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1052D1" w14:textId="77777777" w:rsidR="0092701D" w:rsidRDefault="0092701D" w:rsidP="00B11B9C"/>
    <w:tbl>
      <w:tblPr>
        <w:tblW w:w="4962" w:type="pct"/>
        <w:tblCellMar>
          <w:left w:w="0" w:type="dxa"/>
          <w:right w:w="0" w:type="dxa"/>
        </w:tblCellMar>
        <w:tblLook w:val="04A0" w:firstRow="1" w:lastRow="0" w:firstColumn="1" w:lastColumn="0" w:noHBand="0" w:noVBand="1"/>
      </w:tblPr>
      <w:tblGrid>
        <w:gridCol w:w="2481"/>
        <w:gridCol w:w="2365"/>
        <w:gridCol w:w="1941"/>
        <w:gridCol w:w="2726"/>
      </w:tblGrid>
      <w:tr w:rsidR="00B11B9C" w14:paraId="6B02978C"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B46178F" w14:textId="77777777" w:rsidR="00B11B9C" w:rsidRDefault="00B96E50">
            <w:pPr>
              <w:spacing w:line="276" w:lineRule="auto"/>
              <w:jc w:val="center"/>
              <w:rPr>
                <w:kern w:val="2"/>
                <w:sz w:val="36"/>
                <w:szCs w:val="36"/>
                <w:lang w:bidi="en-US"/>
              </w:rPr>
            </w:pPr>
            <w:r>
              <w:rPr>
                <w:kern w:val="2"/>
                <w:sz w:val="36"/>
                <w:szCs w:val="36"/>
              </w:rPr>
              <w:t>Network Discovery and Selection</w:t>
            </w:r>
          </w:p>
        </w:tc>
      </w:tr>
      <w:tr w:rsidR="00B11B9C" w14:paraId="168973E1"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D7CC474" w14:textId="6B99A62B" w:rsidR="00B11B9C" w:rsidRDefault="00D549A7">
            <w:pPr>
              <w:pStyle w:val="Front-Matter"/>
              <w:spacing w:line="276" w:lineRule="auto"/>
              <w:jc w:val="center"/>
              <w:rPr>
                <w:kern w:val="2"/>
              </w:rPr>
            </w:pPr>
            <w:r>
              <w:rPr>
                <w:kern w:val="2"/>
              </w:rPr>
              <w:t>Date: 2015-01-1</w:t>
            </w:r>
            <w:r w:rsidR="009946B2">
              <w:rPr>
                <w:kern w:val="2"/>
              </w:rPr>
              <w:t>3</w:t>
            </w:r>
          </w:p>
        </w:tc>
      </w:tr>
      <w:tr w:rsidR="00B11B9C" w14:paraId="58FC4A43"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22F3B22" w14:textId="77777777" w:rsidR="00B11B9C" w:rsidRDefault="00B11B9C">
            <w:pPr>
              <w:pStyle w:val="Front-Matter"/>
              <w:spacing w:line="276" w:lineRule="auto"/>
              <w:rPr>
                <w:b/>
                <w:kern w:val="2"/>
              </w:rPr>
            </w:pPr>
            <w:r>
              <w:rPr>
                <w:b/>
                <w:kern w:val="2"/>
              </w:rPr>
              <w:t xml:space="preserve">Authors: </w:t>
            </w:r>
          </w:p>
        </w:tc>
      </w:tr>
      <w:tr w:rsidR="00B11B9C" w14:paraId="0C73F200" w14:textId="77777777" w:rsidTr="00B11B9C">
        <w:trPr>
          <w:trHeight w:val="176"/>
        </w:trPr>
        <w:tc>
          <w:tcPr>
            <w:tcW w:w="1401"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1B9CE0B" w14:textId="77777777" w:rsidR="00B11B9C" w:rsidRDefault="00B11B9C">
            <w:pPr>
              <w:pStyle w:val="Front-Matter"/>
              <w:spacing w:line="276" w:lineRule="auto"/>
              <w:rPr>
                <w:kern w:val="2"/>
                <w:sz w:val="18"/>
                <w:szCs w:val="18"/>
              </w:rPr>
            </w:pPr>
            <w:r>
              <w:rPr>
                <w:kern w:val="2"/>
                <w:sz w:val="18"/>
                <w:szCs w:val="18"/>
              </w:rPr>
              <w:t xml:space="preserve">Name </w:t>
            </w: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02276CE" w14:textId="77777777" w:rsidR="00B11B9C" w:rsidRDefault="00B11B9C">
            <w:pPr>
              <w:pStyle w:val="Front-Matter"/>
              <w:spacing w:line="276" w:lineRule="auto"/>
              <w:rPr>
                <w:kern w:val="2"/>
                <w:sz w:val="18"/>
                <w:szCs w:val="18"/>
              </w:rPr>
            </w:pPr>
            <w:r>
              <w:rPr>
                <w:kern w:val="2"/>
                <w:sz w:val="18"/>
                <w:szCs w:val="18"/>
              </w:rPr>
              <w:t xml:space="preserve">Affiliation </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5348B83" w14:textId="77777777" w:rsidR="00B11B9C" w:rsidRDefault="00B11B9C">
            <w:pPr>
              <w:pStyle w:val="Front-Matter"/>
              <w:spacing w:line="276" w:lineRule="auto"/>
              <w:rPr>
                <w:kern w:val="2"/>
                <w:sz w:val="18"/>
                <w:szCs w:val="18"/>
              </w:rPr>
            </w:pPr>
            <w:r>
              <w:rPr>
                <w:kern w:val="2"/>
                <w:sz w:val="18"/>
                <w:szCs w:val="18"/>
              </w:rPr>
              <w:t xml:space="preserve">Phone </w:t>
            </w: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BD8EFCA" w14:textId="77777777" w:rsidR="00B11B9C" w:rsidRDefault="00B11B9C">
            <w:pPr>
              <w:pStyle w:val="Front-Matter"/>
              <w:spacing w:line="276" w:lineRule="auto"/>
              <w:rPr>
                <w:kern w:val="2"/>
                <w:sz w:val="18"/>
                <w:szCs w:val="18"/>
              </w:rPr>
            </w:pPr>
            <w:r>
              <w:rPr>
                <w:kern w:val="2"/>
                <w:sz w:val="18"/>
                <w:szCs w:val="18"/>
              </w:rPr>
              <w:t xml:space="preserve">Email </w:t>
            </w:r>
          </w:p>
        </w:tc>
      </w:tr>
      <w:tr w:rsidR="00B11B9C" w14:paraId="4D20470E" w14:textId="77777777" w:rsidTr="00B11B9C">
        <w:trPr>
          <w:trHeight w:val="360"/>
        </w:trPr>
        <w:tc>
          <w:tcPr>
            <w:tcW w:w="1401"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717A6C4" w14:textId="77777777" w:rsidR="00B11B9C" w:rsidRDefault="00B96E50">
            <w:pPr>
              <w:spacing w:line="276" w:lineRule="auto"/>
              <w:rPr>
                <w:rFonts w:cstheme="minorBidi"/>
                <w:sz w:val="22"/>
                <w:szCs w:val="22"/>
              </w:rPr>
            </w:pPr>
            <w:r>
              <w:rPr>
                <w:rFonts w:cstheme="minorBidi"/>
                <w:sz w:val="22"/>
                <w:szCs w:val="22"/>
              </w:rPr>
              <w:t>Max Riegel</w:t>
            </w: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16592F5" w14:textId="77777777" w:rsidR="00B11B9C" w:rsidRDefault="00B96E50">
            <w:pPr>
              <w:spacing w:line="276" w:lineRule="auto"/>
              <w:rPr>
                <w:rFonts w:cstheme="minorBidi"/>
                <w:sz w:val="22"/>
                <w:szCs w:val="22"/>
              </w:rPr>
            </w:pPr>
            <w:r>
              <w:rPr>
                <w:rFonts w:cstheme="minorBidi"/>
                <w:sz w:val="22"/>
                <w:szCs w:val="22"/>
              </w:rPr>
              <w:t>Nokia Networks</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0C38E1A" w14:textId="77777777" w:rsidR="00B11B9C" w:rsidRDefault="00B96E50">
            <w:pPr>
              <w:spacing w:line="276" w:lineRule="auto"/>
              <w:rPr>
                <w:rFonts w:cstheme="minorBidi"/>
                <w:sz w:val="22"/>
                <w:szCs w:val="22"/>
              </w:rPr>
            </w:pPr>
            <w:r>
              <w:rPr>
                <w:rFonts w:cstheme="minorBidi"/>
                <w:sz w:val="22"/>
                <w:szCs w:val="22"/>
              </w:rPr>
              <w:t>+49 173 293 8240</w:t>
            </w: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92F7821" w14:textId="77777777" w:rsidR="00B11B9C" w:rsidRDefault="00B96E50">
            <w:pPr>
              <w:spacing w:line="276" w:lineRule="auto"/>
              <w:rPr>
                <w:rFonts w:cstheme="minorBidi"/>
                <w:sz w:val="22"/>
                <w:szCs w:val="22"/>
              </w:rPr>
            </w:pPr>
            <w:proofErr w:type="gramStart"/>
            <w:r>
              <w:rPr>
                <w:rFonts w:cstheme="minorBidi"/>
                <w:sz w:val="22"/>
                <w:szCs w:val="22"/>
              </w:rPr>
              <w:t>maximilian.riegel@nsn.com</w:t>
            </w:r>
            <w:proofErr w:type="gramEnd"/>
          </w:p>
        </w:tc>
      </w:tr>
      <w:tr w:rsidR="00B11B9C" w14:paraId="225BB446" w14:textId="77777777" w:rsidTr="00B11B9C">
        <w:trPr>
          <w:trHeight w:val="360"/>
        </w:trPr>
        <w:tc>
          <w:tcPr>
            <w:tcW w:w="1401"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A52BF59" w14:textId="77777777" w:rsidR="00B11B9C" w:rsidRDefault="00B11B9C">
            <w:pPr>
              <w:spacing w:line="276" w:lineRule="auto"/>
              <w:rPr>
                <w:rFonts w:cstheme="minorBidi"/>
                <w:sz w:val="22"/>
                <w:szCs w:val="22"/>
              </w:rPr>
            </w:pP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3839C51" w14:textId="77777777" w:rsidR="00B11B9C" w:rsidRDefault="00B11B9C">
            <w:pPr>
              <w:spacing w:line="276" w:lineRule="auto"/>
              <w:rPr>
                <w:rFonts w:cstheme="minorBidi"/>
                <w:sz w:val="22"/>
                <w:szCs w:val="22"/>
              </w:rPr>
            </w:pP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6B1080E0" w14:textId="77777777" w:rsidR="00B11B9C" w:rsidRDefault="00B11B9C">
            <w:pPr>
              <w:spacing w:line="276" w:lineRule="auto"/>
              <w:rPr>
                <w:rFonts w:cstheme="minorBidi"/>
                <w:sz w:val="22"/>
                <w:szCs w:val="22"/>
              </w:rPr>
            </w:pP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732D0D14" w14:textId="77777777" w:rsidR="00B11B9C" w:rsidRDefault="00B11B9C">
            <w:pPr>
              <w:spacing w:line="276" w:lineRule="auto"/>
              <w:rPr>
                <w:rFonts w:cstheme="minorBidi"/>
                <w:sz w:val="22"/>
                <w:szCs w:val="22"/>
              </w:rPr>
            </w:pPr>
          </w:p>
        </w:tc>
      </w:tr>
      <w:tr w:rsidR="00B11B9C" w14:paraId="119010B6" w14:textId="77777777" w:rsidTr="00B11B9C">
        <w:trPr>
          <w:trHeight w:val="360"/>
        </w:trPr>
        <w:tc>
          <w:tcPr>
            <w:tcW w:w="1401"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331FAC95" w14:textId="77777777" w:rsidR="00B11B9C" w:rsidRDefault="00B11B9C">
            <w:pPr>
              <w:spacing w:line="276" w:lineRule="auto"/>
              <w:rPr>
                <w:rFonts w:cstheme="minorBidi"/>
                <w:sz w:val="22"/>
                <w:szCs w:val="22"/>
              </w:rPr>
            </w:pPr>
          </w:p>
        </w:tc>
        <w:tc>
          <w:tcPr>
            <w:tcW w:w="1340"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612CB116" w14:textId="77777777" w:rsidR="00B11B9C" w:rsidRDefault="00B11B9C">
            <w:pPr>
              <w:spacing w:line="276" w:lineRule="auto"/>
              <w:rPr>
                <w:rFonts w:cstheme="minorBidi"/>
                <w:sz w:val="22"/>
                <w:szCs w:val="22"/>
              </w:rPr>
            </w:pPr>
          </w:p>
        </w:tc>
        <w:tc>
          <w:tcPr>
            <w:tcW w:w="1117"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0A92747C" w14:textId="77777777" w:rsidR="00B11B9C" w:rsidRDefault="00B11B9C">
            <w:pPr>
              <w:spacing w:line="276" w:lineRule="auto"/>
              <w:rPr>
                <w:rFonts w:cstheme="minorBidi"/>
                <w:sz w:val="22"/>
                <w:szCs w:val="22"/>
              </w:rPr>
            </w:pPr>
          </w:p>
        </w:tc>
        <w:tc>
          <w:tcPr>
            <w:tcW w:w="11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2F8B6435" w14:textId="77777777" w:rsidR="00B11B9C" w:rsidRDefault="00B11B9C">
            <w:pPr>
              <w:spacing w:line="276" w:lineRule="auto"/>
              <w:rPr>
                <w:rFonts w:cstheme="minorBidi"/>
                <w:sz w:val="22"/>
                <w:szCs w:val="22"/>
              </w:rPr>
            </w:pPr>
          </w:p>
        </w:tc>
      </w:tr>
      <w:tr w:rsidR="00B11B9C" w14:paraId="0DD47024"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EDDC638" w14:textId="77777777" w:rsidR="00B11B9C" w:rsidRDefault="00B11B9C">
            <w:pPr>
              <w:pStyle w:val="Front-Matter"/>
              <w:spacing w:line="276" w:lineRule="auto"/>
              <w:rPr>
                <w:b/>
                <w:kern w:val="2"/>
                <w:sz w:val="20"/>
                <w:szCs w:val="20"/>
              </w:rPr>
            </w:pPr>
            <w:r>
              <w:rPr>
                <w:b/>
                <w:kern w:val="2"/>
                <w:sz w:val="20"/>
                <w:szCs w:val="20"/>
              </w:rPr>
              <w:t>Notice:</w:t>
            </w:r>
          </w:p>
          <w:p w14:paraId="7D0A43B5"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w:t>
            </w:r>
            <w:proofErr w:type="gramStart"/>
            <w:r w:rsidR="00B96E50">
              <w:rPr>
                <w:kern w:val="2"/>
                <w:sz w:val="20"/>
                <w:szCs w:val="20"/>
              </w:rPr>
              <w:t xml:space="preserve">contributor, </w:t>
            </w:r>
            <w:r>
              <w:rPr>
                <w:kern w:val="2"/>
                <w:sz w:val="20"/>
                <w:szCs w:val="20"/>
              </w:rPr>
              <w:t>who reserve</w:t>
            </w:r>
            <w:proofErr w:type="gramEnd"/>
            <w:r>
              <w:rPr>
                <w:kern w:val="2"/>
                <w:sz w:val="20"/>
                <w:szCs w:val="20"/>
              </w:rPr>
              <w:t xml:space="preserve"> the right to add, amend or withdraw material contained herein. </w:t>
            </w:r>
          </w:p>
        </w:tc>
      </w:tr>
      <w:tr w:rsidR="00B11B9C" w14:paraId="741173EE"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9DED272" w14:textId="77777777" w:rsidR="00B11B9C" w:rsidRDefault="00B11B9C">
            <w:pPr>
              <w:pStyle w:val="Front-Matter"/>
              <w:spacing w:line="276" w:lineRule="auto"/>
              <w:rPr>
                <w:b/>
                <w:kern w:val="2"/>
                <w:sz w:val="20"/>
                <w:szCs w:val="20"/>
              </w:rPr>
            </w:pPr>
            <w:r>
              <w:rPr>
                <w:b/>
                <w:kern w:val="2"/>
                <w:sz w:val="20"/>
                <w:szCs w:val="20"/>
              </w:rPr>
              <w:t>Copyright policy:</w:t>
            </w:r>
          </w:p>
          <w:p w14:paraId="643C302F"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14:paraId="16011281"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997123" w14:textId="77777777" w:rsidR="00B11B9C" w:rsidRDefault="00B11B9C">
            <w:pPr>
              <w:pStyle w:val="Front-Matter"/>
              <w:spacing w:line="276" w:lineRule="auto"/>
              <w:rPr>
                <w:b/>
                <w:kern w:val="2"/>
                <w:sz w:val="20"/>
                <w:szCs w:val="20"/>
              </w:rPr>
            </w:pPr>
            <w:r>
              <w:rPr>
                <w:b/>
                <w:kern w:val="2"/>
                <w:sz w:val="20"/>
                <w:szCs w:val="20"/>
              </w:rPr>
              <w:t xml:space="preserve">Patent policy: </w:t>
            </w:r>
          </w:p>
          <w:p w14:paraId="05963957"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6F22681D" w14:textId="77777777"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422F9CFB" w14:textId="77777777" w:rsidR="00B11B9C" w:rsidRDefault="00B11B9C" w:rsidP="00B11B9C"/>
    <w:p w14:paraId="37A612EA" w14:textId="77777777" w:rsidR="00B11B9C" w:rsidRDefault="00B11B9C" w:rsidP="00B11B9C"/>
    <w:p w14:paraId="79306AA7" w14:textId="77777777" w:rsidR="00B11B9C" w:rsidRDefault="00B11B9C" w:rsidP="00B11B9C">
      <w:pPr>
        <w:pStyle w:val="Heading"/>
      </w:pPr>
      <w:r>
        <w:t>Abstract</w:t>
      </w:r>
    </w:p>
    <w:p w14:paraId="4E963B90" w14:textId="77777777" w:rsidR="00A07F77" w:rsidRDefault="00B96E50" w:rsidP="00A07F77">
      <w:pPr>
        <w:pStyle w:val="Body"/>
      </w:pPr>
      <w:r>
        <w:t>This document proposes</w:t>
      </w:r>
      <w:r w:rsidR="00385D98">
        <w:t xml:space="preserve"> initial draft</w:t>
      </w:r>
      <w:r>
        <w:t xml:space="preserve"> text for the Network Discovery and Selection chapter of P802.1CF.</w:t>
      </w:r>
    </w:p>
    <w:p w14:paraId="34E1F90C" w14:textId="77777777" w:rsidR="00A07F77" w:rsidRDefault="00A07F77">
      <w:pPr>
        <w:rPr>
          <w:rFonts w:asciiTheme="minorHAnsi" w:hAnsiTheme="minorHAnsi"/>
          <w:kern w:val="1"/>
          <w:sz w:val="24"/>
        </w:rPr>
      </w:pPr>
      <w:r>
        <w:br w:type="page"/>
      </w:r>
    </w:p>
    <w:p w14:paraId="62F85A60" w14:textId="77777777" w:rsidR="00A07F77" w:rsidRDefault="00A07F77">
      <w:pPr>
        <w:pStyle w:val="TOC1"/>
        <w:tabs>
          <w:tab w:val="left" w:pos="382"/>
          <w:tab w:val="right" w:leader="dot" w:pos="9350"/>
        </w:tabs>
        <w:rPr>
          <w:rFonts w:eastAsiaTheme="minorEastAsia" w:cstheme="minorBidi"/>
          <w:b w:val="0"/>
          <w:noProof/>
          <w:lang w:eastAsia="ja-JP"/>
        </w:rPr>
      </w:pPr>
      <w:r>
        <w:lastRenderedPageBreak/>
        <w:fldChar w:fldCharType="begin"/>
      </w:r>
      <w:r>
        <w:instrText xml:space="preserve"> TOC \o "1-3" </w:instrText>
      </w:r>
      <w:r>
        <w:fldChar w:fldCharType="separate"/>
      </w:r>
      <w:r>
        <w:rPr>
          <w:noProof/>
        </w:rPr>
        <w:t>1</w:t>
      </w:r>
      <w:r>
        <w:rPr>
          <w:rFonts w:eastAsiaTheme="minorEastAsia" w:cstheme="minorBidi"/>
          <w:b w:val="0"/>
          <w:noProof/>
          <w:lang w:eastAsia="ja-JP"/>
        </w:rPr>
        <w:tab/>
      </w:r>
      <w:r>
        <w:rPr>
          <w:noProof/>
        </w:rPr>
        <w:t>Access Network Discovery and Selection</w:t>
      </w:r>
      <w:r>
        <w:rPr>
          <w:noProof/>
        </w:rPr>
        <w:tab/>
      </w:r>
      <w:r>
        <w:rPr>
          <w:noProof/>
        </w:rPr>
        <w:fldChar w:fldCharType="begin"/>
      </w:r>
      <w:r>
        <w:rPr>
          <w:noProof/>
        </w:rPr>
        <w:instrText xml:space="preserve"> PAGEREF _Toc282828568 \h </w:instrText>
      </w:r>
      <w:r>
        <w:rPr>
          <w:noProof/>
        </w:rPr>
      </w:r>
      <w:r>
        <w:rPr>
          <w:noProof/>
        </w:rPr>
        <w:fldChar w:fldCharType="separate"/>
      </w:r>
      <w:r>
        <w:rPr>
          <w:noProof/>
        </w:rPr>
        <w:t>3</w:t>
      </w:r>
      <w:r>
        <w:rPr>
          <w:noProof/>
        </w:rPr>
        <w:fldChar w:fldCharType="end"/>
      </w:r>
    </w:p>
    <w:p w14:paraId="6CB00A96" w14:textId="77777777" w:rsidR="00A07F77" w:rsidRDefault="00A07F77">
      <w:pPr>
        <w:pStyle w:val="TOC2"/>
        <w:tabs>
          <w:tab w:val="left" w:pos="752"/>
          <w:tab w:val="right" w:leader="dot" w:pos="9350"/>
        </w:tabs>
        <w:rPr>
          <w:rFonts w:eastAsiaTheme="minorEastAsia" w:cstheme="minorBidi"/>
          <w:b w:val="0"/>
          <w:noProof/>
          <w:sz w:val="24"/>
          <w:szCs w:val="24"/>
          <w:lang w:eastAsia="ja-JP"/>
        </w:rPr>
      </w:pPr>
      <w:r>
        <w:rPr>
          <w:noProof/>
        </w:rPr>
        <w:t>1.1</w:t>
      </w:r>
      <w:r>
        <w:rPr>
          <w:rFonts w:eastAsiaTheme="minorEastAsia" w:cstheme="minorBidi"/>
          <w:b w:val="0"/>
          <w:noProof/>
          <w:sz w:val="24"/>
          <w:szCs w:val="24"/>
          <w:lang w:eastAsia="ja-JP"/>
        </w:rPr>
        <w:tab/>
      </w:r>
      <w:r>
        <w:rPr>
          <w:noProof/>
        </w:rPr>
        <w:t>Introduction</w:t>
      </w:r>
      <w:r>
        <w:rPr>
          <w:noProof/>
        </w:rPr>
        <w:tab/>
      </w:r>
      <w:r>
        <w:rPr>
          <w:noProof/>
        </w:rPr>
        <w:fldChar w:fldCharType="begin"/>
      </w:r>
      <w:r>
        <w:rPr>
          <w:noProof/>
        </w:rPr>
        <w:instrText xml:space="preserve"> PAGEREF _Toc282828569 \h </w:instrText>
      </w:r>
      <w:r>
        <w:rPr>
          <w:noProof/>
        </w:rPr>
      </w:r>
      <w:r>
        <w:rPr>
          <w:noProof/>
        </w:rPr>
        <w:fldChar w:fldCharType="separate"/>
      </w:r>
      <w:r>
        <w:rPr>
          <w:noProof/>
        </w:rPr>
        <w:t>3</w:t>
      </w:r>
      <w:r>
        <w:rPr>
          <w:noProof/>
        </w:rPr>
        <w:fldChar w:fldCharType="end"/>
      </w:r>
    </w:p>
    <w:p w14:paraId="3893040B" w14:textId="77777777" w:rsidR="00A07F77" w:rsidRDefault="00A07F77">
      <w:pPr>
        <w:pStyle w:val="TOC2"/>
        <w:tabs>
          <w:tab w:val="left" w:pos="752"/>
          <w:tab w:val="right" w:leader="dot" w:pos="9350"/>
        </w:tabs>
        <w:rPr>
          <w:rFonts w:eastAsiaTheme="minorEastAsia" w:cstheme="minorBidi"/>
          <w:b w:val="0"/>
          <w:noProof/>
          <w:sz w:val="24"/>
          <w:szCs w:val="24"/>
          <w:lang w:eastAsia="ja-JP"/>
        </w:rPr>
      </w:pPr>
      <w:r>
        <w:rPr>
          <w:noProof/>
        </w:rPr>
        <w:t>1.2</w:t>
      </w:r>
      <w:r>
        <w:rPr>
          <w:rFonts w:eastAsiaTheme="minorEastAsia" w:cstheme="minorBidi"/>
          <w:b w:val="0"/>
          <w:noProof/>
          <w:sz w:val="24"/>
          <w:szCs w:val="24"/>
          <w:lang w:eastAsia="ja-JP"/>
        </w:rPr>
        <w:tab/>
      </w:r>
      <w:r>
        <w:rPr>
          <w:noProof/>
        </w:rPr>
        <w:t>Acronyms</w:t>
      </w:r>
      <w:r>
        <w:rPr>
          <w:noProof/>
        </w:rPr>
        <w:tab/>
      </w:r>
      <w:r>
        <w:rPr>
          <w:noProof/>
        </w:rPr>
        <w:fldChar w:fldCharType="begin"/>
      </w:r>
      <w:r>
        <w:rPr>
          <w:noProof/>
        </w:rPr>
        <w:instrText xml:space="preserve"> PAGEREF _Toc282828570 \h </w:instrText>
      </w:r>
      <w:r>
        <w:rPr>
          <w:noProof/>
        </w:rPr>
      </w:r>
      <w:r>
        <w:rPr>
          <w:noProof/>
        </w:rPr>
        <w:fldChar w:fldCharType="separate"/>
      </w:r>
      <w:r>
        <w:rPr>
          <w:noProof/>
        </w:rPr>
        <w:t>3</w:t>
      </w:r>
      <w:r>
        <w:rPr>
          <w:noProof/>
        </w:rPr>
        <w:fldChar w:fldCharType="end"/>
      </w:r>
    </w:p>
    <w:p w14:paraId="7B0EF508" w14:textId="77777777" w:rsidR="00A07F77" w:rsidRDefault="00A07F77">
      <w:pPr>
        <w:pStyle w:val="TOC2"/>
        <w:tabs>
          <w:tab w:val="left" w:pos="752"/>
          <w:tab w:val="right" w:leader="dot" w:pos="9350"/>
        </w:tabs>
        <w:rPr>
          <w:rFonts w:eastAsiaTheme="minorEastAsia" w:cstheme="minorBidi"/>
          <w:b w:val="0"/>
          <w:noProof/>
          <w:sz w:val="24"/>
          <w:szCs w:val="24"/>
          <w:lang w:eastAsia="ja-JP"/>
        </w:rPr>
      </w:pPr>
      <w:r>
        <w:rPr>
          <w:noProof/>
        </w:rPr>
        <w:t>1.3</w:t>
      </w:r>
      <w:r>
        <w:rPr>
          <w:rFonts w:eastAsiaTheme="minorEastAsia" w:cstheme="minorBidi"/>
          <w:b w:val="0"/>
          <w:noProof/>
          <w:sz w:val="24"/>
          <w:szCs w:val="24"/>
          <w:lang w:eastAsia="ja-JP"/>
        </w:rPr>
        <w:tab/>
      </w:r>
      <w:r>
        <w:rPr>
          <w:noProof/>
        </w:rPr>
        <w:t>Roles and identifiers</w:t>
      </w:r>
      <w:r>
        <w:rPr>
          <w:noProof/>
        </w:rPr>
        <w:tab/>
      </w:r>
      <w:r>
        <w:rPr>
          <w:noProof/>
        </w:rPr>
        <w:fldChar w:fldCharType="begin"/>
      </w:r>
      <w:r>
        <w:rPr>
          <w:noProof/>
        </w:rPr>
        <w:instrText xml:space="preserve"> PAGEREF _Toc282828571 \h </w:instrText>
      </w:r>
      <w:r>
        <w:rPr>
          <w:noProof/>
        </w:rPr>
      </w:r>
      <w:r>
        <w:rPr>
          <w:noProof/>
        </w:rPr>
        <w:fldChar w:fldCharType="separate"/>
      </w:r>
      <w:r>
        <w:rPr>
          <w:noProof/>
        </w:rPr>
        <w:t>3</w:t>
      </w:r>
      <w:r>
        <w:rPr>
          <w:noProof/>
        </w:rPr>
        <w:fldChar w:fldCharType="end"/>
      </w:r>
    </w:p>
    <w:p w14:paraId="07DB2859" w14:textId="77777777" w:rsidR="00A07F77" w:rsidRDefault="00A07F77">
      <w:pPr>
        <w:pStyle w:val="TOC2"/>
        <w:tabs>
          <w:tab w:val="left" w:pos="752"/>
          <w:tab w:val="right" w:leader="dot" w:pos="9350"/>
        </w:tabs>
        <w:rPr>
          <w:rFonts w:eastAsiaTheme="minorEastAsia" w:cstheme="minorBidi"/>
          <w:b w:val="0"/>
          <w:noProof/>
          <w:sz w:val="24"/>
          <w:szCs w:val="24"/>
          <w:lang w:eastAsia="ja-JP"/>
        </w:rPr>
      </w:pPr>
      <w:r>
        <w:rPr>
          <w:noProof/>
        </w:rPr>
        <w:t>1.4</w:t>
      </w:r>
      <w:r>
        <w:rPr>
          <w:rFonts w:eastAsiaTheme="minorEastAsia" w:cstheme="minorBidi"/>
          <w:b w:val="0"/>
          <w:noProof/>
          <w:sz w:val="24"/>
          <w:szCs w:val="24"/>
          <w:lang w:eastAsia="ja-JP"/>
        </w:rPr>
        <w:tab/>
      </w:r>
      <w:r>
        <w:rPr>
          <w:noProof/>
        </w:rPr>
        <w:t>Use Cases</w:t>
      </w:r>
      <w:r>
        <w:rPr>
          <w:noProof/>
        </w:rPr>
        <w:tab/>
      </w:r>
      <w:r>
        <w:rPr>
          <w:noProof/>
        </w:rPr>
        <w:fldChar w:fldCharType="begin"/>
      </w:r>
      <w:r>
        <w:rPr>
          <w:noProof/>
        </w:rPr>
        <w:instrText xml:space="preserve"> PAGEREF _Toc282828572 \h </w:instrText>
      </w:r>
      <w:r>
        <w:rPr>
          <w:noProof/>
        </w:rPr>
      </w:r>
      <w:r>
        <w:rPr>
          <w:noProof/>
        </w:rPr>
        <w:fldChar w:fldCharType="separate"/>
      </w:r>
      <w:r>
        <w:rPr>
          <w:noProof/>
        </w:rPr>
        <w:t>4</w:t>
      </w:r>
      <w:r>
        <w:rPr>
          <w:noProof/>
        </w:rPr>
        <w:fldChar w:fldCharType="end"/>
      </w:r>
    </w:p>
    <w:p w14:paraId="7DA79C4B" w14:textId="77777777" w:rsidR="00A07F77" w:rsidRDefault="00A07F77">
      <w:pPr>
        <w:pStyle w:val="TOC3"/>
        <w:tabs>
          <w:tab w:val="left" w:pos="1096"/>
          <w:tab w:val="right" w:leader="dot" w:pos="9350"/>
        </w:tabs>
        <w:rPr>
          <w:rFonts w:eastAsiaTheme="minorEastAsia" w:cstheme="minorBidi"/>
          <w:noProof/>
          <w:sz w:val="24"/>
          <w:szCs w:val="24"/>
          <w:lang w:eastAsia="ja-JP"/>
        </w:rPr>
      </w:pPr>
      <w:r>
        <w:rPr>
          <w:noProof/>
        </w:rPr>
        <w:t>1.4.1</w:t>
      </w:r>
      <w:r>
        <w:rPr>
          <w:rFonts w:eastAsiaTheme="minorEastAsia" w:cstheme="minorBidi"/>
          <w:noProof/>
          <w:sz w:val="24"/>
          <w:szCs w:val="24"/>
          <w:lang w:eastAsia="ja-JP"/>
        </w:rPr>
        <w:tab/>
      </w:r>
      <w:r>
        <w:rPr>
          <w:noProof/>
        </w:rPr>
        <w:t>Initial AN access</w:t>
      </w:r>
      <w:r>
        <w:rPr>
          <w:noProof/>
        </w:rPr>
        <w:tab/>
      </w:r>
      <w:r>
        <w:rPr>
          <w:noProof/>
        </w:rPr>
        <w:fldChar w:fldCharType="begin"/>
      </w:r>
      <w:r>
        <w:rPr>
          <w:noProof/>
        </w:rPr>
        <w:instrText xml:space="preserve"> PAGEREF _Toc282828573 \h </w:instrText>
      </w:r>
      <w:r>
        <w:rPr>
          <w:noProof/>
        </w:rPr>
      </w:r>
      <w:r>
        <w:rPr>
          <w:noProof/>
        </w:rPr>
        <w:fldChar w:fldCharType="separate"/>
      </w:r>
      <w:r>
        <w:rPr>
          <w:noProof/>
        </w:rPr>
        <w:t>4</w:t>
      </w:r>
      <w:r>
        <w:rPr>
          <w:noProof/>
        </w:rPr>
        <w:fldChar w:fldCharType="end"/>
      </w:r>
    </w:p>
    <w:p w14:paraId="2223F1C5" w14:textId="77777777" w:rsidR="00A07F77" w:rsidRDefault="00A07F77">
      <w:pPr>
        <w:pStyle w:val="TOC3"/>
        <w:tabs>
          <w:tab w:val="left" w:pos="1096"/>
          <w:tab w:val="right" w:leader="dot" w:pos="9350"/>
        </w:tabs>
        <w:rPr>
          <w:rFonts w:eastAsiaTheme="minorEastAsia" w:cstheme="minorBidi"/>
          <w:noProof/>
          <w:sz w:val="24"/>
          <w:szCs w:val="24"/>
          <w:lang w:eastAsia="ja-JP"/>
        </w:rPr>
      </w:pPr>
      <w:r>
        <w:rPr>
          <w:noProof/>
        </w:rPr>
        <w:t>1.4.2</w:t>
      </w:r>
      <w:r>
        <w:rPr>
          <w:rFonts w:eastAsiaTheme="minorEastAsia" w:cstheme="minorBidi"/>
          <w:noProof/>
          <w:sz w:val="24"/>
          <w:szCs w:val="24"/>
          <w:lang w:eastAsia="ja-JP"/>
        </w:rPr>
        <w:tab/>
      </w:r>
      <w:r>
        <w:rPr>
          <w:noProof/>
        </w:rPr>
        <w:t>AN re-entry</w:t>
      </w:r>
      <w:r>
        <w:rPr>
          <w:noProof/>
        </w:rPr>
        <w:tab/>
      </w:r>
      <w:r>
        <w:rPr>
          <w:noProof/>
        </w:rPr>
        <w:fldChar w:fldCharType="begin"/>
      </w:r>
      <w:r>
        <w:rPr>
          <w:noProof/>
        </w:rPr>
        <w:instrText xml:space="preserve"> PAGEREF _Toc282828574 \h </w:instrText>
      </w:r>
      <w:r>
        <w:rPr>
          <w:noProof/>
        </w:rPr>
      </w:r>
      <w:r>
        <w:rPr>
          <w:noProof/>
        </w:rPr>
        <w:fldChar w:fldCharType="separate"/>
      </w:r>
      <w:r>
        <w:rPr>
          <w:noProof/>
        </w:rPr>
        <w:t>4</w:t>
      </w:r>
      <w:r>
        <w:rPr>
          <w:noProof/>
        </w:rPr>
        <w:fldChar w:fldCharType="end"/>
      </w:r>
    </w:p>
    <w:p w14:paraId="57FEC43E" w14:textId="77777777" w:rsidR="00A07F77" w:rsidRDefault="00A07F77">
      <w:pPr>
        <w:pStyle w:val="TOC3"/>
        <w:tabs>
          <w:tab w:val="left" w:pos="1096"/>
          <w:tab w:val="right" w:leader="dot" w:pos="9350"/>
        </w:tabs>
        <w:rPr>
          <w:rFonts w:eastAsiaTheme="minorEastAsia" w:cstheme="minorBidi"/>
          <w:noProof/>
          <w:sz w:val="24"/>
          <w:szCs w:val="24"/>
          <w:lang w:eastAsia="ja-JP"/>
        </w:rPr>
      </w:pPr>
      <w:r>
        <w:rPr>
          <w:noProof/>
        </w:rPr>
        <w:t>1.4.3</w:t>
      </w:r>
      <w:r>
        <w:rPr>
          <w:rFonts w:eastAsiaTheme="minorEastAsia" w:cstheme="minorBidi"/>
          <w:noProof/>
          <w:sz w:val="24"/>
          <w:szCs w:val="24"/>
          <w:lang w:eastAsia="ja-JP"/>
        </w:rPr>
        <w:tab/>
      </w:r>
      <w:r>
        <w:rPr>
          <w:noProof/>
        </w:rPr>
        <w:t>NA transition</w:t>
      </w:r>
      <w:r>
        <w:rPr>
          <w:noProof/>
        </w:rPr>
        <w:tab/>
      </w:r>
      <w:r>
        <w:rPr>
          <w:noProof/>
        </w:rPr>
        <w:fldChar w:fldCharType="begin"/>
      </w:r>
      <w:r>
        <w:rPr>
          <w:noProof/>
        </w:rPr>
        <w:instrText xml:space="preserve"> PAGEREF _Toc282828575 \h </w:instrText>
      </w:r>
      <w:r>
        <w:rPr>
          <w:noProof/>
        </w:rPr>
      </w:r>
      <w:r>
        <w:rPr>
          <w:noProof/>
        </w:rPr>
        <w:fldChar w:fldCharType="separate"/>
      </w:r>
      <w:r>
        <w:rPr>
          <w:noProof/>
        </w:rPr>
        <w:t>5</w:t>
      </w:r>
      <w:r>
        <w:rPr>
          <w:noProof/>
        </w:rPr>
        <w:fldChar w:fldCharType="end"/>
      </w:r>
    </w:p>
    <w:p w14:paraId="63BB68C5" w14:textId="77777777" w:rsidR="00A07F77" w:rsidRDefault="00A07F77">
      <w:pPr>
        <w:pStyle w:val="TOC3"/>
        <w:tabs>
          <w:tab w:val="left" w:pos="1096"/>
          <w:tab w:val="right" w:leader="dot" w:pos="9350"/>
        </w:tabs>
        <w:rPr>
          <w:rFonts w:eastAsiaTheme="minorEastAsia" w:cstheme="minorBidi"/>
          <w:noProof/>
          <w:sz w:val="24"/>
          <w:szCs w:val="24"/>
          <w:lang w:eastAsia="ja-JP"/>
        </w:rPr>
      </w:pPr>
      <w:r>
        <w:rPr>
          <w:noProof/>
        </w:rPr>
        <w:t>1.4.4</w:t>
      </w:r>
      <w:r>
        <w:rPr>
          <w:rFonts w:eastAsiaTheme="minorEastAsia" w:cstheme="minorBidi"/>
          <w:noProof/>
          <w:sz w:val="24"/>
          <w:szCs w:val="24"/>
          <w:lang w:eastAsia="ja-JP"/>
        </w:rPr>
        <w:tab/>
      </w:r>
      <w:r>
        <w:rPr>
          <w:noProof/>
        </w:rPr>
        <w:t>AN transition</w:t>
      </w:r>
      <w:r>
        <w:rPr>
          <w:noProof/>
        </w:rPr>
        <w:tab/>
      </w:r>
      <w:r>
        <w:rPr>
          <w:noProof/>
        </w:rPr>
        <w:fldChar w:fldCharType="begin"/>
      </w:r>
      <w:r>
        <w:rPr>
          <w:noProof/>
        </w:rPr>
        <w:instrText xml:space="preserve"> PAGEREF _Toc282828576 \h </w:instrText>
      </w:r>
      <w:r>
        <w:rPr>
          <w:noProof/>
        </w:rPr>
      </w:r>
      <w:r>
        <w:rPr>
          <w:noProof/>
        </w:rPr>
        <w:fldChar w:fldCharType="separate"/>
      </w:r>
      <w:r>
        <w:rPr>
          <w:noProof/>
        </w:rPr>
        <w:t>5</w:t>
      </w:r>
      <w:r>
        <w:rPr>
          <w:noProof/>
        </w:rPr>
        <w:fldChar w:fldCharType="end"/>
      </w:r>
    </w:p>
    <w:p w14:paraId="27AF3D23" w14:textId="77777777" w:rsidR="00A07F77" w:rsidRDefault="00A07F77">
      <w:pPr>
        <w:pStyle w:val="TOC2"/>
        <w:tabs>
          <w:tab w:val="left" w:pos="752"/>
          <w:tab w:val="right" w:leader="dot" w:pos="9350"/>
        </w:tabs>
        <w:rPr>
          <w:rFonts w:eastAsiaTheme="minorEastAsia" w:cstheme="minorBidi"/>
          <w:b w:val="0"/>
          <w:noProof/>
          <w:sz w:val="24"/>
          <w:szCs w:val="24"/>
          <w:lang w:eastAsia="ja-JP"/>
        </w:rPr>
      </w:pPr>
      <w:r>
        <w:rPr>
          <w:noProof/>
        </w:rPr>
        <w:t>1.5</w:t>
      </w:r>
      <w:r>
        <w:rPr>
          <w:rFonts w:eastAsiaTheme="minorEastAsia" w:cstheme="minorBidi"/>
          <w:b w:val="0"/>
          <w:noProof/>
          <w:sz w:val="24"/>
          <w:szCs w:val="24"/>
          <w:lang w:eastAsia="ja-JP"/>
        </w:rPr>
        <w:tab/>
      </w:r>
      <w:r>
        <w:rPr>
          <w:noProof/>
        </w:rPr>
        <w:t>Functional requirements</w:t>
      </w:r>
      <w:r>
        <w:rPr>
          <w:noProof/>
        </w:rPr>
        <w:tab/>
      </w:r>
      <w:r>
        <w:rPr>
          <w:noProof/>
        </w:rPr>
        <w:fldChar w:fldCharType="begin"/>
      </w:r>
      <w:r>
        <w:rPr>
          <w:noProof/>
        </w:rPr>
        <w:instrText xml:space="preserve"> PAGEREF _Toc282828577 \h </w:instrText>
      </w:r>
      <w:r>
        <w:rPr>
          <w:noProof/>
        </w:rPr>
      </w:r>
      <w:r>
        <w:rPr>
          <w:noProof/>
        </w:rPr>
        <w:fldChar w:fldCharType="separate"/>
      </w:r>
      <w:r>
        <w:rPr>
          <w:noProof/>
        </w:rPr>
        <w:t>5</w:t>
      </w:r>
      <w:r>
        <w:rPr>
          <w:noProof/>
        </w:rPr>
        <w:fldChar w:fldCharType="end"/>
      </w:r>
    </w:p>
    <w:p w14:paraId="08C92CF4" w14:textId="77777777" w:rsidR="00A07F77" w:rsidRDefault="00A07F77">
      <w:pPr>
        <w:pStyle w:val="TOC3"/>
        <w:tabs>
          <w:tab w:val="left" w:pos="1096"/>
          <w:tab w:val="right" w:leader="dot" w:pos="9350"/>
        </w:tabs>
        <w:rPr>
          <w:rFonts w:eastAsiaTheme="minorEastAsia" w:cstheme="minorBidi"/>
          <w:noProof/>
          <w:sz w:val="24"/>
          <w:szCs w:val="24"/>
          <w:lang w:eastAsia="ja-JP"/>
        </w:rPr>
      </w:pPr>
      <w:r>
        <w:rPr>
          <w:noProof/>
        </w:rPr>
        <w:t>1.5.1</w:t>
      </w:r>
      <w:r>
        <w:rPr>
          <w:rFonts w:eastAsiaTheme="minorEastAsia" w:cstheme="minorBidi"/>
          <w:noProof/>
          <w:sz w:val="24"/>
          <w:szCs w:val="24"/>
          <w:lang w:eastAsia="ja-JP"/>
        </w:rPr>
        <w:tab/>
      </w:r>
      <w:r>
        <w:rPr>
          <w:noProof/>
        </w:rPr>
        <w:t>Support for multiple access technologies</w:t>
      </w:r>
      <w:r>
        <w:rPr>
          <w:noProof/>
        </w:rPr>
        <w:tab/>
      </w:r>
      <w:r>
        <w:rPr>
          <w:noProof/>
        </w:rPr>
        <w:fldChar w:fldCharType="begin"/>
      </w:r>
      <w:r>
        <w:rPr>
          <w:noProof/>
        </w:rPr>
        <w:instrText xml:space="preserve"> PAGEREF _Toc282828578 \h </w:instrText>
      </w:r>
      <w:r>
        <w:rPr>
          <w:noProof/>
        </w:rPr>
      </w:r>
      <w:r>
        <w:rPr>
          <w:noProof/>
        </w:rPr>
        <w:fldChar w:fldCharType="separate"/>
      </w:r>
      <w:r>
        <w:rPr>
          <w:noProof/>
        </w:rPr>
        <w:t>5</w:t>
      </w:r>
      <w:r>
        <w:rPr>
          <w:noProof/>
        </w:rPr>
        <w:fldChar w:fldCharType="end"/>
      </w:r>
    </w:p>
    <w:p w14:paraId="28CE39D3" w14:textId="77777777" w:rsidR="00A07F77" w:rsidRDefault="00A07F77">
      <w:pPr>
        <w:pStyle w:val="TOC3"/>
        <w:tabs>
          <w:tab w:val="left" w:pos="1096"/>
          <w:tab w:val="right" w:leader="dot" w:pos="9350"/>
        </w:tabs>
        <w:rPr>
          <w:rFonts w:eastAsiaTheme="minorEastAsia" w:cstheme="minorBidi"/>
          <w:noProof/>
          <w:sz w:val="24"/>
          <w:szCs w:val="24"/>
          <w:lang w:eastAsia="ja-JP"/>
        </w:rPr>
      </w:pPr>
      <w:r>
        <w:rPr>
          <w:noProof/>
        </w:rPr>
        <w:t>1.5.2</w:t>
      </w:r>
      <w:r>
        <w:rPr>
          <w:rFonts w:eastAsiaTheme="minorEastAsia" w:cstheme="minorBidi"/>
          <w:noProof/>
          <w:sz w:val="24"/>
          <w:szCs w:val="24"/>
          <w:lang w:eastAsia="ja-JP"/>
        </w:rPr>
        <w:tab/>
      </w:r>
      <w:r>
        <w:rPr>
          <w:noProof/>
        </w:rPr>
        <w:t>Support for multiple different access networks supporting the same or different subscription services</w:t>
      </w:r>
      <w:r>
        <w:rPr>
          <w:noProof/>
        </w:rPr>
        <w:tab/>
      </w:r>
      <w:r>
        <w:rPr>
          <w:noProof/>
        </w:rPr>
        <w:fldChar w:fldCharType="begin"/>
      </w:r>
      <w:r>
        <w:rPr>
          <w:noProof/>
        </w:rPr>
        <w:instrText xml:space="preserve"> PAGEREF _Toc282828579 \h </w:instrText>
      </w:r>
      <w:r>
        <w:rPr>
          <w:noProof/>
        </w:rPr>
      </w:r>
      <w:r>
        <w:rPr>
          <w:noProof/>
        </w:rPr>
        <w:fldChar w:fldCharType="separate"/>
      </w:r>
      <w:r>
        <w:rPr>
          <w:noProof/>
        </w:rPr>
        <w:t>5</w:t>
      </w:r>
      <w:r>
        <w:rPr>
          <w:noProof/>
        </w:rPr>
        <w:fldChar w:fldCharType="end"/>
      </w:r>
    </w:p>
    <w:p w14:paraId="0A8D1B70" w14:textId="77777777" w:rsidR="00A07F77" w:rsidRDefault="00A07F77">
      <w:pPr>
        <w:pStyle w:val="TOC3"/>
        <w:tabs>
          <w:tab w:val="left" w:pos="1096"/>
          <w:tab w:val="right" w:leader="dot" w:pos="9350"/>
        </w:tabs>
        <w:rPr>
          <w:rFonts w:eastAsiaTheme="minorEastAsia" w:cstheme="minorBidi"/>
          <w:noProof/>
          <w:sz w:val="24"/>
          <w:szCs w:val="24"/>
          <w:lang w:eastAsia="ja-JP"/>
        </w:rPr>
      </w:pPr>
      <w:r>
        <w:rPr>
          <w:noProof/>
        </w:rPr>
        <w:t>1.5.3</w:t>
      </w:r>
      <w:r>
        <w:rPr>
          <w:rFonts w:eastAsiaTheme="minorEastAsia" w:cstheme="minorBidi"/>
          <w:noProof/>
          <w:sz w:val="24"/>
          <w:szCs w:val="24"/>
          <w:lang w:eastAsia="ja-JP"/>
        </w:rPr>
        <w:tab/>
      </w:r>
      <w:r>
        <w:rPr>
          <w:noProof/>
        </w:rPr>
        <w:t>Support for multiple subscriptions on the same access technologies.</w:t>
      </w:r>
      <w:r>
        <w:rPr>
          <w:noProof/>
        </w:rPr>
        <w:tab/>
      </w:r>
      <w:r>
        <w:rPr>
          <w:noProof/>
        </w:rPr>
        <w:fldChar w:fldCharType="begin"/>
      </w:r>
      <w:r>
        <w:rPr>
          <w:noProof/>
        </w:rPr>
        <w:instrText xml:space="preserve"> PAGEREF _Toc282828580 \h </w:instrText>
      </w:r>
      <w:r>
        <w:rPr>
          <w:noProof/>
        </w:rPr>
      </w:r>
      <w:r>
        <w:rPr>
          <w:noProof/>
        </w:rPr>
        <w:fldChar w:fldCharType="separate"/>
      </w:r>
      <w:r>
        <w:rPr>
          <w:noProof/>
        </w:rPr>
        <w:t>5</w:t>
      </w:r>
      <w:r>
        <w:rPr>
          <w:noProof/>
        </w:rPr>
        <w:fldChar w:fldCharType="end"/>
      </w:r>
    </w:p>
    <w:p w14:paraId="62624B9C" w14:textId="77777777" w:rsidR="00A07F77" w:rsidRDefault="00A07F77">
      <w:pPr>
        <w:pStyle w:val="TOC3"/>
        <w:tabs>
          <w:tab w:val="left" w:pos="1096"/>
          <w:tab w:val="right" w:leader="dot" w:pos="9350"/>
        </w:tabs>
        <w:rPr>
          <w:rFonts w:eastAsiaTheme="minorEastAsia" w:cstheme="minorBidi"/>
          <w:noProof/>
          <w:sz w:val="24"/>
          <w:szCs w:val="24"/>
          <w:lang w:eastAsia="ja-JP"/>
        </w:rPr>
      </w:pPr>
      <w:r>
        <w:rPr>
          <w:noProof/>
        </w:rPr>
        <w:t>1.5.4</w:t>
      </w:r>
      <w:r>
        <w:rPr>
          <w:rFonts w:eastAsiaTheme="minorEastAsia" w:cstheme="minorBidi"/>
          <w:noProof/>
          <w:sz w:val="24"/>
          <w:szCs w:val="24"/>
          <w:lang w:eastAsia="ja-JP"/>
        </w:rPr>
        <w:tab/>
      </w:r>
      <w:r>
        <w:rPr>
          <w:noProof/>
        </w:rPr>
        <w:t>Extensibility to support specific service requirements</w:t>
      </w:r>
      <w:r>
        <w:rPr>
          <w:noProof/>
        </w:rPr>
        <w:tab/>
      </w:r>
      <w:r>
        <w:rPr>
          <w:noProof/>
        </w:rPr>
        <w:fldChar w:fldCharType="begin"/>
      </w:r>
      <w:r>
        <w:rPr>
          <w:noProof/>
        </w:rPr>
        <w:instrText xml:space="preserve"> PAGEREF _Toc282828581 \h </w:instrText>
      </w:r>
      <w:r>
        <w:rPr>
          <w:noProof/>
        </w:rPr>
      </w:r>
      <w:r>
        <w:rPr>
          <w:noProof/>
        </w:rPr>
        <w:fldChar w:fldCharType="separate"/>
      </w:r>
      <w:r>
        <w:rPr>
          <w:noProof/>
        </w:rPr>
        <w:t>6</w:t>
      </w:r>
      <w:r>
        <w:rPr>
          <w:noProof/>
        </w:rPr>
        <w:fldChar w:fldCharType="end"/>
      </w:r>
    </w:p>
    <w:p w14:paraId="6FFB9B27" w14:textId="77777777" w:rsidR="00A07F77" w:rsidRDefault="00A07F77">
      <w:pPr>
        <w:pStyle w:val="TOC3"/>
        <w:tabs>
          <w:tab w:val="left" w:pos="1096"/>
          <w:tab w:val="right" w:leader="dot" w:pos="9350"/>
        </w:tabs>
        <w:rPr>
          <w:rFonts w:eastAsiaTheme="minorEastAsia" w:cstheme="minorBidi"/>
          <w:noProof/>
          <w:sz w:val="24"/>
          <w:szCs w:val="24"/>
          <w:lang w:eastAsia="ja-JP"/>
        </w:rPr>
      </w:pPr>
      <w:r>
        <w:rPr>
          <w:noProof/>
        </w:rPr>
        <w:t>1.5.5</w:t>
      </w:r>
      <w:r>
        <w:rPr>
          <w:rFonts w:eastAsiaTheme="minorEastAsia" w:cstheme="minorBidi"/>
          <w:noProof/>
          <w:sz w:val="24"/>
          <w:szCs w:val="24"/>
          <w:lang w:eastAsia="ja-JP"/>
        </w:rPr>
        <w:tab/>
      </w:r>
      <w:r>
        <w:rPr>
          <w:noProof/>
        </w:rPr>
        <w:t>Discovery of access network capabilities</w:t>
      </w:r>
      <w:r>
        <w:rPr>
          <w:noProof/>
        </w:rPr>
        <w:tab/>
      </w:r>
      <w:r>
        <w:rPr>
          <w:noProof/>
        </w:rPr>
        <w:fldChar w:fldCharType="begin"/>
      </w:r>
      <w:r>
        <w:rPr>
          <w:noProof/>
        </w:rPr>
        <w:instrText xml:space="preserve"> PAGEREF _Toc282828582 \h </w:instrText>
      </w:r>
      <w:r>
        <w:rPr>
          <w:noProof/>
        </w:rPr>
      </w:r>
      <w:r>
        <w:rPr>
          <w:noProof/>
        </w:rPr>
        <w:fldChar w:fldCharType="separate"/>
      </w:r>
      <w:r>
        <w:rPr>
          <w:noProof/>
        </w:rPr>
        <w:t>6</w:t>
      </w:r>
      <w:r>
        <w:rPr>
          <w:noProof/>
        </w:rPr>
        <w:fldChar w:fldCharType="end"/>
      </w:r>
    </w:p>
    <w:p w14:paraId="227C0E32" w14:textId="77777777" w:rsidR="00A07F77" w:rsidRDefault="00A07F77">
      <w:pPr>
        <w:pStyle w:val="TOC2"/>
        <w:tabs>
          <w:tab w:val="left" w:pos="752"/>
          <w:tab w:val="right" w:leader="dot" w:pos="9350"/>
        </w:tabs>
        <w:rPr>
          <w:rFonts w:eastAsiaTheme="minorEastAsia" w:cstheme="minorBidi"/>
          <w:b w:val="0"/>
          <w:noProof/>
          <w:sz w:val="24"/>
          <w:szCs w:val="24"/>
          <w:lang w:eastAsia="ja-JP"/>
        </w:rPr>
      </w:pPr>
      <w:r>
        <w:rPr>
          <w:noProof/>
        </w:rPr>
        <w:t>1.6</w:t>
      </w:r>
      <w:r>
        <w:rPr>
          <w:rFonts w:eastAsiaTheme="minorEastAsia" w:cstheme="minorBidi"/>
          <w:b w:val="0"/>
          <w:noProof/>
          <w:sz w:val="24"/>
          <w:szCs w:val="24"/>
          <w:lang w:eastAsia="ja-JP"/>
        </w:rPr>
        <w:tab/>
      </w:r>
      <w:r>
        <w:rPr>
          <w:noProof/>
        </w:rPr>
        <w:t>NDS specific attributes</w:t>
      </w:r>
      <w:r>
        <w:rPr>
          <w:noProof/>
        </w:rPr>
        <w:tab/>
      </w:r>
      <w:r>
        <w:rPr>
          <w:noProof/>
        </w:rPr>
        <w:fldChar w:fldCharType="begin"/>
      </w:r>
      <w:r>
        <w:rPr>
          <w:noProof/>
        </w:rPr>
        <w:instrText xml:space="preserve"> PAGEREF _Toc282828583 \h </w:instrText>
      </w:r>
      <w:r>
        <w:rPr>
          <w:noProof/>
        </w:rPr>
      </w:r>
      <w:r>
        <w:rPr>
          <w:noProof/>
        </w:rPr>
        <w:fldChar w:fldCharType="separate"/>
      </w:r>
      <w:r>
        <w:rPr>
          <w:noProof/>
        </w:rPr>
        <w:t>6</w:t>
      </w:r>
      <w:r>
        <w:rPr>
          <w:noProof/>
        </w:rPr>
        <w:fldChar w:fldCharType="end"/>
      </w:r>
    </w:p>
    <w:p w14:paraId="0C3964B7" w14:textId="77777777" w:rsidR="00A07F77" w:rsidRDefault="00A07F77">
      <w:pPr>
        <w:pStyle w:val="TOC3"/>
        <w:tabs>
          <w:tab w:val="left" w:pos="1096"/>
          <w:tab w:val="right" w:leader="dot" w:pos="9350"/>
        </w:tabs>
        <w:rPr>
          <w:rFonts w:eastAsiaTheme="minorEastAsia" w:cstheme="minorBidi"/>
          <w:noProof/>
          <w:sz w:val="24"/>
          <w:szCs w:val="24"/>
          <w:lang w:eastAsia="ja-JP"/>
        </w:rPr>
      </w:pPr>
      <w:r>
        <w:rPr>
          <w:noProof/>
        </w:rPr>
        <w:t>1.6.1</w:t>
      </w:r>
      <w:r>
        <w:rPr>
          <w:rFonts w:eastAsiaTheme="minorEastAsia" w:cstheme="minorBidi"/>
          <w:noProof/>
          <w:sz w:val="24"/>
          <w:szCs w:val="24"/>
          <w:lang w:eastAsia="ja-JP"/>
        </w:rPr>
        <w:tab/>
      </w:r>
      <w:r>
        <w:rPr>
          <w:noProof/>
        </w:rPr>
        <w:t>Access Network</w:t>
      </w:r>
      <w:r>
        <w:rPr>
          <w:noProof/>
        </w:rPr>
        <w:tab/>
      </w:r>
      <w:r>
        <w:rPr>
          <w:noProof/>
        </w:rPr>
        <w:fldChar w:fldCharType="begin"/>
      </w:r>
      <w:r>
        <w:rPr>
          <w:noProof/>
        </w:rPr>
        <w:instrText xml:space="preserve"> PAGEREF _Toc282828584 \h </w:instrText>
      </w:r>
      <w:r>
        <w:rPr>
          <w:noProof/>
        </w:rPr>
      </w:r>
      <w:r>
        <w:rPr>
          <w:noProof/>
        </w:rPr>
        <w:fldChar w:fldCharType="separate"/>
      </w:r>
      <w:r>
        <w:rPr>
          <w:noProof/>
        </w:rPr>
        <w:t>6</w:t>
      </w:r>
      <w:r>
        <w:rPr>
          <w:noProof/>
        </w:rPr>
        <w:fldChar w:fldCharType="end"/>
      </w:r>
    </w:p>
    <w:p w14:paraId="10D97E13" w14:textId="77777777" w:rsidR="00A07F77" w:rsidRDefault="00A07F77">
      <w:pPr>
        <w:pStyle w:val="TOC3"/>
        <w:tabs>
          <w:tab w:val="left" w:pos="1096"/>
          <w:tab w:val="right" w:leader="dot" w:pos="9350"/>
        </w:tabs>
        <w:rPr>
          <w:rFonts w:eastAsiaTheme="minorEastAsia" w:cstheme="minorBidi"/>
          <w:noProof/>
          <w:sz w:val="24"/>
          <w:szCs w:val="24"/>
          <w:lang w:eastAsia="ja-JP"/>
        </w:rPr>
      </w:pPr>
      <w:r>
        <w:rPr>
          <w:noProof/>
        </w:rPr>
        <w:t>1.6.2</w:t>
      </w:r>
      <w:r>
        <w:rPr>
          <w:rFonts w:eastAsiaTheme="minorEastAsia" w:cstheme="minorBidi"/>
          <w:noProof/>
          <w:sz w:val="24"/>
          <w:szCs w:val="24"/>
          <w:lang w:eastAsia="ja-JP"/>
        </w:rPr>
        <w:tab/>
      </w:r>
      <w:r>
        <w:rPr>
          <w:noProof/>
        </w:rPr>
        <w:t>Subscription Service</w:t>
      </w:r>
      <w:r>
        <w:rPr>
          <w:noProof/>
        </w:rPr>
        <w:tab/>
      </w:r>
      <w:r>
        <w:rPr>
          <w:noProof/>
        </w:rPr>
        <w:fldChar w:fldCharType="begin"/>
      </w:r>
      <w:r>
        <w:rPr>
          <w:noProof/>
        </w:rPr>
        <w:instrText xml:space="preserve"> PAGEREF _Toc282828585 \h </w:instrText>
      </w:r>
      <w:r>
        <w:rPr>
          <w:noProof/>
        </w:rPr>
      </w:r>
      <w:r>
        <w:rPr>
          <w:noProof/>
        </w:rPr>
        <w:fldChar w:fldCharType="separate"/>
      </w:r>
      <w:r>
        <w:rPr>
          <w:noProof/>
        </w:rPr>
        <w:t>6</w:t>
      </w:r>
      <w:r>
        <w:rPr>
          <w:noProof/>
        </w:rPr>
        <w:fldChar w:fldCharType="end"/>
      </w:r>
    </w:p>
    <w:p w14:paraId="02C65E39" w14:textId="77777777" w:rsidR="00A07F77" w:rsidRDefault="00A07F77">
      <w:pPr>
        <w:pStyle w:val="TOC3"/>
        <w:tabs>
          <w:tab w:val="left" w:pos="1096"/>
          <w:tab w:val="right" w:leader="dot" w:pos="9350"/>
        </w:tabs>
        <w:rPr>
          <w:rFonts w:eastAsiaTheme="minorEastAsia" w:cstheme="minorBidi"/>
          <w:noProof/>
          <w:sz w:val="24"/>
          <w:szCs w:val="24"/>
          <w:lang w:eastAsia="ja-JP"/>
        </w:rPr>
      </w:pPr>
      <w:r>
        <w:rPr>
          <w:noProof/>
        </w:rPr>
        <w:t>1.6.3</w:t>
      </w:r>
      <w:r>
        <w:rPr>
          <w:rFonts w:eastAsiaTheme="minorEastAsia" w:cstheme="minorBidi"/>
          <w:noProof/>
          <w:sz w:val="24"/>
          <w:szCs w:val="24"/>
          <w:lang w:eastAsia="ja-JP"/>
        </w:rPr>
        <w:tab/>
      </w:r>
      <w:r>
        <w:rPr>
          <w:noProof/>
        </w:rPr>
        <w:t>Core Network Service</w:t>
      </w:r>
      <w:r>
        <w:rPr>
          <w:noProof/>
        </w:rPr>
        <w:tab/>
      </w:r>
      <w:r>
        <w:rPr>
          <w:noProof/>
        </w:rPr>
        <w:fldChar w:fldCharType="begin"/>
      </w:r>
      <w:r>
        <w:rPr>
          <w:noProof/>
        </w:rPr>
        <w:instrText xml:space="preserve"> PAGEREF _Toc282828586 \h </w:instrText>
      </w:r>
      <w:r>
        <w:rPr>
          <w:noProof/>
        </w:rPr>
      </w:r>
      <w:r>
        <w:rPr>
          <w:noProof/>
        </w:rPr>
        <w:fldChar w:fldCharType="separate"/>
      </w:r>
      <w:r>
        <w:rPr>
          <w:noProof/>
        </w:rPr>
        <w:t>6</w:t>
      </w:r>
      <w:r>
        <w:rPr>
          <w:noProof/>
        </w:rPr>
        <w:fldChar w:fldCharType="end"/>
      </w:r>
    </w:p>
    <w:p w14:paraId="0F19507B" w14:textId="77777777" w:rsidR="00A07F77" w:rsidRDefault="00A07F77">
      <w:pPr>
        <w:pStyle w:val="TOC2"/>
        <w:tabs>
          <w:tab w:val="left" w:pos="752"/>
          <w:tab w:val="right" w:leader="dot" w:pos="9350"/>
        </w:tabs>
        <w:rPr>
          <w:rFonts w:eastAsiaTheme="minorEastAsia" w:cstheme="minorBidi"/>
          <w:b w:val="0"/>
          <w:noProof/>
          <w:sz w:val="24"/>
          <w:szCs w:val="24"/>
          <w:lang w:eastAsia="ja-JP"/>
        </w:rPr>
      </w:pPr>
      <w:r>
        <w:rPr>
          <w:noProof/>
        </w:rPr>
        <w:t>1.7</w:t>
      </w:r>
      <w:r>
        <w:rPr>
          <w:rFonts w:eastAsiaTheme="minorEastAsia" w:cstheme="minorBidi"/>
          <w:b w:val="0"/>
          <w:noProof/>
          <w:sz w:val="24"/>
          <w:szCs w:val="24"/>
          <w:lang w:eastAsia="ja-JP"/>
        </w:rPr>
        <w:tab/>
      </w:r>
      <w:r>
        <w:rPr>
          <w:noProof/>
        </w:rPr>
        <w:t>NDS basic functions</w:t>
      </w:r>
      <w:r>
        <w:rPr>
          <w:noProof/>
        </w:rPr>
        <w:tab/>
      </w:r>
      <w:r>
        <w:rPr>
          <w:noProof/>
        </w:rPr>
        <w:fldChar w:fldCharType="begin"/>
      </w:r>
      <w:r>
        <w:rPr>
          <w:noProof/>
        </w:rPr>
        <w:instrText xml:space="preserve"> PAGEREF _Toc282828587 \h </w:instrText>
      </w:r>
      <w:r>
        <w:rPr>
          <w:noProof/>
        </w:rPr>
      </w:r>
      <w:r>
        <w:rPr>
          <w:noProof/>
        </w:rPr>
        <w:fldChar w:fldCharType="separate"/>
      </w:r>
      <w:r>
        <w:rPr>
          <w:noProof/>
        </w:rPr>
        <w:t>7</w:t>
      </w:r>
      <w:r>
        <w:rPr>
          <w:noProof/>
        </w:rPr>
        <w:fldChar w:fldCharType="end"/>
      </w:r>
    </w:p>
    <w:p w14:paraId="593132C3" w14:textId="77777777" w:rsidR="00A07F77" w:rsidRDefault="00A07F77">
      <w:pPr>
        <w:pStyle w:val="TOC3"/>
        <w:tabs>
          <w:tab w:val="left" w:pos="1096"/>
          <w:tab w:val="right" w:leader="dot" w:pos="9350"/>
        </w:tabs>
        <w:rPr>
          <w:rFonts w:eastAsiaTheme="minorEastAsia" w:cstheme="minorBidi"/>
          <w:noProof/>
          <w:sz w:val="24"/>
          <w:szCs w:val="24"/>
          <w:lang w:eastAsia="ja-JP"/>
        </w:rPr>
      </w:pPr>
      <w:r>
        <w:rPr>
          <w:noProof/>
        </w:rPr>
        <w:t>1.7.1</w:t>
      </w:r>
      <w:r>
        <w:rPr>
          <w:rFonts w:eastAsiaTheme="minorEastAsia" w:cstheme="minorBidi"/>
          <w:noProof/>
          <w:sz w:val="24"/>
          <w:szCs w:val="24"/>
          <w:lang w:eastAsia="ja-JP"/>
        </w:rPr>
        <w:tab/>
      </w:r>
      <w:r>
        <w:rPr>
          <w:noProof/>
        </w:rPr>
        <w:t>NA Discovery</w:t>
      </w:r>
      <w:r>
        <w:rPr>
          <w:noProof/>
        </w:rPr>
        <w:tab/>
      </w:r>
      <w:r>
        <w:rPr>
          <w:noProof/>
        </w:rPr>
        <w:fldChar w:fldCharType="begin"/>
      </w:r>
      <w:r>
        <w:rPr>
          <w:noProof/>
        </w:rPr>
        <w:instrText xml:space="preserve"> PAGEREF _Toc282828588 \h </w:instrText>
      </w:r>
      <w:r>
        <w:rPr>
          <w:noProof/>
        </w:rPr>
      </w:r>
      <w:r>
        <w:rPr>
          <w:noProof/>
        </w:rPr>
        <w:fldChar w:fldCharType="separate"/>
      </w:r>
      <w:r>
        <w:rPr>
          <w:noProof/>
        </w:rPr>
        <w:t>7</w:t>
      </w:r>
      <w:r>
        <w:rPr>
          <w:noProof/>
        </w:rPr>
        <w:fldChar w:fldCharType="end"/>
      </w:r>
    </w:p>
    <w:p w14:paraId="4F753689" w14:textId="77777777" w:rsidR="00A07F77" w:rsidRDefault="00A07F77">
      <w:pPr>
        <w:pStyle w:val="TOC3"/>
        <w:tabs>
          <w:tab w:val="left" w:pos="1096"/>
          <w:tab w:val="right" w:leader="dot" w:pos="9350"/>
        </w:tabs>
        <w:rPr>
          <w:rFonts w:eastAsiaTheme="minorEastAsia" w:cstheme="minorBidi"/>
          <w:noProof/>
          <w:sz w:val="24"/>
          <w:szCs w:val="24"/>
          <w:lang w:eastAsia="ja-JP"/>
        </w:rPr>
      </w:pPr>
      <w:r>
        <w:rPr>
          <w:noProof/>
        </w:rPr>
        <w:t>1.7.2</w:t>
      </w:r>
      <w:r>
        <w:rPr>
          <w:rFonts w:eastAsiaTheme="minorEastAsia" w:cstheme="minorBidi"/>
          <w:noProof/>
          <w:sz w:val="24"/>
          <w:szCs w:val="24"/>
          <w:lang w:eastAsia="ja-JP"/>
        </w:rPr>
        <w:tab/>
      </w:r>
      <w:r>
        <w:rPr>
          <w:noProof/>
        </w:rPr>
        <w:t>AN Detection</w:t>
      </w:r>
      <w:r>
        <w:rPr>
          <w:noProof/>
        </w:rPr>
        <w:tab/>
      </w:r>
      <w:r>
        <w:rPr>
          <w:noProof/>
        </w:rPr>
        <w:fldChar w:fldCharType="begin"/>
      </w:r>
      <w:r>
        <w:rPr>
          <w:noProof/>
        </w:rPr>
        <w:instrText xml:space="preserve"> PAGEREF _Toc282828589 \h </w:instrText>
      </w:r>
      <w:r>
        <w:rPr>
          <w:noProof/>
        </w:rPr>
      </w:r>
      <w:r>
        <w:rPr>
          <w:noProof/>
        </w:rPr>
        <w:fldChar w:fldCharType="separate"/>
      </w:r>
      <w:r>
        <w:rPr>
          <w:noProof/>
        </w:rPr>
        <w:t>7</w:t>
      </w:r>
      <w:r>
        <w:rPr>
          <w:noProof/>
        </w:rPr>
        <w:fldChar w:fldCharType="end"/>
      </w:r>
    </w:p>
    <w:p w14:paraId="5EB9FB7C" w14:textId="77777777" w:rsidR="00A07F77" w:rsidRDefault="00A07F77">
      <w:pPr>
        <w:pStyle w:val="TOC3"/>
        <w:tabs>
          <w:tab w:val="left" w:pos="1096"/>
          <w:tab w:val="right" w:leader="dot" w:pos="9350"/>
        </w:tabs>
        <w:rPr>
          <w:rFonts w:eastAsiaTheme="minorEastAsia" w:cstheme="minorBidi"/>
          <w:noProof/>
          <w:sz w:val="24"/>
          <w:szCs w:val="24"/>
          <w:lang w:eastAsia="ja-JP"/>
        </w:rPr>
      </w:pPr>
      <w:r>
        <w:rPr>
          <w:noProof/>
        </w:rPr>
        <w:t>1.7.3</w:t>
      </w:r>
      <w:r>
        <w:rPr>
          <w:rFonts w:eastAsiaTheme="minorEastAsia" w:cstheme="minorBidi"/>
          <w:noProof/>
          <w:sz w:val="24"/>
          <w:szCs w:val="24"/>
          <w:lang w:eastAsia="ja-JP"/>
        </w:rPr>
        <w:tab/>
      </w:r>
      <w:r>
        <w:rPr>
          <w:noProof/>
        </w:rPr>
        <w:t>SS Detection</w:t>
      </w:r>
      <w:r>
        <w:rPr>
          <w:noProof/>
        </w:rPr>
        <w:tab/>
      </w:r>
      <w:r>
        <w:rPr>
          <w:noProof/>
        </w:rPr>
        <w:fldChar w:fldCharType="begin"/>
      </w:r>
      <w:r>
        <w:rPr>
          <w:noProof/>
        </w:rPr>
        <w:instrText xml:space="preserve"> PAGEREF _Toc282828590 \h </w:instrText>
      </w:r>
      <w:r>
        <w:rPr>
          <w:noProof/>
        </w:rPr>
      </w:r>
      <w:r>
        <w:rPr>
          <w:noProof/>
        </w:rPr>
        <w:fldChar w:fldCharType="separate"/>
      </w:r>
      <w:r>
        <w:rPr>
          <w:noProof/>
        </w:rPr>
        <w:t>7</w:t>
      </w:r>
      <w:r>
        <w:rPr>
          <w:noProof/>
        </w:rPr>
        <w:fldChar w:fldCharType="end"/>
      </w:r>
    </w:p>
    <w:p w14:paraId="1FF1BC75" w14:textId="77777777" w:rsidR="00A07F77" w:rsidRDefault="00A07F77">
      <w:pPr>
        <w:pStyle w:val="TOC3"/>
        <w:tabs>
          <w:tab w:val="left" w:pos="1096"/>
          <w:tab w:val="right" w:leader="dot" w:pos="9350"/>
        </w:tabs>
        <w:rPr>
          <w:rFonts w:eastAsiaTheme="minorEastAsia" w:cstheme="minorBidi"/>
          <w:noProof/>
          <w:sz w:val="24"/>
          <w:szCs w:val="24"/>
          <w:lang w:eastAsia="ja-JP"/>
        </w:rPr>
      </w:pPr>
      <w:r>
        <w:rPr>
          <w:noProof/>
        </w:rPr>
        <w:t>1.7.4</w:t>
      </w:r>
      <w:r>
        <w:rPr>
          <w:rFonts w:eastAsiaTheme="minorEastAsia" w:cstheme="minorBidi"/>
          <w:noProof/>
          <w:sz w:val="24"/>
          <w:szCs w:val="24"/>
          <w:lang w:eastAsia="ja-JP"/>
        </w:rPr>
        <w:tab/>
      </w:r>
      <w:r>
        <w:rPr>
          <w:noProof/>
        </w:rPr>
        <w:t>CNS Detection</w:t>
      </w:r>
      <w:r>
        <w:rPr>
          <w:noProof/>
        </w:rPr>
        <w:tab/>
      </w:r>
      <w:r>
        <w:rPr>
          <w:noProof/>
        </w:rPr>
        <w:fldChar w:fldCharType="begin"/>
      </w:r>
      <w:r>
        <w:rPr>
          <w:noProof/>
        </w:rPr>
        <w:instrText xml:space="preserve"> PAGEREF _Toc282828591 \h </w:instrText>
      </w:r>
      <w:r>
        <w:rPr>
          <w:noProof/>
        </w:rPr>
      </w:r>
      <w:r>
        <w:rPr>
          <w:noProof/>
        </w:rPr>
        <w:fldChar w:fldCharType="separate"/>
      </w:r>
      <w:r>
        <w:rPr>
          <w:noProof/>
        </w:rPr>
        <w:t>8</w:t>
      </w:r>
      <w:r>
        <w:rPr>
          <w:noProof/>
        </w:rPr>
        <w:fldChar w:fldCharType="end"/>
      </w:r>
    </w:p>
    <w:p w14:paraId="17D7AA60" w14:textId="77777777" w:rsidR="00A07F77" w:rsidRDefault="00A07F77">
      <w:pPr>
        <w:pStyle w:val="TOC3"/>
        <w:tabs>
          <w:tab w:val="left" w:pos="1096"/>
          <w:tab w:val="right" w:leader="dot" w:pos="9350"/>
        </w:tabs>
        <w:rPr>
          <w:rFonts w:eastAsiaTheme="minorEastAsia" w:cstheme="minorBidi"/>
          <w:noProof/>
          <w:sz w:val="24"/>
          <w:szCs w:val="24"/>
          <w:lang w:eastAsia="ja-JP"/>
        </w:rPr>
      </w:pPr>
      <w:r>
        <w:rPr>
          <w:noProof/>
        </w:rPr>
        <w:t>1.7.5</w:t>
      </w:r>
      <w:r>
        <w:rPr>
          <w:rFonts w:eastAsiaTheme="minorEastAsia" w:cstheme="minorBidi"/>
          <w:noProof/>
          <w:sz w:val="24"/>
          <w:szCs w:val="24"/>
          <w:lang w:eastAsia="ja-JP"/>
        </w:rPr>
        <w:tab/>
      </w:r>
      <w:r>
        <w:rPr>
          <w:noProof/>
        </w:rPr>
        <w:t>SS and CNS Selection</w:t>
      </w:r>
      <w:r>
        <w:rPr>
          <w:noProof/>
        </w:rPr>
        <w:tab/>
      </w:r>
      <w:r>
        <w:rPr>
          <w:noProof/>
        </w:rPr>
        <w:fldChar w:fldCharType="begin"/>
      </w:r>
      <w:r>
        <w:rPr>
          <w:noProof/>
        </w:rPr>
        <w:instrText xml:space="preserve"> PAGEREF _Toc282828592 \h </w:instrText>
      </w:r>
      <w:r>
        <w:rPr>
          <w:noProof/>
        </w:rPr>
      </w:r>
      <w:r>
        <w:rPr>
          <w:noProof/>
        </w:rPr>
        <w:fldChar w:fldCharType="separate"/>
      </w:r>
      <w:r>
        <w:rPr>
          <w:noProof/>
        </w:rPr>
        <w:t>8</w:t>
      </w:r>
      <w:r>
        <w:rPr>
          <w:noProof/>
        </w:rPr>
        <w:fldChar w:fldCharType="end"/>
      </w:r>
    </w:p>
    <w:p w14:paraId="47AFDE7F" w14:textId="77777777" w:rsidR="00A07F77" w:rsidRDefault="00A07F77">
      <w:pPr>
        <w:pStyle w:val="TOC2"/>
        <w:tabs>
          <w:tab w:val="left" w:pos="752"/>
          <w:tab w:val="right" w:leader="dot" w:pos="9350"/>
        </w:tabs>
        <w:rPr>
          <w:rFonts w:eastAsiaTheme="minorEastAsia" w:cstheme="minorBidi"/>
          <w:b w:val="0"/>
          <w:noProof/>
          <w:sz w:val="24"/>
          <w:szCs w:val="24"/>
          <w:lang w:eastAsia="ja-JP"/>
        </w:rPr>
      </w:pPr>
      <w:r>
        <w:rPr>
          <w:noProof/>
        </w:rPr>
        <w:t>1.8</w:t>
      </w:r>
      <w:r>
        <w:rPr>
          <w:rFonts w:eastAsiaTheme="minorEastAsia" w:cstheme="minorBidi"/>
          <w:b w:val="0"/>
          <w:noProof/>
          <w:sz w:val="24"/>
          <w:szCs w:val="24"/>
          <w:lang w:eastAsia="ja-JP"/>
        </w:rPr>
        <w:tab/>
      </w:r>
      <w:r>
        <w:rPr>
          <w:noProof/>
        </w:rPr>
        <w:t>Detailed procedures</w:t>
      </w:r>
      <w:r>
        <w:rPr>
          <w:noProof/>
        </w:rPr>
        <w:tab/>
      </w:r>
      <w:r>
        <w:rPr>
          <w:noProof/>
        </w:rPr>
        <w:fldChar w:fldCharType="begin"/>
      </w:r>
      <w:r>
        <w:rPr>
          <w:noProof/>
        </w:rPr>
        <w:instrText xml:space="preserve"> PAGEREF _Toc282828593 \h </w:instrText>
      </w:r>
      <w:r>
        <w:rPr>
          <w:noProof/>
        </w:rPr>
      </w:r>
      <w:r>
        <w:rPr>
          <w:noProof/>
        </w:rPr>
        <w:fldChar w:fldCharType="separate"/>
      </w:r>
      <w:r>
        <w:rPr>
          <w:noProof/>
        </w:rPr>
        <w:t>8</w:t>
      </w:r>
      <w:r>
        <w:rPr>
          <w:noProof/>
        </w:rPr>
        <w:fldChar w:fldCharType="end"/>
      </w:r>
    </w:p>
    <w:p w14:paraId="40F77BC3" w14:textId="77777777" w:rsidR="00A07F77" w:rsidRDefault="00A07F77">
      <w:pPr>
        <w:pStyle w:val="TOC3"/>
        <w:tabs>
          <w:tab w:val="left" w:pos="1096"/>
          <w:tab w:val="right" w:leader="dot" w:pos="9350"/>
        </w:tabs>
        <w:rPr>
          <w:rFonts w:eastAsiaTheme="minorEastAsia" w:cstheme="minorBidi"/>
          <w:noProof/>
          <w:sz w:val="24"/>
          <w:szCs w:val="24"/>
          <w:lang w:eastAsia="ja-JP"/>
        </w:rPr>
      </w:pPr>
      <w:r>
        <w:rPr>
          <w:noProof/>
        </w:rPr>
        <w:t>1.8.1</w:t>
      </w:r>
      <w:r>
        <w:rPr>
          <w:rFonts w:eastAsiaTheme="minorEastAsia" w:cstheme="minorBidi"/>
          <w:noProof/>
          <w:sz w:val="24"/>
          <w:szCs w:val="24"/>
          <w:lang w:eastAsia="ja-JP"/>
        </w:rPr>
        <w:tab/>
      </w:r>
      <w:r>
        <w:rPr>
          <w:noProof/>
        </w:rPr>
        <w:t>First</w:t>
      </w:r>
      <w:r>
        <w:rPr>
          <w:noProof/>
          <w:lang w:eastAsia="zh-CN"/>
        </w:rPr>
        <w:t>-</w:t>
      </w:r>
      <w:r>
        <w:rPr>
          <w:noProof/>
        </w:rPr>
        <w:t>time use of TE without subscription</w:t>
      </w:r>
      <w:r>
        <w:rPr>
          <w:noProof/>
        </w:rPr>
        <w:tab/>
      </w:r>
      <w:r>
        <w:rPr>
          <w:noProof/>
        </w:rPr>
        <w:fldChar w:fldCharType="begin"/>
      </w:r>
      <w:r>
        <w:rPr>
          <w:noProof/>
        </w:rPr>
        <w:instrText xml:space="preserve"> PAGEREF _Toc282828594 \h </w:instrText>
      </w:r>
      <w:r>
        <w:rPr>
          <w:noProof/>
        </w:rPr>
      </w:r>
      <w:r>
        <w:rPr>
          <w:noProof/>
        </w:rPr>
        <w:fldChar w:fldCharType="separate"/>
      </w:r>
      <w:r>
        <w:rPr>
          <w:noProof/>
        </w:rPr>
        <w:t>8</w:t>
      </w:r>
      <w:r>
        <w:rPr>
          <w:noProof/>
        </w:rPr>
        <w:fldChar w:fldCharType="end"/>
      </w:r>
    </w:p>
    <w:p w14:paraId="7153C892" w14:textId="77777777" w:rsidR="00A07F77" w:rsidRDefault="00A07F77">
      <w:pPr>
        <w:pStyle w:val="TOC3"/>
        <w:tabs>
          <w:tab w:val="left" w:pos="1096"/>
          <w:tab w:val="right" w:leader="dot" w:pos="9350"/>
        </w:tabs>
        <w:rPr>
          <w:rFonts w:eastAsiaTheme="minorEastAsia" w:cstheme="minorBidi"/>
          <w:noProof/>
          <w:sz w:val="24"/>
          <w:szCs w:val="24"/>
          <w:lang w:eastAsia="ja-JP"/>
        </w:rPr>
      </w:pPr>
      <w:r>
        <w:rPr>
          <w:noProof/>
        </w:rPr>
        <w:t>1.8.2</w:t>
      </w:r>
      <w:r>
        <w:rPr>
          <w:rFonts w:eastAsiaTheme="minorEastAsia" w:cstheme="minorBidi"/>
          <w:noProof/>
          <w:sz w:val="24"/>
          <w:szCs w:val="24"/>
          <w:lang w:eastAsia="ja-JP"/>
        </w:rPr>
        <w:tab/>
      </w:r>
      <w:r>
        <w:rPr>
          <w:noProof/>
        </w:rPr>
        <w:t>Initial AN access</w:t>
      </w:r>
      <w:r>
        <w:rPr>
          <w:noProof/>
        </w:rPr>
        <w:tab/>
      </w:r>
      <w:r>
        <w:rPr>
          <w:noProof/>
        </w:rPr>
        <w:fldChar w:fldCharType="begin"/>
      </w:r>
      <w:r>
        <w:rPr>
          <w:noProof/>
        </w:rPr>
        <w:instrText xml:space="preserve"> PAGEREF _Toc282828595 \h </w:instrText>
      </w:r>
      <w:r>
        <w:rPr>
          <w:noProof/>
        </w:rPr>
      </w:r>
      <w:r>
        <w:rPr>
          <w:noProof/>
        </w:rPr>
        <w:fldChar w:fldCharType="separate"/>
      </w:r>
      <w:r>
        <w:rPr>
          <w:noProof/>
        </w:rPr>
        <w:t>8</w:t>
      </w:r>
      <w:r>
        <w:rPr>
          <w:noProof/>
        </w:rPr>
        <w:fldChar w:fldCharType="end"/>
      </w:r>
    </w:p>
    <w:p w14:paraId="364275FC" w14:textId="77777777" w:rsidR="00A07F77" w:rsidRDefault="00A07F77">
      <w:pPr>
        <w:pStyle w:val="TOC3"/>
        <w:tabs>
          <w:tab w:val="left" w:pos="1096"/>
          <w:tab w:val="right" w:leader="dot" w:pos="9350"/>
        </w:tabs>
        <w:rPr>
          <w:rFonts w:eastAsiaTheme="minorEastAsia" w:cstheme="minorBidi"/>
          <w:noProof/>
          <w:sz w:val="24"/>
          <w:szCs w:val="24"/>
          <w:lang w:eastAsia="ja-JP"/>
        </w:rPr>
      </w:pPr>
      <w:r w:rsidRPr="00C21654">
        <w:rPr>
          <w:noProof/>
          <w:lang w:val="en-CA"/>
        </w:rPr>
        <w:t>1.8.3</w:t>
      </w:r>
      <w:r>
        <w:rPr>
          <w:rFonts w:eastAsiaTheme="minorEastAsia" w:cstheme="minorBidi"/>
          <w:noProof/>
          <w:sz w:val="24"/>
          <w:szCs w:val="24"/>
          <w:lang w:eastAsia="ja-JP"/>
        </w:rPr>
        <w:tab/>
      </w:r>
      <w:r w:rsidRPr="00C21654">
        <w:rPr>
          <w:noProof/>
          <w:lang w:val="en-CA"/>
        </w:rPr>
        <w:t>NA transition</w:t>
      </w:r>
      <w:r>
        <w:rPr>
          <w:noProof/>
        </w:rPr>
        <w:tab/>
      </w:r>
      <w:r>
        <w:rPr>
          <w:noProof/>
        </w:rPr>
        <w:fldChar w:fldCharType="begin"/>
      </w:r>
      <w:r>
        <w:rPr>
          <w:noProof/>
        </w:rPr>
        <w:instrText xml:space="preserve"> PAGEREF _Toc282828596 \h </w:instrText>
      </w:r>
      <w:r>
        <w:rPr>
          <w:noProof/>
        </w:rPr>
      </w:r>
      <w:r>
        <w:rPr>
          <w:noProof/>
        </w:rPr>
        <w:fldChar w:fldCharType="separate"/>
      </w:r>
      <w:r>
        <w:rPr>
          <w:noProof/>
        </w:rPr>
        <w:t>9</w:t>
      </w:r>
      <w:r>
        <w:rPr>
          <w:noProof/>
        </w:rPr>
        <w:fldChar w:fldCharType="end"/>
      </w:r>
    </w:p>
    <w:p w14:paraId="2EB52295" w14:textId="77777777" w:rsidR="00A07F77" w:rsidRDefault="00A07F77">
      <w:pPr>
        <w:pStyle w:val="TOC3"/>
        <w:tabs>
          <w:tab w:val="left" w:pos="1096"/>
          <w:tab w:val="right" w:leader="dot" w:pos="9350"/>
        </w:tabs>
        <w:rPr>
          <w:rFonts w:eastAsiaTheme="minorEastAsia" w:cstheme="minorBidi"/>
          <w:noProof/>
          <w:sz w:val="24"/>
          <w:szCs w:val="24"/>
          <w:lang w:eastAsia="ja-JP"/>
        </w:rPr>
      </w:pPr>
      <w:r>
        <w:rPr>
          <w:noProof/>
        </w:rPr>
        <w:t>1.8.4</w:t>
      </w:r>
      <w:r>
        <w:rPr>
          <w:rFonts w:eastAsiaTheme="minorEastAsia" w:cstheme="minorBidi"/>
          <w:noProof/>
          <w:sz w:val="24"/>
          <w:szCs w:val="24"/>
          <w:lang w:eastAsia="ja-JP"/>
        </w:rPr>
        <w:tab/>
      </w:r>
      <w:r>
        <w:rPr>
          <w:noProof/>
        </w:rPr>
        <w:t>AN re-entry</w:t>
      </w:r>
      <w:r>
        <w:rPr>
          <w:noProof/>
        </w:rPr>
        <w:tab/>
      </w:r>
      <w:r>
        <w:rPr>
          <w:noProof/>
        </w:rPr>
        <w:fldChar w:fldCharType="begin"/>
      </w:r>
      <w:r>
        <w:rPr>
          <w:noProof/>
        </w:rPr>
        <w:instrText xml:space="preserve"> PAGEREF _Toc282828597 \h </w:instrText>
      </w:r>
      <w:r>
        <w:rPr>
          <w:noProof/>
        </w:rPr>
      </w:r>
      <w:r>
        <w:rPr>
          <w:noProof/>
        </w:rPr>
        <w:fldChar w:fldCharType="separate"/>
      </w:r>
      <w:r>
        <w:rPr>
          <w:noProof/>
        </w:rPr>
        <w:t>9</w:t>
      </w:r>
      <w:r>
        <w:rPr>
          <w:noProof/>
        </w:rPr>
        <w:fldChar w:fldCharType="end"/>
      </w:r>
    </w:p>
    <w:p w14:paraId="75FC8664" w14:textId="77777777" w:rsidR="00A07F77" w:rsidRDefault="00A07F77">
      <w:pPr>
        <w:pStyle w:val="TOC3"/>
        <w:tabs>
          <w:tab w:val="left" w:pos="1096"/>
          <w:tab w:val="right" w:leader="dot" w:pos="9350"/>
        </w:tabs>
        <w:rPr>
          <w:rFonts w:eastAsiaTheme="minorEastAsia" w:cstheme="minorBidi"/>
          <w:noProof/>
          <w:sz w:val="24"/>
          <w:szCs w:val="24"/>
          <w:lang w:eastAsia="ja-JP"/>
        </w:rPr>
      </w:pPr>
      <w:r>
        <w:rPr>
          <w:noProof/>
        </w:rPr>
        <w:t>1.8.5</w:t>
      </w:r>
      <w:r>
        <w:rPr>
          <w:rFonts w:eastAsiaTheme="minorEastAsia" w:cstheme="minorBidi"/>
          <w:noProof/>
          <w:sz w:val="24"/>
          <w:szCs w:val="24"/>
          <w:lang w:eastAsia="ja-JP"/>
        </w:rPr>
        <w:tab/>
      </w:r>
      <w:r>
        <w:rPr>
          <w:noProof/>
        </w:rPr>
        <w:t>AN transition</w:t>
      </w:r>
      <w:r>
        <w:rPr>
          <w:noProof/>
        </w:rPr>
        <w:tab/>
      </w:r>
      <w:r>
        <w:rPr>
          <w:noProof/>
        </w:rPr>
        <w:fldChar w:fldCharType="begin"/>
      </w:r>
      <w:r>
        <w:rPr>
          <w:noProof/>
        </w:rPr>
        <w:instrText xml:space="preserve"> PAGEREF _Toc282828598 \h </w:instrText>
      </w:r>
      <w:r>
        <w:rPr>
          <w:noProof/>
        </w:rPr>
      </w:r>
      <w:r>
        <w:rPr>
          <w:noProof/>
        </w:rPr>
        <w:fldChar w:fldCharType="separate"/>
      </w:r>
      <w:r>
        <w:rPr>
          <w:noProof/>
        </w:rPr>
        <w:t>9</w:t>
      </w:r>
      <w:r>
        <w:rPr>
          <w:noProof/>
        </w:rPr>
        <w:fldChar w:fldCharType="end"/>
      </w:r>
    </w:p>
    <w:p w14:paraId="73BCA97B" w14:textId="77777777" w:rsidR="00A07F77" w:rsidRDefault="00A07F77">
      <w:pPr>
        <w:pStyle w:val="TOC2"/>
        <w:tabs>
          <w:tab w:val="left" w:pos="752"/>
          <w:tab w:val="right" w:leader="dot" w:pos="9350"/>
        </w:tabs>
        <w:rPr>
          <w:rFonts w:eastAsiaTheme="minorEastAsia" w:cstheme="minorBidi"/>
          <w:b w:val="0"/>
          <w:noProof/>
          <w:sz w:val="24"/>
          <w:szCs w:val="24"/>
          <w:lang w:eastAsia="ja-JP"/>
        </w:rPr>
      </w:pPr>
      <w:r>
        <w:rPr>
          <w:noProof/>
        </w:rPr>
        <w:t>1.9</w:t>
      </w:r>
      <w:r>
        <w:rPr>
          <w:rFonts w:eastAsiaTheme="minorEastAsia" w:cstheme="minorBidi"/>
          <w:b w:val="0"/>
          <w:noProof/>
          <w:sz w:val="24"/>
          <w:szCs w:val="24"/>
          <w:lang w:eastAsia="ja-JP"/>
        </w:rPr>
        <w:tab/>
      </w:r>
      <w:r>
        <w:rPr>
          <w:noProof/>
        </w:rPr>
        <w:t>Mapping to IEEE 802 technologies</w:t>
      </w:r>
      <w:r>
        <w:rPr>
          <w:noProof/>
        </w:rPr>
        <w:tab/>
      </w:r>
      <w:r>
        <w:rPr>
          <w:noProof/>
        </w:rPr>
        <w:fldChar w:fldCharType="begin"/>
      </w:r>
      <w:r>
        <w:rPr>
          <w:noProof/>
        </w:rPr>
        <w:instrText xml:space="preserve"> PAGEREF _Toc282828599 \h </w:instrText>
      </w:r>
      <w:r>
        <w:rPr>
          <w:noProof/>
        </w:rPr>
      </w:r>
      <w:r>
        <w:rPr>
          <w:noProof/>
        </w:rPr>
        <w:fldChar w:fldCharType="separate"/>
      </w:r>
      <w:r>
        <w:rPr>
          <w:noProof/>
        </w:rPr>
        <w:t>10</w:t>
      </w:r>
      <w:r>
        <w:rPr>
          <w:noProof/>
        </w:rPr>
        <w:fldChar w:fldCharType="end"/>
      </w:r>
    </w:p>
    <w:p w14:paraId="27BEB6F7" w14:textId="77777777" w:rsidR="00A07F77" w:rsidRDefault="00A07F77">
      <w:pPr>
        <w:pStyle w:val="TOC2"/>
        <w:tabs>
          <w:tab w:val="left" w:pos="882"/>
          <w:tab w:val="right" w:leader="dot" w:pos="9350"/>
        </w:tabs>
        <w:rPr>
          <w:rFonts w:eastAsiaTheme="minorEastAsia" w:cstheme="minorBidi"/>
          <w:b w:val="0"/>
          <w:noProof/>
          <w:sz w:val="24"/>
          <w:szCs w:val="24"/>
          <w:lang w:eastAsia="ja-JP"/>
        </w:rPr>
      </w:pPr>
      <w:r>
        <w:rPr>
          <w:noProof/>
        </w:rPr>
        <w:t>1.10</w:t>
      </w:r>
      <w:r>
        <w:rPr>
          <w:rFonts w:eastAsiaTheme="minorEastAsia" w:cstheme="minorBidi"/>
          <w:b w:val="0"/>
          <w:noProof/>
          <w:sz w:val="24"/>
          <w:szCs w:val="24"/>
          <w:lang w:eastAsia="ja-JP"/>
        </w:rPr>
        <w:tab/>
      </w:r>
      <w:r>
        <w:rPr>
          <w:noProof/>
        </w:rPr>
        <w:t>Additional capabilities in IEEE 802 technologies</w:t>
      </w:r>
      <w:r>
        <w:rPr>
          <w:noProof/>
        </w:rPr>
        <w:tab/>
      </w:r>
      <w:r>
        <w:rPr>
          <w:noProof/>
        </w:rPr>
        <w:fldChar w:fldCharType="begin"/>
      </w:r>
      <w:r>
        <w:rPr>
          <w:noProof/>
        </w:rPr>
        <w:instrText xml:space="preserve"> PAGEREF _Toc282828600 \h </w:instrText>
      </w:r>
      <w:r>
        <w:rPr>
          <w:noProof/>
        </w:rPr>
      </w:r>
      <w:r>
        <w:rPr>
          <w:noProof/>
        </w:rPr>
        <w:fldChar w:fldCharType="separate"/>
      </w:r>
      <w:r>
        <w:rPr>
          <w:noProof/>
        </w:rPr>
        <w:t>10</w:t>
      </w:r>
      <w:r>
        <w:rPr>
          <w:noProof/>
        </w:rPr>
        <w:fldChar w:fldCharType="end"/>
      </w:r>
    </w:p>
    <w:p w14:paraId="5A7DEF21" w14:textId="77777777" w:rsidR="00A07F77" w:rsidRDefault="00A07F77">
      <w:pPr>
        <w:pStyle w:val="TOC3"/>
        <w:tabs>
          <w:tab w:val="left" w:pos="1218"/>
          <w:tab w:val="right" w:leader="dot" w:pos="9350"/>
        </w:tabs>
        <w:rPr>
          <w:rFonts w:eastAsiaTheme="minorEastAsia" w:cstheme="minorBidi"/>
          <w:noProof/>
          <w:sz w:val="24"/>
          <w:szCs w:val="24"/>
          <w:lang w:eastAsia="ja-JP"/>
        </w:rPr>
      </w:pPr>
      <w:r>
        <w:rPr>
          <w:noProof/>
        </w:rPr>
        <w:t>1.10.1</w:t>
      </w:r>
      <w:r>
        <w:rPr>
          <w:rFonts w:eastAsiaTheme="minorEastAsia" w:cstheme="minorBidi"/>
          <w:noProof/>
          <w:sz w:val="24"/>
          <w:szCs w:val="24"/>
          <w:lang w:eastAsia="ja-JP"/>
        </w:rPr>
        <w:tab/>
      </w:r>
      <w:r>
        <w:rPr>
          <w:noProof/>
        </w:rPr>
        <w:t>IEEE 802.3</w:t>
      </w:r>
      <w:r>
        <w:rPr>
          <w:noProof/>
        </w:rPr>
        <w:tab/>
      </w:r>
      <w:r>
        <w:rPr>
          <w:noProof/>
        </w:rPr>
        <w:fldChar w:fldCharType="begin"/>
      </w:r>
      <w:r>
        <w:rPr>
          <w:noProof/>
        </w:rPr>
        <w:instrText xml:space="preserve"> PAGEREF _Toc282828601 \h </w:instrText>
      </w:r>
      <w:r>
        <w:rPr>
          <w:noProof/>
        </w:rPr>
      </w:r>
      <w:r>
        <w:rPr>
          <w:noProof/>
        </w:rPr>
        <w:fldChar w:fldCharType="separate"/>
      </w:r>
      <w:r>
        <w:rPr>
          <w:noProof/>
        </w:rPr>
        <w:t>10</w:t>
      </w:r>
      <w:r>
        <w:rPr>
          <w:noProof/>
        </w:rPr>
        <w:fldChar w:fldCharType="end"/>
      </w:r>
    </w:p>
    <w:p w14:paraId="2C4BB72E" w14:textId="77777777" w:rsidR="00A07F77" w:rsidRDefault="00A07F77">
      <w:pPr>
        <w:pStyle w:val="TOC3"/>
        <w:tabs>
          <w:tab w:val="left" w:pos="1218"/>
          <w:tab w:val="right" w:leader="dot" w:pos="9350"/>
        </w:tabs>
        <w:rPr>
          <w:rFonts w:eastAsiaTheme="minorEastAsia" w:cstheme="minorBidi"/>
          <w:noProof/>
          <w:sz w:val="24"/>
          <w:szCs w:val="24"/>
          <w:lang w:eastAsia="ja-JP"/>
        </w:rPr>
      </w:pPr>
      <w:r>
        <w:rPr>
          <w:noProof/>
        </w:rPr>
        <w:t>1.10.2</w:t>
      </w:r>
      <w:r>
        <w:rPr>
          <w:rFonts w:eastAsiaTheme="minorEastAsia" w:cstheme="minorBidi"/>
          <w:noProof/>
          <w:sz w:val="24"/>
          <w:szCs w:val="24"/>
          <w:lang w:eastAsia="ja-JP"/>
        </w:rPr>
        <w:tab/>
      </w:r>
      <w:r>
        <w:rPr>
          <w:noProof/>
        </w:rPr>
        <w:t>IEEE 802.11</w:t>
      </w:r>
      <w:r>
        <w:rPr>
          <w:noProof/>
        </w:rPr>
        <w:tab/>
      </w:r>
      <w:r>
        <w:rPr>
          <w:noProof/>
        </w:rPr>
        <w:fldChar w:fldCharType="begin"/>
      </w:r>
      <w:r>
        <w:rPr>
          <w:noProof/>
        </w:rPr>
        <w:instrText xml:space="preserve"> PAGEREF _Toc282828602 \h </w:instrText>
      </w:r>
      <w:r>
        <w:rPr>
          <w:noProof/>
        </w:rPr>
      </w:r>
      <w:r>
        <w:rPr>
          <w:noProof/>
        </w:rPr>
        <w:fldChar w:fldCharType="separate"/>
      </w:r>
      <w:r>
        <w:rPr>
          <w:noProof/>
        </w:rPr>
        <w:t>10</w:t>
      </w:r>
      <w:r>
        <w:rPr>
          <w:noProof/>
        </w:rPr>
        <w:fldChar w:fldCharType="end"/>
      </w:r>
    </w:p>
    <w:p w14:paraId="6FBF32A7" w14:textId="77777777" w:rsidR="00A07F77" w:rsidRDefault="00A07F77">
      <w:pPr>
        <w:pStyle w:val="TOC3"/>
        <w:tabs>
          <w:tab w:val="left" w:pos="1218"/>
          <w:tab w:val="right" w:leader="dot" w:pos="9350"/>
        </w:tabs>
        <w:rPr>
          <w:rFonts w:eastAsiaTheme="minorEastAsia" w:cstheme="minorBidi"/>
          <w:noProof/>
          <w:sz w:val="24"/>
          <w:szCs w:val="24"/>
          <w:lang w:eastAsia="ja-JP"/>
        </w:rPr>
      </w:pPr>
      <w:r>
        <w:rPr>
          <w:noProof/>
        </w:rPr>
        <w:t>1.10.3</w:t>
      </w:r>
      <w:r>
        <w:rPr>
          <w:rFonts w:eastAsiaTheme="minorEastAsia" w:cstheme="minorBidi"/>
          <w:noProof/>
          <w:sz w:val="24"/>
          <w:szCs w:val="24"/>
          <w:lang w:eastAsia="ja-JP"/>
        </w:rPr>
        <w:tab/>
      </w:r>
      <w:r>
        <w:rPr>
          <w:noProof/>
        </w:rPr>
        <w:t>IEEE 802.15</w:t>
      </w:r>
      <w:r>
        <w:rPr>
          <w:noProof/>
        </w:rPr>
        <w:tab/>
      </w:r>
      <w:r>
        <w:rPr>
          <w:noProof/>
        </w:rPr>
        <w:fldChar w:fldCharType="begin"/>
      </w:r>
      <w:r>
        <w:rPr>
          <w:noProof/>
        </w:rPr>
        <w:instrText xml:space="preserve"> PAGEREF _Toc282828603 \h </w:instrText>
      </w:r>
      <w:r>
        <w:rPr>
          <w:noProof/>
        </w:rPr>
      </w:r>
      <w:r>
        <w:rPr>
          <w:noProof/>
        </w:rPr>
        <w:fldChar w:fldCharType="separate"/>
      </w:r>
      <w:r>
        <w:rPr>
          <w:noProof/>
        </w:rPr>
        <w:t>10</w:t>
      </w:r>
      <w:r>
        <w:rPr>
          <w:noProof/>
        </w:rPr>
        <w:fldChar w:fldCharType="end"/>
      </w:r>
    </w:p>
    <w:p w14:paraId="150733CC" w14:textId="77777777" w:rsidR="00A07F77" w:rsidRDefault="00A07F77">
      <w:pPr>
        <w:pStyle w:val="TOC3"/>
        <w:tabs>
          <w:tab w:val="left" w:pos="1218"/>
          <w:tab w:val="right" w:leader="dot" w:pos="9350"/>
        </w:tabs>
        <w:rPr>
          <w:rFonts w:eastAsiaTheme="minorEastAsia" w:cstheme="minorBidi"/>
          <w:noProof/>
          <w:sz w:val="24"/>
          <w:szCs w:val="24"/>
          <w:lang w:eastAsia="ja-JP"/>
        </w:rPr>
      </w:pPr>
      <w:r>
        <w:rPr>
          <w:noProof/>
        </w:rPr>
        <w:t>1.10.4</w:t>
      </w:r>
      <w:r>
        <w:rPr>
          <w:rFonts w:eastAsiaTheme="minorEastAsia" w:cstheme="minorBidi"/>
          <w:noProof/>
          <w:sz w:val="24"/>
          <w:szCs w:val="24"/>
          <w:lang w:eastAsia="ja-JP"/>
        </w:rPr>
        <w:tab/>
      </w:r>
      <w:r>
        <w:rPr>
          <w:noProof/>
        </w:rPr>
        <w:t>IEEE 802.16</w:t>
      </w:r>
      <w:r>
        <w:rPr>
          <w:noProof/>
        </w:rPr>
        <w:tab/>
      </w:r>
      <w:r>
        <w:rPr>
          <w:noProof/>
        </w:rPr>
        <w:fldChar w:fldCharType="begin"/>
      </w:r>
      <w:r>
        <w:rPr>
          <w:noProof/>
        </w:rPr>
        <w:instrText xml:space="preserve"> PAGEREF _Toc282828604 \h </w:instrText>
      </w:r>
      <w:r>
        <w:rPr>
          <w:noProof/>
        </w:rPr>
      </w:r>
      <w:r>
        <w:rPr>
          <w:noProof/>
        </w:rPr>
        <w:fldChar w:fldCharType="separate"/>
      </w:r>
      <w:r>
        <w:rPr>
          <w:noProof/>
        </w:rPr>
        <w:t>10</w:t>
      </w:r>
      <w:r>
        <w:rPr>
          <w:noProof/>
        </w:rPr>
        <w:fldChar w:fldCharType="end"/>
      </w:r>
    </w:p>
    <w:p w14:paraId="505AC7CA" w14:textId="77777777" w:rsidR="00A07F77" w:rsidRDefault="00A07F77">
      <w:pPr>
        <w:pStyle w:val="TOC3"/>
        <w:tabs>
          <w:tab w:val="left" w:pos="1218"/>
          <w:tab w:val="right" w:leader="dot" w:pos="9350"/>
        </w:tabs>
        <w:rPr>
          <w:rFonts w:eastAsiaTheme="minorEastAsia" w:cstheme="minorBidi"/>
          <w:noProof/>
          <w:sz w:val="24"/>
          <w:szCs w:val="24"/>
          <w:lang w:eastAsia="ja-JP"/>
        </w:rPr>
      </w:pPr>
      <w:r>
        <w:rPr>
          <w:noProof/>
        </w:rPr>
        <w:t>1.10.5</w:t>
      </w:r>
      <w:r>
        <w:rPr>
          <w:rFonts w:eastAsiaTheme="minorEastAsia" w:cstheme="minorBidi"/>
          <w:noProof/>
          <w:sz w:val="24"/>
          <w:szCs w:val="24"/>
          <w:lang w:eastAsia="ja-JP"/>
        </w:rPr>
        <w:tab/>
      </w:r>
      <w:r>
        <w:rPr>
          <w:noProof/>
        </w:rPr>
        <w:t>IEEE 802.22</w:t>
      </w:r>
      <w:r>
        <w:rPr>
          <w:noProof/>
        </w:rPr>
        <w:tab/>
      </w:r>
      <w:r>
        <w:rPr>
          <w:noProof/>
        </w:rPr>
        <w:fldChar w:fldCharType="begin"/>
      </w:r>
      <w:r>
        <w:rPr>
          <w:noProof/>
        </w:rPr>
        <w:instrText xml:space="preserve"> PAGEREF _Toc282828605 \h </w:instrText>
      </w:r>
      <w:r>
        <w:rPr>
          <w:noProof/>
        </w:rPr>
      </w:r>
      <w:r>
        <w:rPr>
          <w:noProof/>
        </w:rPr>
        <w:fldChar w:fldCharType="separate"/>
      </w:r>
      <w:r>
        <w:rPr>
          <w:noProof/>
        </w:rPr>
        <w:t>11</w:t>
      </w:r>
      <w:r>
        <w:rPr>
          <w:noProof/>
        </w:rPr>
        <w:fldChar w:fldCharType="end"/>
      </w:r>
    </w:p>
    <w:p w14:paraId="3E26BB5F" w14:textId="61D7F860" w:rsidR="00A07F77" w:rsidRDefault="00A07F77">
      <w:r>
        <w:fldChar w:fldCharType="end"/>
      </w:r>
      <w:r>
        <w:br w:type="page"/>
      </w:r>
    </w:p>
    <w:p w14:paraId="18A33F46" w14:textId="6EEEFE9B" w:rsidR="0092701D" w:rsidRDefault="00585512" w:rsidP="00A07F77">
      <w:pPr>
        <w:pStyle w:val="Heading1"/>
      </w:pPr>
      <w:bookmarkStart w:id="0" w:name="_Toc282828278"/>
      <w:bookmarkStart w:id="1" w:name="_Toc282828568"/>
      <w:r>
        <w:lastRenderedPageBreak/>
        <w:t>Access N</w:t>
      </w:r>
      <w:r w:rsidR="00276AF6">
        <w:t>etwork Discovery and Selection</w:t>
      </w:r>
      <w:bookmarkEnd w:id="0"/>
      <w:bookmarkEnd w:id="1"/>
    </w:p>
    <w:p w14:paraId="11BFDDFC" w14:textId="77942D98" w:rsidR="00251197" w:rsidRDefault="00251197" w:rsidP="009436AB">
      <w:pPr>
        <w:pStyle w:val="Heading2"/>
      </w:pPr>
      <w:bookmarkStart w:id="2" w:name="_Toc282828279"/>
      <w:bookmarkStart w:id="3" w:name="_Toc282828569"/>
      <w:r>
        <w:t>Introduction</w:t>
      </w:r>
      <w:bookmarkEnd w:id="2"/>
      <w:bookmarkEnd w:id="3"/>
    </w:p>
    <w:p w14:paraId="5093B5F4" w14:textId="66E80C3D" w:rsidR="00585512" w:rsidRDefault="00585512" w:rsidP="00585512">
      <w:pPr>
        <w:pStyle w:val="Body"/>
      </w:pPr>
      <w:r>
        <w:t>Access network</w:t>
      </w:r>
      <w:r w:rsidRPr="00966665">
        <w:t xml:space="preserve"> discovery and selection </w:t>
      </w:r>
      <w:r>
        <w:t xml:space="preserve">describes the process of exploring the surrounding environment for </w:t>
      </w:r>
      <w:r w:rsidR="00D549A7">
        <w:t xml:space="preserve">detection of </w:t>
      </w:r>
      <w:r>
        <w:t>avail</w:t>
      </w:r>
      <w:r w:rsidR="00D549A7">
        <w:t>able access networks, followed by retrieval of</w:t>
      </w:r>
      <w:r>
        <w:t xml:space="preserve"> information of each of th</w:t>
      </w:r>
      <w:r w:rsidR="00D549A7">
        <w:t xml:space="preserve">e access network and finally the evaluation of </w:t>
      </w:r>
      <w:r>
        <w:t xml:space="preserve">the collected information in order to determine the most appropriate </w:t>
      </w:r>
      <w:r w:rsidR="00D549A7">
        <w:t>Node</w:t>
      </w:r>
      <w:r>
        <w:t xml:space="preserve"> of Attachment to connect to.</w:t>
      </w:r>
    </w:p>
    <w:p w14:paraId="602E870A" w14:textId="77777777" w:rsidR="00A07F77" w:rsidRDefault="00A07F77" w:rsidP="00585512">
      <w:pPr>
        <w:pStyle w:val="Body"/>
      </w:pPr>
    </w:p>
    <w:p w14:paraId="2E8B25BE" w14:textId="79026894" w:rsidR="00A07F77" w:rsidRDefault="00A07F77" w:rsidP="00585512">
      <w:pPr>
        <w:pStyle w:val="Body"/>
      </w:pPr>
      <w:r>
        <w:rPr>
          <w:noProof/>
        </w:rPr>
        <w:drawing>
          <wp:inline distT="0" distB="0" distL="0" distR="0" wp14:anchorId="6C72F2D2" wp14:editId="325E2141">
            <wp:extent cx="4254500" cy="1632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s.png"/>
                    <pic:cNvPicPr/>
                  </pic:nvPicPr>
                  <pic:blipFill>
                    <a:blip r:embed="rId11">
                      <a:extLst>
                        <a:ext uri="{28A0092B-C50C-407E-A947-70E740481C1C}">
                          <a14:useLocalDpi xmlns:a14="http://schemas.microsoft.com/office/drawing/2010/main" val="0"/>
                        </a:ext>
                      </a:extLst>
                    </a:blip>
                    <a:stretch>
                      <a:fillRect/>
                    </a:stretch>
                  </pic:blipFill>
                  <pic:spPr>
                    <a:xfrm>
                      <a:off x="0" y="0"/>
                      <a:ext cx="4254500" cy="1632255"/>
                    </a:xfrm>
                    <a:prstGeom prst="rect">
                      <a:avLst/>
                    </a:prstGeom>
                  </pic:spPr>
                </pic:pic>
              </a:graphicData>
            </a:graphic>
          </wp:inline>
        </w:drawing>
      </w:r>
    </w:p>
    <w:p w14:paraId="73FF7D58" w14:textId="2B789CB2" w:rsidR="00A07F77" w:rsidRPr="00A07F77" w:rsidRDefault="00A07F77" w:rsidP="00A07F77">
      <w:pPr>
        <w:pStyle w:val="Body"/>
      </w:pPr>
      <w:r>
        <w:t>Figure 1: Network discovery scenario with multiple SSs and CNSs</w:t>
      </w:r>
    </w:p>
    <w:p w14:paraId="0087DF75" w14:textId="6BB35CC8" w:rsidR="00251197" w:rsidRPr="00251197" w:rsidRDefault="00585512" w:rsidP="00585512">
      <w:pPr>
        <w:pStyle w:val="Body"/>
      </w:pPr>
      <w:r>
        <w:t xml:space="preserve">The </w:t>
      </w:r>
      <w:r w:rsidR="00294918">
        <w:t>process is</w:t>
      </w:r>
      <w:r w:rsidRPr="00966665">
        <w:t xml:space="preserve"> </w:t>
      </w:r>
      <w:r>
        <w:t xml:space="preserve">usually </w:t>
      </w:r>
      <w:r w:rsidR="00294918">
        <w:t>executed</w:t>
      </w:r>
      <w:r>
        <w:t xml:space="preserve"> </w:t>
      </w:r>
      <w:r w:rsidR="00294918">
        <w:t xml:space="preserve">either </w:t>
      </w:r>
      <w:r>
        <w:t>wh</w:t>
      </w:r>
      <w:r w:rsidR="00294918">
        <w:t xml:space="preserve">en a terminal </w:t>
      </w:r>
      <w:r>
        <w:t xml:space="preserve">performs </w:t>
      </w:r>
      <w:r w:rsidR="00294918">
        <w:t>its</w:t>
      </w:r>
      <w:r>
        <w:t xml:space="preserve"> </w:t>
      </w:r>
      <w:r w:rsidRPr="00966665">
        <w:t>initial network entry</w:t>
      </w:r>
      <w:r w:rsidR="00294918">
        <w:t xml:space="preserve"> after power on</w:t>
      </w:r>
      <w:r>
        <w:t>, or when a te</w:t>
      </w:r>
      <w:r w:rsidR="00294918">
        <w:t>rminal lost or is going</w:t>
      </w:r>
      <w:r>
        <w:t xml:space="preserve"> to lose </w:t>
      </w:r>
      <w:r w:rsidR="00294918">
        <w:t xml:space="preserve">its network </w:t>
      </w:r>
      <w:r>
        <w:t xml:space="preserve">connectivity and prepares for </w:t>
      </w:r>
      <w:r w:rsidRPr="00966665">
        <w:t>re-entry</w:t>
      </w:r>
      <w:r w:rsidR="00294918">
        <w:t xml:space="preserve"> at another node of attachment</w:t>
      </w:r>
      <w:r w:rsidR="009C5CB0">
        <w:t>, or when a terminal</w:t>
      </w:r>
      <w:r w:rsidRPr="00966665">
        <w:t xml:space="preserve"> </w:t>
      </w:r>
      <w:r w:rsidR="00294918">
        <w:t>moves</w:t>
      </w:r>
      <w:r w:rsidRPr="00966665">
        <w:t xml:space="preserve"> across </w:t>
      </w:r>
      <w:r w:rsidR="00294918">
        <w:t>an access network coverage area build by multiple node of attachments</w:t>
      </w:r>
      <w:r w:rsidR="009C5CB0">
        <w:t xml:space="preserve"> and </w:t>
      </w:r>
      <w:r w:rsidR="00294918">
        <w:t>the terminal relocates the link to another point of attachment to maintain best possible network connectivity during the move.</w:t>
      </w:r>
    </w:p>
    <w:p w14:paraId="08B3D0CF" w14:textId="77777777" w:rsidR="00251197" w:rsidRDefault="00251197" w:rsidP="009436AB">
      <w:pPr>
        <w:pStyle w:val="Heading2"/>
      </w:pPr>
      <w:bookmarkStart w:id="4" w:name="_Toc282828280"/>
      <w:bookmarkStart w:id="5" w:name="_Toc282828570"/>
      <w:r w:rsidRPr="00251197">
        <w:t>Acronyms</w:t>
      </w:r>
      <w:bookmarkEnd w:id="4"/>
      <w:bookmarkEnd w:id="5"/>
    </w:p>
    <w:p w14:paraId="3028190F" w14:textId="0D563303" w:rsidR="00F35C4A" w:rsidRDefault="00F35C4A" w:rsidP="00F35C4A">
      <w:pPr>
        <w:pStyle w:val="ListBullet"/>
      </w:pPr>
      <w:r>
        <w:t>TE</w:t>
      </w:r>
      <w:r>
        <w:tab/>
        <w:t>Terminal</w:t>
      </w:r>
    </w:p>
    <w:p w14:paraId="345F91AA" w14:textId="005387EE" w:rsidR="00F35C4A" w:rsidRPr="00F35C4A" w:rsidRDefault="00F35C4A" w:rsidP="00F35C4A">
      <w:pPr>
        <w:pStyle w:val="ListBullet"/>
      </w:pPr>
      <w:r w:rsidRPr="00F35C4A">
        <w:t>AN</w:t>
      </w:r>
      <w:r>
        <w:tab/>
      </w:r>
      <w:r w:rsidRPr="00F35C4A">
        <w:t>Access Network</w:t>
      </w:r>
    </w:p>
    <w:p w14:paraId="51640577" w14:textId="66459E3A" w:rsidR="00F35C4A" w:rsidRPr="00F35C4A" w:rsidRDefault="00F35C4A" w:rsidP="00F35C4A">
      <w:pPr>
        <w:pStyle w:val="ListBullet"/>
      </w:pPr>
      <w:r>
        <w:t>ANI</w:t>
      </w:r>
      <w:r>
        <w:tab/>
        <w:t>Access Network Identifier</w:t>
      </w:r>
    </w:p>
    <w:p w14:paraId="053296DA" w14:textId="3CE448A8" w:rsidR="00F35C4A" w:rsidRPr="00F35C4A" w:rsidRDefault="00D549A7" w:rsidP="00F35C4A">
      <w:pPr>
        <w:pStyle w:val="ListBullet"/>
      </w:pPr>
      <w:r>
        <w:t>NA</w:t>
      </w:r>
      <w:r w:rsidR="00F35C4A" w:rsidRPr="00F35C4A">
        <w:tab/>
      </w:r>
      <w:r>
        <w:t>Node</w:t>
      </w:r>
      <w:r w:rsidR="00F35C4A" w:rsidRPr="00F35C4A">
        <w:t xml:space="preserve"> of Attachment (e.g. AP)</w:t>
      </w:r>
    </w:p>
    <w:p w14:paraId="00D1DCE6" w14:textId="77777777" w:rsidR="00F35C4A" w:rsidRPr="00F35C4A" w:rsidRDefault="00F35C4A" w:rsidP="00F35C4A">
      <w:pPr>
        <w:pStyle w:val="ListBullet"/>
      </w:pPr>
      <w:r w:rsidRPr="00F35C4A">
        <w:t>NAI</w:t>
      </w:r>
      <w:r w:rsidRPr="00F35C4A">
        <w:tab/>
        <w:t>Network Access Identifier</w:t>
      </w:r>
    </w:p>
    <w:p w14:paraId="0E1423C6" w14:textId="2BD27110" w:rsidR="00F35C4A" w:rsidRDefault="00F35C4A" w:rsidP="00F35C4A">
      <w:pPr>
        <w:pStyle w:val="ListBullet"/>
      </w:pPr>
      <w:r>
        <w:t>SS</w:t>
      </w:r>
      <w:r>
        <w:tab/>
        <w:t>Subscription Service</w:t>
      </w:r>
    </w:p>
    <w:p w14:paraId="33ADE65F" w14:textId="316BAB78" w:rsidR="00F35C4A" w:rsidRPr="00F35C4A" w:rsidRDefault="00F35C4A" w:rsidP="00F35C4A">
      <w:pPr>
        <w:pStyle w:val="ListBullet"/>
      </w:pPr>
      <w:r>
        <w:t>SSI</w:t>
      </w:r>
      <w:r>
        <w:tab/>
        <w:t>Subscription Service Identifier</w:t>
      </w:r>
    </w:p>
    <w:p w14:paraId="35AD0998" w14:textId="77777777" w:rsidR="00F35C4A" w:rsidRDefault="00F35C4A" w:rsidP="00F35C4A">
      <w:pPr>
        <w:pStyle w:val="ListBullet"/>
      </w:pPr>
      <w:r w:rsidRPr="00F35C4A">
        <w:t>CNS</w:t>
      </w:r>
      <w:r w:rsidRPr="00F35C4A">
        <w:tab/>
        <w:t>Core Network Service</w:t>
      </w:r>
    </w:p>
    <w:p w14:paraId="0A9DF616" w14:textId="68F65526" w:rsidR="00F35C4A" w:rsidRPr="00F35C4A" w:rsidRDefault="00F35C4A" w:rsidP="00F35C4A">
      <w:pPr>
        <w:pStyle w:val="ListBullet"/>
      </w:pPr>
      <w:r>
        <w:t>CNSI</w:t>
      </w:r>
      <w:r>
        <w:tab/>
        <w:t>Core Network Service Identifier</w:t>
      </w:r>
    </w:p>
    <w:p w14:paraId="36F32062" w14:textId="583D00F1" w:rsidR="00F35C4A" w:rsidRPr="00F35C4A" w:rsidRDefault="00F35C4A" w:rsidP="00F35C4A">
      <w:pPr>
        <w:pStyle w:val="ListBullet"/>
      </w:pPr>
      <w:r>
        <w:t>EUI</w:t>
      </w:r>
      <w:r w:rsidRPr="00F35C4A">
        <w:t>48</w:t>
      </w:r>
      <w:r w:rsidRPr="00F35C4A">
        <w:tab/>
        <w:t>48-bit Extended Unique Identifier</w:t>
      </w:r>
    </w:p>
    <w:p w14:paraId="2FAB1BD5" w14:textId="77777777" w:rsidR="00FF2BD2" w:rsidRDefault="00FF2BD2" w:rsidP="00FF2BD2">
      <w:pPr>
        <w:pStyle w:val="Heading2"/>
      </w:pPr>
      <w:bookmarkStart w:id="6" w:name="_Toc282828281"/>
      <w:bookmarkStart w:id="7" w:name="_Toc282828571"/>
      <w:r w:rsidRPr="00251197">
        <w:t>Roles and identifiers</w:t>
      </w:r>
      <w:bookmarkEnd w:id="6"/>
      <w:bookmarkEnd w:id="7"/>
    </w:p>
    <w:p w14:paraId="209DB4C9" w14:textId="77777777" w:rsidR="00FF2BD2" w:rsidRDefault="00FF2BD2" w:rsidP="00FF2BD2">
      <w:pPr>
        <w:pStyle w:val="ListBullet"/>
      </w:pPr>
      <w:r w:rsidRPr="00FF2BD2">
        <w:rPr>
          <w:b/>
        </w:rPr>
        <w:t>User</w:t>
      </w:r>
      <w:r>
        <w:br/>
        <w:t xml:space="preserve">User represents the unique identity of a subscription. A user may have subscriptions with one or more subscription services. Unique subscription identifiers are created by </w:t>
      </w:r>
      <w:proofErr w:type="gramStart"/>
      <w:r>
        <w:t>an</w:t>
      </w:r>
      <w:proofErr w:type="gramEnd"/>
      <w:r>
        <w:t xml:space="preserve"> user name amended by the identity of the subscription service.</w:t>
      </w:r>
    </w:p>
    <w:p w14:paraId="52577A5E" w14:textId="5D2D33DF" w:rsidR="00FF2BD2" w:rsidRPr="003E5957" w:rsidRDefault="00FF2BD2" w:rsidP="00FF2BD2">
      <w:pPr>
        <w:pStyle w:val="ListBullet"/>
        <w:numPr>
          <w:ilvl w:val="1"/>
          <w:numId w:val="12"/>
        </w:numPr>
      </w:pPr>
      <w:r>
        <w:t xml:space="preserve">ID of User: </w:t>
      </w:r>
      <w:r w:rsidRPr="003E5957">
        <w:t>Subscription Identifier {NAI} + Subscription Name {String}</w:t>
      </w:r>
    </w:p>
    <w:p w14:paraId="6FB09F6A" w14:textId="77777777" w:rsidR="00FF2BD2" w:rsidRDefault="00FF2BD2" w:rsidP="00FF2BD2">
      <w:pPr>
        <w:pStyle w:val="ListBullet"/>
      </w:pPr>
      <w:r w:rsidRPr="00FF2BD2">
        <w:rPr>
          <w:b/>
        </w:rPr>
        <w:lastRenderedPageBreak/>
        <w:t>Terminal</w:t>
      </w:r>
      <w:r>
        <w:br/>
        <w:t xml:space="preserve">Terminal represents the physical device communicating with the core network service making use of an access network to establish the link. </w:t>
      </w:r>
      <w:proofErr w:type="gramStart"/>
      <w:r>
        <w:t>An</w:t>
      </w:r>
      <w:proofErr w:type="gramEnd"/>
      <w:r>
        <w:t xml:space="preserve"> unique identifiers is assigned to each of the terminals.</w:t>
      </w:r>
    </w:p>
    <w:p w14:paraId="00FE46A3" w14:textId="65E08CFB" w:rsidR="00FF2BD2" w:rsidRPr="003E5957" w:rsidRDefault="00FF2BD2" w:rsidP="00FF2BD2">
      <w:pPr>
        <w:pStyle w:val="ListBullet"/>
        <w:numPr>
          <w:ilvl w:val="1"/>
          <w:numId w:val="12"/>
        </w:numPr>
      </w:pPr>
      <w:r>
        <w:t>ID of Terminal: {EUI</w:t>
      </w:r>
      <w:r w:rsidRPr="003E5957">
        <w:t>48}</w:t>
      </w:r>
      <w:r>
        <w:t xml:space="preserve"> or {EUI64}</w:t>
      </w:r>
    </w:p>
    <w:p w14:paraId="379666BA" w14:textId="77777777" w:rsidR="00FF2BD2" w:rsidRDefault="00FF2BD2" w:rsidP="00FF2BD2">
      <w:pPr>
        <w:pStyle w:val="ListBullet"/>
      </w:pPr>
      <w:r w:rsidRPr="00FF2BD2">
        <w:rPr>
          <w:b/>
        </w:rPr>
        <w:t>Node of Attachment</w:t>
      </w:r>
      <w:r>
        <w:br/>
        <w:t>Node of attachment is the physical device at the edge of the access network creating the communication link to the terminal. Different NAs may have different capabilities.</w:t>
      </w:r>
    </w:p>
    <w:p w14:paraId="35E89091" w14:textId="5C125A81" w:rsidR="00FF2BD2" w:rsidRDefault="00CB3B11" w:rsidP="00FF2BD2">
      <w:pPr>
        <w:pStyle w:val="ListBullet"/>
        <w:numPr>
          <w:ilvl w:val="1"/>
          <w:numId w:val="12"/>
        </w:numPr>
      </w:pPr>
      <w:r>
        <w:t xml:space="preserve">ID of Node </w:t>
      </w:r>
      <w:r w:rsidR="00FF2BD2">
        <w:t xml:space="preserve">of Attachment: </w:t>
      </w:r>
      <w:r w:rsidR="00FF2BD2" w:rsidRPr="00952197">
        <w:t>{EUI48} or {EUI64}</w:t>
      </w:r>
    </w:p>
    <w:p w14:paraId="64791EE7" w14:textId="77777777" w:rsidR="001D3289" w:rsidRDefault="00FF2BD2" w:rsidP="00FF2BD2">
      <w:pPr>
        <w:pStyle w:val="ListBullet"/>
      </w:pPr>
      <w:r w:rsidRPr="00FF2BD2">
        <w:rPr>
          <w:b/>
        </w:rPr>
        <w:t>Access Network</w:t>
      </w:r>
      <w:r>
        <w:br/>
        <w:t>Access network denotes the infrastructure consisting of o</w:t>
      </w:r>
      <w:r w:rsidR="001D3289">
        <w:t>ne or more Nodes</w:t>
      </w:r>
      <w:r w:rsidRPr="003E5957">
        <w:t xml:space="preserve"> of Attachment</w:t>
      </w:r>
      <w:r>
        <w:t xml:space="preserve"> and the relat</w:t>
      </w:r>
      <w:r w:rsidR="001D3289">
        <w:t>ed backhaul for providing the</w:t>
      </w:r>
      <w:r>
        <w:t xml:space="preserve"> </w:t>
      </w:r>
      <w:r w:rsidR="001D3289">
        <w:t xml:space="preserve">communication </w:t>
      </w:r>
      <w:r>
        <w:t>links between</w:t>
      </w:r>
      <w:r w:rsidR="001D3289">
        <w:t xml:space="preserve"> the</w:t>
      </w:r>
      <w:r>
        <w:t xml:space="preserve"> </w:t>
      </w:r>
      <w:r w:rsidR="001D3289">
        <w:t xml:space="preserve">nodes </w:t>
      </w:r>
      <w:r>
        <w:t xml:space="preserve">of attachment and </w:t>
      </w:r>
      <w:r w:rsidR="001D3289">
        <w:t xml:space="preserve">one or more </w:t>
      </w:r>
      <w:r>
        <w:t>interfaces to c</w:t>
      </w:r>
      <w:r w:rsidR="001D3289">
        <w:t>onnected core network services.</w:t>
      </w:r>
    </w:p>
    <w:p w14:paraId="35FECABE" w14:textId="15A36DDF" w:rsidR="00FF2BD2" w:rsidRPr="003E5957" w:rsidRDefault="00FF2BD2" w:rsidP="001D3289">
      <w:pPr>
        <w:pStyle w:val="ListBullet"/>
        <w:numPr>
          <w:ilvl w:val="1"/>
          <w:numId w:val="12"/>
        </w:numPr>
      </w:pPr>
      <w:r>
        <w:t>ID of Access Network: ANI</w:t>
      </w:r>
      <w:r w:rsidRPr="003E5957">
        <w:t xml:space="preserve"> {EUI-48} + AN Name {String}</w:t>
      </w:r>
    </w:p>
    <w:p w14:paraId="4A3252B0" w14:textId="77777777" w:rsidR="001D3289" w:rsidRDefault="00FF2BD2" w:rsidP="00FF2BD2">
      <w:pPr>
        <w:pStyle w:val="ListBullet"/>
      </w:pPr>
      <w:r w:rsidRPr="001D3289">
        <w:rPr>
          <w:b/>
        </w:rPr>
        <w:t>Subscription Service</w:t>
      </w:r>
      <w:r>
        <w:br/>
        <w:t>The subscription service is the entity establishing and maintaining user specific configuration and usage data. For security reasons the subscriptions service performs authentication of the corresponding terminal to ensure that usage and modification of user specific information is really caused by that user. Subscription service is commonly kno</w:t>
      </w:r>
      <w:r w:rsidR="001D3289">
        <w:t>wn as termination point of AAA.</w:t>
      </w:r>
    </w:p>
    <w:p w14:paraId="0AB4A595" w14:textId="079AFBFD" w:rsidR="00FF2BD2" w:rsidRPr="003E5957" w:rsidRDefault="00FF2BD2" w:rsidP="001D3289">
      <w:pPr>
        <w:pStyle w:val="ListBullet"/>
        <w:numPr>
          <w:ilvl w:val="1"/>
          <w:numId w:val="12"/>
        </w:numPr>
      </w:pPr>
      <w:r>
        <w:t>ID of Subscription Service: SSI {FQDN} + SS</w:t>
      </w:r>
      <w:r w:rsidRPr="003E5957">
        <w:t xml:space="preserve"> Name {String}</w:t>
      </w:r>
    </w:p>
    <w:p w14:paraId="28326A7E" w14:textId="77777777" w:rsidR="001D3289" w:rsidRDefault="00FF2BD2" w:rsidP="00FF2BD2">
      <w:pPr>
        <w:pStyle w:val="ListBullet"/>
      </w:pPr>
      <w:r w:rsidRPr="001D3289">
        <w:rPr>
          <w:b/>
        </w:rPr>
        <w:t>Core Network Service</w:t>
      </w:r>
      <w:r>
        <w:br/>
        <w:t xml:space="preserve">Core network service denotes the termination point of the user plane of a terminals. Multiple terminals may connect to the same core network service, but there may be several core network services available by an access network. Selection of the corresponding core network service may happen through authorization by the subscription service eventually amended </w:t>
      </w:r>
      <w:r w:rsidR="001D3289">
        <w:t>by signaling from the terminal.</w:t>
      </w:r>
    </w:p>
    <w:p w14:paraId="4F40EE57" w14:textId="076FF6CA" w:rsidR="00FF2BD2" w:rsidRPr="003E5957" w:rsidRDefault="00FF2BD2" w:rsidP="001D3289">
      <w:pPr>
        <w:pStyle w:val="ListBullet"/>
        <w:numPr>
          <w:ilvl w:val="1"/>
          <w:numId w:val="12"/>
        </w:numPr>
      </w:pPr>
      <w:r>
        <w:t xml:space="preserve">ID of Core Network Service: </w:t>
      </w:r>
      <w:r w:rsidRPr="003E5957">
        <w:t>CNS Identifier {???</w:t>
      </w:r>
      <w:r w:rsidR="001D3289">
        <w:t xml:space="preserve"> - </w:t>
      </w:r>
      <w:proofErr w:type="spellStart"/>
      <w:r w:rsidR="001D3289">
        <w:t>ffs</w:t>
      </w:r>
      <w:proofErr w:type="spellEnd"/>
      <w:r w:rsidRPr="003E5957">
        <w:t>} + CNS Name {String}</w:t>
      </w:r>
    </w:p>
    <w:p w14:paraId="5D5C829C" w14:textId="6FDAB340" w:rsidR="00F35C4A" w:rsidRDefault="00F35C4A" w:rsidP="009436AB">
      <w:pPr>
        <w:pStyle w:val="Heading2"/>
      </w:pPr>
      <w:bookmarkStart w:id="8" w:name="_Toc282828282"/>
      <w:bookmarkStart w:id="9" w:name="_Toc282828572"/>
      <w:r>
        <w:t>Use Cases</w:t>
      </w:r>
      <w:bookmarkEnd w:id="8"/>
      <w:bookmarkEnd w:id="9"/>
    </w:p>
    <w:p w14:paraId="5AFB5892" w14:textId="6E38EC70" w:rsidR="00294918" w:rsidRPr="00294918" w:rsidRDefault="008045B7" w:rsidP="00294918">
      <w:pPr>
        <w:pStyle w:val="Body"/>
      </w:pPr>
      <w:r>
        <w:t>Network discovery and selection is a prerequisite for a mobile terminal to establish and maintain network connectivity. A terminal initiates the network discovery and selection process for the following four reasons.</w:t>
      </w:r>
    </w:p>
    <w:p w14:paraId="22FEBC2D" w14:textId="77777777" w:rsidR="009556A6" w:rsidRDefault="009556A6" w:rsidP="009556A6">
      <w:pPr>
        <w:pStyle w:val="Heading3"/>
      </w:pPr>
      <w:bookmarkStart w:id="10" w:name="_Toc282828283"/>
      <w:bookmarkStart w:id="11" w:name="_Toc282828573"/>
      <w:r w:rsidRPr="008C498D">
        <w:t>Initial AN access</w:t>
      </w:r>
      <w:bookmarkEnd w:id="10"/>
      <w:bookmarkEnd w:id="11"/>
    </w:p>
    <w:p w14:paraId="18D38142" w14:textId="26299BF3" w:rsidR="008045B7" w:rsidRDefault="00CD0F81" w:rsidP="008045B7">
      <w:pPr>
        <w:pStyle w:val="Default"/>
      </w:pPr>
      <w:r>
        <w:t>Initial AN access describes the case w</w:t>
      </w:r>
      <w:r w:rsidR="008045B7">
        <w:t>hen a terminal is powered up or the network interface of the t</w:t>
      </w:r>
      <w:r>
        <w:t>erminal is enabled and</w:t>
      </w:r>
      <w:r w:rsidR="008045B7">
        <w:t xml:space="preserve"> network connectivity </w:t>
      </w:r>
      <w:r>
        <w:t>initially does not exist without any prior knowledge about the availability of NAs available.</w:t>
      </w:r>
    </w:p>
    <w:p w14:paraId="05E10FD9" w14:textId="508BFD52" w:rsidR="00CD0F81" w:rsidRPr="008045B7" w:rsidRDefault="00CD0F81" w:rsidP="008045B7">
      <w:pPr>
        <w:pStyle w:val="Default"/>
      </w:pPr>
      <w:r>
        <w:t>In this case the terminal usually performs a complete network discovery process to learn about all reachable NAs before executing the selection process from the root.</w:t>
      </w:r>
    </w:p>
    <w:p w14:paraId="1EAFC4B9" w14:textId="77777777" w:rsidR="009556A6" w:rsidRDefault="009556A6" w:rsidP="009556A6">
      <w:pPr>
        <w:pStyle w:val="Heading3"/>
      </w:pPr>
      <w:bookmarkStart w:id="12" w:name="_Toc282828284"/>
      <w:bookmarkStart w:id="13" w:name="_Toc282828574"/>
      <w:r w:rsidRPr="008C498D">
        <w:t>AN re-entry</w:t>
      </w:r>
      <w:bookmarkEnd w:id="12"/>
      <w:bookmarkEnd w:id="13"/>
    </w:p>
    <w:p w14:paraId="2582134C" w14:textId="28660EDC" w:rsidR="00CD0F81" w:rsidRDefault="00CD0F81" w:rsidP="00CD0F81">
      <w:pPr>
        <w:pStyle w:val="Default"/>
      </w:pPr>
      <w:r>
        <w:t>In this case the terminal has lost, or has not yet established network connectivity</w:t>
      </w:r>
      <w:r w:rsidR="000225A4">
        <w:t xml:space="preserve">, but has </w:t>
      </w:r>
      <w:r>
        <w:t>some stored information about</w:t>
      </w:r>
      <w:r w:rsidR="000225A4">
        <w:t xml:space="preserve"> the last AN and the last NA, it was connected to. When selection policies prefer to re-establish connectivity to the last used AN, the terminal will try to execute an abbreviated NDS process by directly checking for the reachability of the last used NA. This </w:t>
      </w:r>
      <w:r w:rsidR="000225A4">
        <w:lastRenderedPageBreak/>
        <w:t>process optimization makes in particular sense, when the access technology allows for active scanning, resulting in much faster network connectivity establishment.</w:t>
      </w:r>
    </w:p>
    <w:p w14:paraId="68693D6B" w14:textId="5403A84D" w:rsidR="000225A4" w:rsidRPr="00CD0F81" w:rsidRDefault="000225A4" w:rsidP="00CD0F81">
      <w:pPr>
        <w:pStyle w:val="Default"/>
      </w:pPr>
      <w:r>
        <w:t xml:space="preserve">When </w:t>
      </w:r>
      <w:proofErr w:type="gramStart"/>
      <w:r>
        <w:t>AN</w:t>
      </w:r>
      <w:proofErr w:type="gramEnd"/>
      <w:r>
        <w:t xml:space="preserve"> re-entry is not possible due </w:t>
      </w:r>
      <w:r w:rsidR="00EF12D8">
        <w:t>to movement of the terminal completely out of the previously used coverage area, the terminal will perform an initial AN access process. Statistically however performing a AN re-entry trial before falling back to an initial AN access provides benefits, even when the worst case lasts longer than going strait into an initial AN access process.</w:t>
      </w:r>
    </w:p>
    <w:p w14:paraId="34467107" w14:textId="1328300E" w:rsidR="009556A6" w:rsidRDefault="00EF12D8" w:rsidP="009556A6">
      <w:pPr>
        <w:pStyle w:val="Heading3"/>
      </w:pPr>
      <w:bookmarkStart w:id="14" w:name="_Toc282828285"/>
      <w:bookmarkStart w:id="15" w:name="_Toc282828575"/>
      <w:r>
        <w:t>N</w:t>
      </w:r>
      <w:r w:rsidR="009556A6" w:rsidRPr="008C498D">
        <w:t>A transition</w:t>
      </w:r>
      <w:bookmarkEnd w:id="14"/>
      <w:bookmarkEnd w:id="15"/>
    </w:p>
    <w:p w14:paraId="07C84AF4" w14:textId="35CE6F6F" w:rsidR="00EF12D8" w:rsidRDefault="00CE09CE" w:rsidP="00EF12D8">
      <w:pPr>
        <w:pStyle w:val="Default"/>
      </w:pPr>
      <w:r>
        <w:t>The network discovery and sele</w:t>
      </w:r>
      <w:r w:rsidR="004508B4">
        <w:t>ction process is initiated not only when network connectivity is missing but also when the terminal detects degradation on the network connectivity and endangers loss of connectivity. In this case the terminal provisionally searches for another NA offering better link conditions than the NA, to which it is currently connected.</w:t>
      </w:r>
    </w:p>
    <w:p w14:paraId="38BFEC06" w14:textId="4909202B" w:rsidR="004508B4" w:rsidRPr="00EF12D8" w:rsidRDefault="004508B4" w:rsidP="00EF12D8">
      <w:pPr>
        <w:pStyle w:val="Default"/>
      </w:pPr>
      <w:r>
        <w:t xml:space="preserve">When another NA of the same </w:t>
      </w:r>
      <w:proofErr w:type="gramStart"/>
      <w:r>
        <w:t>AN</w:t>
      </w:r>
      <w:proofErr w:type="gramEnd"/>
      <w:r>
        <w:t xml:space="preserve"> with better link conditions exists, the terminal will initiate a relocation of its ongoing network connectivity to the other NA while maintaining all upper layer connectivity states. Such a transition is commonly denoted as seamless handover.</w:t>
      </w:r>
    </w:p>
    <w:p w14:paraId="547BE1B6" w14:textId="77777777" w:rsidR="009556A6" w:rsidRDefault="009556A6" w:rsidP="009556A6">
      <w:pPr>
        <w:pStyle w:val="Heading3"/>
      </w:pPr>
      <w:bookmarkStart w:id="16" w:name="_Toc282828286"/>
      <w:bookmarkStart w:id="17" w:name="_Toc282828576"/>
      <w:r w:rsidRPr="008C498D">
        <w:t>AN transition</w:t>
      </w:r>
      <w:bookmarkEnd w:id="16"/>
      <w:bookmarkEnd w:id="17"/>
    </w:p>
    <w:p w14:paraId="7E23EDA1" w14:textId="5B4002C1" w:rsidR="004508B4" w:rsidRDefault="00B874ED" w:rsidP="004508B4">
      <w:pPr>
        <w:pStyle w:val="Default"/>
      </w:pPr>
      <w:r>
        <w:t xml:space="preserve">When connectivity is in danger but seamless handover to another NA of the same </w:t>
      </w:r>
      <w:proofErr w:type="gramStart"/>
      <w:r>
        <w:t>AN is</w:t>
      </w:r>
      <w:proofErr w:type="gramEnd"/>
      <w:r>
        <w:t xml:space="preserve"> not possible, the terminal will carry through a discovery process for other ANs allowing for network connectivity. Usually the transition of ongoing connectivity to another </w:t>
      </w:r>
      <w:proofErr w:type="gramStart"/>
      <w:r>
        <w:t>AN</w:t>
      </w:r>
      <w:proofErr w:type="gramEnd"/>
      <w:r>
        <w:t xml:space="preserve"> will cause some disruption. How long connectivity is broken and whether upper level connection state can be maintained depends on the particular AN arrangements and implementations</w:t>
      </w:r>
      <w:r w:rsidR="00C64A79">
        <w:t>.</w:t>
      </w:r>
    </w:p>
    <w:p w14:paraId="2DFECCAC" w14:textId="4844430F" w:rsidR="009556A6" w:rsidRPr="009556A6" w:rsidRDefault="00C64A79" w:rsidP="00C64A79">
      <w:pPr>
        <w:pStyle w:val="Default"/>
      </w:pPr>
      <w:r>
        <w:t xml:space="preserve">Usually interruption of connectivity during </w:t>
      </w:r>
      <w:proofErr w:type="gramStart"/>
      <w:r>
        <w:t>AN</w:t>
      </w:r>
      <w:proofErr w:type="gramEnd"/>
      <w:r>
        <w:t xml:space="preserve"> transition is much longer than during NA transition, but often much less severe than an initial AN access, which completely resets the whole communication stack.</w:t>
      </w:r>
    </w:p>
    <w:p w14:paraId="410B76D5" w14:textId="4FC326DC" w:rsidR="00F35C4A" w:rsidRDefault="00A00B68" w:rsidP="009436AB">
      <w:pPr>
        <w:pStyle w:val="Heading2"/>
      </w:pPr>
      <w:bookmarkStart w:id="18" w:name="_Toc282828287"/>
      <w:bookmarkStart w:id="19" w:name="_Toc282828577"/>
      <w:r>
        <w:t>Functional r</w:t>
      </w:r>
      <w:r w:rsidR="00F35C4A">
        <w:t>equirements</w:t>
      </w:r>
      <w:bookmarkEnd w:id="18"/>
      <w:bookmarkEnd w:id="19"/>
    </w:p>
    <w:p w14:paraId="53A8FE32" w14:textId="233E04BF" w:rsidR="00A00B68" w:rsidRPr="00A00B68" w:rsidRDefault="00A00B68" w:rsidP="00A00B68">
      <w:pPr>
        <w:pStyle w:val="Body"/>
      </w:pPr>
      <w:r>
        <w:t>T</w:t>
      </w:r>
      <w:r w:rsidR="0028783B">
        <w:t>he following requirements apply to the NDS procedures.</w:t>
      </w:r>
    </w:p>
    <w:p w14:paraId="0CB69619" w14:textId="1469E7BA" w:rsidR="00A00B68" w:rsidRDefault="00A00B68" w:rsidP="00B17DAE">
      <w:pPr>
        <w:pStyle w:val="Heading3"/>
      </w:pPr>
      <w:bookmarkStart w:id="20" w:name="_Toc282828288"/>
      <w:bookmarkStart w:id="21" w:name="_Toc282828578"/>
      <w:r>
        <w:t>Support for m</w:t>
      </w:r>
      <w:r w:rsidRPr="00A00B68">
        <w:t>ultiple access technologies</w:t>
      </w:r>
      <w:bookmarkEnd w:id="20"/>
      <w:bookmarkEnd w:id="21"/>
    </w:p>
    <w:p w14:paraId="62FDA28C" w14:textId="725F69B4" w:rsidR="00B17DAE" w:rsidRPr="00B17DAE" w:rsidRDefault="00B17DAE" w:rsidP="00B17DAE">
      <w:pPr>
        <w:pStyle w:val="Default"/>
      </w:pPr>
      <w:r>
        <w:t>The NDS procedures SHOULD be able to handle within the same terminal various access technologies with different characteristics.</w:t>
      </w:r>
    </w:p>
    <w:p w14:paraId="7C27B1B2" w14:textId="53FCEDDF" w:rsidR="00A00B68" w:rsidRDefault="00A00B68" w:rsidP="00B17DAE">
      <w:pPr>
        <w:pStyle w:val="Heading3"/>
      </w:pPr>
      <w:bookmarkStart w:id="22" w:name="_Toc282828289"/>
      <w:bookmarkStart w:id="23" w:name="_Toc282828579"/>
      <w:r>
        <w:t>Support for m</w:t>
      </w:r>
      <w:r w:rsidRPr="00A00B68">
        <w:t>ultiple different access networks</w:t>
      </w:r>
      <w:r>
        <w:t xml:space="preserve"> supporting the same or different subscription services</w:t>
      </w:r>
      <w:bookmarkEnd w:id="22"/>
      <w:bookmarkEnd w:id="23"/>
    </w:p>
    <w:p w14:paraId="51670903" w14:textId="6CED5474" w:rsidR="00B17DAE" w:rsidRDefault="00B17DAE" w:rsidP="00B17DAE">
      <w:pPr>
        <w:pStyle w:val="Default"/>
      </w:pPr>
      <w:r>
        <w:t>The NDS procedures SHOULD to able to handle</w:t>
      </w:r>
      <w:r w:rsidR="00950CCB">
        <w:t xml:space="preserve"> multiple different access networks based on the same or different access technologies</w:t>
      </w:r>
      <w:r w:rsidR="00B84D8E">
        <w:t xml:space="preserve"> serving the same or different subscription services.</w:t>
      </w:r>
    </w:p>
    <w:p w14:paraId="01928462" w14:textId="67CDD077" w:rsidR="00B84D8E" w:rsidRPr="00B17DAE" w:rsidRDefault="00B84D8E" w:rsidP="00B17DAE">
      <w:pPr>
        <w:pStyle w:val="Default"/>
      </w:pPr>
      <w:r>
        <w:t>The NDS procedures SHOULD support access networks served by multiple subscription providers.</w:t>
      </w:r>
    </w:p>
    <w:p w14:paraId="26A223DA" w14:textId="77777777" w:rsidR="00B84D8E" w:rsidRDefault="00A00B68" w:rsidP="00B84D8E">
      <w:pPr>
        <w:pStyle w:val="Heading3"/>
      </w:pPr>
      <w:bookmarkStart w:id="24" w:name="_Toc282828290"/>
      <w:bookmarkStart w:id="25" w:name="_Toc282828580"/>
      <w:r>
        <w:t>Support for m</w:t>
      </w:r>
      <w:r w:rsidRPr="00A00B68">
        <w:t>ultiple subscriptions</w:t>
      </w:r>
      <w:r w:rsidR="003E5957">
        <w:t xml:space="preserve"> o</w:t>
      </w:r>
      <w:r w:rsidR="00B84D8E">
        <w:t>n the same access technologies.</w:t>
      </w:r>
      <w:bookmarkEnd w:id="24"/>
      <w:bookmarkEnd w:id="25"/>
    </w:p>
    <w:p w14:paraId="19D8F3E0" w14:textId="7EE42C5A" w:rsidR="00A00B68" w:rsidRPr="00A00B68" w:rsidRDefault="00B84D8E" w:rsidP="00B84D8E">
      <w:pPr>
        <w:pStyle w:val="Body"/>
      </w:pPr>
      <w:r>
        <w:t>The NDS procedures SHOULD support multiple different subscriptions on the same access technology and/or the same access network as well as the usage of the same subscriptions on multiple d</w:t>
      </w:r>
      <w:r w:rsidR="003E5957">
        <w:t>iffe</w:t>
      </w:r>
      <w:r>
        <w:t>rent access technologies.</w:t>
      </w:r>
    </w:p>
    <w:p w14:paraId="331095BE" w14:textId="67C8BCFA" w:rsidR="00A00B68" w:rsidRDefault="00A00B68" w:rsidP="00B84D8E">
      <w:pPr>
        <w:pStyle w:val="Heading3"/>
      </w:pPr>
      <w:bookmarkStart w:id="26" w:name="_Toc282828291"/>
      <w:bookmarkStart w:id="27" w:name="_Toc282828581"/>
      <w:r>
        <w:lastRenderedPageBreak/>
        <w:t>Extensibility to support s</w:t>
      </w:r>
      <w:r w:rsidRPr="00A00B68">
        <w:t>pecific service requirements</w:t>
      </w:r>
      <w:bookmarkStart w:id="28" w:name="_GoBack"/>
      <w:bookmarkEnd w:id="26"/>
      <w:bookmarkEnd w:id="27"/>
      <w:bookmarkEnd w:id="28"/>
    </w:p>
    <w:p w14:paraId="1286766E" w14:textId="265E69B4" w:rsidR="00B84D8E" w:rsidRDefault="00B84D8E" w:rsidP="00B84D8E">
      <w:pPr>
        <w:pStyle w:val="Default"/>
      </w:pPr>
      <w:r>
        <w:t>The NDS procedures SHOULD support upper layer service specific attributes to enable different treatment of various access technologies and access networks depending on service requirements.</w:t>
      </w:r>
    </w:p>
    <w:p w14:paraId="1E89C52F" w14:textId="706B481E" w:rsidR="00B84D8E" w:rsidRPr="00B84D8E" w:rsidRDefault="000907CD" w:rsidP="000907CD">
      <w:pPr>
        <w:pStyle w:val="Heading3"/>
      </w:pPr>
      <w:bookmarkStart w:id="29" w:name="_Toc282828292"/>
      <w:bookmarkStart w:id="30" w:name="_Toc282828582"/>
      <w:r>
        <w:t>Discovery of access network capabilities</w:t>
      </w:r>
      <w:bookmarkEnd w:id="29"/>
      <w:bookmarkEnd w:id="30"/>
    </w:p>
    <w:p w14:paraId="49EB878D" w14:textId="56D0CA9C" w:rsidR="00A00B68" w:rsidRDefault="000907CD" w:rsidP="000907CD">
      <w:pPr>
        <w:pStyle w:val="Body"/>
      </w:pPr>
      <w:r>
        <w:t>The NDS procedures SHOULD NOT require</w:t>
      </w:r>
      <w:r w:rsidR="00A00B68">
        <w:t xml:space="preserve"> </w:t>
      </w:r>
      <w:r>
        <w:t>establishing</w:t>
      </w:r>
      <w:r w:rsidR="00A00B68" w:rsidRPr="00A00B68">
        <w:t xml:space="preserve"> a-priori knowledge </w:t>
      </w:r>
      <w:r>
        <w:t xml:space="preserve">within the terminal </w:t>
      </w:r>
      <w:r w:rsidR="00A00B68" w:rsidRPr="00A00B68">
        <w:t>about offered services</w:t>
      </w:r>
      <w:r>
        <w:t xml:space="preserve"> of the existing access networks to perform the selection process.</w:t>
      </w:r>
    </w:p>
    <w:p w14:paraId="5555C76F" w14:textId="469BF176" w:rsidR="000907CD" w:rsidRPr="00A00B68" w:rsidRDefault="000907CD" w:rsidP="000907CD">
      <w:pPr>
        <w:pStyle w:val="Body"/>
      </w:pPr>
      <w:r>
        <w:t xml:space="preserve">The discovery procedures SHOULD allow </w:t>
      </w:r>
      <w:r w:rsidR="0028783B">
        <w:t>retrieving</w:t>
      </w:r>
      <w:r>
        <w:t xml:space="preserve"> service specific attributes.</w:t>
      </w:r>
    </w:p>
    <w:p w14:paraId="3FD16718" w14:textId="0BA9E939" w:rsidR="00251197" w:rsidRDefault="00E9393F" w:rsidP="009436AB">
      <w:pPr>
        <w:pStyle w:val="Heading2"/>
      </w:pPr>
      <w:bookmarkStart w:id="31" w:name="_Toc282828293"/>
      <w:bookmarkStart w:id="32" w:name="_Toc282828583"/>
      <w:r>
        <w:t xml:space="preserve">NDS specific </w:t>
      </w:r>
      <w:r w:rsidR="004B16AB">
        <w:t>attributes</w:t>
      </w:r>
      <w:bookmarkEnd w:id="31"/>
      <w:bookmarkEnd w:id="32"/>
    </w:p>
    <w:p w14:paraId="4FC649C7" w14:textId="60F45A31" w:rsidR="00E33387" w:rsidRDefault="00E33387" w:rsidP="00E33387">
      <w:pPr>
        <w:pStyle w:val="Body"/>
      </w:pPr>
      <w:r>
        <w:t>Each of the</w:t>
      </w:r>
      <w:r w:rsidR="00480D99">
        <w:t xml:space="preserve"> entities</w:t>
      </w:r>
      <w:r>
        <w:t xml:space="preserve"> involved </w:t>
      </w:r>
      <w:r w:rsidR="00480D99">
        <w:t xml:space="preserve">in the NDS process comprises </w:t>
      </w:r>
      <w:r>
        <w:t xml:space="preserve">information elements, which are helpful or required when processing the NDS procedures. The following </w:t>
      </w:r>
      <w:r w:rsidR="00EC390B">
        <w:t xml:space="preserve">list provides examples of </w:t>
      </w:r>
      <w:r w:rsidR="00480D99">
        <w:t>these</w:t>
      </w:r>
      <w:r w:rsidR="00EC390B">
        <w:t xml:space="preserve"> information elements:</w:t>
      </w:r>
    </w:p>
    <w:p w14:paraId="548FFE51" w14:textId="608C3F82" w:rsidR="009A2251" w:rsidRDefault="009A2251" w:rsidP="00480D99">
      <w:pPr>
        <w:pStyle w:val="Heading3"/>
        <w:rPr>
          <w:ins w:id="33" w:author="Max Riegel" w:date="2015-01-14T23:29:00Z"/>
        </w:rPr>
      </w:pPr>
      <w:bookmarkStart w:id="34" w:name="_Toc282828294"/>
      <w:bookmarkStart w:id="35" w:name="_Toc282828584"/>
      <w:ins w:id="36" w:author="Max Riegel" w:date="2015-01-14T23:29:00Z">
        <w:r>
          <w:t>User (Subscription)</w:t>
        </w:r>
      </w:ins>
    </w:p>
    <w:p w14:paraId="331C5240" w14:textId="13921DD5" w:rsidR="009A2251" w:rsidRPr="009A2251" w:rsidRDefault="009A2251">
      <w:pPr>
        <w:pStyle w:val="Default"/>
        <w:numPr>
          <w:ilvl w:val="0"/>
          <w:numId w:val="40"/>
        </w:numPr>
        <w:rPr>
          <w:ins w:id="37" w:author="Max Riegel" w:date="2015-01-14T23:29:00Z"/>
          <w:rPrChange w:id="38" w:author="Max Riegel" w:date="2015-01-14T23:29:00Z">
            <w:rPr>
              <w:ins w:id="39" w:author="Max Riegel" w:date="2015-01-14T23:29:00Z"/>
            </w:rPr>
          </w:rPrChange>
        </w:rPr>
        <w:pPrChange w:id="40" w:author="Max Riegel" w:date="2015-01-14T23:29:00Z">
          <w:pPr>
            <w:pStyle w:val="Heading3"/>
          </w:pPr>
        </w:pPrChange>
      </w:pPr>
      <w:ins w:id="41" w:author="Max Riegel" w:date="2015-01-14T23:30:00Z">
        <w:r>
          <w:t>Access policies</w:t>
        </w:r>
      </w:ins>
    </w:p>
    <w:p w14:paraId="19350642" w14:textId="2E994A9F" w:rsidR="00480D99" w:rsidRPr="00480D99" w:rsidRDefault="00E33387" w:rsidP="00480D99">
      <w:pPr>
        <w:pStyle w:val="Heading3"/>
      </w:pPr>
      <w:r w:rsidRPr="00E33387">
        <w:t>Access Network</w:t>
      </w:r>
      <w:bookmarkEnd w:id="34"/>
      <w:bookmarkEnd w:id="35"/>
    </w:p>
    <w:p w14:paraId="7F816953" w14:textId="18FC5BC8" w:rsidR="00E33387" w:rsidRDefault="00E33387" w:rsidP="00480D99">
      <w:pPr>
        <w:pStyle w:val="ListBullet"/>
      </w:pPr>
      <w:r w:rsidRPr="00E33387">
        <w:t>Supporte</w:t>
      </w:r>
      <w:r w:rsidR="00480D99">
        <w:t>d Subscription Services</w:t>
      </w:r>
    </w:p>
    <w:p w14:paraId="49D08855" w14:textId="3AEA316D" w:rsidR="00480D99" w:rsidRDefault="00480D99" w:rsidP="00480D99">
      <w:pPr>
        <w:pStyle w:val="ListBullet"/>
        <w:numPr>
          <w:ilvl w:val="1"/>
          <w:numId w:val="12"/>
        </w:numPr>
        <w:rPr>
          <w:ins w:id="42" w:author="Max Riegel" w:date="2015-01-14T23:27:00Z"/>
        </w:rPr>
      </w:pPr>
      <w:r>
        <w:t>LIST of Subscription Service ID</w:t>
      </w:r>
      <w:r w:rsidR="00D31B81">
        <w:t>s</w:t>
      </w:r>
    </w:p>
    <w:p w14:paraId="61B3F55E" w14:textId="4FD90B36" w:rsidR="009A2251" w:rsidRPr="00E33387" w:rsidRDefault="009A2251" w:rsidP="00480D99">
      <w:pPr>
        <w:pStyle w:val="ListBullet"/>
        <w:numPr>
          <w:ilvl w:val="1"/>
          <w:numId w:val="12"/>
        </w:numPr>
      </w:pPr>
      <w:ins w:id="43" w:author="Max Riegel" w:date="2015-01-14T23:27:00Z">
        <w:r>
          <w:t xml:space="preserve">Cost, limitations per </w:t>
        </w:r>
      </w:ins>
    </w:p>
    <w:p w14:paraId="22B293EF" w14:textId="77777777" w:rsidR="00E33387" w:rsidRDefault="00E33387" w:rsidP="00480D99">
      <w:pPr>
        <w:pStyle w:val="ListBullet"/>
      </w:pPr>
      <w:r w:rsidRPr="00E33387">
        <w:t>Supported Core Network Services</w:t>
      </w:r>
    </w:p>
    <w:p w14:paraId="2459B8F6" w14:textId="32E5F4B9" w:rsidR="00480D99" w:rsidRPr="00E33387" w:rsidRDefault="00480D99" w:rsidP="00480D99">
      <w:pPr>
        <w:pStyle w:val="ListBullet"/>
        <w:numPr>
          <w:ilvl w:val="1"/>
          <w:numId w:val="12"/>
        </w:numPr>
      </w:pPr>
      <w:r>
        <w:t xml:space="preserve">LIST of </w:t>
      </w:r>
      <w:r w:rsidR="00D31B81">
        <w:t>Core Network Service IDs</w:t>
      </w:r>
    </w:p>
    <w:p w14:paraId="37E1F830" w14:textId="77777777" w:rsidR="00E33387" w:rsidRDefault="00E33387" w:rsidP="00480D99">
      <w:pPr>
        <w:pStyle w:val="ListBullet"/>
      </w:pPr>
      <w:r w:rsidRPr="00E33387">
        <w:t>AN certificate</w:t>
      </w:r>
    </w:p>
    <w:p w14:paraId="09619733" w14:textId="7FF22A15" w:rsidR="00D31B81" w:rsidRPr="00E33387" w:rsidRDefault="00D31B81" w:rsidP="00D31B81">
      <w:pPr>
        <w:pStyle w:val="ListBullet"/>
        <w:numPr>
          <w:ilvl w:val="1"/>
          <w:numId w:val="12"/>
        </w:numPr>
      </w:pPr>
      <w:r>
        <w:t>CERTIFICATE</w:t>
      </w:r>
    </w:p>
    <w:p w14:paraId="72FB2466" w14:textId="77777777" w:rsidR="00E33387" w:rsidRPr="00E33387" w:rsidRDefault="00E33387" w:rsidP="00480D99">
      <w:pPr>
        <w:pStyle w:val="ListBullet"/>
      </w:pPr>
      <w:r w:rsidRPr="00E33387">
        <w:t>Access Network Capabilities</w:t>
      </w:r>
    </w:p>
    <w:p w14:paraId="27B04A87" w14:textId="08456E6E" w:rsidR="00E33387" w:rsidRPr="00E33387" w:rsidRDefault="00D31B81" w:rsidP="00D31B81">
      <w:pPr>
        <w:pStyle w:val="ListBullet"/>
        <w:numPr>
          <w:ilvl w:val="1"/>
          <w:numId w:val="12"/>
        </w:numPr>
      </w:pPr>
      <w:r>
        <w:t xml:space="preserve">LIST of </w:t>
      </w:r>
      <w:r w:rsidR="00E33387" w:rsidRPr="00E33387">
        <w:t>Link Layer capabilities</w:t>
      </w:r>
    </w:p>
    <w:p w14:paraId="3127DF0E" w14:textId="678F1F29" w:rsidR="00E33387" w:rsidRPr="00E33387" w:rsidRDefault="00D31B81" w:rsidP="00D31B81">
      <w:pPr>
        <w:pStyle w:val="ListBullet"/>
        <w:numPr>
          <w:ilvl w:val="2"/>
          <w:numId w:val="12"/>
        </w:numPr>
      </w:pPr>
      <w:r>
        <w:t>E.g. MTU, encryption, type of link</w:t>
      </w:r>
      <w:ins w:id="44" w:author="Max Riegel" w:date="2015-01-14T23:33:00Z">
        <w:r w:rsidR="009A2251">
          <w:t>, privacy</w:t>
        </w:r>
      </w:ins>
    </w:p>
    <w:p w14:paraId="61A4F6E6" w14:textId="1B1D9A5D" w:rsidR="00E33387" w:rsidRPr="00E33387" w:rsidRDefault="00D31B81" w:rsidP="00D31B81">
      <w:pPr>
        <w:pStyle w:val="ListBullet"/>
        <w:numPr>
          <w:ilvl w:val="1"/>
          <w:numId w:val="12"/>
        </w:numPr>
      </w:pPr>
      <w:r>
        <w:t xml:space="preserve">RECORD of </w:t>
      </w:r>
      <w:r w:rsidR="00E33387" w:rsidRPr="00E33387">
        <w:t>Link Layer performance</w:t>
      </w:r>
      <w:r>
        <w:t xml:space="preserve"> parameters</w:t>
      </w:r>
    </w:p>
    <w:p w14:paraId="10A0B517" w14:textId="77777777" w:rsidR="00E33387" w:rsidRPr="00E33387" w:rsidRDefault="00E33387" w:rsidP="00D31B81">
      <w:pPr>
        <w:pStyle w:val="ListBullet"/>
        <w:numPr>
          <w:ilvl w:val="2"/>
          <w:numId w:val="12"/>
        </w:numPr>
      </w:pPr>
      <w:r w:rsidRPr="00E33387">
        <w:t>E.g. supported service classes (Throughput up/down, delay, jitter)</w:t>
      </w:r>
    </w:p>
    <w:p w14:paraId="004FFD8A" w14:textId="7C295FAB" w:rsidR="00E33387" w:rsidRPr="00E33387" w:rsidRDefault="00D31B81" w:rsidP="00480D99">
      <w:pPr>
        <w:pStyle w:val="Heading3"/>
      </w:pPr>
      <w:bookmarkStart w:id="45" w:name="_Toc282828295"/>
      <w:bookmarkStart w:id="46" w:name="_Toc282828585"/>
      <w:r>
        <w:t>Subscription Service</w:t>
      </w:r>
      <w:bookmarkEnd w:id="45"/>
      <w:bookmarkEnd w:id="46"/>
    </w:p>
    <w:p w14:paraId="59B7A67E" w14:textId="757B1F44" w:rsidR="00D31B81" w:rsidRDefault="00D31B81" w:rsidP="00D31B81">
      <w:pPr>
        <w:pStyle w:val="ListBullet"/>
      </w:pPr>
      <w:r>
        <w:t>Supported Core Network Services</w:t>
      </w:r>
    </w:p>
    <w:p w14:paraId="17BE43DE" w14:textId="512FD407" w:rsidR="00E33387" w:rsidRPr="00E33387" w:rsidRDefault="00D31B81" w:rsidP="00D31B81">
      <w:pPr>
        <w:pStyle w:val="ListBullet"/>
        <w:numPr>
          <w:ilvl w:val="1"/>
          <w:numId w:val="12"/>
        </w:numPr>
      </w:pPr>
      <w:r>
        <w:t>LIST of Core Network Service IDs</w:t>
      </w:r>
    </w:p>
    <w:p w14:paraId="793E5FFB" w14:textId="77777777" w:rsidR="00E33387" w:rsidRDefault="00E33387" w:rsidP="00D31B81">
      <w:pPr>
        <w:pStyle w:val="ListBullet"/>
      </w:pPr>
      <w:r w:rsidRPr="00E33387">
        <w:t>SP certificate</w:t>
      </w:r>
    </w:p>
    <w:p w14:paraId="6D97E3F7" w14:textId="771173E3" w:rsidR="00D31B81" w:rsidRPr="00E33387" w:rsidRDefault="00D31B81" w:rsidP="00D31B81">
      <w:pPr>
        <w:pStyle w:val="ListBullet"/>
        <w:numPr>
          <w:ilvl w:val="1"/>
          <w:numId w:val="12"/>
        </w:numPr>
      </w:pPr>
      <w:r>
        <w:t>CERTIFICATE</w:t>
      </w:r>
    </w:p>
    <w:p w14:paraId="68F52190" w14:textId="77777777" w:rsidR="00E33387" w:rsidRPr="00E33387" w:rsidRDefault="00E33387" w:rsidP="00480D99">
      <w:pPr>
        <w:pStyle w:val="Heading3"/>
      </w:pPr>
      <w:bookmarkStart w:id="47" w:name="_Toc282828296"/>
      <w:bookmarkStart w:id="48" w:name="_Toc282828586"/>
      <w:r w:rsidRPr="00E33387">
        <w:t>Core Network Service</w:t>
      </w:r>
      <w:bookmarkEnd w:id="47"/>
      <w:bookmarkEnd w:id="48"/>
    </w:p>
    <w:p w14:paraId="1F158D9F" w14:textId="77777777" w:rsidR="00E33387" w:rsidRDefault="00E33387" w:rsidP="00D31B81">
      <w:pPr>
        <w:pStyle w:val="ListBullet"/>
      </w:pPr>
      <w:r w:rsidRPr="00E33387">
        <w:t>Network Layer Capabilities</w:t>
      </w:r>
    </w:p>
    <w:p w14:paraId="5A480BCB" w14:textId="18F96183" w:rsidR="00D31B81" w:rsidRPr="00E33387" w:rsidRDefault="00D31B81" w:rsidP="00D31B81">
      <w:pPr>
        <w:pStyle w:val="ListBullet"/>
        <w:numPr>
          <w:ilvl w:val="1"/>
          <w:numId w:val="12"/>
        </w:numPr>
      </w:pPr>
      <w:r>
        <w:t>LIST of Capabilities</w:t>
      </w:r>
    </w:p>
    <w:p w14:paraId="18E6CD5A" w14:textId="1953B0CD" w:rsidR="00E33387" w:rsidRPr="00E33387" w:rsidRDefault="00E33387" w:rsidP="00D31B81">
      <w:pPr>
        <w:pStyle w:val="ListBullet"/>
        <w:numPr>
          <w:ilvl w:val="2"/>
          <w:numId w:val="12"/>
        </w:numPr>
      </w:pPr>
      <w:r w:rsidRPr="00E33387">
        <w:t>E.g. IP version</w:t>
      </w:r>
      <w:r w:rsidR="00D31B81">
        <w:t>s</w:t>
      </w:r>
      <w:r w:rsidRPr="00E33387">
        <w:t>, configu</w:t>
      </w:r>
      <w:r w:rsidR="00D31B81">
        <w:t>ration</w:t>
      </w:r>
      <w:r w:rsidRPr="00E33387">
        <w:t>, service discovery support</w:t>
      </w:r>
    </w:p>
    <w:p w14:paraId="6960BF33" w14:textId="77777777" w:rsidR="00E33387" w:rsidRDefault="00E33387" w:rsidP="00D31B81">
      <w:pPr>
        <w:pStyle w:val="ListBullet"/>
      </w:pPr>
      <w:r w:rsidRPr="00E33387">
        <w:t>Network Interface performance</w:t>
      </w:r>
    </w:p>
    <w:p w14:paraId="3AB26397" w14:textId="631C5683" w:rsidR="00D31B81" w:rsidRPr="00E33387" w:rsidRDefault="00D31B81" w:rsidP="00D31B81">
      <w:pPr>
        <w:pStyle w:val="ListBullet"/>
        <w:numPr>
          <w:ilvl w:val="1"/>
          <w:numId w:val="12"/>
        </w:numPr>
      </w:pPr>
      <w:r>
        <w:t>LIST of performance parameters</w:t>
      </w:r>
    </w:p>
    <w:p w14:paraId="3F93E8A2" w14:textId="77777777" w:rsidR="00E33387" w:rsidRPr="00E33387" w:rsidRDefault="00E33387" w:rsidP="00D31B81">
      <w:pPr>
        <w:pStyle w:val="ListBullet"/>
        <w:numPr>
          <w:ilvl w:val="2"/>
          <w:numId w:val="12"/>
        </w:numPr>
      </w:pPr>
      <w:r w:rsidRPr="00E33387">
        <w:t>E.g. supported service classes (throughput up/down, delay, jitter)</w:t>
      </w:r>
    </w:p>
    <w:p w14:paraId="28507847" w14:textId="77777777" w:rsidR="00E33387" w:rsidRDefault="00E33387" w:rsidP="00D31B81">
      <w:pPr>
        <w:pStyle w:val="ListBullet"/>
      </w:pPr>
      <w:r w:rsidRPr="00E33387">
        <w:lastRenderedPageBreak/>
        <w:t>Offered application services</w:t>
      </w:r>
    </w:p>
    <w:p w14:paraId="457702BB" w14:textId="01B09B80" w:rsidR="00D31B81" w:rsidRPr="00E33387" w:rsidRDefault="00D31B81" w:rsidP="00D31B81">
      <w:pPr>
        <w:pStyle w:val="ListBullet"/>
        <w:numPr>
          <w:ilvl w:val="1"/>
          <w:numId w:val="12"/>
        </w:numPr>
      </w:pPr>
      <w:r>
        <w:t>LIST of application services</w:t>
      </w:r>
    </w:p>
    <w:p w14:paraId="4B7B24DC" w14:textId="062EEB08" w:rsidR="00E33387" w:rsidRPr="00E33387" w:rsidRDefault="00E33387" w:rsidP="00D31B81">
      <w:pPr>
        <w:pStyle w:val="ListBullet"/>
        <w:numPr>
          <w:ilvl w:val="2"/>
          <w:numId w:val="12"/>
        </w:numPr>
      </w:pPr>
      <w:r w:rsidRPr="00E33387">
        <w:t xml:space="preserve">E.g. Internet, Voice, Printer, File service, </w:t>
      </w:r>
    </w:p>
    <w:p w14:paraId="5F6CD936" w14:textId="5458EF51" w:rsidR="00251197" w:rsidRDefault="00EC390B" w:rsidP="009436AB">
      <w:pPr>
        <w:pStyle w:val="Heading2"/>
      </w:pPr>
      <w:bookmarkStart w:id="49" w:name="_Toc282828297"/>
      <w:bookmarkStart w:id="50" w:name="_Toc282828587"/>
      <w:r>
        <w:t>NDS basic f</w:t>
      </w:r>
      <w:r w:rsidR="00251197" w:rsidRPr="00251197">
        <w:t>unctions</w:t>
      </w:r>
      <w:bookmarkEnd w:id="49"/>
      <w:bookmarkEnd w:id="50"/>
    </w:p>
    <w:p w14:paraId="581B49DF" w14:textId="52E29026" w:rsidR="00EC390B" w:rsidRDefault="00263A78" w:rsidP="00EC390B">
      <w:pPr>
        <w:pStyle w:val="Heading3"/>
      </w:pPr>
      <w:bookmarkStart w:id="51" w:name="_Toc282828298"/>
      <w:bookmarkStart w:id="52" w:name="_Toc282828588"/>
      <w:r>
        <w:t>N</w:t>
      </w:r>
      <w:r w:rsidR="00EC390B" w:rsidRPr="00EC390B">
        <w:t>A Discovery</w:t>
      </w:r>
      <w:bookmarkEnd w:id="51"/>
      <w:bookmarkEnd w:id="52"/>
    </w:p>
    <w:p w14:paraId="72E1D775" w14:textId="3137EF89" w:rsidR="00EC390B" w:rsidRDefault="00263A78" w:rsidP="00263A78">
      <w:pPr>
        <w:pStyle w:val="Body"/>
      </w:pPr>
      <w:r>
        <w:t>N</w:t>
      </w:r>
      <w:r w:rsidR="00EC390B">
        <w:t>A disco</w:t>
      </w:r>
      <w:r>
        <w:t>very is the process in</w:t>
      </w:r>
      <w:r w:rsidR="00EC390B">
        <w:t xml:space="preserve"> the termina</w:t>
      </w:r>
      <w:r>
        <w:t>l to retrieve the list of node</w:t>
      </w:r>
      <w:r w:rsidR="00EC390B">
        <w:t xml:space="preserve"> of attachments, which can be reached via the physical medium.</w:t>
      </w:r>
      <w:r>
        <w:t xml:space="preserve"> The discovery process is executed specific for a particular access technology, but a terminal comprising multiple different network interfaces may initiate and perform the process concurrently on all or on a subset of its network interfaces.</w:t>
      </w:r>
    </w:p>
    <w:p w14:paraId="69E5D562" w14:textId="2CD42D2A" w:rsidR="00263A78" w:rsidRDefault="00263A78" w:rsidP="00263A78">
      <w:pPr>
        <w:pStyle w:val="Body"/>
      </w:pPr>
      <w:r>
        <w:t>NA discovery can be either based on passive scanning or active scanning.</w:t>
      </w:r>
    </w:p>
    <w:p w14:paraId="49ED39EE" w14:textId="50B4EC17" w:rsidR="00263A78" w:rsidRPr="00EC390B" w:rsidRDefault="00263A78" w:rsidP="00263A78">
      <w:pPr>
        <w:pStyle w:val="Body"/>
      </w:pPr>
      <w:r>
        <w:t xml:space="preserve">When performing a passive scan, the terminal turns on the receiver path of its network interface and ‘listens’ sequentially to all channels of the medium for messages indicating the existence of an active Node of Attachment. A complete scan may take quite some time depending on the periodicity of the indication messages and the number of channels. When speeded up by </w:t>
      </w:r>
      <w:r w:rsidR="00DC700E">
        <w:t>methods taking a-priori knowledge into account, t</w:t>
      </w:r>
      <w:r>
        <w:t>he process o</w:t>
      </w:r>
      <w:r w:rsidR="00DC700E">
        <w:t>f passive scanning may deliver specific or initial results earlier, but a complete scan always takes the time of periodicity of indication messages by number of channels. As passive scanning of radio does not emit any radio waves, the approach complies with any radio regulation framework.</w:t>
      </w:r>
    </w:p>
    <w:p w14:paraId="23541723" w14:textId="01691820" w:rsidR="00EC390B" w:rsidRDefault="00EC390B" w:rsidP="00263A78">
      <w:pPr>
        <w:pStyle w:val="Body"/>
      </w:pPr>
      <w:r w:rsidRPr="00EC390B">
        <w:t>Activ</w:t>
      </w:r>
      <w:r w:rsidR="00DC700E">
        <w:t>e scanning comprises a trigger send out by the terminal to initiate directed responses of node of attachments. By its nature active scanning is able to deliver results much faster but requires the terminal to transmit information frames on all channels of the network interface. Before sending out frames the terminal may</w:t>
      </w:r>
      <w:r w:rsidR="00695744">
        <w:t xml:space="preserve"> be required to determine the regulatory domain where it is staying to ensure that transmissions comply </w:t>
      </w:r>
      <w:proofErr w:type="gramStart"/>
      <w:r w:rsidR="00695744">
        <w:t>to</w:t>
      </w:r>
      <w:proofErr w:type="gramEnd"/>
      <w:r w:rsidR="00695744">
        <w:t xml:space="preserve"> the applicable regulatory requirements.</w:t>
      </w:r>
    </w:p>
    <w:p w14:paraId="38A327B0" w14:textId="2D42021A" w:rsidR="0060760E" w:rsidRPr="00EC390B" w:rsidRDefault="0060760E" w:rsidP="00263A78">
      <w:pPr>
        <w:pStyle w:val="Body"/>
      </w:pPr>
      <w:r>
        <w:t xml:space="preserve">NA discovery provides a list of node of attachments reachable by the terminal at </w:t>
      </w:r>
      <w:r w:rsidR="00BD45EC">
        <w:t>its</w:t>
      </w:r>
      <w:r>
        <w:t xml:space="preserve"> particular location.</w:t>
      </w:r>
    </w:p>
    <w:p w14:paraId="6C084FF6" w14:textId="77777777" w:rsidR="00EC390B" w:rsidRDefault="00EC390B" w:rsidP="00EC390B">
      <w:pPr>
        <w:pStyle w:val="Heading3"/>
      </w:pPr>
      <w:bookmarkStart w:id="53" w:name="_Toc282828299"/>
      <w:bookmarkStart w:id="54" w:name="_Toc282828589"/>
      <w:r w:rsidRPr="00EC390B">
        <w:t>AN Detection</w:t>
      </w:r>
      <w:bookmarkEnd w:id="53"/>
      <w:bookmarkEnd w:id="54"/>
    </w:p>
    <w:p w14:paraId="0C856B63" w14:textId="5B4EC7C5" w:rsidR="00EC390B" w:rsidRDefault="00EC390B" w:rsidP="00EC390B">
      <w:pPr>
        <w:pStyle w:val="Default"/>
      </w:pPr>
      <w:proofErr w:type="gramStart"/>
      <w:r>
        <w:t>AN</w:t>
      </w:r>
      <w:proofErr w:type="gramEnd"/>
      <w:r>
        <w:t xml:space="preserve"> detection is the </w:t>
      </w:r>
      <w:r w:rsidR="0060760E">
        <w:t xml:space="preserve">process to </w:t>
      </w:r>
      <w:r w:rsidR="00BD45EC">
        <w:t>determine</w:t>
      </w:r>
      <w:r w:rsidR="0060760E">
        <w:t xml:space="preserve"> the identities</w:t>
      </w:r>
      <w:r>
        <w:t xml:space="preserve"> </w:t>
      </w:r>
      <w:r w:rsidR="00BD45EC">
        <w:t xml:space="preserve">and the capabilities </w:t>
      </w:r>
      <w:r>
        <w:t>of the access network</w:t>
      </w:r>
      <w:r w:rsidR="00BD45EC">
        <w:t>s in reach. The terminal retrieves for each of the detected NAs the identity of the access network, to which the NA belongs.</w:t>
      </w:r>
    </w:p>
    <w:p w14:paraId="0B872979" w14:textId="10D71946" w:rsidR="00BD45EC" w:rsidRPr="00EC390B" w:rsidRDefault="00BD45EC" w:rsidP="00EC390B">
      <w:pPr>
        <w:pStyle w:val="Default"/>
      </w:pPr>
      <w:r>
        <w:t>Further information about capabilities of the detected ANs, like networking and performance parameters as well as supported subscription and core network services is derived either from broadcasted advertisement information, or a preconfigured local database, or from queries to remote databases. Remote databases may be either available over specific link procedures in the NAs or access networks, or even over network connectivity anywhere in the network, when some other connectivity exists during the AN detection process.</w:t>
      </w:r>
    </w:p>
    <w:p w14:paraId="644F953E" w14:textId="1736601B" w:rsidR="00EC390B" w:rsidRDefault="00EC390B" w:rsidP="00EC390B">
      <w:pPr>
        <w:pStyle w:val="Heading3"/>
      </w:pPr>
      <w:bookmarkStart w:id="55" w:name="_Toc282828300"/>
      <w:bookmarkStart w:id="56" w:name="_Toc282828590"/>
      <w:r>
        <w:t>SS</w:t>
      </w:r>
      <w:r w:rsidRPr="00EC390B">
        <w:t xml:space="preserve"> Detection</w:t>
      </w:r>
      <w:bookmarkEnd w:id="55"/>
      <w:bookmarkEnd w:id="56"/>
    </w:p>
    <w:p w14:paraId="58FCC15C" w14:textId="48D5A3AD" w:rsidR="00EC390B" w:rsidRDefault="00EC390B" w:rsidP="00EC390B">
      <w:pPr>
        <w:pStyle w:val="Default"/>
      </w:pPr>
      <w:r>
        <w:t>SS dete</w:t>
      </w:r>
      <w:r w:rsidR="00BD45EC">
        <w:t>ction is the process to determine</w:t>
      </w:r>
      <w:r w:rsidR="00075E04">
        <w:t xml:space="preserve"> the</w:t>
      </w:r>
      <w:r>
        <w:t xml:space="preserve"> subscription services, which </w:t>
      </w:r>
      <w:r w:rsidR="00BD45EC">
        <w:t xml:space="preserve">can be used for establishment of </w:t>
      </w:r>
      <w:r w:rsidR="00F4738E">
        <w:t xml:space="preserve">access to the detected </w:t>
      </w:r>
      <w:proofErr w:type="spellStart"/>
      <w:r w:rsidR="00F4738E">
        <w:t>ANs</w:t>
      </w:r>
      <w:r>
        <w:t>.</w:t>
      </w:r>
      <w:proofErr w:type="spellEnd"/>
      <w:r>
        <w:t xml:space="preserve"> The process </w:t>
      </w:r>
      <w:r w:rsidR="00F4738E">
        <w:t xml:space="preserve">creates a list of all available subscription services with information about the availability and preference of subscription services for each of the detected </w:t>
      </w:r>
      <w:proofErr w:type="spellStart"/>
      <w:r w:rsidR="00F4738E">
        <w:t>ANs.</w:t>
      </w:r>
      <w:proofErr w:type="spellEnd"/>
    </w:p>
    <w:p w14:paraId="3F5882D9" w14:textId="53CBE20D" w:rsidR="00F4738E" w:rsidRPr="00EC390B" w:rsidRDefault="00F4738E" w:rsidP="00EC390B">
      <w:pPr>
        <w:pStyle w:val="Default"/>
      </w:pPr>
      <w:r>
        <w:t xml:space="preserve">The information about available subscription services is usually taken from the information </w:t>
      </w:r>
      <w:r>
        <w:lastRenderedPageBreak/>
        <w:t>collected during the AN detection, but there may be pre-stored information in the terminal together with the authentication cre</w:t>
      </w:r>
      <w:r w:rsidR="00075E04">
        <w:t>dentials which provides the list of ANs to be used with the credential.</w:t>
      </w:r>
    </w:p>
    <w:p w14:paraId="25EF9F11" w14:textId="77777777" w:rsidR="00EC390B" w:rsidRDefault="00EC390B" w:rsidP="00EC390B">
      <w:pPr>
        <w:pStyle w:val="Heading3"/>
      </w:pPr>
      <w:bookmarkStart w:id="57" w:name="_Toc282828301"/>
      <w:bookmarkStart w:id="58" w:name="_Toc282828591"/>
      <w:r w:rsidRPr="00EC390B">
        <w:t>CNS Detection</w:t>
      </w:r>
      <w:bookmarkEnd w:id="57"/>
      <w:bookmarkEnd w:id="58"/>
    </w:p>
    <w:p w14:paraId="345F6AC5" w14:textId="3CF76479" w:rsidR="00075E04" w:rsidRDefault="00EC390B" w:rsidP="00075E04">
      <w:pPr>
        <w:pStyle w:val="Default"/>
      </w:pPr>
      <w:r>
        <w:t xml:space="preserve">CNS detection is the </w:t>
      </w:r>
      <w:r w:rsidR="00075E04">
        <w:t xml:space="preserve">process to retrieve the </w:t>
      </w:r>
      <w:r>
        <w:t xml:space="preserve">core network services, which are </w:t>
      </w:r>
      <w:r w:rsidR="00075E04">
        <w:t>accessible</w:t>
      </w:r>
      <w:r>
        <w:t xml:space="preserve"> </w:t>
      </w:r>
      <w:r w:rsidR="00075E04">
        <w:t>through</w:t>
      </w:r>
      <w:r>
        <w:t xml:space="preserve"> the detected access networks. The process establishes a list of all available </w:t>
      </w:r>
      <w:r w:rsidR="00084CCA">
        <w:t>core network</w:t>
      </w:r>
      <w:r>
        <w:t xml:space="preserve"> services </w:t>
      </w:r>
      <w:r w:rsidR="00075E04">
        <w:t>with information about the availabil</w:t>
      </w:r>
      <w:r w:rsidR="00F64DB5">
        <w:t>ity and preference of subscription services for each of the detected core network services.</w:t>
      </w:r>
    </w:p>
    <w:p w14:paraId="161B00E8" w14:textId="0167D42A" w:rsidR="00F64DB5" w:rsidRPr="00EC390B" w:rsidRDefault="00F64DB5" w:rsidP="00F64DB5">
      <w:pPr>
        <w:pStyle w:val="Default"/>
      </w:pPr>
      <w:r>
        <w:t xml:space="preserve">The information about available core network services is usually taken from the information collected during the AN detection, but there is usually information available in the terminal as part of the subscription, which amends the information derived from the </w:t>
      </w:r>
      <w:proofErr w:type="gramStart"/>
      <w:r>
        <w:t>AN</w:t>
      </w:r>
      <w:proofErr w:type="gramEnd"/>
      <w:r>
        <w:t xml:space="preserve"> detection process.</w:t>
      </w:r>
    </w:p>
    <w:p w14:paraId="7E21FC20" w14:textId="5B303E9E" w:rsidR="00EC390B" w:rsidRPr="00EC390B" w:rsidRDefault="00EC390B" w:rsidP="00F64DB5">
      <w:pPr>
        <w:pStyle w:val="Body"/>
      </w:pPr>
    </w:p>
    <w:p w14:paraId="78D24A1D" w14:textId="716BB965" w:rsidR="00EC390B" w:rsidRDefault="00084CCA" w:rsidP="00084CCA">
      <w:pPr>
        <w:pStyle w:val="Heading3"/>
      </w:pPr>
      <w:bookmarkStart w:id="59" w:name="_Toc282828302"/>
      <w:bookmarkStart w:id="60" w:name="_Toc282828592"/>
      <w:r>
        <w:t>SS</w:t>
      </w:r>
      <w:r w:rsidR="00EC390B" w:rsidRPr="00EC390B">
        <w:t xml:space="preserve"> and CNS Selection</w:t>
      </w:r>
      <w:bookmarkEnd w:id="59"/>
      <w:bookmarkEnd w:id="60"/>
    </w:p>
    <w:p w14:paraId="4CB4484F" w14:textId="60E7D8F4" w:rsidR="00084CCA" w:rsidRDefault="00084CCA" w:rsidP="00084CCA">
      <w:pPr>
        <w:pStyle w:val="Default"/>
      </w:pPr>
      <w:r>
        <w:t>SS and CNS selection is a multi-dimensional selection process in the terminal making the best choice among the detected subscription services and core network services</w:t>
      </w:r>
      <w:r w:rsidR="00F64DB5">
        <w:t xml:space="preserve"> under the preferences, restrictions and limitations imposed by the available subscriptions</w:t>
      </w:r>
      <w:r>
        <w:t>. The selection process may perform a weighted evaluation of all available information down to interface parameters of the physical link to the point of attachment.</w:t>
      </w:r>
    </w:p>
    <w:p w14:paraId="397AEDF2" w14:textId="09C769A7" w:rsidR="00F64DB5" w:rsidRPr="00084CCA" w:rsidRDefault="00F64DB5" w:rsidP="00084CCA">
      <w:pPr>
        <w:pStyle w:val="Default"/>
      </w:pPr>
      <w:r>
        <w:t>The selection process may be either hard-coded in the terminal as part of the operating software, or may be configurable b</w:t>
      </w:r>
      <w:r w:rsidR="005E5E7F">
        <w:t>y policies provisioned to the terminal.</w:t>
      </w:r>
    </w:p>
    <w:p w14:paraId="6B8979F3" w14:textId="1F07A3A5" w:rsidR="008C498D" w:rsidRDefault="009556A6" w:rsidP="009436AB">
      <w:pPr>
        <w:pStyle w:val="Heading2"/>
      </w:pPr>
      <w:bookmarkStart w:id="61" w:name="_Toc282828303"/>
      <w:bookmarkStart w:id="62" w:name="_Toc282828593"/>
      <w:r>
        <w:t>Detailed procedures</w:t>
      </w:r>
      <w:bookmarkEnd w:id="61"/>
      <w:bookmarkEnd w:id="62"/>
    </w:p>
    <w:p w14:paraId="031DAF10" w14:textId="77777777" w:rsidR="009556A6" w:rsidRDefault="009556A6" w:rsidP="009556A6">
      <w:pPr>
        <w:pStyle w:val="Heading3"/>
      </w:pPr>
      <w:bookmarkStart w:id="63" w:name="_Toc282828304"/>
      <w:bookmarkStart w:id="64" w:name="_Toc282828594"/>
      <w:r w:rsidRPr="00966665">
        <w:t>First</w:t>
      </w:r>
      <w:r w:rsidRPr="00966665">
        <w:rPr>
          <w:lang w:eastAsia="zh-CN"/>
        </w:rPr>
        <w:t>-</w:t>
      </w:r>
      <w:r>
        <w:t>time u</w:t>
      </w:r>
      <w:r w:rsidRPr="00966665">
        <w:t xml:space="preserve">se </w:t>
      </w:r>
      <w:r>
        <w:t xml:space="preserve">of TE </w:t>
      </w:r>
      <w:r w:rsidRPr="00966665">
        <w:t xml:space="preserve">without </w:t>
      </w:r>
      <w:r>
        <w:t>subscription</w:t>
      </w:r>
      <w:bookmarkEnd w:id="63"/>
      <w:bookmarkEnd w:id="64"/>
    </w:p>
    <w:p w14:paraId="0FBF7005" w14:textId="50D82B25" w:rsidR="00DD4431" w:rsidRPr="00DD4431" w:rsidRDefault="00DD4431" w:rsidP="00DD4431">
      <w:pPr>
        <w:pStyle w:val="Default"/>
      </w:pPr>
      <w:r>
        <w:t>The TE performs in step a)-c) a NDS procedure to find appropriate SS for creation of a new subscription. Online subscription set-up is performed in step d)-e).</w:t>
      </w:r>
    </w:p>
    <w:p w14:paraId="24D19C2E" w14:textId="61F4F68E" w:rsidR="009556A6" w:rsidRPr="008709E6" w:rsidRDefault="009556A6" w:rsidP="009556A6">
      <w:pPr>
        <w:pStyle w:val="ListAlpha"/>
      </w:pPr>
      <w:r>
        <w:t>TE</w:t>
      </w:r>
      <w:r w:rsidRPr="008709E6">
        <w:t xml:space="preserve"> </w:t>
      </w:r>
      <w:r w:rsidR="00DD4431">
        <w:t>runs NA Discovery and AN Detection and finds</w:t>
      </w:r>
      <w:r>
        <w:t xml:space="preserve"> one or more available </w:t>
      </w:r>
      <w:proofErr w:type="spellStart"/>
      <w:r>
        <w:t>AN</w:t>
      </w:r>
      <w:r w:rsidRPr="008709E6">
        <w:t>s.</w:t>
      </w:r>
      <w:proofErr w:type="spellEnd"/>
    </w:p>
    <w:p w14:paraId="1861605D" w14:textId="048C6F8E" w:rsidR="009556A6" w:rsidRPr="00966665" w:rsidRDefault="009556A6" w:rsidP="009556A6">
      <w:pPr>
        <w:pStyle w:val="ListAlpha"/>
      </w:pPr>
      <w:r>
        <w:t>TE</w:t>
      </w:r>
      <w:r w:rsidRPr="00966665">
        <w:t xml:space="preserve"> </w:t>
      </w:r>
      <w:r w:rsidR="00DD4431">
        <w:t>runs SS Detection and CNS Detection, and finds</w:t>
      </w:r>
      <w:r w:rsidRPr="00966665">
        <w:t xml:space="preserve"> available </w:t>
      </w:r>
      <w:r>
        <w:t>SSs</w:t>
      </w:r>
      <w:r w:rsidRPr="00966665">
        <w:t xml:space="preserve"> </w:t>
      </w:r>
      <w:r w:rsidR="00DD4431">
        <w:t xml:space="preserve">and CNSs, </w:t>
      </w:r>
      <w:r w:rsidR="007F59A4">
        <w:t xml:space="preserve">and their associations with the </w:t>
      </w:r>
      <w:proofErr w:type="spellStart"/>
      <w:r>
        <w:t>AN</w:t>
      </w:r>
      <w:r w:rsidRPr="00966665">
        <w:t>s.</w:t>
      </w:r>
      <w:proofErr w:type="spellEnd"/>
    </w:p>
    <w:p w14:paraId="6ABA9D7C" w14:textId="0E9B5B80" w:rsidR="009556A6" w:rsidRPr="00966665" w:rsidRDefault="009556A6" w:rsidP="009556A6">
      <w:pPr>
        <w:pStyle w:val="ListAlpha"/>
      </w:pPr>
      <w:r>
        <w:t xml:space="preserve">TE </w:t>
      </w:r>
      <w:r w:rsidR="00DD4431">
        <w:t>performs SS and CNS Selection and determines</w:t>
      </w:r>
      <w:r w:rsidRPr="00966665">
        <w:t xml:space="preserve"> an </w:t>
      </w:r>
      <w:proofErr w:type="spellStart"/>
      <w:proofErr w:type="gramStart"/>
      <w:r>
        <w:t>AN</w:t>
      </w:r>
      <w:proofErr w:type="spellEnd"/>
      <w:r>
        <w:t xml:space="preserve"> and</w:t>
      </w:r>
      <w:proofErr w:type="gramEnd"/>
      <w:r>
        <w:t xml:space="preserve"> a SS</w:t>
      </w:r>
      <w:r w:rsidRPr="00966665">
        <w:t xml:space="preserve"> based on </w:t>
      </w:r>
      <w:r w:rsidR="00DD4431">
        <w:t>defined</w:t>
      </w:r>
      <w:r w:rsidRPr="00966665">
        <w:t xml:space="preserve"> preference criteria</w:t>
      </w:r>
      <w:r w:rsidR="007F59A4">
        <w:t xml:space="preserve"> for running the subsequent online subscription set-up.</w:t>
      </w:r>
    </w:p>
    <w:p w14:paraId="143885C0" w14:textId="77777777" w:rsidR="009556A6" w:rsidRPr="00966665" w:rsidRDefault="009556A6" w:rsidP="009556A6">
      <w:pPr>
        <w:pStyle w:val="ListAlpha"/>
      </w:pPr>
      <w:r>
        <w:t xml:space="preserve">TE </w:t>
      </w:r>
      <w:r w:rsidRPr="00966665">
        <w:t>perfor</w:t>
      </w:r>
      <w:r>
        <w:t>ms a special connection procedure with the</w:t>
      </w:r>
      <w:r w:rsidRPr="00966665">
        <w:t xml:space="preserve"> </w:t>
      </w:r>
      <w:r>
        <w:t xml:space="preserve">selected </w:t>
      </w:r>
      <w:proofErr w:type="gramStart"/>
      <w:r>
        <w:t>AN</w:t>
      </w:r>
      <w:proofErr w:type="gramEnd"/>
      <w:r>
        <w:t xml:space="preserve"> for establishment of a subscription.</w:t>
      </w:r>
    </w:p>
    <w:p w14:paraId="576FD936" w14:textId="77777777" w:rsidR="009556A6" w:rsidRPr="00966665" w:rsidRDefault="009556A6" w:rsidP="009556A6">
      <w:pPr>
        <w:pStyle w:val="ListAlpha"/>
      </w:pPr>
      <w:r>
        <w:t>TE</w:t>
      </w:r>
      <w:r w:rsidRPr="00966665">
        <w:t xml:space="preserve"> creates a </w:t>
      </w:r>
      <w:r>
        <w:t>trust</w:t>
      </w:r>
      <w:r w:rsidRPr="00966665">
        <w:t xml:space="preserve"> </w:t>
      </w:r>
      <w:r>
        <w:t>relationship enabling network access authentication and authorization by</w:t>
      </w:r>
      <w:r w:rsidRPr="00966665">
        <w:t xml:space="preserve"> the selected </w:t>
      </w:r>
      <w:r>
        <w:t>SS</w:t>
      </w:r>
    </w:p>
    <w:p w14:paraId="78ECCAE0" w14:textId="405ECBDB" w:rsidR="009556A6" w:rsidRDefault="009556A6" w:rsidP="009556A6">
      <w:pPr>
        <w:pStyle w:val="ListAlpha"/>
      </w:pPr>
      <w:r>
        <w:t>TE</w:t>
      </w:r>
      <w:r w:rsidRPr="00966665">
        <w:t xml:space="preserve"> acquires and stor</w:t>
      </w:r>
      <w:r w:rsidR="00DD4431">
        <w:t>es the subscription</w:t>
      </w:r>
      <w:r>
        <w:t xml:space="preserve"> of the selected SS</w:t>
      </w:r>
    </w:p>
    <w:p w14:paraId="2F2FE08C" w14:textId="434F12F2" w:rsidR="009556A6" w:rsidRDefault="009556A6" w:rsidP="009556A6">
      <w:pPr>
        <w:pStyle w:val="Heading3"/>
      </w:pPr>
      <w:bookmarkStart w:id="65" w:name="_Toc282828305"/>
      <w:bookmarkStart w:id="66" w:name="_Toc282828595"/>
      <w:r>
        <w:t>Initial AN access</w:t>
      </w:r>
      <w:bookmarkEnd w:id="65"/>
      <w:bookmarkEnd w:id="66"/>
    </w:p>
    <w:p w14:paraId="4B96AF3F" w14:textId="0990D151" w:rsidR="007F59A4" w:rsidRPr="007F59A4" w:rsidRDefault="007F59A4" w:rsidP="007F59A4">
      <w:pPr>
        <w:pStyle w:val="Default"/>
      </w:pPr>
      <w:r>
        <w:t>The TE is equipped with one or more subscriptions and attempts to establish a network connection after being switched on or moved into a coverage area.</w:t>
      </w:r>
    </w:p>
    <w:p w14:paraId="5AC6275C" w14:textId="376D8B37" w:rsidR="009556A6" w:rsidRPr="00966665" w:rsidRDefault="009556A6" w:rsidP="009556A6">
      <w:pPr>
        <w:pStyle w:val="ListAlpha"/>
        <w:numPr>
          <w:ilvl w:val="0"/>
          <w:numId w:val="13"/>
        </w:numPr>
      </w:pPr>
      <w:r>
        <w:t>TE</w:t>
      </w:r>
      <w:r w:rsidRPr="00966665">
        <w:t xml:space="preserve"> </w:t>
      </w:r>
      <w:r w:rsidR="00DD4431">
        <w:t>runs NA Discovery and AN Detection and finds</w:t>
      </w:r>
      <w:r w:rsidR="007F59A4">
        <w:t xml:space="preserve"> </w:t>
      </w:r>
      <w:r w:rsidRPr="00966665">
        <w:t xml:space="preserve">one or more available </w:t>
      </w:r>
      <w:proofErr w:type="spellStart"/>
      <w:r>
        <w:t>AN</w:t>
      </w:r>
      <w:r w:rsidRPr="00966665">
        <w:t>s.</w:t>
      </w:r>
      <w:proofErr w:type="spellEnd"/>
    </w:p>
    <w:p w14:paraId="13BAD10E" w14:textId="280F8972" w:rsidR="007F59A4" w:rsidRPr="00966665" w:rsidRDefault="007F59A4" w:rsidP="007F59A4">
      <w:pPr>
        <w:pStyle w:val="ListAlpha"/>
      </w:pPr>
      <w:r>
        <w:lastRenderedPageBreak/>
        <w:t>TE</w:t>
      </w:r>
      <w:r w:rsidRPr="00966665">
        <w:t xml:space="preserve"> </w:t>
      </w:r>
      <w:r>
        <w:t>runs SS Detection and CNS Detection, and finds</w:t>
      </w:r>
      <w:r w:rsidRPr="00966665">
        <w:t xml:space="preserve"> available </w:t>
      </w:r>
      <w:r>
        <w:t>SSs</w:t>
      </w:r>
      <w:r w:rsidRPr="00966665">
        <w:t xml:space="preserve"> </w:t>
      </w:r>
      <w:r>
        <w:t>and CNSs, and their associations with the</w:t>
      </w:r>
      <w:r w:rsidRPr="00966665">
        <w:t xml:space="preserve"> </w:t>
      </w:r>
      <w:proofErr w:type="spellStart"/>
      <w:r>
        <w:t>AN</w:t>
      </w:r>
      <w:r w:rsidRPr="00966665">
        <w:t>s.</w:t>
      </w:r>
      <w:proofErr w:type="spellEnd"/>
    </w:p>
    <w:p w14:paraId="00F2CB66" w14:textId="32DF8C41" w:rsidR="007F59A4" w:rsidRPr="00966665" w:rsidRDefault="007F59A4" w:rsidP="007F59A4">
      <w:pPr>
        <w:pStyle w:val="ListAlpha"/>
      </w:pPr>
      <w:r>
        <w:t>TE performs SS and CNS Selection according to the provisioned subscriptions and determines</w:t>
      </w:r>
      <w:r w:rsidR="00247BDC">
        <w:t xml:space="preserve"> the preferred</w:t>
      </w:r>
      <w:r w:rsidRPr="00966665">
        <w:t xml:space="preserve"> </w:t>
      </w:r>
      <w:proofErr w:type="gramStart"/>
      <w:r w:rsidR="00247BDC">
        <w:t>AN and</w:t>
      </w:r>
      <w:proofErr w:type="gramEnd"/>
      <w:r>
        <w:t xml:space="preserve"> SS</w:t>
      </w:r>
      <w:r w:rsidR="00247BDC">
        <w:t xml:space="preserve"> for establishing network connectivity.</w:t>
      </w:r>
    </w:p>
    <w:p w14:paraId="7DB15713" w14:textId="4DE01594" w:rsidR="009556A6" w:rsidRPr="00966665" w:rsidRDefault="009556A6" w:rsidP="009556A6">
      <w:pPr>
        <w:pStyle w:val="ListAlpha"/>
      </w:pPr>
      <w:r>
        <w:t>TE</w:t>
      </w:r>
      <w:r w:rsidRPr="00966665">
        <w:t xml:space="preserve"> perfor</w:t>
      </w:r>
      <w:r w:rsidR="00247BDC">
        <w:t>ms a network entry procedure towards the</w:t>
      </w:r>
      <w:r w:rsidRPr="00966665">
        <w:t xml:space="preserve"> </w:t>
      </w:r>
      <w:r w:rsidR="00247BDC">
        <w:t xml:space="preserve">selected </w:t>
      </w:r>
      <w:proofErr w:type="gramStart"/>
      <w:r w:rsidR="00247BDC">
        <w:t>AN</w:t>
      </w:r>
      <w:proofErr w:type="gramEnd"/>
      <w:r w:rsidR="00247BDC">
        <w:t xml:space="preserve"> making use of the selected SS for authentication and authorization</w:t>
      </w:r>
      <w:r w:rsidRPr="00966665">
        <w:t>.</w:t>
      </w:r>
    </w:p>
    <w:p w14:paraId="54572752" w14:textId="77777777" w:rsidR="00247BDC" w:rsidRDefault="00247BDC" w:rsidP="00247BDC">
      <w:pPr>
        <w:pStyle w:val="Heading3"/>
        <w:rPr>
          <w:lang w:val="en-CA"/>
        </w:rPr>
      </w:pPr>
      <w:bookmarkStart w:id="67" w:name="_Toc282828306"/>
      <w:bookmarkStart w:id="68" w:name="_Toc282828596"/>
      <w:r>
        <w:rPr>
          <w:lang w:val="en-CA"/>
        </w:rPr>
        <w:t>N</w:t>
      </w:r>
      <w:r w:rsidR="009556A6" w:rsidRPr="00A76866">
        <w:rPr>
          <w:lang w:val="en-CA"/>
        </w:rPr>
        <w:t>A transition</w:t>
      </w:r>
      <w:bookmarkEnd w:id="67"/>
      <w:bookmarkEnd w:id="68"/>
    </w:p>
    <w:p w14:paraId="07E3122E" w14:textId="5E7D1B62" w:rsidR="009556A6" w:rsidRDefault="00247BDC" w:rsidP="00247BDC">
      <w:pPr>
        <w:pStyle w:val="Body"/>
      </w:pPr>
      <w:r>
        <w:t>The TE discovers that the link to the current NA is getting weak and decides to pursue a transition to another NA of the same AN to maintain good link quality.</w:t>
      </w:r>
    </w:p>
    <w:p w14:paraId="5A347108" w14:textId="43AB86BA" w:rsidR="00247BDC" w:rsidRDefault="00247BDC" w:rsidP="00247BDC">
      <w:pPr>
        <w:pStyle w:val="ListAlpha"/>
        <w:numPr>
          <w:ilvl w:val="0"/>
          <w:numId w:val="37"/>
        </w:numPr>
      </w:pPr>
      <w:r>
        <w:t>TE</w:t>
      </w:r>
      <w:r w:rsidRPr="00966665">
        <w:t xml:space="preserve"> </w:t>
      </w:r>
      <w:r>
        <w:t>runs NA Discovery and finds one or more other NAs belonging to the same AN, to which the TE is currently connected to.</w:t>
      </w:r>
    </w:p>
    <w:p w14:paraId="406AFA25" w14:textId="7DB62164" w:rsidR="00016887" w:rsidRPr="00966665" w:rsidRDefault="00247BDC" w:rsidP="00016887">
      <w:pPr>
        <w:pStyle w:val="ListAlpha"/>
        <w:numPr>
          <w:ilvl w:val="0"/>
          <w:numId w:val="37"/>
        </w:numPr>
      </w:pPr>
      <w:r>
        <w:t xml:space="preserve">TE selects the NA for transition and performs a network entry procedure </w:t>
      </w:r>
      <w:r w:rsidR="00016887">
        <w:t xml:space="preserve">to new NA </w:t>
      </w:r>
      <w:r>
        <w:t xml:space="preserve">making </w:t>
      </w:r>
      <w:r w:rsidR="00016887">
        <w:t>use of the</w:t>
      </w:r>
      <w:r>
        <w:t xml:space="preserve"> current</w:t>
      </w:r>
      <w:r w:rsidR="00016887">
        <w:t>ly used</w:t>
      </w:r>
      <w:r>
        <w:t xml:space="preserve"> subscription</w:t>
      </w:r>
      <w:r w:rsidR="00016887">
        <w:t xml:space="preserve"> and SS for authentication and authorization of access.</w:t>
      </w:r>
      <w:r w:rsidR="00016887">
        <w:br/>
        <w:t xml:space="preserve">If supported by access technology for faster handover, the TE may pre-establish the connectivity to the new NA through messaging with the </w:t>
      </w:r>
      <w:proofErr w:type="gramStart"/>
      <w:r w:rsidR="00016887">
        <w:t>AN</w:t>
      </w:r>
      <w:proofErr w:type="gramEnd"/>
      <w:r w:rsidR="00016887">
        <w:t xml:space="preserve"> via the current NA.</w:t>
      </w:r>
    </w:p>
    <w:p w14:paraId="5E181F7E" w14:textId="7F722006" w:rsidR="00247BDC" w:rsidRPr="00016887" w:rsidRDefault="00016887" w:rsidP="00247BDC">
      <w:pPr>
        <w:pStyle w:val="ListAlpha"/>
      </w:pPr>
      <w:r>
        <w:t xml:space="preserve">When connectivity to new NA is established, </w:t>
      </w:r>
      <w:r w:rsidR="00713BEE">
        <w:t xml:space="preserve">the </w:t>
      </w:r>
      <w:r w:rsidR="00247BDC">
        <w:t>TE</w:t>
      </w:r>
      <w:r w:rsidR="00247BDC" w:rsidRPr="00966665">
        <w:t xml:space="preserve"> </w:t>
      </w:r>
      <w:r>
        <w:t>turns down connection to previous NA.</w:t>
      </w:r>
    </w:p>
    <w:p w14:paraId="2D3D2BEE" w14:textId="6E205B2A" w:rsidR="009556A6" w:rsidRDefault="009556A6" w:rsidP="009556A6">
      <w:pPr>
        <w:pStyle w:val="Body"/>
      </w:pPr>
      <w:r>
        <w:t>In the case</w:t>
      </w:r>
      <w:r w:rsidR="00016887">
        <w:t xml:space="preserve"> of failure, TE reverts to i</w:t>
      </w:r>
      <w:r>
        <w:t>nitial AN access.</w:t>
      </w:r>
    </w:p>
    <w:p w14:paraId="1ECB0C4D" w14:textId="77777777" w:rsidR="009556A6" w:rsidRPr="00966665" w:rsidRDefault="009556A6" w:rsidP="009556A6">
      <w:pPr>
        <w:pStyle w:val="Heading3"/>
      </w:pPr>
      <w:bookmarkStart w:id="69" w:name="_Toc282828307"/>
      <w:bookmarkStart w:id="70" w:name="_Toc282828597"/>
      <w:r>
        <w:t>AN r</w:t>
      </w:r>
      <w:r w:rsidRPr="00966665">
        <w:t>e-entry</w:t>
      </w:r>
      <w:bookmarkEnd w:id="69"/>
      <w:bookmarkEnd w:id="70"/>
    </w:p>
    <w:p w14:paraId="076A90CC" w14:textId="4F9691CA" w:rsidR="00016887" w:rsidRDefault="00016887" w:rsidP="00016887">
      <w:pPr>
        <w:pStyle w:val="Body"/>
      </w:pPr>
      <w:r>
        <w:t xml:space="preserve">The TE recently lost network connectivity and discovers by NA discovery that NAs of the same </w:t>
      </w:r>
      <w:proofErr w:type="gramStart"/>
      <w:r>
        <w:t>AN</w:t>
      </w:r>
      <w:proofErr w:type="gramEnd"/>
      <w:r>
        <w:t xml:space="preserve"> become accessible. To re-establish network connectivity with same SS and CNS the TE attempts to </w:t>
      </w:r>
      <w:r w:rsidR="00713BEE">
        <w:t>connect to NA of previously used AN.</w:t>
      </w:r>
    </w:p>
    <w:p w14:paraId="1E419A62" w14:textId="4F2C0465" w:rsidR="00016887" w:rsidRDefault="00016887" w:rsidP="00016887">
      <w:pPr>
        <w:pStyle w:val="ListAlpha"/>
        <w:numPr>
          <w:ilvl w:val="0"/>
          <w:numId w:val="38"/>
        </w:numPr>
      </w:pPr>
      <w:r>
        <w:t>TE</w:t>
      </w:r>
      <w:r w:rsidRPr="00966665">
        <w:t xml:space="preserve"> </w:t>
      </w:r>
      <w:r>
        <w:t xml:space="preserve">runs NA Discovery and finds one or more other NAs belonging to the same </w:t>
      </w:r>
      <w:r w:rsidR="00713BEE">
        <w:t>AN, to which the TE was previously</w:t>
      </w:r>
      <w:r>
        <w:t xml:space="preserve"> connected to.</w:t>
      </w:r>
    </w:p>
    <w:p w14:paraId="683E4579" w14:textId="66B17553" w:rsidR="00713BEE" w:rsidRDefault="00016887" w:rsidP="00713BEE">
      <w:pPr>
        <w:pStyle w:val="ListAlpha"/>
        <w:numPr>
          <w:ilvl w:val="0"/>
          <w:numId w:val="37"/>
        </w:numPr>
      </w:pPr>
      <w:r>
        <w:t xml:space="preserve">TE selects the NA for </w:t>
      </w:r>
      <w:r w:rsidR="00713BEE">
        <w:t>connection establishment</w:t>
      </w:r>
      <w:r>
        <w:t xml:space="preserve"> and performs a network entry procedure to </w:t>
      </w:r>
      <w:r w:rsidR="00713BEE">
        <w:t>the</w:t>
      </w:r>
      <w:r>
        <w:t xml:space="preserve"> NA making use of the </w:t>
      </w:r>
      <w:r w:rsidR="00713BEE">
        <w:t>previously</w:t>
      </w:r>
      <w:r>
        <w:t xml:space="preserve"> used subscription and SS for authentication and authorization of access.</w:t>
      </w:r>
    </w:p>
    <w:p w14:paraId="326A4B5A" w14:textId="78199C9B" w:rsidR="00713BEE" w:rsidRDefault="00713BEE" w:rsidP="00713BEE">
      <w:pPr>
        <w:pStyle w:val="ListAlpha"/>
        <w:numPr>
          <w:ilvl w:val="0"/>
          <w:numId w:val="37"/>
        </w:numPr>
      </w:pPr>
      <w:r>
        <w:t xml:space="preserve">Depending of duration of the connectivity break the TE may or may not </w:t>
      </w:r>
      <w:r w:rsidR="00C407E3">
        <w:t>pursue</w:t>
      </w:r>
      <w:r>
        <w:t xml:space="preserve"> to resume the previous communication link to the CNS.</w:t>
      </w:r>
    </w:p>
    <w:p w14:paraId="54A39505" w14:textId="77777777" w:rsidR="009556A6" w:rsidRPr="00966665" w:rsidRDefault="009556A6" w:rsidP="009556A6">
      <w:pPr>
        <w:pStyle w:val="Body"/>
      </w:pPr>
      <w:r w:rsidRPr="00966665">
        <w:t xml:space="preserve">In case of failure, </w:t>
      </w:r>
      <w:r>
        <w:t>TE reverts to initial AN access.</w:t>
      </w:r>
    </w:p>
    <w:p w14:paraId="2298C6CC" w14:textId="2DB3591A" w:rsidR="009556A6" w:rsidRDefault="00713BEE" w:rsidP="009556A6">
      <w:pPr>
        <w:pStyle w:val="Heading3"/>
      </w:pPr>
      <w:bookmarkStart w:id="71" w:name="_Toc282828308"/>
      <w:bookmarkStart w:id="72" w:name="_Toc282828598"/>
      <w:r>
        <w:t>AN transition</w:t>
      </w:r>
      <w:bookmarkEnd w:id="71"/>
      <w:bookmarkEnd w:id="72"/>
    </w:p>
    <w:p w14:paraId="36C8DB52" w14:textId="126B3E63" w:rsidR="000C2064" w:rsidRDefault="000C2064" w:rsidP="000C2064">
      <w:pPr>
        <w:pStyle w:val="Body"/>
      </w:pPr>
      <w:r>
        <w:t xml:space="preserve">The TE discovers that the link to the current NA is getting weak and decides to pursue a transition to the NA of another AN, which provides service to the same SS and CNS as currently used. </w:t>
      </w:r>
    </w:p>
    <w:p w14:paraId="623CEA05" w14:textId="40EEDACD" w:rsidR="00C407E3" w:rsidRDefault="009556A6" w:rsidP="00C407E3">
      <w:pPr>
        <w:pStyle w:val="ListAlpha"/>
        <w:numPr>
          <w:ilvl w:val="0"/>
          <w:numId w:val="7"/>
        </w:numPr>
        <w:ind w:left="720"/>
        <w:rPr>
          <w:lang w:val="en-US"/>
        </w:rPr>
      </w:pPr>
      <w:r>
        <w:rPr>
          <w:lang w:val="en-US"/>
        </w:rPr>
        <w:t>TE</w:t>
      </w:r>
      <w:r w:rsidRPr="00966665">
        <w:rPr>
          <w:lang w:val="en-US"/>
        </w:rPr>
        <w:t xml:space="preserve"> </w:t>
      </w:r>
      <w:r w:rsidR="000C2064">
        <w:t>runs NA Discovery and AN Detection and</w:t>
      </w:r>
      <w:r w:rsidR="00C407E3">
        <w:t xml:space="preserve"> finds that there is another </w:t>
      </w:r>
      <w:proofErr w:type="gramStart"/>
      <w:r w:rsidR="00C407E3">
        <w:t>AN</w:t>
      </w:r>
      <w:proofErr w:type="gramEnd"/>
      <w:r w:rsidR="00C407E3">
        <w:t xml:space="preserve"> </w:t>
      </w:r>
      <w:r w:rsidR="000C2064">
        <w:t xml:space="preserve">with service to the same SS and CNS, which would provide </w:t>
      </w:r>
      <w:r w:rsidR="00C407E3">
        <w:t>better link quality.</w:t>
      </w:r>
    </w:p>
    <w:p w14:paraId="60263CA7" w14:textId="264CC8A9" w:rsidR="00C407E3" w:rsidRDefault="00C407E3" w:rsidP="00C407E3">
      <w:pPr>
        <w:pStyle w:val="ListAlpha"/>
        <w:numPr>
          <w:ilvl w:val="0"/>
          <w:numId w:val="7"/>
        </w:numPr>
        <w:ind w:left="720"/>
        <w:rPr>
          <w:lang w:val="en-US"/>
        </w:rPr>
      </w:pPr>
      <w:r>
        <w:rPr>
          <w:lang w:val="en-US"/>
        </w:rPr>
        <w:lastRenderedPageBreak/>
        <w:t xml:space="preserve">TE decides to transition network connectivity to the other </w:t>
      </w:r>
      <w:proofErr w:type="gramStart"/>
      <w:r>
        <w:rPr>
          <w:lang w:val="en-US"/>
        </w:rPr>
        <w:t>AN</w:t>
      </w:r>
      <w:proofErr w:type="gramEnd"/>
      <w:r>
        <w:rPr>
          <w:lang w:val="en-US"/>
        </w:rPr>
        <w:t xml:space="preserve"> for continuation of service to the current SS and CNS.</w:t>
      </w:r>
    </w:p>
    <w:p w14:paraId="4CF06913" w14:textId="6ABABB3B" w:rsidR="00C407E3" w:rsidRDefault="00C407E3" w:rsidP="00C407E3">
      <w:pPr>
        <w:pStyle w:val="ListAlpha"/>
        <w:numPr>
          <w:ilvl w:val="0"/>
          <w:numId w:val="7"/>
        </w:numPr>
        <w:ind w:left="720"/>
      </w:pPr>
      <w:r>
        <w:t>TE selects the NA for transition and performs a network entry procedure to new NA making use of the currently used subscription and SS for authentication and authorization of access, and requesting connectivity to the currently used CNS.</w:t>
      </w:r>
    </w:p>
    <w:p w14:paraId="319E09B8" w14:textId="73FCBF75" w:rsidR="00C407E3" w:rsidRDefault="00C407E3" w:rsidP="00C407E3">
      <w:pPr>
        <w:pStyle w:val="ListAlpha"/>
        <w:numPr>
          <w:ilvl w:val="0"/>
          <w:numId w:val="7"/>
        </w:numPr>
        <w:ind w:left="720"/>
      </w:pPr>
      <w:r>
        <w:t>Depending of the capabilities of the TE and the CNS the TE may or may not pursue to resume the communication link to the CNS.</w:t>
      </w:r>
    </w:p>
    <w:p w14:paraId="14183F57" w14:textId="2626F00F" w:rsidR="008C498D" w:rsidRDefault="009556A6" w:rsidP="00C407E3">
      <w:pPr>
        <w:pStyle w:val="Body"/>
      </w:pPr>
      <w:r w:rsidRPr="00966665">
        <w:t xml:space="preserve">In case of failure, </w:t>
      </w:r>
      <w:r w:rsidR="00C407E3">
        <w:t>TE reverts to initial AN access</w:t>
      </w:r>
      <w:r>
        <w:t>.</w:t>
      </w:r>
    </w:p>
    <w:p w14:paraId="3ED43189" w14:textId="77777777" w:rsidR="00C407E3" w:rsidRDefault="00C407E3" w:rsidP="00C407E3">
      <w:pPr>
        <w:pStyle w:val="Body"/>
      </w:pPr>
    </w:p>
    <w:p w14:paraId="6D7D368C" w14:textId="77777777" w:rsidR="00C407E3" w:rsidRPr="008C498D" w:rsidRDefault="00C407E3" w:rsidP="00C407E3">
      <w:pPr>
        <w:pStyle w:val="Body"/>
      </w:pPr>
    </w:p>
    <w:p w14:paraId="3E9E177E" w14:textId="77777777" w:rsidR="00251197" w:rsidRDefault="00251197" w:rsidP="009436AB">
      <w:pPr>
        <w:pStyle w:val="Heading2"/>
      </w:pPr>
      <w:bookmarkStart w:id="73" w:name="_Toc282828309"/>
      <w:bookmarkStart w:id="74" w:name="_Toc282828599"/>
      <w:r w:rsidRPr="00251197">
        <w:t>Mapping to IEEE 802 technologies</w:t>
      </w:r>
      <w:bookmarkEnd w:id="73"/>
      <w:bookmarkEnd w:id="74"/>
    </w:p>
    <w:tbl>
      <w:tblPr>
        <w:tblW w:w="4981" w:type="pct"/>
        <w:tblCellMar>
          <w:top w:w="28" w:type="dxa"/>
          <w:left w:w="28" w:type="dxa"/>
          <w:bottom w:w="57" w:type="dxa"/>
          <w:right w:w="57" w:type="dxa"/>
        </w:tblCellMar>
        <w:tblLook w:val="0420" w:firstRow="1" w:lastRow="0" w:firstColumn="0" w:lastColumn="0" w:noHBand="0" w:noVBand="1"/>
      </w:tblPr>
      <w:tblGrid>
        <w:gridCol w:w="1470"/>
        <w:gridCol w:w="1256"/>
        <w:gridCol w:w="1311"/>
        <w:gridCol w:w="1432"/>
        <w:gridCol w:w="1375"/>
        <w:gridCol w:w="1311"/>
        <w:gridCol w:w="1311"/>
      </w:tblGrid>
      <w:tr w:rsidR="00314655" w:rsidRPr="00314655" w14:paraId="37B320B9" w14:textId="77777777" w:rsidTr="00314655">
        <w:trPr>
          <w:trHeight w:val="274"/>
        </w:trPr>
        <w:tc>
          <w:tcPr>
            <w:tcW w:w="272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7CAE755" w14:textId="77777777" w:rsidR="00314655" w:rsidRPr="00314655" w:rsidRDefault="00314655" w:rsidP="00DA55BB">
            <w:pPr>
              <w:pStyle w:val="Body"/>
              <w:spacing w:after="0"/>
              <w:rPr>
                <w:rFonts w:asciiTheme="majorHAnsi" w:hAnsiTheme="majorHAnsi" w:cstheme="majorHAnsi"/>
                <w:szCs w:val="24"/>
              </w:rPr>
            </w:pP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E19816C"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802.3</w:t>
            </w:r>
          </w:p>
        </w:tc>
        <w:tc>
          <w:tcPr>
            <w:tcW w:w="143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386C208"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802.11</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3CE96C7" w14:textId="58B30F50"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802.15</w:t>
            </w:r>
            <w:proofErr w:type="gramStart"/>
            <w:r w:rsidR="007D263C">
              <w:rPr>
                <w:rFonts w:asciiTheme="majorHAnsi" w:hAnsiTheme="majorHAnsi" w:cstheme="majorHAnsi"/>
                <w:szCs w:val="24"/>
              </w:rPr>
              <w:t>.</w:t>
            </w:r>
            <w:r w:rsidR="00D11165">
              <w:rPr>
                <w:rFonts w:asciiTheme="majorHAnsi" w:hAnsiTheme="majorHAnsi" w:cstheme="majorHAnsi"/>
                <w:szCs w:val="24"/>
              </w:rPr>
              <w:t>?</w:t>
            </w:r>
            <w:proofErr w:type="gramEnd"/>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77B4362"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802.16</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ED4E071"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802.22</w:t>
            </w:r>
          </w:p>
        </w:tc>
      </w:tr>
      <w:tr w:rsidR="00314655" w:rsidRPr="00314655" w14:paraId="13EE03DB" w14:textId="77777777" w:rsidTr="00314655">
        <w:trPr>
          <w:trHeight w:val="274"/>
        </w:trPr>
        <w:tc>
          <w:tcPr>
            <w:tcW w:w="147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DFB3298"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Identifiers</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8D0E5CE" w14:textId="58CF40B9" w:rsidR="00314655" w:rsidRPr="00314655" w:rsidRDefault="00D11165" w:rsidP="00DA55BB">
            <w:pPr>
              <w:pStyle w:val="Body"/>
              <w:spacing w:after="0"/>
              <w:rPr>
                <w:rFonts w:asciiTheme="majorHAnsi" w:hAnsiTheme="majorHAnsi" w:cstheme="majorHAnsi"/>
                <w:szCs w:val="24"/>
              </w:rPr>
            </w:pPr>
            <w:r>
              <w:rPr>
                <w:rFonts w:asciiTheme="majorHAnsi" w:hAnsiTheme="majorHAnsi" w:cstheme="majorHAnsi"/>
                <w:szCs w:val="24"/>
              </w:rPr>
              <w:t>TE</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10D01F3"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c>
          <w:tcPr>
            <w:tcW w:w="143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B10B99E"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BADC348"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EUI-64</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42975AD"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594437E"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r>
      <w:tr w:rsidR="00314655" w:rsidRPr="00314655" w14:paraId="00DA64C1" w14:textId="77777777" w:rsidTr="00314655">
        <w:trPr>
          <w:trHeight w:val="27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D169C30" w14:textId="77777777" w:rsidR="00314655" w:rsidRPr="00314655" w:rsidRDefault="00314655" w:rsidP="00DA55BB">
            <w:pPr>
              <w:pStyle w:val="Body"/>
              <w:spacing w:after="0"/>
              <w:rPr>
                <w:rFonts w:asciiTheme="majorHAnsi" w:hAnsiTheme="majorHAnsi" w:cstheme="majorHAnsi"/>
                <w:szCs w:val="24"/>
              </w:rPr>
            </w:pP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77296AE" w14:textId="2DF00E92" w:rsidR="00314655" w:rsidRPr="00314655" w:rsidRDefault="00D11165" w:rsidP="00DA55BB">
            <w:pPr>
              <w:pStyle w:val="Body"/>
              <w:spacing w:after="0"/>
              <w:rPr>
                <w:rFonts w:asciiTheme="majorHAnsi" w:hAnsiTheme="majorHAnsi" w:cstheme="majorHAnsi"/>
                <w:szCs w:val="24"/>
              </w:rPr>
            </w:pPr>
            <w:r>
              <w:rPr>
                <w:rFonts w:asciiTheme="majorHAnsi" w:hAnsiTheme="majorHAnsi" w:cstheme="majorHAnsi"/>
                <w:szCs w:val="24"/>
              </w:rPr>
              <w:t>N</w:t>
            </w:r>
            <w:r w:rsidR="00314655" w:rsidRPr="00314655">
              <w:rPr>
                <w:rFonts w:asciiTheme="majorHAnsi" w:hAnsiTheme="majorHAnsi" w:cstheme="majorHAnsi"/>
                <w:szCs w:val="24"/>
              </w:rPr>
              <w:t>A</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20B88B8"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c>
          <w:tcPr>
            <w:tcW w:w="143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F88F02E"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372FFC8"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EUI-64</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DCB8B3A"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4A8F562"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r>
      <w:tr w:rsidR="00314655" w:rsidRPr="00314655" w14:paraId="519BA260" w14:textId="77777777" w:rsidTr="00314655">
        <w:trPr>
          <w:trHeight w:val="27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55803C6" w14:textId="77777777" w:rsidR="00314655" w:rsidRPr="00314655" w:rsidRDefault="00314655" w:rsidP="00DA55BB">
            <w:pPr>
              <w:pStyle w:val="Body"/>
              <w:spacing w:after="0"/>
              <w:rPr>
                <w:rFonts w:asciiTheme="majorHAnsi" w:hAnsiTheme="majorHAnsi" w:cstheme="majorHAnsi"/>
                <w:szCs w:val="24"/>
              </w:rPr>
            </w:pP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C959D98" w14:textId="7C49A8BA"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ANI</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02CBAD49"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w:t>
            </w:r>
          </w:p>
        </w:tc>
        <w:tc>
          <w:tcPr>
            <w:tcW w:w="143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AC36D8F"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64EEEF4"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D31D59D"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BDCD31C"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r>
      <w:tr w:rsidR="00314655" w:rsidRPr="00314655" w14:paraId="187C9A32" w14:textId="77777777" w:rsidTr="00314655">
        <w:trPr>
          <w:trHeight w:val="27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AB12879" w14:textId="77777777" w:rsidR="00314655" w:rsidRPr="00314655" w:rsidRDefault="00314655" w:rsidP="00DA55BB">
            <w:pPr>
              <w:pStyle w:val="Body"/>
              <w:spacing w:after="0"/>
              <w:rPr>
                <w:rFonts w:asciiTheme="majorHAnsi" w:hAnsiTheme="majorHAnsi" w:cstheme="majorHAnsi"/>
                <w:szCs w:val="24"/>
              </w:rPr>
            </w:pP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96A7D80"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AN-name</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55D85A5"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256 Char</w:t>
            </w:r>
          </w:p>
        </w:tc>
        <w:tc>
          <w:tcPr>
            <w:tcW w:w="143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FDCE53B"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30 Char</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852DD8D"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E0A5140" w14:textId="77777777" w:rsidR="00314655" w:rsidRPr="00314655" w:rsidRDefault="00314655" w:rsidP="00DA55BB">
            <w:pPr>
              <w:pStyle w:val="Body"/>
              <w:spacing w:after="0"/>
              <w:rPr>
                <w:rFonts w:asciiTheme="majorHAnsi" w:hAnsiTheme="majorHAnsi" w:cstheme="majorHAnsi"/>
                <w:szCs w:val="24"/>
              </w:rPr>
            </w:pP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CDBD4B8" w14:textId="77777777" w:rsidR="00314655" w:rsidRPr="00314655" w:rsidRDefault="00314655" w:rsidP="00DA55BB">
            <w:pPr>
              <w:pStyle w:val="Body"/>
              <w:spacing w:after="0"/>
              <w:rPr>
                <w:rFonts w:asciiTheme="majorHAnsi" w:hAnsiTheme="majorHAnsi" w:cstheme="majorHAnsi"/>
                <w:szCs w:val="24"/>
              </w:rPr>
            </w:pPr>
          </w:p>
        </w:tc>
      </w:tr>
      <w:tr w:rsidR="00314655" w:rsidRPr="00314655" w14:paraId="0C6C6452" w14:textId="77777777" w:rsidTr="00314655">
        <w:trPr>
          <w:trHeight w:val="274"/>
        </w:trPr>
        <w:tc>
          <w:tcPr>
            <w:tcW w:w="272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F3433AC"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Subscription Type</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0AF4094"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NAI</w:t>
            </w:r>
          </w:p>
        </w:tc>
        <w:tc>
          <w:tcPr>
            <w:tcW w:w="143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E4D213E"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NAI/PSK</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0011932"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w:t>
            </w:r>
            <w:proofErr w:type="gramStart"/>
            <w:r w:rsidRPr="00314655">
              <w:rPr>
                <w:rFonts w:asciiTheme="majorHAnsi" w:hAnsiTheme="majorHAnsi" w:cstheme="majorHAnsi"/>
                <w:szCs w:val="24"/>
              </w:rPr>
              <w:t>?</w:t>
            </w:r>
            <w:proofErr w:type="gramEnd"/>
            <w:r w:rsidRPr="00314655">
              <w:rPr>
                <w:rFonts w:asciiTheme="majorHAnsi" w:hAnsiTheme="majorHAnsi" w:cstheme="majorHAnsi"/>
                <w:szCs w:val="24"/>
              </w:rPr>
              <w:t>/PSK</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5306C8E"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NAI</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DC151D0"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NAI</w:t>
            </w:r>
          </w:p>
        </w:tc>
      </w:tr>
      <w:tr w:rsidR="00314655" w:rsidRPr="00314655" w14:paraId="6AD9977F" w14:textId="77777777" w:rsidTr="00314655">
        <w:trPr>
          <w:trHeight w:val="274"/>
        </w:trPr>
        <w:tc>
          <w:tcPr>
            <w:tcW w:w="272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5514367" w14:textId="7F519A17" w:rsidR="00314655" w:rsidRPr="00314655" w:rsidRDefault="00D11165" w:rsidP="00DA55BB">
            <w:pPr>
              <w:pStyle w:val="Body"/>
              <w:spacing w:after="0"/>
              <w:rPr>
                <w:rFonts w:asciiTheme="majorHAnsi" w:hAnsiTheme="majorHAnsi" w:cstheme="majorHAnsi"/>
                <w:szCs w:val="24"/>
              </w:rPr>
            </w:pPr>
            <w:r>
              <w:rPr>
                <w:rFonts w:asciiTheme="majorHAnsi" w:hAnsiTheme="majorHAnsi" w:cstheme="majorHAnsi"/>
                <w:szCs w:val="24"/>
              </w:rPr>
              <w:t>Multiple SS</w:t>
            </w:r>
            <w:r w:rsidR="00314655" w:rsidRPr="00314655">
              <w:rPr>
                <w:rFonts w:asciiTheme="majorHAnsi" w:hAnsiTheme="majorHAnsi" w:cstheme="majorHAnsi"/>
                <w:szCs w:val="24"/>
              </w:rPr>
              <w:t>s</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0993A74E"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Info</w:t>
            </w:r>
          </w:p>
        </w:tc>
        <w:tc>
          <w:tcPr>
            <w:tcW w:w="143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0086097F"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ANQP</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126FC6B"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FAE5FF3"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FA3D2C5"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w:t>
            </w:r>
          </w:p>
        </w:tc>
      </w:tr>
      <w:tr w:rsidR="00314655" w:rsidRPr="00314655" w14:paraId="59D5FD38" w14:textId="77777777" w:rsidTr="00314655">
        <w:trPr>
          <w:trHeight w:val="274"/>
        </w:trPr>
        <w:tc>
          <w:tcPr>
            <w:tcW w:w="272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895CB5D"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Discovery process</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5A77BBC" w14:textId="77777777" w:rsidR="00314655" w:rsidRPr="00314655" w:rsidRDefault="00314655" w:rsidP="00DA55BB">
            <w:pPr>
              <w:pStyle w:val="Body"/>
              <w:spacing w:after="0"/>
              <w:rPr>
                <w:rFonts w:asciiTheme="majorHAnsi" w:hAnsiTheme="majorHAnsi" w:cstheme="majorHAnsi"/>
                <w:szCs w:val="24"/>
              </w:rPr>
            </w:pPr>
            <w:proofErr w:type="gramStart"/>
            <w:r w:rsidRPr="00314655">
              <w:rPr>
                <w:rFonts w:asciiTheme="majorHAnsi" w:hAnsiTheme="majorHAnsi" w:cstheme="majorHAnsi"/>
                <w:szCs w:val="24"/>
              </w:rPr>
              <w:t>manual</w:t>
            </w:r>
            <w:proofErr w:type="gramEnd"/>
          </w:p>
        </w:tc>
        <w:tc>
          <w:tcPr>
            <w:tcW w:w="143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542CA0A" w14:textId="77777777" w:rsidR="00314655" w:rsidRPr="00314655" w:rsidRDefault="00314655" w:rsidP="00DA55BB">
            <w:pPr>
              <w:pStyle w:val="Body"/>
              <w:spacing w:after="0"/>
              <w:rPr>
                <w:rFonts w:asciiTheme="majorHAnsi" w:hAnsiTheme="majorHAnsi" w:cstheme="majorHAnsi"/>
                <w:szCs w:val="24"/>
              </w:rPr>
            </w:pPr>
            <w:proofErr w:type="gramStart"/>
            <w:r w:rsidRPr="00314655">
              <w:rPr>
                <w:rFonts w:asciiTheme="majorHAnsi" w:hAnsiTheme="majorHAnsi" w:cstheme="majorHAnsi"/>
                <w:szCs w:val="24"/>
              </w:rPr>
              <w:t>passive</w:t>
            </w:r>
            <w:proofErr w:type="gramEnd"/>
            <w:r w:rsidRPr="00314655">
              <w:rPr>
                <w:rFonts w:asciiTheme="majorHAnsi" w:hAnsiTheme="majorHAnsi" w:cstheme="majorHAnsi"/>
                <w:szCs w:val="24"/>
              </w:rPr>
              <w:t>, active</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E4DCD4E" w14:textId="77777777" w:rsidR="00314655" w:rsidRPr="00314655" w:rsidRDefault="00314655" w:rsidP="00DA55BB">
            <w:pPr>
              <w:pStyle w:val="Body"/>
              <w:spacing w:after="0"/>
              <w:rPr>
                <w:rFonts w:asciiTheme="majorHAnsi" w:hAnsiTheme="majorHAnsi" w:cstheme="majorHAnsi"/>
                <w:szCs w:val="24"/>
              </w:rPr>
            </w:pPr>
            <w:proofErr w:type="gramStart"/>
            <w:r w:rsidRPr="00314655">
              <w:rPr>
                <w:rFonts w:asciiTheme="majorHAnsi" w:hAnsiTheme="majorHAnsi" w:cstheme="majorHAnsi"/>
                <w:szCs w:val="24"/>
              </w:rPr>
              <w:t>passive</w:t>
            </w:r>
            <w:proofErr w:type="gramEnd"/>
            <w:r w:rsidRPr="00314655">
              <w:rPr>
                <w:rFonts w:asciiTheme="majorHAnsi" w:hAnsiTheme="majorHAnsi" w:cstheme="majorHAnsi"/>
                <w:szCs w:val="24"/>
              </w:rPr>
              <w:t>, active</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9CA03DA" w14:textId="77777777" w:rsidR="00314655" w:rsidRPr="00314655" w:rsidRDefault="00314655" w:rsidP="00DA55BB">
            <w:pPr>
              <w:pStyle w:val="Body"/>
              <w:spacing w:after="0"/>
              <w:rPr>
                <w:rFonts w:asciiTheme="majorHAnsi" w:hAnsiTheme="majorHAnsi" w:cstheme="majorHAnsi"/>
                <w:szCs w:val="24"/>
              </w:rPr>
            </w:pPr>
            <w:proofErr w:type="gramStart"/>
            <w:r w:rsidRPr="00314655">
              <w:rPr>
                <w:rFonts w:asciiTheme="majorHAnsi" w:hAnsiTheme="majorHAnsi" w:cstheme="majorHAnsi"/>
                <w:szCs w:val="24"/>
              </w:rPr>
              <w:t>passive</w:t>
            </w:r>
            <w:proofErr w:type="gramEnd"/>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60285DA" w14:textId="77777777" w:rsidR="00314655" w:rsidRPr="00314655" w:rsidRDefault="00314655" w:rsidP="00DA55BB">
            <w:pPr>
              <w:pStyle w:val="Body"/>
              <w:spacing w:after="0"/>
              <w:rPr>
                <w:rFonts w:asciiTheme="majorHAnsi" w:hAnsiTheme="majorHAnsi" w:cstheme="majorHAnsi"/>
                <w:szCs w:val="24"/>
              </w:rPr>
            </w:pPr>
            <w:proofErr w:type="gramStart"/>
            <w:r w:rsidRPr="00314655">
              <w:rPr>
                <w:rFonts w:asciiTheme="majorHAnsi" w:hAnsiTheme="majorHAnsi" w:cstheme="majorHAnsi"/>
                <w:szCs w:val="24"/>
              </w:rPr>
              <w:t>passive</w:t>
            </w:r>
            <w:proofErr w:type="gramEnd"/>
          </w:p>
        </w:tc>
      </w:tr>
    </w:tbl>
    <w:p w14:paraId="29EFBAE8" w14:textId="77777777" w:rsidR="00314655" w:rsidRPr="00314655" w:rsidRDefault="00314655" w:rsidP="00314655">
      <w:pPr>
        <w:pStyle w:val="Body"/>
      </w:pPr>
    </w:p>
    <w:p w14:paraId="51F81BB5" w14:textId="3BE29455" w:rsidR="00251197" w:rsidRPr="00251197" w:rsidRDefault="00DA55BB" w:rsidP="009436AB">
      <w:pPr>
        <w:pStyle w:val="Heading2"/>
      </w:pPr>
      <w:bookmarkStart w:id="75" w:name="_Toc282828310"/>
      <w:bookmarkStart w:id="76" w:name="_Toc282828600"/>
      <w:r>
        <w:t>Additional capabilities</w:t>
      </w:r>
      <w:r w:rsidR="00251197" w:rsidRPr="00251197">
        <w:t xml:space="preserve"> in IEEE 802 technologies</w:t>
      </w:r>
      <w:bookmarkEnd w:id="75"/>
      <w:bookmarkEnd w:id="76"/>
    </w:p>
    <w:p w14:paraId="39A25F80" w14:textId="77777777" w:rsidR="00251197" w:rsidRDefault="00251197" w:rsidP="00DA55BB">
      <w:pPr>
        <w:pStyle w:val="Heading3"/>
      </w:pPr>
      <w:bookmarkStart w:id="77" w:name="_Toc282828311"/>
      <w:bookmarkStart w:id="78" w:name="_Toc282828601"/>
      <w:bookmarkStart w:id="79" w:name="_Toc131662433"/>
      <w:bookmarkStart w:id="80" w:name="_Toc262214707"/>
      <w:bookmarkStart w:id="81" w:name="OLE_LINK26"/>
      <w:r>
        <w:t>IEEE 802.3</w:t>
      </w:r>
      <w:bookmarkEnd w:id="77"/>
      <w:bookmarkEnd w:id="78"/>
    </w:p>
    <w:p w14:paraId="25368413" w14:textId="77777777" w:rsidR="00251197" w:rsidRDefault="00251197" w:rsidP="00DA55BB">
      <w:pPr>
        <w:pStyle w:val="Body"/>
      </w:pPr>
      <w:proofErr w:type="gramStart"/>
      <w:r>
        <w:t>For further study.</w:t>
      </w:r>
      <w:proofErr w:type="gramEnd"/>
    </w:p>
    <w:p w14:paraId="377586D3" w14:textId="77777777" w:rsidR="00251197" w:rsidRDefault="00251197" w:rsidP="00DA55BB">
      <w:pPr>
        <w:pStyle w:val="Heading3"/>
      </w:pPr>
      <w:bookmarkStart w:id="82" w:name="_Toc282828312"/>
      <w:bookmarkStart w:id="83" w:name="_Toc282828602"/>
      <w:r>
        <w:t>IEEE 802.11</w:t>
      </w:r>
      <w:bookmarkEnd w:id="82"/>
      <w:bookmarkEnd w:id="83"/>
    </w:p>
    <w:p w14:paraId="2815CE40" w14:textId="679638ED" w:rsidR="00DA55BB" w:rsidRPr="00DA55BB" w:rsidRDefault="00DA55BB" w:rsidP="00DA55BB">
      <w:pPr>
        <w:pStyle w:val="Default"/>
      </w:pPr>
      <w:r>
        <w:t>IEEE 802.11 provides a number of functional enhancements to support more complex deployments:</w:t>
      </w:r>
    </w:p>
    <w:p w14:paraId="7A3CBE2C" w14:textId="77777777" w:rsidR="008C498D" w:rsidRPr="00DA55BB" w:rsidRDefault="008C498D" w:rsidP="00DA55BB">
      <w:pPr>
        <w:pStyle w:val="Default"/>
        <w:numPr>
          <w:ilvl w:val="0"/>
          <w:numId w:val="31"/>
        </w:numPr>
      </w:pPr>
      <w:r w:rsidRPr="00DA55BB">
        <w:t>Access Network Query Protocol</w:t>
      </w:r>
    </w:p>
    <w:p w14:paraId="07588B75" w14:textId="77777777" w:rsidR="008C498D" w:rsidRPr="00DA55BB" w:rsidRDefault="008C498D" w:rsidP="00DA55BB">
      <w:pPr>
        <w:pStyle w:val="Default"/>
        <w:numPr>
          <w:ilvl w:val="0"/>
          <w:numId w:val="31"/>
        </w:numPr>
      </w:pPr>
      <w:r w:rsidRPr="00DA55BB">
        <w:t>Pre-Association Discovery Protocol</w:t>
      </w:r>
    </w:p>
    <w:p w14:paraId="4C41A7C4" w14:textId="7EA8BE39" w:rsidR="008C498D" w:rsidRPr="00DA55BB" w:rsidRDefault="008C498D" w:rsidP="00DA55BB">
      <w:pPr>
        <w:pStyle w:val="Default"/>
        <w:numPr>
          <w:ilvl w:val="0"/>
          <w:numId w:val="31"/>
        </w:numPr>
      </w:pPr>
      <w:r w:rsidRPr="00DA55BB">
        <w:t>Network triggered NDS</w:t>
      </w:r>
      <w:r w:rsidR="00DA55BB">
        <w:br/>
      </w:r>
      <w:r w:rsidR="00D11165">
        <w:t>E.g. Directed N</w:t>
      </w:r>
      <w:r w:rsidRPr="00DA55BB">
        <w:t>A transition</w:t>
      </w:r>
    </w:p>
    <w:p w14:paraId="7E8F39F3" w14:textId="47E3DAAF" w:rsidR="00DA55BB" w:rsidRPr="00DA55BB" w:rsidRDefault="008C498D" w:rsidP="00DA55BB">
      <w:pPr>
        <w:pStyle w:val="Default"/>
        <w:numPr>
          <w:ilvl w:val="0"/>
          <w:numId w:val="31"/>
        </w:numPr>
      </w:pPr>
      <w:r w:rsidRPr="00DA55BB">
        <w:t>Online subscription establishment</w:t>
      </w:r>
      <w:r w:rsidR="00DA55BB">
        <w:br/>
      </w:r>
      <w:r w:rsidRPr="00DA55BB">
        <w:t>E.g. Hotspot 2.0 ‘Online Sign Up’</w:t>
      </w:r>
    </w:p>
    <w:p w14:paraId="59E488A1" w14:textId="77777777" w:rsidR="00251197" w:rsidRDefault="00251197" w:rsidP="00DA55BB">
      <w:pPr>
        <w:pStyle w:val="Heading3"/>
      </w:pPr>
      <w:bookmarkStart w:id="84" w:name="_Toc282828313"/>
      <w:bookmarkStart w:id="85" w:name="_Toc282828603"/>
      <w:r>
        <w:lastRenderedPageBreak/>
        <w:t>IEEE 802.15</w:t>
      </w:r>
      <w:bookmarkEnd w:id="84"/>
      <w:bookmarkEnd w:id="85"/>
    </w:p>
    <w:p w14:paraId="2F5A76EF" w14:textId="77777777" w:rsidR="00251197" w:rsidRDefault="00251197" w:rsidP="00DA55BB">
      <w:pPr>
        <w:pStyle w:val="Body"/>
      </w:pPr>
      <w:proofErr w:type="gramStart"/>
      <w:r>
        <w:t>For further study.</w:t>
      </w:r>
      <w:proofErr w:type="gramEnd"/>
    </w:p>
    <w:p w14:paraId="3C917EA0" w14:textId="77777777" w:rsidR="00251197" w:rsidRDefault="00251197" w:rsidP="00DA55BB">
      <w:pPr>
        <w:pStyle w:val="Heading3"/>
      </w:pPr>
      <w:bookmarkStart w:id="86" w:name="_Toc282828314"/>
      <w:bookmarkStart w:id="87" w:name="_Toc282828604"/>
      <w:r>
        <w:t>IEEE 802.16</w:t>
      </w:r>
      <w:bookmarkEnd w:id="86"/>
      <w:bookmarkEnd w:id="87"/>
    </w:p>
    <w:p w14:paraId="310BD8F9" w14:textId="46BE6F35" w:rsidR="00DA55BB" w:rsidRDefault="00DA55BB" w:rsidP="00DA55BB">
      <w:pPr>
        <w:pStyle w:val="Default"/>
      </w:pPr>
      <w:r>
        <w:t>For further study</w:t>
      </w:r>
    </w:p>
    <w:p w14:paraId="2DFC6514" w14:textId="18C5E659" w:rsidR="00DA55BB" w:rsidRDefault="00DA55BB" w:rsidP="00DA55BB">
      <w:pPr>
        <w:pStyle w:val="Heading3"/>
      </w:pPr>
      <w:bookmarkStart w:id="88" w:name="_Toc282828315"/>
      <w:bookmarkStart w:id="89" w:name="_Toc282828605"/>
      <w:r>
        <w:t>IEEE 802.22</w:t>
      </w:r>
      <w:bookmarkEnd w:id="88"/>
      <w:bookmarkEnd w:id="89"/>
    </w:p>
    <w:p w14:paraId="5526DD4C" w14:textId="4F0499DB" w:rsidR="00DA55BB" w:rsidRPr="00DA55BB" w:rsidRDefault="00DA55BB" w:rsidP="00DA55BB">
      <w:pPr>
        <w:pStyle w:val="Default"/>
      </w:pPr>
      <w:r>
        <w:t>For further study</w:t>
      </w:r>
    </w:p>
    <w:bookmarkEnd w:id="79"/>
    <w:bookmarkEnd w:id="80"/>
    <w:bookmarkEnd w:id="81"/>
    <w:p w14:paraId="6DB7B599" w14:textId="77777777" w:rsidR="0092701D" w:rsidRDefault="0092701D">
      <w:pPr>
        <w:pStyle w:val="Body"/>
      </w:pPr>
    </w:p>
    <w:sectPr w:rsidR="0092701D" w:rsidSect="00B11B9C">
      <w:headerReference w:type="default" r:id="rId12"/>
      <w:footerReference w:type="default" r:id="rId13"/>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AE569" w14:textId="77777777" w:rsidR="009A2251" w:rsidRDefault="009A2251" w:rsidP="00E4011C">
      <w:r>
        <w:separator/>
      </w:r>
    </w:p>
  </w:endnote>
  <w:endnote w:type="continuationSeparator" w:id="0">
    <w:p w14:paraId="57D220B4" w14:textId="77777777" w:rsidR="009A2251" w:rsidRDefault="009A2251"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Ｐゴシック">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B13A4" w14:textId="77777777" w:rsidR="009A2251" w:rsidRDefault="009A2251">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A1D70" w14:textId="77777777" w:rsidR="009A2251" w:rsidRDefault="009A2251">
                          <w:pPr>
                            <w:pStyle w:val="Footer"/>
                          </w:pPr>
                          <w:r>
                            <w:rPr>
                              <w:rStyle w:val="PageNumber"/>
                            </w:rPr>
                            <w:fldChar w:fldCharType="begin"/>
                          </w:r>
                          <w:r>
                            <w:rPr>
                              <w:rStyle w:val="PageNumber"/>
                            </w:rPr>
                            <w:instrText xml:space="preserve"> PAGE </w:instrText>
                          </w:r>
                          <w:r>
                            <w:rPr>
                              <w:rStyle w:val="PageNumber"/>
                            </w:rPr>
                            <w:fldChar w:fldCharType="separate"/>
                          </w:r>
                          <w:r w:rsidR="00B427F9">
                            <w:rPr>
                              <w:rStyle w:val="PageNumber"/>
                              <w:noProof/>
                            </w:rPr>
                            <w:t>6</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278A1D70" w14:textId="77777777" w:rsidR="004B16AB" w:rsidRDefault="004B16AB">
                    <w:pPr>
                      <w:pStyle w:val="Footer"/>
                    </w:pPr>
                    <w:r>
                      <w:rPr>
                        <w:rStyle w:val="PageNumber"/>
                      </w:rPr>
                      <w:fldChar w:fldCharType="begin"/>
                    </w:r>
                    <w:r>
                      <w:rPr>
                        <w:rStyle w:val="PageNumber"/>
                      </w:rPr>
                      <w:instrText xml:space="preserve"> PAGE </w:instrText>
                    </w:r>
                    <w:r>
                      <w:rPr>
                        <w:rStyle w:val="PageNumber"/>
                      </w:rPr>
                      <w:fldChar w:fldCharType="separate"/>
                    </w:r>
                    <w:r w:rsidR="009946B2">
                      <w:rPr>
                        <w:rStyle w:val="PageNumber"/>
                        <w:noProof/>
                      </w:rPr>
                      <w:t>1</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EA784" w14:textId="77777777" w:rsidR="009A2251" w:rsidRDefault="009A2251" w:rsidP="00E4011C">
      <w:r>
        <w:separator/>
      </w:r>
    </w:p>
  </w:footnote>
  <w:footnote w:type="continuationSeparator" w:id="0">
    <w:p w14:paraId="11E4CE0A" w14:textId="77777777" w:rsidR="009A2251" w:rsidRDefault="009A2251" w:rsidP="00E40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D904A" w14:textId="5238F096" w:rsidR="009A2251" w:rsidRPr="00B11B9C" w:rsidRDefault="009A2251" w:rsidP="00B11B9C">
    <w:pPr>
      <w:pStyle w:val="Header"/>
      <w:tabs>
        <w:tab w:val="clear" w:pos="4320"/>
        <w:tab w:val="clear" w:pos="8640"/>
        <w:tab w:val="right" w:pos="9356"/>
      </w:tabs>
      <w:rPr>
        <w:rFonts w:asciiTheme="majorHAnsi" w:hAnsiTheme="majorHAnsi" w:cstheme="majorHAnsi"/>
      </w:rPr>
    </w:pPr>
    <w:r>
      <w:tab/>
    </w:r>
    <w:proofErr w:type="gramStart"/>
    <w:r>
      <w:rPr>
        <w:rFonts w:asciiTheme="majorHAnsi" w:hAnsiTheme="majorHAnsi" w:cstheme="majorHAnsi"/>
      </w:rPr>
      <w:t>omniran</w:t>
    </w:r>
    <w:proofErr w:type="gramEnd"/>
    <w:r>
      <w:rPr>
        <w:rFonts w:asciiTheme="majorHAnsi" w:hAnsiTheme="majorHAnsi" w:cstheme="majorHAnsi"/>
      </w:rPr>
      <w:t>-14-0082-0</w:t>
    </w:r>
    <w:r w:rsidR="00B427F9">
      <w:rPr>
        <w:rFonts w:asciiTheme="majorHAnsi" w:hAnsiTheme="majorHAnsi" w:cstheme="majorHAnsi"/>
      </w:rPr>
      <w:t>3</w:t>
    </w:r>
    <w:r>
      <w:rPr>
        <w:rFonts w:asciiTheme="majorHAnsi" w:hAnsiTheme="majorHAnsi" w:cstheme="majorHAnsi"/>
      </w:rPr>
      <w:t>-CF</w:t>
    </w:r>
    <w:r w:rsidRPr="00B11B9C">
      <w:rPr>
        <w:rFonts w:asciiTheme="majorHAnsi" w:hAnsiTheme="majorHAnsi" w:cstheme="majorHAnsi"/>
      </w:rPr>
      <w:t>00</w:t>
    </w:r>
  </w:p>
  <w:p w14:paraId="06D5564E" w14:textId="77777777" w:rsidR="009A2251" w:rsidRDefault="009A2251">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70BF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5D61586"/>
    <w:lvl w:ilvl="0">
      <w:start w:val="1"/>
      <w:numFmt w:val="decimal"/>
      <w:lvlText w:val="%1."/>
      <w:lvlJc w:val="left"/>
      <w:pPr>
        <w:tabs>
          <w:tab w:val="num" w:pos="1492"/>
        </w:tabs>
        <w:ind w:left="1492" w:hanging="360"/>
      </w:pPr>
    </w:lvl>
  </w:abstractNum>
  <w:abstractNum w:abstractNumId="2">
    <w:nsid w:val="FFFFFF7D"/>
    <w:multiLevelType w:val="singleLevel"/>
    <w:tmpl w:val="04465332"/>
    <w:lvl w:ilvl="0">
      <w:start w:val="1"/>
      <w:numFmt w:val="decimal"/>
      <w:lvlText w:val="%1."/>
      <w:lvlJc w:val="left"/>
      <w:pPr>
        <w:tabs>
          <w:tab w:val="num" w:pos="1209"/>
        </w:tabs>
        <w:ind w:left="1209" w:hanging="360"/>
      </w:pPr>
    </w:lvl>
  </w:abstractNum>
  <w:abstractNum w:abstractNumId="3">
    <w:nsid w:val="FFFFFF7E"/>
    <w:multiLevelType w:val="singleLevel"/>
    <w:tmpl w:val="98DA690A"/>
    <w:lvl w:ilvl="0">
      <w:start w:val="1"/>
      <w:numFmt w:val="decimal"/>
      <w:lvlText w:val="%1."/>
      <w:lvlJc w:val="left"/>
      <w:pPr>
        <w:tabs>
          <w:tab w:val="num" w:pos="926"/>
        </w:tabs>
        <w:ind w:left="926" w:hanging="360"/>
      </w:pPr>
    </w:lvl>
  </w:abstractNum>
  <w:abstractNum w:abstractNumId="4">
    <w:nsid w:val="FFFFFF7F"/>
    <w:multiLevelType w:val="singleLevel"/>
    <w:tmpl w:val="DE12D4C0"/>
    <w:lvl w:ilvl="0">
      <w:start w:val="1"/>
      <w:numFmt w:val="decimal"/>
      <w:pStyle w:val="ListNumber2"/>
      <w:lvlText w:val="%1."/>
      <w:lvlJc w:val="left"/>
      <w:pPr>
        <w:tabs>
          <w:tab w:val="num" w:pos="643"/>
        </w:tabs>
        <w:ind w:left="643" w:hanging="360"/>
      </w:pPr>
    </w:lvl>
  </w:abstractNum>
  <w:abstractNum w:abstractNumId="5">
    <w:nsid w:val="FFFFFF80"/>
    <w:multiLevelType w:val="singleLevel"/>
    <w:tmpl w:val="5C0A7A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A3EC6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9">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0">
    <w:nsid w:val="0B514EA1"/>
    <w:multiLevelType w:val="hybridMultilevel"/>
    <w:tmpl w:val="7A98BC88"/>
    <w:lvl w:ilvl="0" w:tplc="47BC7D8A">
      <w:start w:val="1"/>
      <w:numFmt w:val="bullet"/>
      <w:lvlText w:val="•"/>
      <w:lvlJc w:val="left"/>
      <w:pPr>
        <w:tabs>
          <w:tab w:val="num" w:pos="720"/>
        </w:tabs>
        <w:ind w:left="720" w:hanging="360"/>
      </w:pPr>
      <w:rPr>
        <w:rFonts w:ascii="Times" w:hAnsi="Times" w:hint="default"/>
      </w:rPr>
    </w:lvl>
    <w:lvl w:ilvl="1" w:tplc="74D44C2A">
      <w:numFmt w:val="bullet"/>
      <w:lvlText w:val="–"/>
      <w:lvlJc w:val="left"/>
      <w:pPr>
        <w:tabs>
          <w:tab w:val="num" w:pos="1440"/>
        </w:tabs>
        <w:ind w:left="1440" w:hanging="360"/>
      </w:pPr>
      <w:rPr>
        <w:rFonts w:ascii="Times" w:hAnsi="Times" w:hint="default"/>
      </w:rPr>
    </w:lvl>
    <w:lvl w:ilvl="2" w:tplc="441E916C">
      <w:numFmt w:val="bullet"/>
      <w:lvlText w:val="•"/>
      <w:lvlJc w:val="left"/>
      <w:pPr>
        <w:tabs>
          <w:tab w:val="num" w:pos="2160"/>
        </w:tabs>
        <w:ind w:left="2160" w:hanging="360"/>
      </w:pPr>
      <w:rPr>
        <w:rFonts w:ascii="Times" w:hAnsi="Times" w:hint="default"/>
      </w:rPr>
    </w:lvl>
    <w:lvl w:ilvl="3" w:tplc="622CBFB2">
      <w:numFmt w:val="bullet"/>
      <w:lvlText w:val="–"/>
      <w:lvlJc w:val="left"/>
      <w:pPr>
        <w:tabs>
          <w:tab w:val="num" w:pos="2880"/>
        </w:tabs>
        <w:ind w:left="2880" w:hanging="360"/>
      </w:pPr>
      <w:rPr>
        <w:rFonts w:ascii="Times" w:hAnsi="Times" w:hint="default"/>
      </w:rPr>
    </w:lvl>
    <w:lvl w:ilvl="4" w:tplc="B4AE07F0" w:tentative="1">
      <w:start w:val="1"/>
      <w:numFmt w:val="bullet"/>
      <w:lvlText w:val="•"/>
      <w:lvlJc w:val="left"/>
      <w:pPr>
        <w:tabs>
          <w:tab w:val="num" w:pos="3600"/>
        </w:tabs>
        <w:ind w:left="3600" w:hanging="360"/>
      </w:pPr>
      <w:rPr>
        <w:rFonts w:ascii="Times" w:hAnsi="Times" w:hint="default"/>
      </w:rPr>
    </w:lvl>
    <w:lvl w:ilvl="5" w:tplc="C1649B2C" w:tentative="1">
      <w:start w:val="1"/>
      <w:numFmt w:val="bullet"/>
      <w:lvlText w:val="•"/>
      <w:lvlJc w:val="left"/>
      <w:pPr>
        <w:tabs>
          <w:tab w:val="num" w:pos="4320"/>
        </w:tabs>
        <w:ind w:left="4320" w:hanging="360"/>
      </w:pPr>
      <w:rPr>
        <w:rFonts w:ascii="Times" w:hAnsi="Times" w:hint="default"/>
      </w:rPr>
    </w:lvl>
    <w:lvl w:ilvl="6" w:tplc="86862626" w:tentative="1">
      <w:start w:val="1"/>
      <w:numFmt w:val="bullet"/>
      <w:lvlText w:val="•"/>
      <w:lvlJc w:val="left"/>
      <w:pPr>
        <w:tabs>
          <w:tab w:val="num" w:pos="5040"/>
        </w:tabs>
        <w:ind w:left="5040" w:hanging="360"/>
      </w:pPr>
      <w:rPr>
        <w:rFonts w:ascii="Times" w:hAnsi="Times" w:hint="default"/>
      </w:rPr>
    </w:lvl>
    <w:lvl w:ilvl="7" w:tplc="E0D27B24" w:tentative="1">
      <w:start w:val="1"/>
      <w:numFmt w:val="bullet"/>
      <w:lvlText w:val="•"/>
      <w:lvlJc w:val="left"/>
      <w:pPr>
        <w:tabs>
          <w:tab w:val="num" w:pos="5760"/>
        </w:tabs>
        <w:ind w:left="5760" w:hanging="360"/>
      </w:pPr>
      <w:rPr>
        <w:rFonts w:ascii="Times" w:hAnsi="Times" w:hint="default"/>
      </w:rPr>
    </w:lvl>
    <w:lvl w:ilvl="8" w:tplc="98BE4FE4" w:tentative="1">
      <w:start w:val="1"/>
      <w:numFmt w:val="bullet"/>
      <w:lvlText w:val="•"/>
      <w:lvlJc w:val="left"/>
      <w:pPr>
        <w:tabs>
          <w:tab w:val="num" w:pos="6480"/>
        </w:tabs>
        <w:ind w:left="6480" w:hanging="360"/>
      </w:pPr>
      <w:rPr>
        <w:rFonts w:ascii="Times" w:hAnsi="Times" w:hint="default"/>
      </w:rPr>
    </w:lvl>
  </w:abstractNum>
  <w:abstractNum w:abstractNumId="11">
    <w:nsid w:val="14E95EA4"/>
    <w:multiLevelType w:val="hybridMultilevel"/>
    <w:tmpl w:val="C8AAC546"/>
    <w:lvl w:ilvl="0" w:tplc="88FEEB26">
      <w:start w:val="1"/>
      <w:numFmt w:val="lowerLetter"/>
      <w:pStyle w:val="ListAlpha"/>
      <w:lvlText w:val="%1)"/>
      <w:lvlJc w:val="left"/>
      <w:pPr>
        <w:ind w:left="851" w:hanging="454"/>
      </w:pPr>
      <w:rPr>
        <w:rFonts w:hint="default"/>
      </w:rPr>
    </w:lvl>
    <w:lvl w:ilvl="1" w:tplc="04090019">
      <w:start w:val="1"/>
      <w:numFmt w:val="lowerLetter"/>
      <w:lvlText w:val="%2."/>
      <w:lvlJc w:val="left"/>
      <w:pPr>
        <w:tabs>
          <w:tab w:val="num" w:pos="1724"/>
        </w:tabs>
        <w:ind w:left="1724" w:hanging="360"/>
      </w:pPr>
    </w:lvl>
    <w:lvl w:ilvl="2" w:tplc="0409001B">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2">
    <w:nsid w:val="1A1D0C2B"/>
    <w:multiLevelType w:val="multilevel"/>
    <w:tmpl w:val="680C190E"/>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FFF244B"/>
    <w:multiLevelType w:val="hybridMultilevel"/>
    <w:tmpl w:val="04966966"/>
    <w:lvl w:ilvl="0" w:tplc="DC92467E">
      <w:start w:val="1"/>
      <w:numFmt w:val="bullet"/>
      <w:lvlText w:val="•"/>
      <w:lvlJc w:val="left"/>
      <w:pPr>
        <w:tabs>
          <w:tab w:val="num" w:pos="720"/>
        </w:tabs>
        <w:ind w:left="720" w:hanging="360"/>
      </w:pPr>
      <w:rPr>
        <w:rFonts w:ascii="Times" w:hAnsi="Times" w:hint="default"/>
      </w:rPr>
    </w:lvl>
    <w:lvl w:ilvl="1" w:tplc="E7B6CF4A">
      <w:numFmt w:val="bullet"/>
      <w:lvlText w:val="–"/>
      <w:lvlJc w:val="left"/>
      <w:pPr>
        <w:tabs>
          <w:tab w:val="num" w:pos="1440"/>
        </w:tabs>
        <w:ind w:left="1440" w:hanging="360"/>
      </w:pPr>
      <w:rPr>
        <w:rFonts w:ascii="Times" w:hAnsi="Times" w:hint="default"/>
      </w:rPr>
    </w:lvl>
    <w:lvl w:ilvl="2" w:tplc="C3AC1EE2" w:tentative="1">
      <w:start w:val="1"/>
      <w:numFmt w:val="bullet"/>
      <w:lvlText w:val="•"/>
      <w:lvlJc w:val="left"/>
      <w:pPr>
        <w:tabs>
          <w:tab w:val="num" w:pos="2160"/>
        </w:tabs>
        <w:ind w:left="2160" w:hanging="360"/>
      </w:pPr>
      <w:rPr>
        <w:rFonts w:ascii="Times" w:hAnsi="Times" w:hint="default"/>
      </w:rPr>
    </w:lvl>
    <w:lvl w:ilvl="3" w:tplc="3EE8AA88" w:tentative="1">
      <w:start w:val="1"/>
      <w:numFmt w:val="bullet"/>
      <w:lvlText w:val="•"/>
      <w:lvlJc w:val="left"/>
      <w:pPr>
        <w:tabs>
          <w:tab w:val="num" w:pos="2880"/>
        </w:tabs>
        <w:ind w:left="2880" w:hanging="360"/>
      </w:pPr>
      <w:rPr>
        <w:rFonts w:ascii="Times" w:hAnsi="Times" w:hint="default"/>
      </w:rPr>
    </w:lvl>
    <w:lvl w:ilvl="4" w:tplc="A7201F92" w:tentative="1">
      <w:start w:val="1"/>
      <w:numFmt w:val="bullet"/>
      <w:lvlText w:val="•"/>
      <w:lvlJc w:val="left"/>
      <w:pPr>
        <w:tabs>
          <w:tab w:val="num" w:pos="3600"/>
        </w:tabs>
        <w:ind w:left="3600" w:hanging="360"/>
      </w:pPr>
      <w:rPr>
        <w:rFonts w:ascii="Times" w:hAnsi="Times" w:hint="default"/>
      </w:rPr>
    </w:lvl>
    <w:lvl w:ilvl="5" w:tplc="94E48782" w:tentative="1">
      <w:start w:val="1"/>
      <w:numFmt w:val="bullet"/>
      <w:lvlText w:val="•"/>
      <w:lvlJc w:val="left"/>
      <w:pPr>
        <w:tabs>
          <w:tab w:val="num" w:pos="4320"/>
        </w:tabs>
        <w:ind w:left="4320" w:hanging="360"/>
      </w:pPr>
      <w:rPr>
        <w:rFonts w:ascii="Times" w:hAnsi="Times" w:hint="default"/>
      </w:rPr>
    </w:lvl>
    <w:lvl w:ilvl="6" w:tplc="155A9704" w:tentative="1">
      <w:start w:val="1"/>
      <w:numFmt w:val="bullet"/>
      <w:lvlText w:val="•"/>
      <w:lvlJc w:val="left"/>
      <w:pPr>
        <w:tabs>
          <w:tab w:val="num" w:pos="5040"/>
        </w:tabs>
        <w:ind w:left="5040" w:hanging="360"/>
      </w:pPr>
      <w:rPr>
        <w:rFonts w:ascii="Times" w:hAnsi="Times" w:hint="default"/>
      </w:rPr>
    </w:lvl>
    <w:lvl w:ilvl="7" w:tplc="14BCC3F8" w:tentative="1">
      <w:start w:val="1"/>
      <w:numFmt w:val="bullet"/>
      <w:lvlText w:val="•"/>
      <w:lvlJc w:val="left"/>
      <w:pPr>
        <w:tabs>
          <w:tab w:val="num" w:pos="5760"/>
        </w:tabs>
        <w:ind w:left="5760" w:hanging="360"/>
      </w:pPr>
      <w:rPr>
        <w:rFonts w:ascii="Times" w:hAnsi="Times" w:hint="default"/>
      </w:rPr>
    </w:lvl>
    <w:lvl w:ilvl="8" w:tplc="B93E0F64" w:tentative="1">
      <w:start w:val="1"/>
      <w:numFmt w:val="bullet"/>
      <w:lvlText w:val="•"/>
      <w:lvlJc w:val="left"/>
      <w:pPr>
        <w:tabs>
          <w:tab w:val="num" w:pos="6480"/>
        </w:tabs>
        <w:ind w:left="6480" w:hanging="360"/>
      </w:pPr>
      <w:rPr>
        <w:rFonts w:ascii="Times" w:hAnsi="Times" w:hint="default"/>
      </w:rPr>
    </w:lvl>
  </w:abstractNum>
  <w:abstractNum w:abstractNumId="14">
    <w:nsid w:val="20116009"/>
    <w:multiLevelType w:val="multilevel"/>
    <w:tmpl w:val="EC9C9B18"/>
    <w:lvl w:ilvl="0">
      <w:start w:val="1"/>
      <w:numFmt w:val="decimal"/>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61C3A8C"/>
    <w:multiLevelType w:val="multilevel"/>
    <w:tmpl w:val="2C70324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88F2909"/>
    <w:multiLevelType w:val="multilevel"/>
    <w:tmpl w:val="2C70324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A9C5DEB"/>
    <w:multiLevelType w:val="multilevel"/>
    <w:tmpl w:val="09B832C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7AF74AD"/>
    <w:multiLevelType w:val="multilevel"/>
    <w:tmpl w:val="2182F9A6"/>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8315CBF"/>
    <w:multiLevelType w:val="hybridMultilevel"/>
    <w:tmpl w:val="C7B85274"/>
    <w:lvl w:ilvl="0" w:tplc="B15A7DF6">
      <w:start w:val="1"/>
      <w:numFmt w:val="bullet"/>
      <w:lvlText w:val="•"/>
      <w:lvlJc w:val="left"/>
      <w:pPr>
        <w:tabs>
          <w:tab w:val="num" w:pos="720"/>
        </w:tabs>
        <w:ind w:left="720" w:hanging="360"/>
      </w:pPr>
      <w:rPr>
        <w:rFonts w:ascii="Times" w:hAnsi="Times" w:hint="default"/>
      </w:rPr>
    </w:lvl>
    <w:lvl w:ilvl="1" w:tplc="ED52F6EC">
      <w:numFmt w:val="bullet"/>
      <w:lvlText w:val="–"/>
      <w:lvlJc w:val="left"/>
      <w:pPr>
        <w:tabs>
          <w:tab w:val="num" w:pos="1440"/>
        </w:tabs>
        <w:ind w:left="1440" w:hanging="360"/>
      </w:pPr>
      <w:rPr>
        <w:rFonts w:ascii="Times" w:hAnsi="Times" w:hint="default"/>
      </w:rPr>
    </w:lvl>
    <w:lvl w:ilvl="2" w:tplc="5AF285B2">
      <w:numFmt w:val="bullet"/>
      <w:lvlText w:val="•"/>
      <w:lvlJc w:val="left"/>
      <w:pPr>
        <w:tabs>
          <w:tab w:val="num" w:pos="2160"/>
        </w:tabs>
        <w:ind w:left="2160" w:hanging="360"/>
      </w:pPr>
      <w:rPr>
        <w:rFonts w:ascii="Times" w:hAnsi="Times" w:hint="default"/>
      </w:rPr>
    </w:lvl>
    <w:lvl w:ilvl="3" w:tplc="5E52EF2C" w:tentative="1">
      <w:start w:val="1"/>
      <w:numFmt w:val="bullet"/>
      <w:lvlText w:val="•"/>
      <w:lvlJc w:val="left"/>
      <w:pPr>
        <w:tabs>
          <w:tab w:val="num" w:pos="2880"/>
        </w:tabs>
        <w:ind w:left="2880" w:hanging="360"/>
      </w:pPr>
      <w:rPr>
        <w:rFonts w:ascii="Times" w:hAnsi="Times" w:hint="default"/>
      </w:rPr>
    </w:lvl>
    <w:lvl w:ilvl="4" w:tplc="F4EA68FE" w:tentative="1">
      <w:start w:val="1"/>
      <w:numFmt w:val="bullet"/>
      <w:lvlText w:val="•"/>
      <w:lvlJc w:val="left"/>
      <w:pPr>
        <w:tabs>
          <w:tab w:val="num" w:pos="3600"/>
        </w:tabs>
        <w:ind w:left="3600" w:hanging="360"/>
      </w:pPr>
      <w:rPr>
        <w:rFonts w:ascii="Times" w:hAnsi="Times" w:hint="default"/>
      </w:rPr>
    </w:lvl>
    <w:lvl w:ilvl="5" w:tplc="6C72D6DE" w:tentative="1">
      <w:start w:val="1"/>
      <w:numFmt w:val="bullet"/>
      <w:lvlText w:val="•"/>
      <w:lvlJc w:val="left"/>
      <w:pPr>
        <w:tabs>
          <w:tab w:val="num" w:pos="4320"/>
        </w:tabs>
        <w:ind w:left="4320" w:hanging="360"/>
      </w:pPr>
      <w:rPr>
        <w:rFonts w:ascii="Times" w:hAnsi="Times" w:hint="default"/>
      </w:rPr>
    </w:lvl>
    <w:lvl w:ilvl="6" w:tplc="8E864A2C" w:tentative="1">
      <w:start w:val="1"/>
      <w:numFmt w:val="bullet"/>
      <w:lvlText w:val="•"/>
      <w:lvlJc w:val="left"/>
      <w:pPr>
        <w:tabs>
          <w:tab w:val="num" w:pos="5040"/>
        </w:tabs>
        <w:ind w:left="5040" w:hanging="360"/>
      </w:pPr>
      <w:rPr>
        <w:rFonts w:ascii="Times" w:hAnsi="Times" w:hint="default"/>
      </w:rPr>
    </w:lvl>
    <w:lvl w:ilvl="7" w:tplc="13064CF4" w:tentative="1">
      <w:start w:val="1"/>
      <w:numFmt w:val="bullet"/>
      <w:lvlText w:val="•"/>
      <w:lvlJc w:val="left"/>
      <w:pPr>
        <w:tabs>
          <w:tab w:val="num" w:pos="5760"/>
        </w:tabs>
        <w:ind w:left="5760" w:hanging="360"/>
      </w:pPr>
      <w:rPr>
        <w:rFonts w:ascii="Times" w:hAnsi="Times" w:hint="default"/>
      </w:rPr>
    </w:lvl>
    <w:lvl w:ilvl="8" w:tplc="A218F982" w:tentative="1">
      <w:start w:val="1"/>
      <w:numFmt w:val="bullet"/>
      <w:lvlText w:val="•"/>
      <w:lvlJc w:val="left"/>
      <w:pPr>
        <w:tabs>
          <w:tab w:val="num" w:pos="6480"/>
        </w:tabs>
        <w:ind w:left="6480" w:hanging="360"/>
      </w:pPr>
      <w:rPr>
        <w:rFonts w:ascii="Times" w:hAnsi="Times" w:hint="default"/>
      </w:rPr>
    </w:lvl>
  </w:abstractNum>
  <w:abstractNum w:abstractNumId="21">
    <w:nsid w:val="439452D8"/>
    <w:multiLevelType w:val="hybridMultilevel"/>
    <w:tmpl w:val="BC70BCB0"/>
    <w:lvl w:ilvl="0" w:tplc="41C0CC8E">
      <w:start w:val="1"/>
      <w:numFmt w:val="bullet"/>
      <w:lvlText w:val="•"/>
      <w:lvlJc w:val="left"/>
      <w:pPr>
        <w:tabs>
          <w:tab w:val="num" w:pos="720"/>
        </w:tabs>
        <w:ind w:left="720" w:hanging="360"/>
      </w:pPr>
      <w:rPr>
        <w:rFonts w:ascii="Times" w:hAnsi="Times" w:hint="default"/>
      </w:rPr>
    </w:lvl>
    <w:lvl w:ilvl="1" w:tplc="058E8C00">
      <w:numFmt w:val="bullet"/>
      <w:lvlText w:val="–"/>
      <w:lvlJc w:val="left"/>
      <w:pPr>
        <w:tabs>
          <w:tab w:val="num" w:pos="1440"/>
        </w:tabs>
        <w:ind w:left="1440" w:hanging="360"/>
      </w:pPr>
      <w:rPr>
        <w:rFonts w:ascii="Times" w:hAnsi="Times" w:hint="default"/>
      </w:rPr>
    </w:lvl>
    <w:lvl w:ilvl="2" w:tplc="7528F0F4" w:tentative="1">
      <w:start w:val="1"/>
      <w:numFmt w:val="bullet"/>
      <w:lvlText w:val="•"/>
      <w:lvlJc w:val="left"/>
      <w:pPr>
        <w:tabs>
          <w:tab w:val="num" w:pos="2160"/>
        </w:tabs>
        <w:ind w:left="2160" w:hanging="360"/>
      </w:pPr>
      <w:rPr>
        <w:rFonts w:ascii="Times" w:hAnsi="Times" w:hint="default"/>
      </w:rPr>
    </w:lvl>
    <w:lvl w:ilvl="3" w:tplc="4B068A08" w:tentative="1">
      <w:start w:val="1"/>
      <w:numFmt w:val="bullet"/>
      <w:lvlText w:val="•"/>
      <w:lvlJc w:val="left"/>
      <w:pPr>
        <w:tabs>
          <w:tab w:val="num" w:pos="2880"/>
        </w:tabs>
        <w:ind w:left="2880" w:hanging="360"/>
      </w:pPr>
      <w:rPr>
        <w:rFonts w:ascii="Times" w:hAnsi="Times" w:hint="default"/>
      </w:rPr>
    </w:lvl>
    <w:lvl w:ilvl="4" w:tplc="D98EC4FA" w:tentative="1">
      <w:start w:val="1"/>
      <w:numFmt w:val="bullet"/>
      <w:lvlText w:val="•"/>
      <w:lvlJc w:val="left"/>
      <w:pPr>
        <w:tabs>
          <w:tab w:val="num" w:pos="3600"/>
        </w:tabs>
        <w:ind w:left="3600" w:hanging="360"/>
      </w:pPr>
      <w:rPr>
        <w:rFonts w:ascii="Times" w:hAnsi="Times" w:hint="default"/>
      </w:rPr>
    </w:lvl>
    <w:lvl w:ilvl="5" w:tplc="54C0D9C2" w:tentative="1">
      <w:start w:val="1"/>
      <w:numFmt w:val="bullet"/>
      <w:lvlText w:val="•"/>
      <w:lvlJc w:val="left"/>
      <w:pPr>
        <w:tabs>
          <w:tab w:val="num" w:pos="4320"/>
        </w:tabs>
        <w:ind w:left="4320" w:hanging="360"/>
      </w:pPr>
      <w:rPr>
        <w:rFonts w:ascii="Times" w:hAnsi="Times" w:hint="default"/>
      </w:rPr>
    </w:lvl>
    <w:lvl w:ilvl="6" w:tplc="7C3A218E" w:tentative="1">
      <w:start w:val="1"/>
      <w:numFmt w:val="bullet"/>
      <w:lvlText w:val="•"/>
      <w:lvlJc w:val="left"/>
      <w:pPr>
        <w:tabs>
          <w:tab w:val="num" w:pos="5040"/>
        </w:tabs>
        <w:ind w:left="5040" w:hanging="360"/>
      </w:pPr>
      <w:rPr>
        <w:rFonts w:ascii="Times" w:hAnsi="Times" w:hint="default"/>
      </w:rPr>
    </w:lvl>
    <w:lvl w:ilvl="7" w:tplc="8528B6F8" w:tentative="1">
      <w:start w:val="1"/>
      <w:numFmt w:val="bullet"/>
      <w:lvlText w:val="•"/>
      <w:lvlJc w:val="left"/>
      <w:pPr>
        <w:tabs>
          <w:tab w:val="num" w:pos="5760"/>
        </w:tabs>
        <w:ind w:left="5760" w:hanging="360"/>
      </w:pPr>
      <w:rPr>
        <w:rFonts w:ascii="Times" w:hAnsi="Times" w:hint="default"/>
      </w:rPr>
    </w:lvl>
    <w:lvl w:ilvl="8" w:tplc="BB203088" w:tentative="1">
      <w:start w:val="1"/>
      <w:numFmt w:val="bullet"/>
      <w:lvlText w:val="•"/>
      <w:lvlJc w:val="left"/>
      <w:pPr>
        <w:tabs>
          <w:tab w:val="num" w:pos="6480"/>
        </w:tabs>
        <w:ind w:left="6480" w:hanging="360"/>
      </w:pPr>
      <w:rPr>
        <w:rFonts w:ascii="Times" w:hAnsi="Times" w:hint="default"/>
      </w:rPr>
    </w:lvl>
  </w:abstractNum>
  <w:abstractNum w:abstractNumId="22">
    <w:nsid w:val="553D5458"/>
    <w:multiLevelType w:val="hybridMultilevel"/>
    <w:tmpl w:val="0A5A9B34"/>
    <w:lvl w:ilvl="0" w:tplc="8FA8AD44">
      <w:start w:val="1"/>
      <w:numFmt w:val="bullet"/>
      <w:lvlText w:val="–"/>
      <w:lvlJc w:val="left"/>
      <w:pPr>
        <w:tabs>
          <w:tab w:val="num" w:pos="720"/>
        </w:tabs>
        <w:ind w:left="720" w:hanging="360"/>
      </w:pPr>
      <w:rPr>
        <w:rFonts w:ascii="Times" w:hAnsi="Times" w:hint="default"/>
      </w:rPr>
    </w:lvl>
    <w:lvl w:ilvl="1" w:tplc="A0FEA1E2">
      <w:start w:val="1"/>
      <w:numFmt w:val="bullet"/>
      <w:lvlText w:val="–"/>
      <w:lvlJc w:val="left"/>
      <w:pPr>
        <w:tabs>
          <w:tab w:val="num" w:pos="1440"/>
        </w:tabs>
        <w:ind w:left="1440" w:hanging="360"/>
      </w:pPr>
      <w:rPr>
        <w:rFonts w:ascii="Times" w:hAnsi="Times" w:hint="default"/>
      </w:rPr>
    </w:lvl>
    <w:lvl w:ilvl="2" w:tplc="FC04C926">
      <w:numFmt w:val="bullet"/>
      <w:lvlText w:val="•"/>
      <w:lvlJc w:val="left"/>
      <w:pPr>
        <w:tabs>
          <w:tab w:val="num" w:pos="2160"/>
        </w:tabs>
        <w:ind w:left="2160" w:hanging="360"/>
      </w:pPr>
      <w:rPr>
        <w:rFonts w:ascii="Times" w:hAnsi="Times" w:hint="default"/>
      </w:rPr>
    </w:lvl>
    <w:lvl w:ilvl="3" w:tplc="66D8C794" w:tentative="1">
      <w:start w:val="1"/>
      <w:numFmt w:val="bullet"/>
      <w:lvlText w:val="–"/>
      <w:lvlJc w:val="left"/>
      <w:pPr>
        <w:tabs>
          <w:tab w:val="num" w:pos="2880"/>
        </w:tabs>
        <w:ind w:left="2880" w:hanging="360"/>
      </w:pPr>
      <w:rPr>
        <w:rFonts w:ascii="Times" w:hAnsi="Times" w:hint="default"/>
      </w:rPr>
    </w:lvl>
    <w:lvl w:ilvl="4" w:tplc="1DC0BAD4" w:tentative="1">
      <w:start w:val="1"/>
      <w:numFmt w:val="bullet"/>
      <w:lvlText w:val="–"/>
      <w:lvlJc w:val="left"/>
      <w:pPr>
        <w:tabs>
          <w:tab w:val="num" w:pos="3600"/>
        </w:tabs>
        <w:ind w:left="3600" w:hanging="360"/>
      </w:pPr>
      <w:rPr>
        <w:rFonts w:ascii="Times" w:hAnsi="Times" w:hint="default"/>
      </w:rPr>
    </w:lvl>
    <w:lvl w:ilvl="5" w:tplc="E146CC0C" w:tentative="1">
      <w:start w:val="1"/>
      <w:numFmt w:val="bullet"/>
      <w:lvlText w:val="–"/>
      <w:lvlJc w:val="left"/>
      <w:pPr>
        <w:tabs>
          <w:tab w:val="num" w:pos="4320"/>
        </w:tabs>
        <w:ind w:left="4320" w:hanging="360"/>
      </w:pPr>
      <w:rPr>
        <w:rFonts w:ascii="Times" w:hAnsi="Times" w:hint="default"/>
      </w:rPr>
    </w:lvl>
    <w:lvl w:ilvl="6" w:tplc="9BB4AD6E" w:tentative="1">
      <w:start w:val="1"/>
      <w:numFmt w:val="bullet"/>
      <w:lvlText w:val="–"/>
      <w:lvlJc w:val="left"/>
      <w:pPr>
        <w:tabs>
          <w:tab w:val="num" w:pos="5040"/>
        </w:tabs>
        <w:ind w:left="5040" w:hanging="360"/>
      </w:pPr>
      <w:rPr>
        <w:rFonts w:ascii="Times" w:hAnsi="Times" w:hint="default"/>
      </w:rPr>
    </w:lvl>
    <w:lvl w:ilvl="7" w:tplc="E1703000" w:tentative="1">
      <w:start w:val="1"/>
      <w:numFmt w:val="bullet"/>
      <w:lvlText w:val="–"/>
      <w:lvlJc w:val="left"/>
      <w:pPr>
        <w:tabs>
          <w:tab w:val="num" w:pos="5760"/>
        </w:tabs>
        <w:ind w:left="5760" w:hanging="360"/>
      </w:pPr>
      <w:rPr>
        <w:rFonts w:ascii="Times" w:hAnsi="Times" w:hint="default"/>
      </w:rPr>
    </w:lvl>
    <w:lvl w:ilvl="8" w:tplc="FDE289CE" w:tentative="1">
      <w:start w:val="1"/>
      <w:numFmt w:val="bullet"/>
      <w:lvlText w:val="–"/>
      <w:lvlJc w:val="left"/>
      <w:pPr>
        <w:tabs>
          <w:tab w:val="num" w:pos="6480"/>
        </w:tabs>
        <w:ind w:left="6480" w:hanging="360"/>
      </w:pPr>
      <w:rPr>
        <w:rFonts w:ascii="Times" w:hAnsi="Times" w:hint="default"/>
      </w:rPr>
    </w:lvl>
  </w:abstractNum>
  <w:abstractNum w:abstractNumId="23">
    <w:nsid w:val="5E983394"/>
    <w:multiLevelType w:val="hybridMultilevel"/>
    <w:tmpl w:val="F418DBC8"/>
    <w:lvl w:ilvl="0" w:tplc="1EE6E4A0">
      <w:start w:val="1"/>
      <w:numFmt w:val="bullet"/>
      <w:lvlText w:val="•"/>
      <w:lvlJc w:val="left"/>
      <w:pPr>
        <w:tabs>
          <w:tab w:val="num" w:pos="720"/>
        </w:tabs>
        <w:ind w:left="720" w:hanging="360"/>
      </w:pPr>
      <w:rPr>
        <w:rFonts w:ascii="Times" w:hAnsi="Times" w:hint="default"/>
      </w:rPr>
    </w:lvl>
    <w:lvl w:ilvl="1" w:tplc="65562762">
      <w:numFmt w:val="bullet"/>
      <w:lvlText w:val="–"/>
      <w:lvlJc w:val="left"/>
      <w:pPr>
        <w:tabs>
          <w:tab w:val="num" w:pos="1440"/>
        </w:tabs>
        <w:ind w:left="1440" w:hanging="360"/>
      </w:pPr>
      <w:rPr>
        <w:rFonts w:ascii="Times" w:hAnsi="Times" w:hint="default"/>
      </w:rPr>
    </w:lvl>
    <w:lvl w:ilvl="2" w:tplc="5F3CDACC">
      <w:numFmt w:val="bullet"/>
      <w:lvlText w:val="•"/>
      <w:lvlJc w:val="left"/>
      <w:pPr>
        <w:tabs>
          <w:tab w:val="num" w:pos="2160"/>
        </w:tabs>
        <w:ind w:left="2160" w:hanging="360"/>
      </w:pPr>
      <w:rPr>
        <w:rFonts w:ascii="Times" w:hAnsi="Times" w:hint="default"/>
      </w:rPr>
    </w:lvl>
    <w:lvl w:ilvl="3" w:tplc="58368312" w:tentative="1">
      <w:start w:val="1"/>
      <w:numFmt w:val="bullet"/>
      <w:lvlText w:val="•"/>
      <w:lvlJc w:val="left"/>
      <w:pPr>
        <w:tabs>
          <w:tab w:val="num" w:pos="2880"/>
        </w:tabs>
        <w:ind w:left="2880" w:hanging="360"/>
      </w:pPr>
      <w:rPr>
        <w:rFonts w:ascii="Times" w:hAnsi="Times" w:hint="default"/>
      </w:rPr>
    </w:lvl>
    <w:lvl w:ilvl="4" w:tplc="C72220BA" w:tentative="1">
      <w:start w:val="1"/>
      <w:numFmt w:val="bullet"/>
      <w:lvlText w:val="•"/>
      <w:lvlJc w:val="left"/>
      <w:pPr>
        <w:tabs>
          <w:tab w:val="num" w:pos="3600"/>
        </w:tabs>
        <w:ind w:left="3600" w:hanging="360"/>
      </w:pPr>
      <w:rPr>
        <w:rFonts w:ascii="Times" w:hAnsi="Times" w:hint="default"/>
      </w:rPr>
    </w:lvl>
    <w:lvl w:ilvl="5" w:tplc="E49606E6" w:tentative="1">
      <w:start w:val="1"/>
      <w:numFmt w:val="bullet"/>
      <w:lvlText w:val="•"/>
      <w:lvlJc w:val="left"/>
      <w:pPr>
        <w:tabs>
          <w:tab w:val="num" w:pos="4320"/>
        </w:tabs>
        <w:ind w:left="4320" w:hanging="360"/>
      </w:pPr>
      <w:rPr>
        <w:rFonts w:ascii="Times" w:hAnsi="Times" w:hint="default"/>
      </w:rPr>
    </w:lvl>
    <w:lvl w:ilvl="6" w:tplc="FE884CF2" w:tentative="1">
      <w:start w:val="1"/>
      <w:numFmt w:val="bullet"/>
      <w:lvlText w:val="•"/>
      <w:lvlJc w:val="left"/>
      <w:pPr>
        <w:tabs>
          <w:tab w:val="num" w:pos="5040"/>
        </w:tabs>
        <w:ind w:left="5040" w:hanging="360"/>
      </w:pPr>
      <w:rPr>
        <w:rFonts w:ascii="Times" w:hAnsi="Times" w:hint="default"/>
      </w:rPr>
    </w:lvl>
    <w:lvl w:ilvl="7" w:tplc="76E4AF14" w:tentative="1">
      <w:start w:val="1"/>
      <w:numFmt w:val="bullet"/>
      <w:lvlText w:val="•"/>
      <w:lvlJc w:val="left"/>
      <w:pPr>
        <w:tabs>
          <w:tab w:val="num" w:pos="5760"/>
        </w:tabs>
        <w:ind w:left="5760" w:hanging="360"/>
      </w:pPr>
      <w:rPr>
        <w:rFonts w:ascii="Times" w:hAnsi="Times" w:hint="default"/>
      </w:rPr>
    </w:lvl>
    <w:lvl w:ilvl="8" w:tplc="281C36F2" w:tentative="1">
      <w:start w:val="1"/>
      <w:numFmt w:val="bullet"/>
      <w:lvlText w:val="•"/>
      <w:lvlJc w:val="left"/>
      <w:pPr>
        <w:tabs>
          <w:tab w:val="num" w:pos="6480"/>
        </w:tabs>
        <w:ind w:left="6480" w:hanging="360"/>
      </w:pPr>
      <w:rPr>
        <w:rFonts w:ascii="Times" w:hAnsi="Times" w:hint="default"/>
      </w:rPr>
    </w:lvl>
  </w:abstractNum>
  <w:abstractNum w:abstractNumId="24">
    <w:nsid w:val="6D0E6E1A"/>
    <w:multiLevelType w:val="multilevel"/>
    <w:tmpl w:val="EC9C9B18"/>
    <w:lvl w:ilvl="0">
      <w:start w:val="1"/>
      <w:numFmt w:val="decimal"/>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E42225F"/>
    <w:multiLevelType w:val="hybridMultilevel"/>
    <w:tmpl w:val="9DD6B59A"/>
    <w:lvl w:ilvl="0" w:tplc="571AF8EC">
      <w:start w:val="1"/>
      <w:numFmt w:val="bullet"/>
      <w:lvlText w:val="•"/>
      <w:lvlJc w:val="left"/>
      <w:pPr>
        <w:tabs>
          <w:tab w:val="num" w:pos="720"/>
        </w:tabs>
        <w:ind w:left="720" w:hanging="360"/>
      </w:pPr>
      <w:rPr>
        <w:rFonts w:ascii="Times" w:hAnsi="Times" w:hint="default"/>
      </w:rPr>
    </w:lvl>
    <w:lvl w:ilvl="1" w:tplc="365482DE">
      <w:numFmt w:val="bullet"/>
      <w:lvlText w:val="–"/>
      <w:lvlJc w:val="left"/>
      <w:pPr>
        <w:tabs>
          <w:tab w:val="num" w:pos="1440"/>
        </w:tabs>
        <w:ind w:left="1440" w:hanging="360"/>
      </w:pPr>
      <w:rPr>
        <w:rFonts w:ascii="Times" w:hAnsi="Times" w:hint="default"/>
      </w:rPr>
    </w:lvl>
    <w:lvl w:ilvl="2" w:tplc="1C36906C">
      <w:numFmt w:val="bullet"/>
      <w:lvlText w:val="•"/>
      <w:lvlJc w:val="left"/>
      <w:pPr>
        <w:tabs>
          <w:tab w:val="num" w:pos="2160"/>
        </w:tabs>
        <w:ind w:left="2160" w:hanging="360"/>
      </w:pPr>
      <w:rPr>
        <w:rFonts w:ascii="Times" w:hAnsi="Times" w:hint="default"/>
      </w:rPr>
    </w:lvl>
    <w:lvl w:ilvl="3" w:tplc="F828C8B2" w:tentative="1">
      <w:start w:val="1"/>
      <w:numFmt w:val="bullet"/>
      <w:lvlText w:val="•"/>
      <w:lvlJc w:val="left"/>
      <w:pPr>
        <w:tabs>
          <w:tab w:val="num" w:pos="2880"/>
        </w:tabs>
        <w:ind w:left="2880" w:hanging="360"/>
      </w:pPr>
      <w:rPr>
        <w:rFonts w:ascii="Times" w:hAnsi="Times" w:hint="default"/>
      </w:rPr>
    </w:lvl>
    <w:lvl w:ilvl="4" w:tplc="EB58427E" w:tentative="1">
      <w:start w:val="1"/>
      <w:numFmt w:val="bullet"/>
      <w:lvlText w:val="•"/>
      <w:lvlJc w:val="left"/>
      <w:pPr>
        <w:tabs>
          <w:tab w:val="num" w:pos="3600"/>
        </w:tabs>
        <w:ind w:left="3600" w:hanging="360"/>
      </w:pPr>
      <w:rPr>
        <w:rFonts w:ascii="Times" w:hAnsi="Times" w:hint="default"/>
      </w:rPr>
    </w:lvl>
    <w:lvl w:ilvl="5" w:tplc="3B18722A" w:tentative="1">
      <w:start w:val="1"/>
      <w:numFmt w:val="bullet"/>
      <w:lvlText w:val="•"/>
      <w:lvlJc w:val="left"/>
      <w:pPr>
        <w:tabs>
          <w:tab w:val="num" w:pos="4320"/>
        </w:tabs>
        <w:ind w:left="4320" w:hanging="360"/>
      </w:pPr>
      <w:rPr>
        <w:rFonts w:ascii="Times" w:hAnsi="Times" w:hint="default"/>
      </w:rPr>
    </w:lvl>
    <w:lvl w:ilvl="6" w:tplc="3E84DFFE" w:tentative="1">
      <w:start w:val="1"/>
      <w:numFmt w:val="bullet"/>
      <w:lvlText w:val="•"/>
      <w:lvlJc w:val="left"/>
      <w:pPr>
        <w:tabs>
          <w:tab w:val="num" w:pos="5040"/>
        </w:tabs>
        <w:ind w:left="5040" w:hanging="360"/>
      </w:pPr>
      <w:rPr>
        <w:rFonts w:ascii="Times" w:hAnsi="Times" w:hint="default"/>
      </w:rPr>
    </w:lvl>
    <w:lvl w:ilvl="7" w:tplc="D37E27D0" w:tentative="1">
      <w:start w:val="1"/>
      <w:numFmt w:val="bullet"/>
      <w:lvlText w:val="•"/>
      <w:lvlJc w:val="left"/>
      <w:pPr>
        <w:tabs>
          <w:tab w:val="num" w:pos="5760"/>
        </w:tabs>
        <w:ind w:left="5760" w:hanging="360"/>
      </w:pPr>
      <w:rPr>
        <w:rFonts w:ascii="Times" w:hAnsi="Times" w:hint="default"/>
      </w:rPr>
    </w:lvl>
    <w:lvl w:ilvl="8" w:tplc="D0446BA4" w:tentative="1">
      <w:start w:val="1"/>
      <w:numFmt w:val="bullet"/>
      <w:lvlText w:val="•"/>
      <w:lvlJc w:val="left"/>
      <w:pPr>
        <w:tabs>
          <w:tab w:val="num" w:pos="6480"/>
        </w:tabs>
        <w:ind w:left="6480" w:hanging="360"/>
      </w:pPr>
      <w:rPr>
        <w:rFonts w:ascii="Times" w:hAnsi="Times" w:hint="default"/>
      </w:rPr>
    </w:lvl>
  </w:abstractNum>
  <w:abstractNum w:abstractNumId="26">
    <w:nsid w:val="731252FD"/>
    <w:multiLevelType w:val="hybridMultilevel"/>
    <w:tmpl w:val="378C3FCC"/>
    <w:lvl w:ilvl="0" w:tplc="942A9978">
      <w:start w:val="1"/>
      <w:numFmt w:val="bullet"/>
      <w:pStyle w:val="ListBullet"/>
      <w:lvlText w:val=""/>
      <w:lvlJc w:val="left"/>
      <w:pPr>
        <w:ind w:left="720" w:hanging="32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933A45"/>
    <w:multiLevelType w:val="hybridMultilevel"/>
    <w:tmpl w:val="44AE440A"/>
    <w:lvl w:ilvl="0" w:tplc="B6240C4C">
      <w:start w:val="1"/>
      <w:numFmt w:val="bullet"/>
      <w:lvlText w:val="•"/>
      <w:lvlJc w:val="left"/>
      <w:pPr>
        <w:tabs>
          <w:tab w:val="num" w:pos="720"/>
        </w:tabs>
        <w:ind w:left="720" w:hanging="360"/>
      </w:pPr>
      <w:rPr>
        <w:rFonts w:ascii="Times" w:hAnsi="Times" w:hint="default"/>
      </w:rPr>
    </w:lvl>
    <w:lvl w:ilvl="1" w:tplc="09929010">
      <w:numFmt w:val="bullet"/>
      <w:lvlText w:val="–"/>
      <w:lvlJc w:val="left"/>
      <w:pPr>
        <w:tabs>
          <w:tab w:val="num" w:pos="1440"/>
        </w:tabs>
        <w:ind w:left="1440" w:hanging="360"/>
      </w:pPr>
      <w:rPr>
        <w:rFonts w:ascii="Times" w:hAnsi="Times" w:hint="default"/>
      </w:rPr>
    </w:lvl>
    <w:lvl w:ilvl="2" w:tplc="5C467F10">
      <w:numFmt w:val="bullet"/>
      <w:lvlText w:val="•"/>
      <w:lvlJc w:val="left"/>
      <w:pPr>
        <w:tabs>
          <w:tab w:val="num" w:pos="2160"/>
        </w:tabs>
        <w:ind w:left="2160" w:hanging="360"/>
      </w:pPr>
      <w:rPr>
        <w:rFonts w:ascii="Times" w:hAnsi="Times" w:hint="default"/>
      </w:rPr>
    </w:lvl>
    <w:lvl w:ilvl="3" w:tplc="2E165FB2" w:tentative="1">
      <w:start w:val="1"/>
      <w:numFmt w:val="bullet"/>
      <w:lvlText w:val="•"/>
      <w:lvlJc w:val="left"/>
      <w:pPr>
        <w:tabs>
          <w:tab w:val="num" w:pos="2880"/>
        </w:tabs>
        <w:ind w:left="2880" w:hanging="360"/>
      </w:pPr>
      <w:rPr>
        <w:rFonts w:ascii="Times" w:hAnsi="Times" w:hint="default"/>
      </w:rPr>
    </w:lvl>
    <w:lvl w:ilvl="4" w:tplc="A3CC3A72" w:tentative="1">
      <w:start w:val="1"/>
      <w:numFmt w:val="bullet"/>
      <w:lvlText w:val="•"/>
      <w:lvlJc w:val="left"/>
      <w:pPr>
        <w:tabs>
          <w:tab w:val="num" w:pos="3600"/>
        </w:tabs>
        <w:ind w:left="3600" w:hanging="360"/>
      </w:pPr>
      <w:rPr>
        <w:rFonts w:ascii="Times" w:hAnsi="Times" w:hint="default"/>
      </w:rPr>
    </w:lvl>
    <w:lvl w:ilvl="5" w:tplc="8DA6BB76" w:tentative="1">
      <w:start w:val="1"/>
      <w:numFmt w:val="bullet"/>
      <w:lvlText w:val="•"/>
      <w:lvlJc w:val="left"/>
      <w:pPr>
        <w:tabs>
          <w:tab w:val="num" w:pos="4320"/>
        </w:tabs>
        <w:ind w:left="4320" w:hanging="360"/>
      </w:pPr>
      <w:rPr>
        <w:rFonts w:ascii="Times" w:hAnsi="Times" w:hint="default"/>
      </w:rPr>
    </w:lvl>
    <w:lvl w:ilvl="6" w:tplc="134006AC" w:tentative="1">
      <w:start w:val="1"/>
      <w:numFmt w:val="bullet"/>
      <w:lvlText w:val="•"/>
      <w:lvlJc w:val="left"/>
      <w:pPr>
        <w:tabs>
          <w:tab w:val="num" w:pos="5040"/>
        </w:tabs>
        <w:ind w:left="5040" w:hanging="360"/>
      </w:pPr>
      <w:rPr>
        <w:rFonts w:ascii="Times" w:hAnsi="Times" w:hint="default"/>
      </w:rPr>
    </w:lvl>
    <w:lvl w:ilvl="7" w:tplc="4D065A5C" w:tentative="1">
      <w:start w:val="1"/>
      <w:numFmt w:val="bullet"/>
      <w:lvlText w:val="•"/>
      <w:lvlJc w:val="left"/>
      <w:pPr>
        <w:tabs>
          <w:tab w:val="num" w:pos="5760"/>
        </w:tabs>
        <w:ind w:left="5760" w:hanging="360"/>
      </w:pPr>
      <w:rPr>
        <w:rFonts w:ascii="Times" w:hAnsi="Times" w:hint="default"/>
      </w:rPr>
    </w:lvl>
    <w:lvl w:ilvl="8" w:tplc="F460AEC4" w:tentative="1">
      <w:start w:val="1"/>
      <w:numFmt w:val="bullet"/>
      <w:lvlText w:val="•"/>
      <w:lvlJc w:val="left"/>
      <w:pPr>
        <w:tabs>
          <w:tab w:val="num" w:pos="6480"/>
        </w:tabs>
        <w:ind w:left="6480" w:hanging="360"/>
      </w:pPr>
      <w:rPr>
        <w:rFonts w:ascii="Times" w:hAnsi="Times" w:hint="default"/>
      </w:rPr>
    </w:lvl>
  </w:abstractNum>
  <w:abstractNum w:abstractNumId="28">
    <w:nsid w:val="784E2299"/>
    <w:multiLevelType w:val="hybridMultilevel"/>
    <w:tmpl w:val="6660D6B8"/>
    <w:lvl w:ilvl="0" w:tplc="0C0682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B72BE8"/>
    <w:multiLevelType w:val="hybridMultilevel"/>
    <w:tmpl w:val="2888596E"/>
    <w:lvl w:ilvl="0" w:tplc="6E54068E">
      <w:start w:val="1"/>
      <w:numFmt w:val="bullet"/>
      <w:lvlText w:val="•"/>
      <w:lvlJc w:val="left"/>
      <w:pPr>
        <w:tabs>
          <w:tab w:val="num" w:pos="720"/>
        </w:tabs>
        <w:ind w:left="720" w:hanging="360"/>
      </w:pPr>
      <w:rPr>
        <w:rFonts w:ascii="Times" w:hAnsi="Times" w:hint="default"/>
      </w:rPr>
    </w:lvl>
    <w:lvl w:ilvl="1" w:tplc="B58AF2C8">
      <w:numFmt w:val="bullet"/>
      <w:lvlText w:val="–"/>
      <w:lvlJc w:val="left"/>
      <w:pPr>
        <w:tabs>
          <w:tab w:val="num" w:pos="1440"/>
        </w:tabs>
        <w:ind w:left="1440" w:hanging="360"/>
      </w:pPr>
      <w:rPr>
        <w:rFonts w:ascii="Times" w:hAnsi="Times" w:hint="default"/>
      </w:rPr>
    </w:lvl>
    <w:lvl w:ilvl="2" w:tplc="8342E6F6" w:tentative="1">
      <w:start w:val="1"/>
      <w:numFmt w:val="bullet"/>
      <w:lvlText w:val="•"/>
      <w:lvlJc w:val="left"/>
      <w:pPr>
        <w:tabs>
          <w:tab w:val="num" w:pos="2160"/>
        </w:tabs>
        <w:ind w:left="2160" w:hanging="360"/>
      </w:pPr>
      <w:rPr>
        <w:rFonts w:ascii="Times" w:hAnsi="Times" w:hint="default"/>
      </w:rPr>
    </w:lvl>
    <w:lvl w:ilvl="3" w:tplc="EEC21972" w:tentative="1">
      <w:start w:val="1"/>
      <w:numFmt w:val="bullet"/>
      <w:lvlText w:val="•"/>
      <w:lvlJc w:val="left"/>
      <w:pPr>
        <w:tabs>
          <w:tab w:val="num" w:pos="2880"/>
        </w:tabs>
        <w:ind w:left="2880" w:hanging="360"/>
      </w:pPr>
      <w:rPr>
        <w:rFonts w:ascii="Times" w:hAnsi="Times" w:hint="default"/>
      </w:rPr>
    </w:lvl>
    <w:lvl w:ilvl="4" w:tplc="80F0ED20" w:tentative="1">
      <w:start w:val="1"/>
      <w:numFmt w:val="bullet"/>
      <w:lvlText w:val="•"/>
      <w:lvlJc w:val="left"/>
      <w:pPr>
        <w:tabs>
          <w:tab w:val="num" w:pos="3600"/>
        </w:tabs>
        <w:ind w:left="3600" w:hanging="360"/>
      </w:pPr>
      <w:rPr>
        <w:rFonts w:ascii="Times" w:hAnsi="Times" w:hint="default"/>
      </w:rPr>
    </w:lvl>
    <w:lvl w:ilvl="5" w:tplc="A4840776" w:tentative="1">
      <w:start w:val="1"/>
      <w:numFmt w:val="bullet"/>
      <w:lvlText w:val="•"/>
      <w:lvlJc w:val="left"/>
      <w:pPr>
        <w:tabs>
          <w:tab w:val="num" w:pos="4320"/>
        </w:tabs>
        <w:ind w:left="4320" w:hanging="360"/>
      </w:pPr>
      <w:rPr>
        <w:rFonts w:ascii="Times" w:hAnsi="Times" w:hint="default"/>
      </w:rPr>
    </w:lvl>
    <w:lvl w:ilvl="6" w:tplc="B09AB8B8" w:tentative="1">
      <w:start w:val="1"/>
      <w:numFmt w:val="bullet"/>
      <w:lvlText w:val="•"/>
      <w:lvlJc w:val="left"/>
      <w:pPr>
        <w:tabs>
          <w:tab w:val="num" w:pos="5040"/>
        </w:tabs>
        <w:ind w:left="5040" w:hanging="360"/>
      </w:pPr>
      <w:rPr>
        <w:rFonts w:ascii="Times" w:hAnsi="Times" w:hint="default"/>
      </w:rPr>
    </w:lvl>
    <w:lvl w:ilvl="7" w:tplc="EC0C158E" w:tentative="1">
      <w:start w:val="1"/>
      <w:numFmt w:val="bullet"/>
      <w:lvlText w:val="•"/>
      <w:lvlJc w:val="left"/>
      <w:pPr>
        <w:tabs>
          <w:tab w:val="num" w:pos="5760"/>
        </w:tabs>
        <w:ind w:left="5760" w:hanging="360"/>
      </w:pPr>
      <w:rPr>
        <w:rFonts w:ascii="Times" w:hAnsi="Times" w:hint="default"/>
      </w:rPr>
    </w:lvl>
    <w:lvl w:ilvl="8" w:tplc="5AF4CE04" w:tentative="1">
      <w:start w:val="1"/>
      <w:numFmt w:val="bullet"/>
      <w:lvlText w:val="•"/>
      <w:lvlJc w:val="left"/>
      <w:pPr>
        <w:tabs>
          <w:tab w:val="num" w:pos="6480"/>
        </w:tabs>
        <w:ind w:left="6480" w:hanging="360"/>
      </w:pPr>
      <w:rPr>
        <w:rFonts w:ascii="Times" w:hAnsi="Times" w:hint="default"/>
      </w:rPr>
    </w:lvl>
  </w:abstractNum>
  <w:abstractNum w:abstractNumId="30">
    <w:nsid w:val="7F6C1EF2"/>
    <w:multiLevelType w:val="hybridMultilevel"/>
    <w:tmpl w:val="A33E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11"/>
  </w:num>
  <w:num w:numId="5">
    <w:abstractNumId w:val="11"/>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26"/>
  </w:num>
  <w:num w:numId="13">
    <w:abstractNumId w:val="11"/>
    <w:lvlOverride w:ilvl="0">
      <w:startOverride w:val="1"/>
    </w:lvlOverride>
  </w:num>
  <w:num w:numId="14">
    <w:abstractNumId w:val="17"/>
  </w:num>
  <w:num w:numId="15">
    <w:abstractNumId w:val="28"/>
  </w:num>
  <w:num w:numId="16">
    <w:abstractNumId w:val="19"/>
  </w:num>
  <w:num w:numId="17">
    <w:abstractNumId w:val="24"/>
  </w:num>
  <w:num w:numId="18">
    <w:abstractNumId w:val="14"/>
  </w:num>
  <w:num w:numId="19">
    <w:abstractNumId w:val="12"/>
  </w:num>
  <w:num w:numId="20">
    <w:abstractNumId w:val="15"/>
  </w:num>
  <w:num w:numId="21">
    <w:abstractNumId w:val="16"/>
  </w:num>
  <w:num w:numId="22">
    <w:abstractNumId w:val="21"/>
  </w:num>
  <w:num w:numId="23">
    <w:abstractNumId w:val="6"/>
  </w:num>
  <w:num w:numId="24">
    <w:abstractNumId w:val="5"/>
  </w:num>
  <w:num w:numId="25">
    <w:abstractNumId w:val="25"/>
  </w:num>
  <w:num w:numId="26">
    <w:abstractNumId w:val="10"/>
  </w:num>
  <w:num w:numId="27">
    <w:abstractNumId w:val="13"/>
  </w:num>
  <w:num w:numId="28">
    <w:abstractNumId w:val="20"/>
  </w:num>
  <w:num w:numId="29">
    <w:abstractNumId w:val="23"/>
  </w:num>
  <w:num w:numId="30">
    <w:abstractNumId w:val="22"/>
  </w:num>
  <w:num w:numId="31">
    <w:abstractNumId w:val="29"/>
  </w:num>
  <w:num w:numId="32">
    <w:abstractNumId w:val="27"/>
  </w:num>
  <w:num w:numId="33">
    <w:abstractNumId w:val="3"/>
  </w:num>
  <w:num w:numId="34">
    <w:abstractNumId w:val="2"/>
  </w:num>
  <w:num w:numId="35">
    <w:abstractNumId w:val="1"/>
  </w:num>
  <w:num w:numId="36">
    <w:abstractNumId w:val="0"/>
  </w:num>
  <w:num w:numId="37">
    <w:abstractNumId w:val="11"/>
    <w:lvlOverride w:ilvl="0">
      <w:startOverride w:val="1"/>
    </w:lvlOverride>
  </w:num>
  <w:num w:numId="38">
    <w:abstractNumId w:val="11"/>
    <w:lvlOverride w:ilvl="0">
      <w:startOverride w:val="1"/>
    </w:lvlOverride>
  </w:num>
  <w:num w:numId="39">
    <w:abstractNumId w:val="11"/>
    <w:lvlOverride w:ilvl="0">
      <w:startOverride w:val="1"/>
    </w:lvlOverride>
  </w:num>
  <w:num w:numId="40">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trackRevision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50"/>
    <w:rsid w:val="00016887"/>
    <w:rsid w:val="000225A4"/>
    <w:rsid w:val="00075E04"/>
    <w:rsid w:val="00084CCA"/>
    <w:rsid w:val="000907CD"/>
    <w:rsid w:val="00092FBC"/>
    <w:rsid w:val="000C2064"/>
    <w:rsid w:val="000F39E3"/>
    <w:rsid w:val="001873E1"/>
    <w:rsid w:val="001945BD"/>
    <w:rsid w:val="001D3289"/>
    <w:rsid w:val="001D3911"/>
    <w:rsid w:val="001F073C"/>
    <w:rsid w:val="002257F4"/>
    <w:rsid w:val="00235208"/>
    <w:rsid w:val="002431FB"/>
    <w:rsid w:val="00247BDC"/>
    <w:rsid w:val="00251197"/>
    <w:rsid w:val="00263A78"/>
    <w:rsid w:val="00276AF6"/>
    <w:rsid w:val="0028783B"/>
    <w:rsid w:val="00294918"/>
    <w:rsid w:val="002A2744"/>
    <w:rsid w:val="002D41FE"/>
    <w:rsid w:val="002F38C9"/>
    <w:rsid w:val="002F5D4C"/>
    <w:rsid w:val="00314655"/>
    <w:rsid w:val="00340F4B"/>
    <w:rsid w:val="00373B86"/>
    <w:rsid w:val="00385B6E"/>
    <w:rsid w:val="00385D98"/>
    <w:rsid w:val="003E376E"/>
    <w:rsid w:val="003E5957"/>
    <w:rsid w:val="004419CE"/>
    <w:rsid w:val="004508B4"/>
    <w:rsid w:val="00474B3D"/>
    <w:rsid w:val="00480D99"/>
    <w:rsid w:val="00491D1B"/>
    <w:rsid w:val="004B16AB"/>
    <w:rsid w:val="004C4989"/>
    <w:rsid w:val="0055480C"/>
    <w:rsid w:val="00585512"/>
    <w:rsid w:val="00594A58"/>
    <w:rsid w:val="005A6A10"/>
    <w:rsid w:val="005B2A89"/>
    <w:rsid w:val="005E5E7F"/>
    <w:rsid w:val="0060760E"/>
    <w:rsid w:val="00620E9A"/>
    <w:rsid w:val="00653283"/>
    <w:rsid w:val="006660AD"/>
    <w:rsid w:val="00675A03"/>
    <w:rsid w:val="00695744"/>
    <w:rsid w:val="006E6CA9"/>
    <w:rsid w:val="007048DF"/>
    <w:rsid w:val="00713BEE"/>
    <w:rsid w:val="007A65B2"/>
    <w:rsid w:val="007C2472"/>
    <w:rsid w:val="007D263C"/>
    <w:rsid w:val="007F59A4"/>
    <w:rsid w:val="008045B7"/>
    <w:rsid w:val="008326B6"/>
    <w:rsid w:val="00860281"/>
    <w:rsid w:val="00883A58"/>
    <w:rsid w:val="008B705A"/>
    <w:rsid w:val="008C498D"/>
    <w:rsid w:val="008D0516"/>
    <w:rsid w:val="0092701D"/>
    <w:rsid w:val="00931504"/>
    <w:rsid w:val="00934D04"/>
    <w:rsid w:val="00936442"/>
    <w:rsid w:val="00940B69"/>
    <w:rsid w:val="009434A5"/>
    <w:rsid w:val="009436AB"/>
    <w:rsid w:val="00950CCB"/>
    <w:rsid w:val="00952197"/>
    <w:rsid w:val="009556A6"/>
    <w:rsid w:val="0096683C"/>
    <w:rsid w:val="00966F35"/>
    <w:rsid w:val="00970550"/>
    <w:rsid w:val="009946B2"/>
    <w:rsid w:val="009A2251"/>
    <w:rsid w:val="009B4BE0"/>
    <w:rsid w:val="009C07E4"/>
    <w:rsid w:val="009C5CB0"/>
    <w:rsid w:val="009F36DA"/>
    <w:rsid w:val="00A00B68"/>
    <w:rsid w:val="00A07F77"/>
    <w:rsid w:val="00A26E23"/>
    <w:rsid w:val="00A277C3"/>
    <w:rsid w:val="00A76866"/>
    <w:rsid w:val="00AA5F61"/>
    <w:rsid w:val="00AA7CB7"/>
    <w:rsid w:val="00AE6F86"/>
    <w:rsid w:val="00B11B9C"/>
    <w:rsid w:val="00B17DAE"/>
    <w:rsid w:val="00B427F9"/>
    <w:rsid w:val="00B46031"/>
    <w:rsid w:val="00B84D8E"/>
    <w:rsid w:val="00B874ED"/>
    <w:rsid w:val="00B96E50"/>
    <w:rsid w:val="00BD45EC"/>
    <w:rsid w:val="00BE10E9"/>
    <w:rsid w:val="00BE18FC"/>
    <w:rsid w:val="00BE734F"/>
    <w:rsid w:val="00BF2E29"/>
    <w:rsid w:val="00C0402F"/>
    <w:rsid w:val="00C407E3"/>
    <w:rsid w:val="00C64A79"/>
    <w:rsid w:val="00C724AF"/>
    <w:rsid w:val="00C87788"/>
    <w:rsid w:val="00CB3B11"/>
    <w:rsid w:val="00CD0F81"/>
    <w:rsid w:val="00CE09CE"/>
    <w:rsid w:val="00CF093A"/>
    <w:rsid w:val="00D11165"/>
    <w:rsid w:val="00D31B81"/>
    <w:rsid w:val="00D507C8"/>
    <w:rsid w:val="00D549A7"/>
    <w:rsid w:val="00D70923"/>
    <w:rsid w:val="00D73040"/>
    <w:rsid w:val="00DA55BB"/>
    <w:rsid w:val="00DB7791"/>
    <w:rsid w:val="00DC173B"/>
    <w:rsid w:val="00DC700E"/>
    <w:rsid w:val="00DD4431"/>
    <w:rsid w:val="00DE2F03"/>
    <w:rsid w:val="00E11D38"/>
    <w:rsid w:val="00E33387"/>
    <w:rsid w:val="00E4011C"/>
    <w:rsid w:val="00E47D14"/>
    <w:rsid w:val="00E5656C"/>
    <w:rsid w:val="00E80323"/>
    <w:rsid w:val="00E9393F"/>
    <w:rsid w:val="00EB060C"/>
    <w:rsid w:val="00EC390B"/>
    <w:rsid w:val="00EF12D8"/>
    <w:rsid w:val="00F030F1"/>
    <w:rsid w:val="00F35C4A"/>
    <w:rsid w:val="00F36FDC"/>
    <w:rsid w:val="00F4738E"/>
    <w:rsid w:val="00F64DB5"/>
    <w:rsid w:val="00F86E56"/>
    <w:rsid w:val="00F904EC"/>
    <w:rsid w:val="00FA1B3D"/>
    <w:rsid w:val="00FA7C5E"/>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FA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caption" w:qFormat="1"/>
  </w:latentStyles>
  <w:style w:type="paragraph" w:default="1" w:styleId="Normal">
    <w:name w:val="Normal"/>
    <w:qFormat/>
    <w:rsid w:val="00E4011C"/>
  </w:style>
  <w:style w:type="paragraph" w:styleId="Heading1">
    <w:name w:val="heading 1"/>
    <w:basedOn w:val="Heading"/>
    <w:next w:val="Heading2"/>
    <w:link w:val="Heading1Char"/>
    <w:qFormat/>
    <w:rsid w:val="009436AB"/>
    <w:pPr>
      <w:numPr>
        <w:numId w:val="14"/>
      </w:numPr>
      <w:spacing w:after="60"/>
      <w:outlineLvl w:val="0"/>
    </w:pPr>
    <w:rPr>
      <w:rFonts w:asciiTheme="majorHAnsi" w:hAnsiTheme="majorHAnsi"/>
      <w:b/>
      <w:kern w:val="1"/>
      <w:sz w:val="32"/>
    </w:rPr>
  </w:style>
  <w:style w:type="paragraph" w:styleId="Heading2">
    <w:name w:val="heading 2"/>
    <w:basedOn w:val="Heading1"/>
    <w:next w:val="Body"/>
    <w:qFormat/>
    <w:rsid w:val="00A00B68"/>
    <w:pPr>
      <w:numPr>
        <w:ilvl w:val="1"/>
      </w:numPr>
      <w:spacing w:after="120"/>
      <w:outlineLvl w:val="1"/>
    </w:pPr>
    <w:rPr>
      <w:sz w:val="28"/>
    </w:rPr>
  </w:style>
  <w:style w:type="paragraph" w:styleId="Heading3">
    <w:name w:val="heading 3"/>
    <w:basedOn w:val="Default"/>
    <w:next w:val="Default"/>
    <w:qFormat/>
    <w:rsid w:val="00385D98"/>
    <w:pPr>
      <w:keepNext/>
      <w:numPr>
        <w:ilvl w:val="2"/>
        <w:numId w:val="14"/>
      </w:numPr>
      <w:spacing w:before="240" w:after="60"/>
      <w:outlineLvl w:val="2"/>
    </w:pPr>
    <w:rPr>
      <w:rFonts w:asciiTheme="majorHAnsi" w:hAnsiTheme="majorHAnsi"/>
      <w:b/>
      <w:sz w:val="22"/>
    </w:rPr>
  </w:style>
  <w:style w:type="paragraph" w:styleId="Heading4">
    <w:name w:val="heading 4"/>
    <w:basedOn w:val="Normal"/>
    <w:next w:val="Normal"/>
    <w:link w:val="Heading4Char"/>
    <w:rsid w:val="009436A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9436A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9436A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9436A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9436AB"/>
    <w:pPr>
      <w:keepNext/>
      <w:keepLines/>
      <w:numPr>
        <w:ilvl w:val="7"/>
        <w:numId w:val="1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9436AB"/>
    <w:pPr>
      <w:keepNext/>
      <w:keepLines/>
      <w:numPr>
        <w:ilvl w:val="8"/>
        <w:numId w:val="1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12"/>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9436A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numPr>
        <w:numId w:val="3"/>
      </w:num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9436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436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9436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9436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436A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9436A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caption" w:qFormat="1"/>
  </w:latentStyles>
  <w:style w:type="paragraph" w:default="1" w:styleId="Normal">
    <w:name w:val="Normal"/>
    <w:qFormat/>
    <w:rsid w:val="00E4011C"/>
  </w:style>
  <w:style w:type="paragraph" w:styleId="Heading1">
    <w:name w:val="heading 1"/>
    <w:basedOn w:val="Heading"/>
    <w:next w:val="Heading2"/>
    <w:link w:val="Heading1Char"/>
    <w:qFormat/>
    <w:rsid w:val="009436AB"/>
    <w:pPr>
      <w:numPr>
        <w:numId w:val="14"/>
      </w:numPr>
      <w:spacing w:after="60"/>
      <w:outlineLvl w:val="0"/>
    </w:pPr>
    <w:rPr>
      <w:rFonts w:asciiTheme="majorHAnsi" w:hAnsiTheme="majorHAnsi"/>
      <w:b/>
      <w:kern w:val="1"/>
      <w:sz w:val="32"/>
    </w:rPr>
  </w:style>
  <w:style w:type="paragraph" w:styleId="Heading2">
    <w:name w:val="heading 2"/>
    <w:basedOn w:val="Heading1"/>
    <w:next w:val="Body"/>
    <w:qFormat/>
    <w:rsid w:val="00A00B68"/>
    <w:pPr>
      <w:numPr>
        <w:ilvl w:val="1"/>
      </w:numPr>
      <w:spacing w:after="120"/>
      <w:outlineLvl w:val="1"/>
    </w:pPr>
    <w:rPr>
      <w:sz w:val="28"/>
    </w:rPr>
  </w:style>
  <w:style w:type="paragraph" w:styleId="Heading3">
    <w:name w:val="heading 3"/>
    <w:basedOn w:val="Default"/>
    <w:next w:val="Default"/>
    <w:qFormat/>
    <w:rsid w:val="00385D98"/>
    <w:pPr>
      <w:keepNext/>
      <w:numPr>
        <w:ilvl w:val="2"/>
        <w:numId w:val="14"/>
      </w:numPr>
      <w:spacing w:before="240" w:after="60"/>
      <w:outlineLvl w:val="2"/>
    </w:pPr>
    <w:rPr>
      <w:rFonts w:asciiTheme="majorHAnsi" w:hAnsiTheme="majorHAnsi"/>
      <w:b/>
      <w:sz w:val="22"/>
    </w:rPr>
  </w:style>
  <w:style w:type="paragraph" w:styleId="Heading4">
    <w:name w:val="heading 4"/>
    <w:basedOn w:val="Normal"/>
    <w:next w:val="Normal"/>
    <w:link w:val="Heading4Char"/>
    <w:rsid w:val="009436A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9436A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9436A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9436A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9436AB"/>
    <w:pPr>
      <w:keepNext/>
      <w:keepLines/>
      <w:numPr>
        <w:ilvl w:val="7"/>
        <w:numId w:val="1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9436AB"/>
    <w:pPr>
      <w:keepNext/>
      <w:keepLines/>
      <w:numPr>
        <w:ilvl w:val="8"/>
        <w:numId w:val="1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12"/>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9436A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numPr>
        <w:numId w:val="3"/>
      </w:num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9436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436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9436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9436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436A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9436A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IPR/copyrightpolicy.html" TargetMode="External"/><Relationship Id="rId9" Type="http://schemas.openxmlformats.org/officeDocument/2006/relationships/hyperlink" Target="http://standards.ieee.org/guides/bylaws/sect6-7.html" TargetMode="External"/><Relationship Id="rId10" Type="http://schemas.openxmlformats.org/officeDocument/2006/relationships/hyperlink" Target="http://standards.ieee.org/guid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HD:Users:max:Desktop:_OmniRANsg:_WWW:omnira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omniran_template.dotx</Template>
  <TotalTime>26</TotalTime>
  <Pages>11</Pages>
  <Words>3204</Words>
  <Characters>18269</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21431</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Max Riegel</cp:lastModifiedBy>
  <cp:revision>3</cp:revision>
  <cp:lastPrinted>2113-01-01T05:00:00Z</cp:lastPrinted>
  <dcterms:created xsi:type="dcterms:W3CDTF">2015-01-14T23:00:00Z</dcterms:created>
  <dcterms:modified xsi:type="dcterms:W3CDTF">2015-01-15T21:50:00Z</dcterms:modified>
</cp:coreProperties>
</file>