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499"/>
        <w:gridCol w:w="1821"/>
        <w:gridCol w:w="2102"/>
        <w:gridCol w:w="3091"/>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8A5184" w:rsidP="008A5184">
            <w:pPr>
              <w:pStyle w:val="Title"/>
            </w:pPr>
            <w:r>
              <w:t xml:space="preserve">Updated </w:t>
            </w:r>
            <w:r w:rsidR="00E5161E">
              <w:t xml:space="preserve">Text </w:t>
            </w:r>
            <w:r w:rsidR="006B79F2">
              <w:t xml:space="preserve">for </w:t>
            </w:r>
            <w:r w:rsidR="004B10E9">
              <w:t>Dynamic Spectrum A</w:t>
            </w:r>
            <w:r>
              <w:t>llocation and AN S</w:t>
            </w:r>
            <w:r w:rsidR="00075B86">
              <w:t>etup</w:t>
            </w:r>
            <w:r>
              <w:t xml:space="preserve"> Procedure</w:t>
            </w:r>
            <w:r w:rsidR="00075B86">
              <w:t xml:space="preserve"> </w:t>
            </w:r>
            <w:r w:rsidR="00F44D81">
              <w:t>in IEEE 802.1CF</w:t>
            </w:r>
          </w:p>
          <w:p w:rsidR="007A33F4" w:rsidRPr="007A33F4" w:rsidRDefault="007A33F4" w:rsidP="007A33F4">
            <w:pPr>
              <w:pStyle w:val="Subtitle"/>
            </w:pPr>
            <w:r>
              <w:t>Revised and edited by Max Riegel on May 20</w:t>
            </w:r>
            <w:r w:rsidRPr="007A33F4">
              <w:rPr>
                <w:vertAlign w:val="superscript"/>
              </w:rPr>
              <w:t>th</w:t>
            </w:r>
            <w:r>
              <w:t xml:space="preserve"> for inclusion in initial .1CF draft</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DA76FB" w:rsidP="00EE2207">
            <w:pPr>
              <w:pStyle w:val="Front-Matter"/>
              <w:spacing w:line="276" w:lineRule="auto"/>
              <w:jc w:val="center"/>
              <w:rPr>
                <w:kern w:val="2"/>
              </w:rPr>
            </w:pPr>
            <w:r>
              <w:rPr>
                <w:kern w:val="2"/>
              </w:rPr>
              <w:t>Date: 201</w:t>
            </w:r>
            <w:r w:rsidR="00EE2207">
              <w:rPr>
                <w:kern w:val="2"/>
              </w:rPr>
              <w:t>5</w:t>
            </w:r>
            <w:r>
              <w:rPr>
                <w:kern w:val="2"/>
              </w:rPr>
              <w:t>-</w:t>
            </w:r>
            <w:r w:rsidR="00FE7C80">
              <w:rPr>
                <w:kern w:val="2"/>
              </w:rPr>
              <w:t>0</w:t>
            </w:r>
            <w:r w:rsidR="007A33F4">
              <w:rPr>
                <w:kern w:val="2"/>
              </w:rPr>
              <w:t>5-20</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F44D81">
            <w:pPr>
              <w:pStyle w:val="Front-Matter"/>
              <w:spacing w:line="276" w:lineRule="auto"/>
              <w:rPr>
                <w:b/>
                <w:kern w:val="2"/>
              </w:rPr>
            </w:pPr>
            <w:r>
              <w:rPr>
                <w:b/>
                <w:kern w:val="2"/>
              </w:rPr>
              <w:t>Authors:</w:t>
            </w:r>
          </w:p>
        </w:tc>
      </w:tr>
      <w:tr w:rsidR="00075B86" w:rsidTr="009F2EFE">
        <w:trPr>
          <w:trHeight w:val="176"/>
        </w:trPr>
        <w:tc>
          <w:tcPr>
            <w:tcW w:w="1326"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pPr>
            <w:r>
              <w:t xml:space="preserve">Name </w:t>
            </w:r>
          </w:p>
        </w:tc>
        <w:tc>
          <w:tcPr>
            <w:tcW w:w="969"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pPr>
            <w: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pPr>
            <w:r>
              <w:t xml:space="preserve">Phone </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rsidP="009F2EFE">
            <w:pPr>
              <w:pStyle w:val="Front-Matter"/>
            </w:pPr>
            <w:r>
              <w:t xml:space="preserve">Email </w:t>
            </w:r>
          </w:p>
        </w:tc>
      </w:tr>
      <w:tr w:rsidR="00075B86" w:rsidTr="009F2EFE">
        <w:trPr>
          <w:trHeight w:val="360"/>
        </w:trPr>
        <w:tc>
          <w:tcPr>
            <w:tcW w:w="1326"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proofErr w:type="spellStart"/>
            <w:r>
              <w:rPr>
                <w:rFonts w:cstheme="minorBidi"/>
                <w:sz w:val="22"/>
                <w:szCs w:val="22"/>
              </w:rPr>
              <w:t>Yonggang</w:t>
            </w:r>
            <w:proofErr w:type="spellEnd"/>
            <w:r>
              <w:rPr>
                <w:rFonts w:cstheme="minorBidi"/>
                <w:sz w:val="22"/>
                <w:szCs w:val="22"/>
              </w:rPr>
              <w:t xml:space="preserve"> Fang</w:t>
            </w:r>
          </w:p>
        </w:tc>
        <w:tc>
          <w:tcPr>
            <w:tcW w:w="969"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r>
              <w:rPr>
                <w:rFonts w:cstheme="minorBidi"/>
                <w:sz w:val="22"/>
                <w:szCs w:val="22"/>
              </w:rPr>
              <w:t>ZTE TX</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075B86">
            <w:pPr>
              <w:pStyle w:val="Front-Matter"/>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075B86" w:rsidP="00075B86">
            <w:pPr>
              <w:pStyle w:val="Front-Matter"/>
              <w:rPr>
                <w:rFonts w:cstheme="minorBidi"/>
                <w:sz w:val="22"/>
                <w:szCs w:val="22"/>
              </w:rPr>
            </w:pPr>
            <w:r>
              <w:rPr>
                <w:rFonts w:cstheme="minorBidi"/>
                <w:sz w:val="22"/>
                <w:szCs w:val="22"/>
              </w:rPr>
              <w:t>yfang@ztetx.com</w:t>
            </w:r>
          </w:p>
        </w:tc>
      </w:tr>
      <w:tr w:rsidR="00075B86" w:rsidTr="009F2EFE">
        <w:trPr>
          <w:trHeight w:val="360"/>
        </w:trPr>
        <w:tc>
          <w:tcPr>
            <w:tcW w:w="1326"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r>
              <w:rPr>
                <w:rFonts w:cstheme="minorBidi"/>
                <w:sz w:val="22"/>
                <w:szCs w:val="22"/>
              </w:rPr>
              <w:t>Bo Sun</w:t>
            </w:r>
          </w:p>
        </w:tc>
        <w:tc>
          <w:tcPr>
            <w:tcW w:w="969"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r>
              <w:rPr>
                <w:rFonts w:cstheme="minorBidi"/>
                <w:sz w:val="22"/>
                <w:szCs w:val="22"/>
              </w:rPr>
              <w:t>ZTE</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r>
              <w:rPr>
                <w:rFonts w:cstheme="minorBidi"/>
                <w:sz w:val="22"/>
                <w:szCs w:val="22"/>
              </w:rPr>
              <w:t>sun.bo1@zte.com.cn</w:t>
            </w:r>
          </w:p>
        </w:tc>
      </w:tr>
      <w:tr w:rsidR="009448AB" w:rsidTr="009F2EFE">
        <w:trPr>
          <w:trHeight w:val="360"/>
        </w:trPr>
        <w:tc>
          <w:tcPr>
            <w:tcW w:w="1326"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9448AB" w:rsidRDefault="009448AB" w:rsidP="009F2EFE">
            <w:pPr>
              <w:pStyle w:val="Front-Matter"/>
              <w:rPr>
                <w:rFonts w:cstheme="minorBidi"/>
                <w:sz w:val="22"/>
                <w:szCs w:val="22"/>
              </w:rPr>
            </w:pPr>
            <w:r>
              <w:rPr>
                <w:rFonts w:cstheme="minorBidi"/>
                <w:sz w:val="22"/>
                <w:szCs w:val="22"/>
              </w:rPr>
              <w:t>He Huang</w:t>
            </w:r>
          </w:p>
        </w:tc>
        <w:tc>
          <w:tcPr>
            <w:tcW w:w="969"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9448AB" w:rsidRDefault="009448AB" w:rsidP="009F2EFE">
            <w:pPr>
              <w:pStyle w:val="Front-Matter"/>
              <w:rPr>
                <w:rFonts w:cstheme="minorBidi"/>
                <w:sz w:val="22"/>
                <w:szCs w:val="22"/>
              </w:rPr>
            </w:pPr>
            <w:r>
              <w:rPr>
                <w:rFonts w:cstheme="minorBidi"/>
                <w:sz w:val="22"/>
                <w:szCs w:val="22"/>
              </w:rPr>
              <w:t>ZTE</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9448AB" w:rsidRDefault="009448AB" w:rsidP="009F2EFE">
            <w:pPr>
              <w:pStyle w:val="Front-Matter"/>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9448AB" w:rsidRDefault="009448AB" w:rsidP="009F2EFE">
            <w:pPr>
              <w:pStyle w:val="Front-Matter"/>
              <w:rPr>
                <w:rFonts w:cstheme="minorBidi"/>
                <w:sz w:val="22"/>
                <w:szCs w:val="22"/>
              </w:rPr>
            </w:pPr>
            <w:r>
              <w:rPr>
                <w:rFonts w:cstheme="minorBidi"/>
                <w:sz w:val="22"/>
                <w:szCs w:val="22"/>
              </w:rPr>
              <w:t>He.huang@zte.com.cn</w:t>
            </w:r>
          </w:p>
        </w:tc>
      </w:tr>
      <w:tr w:rsidR="00075B86" w:rsidTr="009F2EFE">
        <w:trPr>
          <w:trHeight w:val="360"/>
        </w:trPr>
        <w:tc>
          <w:tcPr>
            <w:tcW w:w="1326"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7A33F4" w:rsidP="009F2EFE">
            <w:pPr>
              <w:pStyle w:val="Front-Matter"/>
              <w:rPr>
                <w:rFonts w:cstheme="minorBidi"/>
                <w:sz w:val="22"/>
                <w:szCs w:val="22"/>
              </w:rPr>
            </w:pPr>
            <w:r>
              <w:rPr>
                <w:rFonts w:cstheme="minorBidi"/>
                <w:sz w:val="22"/>
                <w:szCs w:val="22"/>
              </w:rPr>
              <w:t xml:space="preserve">Max </w:t>
            </w:r>
            <w:proofErr w:type="spellStart"/>
            <w:r>
              <w:rPr>
                <w:rFonts w:cstheme="minorBidi"/>
                <w:sz w:val="22"/>
                <w:szCs w:val="22"/>
              </w:rPr>
              <w:t>Riegel</w:t>
            </w:r>
            <w:proofErr w:type="spellEnd"/>
          </w:p>
        </w:tc>
        <w:tc>
          <w:tcPr>
            <w:tcW w:w="969"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7A33F4" w:rsidP="009F2EFE">
            <w:pPr>
              <w:pStyle w:val="Front-Matter"/>
              <w:rPr>
                <w:rFonts w:cstheme="minorBidi"/>
                <w:sz w:val="22"/>
                <w:szCs w:val="22"/>
              </w:rPr>
            </w:pPr>
            <w:r>
              <w:rPr>
                <w:rFonts w:cstheme="minorBidi"/>
                <w:sz w:val="22"/>
                <w:szCs w:val="22"/>
              </w:rPr>
              <w:t>Nokia</w:t>
            </w:r>
            <w:r w:rsidR="003C6310">
              <w:rPr>
                <w:rFonts w:cstheme="minorBidi"/>
                <w:sz w:val="22"/>
                <w:szCs w:val="22"/>
              </w:rPr>
              <w:t xml:space="preserve"> Networks</w:t>
            </w:r>
            <w:bookmarkStart w:id="0" w:name="_GoBack"/>
            <w:bookmarkEnd w:id="0"/>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rPr>
                <w:rFonts w:cstheme="minorBidi"/>
                <w:sz w:val="22"/>
                <w:szCs w:val="22"/>
              </w:rPr>
            </w:pPr>
          </w:p>
        </w:tc>
        <w:tc>
          <w:tcPr>
            <w:tcW w:w="1588"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7A33F4" w:rsidP="009F2EFE">
            <w:pPr>
              <w:pStyle w:val="Front-Matter"/>
              <w:rPr>
                <w:rFonts w:cstheme="minorBidi"/>
                <w:sz w:val="22"/>
                <w:szCs w:val="22"/>
              </w:rPr>
            </w:pPr>
            <w:r>
              <w:rPr>
                <w:rFonts w:cstheme="minorBidi"/>
                <w:sz w:val="22"/>
                <w:szCs w:val="22"/>
              </w:rPr>
              <w:t>maximilian.riegel@nokia.com</w:t>
            </w: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rsidP="00260D64">
            <w:pPr>
              <w:pStyle w:val="Front-Matter"/>
              <w:spacing w:line="276" w:lineRule="auto"/>
              <w:rPr>
                <w:kern w:val="2"/>
                <w:sz w:val="20"/>
                <w:szCs w:val="20"/>
              </w:rPr>
            </w:pPr>
            <w:r>
              <w:rPr>
                <w:kern w:val="2"/>
                <w:sz w:val="20"/>
                <w:szCs w:val="20"/>
              </w:rPr>
              <w:t xml:space="preserve">This document does not represent the agreed view of the </w:t>
            </w:r>
            <w:r w:rsidR="00260D64">
              <w:rPr>
                <w:kern w:val="2"/>
                <w:sz w:val="20"/>
                <w:szCs w:val="20"/>
              </w:rPr>
              <w:t>IEEE802.1CF</w:t>
            </w:r>
            <w:r>
              <w:rPr>
                <w:kern w:val="2"/>
                <w:sz w:val="20"/>
                <w:szCs w:val="20"/>
              </w:rPr>
              <w:t>. It represents only the views of the participants listed in the ‘Authors:’ field above. It is offered as a basis for discussion. It is not binding on the contributor, who reserve</w:t>
            </w:r>
            <w:r w:rsidR="00260D64">
              <w:rPr>
                <w:kern w:val="2"/>
                <w:sz w:val="20"/>
                <w:szCs w:val="20"/>
              </w:rPr>
              <w:t>s</w:t>
            </w:r>
            <w:r>
              <w:rPr>
                <w:kern w:val="2"/>
                <w:sz w:val="20"/>
                <w:szCs w:val="20"/>
              </w:rPr>
              <w:t xml:space="p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B11B9C" w:rsidRDefault="00075B86" w:rsidP="001D3911">
      <w:pPr>
        <w:pStyle w:val="Body"/>
      </w:pPr>
      <w:r>
        <w:t>This document</w:t>
      </w:r>
      <w:r w:rsidR="00734DC3">
        <w:t xml:space="preserve"> is to update</w:t>
      </w:r>
      <w:r w:rsidR="00533829">
        <w:t xml:space="preserve"> the proposal of omniran-14-0078</w:t>
      </w:r>
      <w:r w:rsidR="00734DC3" w:rsidRPr="00734DC3">
        <w:t>-00</w:t>
      </w:r>
      <w:r w:rsidR="00734DC3">
        <w:t xml:space="preserve"> about the dynamic spectrum allocation and </w:t>
      </w:r>
      <w:r w:rsidR="00F44D81">
        <w:t xml:space="preserve">the </w:t>
      </w:r>
      <w:r>
        <w:t xml:space="preserve">access network setup </w:t>
      </w:r>
      <w:r w:rsidR="00734DC3">
        <w:t xml:space="preserve">procedure </w:t>
      </w:r>
      <w:r>
        <w:t>in</w:t>
      </w:r>
      <w:r w:rsidR="00F44D81">
        <w:t xml:space="preserve"> </w:t>
      </w:r>
      <w:r>
        <w:t>Recommended Practice specification of IEEE 802.1CF</w:t>
      </w:r>
      <w:r w:rsidR="00E51EF8">
        <w:t xml:space="preserve"> based on the latest </w:t>
      </w:r>
      <w:proofErr w:type="spellStart"/>
      <w:r w:rsidR="00E51EF8">
        <w:t>omniRAN</w:t>
      </w:r>
      <w:proofErr w:type="spellEnd"/>
      <w:r w:rsidR="00E51EF8">
        <w:t xml:space="preserve"> Network Reference Model</w:t>
      </w:r>
      <w:r w:rsidR="00F44D81">
        <w:t>.</w:t>
      </w:r>
      <w:r w:rsidR="004D3FF9">
        <w:t xml:space="preserve"> </w:t>
      </w:r>
      <w:r w:rsidR="00E51EF8">
        <w:t>The procedure of dynamic spectrum allocation and</w:t>
      </w:r>
      <w:r w:rsidR="002C32D6">
        <w:t xml:space="preserve"> access network set up could be used in IEEE 802 based technologies like WLAN over un-licensed spectrum or authorized shared access frequency band (TV white space). </w:t>
      </w:r>
      <w:r w:rsidR="00715C0F">
        <w:t xml:space="preserve"> </w:t>
      </w:r>
      <w:r w:rsidR="002C32D6">
        <w:t>It</w:t>
      </w:r>
      <w:r w:rsidR="00DA76FB" w:rsidRPr="00D45ECB">
        <w:t xml:space="preserve"> could be used </w:t>
      </w:r>
      <w:r w:rsidR="002C32D6">
        <w:t xml:space="preserve">for </w:t>
      </w:r>
      <w:r w:rsidR="001D40B1" w:rsidRPr="00D45ECB">
        <w:t xml:space="preserve">co-existence of </w:t>
      </w:r>
      <w:r w:rsidR="00F35859" w:rsidRPr="00D45ECB">
        <w:t xml:space="preserve">IEEE 802 based technologies </w:t>
      </w:r>
      <w:r w:rsidR="001D40B1" w:rsidRPr="00D45ECB">
        <w:t xml:space="preserve">with </w:t>
      </w:r>
      <w:r w:rsidR="005E5114" w:rsidRPr="00D45ECB">
        <w:t>LTE operating on unlicensed band (</w:t>
      </w:r>
      <w:r w:rsidR="00DA76FB" w:rsidRPr="00D45ECB">
        <w:t>LTE-U</w:t>
      </w:r>
      <w:r w:rsidR="005E5114" w:rsidRPr="00D45ECB">
        <w:t>)</w:t>
      </w:r>
      <w:r w:rsidR="00B77CCC">
        <w:t xml:space="preserve"> as well</w:t>
      </w:r>
      <w:r w:rsidR="004D3FF9" w:rsidRPr="00D45ECB">
        <w:t>.</w:t>
      </w:r>
    </w:p>
    <w:p w:rsidR="00F44D81" w:rsidRDefault="00F44D81" w:rsidP="001D3911">
      <w:pPr>
        <w:pStyle w:val="Body"/>
      </w:pPr>
    </w:p>
    <w:p w:rsidR="008A7AD3" w:rsidRDefault="008A7AD3" w:rsidP="001D3911">
      <w:pPr>
        <w:pStyle w:val="Body"/>
      </w:pPr>
    </w:p>
    <w:p w:rsidR="008A7AD3" w:rsidRDefault="008A7AD3">
      <w:pPr>
        <w:rPr>
          <w:rFonts w:ascii="Times" w:hAnsi="Times"/>
          <w:kern w:val="1"/>
        </w:rPr>
      </w:pPr>
      <w:r>
        <w:br w:type="page"/>
      </w:r>
    </w:p>
    <w:p w:rsidR="008A7AD3" w:rsidRDefault="009F4232" w:rsidP="009F2EFE">
      <w:pPr>
        <w:pStyle w:val="Title"/>
        <w:rPr>
          <w:snapToGrid w:val="0"/>
        </w:rPr>
      </w:pPr>
      <w:bookmarkStart w:id="1" w:name="_Toc114467648"/>
      <w:bookmarkStart w:id="2" w:name="_Toc119818974"/>
      <w:bookmarkStart w:id="3" w:name="_Toc126965217"/>
      <w:bookmarkStart w:id="4" w:name="_Toc228867915"/>
      <w:bookmarkStart w:id="5" w:name="_Toc262214664"/>
      <w:r>
        <w:rPr>
          <w:snapToGrid w:val="0"/>
        </w:rPr>
        <w:lastRenderedPageBreak/>
        <w:t xml:space="preserve">Dynamic Spectrum Allocation and </w:t>
      </w:r>
      <w:r w:rsidR="00AB4D95">
        <w:rPr>
          <w:snapToGrid w:val="0"/>
        </w:rPr>
        <w:t>Access Network Setup</w:t>
      </w:r>
      <w:bookmarkEnd w:id="1"/>
      <w:bookmarkEnd w:id="2"/>
      <w:bookmarkEnd w:id="3"/>
      <w:bookmarkEnd w:id="4"/>
      <w:bookmarkEnd w:id="5"/>
      <w:r>
        <w:rPr>
          <w:snapToGrid w:val="0"/>
        </w:rPr>
        <w:t xml:space="preserve"> Procedure</w:t>
      </w:r>
    </w:p>
    <w:p w:rsidR="00AB4D95" w:rsidRDefault="00AB4D95" w:rsidP="00AB4D95">
      <w:pPr>
        <w:pStyle w:val="Subtitle"/>
        <w:jc w:val="left"/>
        <w:rPr>
          <w:i w:val="0"/>
        </w:rPr>
      </w:pPr>
    </w:p>
    <w:p w:rsidR="003E4BD4" w:rsidRPr="002038C9" w:rsidRDefault="003E4BD4" w:rsidP="0079435D">
      <w:pPr>
        <w:pStyle w:val="Textbody"/>
        <w:numPr>
          <w:ilvl w:val="0"/>
          <w:numId w:val="3"/>
        </w:numPr>
        <w:rPr>
          <w:b/>
          <w:sz w:val="28"/>
        </w:rPr>
      </w:pPr>
      <w:r w:rsidRPr="002038C9">
        <w:rPr>
          <w:b/>
          <w:sz w:val="28"/>
        </w:rPr>
        <w:t>Introduction and Scope</w:t>
      </w:r>
    </w:p>
    <w:p w:rsidR="003E4BD4" w:rsidRPr="002038C9" w:rsidRDefault="003E4BD4" w:rsidP="0079435D">
      <w:pPr>
        <w:pStyle w:val="Textbody"/>
        <w:numPr>
          <w:ilvl w:val="0"/>
          <w:numId w:val="3"/>
        </w:numPr>
        <w:rPr>
          <w:b/>
          <w:sz w:val="28"/>
        </w:rPr>
      </w:pPr>
      <w:r w:rsidRPr="002038C9">
        <w:rPr>
          <w:b/>
          <w:sz w:val="28"/>
        </w:rPr>
        <w:t>Abbreviations, Acronyms, Definitions, and Conventions</w:t>
      </w:r>
    </w:p>
    <w:p w:rsidR="002D632F" w:rsidRDefault="00815D87" w:rsidP="00722778">
      <w:pPr>
        <w:pStyle w:val="Textbody"/>
        <w:ind w:left="720"/>
      </w:pPr>
      <w:r>
        <w:t xml:space="preserve">ASA: </w:t>
      </w:r>
      <w:r w:rsidR="001216F9">
        <w:t xml:space="preserve"> </w:t>
      </w:r>
      <w:r w:rsidR="00020535">
        <w:t xml:space="preserve">Authorized Shared </w:t>
      </w:r>
      <w:r>
        <w:t>Access</w:t>
      </w:r>
      <w:r w:rsidR="00020535">
        <w:t xml:space="preserve"> </w:t>
      </w:r>
    </w:p>
    <w:p w:rsidR="00DF3C61" w:rsidRDefault="00DF3C61" w:rsidP="00DF3C61">
      <w:pPr>
        <w:pStyle w:val="Textbody"/>
        <w:ind w:left="720"/>
      </w:pPr>
      <w:r>
        <w:t>CIS:    Coordination and Information Service</w:t>
      </w:r>
    </w:p>
    <w:p w:rsidR="00815D87" w:rsidRDefault="00815D87" w:rsidP="002D632F">
      <w:pPr>
        <w:pStyle w:val="Textbody"/>
        <w:ind w:left="720"/>
      </w:pPr>
      <w:r>
        <w:t xml:space="preserve">LSA:  </w:t>
      </w:r>
      <w:r w:rsidR="001216F9">
        <w:t xml:space="preserve"> </w:t>
      </w:r>
      <w:r>
        <w:t>Licensed Shared Access.</w:t>
      </w:r>
    </w:p>
    <w:p w:rsidR="00722778" w:rsidRDefault="00154F7E" w:rsidP="00722778">
      <w:pPr>
        <w:pStyle w:val="Textbody"/>
        <w:ind w:left="720"/>
      </w:pPr>
      <w:r>
        <w:t xml:space="preserve">SA:  </w:t>
      </w:r>
      <w:r w:rsidR="008536F5">
        <w:tab/>
      </w:r>
      <w:r>
        <w:t>Shared Access</w:t>
      </w:r>
    </w:p>
    <w:p w:rsidR="003C559B" w:rsidRDefault="003C559B" w:rsidP="00722778">
      <w:pPr>
        <w:pStyle w:val="Textbody"/>
        <w:ind w:left="720"/>
      </w:pPr>
      <w:r>
        <w:t xml:space="preserve">SS:   </w:t>
      </w:r>
      <w:r w:rsidR="008536F5">
        <w:tab/>
      </w:r>
      <w:r>
        <w:t>Subscription Service</w:t>
      </w:r>
    </w:p>
    <w:p w:rsidR="00506D6A" w:rsidRDefault="00506D6A" w:rsidP="001306D3">
      <w:pPr>
        <w:pStyle w:val="Textbody"/>
      </w:pPr>
    </w:p>
    <w:p w:rsidR="003E4BD4" w:rsidRPr="002038C9" w:rsidRDefault="003E4BD4" w:rsidP="0079435D">
      <w:pPr>
        <w:pStyle w:val="Textbody"/>
        <w:numPr>
          <w:ilvl w:val="0"/>
          <w:numId w:val="3"/>
        </w:numPr>
        <w:rPr>
          <w:b/>
          <w:color w:val="000000" w:themeColor="text1"/>
          <w:sz w:val="28"/>
        </w:rPr>
      </w:pPr>
      <w:r w:rsidRPr="002038C9">
        <w:rPr>
          <w:b/>
          <w:color w:val="000000" w:themeColor="text1"/>
          <w:sz w:val="28"/>
        </w:rPr>
        <w:t>References</w:t>
      </w:r>
    </w:p>
    <w:p w:rsidR="004409D7" w:rsidRPr="007673CA" w:rsidRDefault="004409D7" w:rsidP="004409D7">
      <w:pPr>
        <w:pStyle w:val="Textbody"/>
        <w:ind w:left="720"/>
      </w:pPr>
      <w:r w:rsidRPr="007673CA">
        <w:t>[1</w:t>
      </w:r>
      <w:proofErr w:type="gramStart"/>
      <w:r w:rsidRPr="007673CA">
        <w:t>]  IEEE</w:t>
      </w:r>
      <w:proofErr w:type="gramEnd"/>
      <w:r w:rsidRPr="007673CA">
        <w:t xml:space="preserve"> 802.19.1 D3.06 Draft Standard for TV White Space Coexistence Methods</w:t>
      </w:r>
    </w:p>
    <w:p w:rsidR="008E5A60" w:rsidRPr="007673CA" w:rsidRDefault="008E5A60" w:rsidP="004409D7">
      <w:pPr>
        <w:pStyle w:val="Textbody"/>
        <w:ind w:left="720"/>
      </w:pPr>
      <w:r w:rsidRPr="007673CA">
        <w:t>[2</w:t>
      </w:r>
      <w:proofErr w:type="gramStart"/>
      <w:r w:rsidRPr="007673CA">
        <w:t>]  IEEE</w:t>
      </w:r>
      <w:proofErr w:type="gramEnd"/>
      <w:r w:rsidRPr="007673CA">
        <w:t xml:space="preserve"> 802.19 </w:t>
      </w:r>
    </w:p>
    <w:p w:rsidR="00587567" w:rsidRDefault="00587567" w:rsidP="00587567">
      <w:pPr>
        <w:pStyle w:val="Textbody"/>
        <w:ind w:left="720"/>
      </w:pPr>
      <w:r w:rsidRPr="007673CA">
        <w:t>[3</w:t>
      </w:r>
      <w:proofErr w:type="gramStart"/>
      <w:r w:rsidRPr="007673CA">
        <w:t>]  IETF</w:t>
      </w:r>
      <w:proofErr w:type="gramEnd"/>
      <w:r w:rsidRPr="007673CA">
        <w:t xml:space="preserve"> draft-ietf-paws-protocol-12 Protocol to Access White-Space (PAWS) Databases</w:t>
      </w:r>
    </w:p>
    <w:p w:rsidR="00D2111E" w:rsidRDefault="00D2111E">
      <w:pPr>
        <w:rPr>
          <w:rFonts w:ascii="Times" w:hAnsi="Times"/>
        </w:rPr>
      </w:pPr>
      <w:r>
        <w:br w:type="page"/>
      </w:r>
    </w:p>
    <w:p w:rsidR="009C14A3" w:rsidRPr="00352D0D" w:rsidRDefault="009C14A3" w:rsidP="005E4684">
      <w:pPr>
        <w:pStyle w:val="Textbody"/>
        <w:ind w:left="1440"/>
        <w:rPr>
          <w:sz w:val="22"/>
        </w:rPr>
      </w:pPr>
    </w:p>
    <w:p w:rsidR="00CE474B" w:rsidRPr="00546E86" w:rsidRDefault="002D525C" w:rsidP="0079435D">
      <w:pPr>
        <w:pStyle w:val="Textbody"/>
        <w:numPr>
          <w:ilvl w:val="0"/>
          <w:numId w:val="3"/>
        </w:numPr>
        <w:rPr>
          <w:b/>
          <w:sz w:val="28"/>
        </w:rPr>
      </w:pPr>
      <w:r w:rsidRPr="00546E86">
        <w:rPr>
          <w:b/>
          <w:sz w:val="28"/>
        </w:rPr>
        <w:t>Roles and Identifiers</w:t>
      </w:r>
    </w:p>
    <w:p w:rsidR="007A33F4" w:rsidRDefault="007A33F4" w:rsidP="001306D3">
      <w:pPr>
        <w:pStyle w:val="Textbody"/>
        <w:ind w:left="900"/>
        <w:rPr>
          <w:sz w:val="22"/>
        </w:rPr>
      </w:pPr>
      <w:r w:rsidRPr="000435E7">
        <w:rPr>
          <w:sz w:val="22"/>
        </w:rPr>
        <w:t>The ASA (or LSA) is a mechanism that allows radio frequency spectrum that is licensed for international mobile telecommunications (IMT) to be used by more than one service entity in the share matter.</w:t>
      </w:r>
    </w:p>
    <w:p w:rsidR="007A33F4" w:rsidRDefault="007A33F4" w:rsidP="001306D3">
      <w:pPr>
        <w:pStyle w:val="Textbody"/>
        <w:ind w:left="900"/>
        <w:rPr>
          <w:sz w:val="22"/>
        </w:rPr>
      </w:pPr>
      <w:r>
        <w:rPr>
          <w:sz w:val="22"/>
        </w:rPr>
        <w:t xml:space="preserve">According to FCC regulation, the Authorized Shared Access (ASA) spectrum is mainly allocated for the primary users to provide radio services. Only when the primary users are not providing radio services, the secondary users may allow occupying the ASA spectrum and provide radio access services to their customers.  </w:t>
      </w:r>
    </w:p>
    <w:p w:rsidR="007A33F4" w:rsidRPr="001306D3" w:rsidRDefault="007A33F4" w:rsidP="001306D3">
      <w:pPr>
        <w:pStyle w:val="Textbody"/>
        <w:ind w:left="900"/>
        <w:rPr>
          <w:sz w:val="22"/>
        </w:rPr>
      </w:pPr>
      <w:r>
        <w:rPr>
          <w:sz w:val="22"/>
        </w:rPr>
        <w:t xml:space="preserve">In order to get the operation information of primary service over the ASA spectrum, the ANC in IEEE802 NRM needs to communicate with (ASA) CIS first, and to get authorization before AN (and/or TE) can turn on its radio transmission on authorized shared frequency.  </w:t>
      </w:r>
    </w:p>
    <w:p w:rsidR="007A33F4" w:rsidRDefault="007A33F4" w:rsidP="007A33F4">
      <w:pPr>
        <w:pStyle w:val="Textbody"/>
        <w:numPr>
          <w:ilvl w:val="2"/>
          <w:numId w:val="3"/>
        </w:numPr>
        <w:ind w:left="1080"/>
      </w:pPr>
      <w:r>
        <w:t>ASA</w:t>
      </w:r>
      <w:r w:rsidR="001306D3">
        <w:t xml:space="preserve"> enabled Terminal</w:t>
      </w:r>
    </w:p>
    <w:p w:rsidR="007A33F4" w:rsidRPr="001306D3" w:rsidRDefault="007A33F4" w:rsidP="001306D3">
      <w:pPr>
        <w:pStyle w:val="Textbody"/>
        <w:ind w:left="900"/>
        <w:rPr>
          <w:sz w:val="22"/>
        </w:rPr>
      </w:pPr>
      <w:r w:rsidRPr="00752CBB">
        <w:rPr>
          <w:sz w:val="22"/>
        </w:rPr>
        <w:t>A</w:t>
      </w:r>
      <w:r>
        <w:rPr>
          <w:sz w:val="22"/>
        </w:rPr>
        <w:t xml:space="preserve">n ASA TE is operating </w:t>
      </w:r>
      <w:r w:rsidRPr="00752CBB">
        <w:rPr>
          <w:sz w:val="22"/>
        </w:rPr>
        <w:t xml:space="preserve">in </w:t>
      </w:r>
      <w:r>
        <w:rPr>
          <w:sz w:val="22"/>
        </w:rPr>
        <w:t>the authorized</w:t>
      </w:r>
      <w:r w:rsidRPr="00752CBB">
        <w:rPr>
          <w:sz w:val="22"/>
        </w:rPr>
        <w:t xml:space="preserve"> frequency channel(s)</w:t>
      </w:r>
      <w:r>
        <w:rPr>
          <w:sz w:val="22"/>
        </w:rPr>
        <w:t xml:space="preserve"> </w:t>
      </w:r>
      <w:r w:rsidRPr="00752CBB">
        <w:rPr>
          <w:sz w:val="22"/>
        </w:rPr>
        <w:t>such as TV white space</w:t>
      </w:r>
      <w:r>
        <w:rPr>
          <w:sz w:val="22"/>
        </w:rPr>
        <w:t>,</w:t>
      </w:r>
      <w:r w:rsidRPr="00752CBB">
        <w:rPr>
          <w:sz w:val="22"/>
        </w:rPr>
        <w:t xml:space="preserve"> which i</w:t>
      </w:r>
      <w:r>
        <w:rPr>
          <w:sz w:val="22"/>
        </w:rPr>
        <w:t xml:space="preserve">s shared with primary services over the same authorized spectrum. </w:t>
      </w:r>
    </w:p>
    <w:p w:rsidR="007A33F4" w:rsidRDefault="007A33F4" w:rsidP="007A33F4">
      <w:pPr>
        <w:pStyle w:val="Textbody"/>
        <w:numPr>
          <w:ilvl w:val="2"/>
          <w:numId w:val="3"/>
        </w:numPr>
        <w:ind w:left="1080"/>
      </w:pPr>
      <w:r>
        <w:t xml:space="preserve">ASA </w:t>
      </w:r>
      <w:r w:rsidR="001306D3">
        <w:t>enabled Access Network</w:t>
      </w:r>
    </w:p>
    <w:p w:rsidR="007A33F4" w:rsidRPr="001306D3" w:rsidRDefault="001306D3" w:rsidP="001306D3">
      <w:pPr>
        <w:pStyle w:val="Textbody"/>
        <w:ind w:left="900"/>
        <w:rPr>
          <w:sz w:val="22"/>
        </w:rPr>
      </w:pPr>
      <w:r>
        <w:rPr>
          <w:sz w:val="22"/>
        </w:rPr>
        <w:t>An</w:t>
      </w:r>
      <w:r w:rsidR="007A33F4" w:rsidRPr="001B6909">
        <w:rPr>
          <w:sz w:val="22"/>
        </w:rPr>
        <w:t xml:space="preserve"> </w:t>
      </w:r>
      <w:r w:rsidR="007A33F4">
        <w:rPr>
          <w:sz w:val="22"/>
        </w:rPr>
        <w:t>ASA Access N</w:t>
      </w:r>
      <w:r w:rsidR="007A33F4" w:rsidRPr="001B6909">
        <w:rPr>
          <w:sz w:val="22"/>
        </w:rPr>
        <w:t xml:space="preserve">etwork contains one or more ASA </w:t>
      </w:r>
      <w:r>
        <w:rPr>
          <w:sz w:val="22"/>
        </w:rPr>
        <w:t>enabled Nodes of Attachment</w:t>
      </w:r>
      <w:r w:rsidR="007A33F4">
        <w:rPr>
          <w:sz w:val="22"/>
        </w:rPr>
        <w:t>. In some specification</w:t>
      </w:r>
      <w:r>
        <w:rPr>
          <w:sz w:val="22"/>
        </w:rPr>
        <w:t>s</w:t>
      </w:r>
      <w:r w:rsidR="007A33F4">
        <w:rPr>
          <w:sz w:val="22"/>
        </w:rPr>
        <w:t>, the</w:t>
      </w:r>
      <w:r>
        <w:rPr>
          <w:sz w:val="22"/>
        </w:rPr>
        <w:t xml:space="preserve"> ASA enabled</w:t>
      </w:r>
      <w:r w:rsidR="007A33F4">
        <w:rPr>
          <w:sz w:val="22"/>
        </w:rPr>
        <w:t xml:space="preserve"> </w:t>
      </w:r>
      <w:r w:rsidR="007A33F4" w:rsidRPr="0094676D">
        <w:rPr>
          <w:sz w:val="22"/>
        </w:rPr>
        <w:t>NA</w:t>
      </w:r>
      <w:r w:rsidR="007A33F4">
        <w:rPr>
          <w:sz w:val="22"/>
        </w:rPr>
        <w:t xml:space="preserve"> </w:t>
      </w:r>
      <w:r>
        <w:rPr>
          <w:sz w:val="22"/>
        </w:rPr>
        <w:t xml:space="preserve">is </w:t>
      </w:r>
      <w:r w:rsidR="007A33F4">
        <w:rPr>
          <w:sz w:val="22"/>
        </w:rPr>
        <w:t>also</w:t>
      </w:r>
      <w:r w:rsidR="007A33F4" w:rsidRPr="001B6909">
        <w:rPr>
          <w:sz w:val="22"/>
        </w:rPr>
        <w:t xml:space="preserve"> called </w:t>
      </w:r>
      <w:r w:rsidR="007A33F4">
        <w:rPr>
          <w:sz w:val="22"/>
        </w:rPr>
        <w:t xml:space="preserve">the </w:t>
      </w:r>
      <w:r w:rsidR="007A33F4" w:rsidRPr="001B6909">
        <w:rPr>
          <w:sz w:val="22"/>
        </w:rPr>
        <w:t>Master Device</w:t>
      </w:r>
      <w:r w:rsidR="007A33F4">
        <w:rPr>
          <w:sz w:val="22"/>
        </w:rPr>
        <w:t xml:space="preserve">. </w:t>
      </w:r>
      <w:r w:rsidR="007A33F4" w:rsidRPr="001B6909">
        <w:rPr>
          <w:sz w:val="22"/>
        </w:rPr>
        <w:t xml:space="preserve">An </w:t>
      </w:r>
      <w:r w:rsidR="007A33F4">
        <w:rPr>
          <w:sz w:val="22"/>
        </w:rPr>
        <w:t>NA</w:t>
      </w:r>
      <w:r w:rsidR="007A33F4" w:rsidRPr="001B6909">
        <w:rPr>
          <w:sz w:val="22"/>
        </w:rPr>
        <w:t xml:space="preserve"> provides radio acce</w:t>
      </w:r>
      <w:r>
        <w:rPr>
          <w:sz w:val="22"/>
        </w:rPr>
        <w:t xml:space="preserve">ss connectivity to the </w:t>
      </w:r>
      <w:r w:rsidR="007A33F4">
        <w:rPr>
          <w:sz w:val="22"/>
        </w:rPr>
        <w:t xml:space="preserve">ASA </w:t>
      </w:r>
      <w:r>
        <w:rPr>
          <w:sz w:val="22"/>
        </w:rPr>
        <w:t xml:space="preserve">enabled </w:t>
      </w:r>
      <w:r w:rsidR="007A33F4" w:rsidRPr="001B6909">
        <w:rPr>
          <w:sz w:val="22"/>
        </w:rPr>
        <w:t xml:space="preserve">TEs (or called Slave Devices) in the authorized license frequency channel(s), which is shared with primary services over this authorized spectrum. </w:t>
      </w:r>
    </w:p>
    <w:p w:rsidR="007A33F4" w:rsidRDefault="007A33F4" w:rsidP="007A33F4">
      <w:pPr>
        <w:pStyle w:val="Textbody"/>
        <w:numPr>
          <w:ilvl w:val="2"/>
          <w:numId w:val="3"/>
        </w:numPr>
        <w:ind w:left="1080"/>
      </w:pPr>
      <w:r>
        <w:t xml:space="preserve">ASA </w:t>
      </w:r>
      <w:r w:rsidR="001306D3">
        <w:t>enabled Access Network Controller</w:t>
      </w:r>
    </w:p>
    <w:p w:rsidR="007A33F4" w:rsidRPr="00352D0D" w:rsidRDefault="007A33F4" w:rsidP="001306D3">
      <w:pPr>
        <w:pStyle w:val="Textbody"/>
        <w:ind w:left="900"/>
        <w:rPr>
          <w:sz w:val="22"/>
        </w:rPr>
      </w:pPr>
      <w:r w:rsidRPr="00352D0D">
        <w:rPr>
          <w:sz w:val="22"/>
        </w:rPr>
        <w:t xml:space="preserve">The </w:t>
      </w:r>
      <w:r>
        <w:rPr>
          <w:sz w:val="22"/>
        </w:rPr>
        <w:t xml:space="preserve">authorized </w:t>
      </w:r>
      <w:r w:rsidRPr="00352D0D">
        <w:rPr>
          <w:sz w:val="22"/>
        </w:rPr>
        <w:t>share</w:t>
      </w:r>
      <w:r>
        <w:rPr>
          <w:sz w:val="22"/>
        </w:rPr>
        <w:t>d</w:t>
      </w:r>
      <w:r w:rsidRPr="00352D0D">
        <w:rPr>
          <w:sz w:val="22"/>
        </w:rPr>
        <w:t xml:space="preserve"> access </w:t>
      </w:r>
      <w:r>
        <w:rPr>
          <w:sz w:val="22"/>
        </w:rPr>
        <w:t xml:space="preserve">network </w:t>
      </w:r>
      <w:r w:rsidR="001306D3">
        <w:rPr>
          <w:sz w:val="22"/>
        </w:rPr>
        <w:t>controller (ASA-ANC) is a function in the</w:t>
      </w:r>
      <w:r w:rsidRPr="00352D0D">
        <w:rPr>
          <w:sz w:val="22"/>
        </w:rPr>
        <w:t xml:space="preserve"> </w:t>
      </w:r>
      <w:r w:rsidR="001306D3">
        <w:rPr>
          <w:sz w:val="22"/>
        </w:rPr>
        <w:t>ANC</w:t>
      </w:r>
      <w:r>
        <w:rPr>
          <w:sz w:val="22"/>
        </w:rPr>
        <w:t>,</w:t>
      </w:r>
      <w:r w:rsidRPr="00352D0D">
        <w:rPr>
          <w:sz w:val="22"/>
        </w:rPr>
        <w:t xml:space="preserve"> </w:t>
      </w:r>
      <w:r>
        <w:rPr>
          <w:sz w:val="22"/>
        </w:rPr>
        <w:t xml:space="preserve">which </w:t>
      </w:r>
      <w:r w:rsidRPr="00352D0D">
        <w:rPr>
          <w:sz w:val="22"/>
        </w:rPr>
        <w:t xml:space="preserve">is </w:t>
      </w:r>
      <w:r>
        <w:rPr>
          <w:sz w:val="22"/>
        </w:rPr>
        <w:t xml:space="preserve">used to manage and control </w:t>
      </w:r>
      <w:r w:rsidRPr="00352D0D">
        <w:rPr>
          <w:sz w:val="22"/>
        </w:rPr>
        <w:t>operation</w:t>
      </w:r>
      <w:r>
        <w:rPr>
          <w:sz w:val="22"/>
        </w:rPr>
        <w:t xml:space="preserve">s of </w:t>
      </w:r>
      <w:r w:rsidR="001306D3">
        <w:rPr>
          <w:sz w:val="22"/>
        </w:rPr>
        <w:t xml:space="preserve">ASA enabled </w:t>
      </w:r>
      <w:r>
        <w:rPr>
          <w:sz w:val="22"/>
        </w:rPr>
        <w:t>NAs</w:t>
      </w:r>
      <w:r w:rsidRPr="00352D0D">
        <w:rPr>
          <w:sz w:val="22"/>
        </w:rPr>
        <w:t xml:space="preserve">, such as </w:t>
      </w:r>
      <w:r>
        <w:rPr>
          <w:sz w:val="22"/>
        </w:rPr>
        <w:t xml:space="preserve">setup, provisioning, </w:t>
      </w:r>
      <w:r w:rsidRPr="00352D0D">
        <w:rPr>
          <w:sz w:val="22"/>
        </w:rPr>
        <w:t>and</w:t>
      </w:r>
      <w:r>
        <w:rPr>
          <w:sz w:val="22"/>
        </w:rPr>
        <w:t>/or</w:t>
      </w:r>
      <w:r w:rsidRPr="00352D0D">
        <w:rPr>
          <w:sz w:val="22"/>
        </w:rPr>
        <w:t xml:space="preserve"> tear-down</w:t>
      </w:r>
      <w:r>
        <w:rPr>
          <w:sz w:val="22"/>
        </w:rPr>
        <w:t xml:space="preserve"> over the authorized spectrum shared with primary services</w:t>
      </w:r>
      <w:r w:rsidRPr="00352D0D">
        <w:rPr>
          <w:sz w:val="22"/>
        </w:rPr>
        <w:t>.</w:t>
      </w:r>
      <w:r>
        <w:rPr>
          <w:sz w:val="22"/>
        </w:rPr>
        <w:t xml:space="preserve"> The </w:t>
      </w:r>
      <w:r w:rsidR="001306D3">
        <w:rPr>
          <w:sz w:val="22"/>
        </w:rPr>
        <w:t>ASA-</w:t>
      </w:r>
      <w:r>
        <w:rPr>
          <w:sz w:val="22"/>
        </w:rPr>
        <w:t>ANC also control</w:t>
      </w:r>
      <w:r w:rsidR="001306D3">
        <w:rPr>
          <w:sz w:val="22"/>
        </w:rPr>
        <w:t>s</w:t>
      </w:r>
      <w:r>
        <w:rPr>
          <w:sz w:val="22"/>
        </w:rPr>
        <w:t xml:space="preserve"> operations of </w:t>
      </w:r>
      <w:r w:rsidR="001306D3">
        <w:rPr>
          <w:sz w:val="22"/>
        </w:rPr>
        <w:t xml:space="preserve">ASA enabled </w:t>
      </w:r>
      <w:r>
        <w:rPr>
          <w:sz w:val="22"/>
        </w:rPr>
        <w:t xml:space="preserve">TEs over the authorized shared spectrum </w:t>
      </w:r>
      <w:r w:rsidR="001306D3">
        <w:rPr>
          <w:sz w:val="22"/>
        </w:rPr>
        <w:t>through the reference point R8.</w:t>
      </w:r>
    </w:p>
    <w:p w:rsidR="007A33F4" w:rsidRPr="00352D0D" w:rsidRDefault="007A33F4" w:rsidP="007A33F4">
      <w:pPr>
        <w:pStyle w:val="Textbody"/>
        <w:ind w:left="900"/>
        <w:rPr>
          <w:sz w:val="22"/>
        </w:rPr>
      </w:pPr>
      <w:r>
        <w:rPr>
          <w:sz w:val="22"/>
        </w:rPr>
        <w:t xml:space="preserve">The </w:t>
      </w:r>
      <w:r w:rsidR="001306D3">
        <w:rPr>
          <w:sz w:val="22"/>
        </w:rPr>
        <w:t>ASA-</w:t>
      </w:r>
      <w:r>
        <w:rPr>
          <w:sz w:val="22"/>
        </w:rPr>
        <w:t>ANC may support following but not limited to functions for co-existence with primary servers and/or other services over the authorized shared spectrum.</w:t>
      </w:r>
    </w:p>
    <w:p w:rsidR="007A33F4" w:rsidRDefault="007A33F4" w:rsidP="007A33F4">
      <w:pPr>
        <w:pStyle w:val="Textbody"/>
        <w:numPr>
          <w:ilvl w:val="0"/>
          <w:numId w:val="6"/>
        </w:numPr>
        <w:rPr>
          <w:sz w:val="22"/>
        </w:rPr>
      </w:pPr>
      <w:r w:rsidRPr="003D5B2A">
        <w:rPr>
          <w:sz w:val="22"/>
        </w:rPr>
        <w:t>Co-existence manag</w:t>
      </w:r>
      <w:r>
        <w:rPr>
          <w:sz w:val="22"/>
        </w:rPr>
        <w:t xml:space="preserve">ement: it is responsible to control enabling NA to co-exist </w:t>
      </w:r>
      <w:r w:rsidRPr="003D5B2A">
        <w:rPr>
          <w:sz w:val="22"/>
        </w:rPr>
        <w:t xml:space="preserve">with </w:t>
      </w:r>
      <w:r>
        <w:rPr>
          <w:sz w:val="22"/>
        </w:rPr>
        <w:t xml:space="preserve">primary </w:t>
      </w:r>
      <w:r w:rsidRPr="003D5B2A">
        <w:rPr>
          <w:sz w:val="22"/>
        </w:rPr>
        <w:t xml:space="preserve">wireless device in the authorized </w:t>
      </w:r>
      <w:r>
        <w:rPr>
          <w:sz w:val="22"/>
        </w:rPr>
        <w:t xml:space="preserve">shared </w:t>
      </w:r>
      <w:r w:rsidRPr="003D5B2A">
        <w:rPr>
          <w:sz w:val="22"/>
        </w:rPr>
        <w:t xml:space="preserve">spectrum. </w:t>
      </w:r>
    </w:p>
    <w:p w:rsidR="007A33F4" w:rsidRDefault="007A33F4" w:rsidP="007A33F4">
      <w:pPr>
        <w:pStyle w:val="Textbody"/>
        <w:numPr>
          <w:ilvl w:val="0"/>
          <w:numId w:val="6"/>
        </w:numPr>
        <w:rPr>
          <w:sz w:val="22"/>
        </w:rPr>
      </w:pPr>
      <w:r w:rsidRPr="00146075">
        <w:rPr>
          <w:sz w:val="22"/>
        </w:rPr>
        <w:t xml:space="preserve">Co-existence discovery and information </w:t>
      </w:r>
      <w:r>
        <w:rPr>
          <w:sz w:val="22"/>
        </w:rPr>
        <w:t xml:space="preserve">(local) </w:t>
      </w:r>
      <w:r w:rsidRPr="00146075">
        <w:rPr>
          <w:sz w:val="22"/>
        </w:rPr>
        <w:t>server</w:t>
      </w:r>
      <w:r>
        <w:rPr>
          <w:sz w:val="22"/>
        </w:rPr>
        <w:t xml:space="preserve"> is used to store the co-existence information used for </w:t>
      </w:r>
      <w:r w:rsidRPr="00146075">
        <w:rPr>
          <w:sz w:val="22"/>
        </w:rPr>
        <w:t xml:space="preserve">determining </w:t>
      </w:r>
      <w:r>
        <w:rPr>
          <w:sz w:val="22"/>
        </w:rPr>
        <w:t xml:space="preserve">co-existence of NAs operating in the authorized spectrum shared with primary wireless services. </w:t>
      </w:r>
      <w:r w:rsidRPr="00C10ADC">
        <w:rPr>
          <w:sz w:val="22"/>
        </w:rPr>
        <w:t xml:space="preserve"> </w:t>
      </w:r>
    </w:p>
    <w:p w:rsidR="007A33F4" w:rsidRDefault="007A33F4" w:rsidP="007A33F4">
      <w:pPr>
        <w:pStyle w:val="Textbody"/>
        <w:numPr>
          <w:ilvl w:val="2"/>
          <w:numId w:val="3"/>
        </w:numPr>
        <w:ind w:left="1080"/>
      </w:pPr>
      <w:r>
        <w:t>ASA Coordination and Information Service (</w:t>
      </w:r>
      <w:r w:rsidR="001306D3">
        <w:t>ASA-</w:t>
      </w:r>
      <w:r>
        <w:t>CIS)</w:t>
      </w:r>
    </w:p>
    <w:p w:rsidR="007A33F4" w:rsidRPr="00352D0D" w:rsidRDefault="001306D3" w:rsidP="007A33F4">
      <w:pPr>
        <w:pStyle w:val="Textbody"/>
        <w:ind w:left="720"/>
        <w:rPr>
          <w:sz w:val="22"/>
        </w:rPr>
      </w:pPr>
      <w:r>
        <w:rPr>
          <w:sz w:val="22"/>
        </w:rPr>
        <w:t>ASA-</w:t>
      </w:r>
      <w:r w:rsidR="007A33F4">
        <w:rPr>
          <w:sz w:val="22"/>
        </w:rPr>
        <w:t xml:space="preserve">CIS is a </w:t>
      </w:r>
      <w:r>
        <w:rPr>
          <w:sz w:val="22"/>
        </w:rPr>
        <w:t>function in</w:t>
      </w:r>
      <w:r w:rsidR="007A33F4" w:rsidRPr="001F7B80">
        <w:rPr>
          <w:sz w:val="22"/>
        </w:rPr>
        <w:t xml:space="preserve"> </w:t>
      </w:r>
      <w:r>
        <w:rPr>
          <w:sz w:val="22"/>
        </w:rPr>
        <w:t xml:space="preserve">the Coordination and Information Service (CIS) of the </w:t>
      </w:r>
      <w:r w:rsidR="007A33F4" w:rsidRPr="001F7B80">
        <w:rPr>
          <w:sz w:val="22"/>
        </w:rPr>
        <w:t>network reference model</w:t>
      </w:r>
      <w:r w:rsidR="007A33F4" w:rsidRPr="00352D0D">
        <w:rPr>
          <w:sz w:val="22"/>
        </w:rPr>
        <w:t xml:space="preserve"> </w:t>
      </w:r>
      <w:r w:rsidR="007A33F4">
        <w:rPr>
          <w:sz w:val="22"/>
        </w:rPr>
        <w:t>to provide</w:t>
      </w:r>
      <w:r w:rsidR="007A33F4" w:rsidRPr="00352D0D">
        <w:rPr>
          <w:sz w:val="22"/>
        </w:rPr>
        <w:t xml:space="preserve"> storage </w:t>
      </w:r>
      <w:r w:rsidR="007A33F4">
        <w:rPr>
          <w:sz w:val="22"/>
        </w:rPr>
        <w:t>of the</w:t>
      </w:r>
      <w:r w:rsidR="007A33F4" w:rsidRPr="00352D0D">
        <w:rPr>
          <w:sz w:val="22"/>
        </w:rPr>
        <w:t xml:space="preserve"> information </w:t>
      </w:r>
      <w:r w:rsidR="007A33F4">
        <w:rPr>
          <w:sz w:val="22"/>
        </w:rPr>
        <w:t xml:space="preserve">used for the </w:t>
      </w:r>
      <w:r w:rsidR="007A33F4" w:rsidRPr="00352D0D">
        <w:rPr>
          <w:sz w:val="22"/>
        </w:rPr>
        <w:t>access services</w:t>
      </w:r>
      <w:r w:rsidR="007A33F4">
        <w:rPr>
          <w:sz w:val="22"/>
        </w:rPr>
        <w:t xml:space="preserve"> over the authorized spectrum shared with primary services</w:t>
      </w:r>
      <w:r w:rsidR="007A33F4" w:rsidRPr="00352D0D">
        <w:rPr>
          <w:sz w:val="22"/>
        </w:rPr>
        <w:t xml:space="preserve">. </w:t>
      </w:r>
      <w:r w:rsidR="007A33F4">
        <w:rPr>
          <w:sz w:val="22"/>
        </w:rPr>
        <w:t xml:space="preserve">It could be implemented as a database server to provide information service for its clients. </w:t>
      </w:r>
      <w:r w:rsidR="007A33F4" w:rsidRPr="00352D0D">
        <w:rPr>
          <w:sz w:val="22"/>
        </w:rPr>
        <w:t xml:space="preserve">The information </w:t>
      </w:r>
      <w:r w:rsidR="007A33F4">
        <w:rPr>
          <w:sz w:val="22"/>
        </w:rPr>
        <w:t xml:space="preserve">in </w:t>
      </w:r>
      <w:r>
        <w:rPr>
          <w:sz w:val="22"/>
        </w:rPr>
        <w:t>ASA-</w:t>
      </w:r>
      <w:r w:rsidR="007A33F4">
        <w:rPr>
          <w:sz w:val="22"/>
        </w:rPr>
        <w:t xml:space="preserve">CIS </w:t>
      </w:r>
      <w:r w:rsidR="007A33F4" w:rsidRPr="00352D0D">
        <w:rPr>
          <w:sz w:val="22"/>
        </w:rPr>
        <w:t xml:space="preserve">could include </w:t>
      </w:r>
    </w:p>
    <w:p w:rsidR="007A33F4" w:rsidRPr="00352D0D" w:rsidRDefault="007A33F4" w:rsidP="007A33F4">
      <w:pPr>
        <w:pStyle w:val="Textbody"/>
        <w:numPr>
          <w:ilvl w:val="0"/>
          <w:numId w:val="5"/>
        </w:numPr>
        <w:rPr>
          <w:sz w:val="22"/>
        </w:rPr>
      </w:pPr>
      <w:r>
        <w:rPr>
          <w:sz w:val="22"/>
        </w:rPr>
        <w:t>authorized shared f</w:t>
      </w:r>
      <w:r w:rsidRPr="00352D0D">
        <w:rPr>
          <w:sz w:val="22"/>
        </w:rPr>
        <w:t>requency band and channels information</w:t>
      </w:r>
    </w:p>
    <w:p w:rsidR="007A33F4" w:rsidRPr="00352D0D" w:rsidRDefault="007A33F4" w:rsidP="007A33F4">
      <w:pPr>
        <w:pStyle w:val="Textbody"/>
        <w:numPr>
          <w:ilvl w:val="0"/>
          <w:numId w:val="5"/>
        </w:numPr>
        <w:rPr>
          <w:sz w:val="22"/>
        </w:rPr>
      </w:pPr>
      <w:r w:rsidRPr="00352D0D">
        <w:rPr>
          <w:sz w:val="22"/>
        </w:rPr>
        <w:t xml:space="preserve">shared access spectrum geo-location information </w:t>
      </w:r>
    </w:p>
    <w:p w:rsidR="007A33F4" w:rsidRPr="00352D0D" w:rsidRDefault="007A33F4" w:rsidP="007A33F4">
      <w:pPr>
        <w:pStyle w:val="Textbody"/>
        <w:numPr>
          <w:ilvl w:val="0"/>
          <w:numId w:val="5"/>
        </w:numPr>
        <w:rPr>
          <w:sz w:val="22"/>
        </w:rPr>
      </w:pPr>
      <w:r>
        <w:rPr>
          <w:sz w:val="22"/>
        </w:rPr>
        <w:t xml:space="preserve">allowed </w:t>
      </w:r>
      <w:r w:rsidRPr="00352D0D">
        <w:rPr>
          <w:sz w:val="22"/>
        </w:rPr>
        <w:t xml:space="preserve">maximum transmit power in the authorized shared access spectrum </w:t>
      </w:r>
    </w:p>
    <w:p w:rsidR="007A33F4" w:rsidRDefault="007A33F4" w:rsidP="007A33F4">
      <w:pPr>
        <w:pStyle w:val="Textbody"/>
        <w:numPr>
          <w:ilvl w:val="0"/>
          <w:numId w:val="5"/>
        </w:numPr>
        <w:rPr>
          <w:sz w:val="22"/>
        </w:rPr>
      </w:pPr>
      <w:r w:rsidRPr="00352D0D">
        <w:rPr>
          <w:sz w:val="22"/>
        </w:rPr>
        <w:lastRenderedPageBreak/>
        <w:t>primary service provider and secondary service providers and their operating status</w:t>
      </w:r>
    </w:p>
    <w:p w:rsidR="007A33F4" w:rsidRPr="00352D0D" w:rsidRDefault="007A33F4" w:rsidP="007A33F4">
      <w:pPr>
        <w:pStyle w:val="Textbody"/>
        <w:numPr>
          <w:ilvl w:val="0"/>
          <w:numId w:val="5"/>
        </w:numPr>
        <w:rPr>
          <w:sz w:val="22"/>
        </w:rPr>
      </w:pPr>
      <w:r>
        <w:rPr>
          <w:sz w:val="22"/>
        </w:rPr>
        <w:t>potential neighboring services and their interference levels</w:t>
      </w:r>
    </w:p>
    <w:p w:rsidR="008F707B" w:rsidRPr="001306D3" w:rsidRDefault="001306D3" w:rsidP="001306D3">
      <w:pPr>
        <w:pStyle w:val="Textbody"/>
        <w:ind w:left="720"/>
        <w:rPr>
          <w:sz w:val="22"/>
        </w:rPr>
      </w:pPr>
      <w:r>
        <w:rPr>
          <w:sz w:val="22"/>
        </w:rPr>
        <w:t>ASA-</w:t>
      </w:r>
      <w:r w:rsidR="007A33F4">
        <w:rPr>
          <w:sz w:val="22"/>
        </w:rPr>
        <w:t>CIS could be accessed</w:t>
      </w:r>
      <w:r>
        <w:rPr>
          <w:sz w:val="22"/>
        </w:rPr>
        <w:t xml:space="preserve"> by the ANC</w:t>
      </w:r>
      <w:r w:rsidR="007A33F4">
        <w:rPr>
          <w:sz w:val="22"/>
        </w:rPr>
        <w:t xml:space="preserve"> through the</w:t>
      </w:r>
      <w:r>
        <w:rPr>
          <w:sz w:val="22"/>
        </w:rPr>
        <w:t xml:space="preserve"> reference point R10</w:t>
      </w:r>
      <w:r w:rsidR="007A33F4">
        <w:rPr>
          <w:sz w:val="22"/>
        </w:rPr>
        <w:t xml:space="preserve">.  The </w:t>
      </w:r>
      <w:r>
        <w:rPr>
          <w:sz w:val="22"/>
        </w:rPr>
        <w:t>ASA-ANC</w:t>
      </w:r>
      <w:r w:rsidR="007A33F4">
        <w:rPr>
          <w:sz w:val="22"/>
        </w:rPr>
        <w:t xml:space="preserve"> may have a local copy in the local memory and is periodically synchronized with </w:t>
      </w:r>
      <w:r>
        <w:rPr>
          <w:sz w:val="22"/>
        </w:rPr>
        <w:t>ASA-</w:t>
      </w:r>
      <w:r w:rsidR="007A33F4">
        <w:rPr>
          <w:sz w:val="22"/>
        </w:rPr>
        <w:t xml:space="preserve">CIS.  </w:t>
      </w:r>
    </w:p>
    <w:p w:rsidR="00CE474B" w:rsidRPr="00CC45B2" w:rsidRDefault="00A0763F" w:rsidP="0079435D">
      <w:pPr>
        <w:pStyle w:val="Textbody"/>
        <w:numPr>
          <w:ilvl w:val="0"/>
          <w:numId w:val="3"/>
        </w:numPr>
        <w:rPr>
          <w:b/>
          <w:sz w:val="28"/>
        </w:rPr>
      </w:pPr>
      <w:r w:rsidRPr="00CC45B2">
        <w:rPr>
          <w:b/>
          <w:sz w:val="28"/>
        </w:rPr>
        <w:t>Use Cases</w:t>
      </w:r>
    </w:p>
    <w:p w:rsidR="00BB4F88" w:rsidRDefault="00A711D4" w:rsidP="001306D3">
      <w:pPr>
        <w:pStyle w:val="Textbody"/>
        <w:ind w:left="990"/>
      </w:pPr>
      <w:r>
        <w:t xml:space="preserve">Dynamic spectrum allocation and access network setup is a prerequisite for the radio access network operation before providing the services to terminals.  The </w:t>
      </w:r>
      <w:r w:rsidR="001306D3">
        <w:t xml:space="preserve">ASA </w:t>
      </w:r>
      <w:proofErr w:type="spellStart"/>
      <w:r w:rsidR="001306D3">
        <w:t>enbabled</w:t>
      </w:r>
      <w:proofErr w:type="spellEnd"/>
      <w:r w:rsidR="001306D3">
        <w:t xml:space="preserve"> </w:t>
      </w:r>
      <w:r>
        <w:t xml:space="preserve">NA </w:t>
      </w:r>
      <w:r w:rsidR="00925DB6">
        <w:t>shall initiate</w:t>
      </w:r>
      <w:r>
        <w:t xml:space="preserve"> the dynamic spectrum allocation procedure</w:t>
      </w:r>
      <w:r w:rsidR="00925DB6">
        <w:t xml:space="preserve"> to determine the operating frequency</w:t>
      </w:r>
      <w:r>
        <w:t xml:space="preserve">.  </w:t>
      </w:r>
    </w:p>
    <w:p w:rsidR="00CE474B" w:rsidRDefault="004028EF" w:rsidP="0079435D">
      <w:pPr>
        <w:pStyle w:val="Textbody"/>
        <w:numPr>
          <w:ilvl w:val="1"/>
          <w:numId w:val="3"/>
        </w:numPr>
        <w:ind w:left="900" w:hanging="540"/>
      </w:pPr>
      <w:r>
        <w:t xml:space="preserve">Mutual authentication </w:t>
      </w:r>
    </w:p>
    <w:p w:rsidR="0072485E" w:rsidRDefault="00BB4F88" w:rsidP="0072485E">
      <w:pPr>
        <w:pStyle w:val="Textbody"/>
        <w:ind w:left="900"/>
      </w:pPr>
      <w:r>
        <w:t xml:space="preserve">The mutual authentication is used for </w:t>
      </w:r>
      <w:r w:rsidR="001306D3">
        <w:t>ASA-</w:t>
      </w:r>
      <w:r>
        <w:t xml:space="preserve">ANC and </w:t>
      </w:r>
      <w:r w:rsidR="001306D3">
        <w:t>ASA-</w:t>
      </w:r>
      <w:r>
        <w:t>CIS to mutual authenticate each other to provide strong security and protection</w:t>
      </w:r>
      <w:r w:rsidR="00905E74">
        <w:t xml:space="preserve"> before </w:t>
      </w:r>
      <w:proofErr w:type="gramStart"/>
      <w:r w:rsidR="00905E74">
        <w:t>AN</w:t>
      </w:r>
      <w:proofErr w:type="gramEnd"/>
      <w:r w:rsidR="00905E74">
        <w:t xml:space="preserve"> provides the authorized shared access</w:t>
      </w:r>
      <w:r>
        <w:t xml:space="preserve">. </w:t>
      </w:r>
    </w:p>
    <w:p w:rsidR="004028EF" w:rsidRDefault="004028EF" w:rsidP="0079435D">
      <w:pPr>
        <w:pStyle w:val="Textbody"/>
        <w:numPr>
          <w:ilvl w:val="1"/>
          <w:numId w:val="3"/>
        </w:numPr>
        <w:ind w:left="900" w:hanging="540"/>
      </w:pPr>
      <w:r>
        <w:t xml:space="preserve">Dynamic </w:t>
      </w:r>
      <w:r w:rsidR="00F921C0">
        <w:t xml:space="preserve">spectrum </w:t>
      </w:r>
      <w:r>
        <w:t>allocation</w:t>
      </w:r>
    </w:p>
    <w:p w:rsidR="00F921C0" w:rsidRDefault="00F921C0" w:rsidP="00641333">
      <w:pPr>
        <w:pStyle w:val="Textbody"/>
        <w:ind w:left="990"/>
      </w:pPr>
      <w:r>
        <w:t xml:space="preserve">The dynamic spectrum operation is controlled by </w:t>
      </w:r>
      <w:r w:rsidR="001306D3">
        <w:t>ASA-</w:t>
      </w:r>
      <w:r>
        <w:t xml:space="preserve">ANC. </w:t>
      </w:r>
      <w:r w:rsidR="001306D3">
        <w:t>ASA-</w:t>
      </w:r>
      <w:r>
        <w:t xml:space="preserve">ANC queries the </w:t>
      </w:r>
      <w:r w:rsidR="001306D3">
        <w:t>ASA-</w:t>
      </w:r>
      <w:r>
        <w:t xml:space="preserve">CIS to get the channel usage information, and determine the operating channel for </w:t>
      </w:r>
      <w:r w:rsidR="001306D3">
        <w:t>the radio system</w:t>
      </w:r>
      <w:r>
        <w:t xml:space="preserve"> in the ASA spectrum.  If there is an available channel in ASA spectrum, </w:t>
      </w:r>
      <w:r w:rsidR="001306D3">
        <w:t>ASA-</w:t>
      </w:r>
      <w:r>
        <w:t xml:space="preserve">ANC would setup NA operating on that channel.  Otherwise, if there is no available channel in ASA spectrum, the </w:t>
      </w:r>
      <w:r w:rsidR="001306D3">
        <w:t>ASA-</w:t>
      </w:r>
      <w:r>
        <w:t>ANC should not turn on the radio of NA.</w:t>
      </w:r>
    </w:p>
    <w:p w:rsidR="004028EF" w:rsidRDefault="004028EF" w:rsidP="0079435D">
      <w:pPr>
        <w:pStyle w:val="Textbody"/>
        <w:numPr>
          <w:ilvl w:val="1"/>
          <w:numId w:val="3"/>
        </w:numPr>
        <w:ind w:left="900" w:hanging="540"/>
      </w:pPr>
      <w:r>
        <w:t xml:space="preserve">AN </w:t>
      </w:r>
      <w:r w:rsidR="00AC4A48">
        <w:t xml:space="preserve">Initialization </w:t>
      </w:r>
    </w:p>
    <w:p w:rsidR="00B70594" w:rsidRDefault="00AC4A48" w:rsidP="0072485E">
      <w:pPr>
        <w:pStyle w:val="Textbody"/>
        <w:ind w:left="990"/>
      </w:pPr>
      <w:r>
        <w:t xml:space="preserve">AN initialization is to </w:t>
      </w:r>
      <w:r w:rsidR="00F921C0">
        <w:t xml:space="preserve">bring up </w:t>
      </w:r>
      <w:r>
        <w:t xml:space="preserve">AN </w:t>
      </w:r>
      <w:r w:rsidR="00F921C0">
        <w:t>operating</w:t>
      </w:r>
      <w:r>
        <w:t xml:space="preserve"> on the given channel in the authorized share access spectrum.  When the </w:t>
      </w:r>
      <w:proofErr w:type="gramStart"/>
      <w:r>
        <w:t>AN is</w:t>
      </w:r>
      <w:proofErr w:type="gramEnd"/>
      <w:r>
        <w:t xml:space="preserve"> operating on the authorized shared channel with primary</w:t>
      </w:r>
      <w:r w:rsidR="00F921C0">
        <w:t xml:space="preserve"> user, it has to notify the </w:t>
      </w:r>
      <w:r w:rsidR="001306D3">
        <w:t>ASA-</w:t>
      </w:r>
      <w:r w:rsidR="00F921C0">
        <w:t>CIS.</w:t>
      </w:r>
      <w:r>
        <w:t xml:space="preserve"> </w:t>
      </w:r>
    </w:p>
    <w:p w:rsidR="00AC4A48" w:rsidRDefault="00AC4A48" w:rsidP="0079435D">
      <w:pPr>
        <w:pStyle w:val="Textbody"/>
        <w:numPr>
          <w:ilvl w:val="1"/>
          <w:numId w:val="3"/>
        </w:numPr>
        <w:ind w:left="900" w:hanging="540"/>
      </w:pPr>
      <w:r>
        <w:t xml:space="preserve">AN Shut-down  </w:t>
      </w:r>
    </w:p>
    <w:p w:rsidR="00AC4A48" w:rsidRDefault="00AC4A48" w:rsidP="0072485E">
      <w:pPr>
        <w:pStyle w:val="Textbody"/>
        <w:ind w:left="990"/>
      </w:pPr>
      <w:r>
        <w:t>During the operation in the authorized shared access spectrum</w:t>
      </w:r>
      <w:proofErr w:type="gramStart"/>
      <w:r>
        <w:t>,  the</w:t>
      </w:r>
      <w:proofErr w:type="gramEnd"/>
      <w:r>
        <w:t xml:space="preserve"> </w:t>
      </w:r>
      <w:r w:rsidR="001306D3">
        <w:t>ASA-</w:t>
      </w:r>
      <w:r>
        <w:t xml:space="preserve">ANC should continue monitoring or be notified the status of shared access spectrum in </w:t>
      </w:r>
      <w:r w:rsidR="003A06F7">
        <w:t>ASA-</w:t>
      </w:r>
      <w:r>
        <w:t>CIS.  If it detects the information that the primary user of the ASA spectrum would like to operate</w:t>
      </w:r>
      <w:r w:rsidR="00007FCF">
        <w:t xml:space="preserve"> on the channel that is being used by the NA</w:t>
      </w:r>
      <w:r>
        <w:t xml:space="preserve">, the </w:t>
      </w:r>
      <w:r w:rsidR="003A06F7">
        <w:t>ASA-</w:t>
      </w:r>
      <w:r>
        <w:t>ANC should disable the services over ASA channel and turn off the radio of NA.</w:t>
      </w:r>
    </w:p>
    <w:p w:rsidR="00455339" w:rsidRDefault="00455339" w:rsidP="00AC4A48">
      <w:pPr>
        <w:pStyle w:val="Textbody"/>
        <w:ind w:left="720"/>
      </w:pPr>
    </w:p>
    <w:p w:rsidR="00CE474B" w:rsidRPr="00546E86" w:rsidRDefault="00A0763F" w:rsidP="0079435D">
      <w:pPr>
        <w:pStyle w:val="Textbody"/>
        <w:numPr>
          <w:ilvl w:val="0"/>
          <w:numId w:val="3"/>
        </w:numPr>
        <w:rPr>
          <w:b/>
          <w:sz w:val="28"/>
        </w:rPr>
      </w:pPr>
      <w:r w:rsidRPr="00546E86">
        <w:rPr>
          <w:b/>
          <w:sz w:val="28"/>
        </w:rPr>
        <w:t>Functional Requirements</w:t>
      </w:r>
    </w:p>
    <w:p w:rsidR="00562415" w:rsidRDefault="00562415" w:rsidP="00562415">
      <w:pPr>
        <w:pStyle w:val="Textbody"/>
        <w:ind w:left="720"/>
      </w:pPr>
      <w:r>
        <w:t xml:space="preserve">The following requirements apply to dynamic spectrum allocation and </w:t>
      </w:r>
      <w:r w:rsidR="000045B5">
        <w:t xml:space="preserve">access network </w:t>
      </w:r>
      <w:r>
        <w:t>setup procedure.</w:t>
      </w:r>
    </w:p>
    <w:p w:rsidR="00562415" w:rsidRDefault="00E34F63" w:rsidP="0079435D">
      <w:pPr>
        <w:pStyle w:val="Textbody"/>
        <w:numPr>
          <w:ilvl w:val="1"/>
          <w:numId w:val="3"/>
        </w:numPr>
        <w:ind w:left="900" w:hanging="540"/>
      </w:pPr>
      <w:r>
        <w:t xml:space="preserve">Support for multiple access technologies </w:t>
      </w:r>
      <w:r w:rsidR="00562415">
        <w:t xml:space="preserve">  </w:t>
      </w:r>
    </w:p>
    <w:p w:rsidR="00CF224F" w:rsidRDefault="00E34F63" w:rsidP="00E34F63">
      <w:pPr>
        <w:pStyle w:val="Textbody"/>
        <w:ind w:left="990"/>
      </w:pPr>
      <w:r>
        <w:t xml:space="preserve">The dynamic spectrum allocation and </w:t>
      </w:r>
      <w:r w:rsidR="000045B5">
        <w:t xml:space="preserve">access network </w:t>
      </w:r>
      <w:r>
        <w:t>setup procedure SHOULD be able to support different access network technologies.</w:t>
      </w:r>
    </w:p>
    <w:p w:rsidR="00702BB5" w:rsidRDefault="00702BB5" w:rsidP="0079435D">
      <w:pPr>
        <w:pStyle w:val="Textbody"/>
        <w:numPr>
          <w:ilvl w:val="1"/>
          <w:numId w:val="3"/>
        </w:numPr>
        <w:ind w:left="900" w:hanging="540"/>
      </w:pPr>
      <w:r>
        <w:t xml:space="preserve">Support for multiple access networks    </w:t>
      </w:r>
    </w:p>
    <w:p w:rsidR="00E34F63" w:rsidRDefault="00702BB5" w:rsidP="00E34F63">
      <w:pPr>
        <w:pStyle w:val="Textbody"/>
        <w:ind w:left="990"/>
      </w:pPr>
      <w:r>
        <w:lastRenderedPageBreak/>
        <w:t xml:space="preserve">The dynamic spectrum allocation and </w:t>
      </w:r>
      <w:r w:rsidR="000045B5">
        <w:t xml:space="preserve">access network </w:t>
      </w:r>
      <w:r>
        <w:t>setup procedure SHOULD be able to support the access network operating</w:t>
      </w:r>
      <w:r w:rsidR="008936B6">
        <w:t xml:space="preserve"> on</w:t>
      </w:r>
      <w:r>
        <w:t xml:space="preserve"> the same or different channel of ASA spectrum</w:t>
      </w:r>
      <w:r w:rsidR="007A06F2">
        <w:t xml:space="preserve"> from the neighboring AN</w:t>
      </w:r>
      <w:r w:rsidR="000045B5">
        <w:t>’s</w:t>
      </w:r>
      <w:r>
        <w:t>.</w:t>
      </w:r>
    </w:p>
    <w:p w:rsidR="00702BB5" w:rsidRDefault="00702BB5" w:rsidP="00E34F63">
      <w:pPr>
        <w:pStyle w:val="Textbody"/>
        <w:ind w:left="990"/>
      </w:pPr>
    </w:p>
    <w:p w:rsidR="007B36E7" w:rsidRPr="006D27EC" w:rsidRDefault="00AD4225" w:rsidP="0079435D">
      <w:pPr>
        <w:pStyle w:val="Textbody"/>
        <w:numPr>
          <w:ilvl w:val="0"/>
          <w:numId w:val="3"/>
        </w:numPr>
        <w:rPr>
          <w:b/>
          <w:sz w:val="28"/>
        </w:rPr>
      </w:pPr>
      <w:r>
        <w:rPr>
          <w:b/>
          <w:sz w:val="28"/>
        </w:rPr>
        <w:t>Dynamic Spectrum Allocation and AN Setup Function</w:t>
      </w:r>
      <w:r w:rsidR="00F8201E">
        <w:rPr>
          <w:b/>
          <w:sz w:val="28"/>
        </w:rPr>
        <w:t>s</w:t>
      </w:r>
      <w:r>
        <w:rPr>
          <w:b/>
          <w:sz w:val="28"/>
        </w:rPr>
        <w:t xml:space="preserve"> </w:t>
      </w:r>
    </w:p>
    <w:p w:rsidR="00B13A1A" w:rsidRPr="00E777A0" w:rsidRDefault="00B13A1A" w:rsidP="00985826">
      <w:pPr>
        <w:pStyle w:val="Textbody"/>
        <w:ind w:left="720"/>
      </w:pPr>
      <w:r>
        <w:t xml:space="preserve">The </w:t>
      </w:r>
      <w:r w:rsidR="00AE5568">
        <w:t xml:space="preserve">dynamic spectrum allocation and </w:t>
      </w:r>
      <w:r w:rsidR="00F64639">
        <w:t>access network</w:t>
      </w:r>
      <w:r w:rsidR="00D94C60">
        <w:t xml:space="preserve"> </w:t>
      </w:r>
      <w:r w:rsidR="00AE5568">
        <w:t>setup/configuration is to provide the</w:t>
      </w:r>
      <w:r>
        <w:t xml:space="preserve"> procedure</w:t>
      </w:r>
      <w:r w:rsidR="001120D7">
        <w:t xml:space="preserve"> of operating </w:t>
      </w:r>
      <w:r w:rsidR="00AE5568">
        <w:t xml:space="preserve">one or multiple </w:t>
      </w:r>
      <w:r w:rsidR="006B03F5">
        <w:t>NA</w:t>
      </w:r>
      <w:r w:rsidR="001120D7">
        <w:t xml:space="preserve">s in the </w:t>
      </w:r>
      <w:r>
        <w:t xml:space="preserve">authorized spectrum environment </w:t>
      </w:r>
      <w:r w:rsidR="001120D7">
        <w:t xml:space="preserve">shared </w:t>
      </w:r>
      <w:r>
        <w:t xml:space="preserve">with </w:t>
      </w:r>
      <w:r w:rsidR="001120D7">
        <w:t xml:space="preserve">primary </w:t>
      </w:r>
      <w:r>
        <w:t xml:space="preserve">wireless devices.  </w:t>
      </w:r>
      <w:r w:rsidR="00752961" w:rsidRPr="00E777A0">
        <w:t>The procedure includes following steps</w:t>
      </w:r>
    </w:p>
    <w:p w:rsidR="00B13A1A" w:rsidRPr="00E777A0" w:rsidRDefault="003A06F7" w:rsidP="0079435D">
      <w:pPr>
        <w:pStyle w:val="Textbody"/>
        <w:numPr>
          <w:ilvl w:val="0"/>
          <w:numId w:val="10"/>
        </w:numPr>
      </w:pPr>
      <w:r>
        <w:t>ASA-</w:t>
      </w:r>
      <w:r w:rsidR="00D94C60" w:rsidRPr="00E777A0">
        <w:t>CIS</w:t>
      </w:r>
      <w:r w:rsidR="00752961" w:rsidRPr="00E777A0">
        <w:t xml:space="preserve"> discovery </w:t>
      </w:r>
      <w:r w:rsidR="00BE3575">
        <w:t>and mutual authentication</w:t>
      </w:r>
    </w:p>
    <w:p w:rsidR="00752961" w:rsidRPr="00E777A0" w:rsidRDefault="00752961" w:rsidP="0079435D">
      <w:pPr>
        <w:pStyle w:val="Textbody"/>
        <w:numPr>
          <w:ilvl w:val="0"/>
          <w:numId w:val="10"/>
        </w:numPr>
      </w:pPr>
      <w:r w:rsidRPr="00E777A0">
        <w:t>Query the authorized shared spectrum information</w:t>
      </w:r>
    </w:p>
    <w:p w:rsidR="00752961" w:rsidRPr="00E777A0" w:rsidRDefault="00752961" w:rsidP="0079435D">
      <w:pPr>
        <w:pStyle w:val="Textbody"/>
        <w:numPr>
          <w:ilvl w:val="0"/>
          <w:numId w:val="10"/>
        </w:numPr>
      </w:pPr>
      <w:r w:rsidRPr="00E777A0">
        <w:t>Configurat</w:t>
      </w:r>
      <w:r w:rsidR="006B03F5">
        <w:t xml:space="preserve">ion of radio access network to </w:t>
      </w:r>
      <w:r w:rsidRPr="00E777A0">
        <w:t>operat</w:t>
      </w:r>
      <w:r w:rsidR="006B03F5">
        <w:t xml:space="preserve">e </w:t>
      </w:r>
      <w:r w:rsidRPr="00E777A0">
        <w:t>on the authorized shared access spectrum.</w:t>
      </w:r>
    </w:p>
    <w:p w:rsidR="00752961" w:rsidRDefault="00752961" w:rsidP="00752961">
      <w:pPr>
        <w:pStyle w:val="Textbody"/>
      </w:pPr>
      <w:r>
        <w:t xml:space="preserve"> </w:t>
      </w:r>
    </w:p>
    <w:p w:rsidR="00BE3575" w:rsidRDefault="003A06F7" w:rsidP="0079435D">
      <w:pPr>
        <w:pStyle w:val="Textbody"/>
        <w:numPr>
          <w:ilvl w:val="1"/>
          <w:numId w:val="3"/>
        </w:numPr>
        <w:ind w:left="900" w:hanging="540"/>
      </w:pPr>
      <w:r>
        <w:t>ASA-</w:t>
      </w:r>
      <w:r w:rsidR="00BE3575">
        <w:t>CIS discovery and mutual authentication</w:t>
      </w:r>
    </w:p>
    <w:p w:rsidR="00893369" w:rsidRDefault="003A06F7" w:rsidP="00F84070">
      <w:pPr>
        <w:pStyle w:val="Textbody"/>
        <w:ind w:left="900"/>
      </w:pPr>
      <w:r>
        <w:t>ASA-</w:t>
      </w:r>
      <w:r w:rsidR="00893369">
        <w:t xml:space="preserve">CIS discovery and mutual authentication is the process of AN to find and authenticate the </w:t>
      </w:r>
      <w:r>
        <w:t>ASA-</w:t>
      </w:r>
      <w:r w:rsidR="00893369">
        <w:t xml:space="preserve">CIS which is used to store the authorized shared spectrum usage information </w:t>
      </w:r>
      <w:r w:rsidR="008D2728">
        <w:t xml:space="preserve">at given area, before querying the </w:t>
      </w:r>
      <w:r>
        <w:t>ASA-</w:t>
      </w:r>
      <w:r w:rsidR="008D2728">
        <w:t>CIS to get the information about authorized shared spectrum usage.</w:t>
      </w:r>
      <w:r w:rsidR="00893369">
        <w:t xml:space="preserve"> </w:t>
      </w:r>
    </w:p>
    <w:p w:rsidR="00A27C4F" w:rsidRDefault="00893369" w:rsidP="00F84070">
      <w:pPr>
        <w:pStyle w:val="Textbody"/>
        <w:ind w:left="900"/>
        <w:rPr>
          <w:ins w:id="6" w:author="yfang-2" w:date="2015-07-13T23:20:00Z"/>
        </w:rPr>
      </w:pPr>
      <w:r>
        <w:t xml:space="preserve">The </w:t>
      </w:r>
      <w:r w:rsidR="003A06F7">
        <w:t>ASA-</w:t>
      </w:r>
      <w:r>
        <w:t>ANC may be pre-configured with IP address</w:t>
      </w:r>
      <w:r w:rsidR="000846A1">
        <w:t xml:space="preserve">, </w:t>
      </w:r>
      <w:r>
        <w:t>or URL</w:t>
      </w:r>
      <w:r w:rsidR="000846A1">
        <w:t xml:space="preserve"> of</w:t>
      </w:r>
      <w:r w:rsidR="003A06F7">
        <w:t xml:space="preserve"> the ASA-</w:t>
      </w:r>
      <w:r w:rsidR="000846A1">
        <w:t>CIS server</w:t>
      </w:r>
      <w:r w:rsidR="00046D3D">
        <w:t xml:space="preserve">.  </w:t>
      </w:r>
    </w:p>
    <w:p w:rsidR="00A27C4F" w:rsidRDefault="000846A1" w:rsidP="00A27C4F">
      <w:pPr>
        <w:pStyle w:val="Textbody"/>
        <w:ind w:left="900"/>
        <w:rPr>
          <w:ins w:id="7" w:author="yfang-2" w:date="2015-07-13T23:21:00Z"/>
        </w:rPr>
      </w:pPr>
      <w:r>
        <w:t xml:space="preserve">When </w:t>
      </w:r>
      <w:r w:rsidR="003A06F7">
        <w:t>ASA-</w:t>
      </w:r>
      <w:r w:rsidR="00046D3D">
        <w:t xml:space="preserve">ANC is powered up, </w:t>
      </w:r>
      <w:ins w:id="8" w:author="yfang-2" w:date="2015-07-13T23:21:00Z">
        <w:r w:rsidR="00A27C4F">
          <w:t xml:space="preserve">it may </w:t>
        </w:r>
        <w:r w:rsidR="00A27C4F" w:rsidRPr="000A404C">
          <w:t>load the default shared spectrum list</w:t>
        </w:r>
        <w:r w:rsidR="00A27C4F">
          <w:t xml:space="preserve"> and </w:t>
        </w:r>
      </w:ins>
    </w:p>
    <w:p w:rsidR="008D2728" w:rsidDel="00A27C4F" w:rsidRDefault="000846A1" w:rsidP="00F84070">
      <w:pPr>
        <w:pStyle w:val="Textbody"/>
        <w:ind w:left="900"/>
        <w:rPr>
          <w:del w:id="9" w:author="yfang-2" w:date="2015-07-13T23:20:00Z"/>
        </w:rPr>
      </w:pPr>
      <w:del w:id="10" w:author="yfang-2" w:date="2015-07-13T23:21:00Z">
        <w:r w:rsidDel="00A27C4F">
          <w:delText xml:space="preserve">it </w:delText>
        </w:r>
      </w:del>
      <w:proofErr w:type="gramStart"/>
      <w:r w:rsidR="00046D3D">
        <w:t>sh</w:t>
      </w:r>
      <w:r>
        <w:t>all</w:t>
      </w:r>
      <w:proofErr w:type="gramEnd"/>
      <w:r>
        <w:t xml:space="preserve"> </w:t>
      </w:r>
      <w:r w:rsidR="008D2728">
        <w:t xml:space="preserve">automatically </w:t>
      </w:r>
      <w:r w:rsidR="00046D3D">
        <w:t xml:space="preserve">communicate with </w:t>
      </w:r>
      <w:r w:rsidR="003A06F7">
        <w:t>ASA-</w:t>
      </w:r>
      <w:r>
        <w:t xml:space="preserve">CIS using </w:t>
      </w:r>
      <w:r w:rsidR="00046D3D">
        <w:t xml:space="preserve">pre-configured </w:t>
      </w:r>
      <w:r w:rsidR="003A06F7">
        <w:t>ASA-</w:t>
      </w:r>
      <w:r w:rsidR="00046D3D">
        <w:t xml:space="preserve">CIS </w:t>
      </w:r>
      <w:r>
        <w:t xml:space="preserve">information. </w:t>
      </w:r>
      <w:r w:rsidR="008D2728">
        <w:t xml:space="preserve"> If </w:t>
      </w:r>
      <w:r w:rsidR="003A06F7">
        <w:t>ASA-</w:t>
      </w:r>
      <w:r w:rsidR="008D2728">
        <w:t>ANC could not be able to</w:t>
      </w:r>
      <w:r w:rsidR="00F90A15">
        <w:t xml:space="preserve"> communicate with </w:t>
      </w:r>
      <w:r w:rsidR="003A06F7">
        <w:t xml:space="preserve">ASA-CIS server, radio operation </w:t>
      </w:r>
      <w:ins w:id="11" w:author="yfang-2" w:date="2015-07-13T23:01:00Z">
        <w:r w:rsidR="00114454">
          <w:t xml:space="preserve">over the shared spectrum </w:t>
        </w:r>
      </w:ins>
      <w:r w:rsidR="003A06F7">
        <w:t xml:space="preserve">in the NAs is not </w:t>
      </w:r>
      <w:ins w:id="12" w:author="yfang-2" w:date="2015-07-13T23:02:00Z">
        <w:r w:rsidR="005979BA">
          <w:t xml:space="preserve">allowed. </w:t>
        </w:r>
      </w:ins>
      <w:del w:id="13" w:author="yfang-2" w:date="2015-07-13T23:02:00Z">
        <w:r w:rsidR="003A06F7" w:rsidDel="005979BA">
          <w:delText>turned on</w:delText>
        </w:r>
        <w:r w:rsidR="00F90A15" w:rsidDel="005979BA">
          <w:delText>.</w:delText>
        </w:r>
      </w:del>
      <w:ins w:id="14" w:author="yfang-2" w:date="2015-07-13T23:05:00Z">
        <w:r w:rsidR="000A404C" w:rsidRPr="000A404C">
          <w:t xml:space="preserve"> </w:t>
        </w:r>
      </w:ins>
    </w:p>
    <w:p w:rsidR="000846A1" w:rsidRDefault="000846A1" w:rsidP="00F84070">
      <w:pPr>
        <w:pStyle w:val="Textbody"/>
        <w:ind w:left="900"/>
      </w:pPr>
      <w:r>
        <w:t xml:space="preserve">The communication between </w:t>
      </w:r>
      <w:r w:rsidR="003A06F7">
        <w:t>ASA-</w:t>
      </w:r>
      <w:r>
        <w:t xml:space="preserve">ANC and </w:t>
      </w:r>
      <w:r w:rsidR="003A06F7">
        <w:t>ASA-</w:t>
      </w:r>
      <w:r>
        <w:t xml:space="preserve">CIS </w:t>
      </w:r>
      <w:r w:rsidR="003A06F7">
        <w:t>should</w:t>
      </w:r>
      <w:r>
        <w:t xml:space="preserve"> follo</w:t>
      </w:r>
      <w:r w:rsidR="003A06F7">
        <w:t>w the protocols specified by R10</w:t>
      </w:r>
      <w:r>
        <w:t xml:space="preserve"> reference point.</w:t>
      </w:r>
    </w:p>
    <w:p w:rsidR="00F84070" w:rsidRDefault="000846A1" w:rsidP="00F84070">
      <w:pPr>
        <w:pStyle w:val="Textbody"/>
        <w:ind w:left="900"/>
      </w:pPr>
      <w:r>
        <w:t xml:space="preserve">Once </w:t>
      </w:r>
      <w:r w:rsidR="003A06F7">
        <w:t>ASA-</w:t>
      </w:r>
      <w:r>
        <w:t xml:space="preserve">ANC receives the response from </w:t>
      </w:r>
      <w:r w:rsidR="003A06F7">
        <w:t>ASA-</w:t>
      </w:r>
      <w:r>
        <w:t xml:space="preserve">CIS, it </w:t>
      </w:r>
      <w:r w:rsidR="00F90A15">
        <w:t xml:space="preserve">shall start </w:t>
      </w:r>
      <w:r w:rsidR="00046D3D">
        <w:t xml:space="preserve">the mutual authentication </w:t>
      </w:r>
      <w:r>
        <w:t xml:space="preserve">with </w:t>
      </w:r>
      <w:r w:rsidR="00F90A15">
        <w:t xml:space="preserve">the </w:t>
      </w:r>
      <w:r w:rsidR="003A06F7">
        <w:t>ASA-</w:t>
      </w:r>
      <w:r>
        <w:t xml:space="preserve">CIS </w:t>
      </w:r>
      <w:r w:rsidR="00F90A15">
        <w:t xml:space="preserve">to make sure that the </w:t>
      </w:r>
      <w:r w:rsidR="003A06F7">
        <w:t>ASA-</w:t>
      </w:r>
      <w:r w:rsidR="00F90A15">
        <w:t>CIS being communicated with is the right one</w:t>
      </w:r>
      <w:r w:rsidR="00046D3D">
        <w:t xml:space="preserve">.  </w:t>
      </w:r>
    </w:p>
    <w:p w:rsidR="00F84070" w:rsidRDefault="00F84070" w:rsidP="00F84070">
      <w:pPr>
        <w:pStyle w:val="Textbody"/>
        <w:ind w:left="900"/>
      </w:pPr>
    </w:p>
    <w:p w:rsidR="00BE3575" w:rsidRDefault="00BE3575" w:rsidP="0079435D">
      <w:pPr>
        <w:pStyle w:val="Textbody"/>
        <w:numPr>
          <w:ilvl w:val="1"/>
          <w:numId w:val="3"/>
        </w:numPr>
        <w:ind w:left="900" w:hanging="540"/>
      </w:pPr>
      <w:r>
        <w:t>Query the authorized shared spectrum information</w:t>
      </w:r>
    </w:p>
    <w:p w:rsidR="00BC0AC7" w:rsidRDefault="00BC0AC7" w:rsidP="00D47387">
      <w:pPr>
        <w:pStyle w:val="Textbody"/>
        <w:ind w:left="900"/>
      </w:pPr>
      <w:r>
        <w:t>Query of authorized shared spectrum information is the proce</w:t>
      </w:r>
      <w:r w:rsidR="00550080">
        <w:t xml:space="preserve">ss </w:t>
      </w:r>
      <w:r>
        <w:t>to acquire the information about the authorized shared spectrum usage status</w:t>
      </w:r>
      <w:r w:rsidR="00E802BE">
        <w:t xml:space="preserve"> stored in </w:t>
      </w:r>
      <w:r w:rsidR="003A06F7">
        <w:t>ASA-</w:t>
      </w:r>
      <w:r w:rsidR="00E802BE">
        <w:t>CIS</w:t>
      </w:r>
      <w:r>
        <w:t>.</w:t>
      </w:r>
    </w:p>
    <w:p w:rsidR="00D47387" w:rsidRDefault="00BC0AC7" w:rsidP="00D47387">
      <w:pPr>
        <w:pStyle w:val="Textbody"/>
        <w:ind w:left="900"/>
      </w:pPr>
      <w:r>
        <w:t>Before operating on the authorized shared spectrum</w:t>
      </w:r>
      <w:proofErr w:type="gramStart"/>
      <w:r>
        <w:t xml:space="preserve">, </w:t>
      </w:r>
      <w:r w:rsidR="00D47387">
        <w:t xml:space="preserve"> </w:t>
      </w:r>
      <w:r w:rsidR="003A06F7">
        <w:t>The</w:t>
      </w:r>
      <w:proofErr w:type="gramEnd"/>
      <w:r w:rsidR="003A06F7">
        <w:t xml:space="preserve"> ASA-ANC </w:t>
      </w:r>
      <w:r>
        <w:t xml:space="preserve">needs to </w:t>
      </w:r>
      <w:r w:rsidR="00D47387">
        <w:t xml:space="preserve">query the </w:t>
      </w:r>
      <w:r w:rsidR="003A06F7">
        <w:t>ASA-</w:t>
      </w:r>
      <w:r w:rsidR="00D47387">
        <w:t>CIS to get the information about authorized shared spectrum usage status using th</w:t>
      </w:r>
      <w:r w:rsidR="003A06F7">
        <w:t>e protocols specified by the R10</w:t>
      </w:r>
      <w:r w:rsidR="00D47387">
        <w:t xml:space="preserve"> reference point.</w:t>
      </w:r>
      <w:r w:rsidR="00E802BE">
        <w:t xml:space="preserve"> </w:t>
      </w:r>
      <w:r>
        <w:t xml:space="preserve">Once receiving the </w:t>
      </w:r>
      <w:r w:rsidR="00D47387">
        <w:t>usage status of authorized shared spectrum</w:t>
      </w:r>
      <w:r>
        <w:t xml:space="preserve">, the </w:t>
      </w:r>
      <w:r w:rsidR="003A06F7">
        <w:t>ASA-</w:t>
      </w:r>
      <w:r>
        <w:t xml:space="preserve">ANC can </w:t>
      </w:r>
      <w:r w:rsidR="00D47387">
        <w:t xml:space="preserve">determine whether the </w:t>
      </w:r>
      <w:proofErr w:type="gramStart"/>
      <w:r w:rsidR="00D47387">
        <w:t>AN</w:t>
      </w:r>
      <w:proofErr w:type="gramEnd"/>
      <w:r w:rsidR="00D47387">
        <w:t xml:space="preserve"> could be </w:t>
      </w:r>
      <w:r w:rsidR="00550080">
        <w:t xml:space="preserve">able to </w:t>
      </w:r>
      <w:r w:rsidR="00D47387">
        <w:t>operate on a particular channel of the authorized shared spectrum.</w:t>
      </w:r>
    </w:p>
    <w:p w:rsidR="00D47387" w:rsidRDefault="00D47387" w:rsidP="00D47387">
      <w:pPr>
        <w:pStyle w:val="Textbody"/>
        <w:ind w:left="900"/>
      </w:pPr>
      <w:r>
        <w:t xml:space="preserve">During the operation on the authorized shared spectrum, the </w:t>
      </w:r>
      <w:r w:rsidR="003A06F7">
        <w:t>ASA-</w:t>
      </w:r>
      <w:r>
        <w:t xml:space="preserve">ANC </w:t>
      </w:r>
      <w:r w:rsidR="00595A9B">
        <w:t xml:space="preserve">needs </w:t>
      </w:r>
      <w:r>
        <w:t xml:space="preserve">to </w:t>
      </w:r>
      <w:r w:rsidR="00E802BE">
        <w:lastRenderedPageBreak/>
        <w:t xml:space="preserve">constantly </w:t>
      </w:r>
      <w:r>
        <w:t>get the usage status update about the authorized shared spect</w:t>
      </w:r>
      <w:r w:rsidR="003A06F7">
        <w:t>rum by</w:t>
      </w:r>
      <w:r>
        <w:t xml:space="preserve"> querying the </w:t>
      </w:r>
      <w:r w:rsidR="003A06F7">
        <w:t>ASA-</w:t>
      </w:r>
      <w:r>
        <w:t xml:space="preserve">CIS.  </w:t>
      </w:r>
    </w:p>
    <w:p w:rsidR="00D47387" w:rsidRDefault="00D47387" w:rsidP="00D47387">
      <w:pPr>
        <w:pStyle w:val="Textbody"/>
        <w:ind w:left="900"/>
      </w:pPr>
    </w:p>
    <w:p w:rsidR="007B36E7" w:rsidRDefault="007B36E7" w:rsidP="0079435D">
      <w:pPr>
        <w:pStyle w:val="Textbody"/>
        <w:numPr>
          <w:ilvl w:val="1"/>
          <w:numId w:val="3"/>
        </w:numPr>
        <w:ind w:left="900" w:hanging="540"/>
      </w:pPr>
      <w:r>
        <w:t>Operating in</w:t>
      </w:r>
      <w:r w:rsidR="00A35DB5">
        <w:t xml:space="preserve"> authorized </w:t>
      </w:r>
      <w:r>
        <w:t xml:space="preserve">shared </w:t>
      </w:r>
      <w:r w:rsidR="00A35DB5">
        <w:t xml:space="preserve">spectrum </w:t>
      </w:r>
    </w:p>
    <w:p w:rsidR="00A35DB5" w:rsidRDefault="00A35DB5" w:rsidP="00B57AF2">
      <w:pPr>
        <w:pStyle w:val="Textbody"/>
        <w:ind w:left="900"/>
      </w:pPr>
      <w:r>
        <w:t>Operating in the authorized shared spectrum is the proce</w:t>
      </w:r>
      <w:r w:rsidR="00F8201E">
        <w:t xml:space="preserve">ss </w:t>
      </w:r>
      <w:r>
        <w:t xml:space="preserve">of enabling the radio transmission </w:t>
      </w:r>
      <w:r w:rsidR="00BC0AC7">
        <w:t xml:space="preserve">of </w:t>
      </w:r>
      <w:proofErr w:type="gramStart"/>
      <w:r w:rsidR="00BC0AC7">
        <w:t xml:space="preserve">AN </w:t>
      </w:r>
      <w:r>
        <w:t>and</w:t>
      </w:r>
      <w:proofErr w:type="gramEnd"/>
      <w:r>
        <w:t xml:space="preserve"> informing the surrounding TEs the operation channel, transmit power and other radio parameters. </w:t>
      </w:r>
    </w:p>
    <w:p w:rsidR="00A35DB5" w:rsidRDefault="00A35DB5" w:rsidP="00B57AF2">
      <w:pPr>
        <w:pStyle w:val="Textbody"/>
        <w:ind w:left="900"/>
      </w:pPr>
    </w:p>
    <w:p w:rsidR="00A35DB5" w:rsidRDefault="00A35DB5" w:rsidP="00B57AF2">
      <w:pPr>
        <w:pStyle w:val="Textbody"/>
        <w:ind w:left="900"/>
      </w:pPr>
      <w:r>
        <w:t xml:space="preserve">Once the AN is operating on the authorized shared spectrum, the </w:t>
      </w:r>
      <w:r w:rsidR="003A06F7">
        <w:t>ASA-</w:t>
      </w:r>
      <w:r>
        <w:t xml:space="preserve">ANC is responsible to control the radio transmission of </w:t>
      </w:r>
      <w:r w:rsidR="00BC0AC7">
        <w:t xml:space="preserve">NAs and </w:t>
      </w:r>
      <w:r>
        <w:t>TEs over the operating channels to meet the authorized shared ac</w:t>
      </w:r>
      <w:r w:rsidR="00F8201E">
        <w:t>cess regulation on the given area.</w:t>
      </w:r>
    </w:p>
    <w:p w:rsidR="00A35DB5" w:rsidRDefault="00A35DB5" w:rsidP="00B57AF2">
      <w:pPr>
        <w:pStyle w:val="Textbody"/>
        <w:ind w:left="900"/>
      </w:pPr>
    </w:p>
    <w:p w:rsidR="003400E5" w:rsidRPr="00B57AF2" w:rsidRDefault="003400E5" w:rsidP="00B57AF2">
      <w:pPr>
        <w:pStyle w:val="Textbody"/>
        <w:ind w:left="900"/>
      </w:pPr>
    </w:p>
    <w:p w:rsidR="00F8201E" w:rsidRPr="006D27EC" w:rsidRDefault="00F8201E" w:rsidP="0079435D">
      <w:pPr>
        <w:pStyle w:val="Textbody"/>
        <w:numPr>
          <w:ilvl w:val="0"/>
          <w:numId w:val="3"/>
        </w:numPr>
        <w:rPr>
          <w:b/>
          <w:sz w:val="28"/>
        </w:rPr>
      </w:pPr>
      <w:r>
        <w:rPr>
          <w:b/>
          <w:sz w:val="28"/>
        </w:rPr>
        <w:t xml:space="preserve">Detailed Procedure </w:t>
      </w:r>
    </w:p>
    <w:p w:rsidR="00F6107D" w:rsidRPr="0094229F" w:rsidRDefault="00F6107D" w:rsidP="0079435D">
      <w:pPr>
        <w:pStyle w:val="Textbody"/>
        <w:numPr>
          <w:ilvl w:val="1"/>
          <w:numId w:val="3"/>
        </w:numPr>
        <w:ind w:left="900" w:hanging="540"/>
      </w:pPr>
      <w:r>
        <w:t xml:space="preserve">AN setup </w:t>
      </w:r>
    </w:p>
    <w:p w:rsidR="003400E5" w:rsidRDefault="003400E5" w:rsidP="00B57AF2">
      <w:pPr>
        <w:pStyle w:val="Textbody"/>
        <w:ind w:left="900"/>
      </w:pPr>
    </w:p>
    <w:p w:rsidR="00C22FF8" w:rsidRDefault="00C22FF8" w:rsidP="00C22FF8">
      <w:pPr>
        <w:pStyle w:val="Textbody"/>
        <w:ind w:left="360"/>
      </w:pPr>
      <w:r w:rsidRPr="00C22FF8">
        <w:rPr>
          <w:noProof/>
          <w:lang w:eastAsia="zh-CN"/>
        </w:rPr>
        <w:drawing>
          <wp:inline distT="0" distB="0" distL="0" distR="0">
            <wp:extent cx="5134328" cy="3098800"/>
            <wp:effectExtent l="19050" t="0" r="9172"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51067" cy="4950000"/>
                      <a:chOff x="598180" y="1179000"/>
                      <a:chExt cx="7951067" cy="4950000"/>
                    </a:xfrm>
                  </a:grpSpPr>
                  <a:grpSp>
                    <a:nvGrpSpPr>
                      <a:cNvPr id="46" name="Group 45"/>
                      <a:cNvGrpSpPr/>
                    </a:nvGrpSpPr>
                    <a:grpSpPr>
                      <a:xfrm>
                        <a:off x="598180" y="1179000"/>
                        <a:ext cx="7951067" cy="4950000"/>
                        <a:chOff x="598180" y="1179000"/>
                        <a:chExt cx="7951067" cy="4950000"/>
                      </a:xfrm>
                    </a:grpSpPr>
                    <a:sp>
                      <a:nvSpPr>
                        <a:cNvPr id="6" name="TextBox 4"/>
                        <a:cNvSpPr txBox="1"/>
                      </a:nvSpPr>
                      <a:spPr>
                        <a:xfrm>
                          <a:off x="598180" y="1179000"/>
                          <a:ext cx="373820" cy="276999"/>
                        </a:xfrm>
                        <a:prstGeom prst="rect">
                          <a:avLst/>
                        </a:prstGeom>
                        <a:no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TE</a:t>
                            </a:r>
                            <a:endParaRPr lang="en-US" dirty="0"/>
                          </a:p>
                        </a:txBody>
                        <a:useSpRect/>
                      </a:txSp>
                    </a:sp>
                    <a:sp>
                      <a:nvSpPr>
                        <a:cNvPr id="7" name="TextBox 5"/>
                        <a:cNvSpPr txBox="1"/>
                      </a:nvSpPr>
                      <a:spPr>
                        <a:xfrm>
                          <a:off x="2140735" y="1179000"/>
                          <a:ext cx="405880"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NA</a:t>
                            </a:r>
                            <a:endParaRPr lang="en-US" dirty="0"/>
                          </a:p>
                        </a:txBody>
                        <a:useSpRect/>
                      </a:txSp>
                    </a:sp>
                    <a:sp>
                      <a:nvSpPr>
                        <a:cNvPr id="8" name="TextBox 7"/>
                        <a:cNvSpPr txBox="1"/>
                      </a:nvSpPr>
                      <a:spPr>
                        <a:xfrm>
                          <a:off x="8125733" y="1179000"/>
                          <a:ext cx="423514"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CIS</a:t>
                            </a:r>
                            <a:endParaRPr lang="en-US" dirty="0"/>
                          </a:p>
                        </a:txBody>
                        <a:useSpRect/>
                      </a:txSp>
                    </a:sp>
                    <a:cxnSp>
                      <a:nvCxnSpPr>
                        <a:cNvPr id="9" name="Straight Connector 8"/>
                        <a:cNvCxnSpPr>
                          <a:stCxn id="6" idx="2"/>
                        </a:cNvCxnSpPr>
                      </a:nvCxnSpPr>
                      <a:spPr bwMode="auto">
                        <a:xfrm flipH="1">
                          <a:off x="778180" y="1455999"/>
                          <a:ext cx="6910" cy="4673001"/>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10" name="Straight Connector 9"/>
                        <a:cNvCxnSpPr/>
                      </a:nvCxnSpPr>
                      <a:spPr bwMode="auto">
                        <a:xfrm>
                          <a:off x="2322000" y="1449000"/>
                          <a:ext cx="0" cy="459000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11" name="TextBox 12"/>
                        <a:cNvSpPr txBox="1"/>
                      </a:nvSpPr>
                      <a:spPr>
                        <a:xfrm>
                          <a:off x="2457000" y="2664000"/>
                          <a:ext cx="2132059"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2. SA Registration Request</a:t>
                            </a:r>
                            <a:endParaRPr lang="en-US" sz="1400" dirty="0"/>
                          </a:p>
                        </a:txBody>
                        <a:useSpRect/>
                      </a:txSp>
                    </a:sp>
                    <a:cxnSp>
                      <a:nvCxnSpPr>
                        <a:cNvPr id="12" name="Straight Connector 11"/>
                        <a:cNvCxnSpPr/>
                      </a:nvCxnSpPr>
                      <a:spPr bwMode="auto">
                        <a:xfrm>
                          <a:off x="8352000" y="1449000"/>
                          <a:ext cx="0" cy="454500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18" name="TextBox 32"/>
                        <a:cNvSpPr txBox="1"/>
                      </a:nvSpPr>
                      <a:spPr>
                        <a:xfrm>
                          <a:off x="4469791" y="1179000"/>
                          <a:ext cx="508473"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ANC</a:t>
                            </a:r>
                            <a:endParaRPr lang="en-US" dirty="0"/>
                          </a:p>
                        </a:txBody>
                        <a:useSpRect/>
                      </a:txSp>
                    </a:sp>
                    <a:cxnSp>
                      <a:nvCxnSpPr>
                        <a:cNvPr id="19" name="Straight Arrow Connector 18"/>
                        <a:cNvCxnSpPr/>
                      </a:nvCxnSpPr>
                      <a:spPr bwMode="auto">
                        <a:xfrm>
                          <a:off x="2322000" y="2979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20" name="Straight Arrow Connector 19"/>
                        <a:cNvCxnSpPr/>
                      </a:nvCxnSpPr>
                      <a:spPr bwMode="auto">
                        <a:xfrm>
                          <a:off x="4752000" y="2979224"/>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a:spPr>
                    </a:cxnSp>
                    <a:sp>
                      <a:nvSpPr>
                        <a:cNvPr id="21" name="TextBox 39"/>
                        <a:cNvSpPr txBox="1"/>
                      </a:nvSpPr>
                      <a:spPr>
                        <a:xfrm>
                          <a:off x="2464335" y="2979000"/>
                          <a:ext cx="2242665"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3. SA Registration Response</a:t>
                            </a:r>
                            <a:endParaRPr lang="en-US" sz="1400" dirty="0"/>
                          </a:p>
                        </a:txBody>
                        <a:useSpRect/>
                      </a:txSp>
                    </a:sp>
                    <a:cxnSp>
                      <a:nvCxnSpPr>
                        <a:cNvPr id="22" name="Straight Arrow Connector 21"/>
                        <a:cNvCxnSpPr/>
                      </a:nvCxnSpPr>
                      <a:spPr bwMode="auto">
                        <a:xfrm>
                          <a:off x="2322000" y="3270445"/>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cxnSp>
                      <a:nvCxnSpPr>
                        <a:cNvPr id="23" name="Straight Arrow Connector 22"/>
                        <a:cNvCxnSpPr/>
                      </a:nvCxnSpPr>
                      <a:spPr bwMode="auto">
                        <a:xfrm>
                          <a:off x="4752000" y="3256223"/>
                          <a:ext cx="3600000" cy="6999"/>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sp>
                      <a:nvSpPr>
                        <a:cNvPr id="24" name="TextBox 43"/>
                        <a:cNvSpPr txBox="1"/>
                      </a:nvSpPr>
                      <a:spPr>
                        <a:xfrm>
                          <a:off x="2462384" y="3301223"/>
                          <a:ext cx="210961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400" dirty="0" smtClean="0"/>
                              <a:t>4. SA Information Request</a:t>
                            </a:r>
                            <a:endParaRPr lang="en-US" sz="1400" dirty="0"/>
                          </a:p>
                        </a:txBody>
                        <a:useSpRect/>
                      </a:txSp>
                    </a:sp>
                    <a:cxnSp>
                      <a:nvCxnSpPr>
                        <a:cNvPr id="25" name="Straight Arrow Connector 24"/>
                        <a:cNvCxnSpPr/>
                      </a:nvCxnSpPr>
                      <a:spPr bwMode="auto">
                        <a:xfrm>
                          <a:off x="2322000" y="3571223"/>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26" name="Straight Arrow Connector 25"/>
                        <a:cNvCxnSpPr/>
                      </a:nvCxnSpPr>
                      <a:spPr bwMode="auto">
                        <a:xfrm>
                          <a:off x="4752000" y="3564000"/>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a:spPr>
                    </a:cxnSp>
                    <a:sp>
                      <a:nvSpPr>
                        <a:cNvPr id="27" name="TextBox 47"/>
                        <a:cNvSpPr txBox="1"/>
                      </a:nvSpPr>
                      <a:spPr>
                        <a:xfrm>
                          <a:off x="2441777" y="3609000"/>
                          <a:ext cx="2220223"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5. SA Information Response</a:t>
                            </a:r>
                            <a:endParaRPr lang="en-US" sz="1400" dirty="0"/>
                          </a:p>
                        </a:txBody>
                        <a:useSpRect/>
                      </a:txSp>
                    </a:sp>
                    <a:cxnSp>
                      <a:nvCxnSpPr>
                        <a:cNvPr id="28" name="Straight Arrow Connector 27"/>
                        <a:cNvCxnSpPr/>
                      </a:nvCxnSpPr>
                      <a:spPr bwMode="auto">
                        <a:xfrm>
                          <a:off x="2322000" y="3879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cxnSp>
                      <a:nvCxnSpPr>
                        <a:cNvPr id="29" name="Straight Arrow Connector 28"/>
                        <a:cNvCxnSpPr/>
                      </a:nvCxnSpPr>
                      <a:spPr bwMode="auto">
                        <a:xfrm>
                          <a:off x="4752000" y="3886223"/>
                          <a:ext cx="3600000" cy="6999"/>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sp>
                      <a:nvSpPr>
                        <a:cNvPr id="30" name="TextBox 51"/>
                        <a:cNvSpPr txBox="1"/>
                      </a:nvSpPr>
                      <a:spPr>
                        <a:xfrm>
                          <a:off x="1209119" y="4869000"/>
                          <a:ext cx="2250937" cy="307777"/>
                        </a:xfrm>
                        <a:prstGeom prst="rect">
                          <a:avLst/>
                        </a:prstGeom>
                        <a:solidFill>
                          <a:schemeClr val="bg1"/>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400" dirty="0" smtClean="0"/>
                              <a:t>8. Configure IEEE 802 radio</a:t>
                            </a:r>
                            <a:endParaRPr lang="en-US" sz="1400" dirty="0"/>
                          </a:p>
                        </a:txBody>
                        <a:useSpRect/>
                      </a:txSp>
                    </a:sp>
                    <a:sp>
                      <a:nvSpPr>
                        <a:cNvPr id="31" name="TextBox 52"/>
                        <a:cNvSpPr txBox="1"/>
                      </a:nvSpPr>
                      <a:spPr>
                        <a:xfrm>
                          <a:off x="698173" y="5257220"/>
                          <a:ext cx="1803827"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Transmit Radio Signal</a:t>
                            </a:r>
                            <a:endParaRPr lang="en-US" sz="1400" dirty="0"/>
                          </a:p>
                        </a:txBody>
                        <a:useSpRect/>
                      </a:txSp>
                    </a:sp>
                    <a:cxnSp>
                      <a:nvCxnSpPr>
                        <a:cNvPr id="32" name="Straight Arrow Connector 31"/>
                        <a:cNvCxnSpPr/>
                      </a:nvCxnSpPr>
                      <a:spPr bwMode="auto">
                        <a:xfrm>
                          <a:off x="792000" y="5519997"/>
                          <a:ext cx="153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cxnSp>
                      <a:nvCxnSpPr>
                        <a:cNvPr id="33" name="Straight Connector 32"/>
                        <a:cNvCxnSpPr/>
                      </a:nvCxnSpPr>
                      <a:spPr bwMode="auto">
                        <a:xfrm flipH="1">
                          <a:off x="4707000" y="1449000"/>
                          <a:ext cx="6250" cy="4545000"/>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34" name="Straight Arrow Connector 33"/>
                        <a:cNvCxnSpPr/>
                      </a:nvCxnSpPr>
                      <a:spPr bwMode="auto">
                        <a:xfrm>
                          <a:off x="2322000" y="2619000"/>
                          <a:ext cx="2385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a:spPr>
                    </a:cxnSp>
                    <a:sp>
                      <a:nvSpPr>
                        <a:cNvPr id="35" name="TextBox 65"/>
                        <a:cNvSpPr txBox="1"/>
                      </a:nvSpPr>
                      <a:spPr>
                        <a:xfrm>
                          <a:off x="941704" y="1809000"/>
                          <a:ext cx="2749471" cy="523220"/>
                        </a:xfrm>
                        <a:prstGeom prst="rect">
                          <a:avLst/>
                        </a:prstGeom>
                        <a:solidFill>
                          <a:schemeClr val="bg1"/>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400" dirty="0" smtClean="0"/>
                              <a:t> 1. Setup the control link and </a:t>
                            </a:r>
                          </a:p>
                          <a:p>
                            <a:pPr algn="ctr"/>
                            <a:r>
                              <a:rPr lang="en-US" sz="1400" dirty="0" smtClean="0"/>
                              <a:t>Configure the backhaul connection </a:t>
                            </a:r>
                            <a:endParaRPr lang="en-US" sz="1400" dirty="0"/>
                          </a:p>
                        </a:txBody>
                        <a:useSpRect/>
                      </a:txSp>
                    </a:sp>
                    <a:cxnSp>
                      <a:nvCxnSpPr>
                        <a:cNvPr id="38" name="Straight Arrow Connector 37"/>
                        <a:cNvCxnSpPr/>
                      </a:nvCxnSpPr>
                      <a:spPr bwMode="auto">
                        <a:xfrm>
                          <a:off x="2367000" y="4194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9" name="Straight Arrow Connector 38"/>
                        <a:cNvCxnSpPr/>
                      </a:nvCxnSpPr>
                      <a:spPr bwMode="auto">
                        <a:xfrm>
                          <a:off x="4752000" y="4194000"/>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a:spPr>
                    </a:cxnSp>
                    <a:sp>
                      <a:nvSpPr>
                        <a:cNvPr id="40" name="TextBox 63"/>
                        <a:cNvSpPr txBox="1"/>
                      </a:nvSpPr>
                      <a:spPr>
                        <a:xfrm>
                          <a:off x="2432254" y="4239000"/>
                          <a:ext cx="164474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400" dirty="0" smtClean="0"/>
                              <a:t>7. SA Use Response</a:t>
                            </a:r>
                            <a:endParaRPr lang="en-US" sz="1400" dirty="0"/>
                          </a:p>
                        </a:txBody>
                        <a:useSpRect/>
                      </a:txSp>
                    </a:sp>
                    <a:cxnSp>
                      <a:nvCxnSpPr>
                        <a:cNvPr id="41" name="Straight Arrow Connector 40"/>
                        <a:cNvCxnSpPr/>
                      </a:nvCxnSpPr>
                      <a:spPr bwMode="auto">
                        <a:xfrm>
                          <a:off x="2322000" y="4509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cxnSp>
                      <a:nvCxnSpPr>
                        <a:cNvPr id="42" name="Straight Arrow Connector 41"/>
                        <a:cNvCxnSpPr/>
                      </a:nvCxnSpPr>
                      <a:spPr bwMode="auto">
                        <a:xfrm flipV="1">
                          <a:off x="4707000" y="4509000"/>
                          <a:ext cx="3690000" cy="7223"/>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sp>
                      <a:nvSpPr>
                        <a:cNvPr id="43" name="TextBox 69"/>
                        <a:cNvSpPr txBox="1"/>
                      </a:nvSpPr>
                      <a:spPr>
                        <a:xfrm>
                          <a:off x="2457232" y="3931223"/>
                          <a:ext cx="182107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400" dirty="0" smtClean="0"/>
                              <a:t>6. SA Use Notification</a:t>
                            </a:r>
                            <a:endParaRPr lang="en-US" sz="1400" dirty="0"/>
                          </a:p>
                        </a:txBody>
                        <a:useSpRect/>
                      </a:txSp>
                    </a:sp>
                  </a:grpSp>
                </lc:lockedCanvas>
              </a:graphicData>
            </a:graphic>
          </wp:inline>
        </w:drawing>
      </w:r>
    </w:p>
    <w:p w:rsidR="00C22FF8" w:rsidRDefault="00C22FF8" w:rsidP="00B57AF2">
      <w:pPr>
        <w:pStyle w:val="Textbody"/>
        <w:ind w:left="900"/>
      </w:pPr>
    </w:p>
    <w:p w:rsidR="00C22FF8" w:rsidRPr="00B57AF2" w:rsidRDefault="00C22FF8" w:rsidP="00B57AF2">
      <w:pPr>
        <w:pStyle w:val="Textbody"/>
        <w:ind w:left="900"/>
      </w:pPr>
    </w:p>
    <w:p w:rsidR="003400E5" w:rsidRPr="003400E5" w:rsidRDefault="00A12960" w:rsidP="003400E5">
      <w:pPr>
        <w:pStyle w:val="Textbody"/>
        <w:ind w:left="1440"/>
        <w:rPr>
          <w:sz w:val="22"/>
        </w:rPr>
      </w:pPr>
      <w:r>
        <w:rPr>
          <w:sz w:val="22"/>
        </w:rPr>
        <w:t xml:space="preserve">FIG 3 </w:t>
      </w:r>
      <w:proofErr w:type="gramStart"/>
      <w:r>
        <w:rPr>
          <w:sz w:val="22"/>
        </w:rPr>
        <w:t>A</w:t>
      </w:r>
      <w:r w:rsidR="00330092">
        <w:rPr>
          <w:sz w:val="22"/>
        </w:rPr>
        <w:t>n</w:t>
      </w:r>
      <w:proofErr w:type="gramEnd"/>
      <w:r w:rsidR="00330092">
        <w:rPr>
          <w:sz w:val="22"/>
        </w:rPr>
        <w:t xml:space="preserve"> example of the </w:t>
      </w:r>
      <w:r w:rsidR="003400E5" w:rsidRPr="003400E5">
        <w:rPr>
          <w:sz w:val="22"/>
        </w:rPr>
        <w:t xml:space="preserve">procedure of IEEE 802 based access network setup. </w:t>
      </w:r>
    </w:p>
    <w:p w:rsidR="003400E5" w:rsidRDefault="003400E5" w:rsidP="003400E5">
      <w:pPr>
        <w:pStyle w:val="Textbody"/>
        <w:ind w:left="1440"/>
      </w:pPr>
    </w:p>
    <w:p w:rsidR="008B172E" w:rsidRPr="008C4635" w:rsidRDefault="003A06F7" w:rsidP="0079435D">
      <w:pPr>
        <w:pStyle w:val="Textbody"/>
        <w:numPr>
          <w:ilvl w:val="0"/>
          <w:numId w:val="7"/>
        </w:numPr>
      </w:pPr>
      <w:r>
        <w:t>When</w:t>
      </w:r>
      <w:r w:rsidR="00CC45A5" w:rsidRPr="008C4635">
        <w:t xml:space="preserve"> </w:t>
      </w:r>
      <w:r w:rsidR="00A024FA" w:rsidRPr="008C4635">
        <w:t>IP connection is established</w:t>
      </w:r>
      <w:r>
        <w:t xml:space="preserve"> after boot-up</w:t>
      </w:r>
      <w:r w:rsidR="00A024FA" w:rsidRPr="008C4635">
        <w:t xml:space="preserve">, </w:t>
      </w:r>
      <w:r w:rsidR="00451062">
        <w:t xml:space="preserve">the </w:t>
      </w:r>
      <w:r w:rsidR="00330092" w:rsidRPr="008C4635">
        <w:t>N</w:t>
      </w:r>
      <w:r w:rsidR="00FD05DA">
        <w:t>A</w:t>
      </w:r>
      <w:r w:rsidR="00FD50C7" w:rsidRPr="008C4635">
        <w:t xml:space="preserve"> </w:t>
      </w:r>
      <w:r w:rsidR="000179B3" w:rsidRPr="008C4635">
        <w:t xml:space="preserve">should </w:t>
      </w:r>
      <w:r w:rsidR="00FD50C7" w:rsidRPr="008C4635">
        <w:t xml:space="preserve">discover </w:t>
      </w:r>
      <w:r w:rsidR="000179B3" w:rsidRPr="008C4635">
        <w:t xml:space="preserve">the </w:t>
      </w:r>
      <w:r w:rsidR="00451062">
        <w:t xml:space="preserve">URI of </w:t>
      </w:r>
      <w:r>
        <w:t>ASA-</w:t>
      </w:r>
      <w:r w:rsidR="00330092" w:rsidRPr="008C4635">
        <w:t>ANC</w:t>
      </w:r>
      <w:r w:rsidR="00FD50C7" w:rsidRPr="008C4635">
        <w:t xml:space="preserve"> through pre-configured information.  </w:t>
      </w:r>
      <w:r w:rsidR="00330092" w:rsidRPr="008C4635">
        <w:t>N</w:t>
      </w:r>
      <w:r w:rsidR="00FD05DA">
        <w:t>A</w:t>
      </w:r>
      <w:r w:rsidR="000179B3" w:rsidRPr="008C4635">
        <w:t xml:space="preserve"> may update its stored URI </w:t>
      </w:r>
      <w:r w:rsidR="000179B3" w:rsidRPr="008C4635">
        <w:lastRenderedPageBreak/>
        <w:t xml:space="preserve">information to adapt the deployment change. </w:t>
      </w:r>
      <w:r w:rsidR="00FD50C7" w:rsidRPr="008C4635">
        <w:t>T</w:t>
      </w:r>
      <w:r w:rsidR="008B172E" w:rsidRPr="008C4635">
        <w:t xml:space="preserve">he </w:t>
      </w:r>
      <w:r w:rsidR="00756707" w:rsidRPr="008C4635">
        <w:t>N</w:t>
      </w:r>
      <w:r w:rsidR="00FD05DA">
        <w:t>A</w:t>
      </w:r>
      <w:r w:rsidR="008B172E" w:rsidRPr="008C4635">
        <w:t xml:space="preserve"> </w:t>
      </w:r>
      <w:r w:rsidR="000179B3" w:rsidRPr="008C4635">
        <w:t xml:space="preserve">would </w:t>
      </w:r>
      <w:r w:rsidR="008B172E" w:rsidRPr="008C4635">
        <w:t>s</w:t>
      </w:r>
      <w:r w:rsidR="0000043B" w:rsidRPr="008C4635">
        <w:t>end a SA registration request message</w:t>
      </w:r>
      <w:r w:rsidR="008B172E" w:rsidRPr="008C4635">
        <w:t xml:space="preserve"> </w:t>
      </w:r>
      <w:r w:rsidR="00756707" w:rsidRPr="008C4635">
        <w:t>through the reference p</w:t>
      </w:r>
      <w:r w:rsidR="00A024FA" w:rsidRPr="008C4635">
        <w:t xml:space="preserve">oint </w:t>
      </w:r>
      <w:r>
        <w:t>R5</w:t>
      </w:r>
      <w:r w:rsidR="00FD05DA" w:rsidRPr="00451062">
        <w:t xml:space="preserve"> </w:t>
      </w:r>
      <w:r>
        <w:t xml:space="preserve">to the </w:t>
      </w:r>
      <w:r w:rsidR="00756707" w:rsidRPr="008C4635">
        <w:t>ANC</w:t>
      </w:r>
      <w:r w:rsidR="008B172E" w:rsidRPr="008C4635">
        <w:t xml:space="preserve"> to register </w:t>
      </w:r>
      <w:r w:rsidR="002E4656" w:rsidRPr="008C4635">
        <w:t xml:space="preserve">with the </w:t>
      </w:r>
      <w:r>
        <w:t>ASA-</w:t>
      </w:r>
      <w:r w:rsidR="00756707" w:rsidRPr="008C4635">
        <w:t>ANC</w:t>
      </w:r>
      <w:r w:rsidR="002E4656" w:rsidRPr="008C4635">
        <w:t xml:space="preserve"> </w:t>
      </w:r>
      <w:r w:rsidR="0000043B" w:rsidRPr="008C4635">
        <w:t xml:space="preserve">for </w:t>
      </w:r>
      <w:r w:rsidR="008B172E" w:rsidRPr="008C4635">
        <w:t xml:space="preserve">the shared access service </w:t>
      </w:r>
      <w:r w:rsidR="00670114" w:rsidRPr="008C4635">
        <w:t>operat</w:t>
      </w:r>
      <w:r w:rsidR="0000043B" w:rsidRPr="008C4635">
        <w:t xml:space="preserve">ion </w:t>
      </w:r>
      <w:r w:rsidR="00670114" w:rsidRPr="008C4635">
        <w:t xml:space="preserve">over the </w:t>
      </w:r>
      <w:r w:rsidR="00630F93" w:rsidRPr="008C4635">
        <w:t>authorized</w:t>
      </w:r>
      <w:r w:rsidR="00670114" w:rsidRPr="008C4635">
        <w:t xml:space="preserve"> shared</w:t>
      </w:r>
      <w:r w:rsidR="00630F93" w:rsidRPr="008C4635">
        <w:t xml:space="preserve"> spectrum</w:t>
      </w:r>
      <w:r w:rsidR="008B172E" w:rsidRPr="008C4635">
        <w:t>.</w:t>
      </w:r>
      <w:r w:rsidR="002E4656" w:rsidRPr="008C4635">
        <w:t xml:space="preserve"> </w:t>
      </w:r>
      <w:r w:rsidR="00FD0E92" w:rsidRPr="008C4635">
        <w:t xml:space="preserve">The SA registration request is used to provide the </w:t>
      </w:r>
      <w:r>
        <w:t>ASA-</w:t>
      </w:r>
      <w:r w:rsidR="00451062">
        <w:t xml:space="preserve">ANC the information about </w:t>
      </w:r>
      <w:r w:rsidR="00756707" w:rsidRPr="008C4635">
        <w:t>N</w:t>
      </w:r>
      <w:r w:rsidR="00341C85">
        <w:t>A</w:t>
      </w:r>
      <w:r w:rsidR="00FF6E4B" w:rsidRPr="008C4635">
        <w:t xml:space="preserve"> such as subscription information and location information </w:t>
      </w:r>
      <w:r w:rsidR="00D925D9" w:rsidRPr="008C4635">
        <w:t xml:space="preserve">for </w:t>
      </w:r>
      <w:r w:rsidR="00030DF9" w:rsidRPr="008C4635">
        <w:t xml:space="preserve">ASA </w:t>
      </w:r>
      <w:r w:rsidR="00FF6E4B" w:rsidRPr="008C4635">
        <w:t>operation</w:t>
      </w:r>
      <w:r w:rsidR="00FD0E92" w:rsidRPr="008C4635">
        <w:t xml:space="preserve">.  </w:t>
      </w:r>
      <w:r w:rsidR="002E4656" w:rsidRPr="008C4635">
        <w:t xml:space="preserve">The </w:t>
      </w:r>
      <w:r>
        <w:t>ASA-</w:t>
      </w:r>
      <w:r w:rsidR="00756707" w:rsidRPr="008C4635">
        <w:t>ANC</w:t>
      </w:r>
      <w:r w:rsidR="002E4656" w:rsidRPr="008C4635">
        <w:t xml:space="preserve"> may forward this SA registration request </w:t>
      </w:r>
      <w:r w:rsidR="0000043B" w:rsidRPr="008C4635">
        <w:t xml:space="preserve">message </w:t>
      </w:r>
      <w:r w:rsidR="002E4656" w:rsidRPr="008C4635">
        <w:t xml:space="preserve">to the </w:t>
      </w:r>
      <w:r>
        <w:t>ASA-</w:t>
      </w:r>
      <w:r w:rsidR="00756707" w:rsidRPr="008C4635">
        <w:t xml:space="preserve">CIS </w:t>
      </w:r>
      <w:r w:rsidR="00EB61F5" w:rsidRPr="008C4635">
        <w:t>for authentication and authorization</w:t>
      </w:r>
      <w:r w:rsidR="00FD50C7" w:rsidRPr="008C4635">
        <w:t xml:space="preserve"> </w:t>
      </w:r>
      <w:r w:rsidR="00067BF2" w:rsidRPr="008C4635">
        <w:t xml:space="preserve">over the </w:t>
      </w:r>
      <w:r>
        <w:t>reference point R10</w:t>
      </w:r>
      <w:r w:rsidR="00756707" w:rsidRPr="008C4635">
        <w:t xml:space="preserve"> </w:t>
      </w:r>
      <w:r w:rsidR="00067BF2" w:rsidRPr="008C4635">
        <w:t>using a</w:t>
      </w:r>
      <w:r>
        <w:t>n appropriate</w:t>
      </w:r>
      <w:r w:rsidR="00067BF2" w:rsidRPr="008C4635">
        <w:t xml:space="preserve"> </w:t>
      </w:r>
      <w:r w:rsidR="00FD50C7" w:rsidRPr="008C4635">
        <w:t>protocol</w:t>
      </w:r>
      <w:r w:rsidR="00630F93" w:rsidRPr="008C4635">
        <w:t>.</w:t>
      </w:r>
    </w:p>
    <w:p w:rsidR="002E4656" w:rsidRDefault="0000043B" w:rsidP="0079435D">
      <w:pPr>
        <w:pStyle w:val="Textbody"/>
        <w:numPr>
          <w:ilvl w:val="0"/>
          <w:numId w:val="7"/>
        </w:numPr>
      </w:pPr>
      <w:r>
        <w:t xml:space="preserve">The </w:t>
      </w:r>
      <w:r w:rsidR="003A06F7">
        <w:t>ASA-</w:t>
      </w:r>
      <w:r w:rsidR="008C4635">
        <w:t>CIS</w:t>
      </w:r>
      <w:r w:rsidR="001832FA">
        <w:t xml:space="preserve"> authenticates the </w:t>
      </w:r>
      <w:r w:rsidR="002B3D8F">
        <w:t>NA</w:t>
      </w:r>
      <w:r>
        <w:t xml:space="preserve"> to </w:t>
      </w:r>
      <w:r w:rsidR="00FD2150">
        <w:t>determine operation</w:t>
      </w:r>
      <w:r>
        <w:t xml:space="preserve"> on the shared spectrum. </w:t>
      </w:r>
      <w:r w:rsidR="00A36B6C">
        <w:t xml:space="preserve"> The </w:t>
      </w:r>
      <w:r w:rsidR="003A06F7">
        <w:t>ASA-</w:t>
      </w:r>
      <w:r w:rsidR="008C4635">
        <w:t>CIS</w:t>
      </w:r>
      <w:r w:rsidR="00A36B6C">
        <w:t xml:space="preserve"> sends the response message to </w:t>
      </w:r>
      <w:r w:rsidR="003A06F7">
        <w:t>ASA-</w:t>
      </w:r>
      <w:r w:rsidR="008C4635">
        <w:t>ANC</w:t>
      </w:r>
      <w:r w:rsidR="00A36B6C">
        <w:t xml:space="preserve"> about the authentication and authorization result. </w:t>
      </w:r>
      <w:r w:rsidR="002E4656">
        <w:t>The</w:t>
      </w:r>
      <w:r w:rsidR="00D23815">
        <w:t>n the</w:t>
      </w:r>
      <w:r w:rsidR="002E4656">
        <w:t xml:space="preserve"> </w:t>
      </w:r>
      <w:r w:rsidR="003A06F7">
        <w:t>ASA-</w:t>
      </w:r>
      <w:r w:rsidR="008C4635">
        <w:t>ANC</w:t>
      </w:r>
      <w:r w:rsidR="002E4656">
        <w:t xml:space="preserve"> sends the SA registration response </w:t>
      </w:r>
      <w:r>
        <w:t xml:space="preserve">message </w:t>
      </w:r>
      <w:r w:rsidR="002E4656">
        <w:t xml:space="preserve">to </w:t>
      </w:r>
      <w:r w:rsidR="00EB61F5">
        <w:t xml:space="preserve">the </w:t>
      </w:r>
      <w:r w:rsidR="002B3D8F">
        <w:t>NA</w:t>
      </w:r>
      <w:r w:rsidR="002E4656">
        <w:t xml:space="preserve"> </w:t>
      </w:r>
      <w:r w:rsidR="00D23815">
        <w:t xml:space="preserve">upon </w:t>
      </w:r>
      <w:r w:rsidR="002E4656">
        <w:t xml:space="preserve">receiving the response message from the </w:t>
      </w:r>
      <w:r w:rsidR="003A06F7">
        <w:t>ASA-</w:t>
      </w:r>
      <w:r w:rsidR="008C4635">
        <w:t>CIS</w:t>
      </w:r>
      <w:r w:rsidR="002E4656">
        <w:t>.</w:t>
      </w:r>
    </w:p>
    <w:p w:rsidR="002E4656" w:rsidRPr="008C4635" w:rsidRDefault="00AE6A1E" w:rsidP="0079435D">
      <w:pPr>
        <w:pStyle w:val="Textbody"/>
        <w:numPr>
          <w:ilvl w:val="0"/>
          <w:numId w:val="7"/>
        </w:numPr>
      </w:pPr>
      <w:r>
        <w:t>Once the registration for</w:t>
      </w:r>
      <w:r w:rsidR="002E4656">
        <w:t xml:space="preserve"> </w:t>
      </w:r>
      <w:r>
        <w:t xml:space="preserve">the </w:t>
      </w:r>
      <w:r w:rsidR="002E4656">
        <w:t xml:space="preserve">shared access service succeeds, the </w:t>
      </w:r>
      <w:r w:rsidR="002B3D8F">
        <w:t>NA</w:t>
      </w:r>
      <w:r w:rsidR="002E4656">
        <w:t xml:space="preserve"> can </w:t>
      </w:r>
      <w:r w:rsidR="00C05207" w:rsidRPr="008C4635">
        <w:t>query the</w:t>
      </w:r>
      <w:r w:rsidR="001832FA">
        <w:t xml:space="preserve"> </w:t>
      </w:r>
      <w:r w:rsidR="003A06F7">
        <w:t>ASA-</w:t>
      </w:r>
      <w:r w:rsidR="008C4635" w:rsidRPr="008C4635">
        <w:t>CIS</w:t>
      </w:r>
      <w:r w:rsidR="00C05207" w:rsidRPr="008C4635">
        <w:t xml:space="preserve"> via </w:t>
      </w:r>
      <w:r w:rsidR="002E4656" w:rsidRPr="008C4635">
        <w:t>send</w:t>
      </w:r>
      <w:r w:rsidR="00C05207" w:rsidRPr="008C4635">
        <w:t>ing</w:t>
      </w:r>
      <w:r w:rsidR="002E4656" w:rsidRPr="008C4635">
        <w:t xml:space="preserve"> the SA information request message to </w:t>
      </w:r>
      <w:r w:rsidR="003A06F7">
        <w:t>ASA-</w:t>
      </w:r>
      <w:r w:rsidR="008C4635" w:rsidRPr="008C4635">
        <w:t>ANC</w:t>
      </w:r>
      <w:r w:rsidR="002E4656" w:rsidRPr="008C4635">
        <w:t xml:space="preserve"> to get the status of the shared spectrum usage information and status. </w:t>
      </w:r>
    </w:p>
    <w:p w:rsidR="002E4656" w:rsidRPr="008C4635" w:rsidRDefault="002E4656" w:rsidP="0079435D">
      <w:pPr>
        <w:pStyle w:val="Textbody"/>
        <w:numPr>
          <w:ilvl w:val="0"/>
          <w:numId w:val="7"/>
        </w:numPr>
      </w:pPr>
      <w:r w:rsidRPr="008C4635">
        <w:t xml:space="preserve">The </w:t>
      </w:r>
      <w:r w:rsidR="003A06F7">
        <w:t>ASA-</w:t>
      </w:r>
      <w:r w:rsidR="008C4635" w:rsidRPr="008C4635">
        <w:t>ANC</w:t>
      </w:r>
      <w:r w:rsidRPr="008C4635">
        <w:t xml:space="preserve"> </w:t>
      </w:r>
      <w:r w:rsidR="00DF1DC6" w:rsidRPr="008C4635">
        <w:t xml:space="preserve">communicates with </w:t>
      </w:r>
      <w:r w:rsidR="003A06F7">
        <w:t>ASA-</w:t>
      </w:r>
      <w:r w:rsidR="008C4635" w:rsidRPr="008C4635">
        <w:t>CIS</w:t>
      </w:r>
      <w:r w:rsidR="00D16066" w:rsidRPr="008C4635">
        <w:t xml:space="preserve"> </w:t>
      </w:r>
      <w:r w:rsidR="001A6093" w:rsidRPr="008C4635">
        <w:t>over the</w:t>
      </w:r>
      <w:r w:rsidR="003A06F7">
        <w:t xml:space="preserve"> reference point R10</w:t>
      </w:r>
      <w:r w:rsidR="001A6093" w:rsidRPr="008C4635">
        <w:t xml:space="preserve"> </w:t>
      </w:r>
      <w:r w:rsidR="00D16066" w:rsidRPr="008C4635">
        <w:t xml:space="preserve">to get </w:t>
      </w:r>
      <w:r w:rsidRPr="008C4635">
        <w:t xml:space="preserve">the shared spectrum information and </w:t>
      </w:r>
      <w:r w:rsidR="008C4635">
        <w:t xml:space="preserve">usage </w:t>
      </w:r>
      <w:r w:rsidRPr="008C4635">
        <w:t xml:space="preserve">status </w:t>
      </w:r>
      <w:r w:rsidR="00D16066" w:rsidRPr="008C4635">
        <w:t xml:space="preserve">and </w:t>
      </w:r>
      <w:r w:rsidR="008E754E" w:rsidRPr="008C4635">
        <w:t>send</w:t>
      </w:r>
      <w:r w:rsidR="008C4635">
        <w:t>s</w:t>
      </w:r>
      <w:r w:rsidR="00D16066" w:rsidRPr="008C4635">
        <w:t xml:space="preserve"> </w:t>
      </w:r>
      <w:r w:rsidRPr="008C4635">
        <w:t xml:space="preserve">back the </w:t>
      </w:r>
      <w:r w:rsidR="008C4635" w:rsidRPr="008C4635">
        <w:t>N</w:t>
      </w:r>
      <w:r w:rsidR="002B3D8F">
        <w:t>A</w:t>
      </w:r>
      <w:r w:rsidRPr="008C4635">
        <w:t>.</w:t>
      </w:r>
    </w:p>
    <w:p w:rsidR="00D47EAB" w:rsidRDefault="002E4656" w:rsidP="0079435D">
      <w:pPr>
        <w:pStyle w:val="Textbody"/>
        <w:numPr>
          <w:ilvl w:val="0"/>
          <w:numId w:val="7"/>
        </w:numPr>
      </w:pPr>
      <w:r>
        <w:t xml:space="preserve">Based on received shared spectrum information and status, the </w:t>
      </w:r>
      <w:r w:rsidR="002B3D8F">
        <w:t>NA</w:t>
      </w:r>
      <w:r>
        <w:t xml:space="preserve"> decides </w:t>
      </w:r>
      <w:r w:rsidR="00A024FA">
        <w:t xml:space="preserve">how </w:t>
      </w:r>
      <w:r>
        <w:t>to operate the wireless services</w:t>
      </w:r>
      <w:r w:rsidR="00E02DE7">
        <w:t xml:space="preserve"> over the shared spectrum. If</w:t>
      </w:r>
      <w:r w:rsidR="00F90A02">
        <w:t xml:space="preserve"> </w:t>
      </w:r>
      <w:r w:rsidR="008C4635">
        <w:t>N</w:t>
      </w:r>
      <w:r w:rsidR="002B3D8F">
        <w:t>A</w:t>
      </w:r>
      <w:r w:rsidR="00E02DE7">
        <w:t xml:space="preserve"> </w:t>
      </w:r>
      <w:r w:rsidR="002B3D8F">
        <w:t xml:space="preserve">would </w:t>
      </w:r>
      <w:r w:rsidR="00E02DE7">
        <w:t>operate</w:t>
      </w:r>
      <w:r>
        <w:t xml:space="preserve"> the wireless access service</w:t>
      </w:r>
      <w:r w:rsidR="00AE6A1E">
        <w:t>s over the shared spectrum, it send</w:t>
      </w:r>
      <w:r w:rsidR="001E7CC3">
        <w:t>s</w:t>
      </w:r>
      <w:r w:rsidR="00AE6A1E">
        <w:t xml:space="preserve"> the SA usage</w:t>
      </w:r>
      <w:r>
        <w:t xml:space="preserve"> notification message</w:t>
      </w:r>
      <w:r w:rsidR="001E7CC3">
        <w:t xml:space="preserve"> to the </w:t>
      </w:r>
      <w:r w:rsidR="003A06F7">
        <w:t>ASA-</w:t>
      </w:r>
      <w:r w:rsidR="008C4635">
        <w:t>ANC</w:t>
      </w:r>
      <w:r w:rsidR="001E7CC3">
        <w:t xml:space="preserve"> for updating</w:t>
      </w:r>
      <w:r>
        <w:t xml:space="preserve"> </w:t>
      </w:r>
      <w:r w:rsidR="00E02DE7">
        <w:t xml:space="preserve">the shared spectrum </w:t>
      </w:r>
      <w:r w:rsidR="008C4635">
        <w:t xml:space="preserve">usage </w:t>
      </w:r>
      <w:r>
        <w:t>status.</w:t>
      </w:r>
    </w:p>
    <w:p w:rsidR="002E4656" w:rsidRDefault="00D47EAB" w:rsidP="0079435D">
      <w:pPr>
        <w:pStyle w:val="Textbody"/>
        <w:numPr>
          <w:ilvl w:val="0"/>
          <w:numId w:val="7"/>
        </w:numPr>
      </w:pPr>
      <w:r>
        <w:t xml:space="preserve">The </w:t>
      </w:r>
      <w:r w:rsidR="003A06F7">
        <w:t>ASA-</w:t>
      </w:r>
      <w:r w:rsidR="008C4635">
        <w:t>ANC</w:t>
      </w:r>
      <w:r>
        <w:t xml:space="preserve"> sends a</w:t>
      </w:r>
      <w:r w:rsidR="00926F31">
        <w:t>n acknowledgement</w:t>
      </w:r>
      <w:r>
        <w:t xml:space="preserve"> </w:t>
      </w:r>
      <w:r w:rsidR="001E7CC3">
        <w:t xml:space="preserve">message </w:t>
      </w:r>
      <w:r>
        <w:t xml:space="preserve">to the </w:t>
      </w:r>
      <w:r w:rsidR="002B3D8F">
        <w:t>NA</w:t>
      </w:r>
      <w:r>
        <w:t xml:space="preserve"> after it </w:t>
      </w:r>
      <w:r w:rsidR="001E7CC3">
        <w:t xml:space="preserve">communicates and </w:t>
      </w:r>
      <w:r>
        <w:t xml:space="preserve">updates the shared spectrum usage in </w:t>
      </w:r>
      <w:r w:rsidR="003A06F7">
        <w:t>ASA-</w:t>
      </w:r>
      <w:r w:rsidR="008C4635">
        <w:t>CIS</w:t>
      </w:r>
      <w:r>
        <w:t xml:space="preserve">.  </w:t>
      </w:r>
      <w:r w:rsidR="002E4656">
        <w:t xml:space="preserve">  </w:t>
      </w:r>
    </w:p>
    <w:p w:rsidR="003C541E" w:rsidRDefault="00C400BF" w:rsidP="0079435D">
      <w:pPr>
        <w:pStyle w:val="Textbody"/>
        <w:numPr>
          <w:ilvl w:val="0"/>
          <w:numId w:val="7"/>
        </w:numPr>
      </w:pPr>
      <w:r>
        <w:t>T</w:t>
      </w:r>
      <w:r w:rsidR="003C541E">
        <w:t xml:space="preserve">he </w:t>
      </w:r>
      <w:r w:rsidR="008C4635">
        <w:t>N</w:t>
      </w:r>
      <w:r w:rsidR="002B3D8F">
        <w:t>A</w:t>
      </w:r>
      <w:r w:rsidR="003C541E">
        <w:t xml:space="preserve"> can now </w:t>
      </w:r>
      <w:r w:rsidR="00AB41FB">
        <w:t xml:space="preserve">turn </w:t>
      </w:r>
      <w:r w:rsidR="00FA2727">
        <w:t xml:space="preserve">on its radio transmission </w:t>
      </w:r>
      <w:r w:rsidR="007B5A32">
        <w:t>on the</w:t>
      </w:r>
      <w:r w:rsidR="003C541E">
        <w:t xml:space="preserve"> </w:t>
      </w:r>
      <w:r w:rsidR="00096276">
        <w:t xml:space="preserve">authorized </w:t>
      </w:r>
      <w:r w:rsidR="007B5A32">
        <w:t xml:space="preserve">shared </w:t>
      </w:r>
      <w:r w:rsidR="00096276">
        <w:t>spectrum to provide access services</w:t>
      </w:r>
      <w:r w:rsidR="007A7F3E">
        <w:t>.</w:t>
      </w:r>
      <w:r w:rsidR="00096276">
        <w:t xml:space="preserve"> </w:t>
      </w:r>
      <w:r w:rsidR="001467C9">
        <w:t xml:space="preserve"> </w:t>
      </w:r>
      <w:r w:rsidR="002B3D8F">
        <w:t>NA</w:t>
      </w:r>
      <w:r w:rsidR="008C4635">
        <w:t xml:space="preserve"> may provide radio configuration information used </w:t>
      </w:r>
      <w:r w:rsidR="001467C9">
        <w:t xml:space="preserve">for the ASA spectrum to the </w:t>
      </w:r>
      <w:r w:rsidR="008C4635">
        <w:t>TEs in the overhead message</w:t>
      </w:r>
      <w:r w:rsidR="00523C5C">
        <w:t xml:space="preserve"> </w:t>
      </w:r>
      <w:r w:rsidR="005053D7">
        <w:t>in order to control the interference to the primary services</w:t>
      </w:r>
      <w:r w:rsidR="008C4635">
        <w:t>.</w:t>
      </w:r>
    </w:p>
    <w:p w:rsidR="00F64639" w:rsidRDefault="00F64639" w:rsidP="00F64639">
      <w:pPr>
        <w:pStyle w:val="Textbody"/>
        <w:ind w:left="1440"/>
        <w:rPr>
          <w:sz w:val="22"/>
        </w:rPr>
      </w:pPr>
    </w:p>
    <w:p w:rsidR="00C34991" w:rsidRPr="0094229F" w:rsidRDefault="00C34991" w:rsidP="0079435D">
      <w:pPr>
        <w:pStyle w:val="Textbody"/>
        <w:numPr>
          <w:ilvl w:val="1"/>
          <w:numId w:val="3"/>
        </w:numPr>
        <w:ind w:left="900" w:hanging="540"/>
      </w:pPr>
      <w:r>
        <w:t xml:space="preserve">AN Teardown </w:t>
      </w:r>
    </w:p>
    <w:p w:rsidR="00C34991" w:rsidRDefault="0016348C" w:rsidP="0016348C">
      <w:pPr>
        <w:pStyle w:val="Textbody"/>
        <w:ind w:left="360"/>
        <w:rPr>
          <w:sz w:val="22"/>
        </w:rPr>
      </w:pPr>
      <w:r w:rsidRPr="0016348C">
        <w:rPr>
          <w:noProof/>
          <w:sz w:val="22"/>
          <w:lang w:eastAsia="zh-CN"/>
        </w:rPr>
        <w:lastRenderedPageBreak/>
        <w:drawing>
          <wp:inline distT="0" distB="0" distL="0" distR="0">
            <wp:extent cx="5172778" cy="3129825"/>
            <wp:effectExtent l="19050" t="0" r="8822" b="0"/>
            <wp:docPr id="7"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38820" cy="4950000"/>
                      <a:chOff x="598180" y="1179000"/>
                      <a:chExt cx="8338820" cy="4950000"/>
                    </a:xfrm>
                  </a:grpSpPr>
                  <a:grpSp>
                    <a:nvGrpSpPr>
                      <a:cNvPr id="49" name="Group 48"/>
                      <a:cNvGrpSpPr/>
                    </a:nvGrpSpPr>
                    <a:grpSpPr>
                      <a:xfrm>
                        <a:off x="598180" y="1179000"/>
                        <a:ext cx="8338820" cy="4950000"/>
                        <a:chOff x="598180" y="1179000"/>
                        <a:chExt cx="8338820" cy="4950000"/>
                      </a:xfrm>
                    </a:grpSpPr>
                    <a:sp>
                      <a:nvSpPr>
                        <a:cNvPr id="6" name="TextBox 4"/>
                        <a:cNvSpPr txBox="1"/>
                      </a:nvSpPr>
                      <a:spPr>
                        <a:xfrm>
                          <a:off x="598180" y="1179000"/>
                          <a:ext cx="373820" cy="276999"/>
                        </a:xfrm>
                        <a:prstGeom prst="rect">
                          <a:avLst/>
                        </a:prstGeom>
                        <a:no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TE</a:t>
                            </a:r>
                            <a:endParaRPr lang="en-US" dirty="0"/>
                          </a:p>
                        </a:txBody>
                        <a:useSpRect/>
                      </a:txSp>
                    </a:sp>
                    <a:sp>
                      <a:nvSpPr>
                        <a:cNvPr id="7" name="TextBox 5"/>
                        <a:cNvSpPr txBox="1"/>
                      </a:nvSpPr>
                      <a:spPr>
                        <a:xfrm>
                          <a:off x="2140735" y="1179000"/>
                          <a:ext cx="405880"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NA</a:t>
                            </a:r>
                            <a:endParaRPr lang="en-US" dirty="0"/>
                          </a:p>
                        </a:txBody>
                        <a:useSpRect/>
                      </a:txSp>
                    </a:sp>
                    <a:sp>
                      <a:nvSpPr>
                        <a:cNvPr id="8" name="TextBox 7"/>
                        <a:cNvSpPr txBox="1"/>
                      </a:nvSpPr>
                      <a:spPr>
                        <a:xfrm>
                          <a:off x="7568486" y="1179000"/>
                          <a:ext cx="423514"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CIS</a:t>
                            </a:r>
                            <a:endParaRPr lang="en-US" dirty="0"/>
                          </a:p>
                        </a:txBody>
                        <a:useSpRect/>
                      </a:txSp>
                    </a:sp>
                    <a:cxnSp>
                      <a:nvCxnSpPr>
                        <a:cNvPr id="9" name="Straight Connector 8"/>
                        <a:cNvCxnSpPr>
                          <a:stCxn id="6" idx="2"/>
                        </a:cNvCxnSpPr>
                      </a:nvCxnSpPr>
                      <a:spPr bwMode="auto">
                        <a:xfrm flipH="1">
                          <a:off x="778180" y="1455999"/>
                          <a:ext cx="6910" cy="4673001"/>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10" name="Straight Connector 9"/>
                        <a:cNvCxnSpPr/>
                      </a:nvCxnSpPr>
                      <a:spPr bwMode="auto">
                        <a:xfrm>
                          <a:off x="2322000" y="1449000"/>
                          <a:ext cx="0" cy="4590000"/>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12" name="Straight Connector 11"/>
                        <a:cNvCxnSpPr/>
                      </a:nvCxnSpPr>
                      <a:spPr bwMode="auto">
                        <a:xfrm>
                          <a:off x="7767000" y="1449000"/>
                          <a:ext cx="0" cy="454500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18" name="TextBox 32"/>
                        <a:cNvSpPr txBox="1"/>
                      </a:nvSpPr>
                      <a:spPr>
                        <a:xfrm>
                          <a:off x="4469791" y="1179000"/>
                          <a:ext cx="508473"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ANC</a:t>
                            </a:r>
                            <a:endParaRPr lang="en-US" dirty="0"/>
                          </a:p>
                        </a:txBody>
                        <a:useSpRect/>
                      </a:txSp>
                    </a:sp>
                    <a:sp>
                      <a:nvSpPr>
                        <a:cNvPr id="21" name="TextBox 39"/>
                        <a:cNvSpPr txBox="1"/>
                      </a:nvSpPr>
                      <a:spPr>
                        <a:xfrm>
                          <a:off x="2333700" y="2934000"/>
                          <a:ext cx="2688300"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3. SA </a:t>
                            </a:r>
                            <a:r>
                              <a:rPr lang="en-US" sz="1400" dirty="0" smtClean="0"/>
                              <a:t>De-Registration Notification</a:t>
                            </a:r>
                            <a:endParaRPr lang="en-US" sz="1400" dirty="0"/>
                          </a:p>
                        </a:txBody>
                        <a:useSpRect/>
                      </a:txSp>
                    </a:sp>
                    <a:cxnSp>
                      <a:nvCxnSpPr>
                        <a:cNvPr id="22" name="Straight Arrow Connector 21"/>
                        <a:cNvCxnSpPr/>
                      </a:nvCxnSpPr>
                      <a:spPr bwMode="auto">
                        <a:xfrm>
                          <a:off x="2322000" y="3270445"/>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30" name="TextBox 51"/>
                        <a:cNvSpPr txBox="1"/>
                      </a:nvSpPr>
                      <a:spPr>
                        <a:xfrm>
                          <a:off x="1298085" y="5094000"/>
                          <a:ext cx="2073003" cy="307777"/>
                        </a:xfrm>
                        <a:prstGeom prst="rect">
                          <a:avLst/>
                        </a:prstGeom>
                        <a:solidFill>
                          <a:schemeClr val="bg1"/>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400" dirty="0" smtClean="0"/>
                              <a:t>7</a:t>
                            </a:r>
                            <a:r>
                              <a:rPr lang="en-US" sz="1400" dirty="0" smtClean="0"/>
                              <a:t>. Disable IEEE </a:t>
                            </a:r>
                            <a:r>
                              <a:rPr lang="en-US" sz="1400" dirty="0" smtClean="0"/>
                              <a:t>802 radio</a:t>
                            </a:r>
                            <a:endParaRPr lang="en-US" sz="1400" dirty="0"/>
                          </a:p>
                        </a:txBody>
                        <a:useSpRect/>
                      </a:txSp>
                    </a:sp>
                    <a:sp>
                      <a:nvSpPr>
                        <a:cNvPr id="31" name="TextBox 52"/>
                        <a:cNvSpPr txBox="1"/>
                      </a:nvSpPr>
                      <a:spPr>
                        <a:xfrm>
                          <a:off x="836811" y="4419000"/>
                          <a:ext cx="1527982"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6. De-association </a:t>
                            </a:r>
                            <a:endParaRPr lang="en-US" sz="1400" dirty="0"/>
                          </a:p>
                        </a:txBody>
                        <a:useSpRect/>
                      </a:txSp>
                    </a:sp>
                    <a:cxnSp>
                      <a:nvCxnSpPr>
                        <a:cNvPr id="32" name="Straight Arrow Connector 31"/>
                        <a:cNvCxnSpPr/>
                      </a:nvCxnSpPr>
                      <a:spPr bwMode="auto">
                        <a:xfrm>
                          <a:off x="792000" y="4726777"/>
                          <a:ext cx="1530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a:spPr>
                    </a:cxnSp>
                    <a:cxnSp>
                      <a:nvCxnSpPr>
                        <a:cNvPr id="33" name="Straight Connector 32"/>
                        <a:cNvCxnSpPr/>
                      </a:nvCxnSpPr>
                      <a:spPr bwMode="auto">
                        <a:xfrm flipH="1">
                          <a:off x="4707000" y="1449000"/>
                          <a:ext cx="6250" cy="4545000"/>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34" name="Straight Arrow Connector 33"/>
                        <a:cNvCxnSpPr/>
                      </a:nvCxnSpPr>
                      <a:spPr bwMode="auto">
                        <a:xfrm>
                          <a:off x="4752000" y="2754000"/>
                          <a:ext cx="3015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a:spPr>
                    </a:cxnSp>
                    <a:sp>
                      <a:nvSpPr>
                        <a:cNvPr id="35" name="TextBox 65"/>
                        <a:cNvSpPr txBox="1"/>
                      </a:nvSpPr>
                      <a:spPr>
                        <a:xfrm>
                          <a:off x="6552000" y="1809000"/>
                          <a:ext cx="2385000" cy="523220"/>
                        </a:xfrm>
                        <a:prstGeom prst="rect">
                          <a:avLst/>
                        </a:prstGeom>
                        <a:solidFill>
                          <a:schemeClr val="bg1"/>
                        </a:solidFill>
                        <a:ln w="12700">
                          <a:solidFill>
                            <a:schemeClr val="tx1"/>
                          </a:solidFill>
                        </a:ln>
                      </a:spPr>
                      <a:txSp>
                        <a:txBody>
                          <a:bodyPr wrap="squar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400" dirty="0" smtClean="0"/>
                              <a:t> 1. </a:t>
                            </a:r>
                            <a:r>
                              <a:rPr lang="en-US" sz="1400" dirty="0" smtClean="0"/>
                              <a:t> Primary Servic</a:t>
                            </a:r>
                            <a:r>
                              <a:rPr lang="en-US" sz="1400" dirty="0" smtClean="0"/>
                              <a:t>e will be back to service</a:t>
                            </a:r>
                            <a:r>
                              <a:rPr lang="en-US" sz="1400" dirty="0" smtClean="0"/>
                              <a:t> </a:t>
                            </a:r>
                            <a:endParaRPr lang="en-US" sz="1400" dirty="0"/>
                          </a:p>
                        </a:txBody>
                        <a:useSpRect/>
                      </a:txSp>
                    </a:sp>
                    <a:cxnSp>
                      <a:nvCxnSpPr>
                        <a:cNvPr id="38" name="Straight Arrow Connector 37"/>
                        <a:cNvCxnSpPr/>
                      </a:nvCxnSpPr>
                      <a:spPr bwMode="auto">
                        <a:xfrm>
                          <a:off x="2322000" y="3699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9" name="Straight Arrow Connector 38"/>
                        <a:cNvCxnSpPr/>
                      </a:nvCxnSpPr>
                      <a:spPr bwMode="auto">
                        <a:xfrm>
                          <a:off x="4752000" y="4194000"/>
                          <a:ext cx="301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sp>
                      <a:nvSpPr>
                        <a:cNvPr id="43" name="TextBox 69"/>
                        <a:cNvSpPr txBox="1"/>
                      </a:nvSpPr>
                      <a:spPr>
                        <a:xfrm>
                          <a:off x="2322000" y="3384000"/>
                          <a:ext cx="182107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400" dirty="0" smtClean="0"/>
                              <a:t>4</a:t>
                            </a:r>
                            <a:r>
                              <a:rPr lang="en-US" sz="1400" dirty="0" smtClean="0"/>
                              <a:t>. </a:t>
                            </a:r>
                            <a:r>
                              <a:rPr lang="en-US" sz="1400" dirty="0" smtClean="0"/>
                              <a:t>SA </a:t>
                            </a:r>
                            <a:r>
                              <a:rPr lang="en-US" sz="1400" dirty="0" smtClean="0"/>
                              <a:t>Use </a:t>
                            </a:r>
                            <a:r>
                              <a:rPr lang="en-US" sz="1400" dirty="0" smtClean="0"/>
                              <a:t>Notification</a:t>
                            </a:r>
                            <a:endParaRPr lang="en-US" sz="1400" dirty="0"/>
                          </a:p>
                        </a:txBody>
                        <a:useSpRect/>
                      </a:txSp>
                    </a:sp>
                    <a:sp>
                      <a:nvSpPr>
                        <a:cNvPr id="44" name="TextBox 12"/>
                        <a:cNvSpPr txBox="1"/>
                      </a:nvSpPr>
                      <a:spPr>
                        <a:xfrm>
                          <a:off x="4752000" y="2446223"/>
                          <a:ext cx="2555251"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2. </a:t>
                            </a:r>
                            <a:r>
                              <a:rPr lang="en-US" sz="1400" dirty="0" smtClean="0"/>
                              <a:t> ANC queries (pushed by) CIS</a:t>
                            </a:r>
                            <a:endParaRPr lang="en-US" sz="1400" dirty="0"/>
                          </a:p>
                        </a:txBody>
                        <a:useSpRect/>
                      </a:txSp>
                    </a:sp>
                    <a:cxnSp>
                      <a:nvCxnSpPr>
                        <a:cNvPr id="45" name="Straight Arrow Connector 44"/>
                        <a:cNvCxnSpPr/>
                      </a:nvCxnSpPr>
                      <a:spPr bwMode="auto">
                        <a:xfrm>
                          <a:off x="2322000" y="4194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46" name="TextBox 69"/>
                        <a:cNvSpPr txBox="1"/>
                      </a:nvSpPr>
                      <a:spPr>
                        <a:xfrm>
                          <a:off x="2322000" y="3886223"/>
                          <a:ext cx="164474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5</a:t>
                            </a:r>
                            <a:r>
                              <a:rPr lang="en-US" sz="1400" dirty="0" smtClean="0"/>
                              <a:t>. </a:t>
                            </a:r>
                            <a:r>
                              <a:rPr lang="en-US" sz="1400" dirty="0" smtClean="0"/>
                              <a:t>SA </a:t>
                            </a:r>
                            <a:r>
                              <a:rPr lang="en-US" sz="1400" dirty="0" smtClean="0"/>
                              <a:t>Use Response</a:t>
                            </a:r>
                            <a:endParaRPr lang="en-US" sz="1400" dirty="0"/>
                          </a:p>
                        </a:txBody>
                        <a:useSpRect/>
                      </a:txSp>
                    </a:sp>
                    <a:cxnSp>
                      <a:nvCxnSpPr>
                        <a:cNvPr id="48" name="Straight Arrow Connector 47"/>
                        <a:cNvCxnSpPr/>
                      </a:nvCxnSpPr>
                      <a:spPr bwMode="auto">
                        <a:xfrm>
                          <a:off x="4752000" y="3699000"/>
                          <a:ext cx="3015000" cy="0"/>
                        </a:xfrm>
                        <a:prstGeom prst="straightConnector1">
                          <a:avLst/>
                        </a:prstGeom>
                        <a:solidFill>
                          <a:schemeClr val="accent1"/>
                        </a:solidFill>
                        <a:ln w="12700" cap="flat" cmpd="sng" algn="ctr">
                          <a:solidFill>
                            <a:schemeClr val="tx1"/>
                          </a:solidFill>
                          <a:prstDash val="lgDash"/>
                          <a:round/>
                          <a:headEnd type="none" w="med" len="med"/>
                          <a:tailEnd type="arrow" w="med" len="med"/>
                        </a:ln>
                        <a:effectLst/>
                      </a:spPr>
                    </a:cxnSp>
                  </a:grpSp>
                </lc:lockedCanvas>
              </a:graphicData>
            </a:graphic>
          </wp:inline>
        </w:drawing>
      </w:r>
    </w:p>
    <w:p w:rsidR="00920DA1" w:rsidDel="0016348C" w:rsidRDefault="00920DA1" w:rsidP="00920DA1">
      <w:pPr>
        <w:pStyle w:val="Textbody"/>
        <w:ind w:left="720"/>
        <w:rPr>
          <w:del w:id="15" w:author="yfang-2" w:date="2015-07-13T23:30:00Z"/>
          <w:sz w:val="22"/>
        </w:rPr>
      </w:pPr>
    </w:p>
    <w:p w:rsidR="0016348C" w:rsidRDefault="0016348C" w:rsidP="00920DA1">
      <w:pPr>
        <w:pStyle w:val="Textbody"/>
        <w:ind w:left="720"/>
        <w:rPr>
          <w:ins w:id="16" w:author="yfang-2" w:date="2015-07-13T23:30:00Z"/>
          <w:sz w:val="22"/>
        </w:rPr>
      </w:pPr>
    </w:p>
    <w:p w:rsidR="0016348C" w:rsidRDefault="0016348C" w:rsidP="00920DA1">
      <w:pPr>
        <w:pStyle w:val="Textbody"/>
        <w:ind w:left="720"/>
        <w:rPr>
          <w:ins w:id="17" w:author="yfang-2" w:date="2015-07-13T23:30:00Z"/>
          <w:sz w:val="22"/>
        </w:rPr>
      </w:pPr>
    </w:p>
    <w:p w:rsidR="00DB1BD4" w:rsidRDefault="00920DA1" w:rsidP="00920DA1">
      <w:pPr>
        <w:pStyle w:val="Textbody"/>
        <w:ind w:left="720"/>
        <w:rPr>
          <w:sz w:val="22"/>
        </w:rPr>
      </w:pPr>
      <w:r>
        <w:rPr>
          <w:sz w:val="22"/>
        </w:rPr>
        <w:t xml:space="preserve">FIG </w:t>
      </w:r>
      <w:proofErr w:type="gramStart"/>
      <w:r>
        <w:rPr>
          <w:sz w:val="22"/>
        </w:rPr>
        <w:t xml:space="preserve">4  </w:t>
      </w:r>
      <w:r w:rsidR="00A12960">
        <w:rPr>
          <w:sz w:val="22"/>
        </w:rPr>
        <w:t>A</w:t>
      </w:r>
      <w:r>
        <w:rPr>
          <w:sz w:val="22"/>
        </w:rPr>
        <w:t>n</w:t>
      </w:r>
      <w:proofErr w:type="gramEnd"/>
      <w:r>
        <w:rPr>
          <w:sz w:val="22"/>
        </w:rPr>
        <w:t xml:space="preserve"> example of the </w:t>
      </w:r>
      <w:r w:rsidRPr="003400E5">
        <w:rPr>
          <w:sz w:val="22"/>
        </w:rPr>
        <w:t xml:space="preserve">procedure of IEEE 802 based access network </w:t>
      </w:r>
      <w:r>
        <w:rPr>
          <w:sz w:val="22"/>
        </w:rPr>
        <w:t>tear-down</w:t>
      </w:r>
      <w:r w:rsidRPr="003400E5">
        <w:rPr>
          <w:sz w:val="22"/>
        </w:rPr>
        <w:t>.</w:t>
      </w:r>
    </w:p>
    <w:p w:rsidR="00920DA1" w:rsidRDefault="00920DA1" w:rsidP="00920DA1">
      <w:pPr>
        <w:pStyle w:val="Textbody"/>
        <w:ind w:left="720"/>
        <w:rPr>
          <w:sz w:val="22"/>
        </w:rPr>
      </w:pPr>
    </w:p>
    <w:p w:rsidR="005B7506" w:rsidRDefault="00BC3286" w:rsidP="0079435D">
      <w:pPr>
        <w:pStyle w:val="Textbody"/>
        <w:numPr>
          <w:ilvl w:val="0"/>
          <w:numId w:val="12"/>
        </w:numPr>
        <w:rPr>
          <w:sz w:val="22"/>
        </w:rPr>
      </w:pPr>
      <w:r>
        <w:rPr>
          <w:sz w:val="22"/>
        </w:rPr>
        <w:t xml:space="preserve">The primary service would be back over the authorized shared spectrum and notifies with </w:t>
      </w:r>
      <w:r w:rsidR="003739BD">
        <w:rPr>
          <w:sz w:val="22"/>
        </w:rPr>
        <w:t>ASA-</w:t>
      </w:r>
      <w:r>
        <w:rPr>
          <w:sz w:val="22"/>
        </w:rPr>
        <w:t>CIS.</w:t>
      </w:r>
    </w:p>
    <w:p w:rsidR="00BC3286" w:rsidRDefault="003739BD" w:rsidP="0079435D">
      <w:pPr>
        <w:pStyle w:val="Textbody"/>
        <w:numPr>
          <w:ilvl w:val="0"/>
          <w:numId w:val="12"/>
        </w:numPr>
        <w:rPr>
          <w:sz w:val="22"/>
        </w:rPr>
      </w:pPr>
      <w:r>
        <w:rPr>
          <w:sz w:val="22"/>
        </w:rPr>
        <w:t>ASA-</w:t>
      </w:r>
      <w:r w:rsidR="00BC3286">
        <w:rPr>
          <w:sz w:val="22"/>
        </w:rPr>
        <w:t xml:space="preserve">ANC </w:t>
      </w:r>
      <w:ins w:id="18" w:author="yfang-2" w:date="2015-07-14T10:24:00Z">
        <w:r w:rsidR="00CF4387">
          <w:rPr>
            <w:sz w:val="22"/>
          </w:rPr>
          <w:t xml:space="preserve">could </w:t>
        </w:r>
      </w:ins>
      <w:r w:rsidR="00BC3286">
        <w:rPr>
          <w:sz w:val="22"/>
        </w:rPr>
        <w:t>get</w:t>
      </w:r>
      <w:del w:id="19" w:author="yfang-2" w:date="2015-07-14T10:24:00Z">
        <w:r w:rsidR="00BC3286" w:rsidDel="00CF4387">
          <w:rPr>
            <w:sz w:val="22"/>
          </w:rPr>
          <w:delText>s</w:delText>
        </w:r>
      </w:del>
      <w:r w:rsidR="00BC3286">
        <w:rPr>
          <w:sz w:val="22"/>
        </w:rPr>
        <w:t xml:space="preserve"> the authorized shared spectrum usage status update information </w:t>
      </w:r>
      <w:del w:id="20" w:author="yfang-2" w:date="2015-07-14T10:23:00Z">
        <w:r w:rsidR="00BC3286" w:rsidDel="00B52A39">
          <w:rPr>
            <w:sz w:val="22"/>
          </w:rPr>
          <w:delText xml:space="preserve">either </w:delText>
        </w:r>
      </w:del>
      <w:r w:rsidR="00BC3286">
        <w:rPr>
          <w:sz w:val="22"/>
        </w:rPr>
        <w:t xml:space="preserve">via </w:t>
      </w:r>
      <w:del w:id="21" w:author="yfang-2" w:date="2015-07-14T10:23:00Z">
        <w:r w:rsidR="00BC3286" w:rsidDel="00B52A39">
          <w:rPr>
            <w:sz w:val="22"/>
          </w:rPr>
          <w:delText xml:space="preserve">periodical query or </w:delText>
        </w:r>
      </w:del>
      <w:r w:rsidR="00BC3286">
        <w:rPr>
          <w:sz w:val="22"/>
        </w:rPr>
        <w:t xml:space="preserve">registered notification service with </w:t>
      </w:r>
      <w:r>
        <w:rPr>
          <w:sz w:val="22"/>
        </w:rPr>
        <w:t>ASA-</w:t>
      </w:r>
      <w:r w:rsidR="00BC3286">
        <w:rPr>
          <w:sz w:val="22"/>
        </w:rPr>
        <w:t>CIS.</w:t>
      </w:r>
      <w:ins w:id="22" w:author="yfang-2" w:date="2015-07-13T23:12:00Z">
        <w:r w:rsidR="000A404C">
          <w:rPr>
            <w:sz w:val="22"/>
          </w:rPr>
          <w:t xml:space="preserve"> If the ASA-ANC registers </w:t>
        </w:r>
      </w:ins>
      <w:ins w:id="23" w:author="yfang-2" w:date="2015-07-13T23:13:00Z">
        <w:r w:rsidR="000A404C">
          <w:rPr>
            <w:sz w:val="22"/>
          </w:rPr>
          <w:t>a notification service with ASA-CIS, t</w:t>
        </w:r>
      </w:ins>
      <w:ins w:id="24" w:author="yfang-2" w:date="2015-07-13T23:12:00Z">
        <w:r w:rsidR="000A404C">
          <w:rPr>
            <w:sz w:val="22"/>
          </w:rPr>
          <w:t xml:space="preserve">he ASA-CIS </w:t>
        </w:r>
      </w:ins>
      <w:ins w:id="25" w:author="yfang-2" w:date="2015-07-13T23:13:00Z">
        <w:r w:rsidR="000A404C">
          <w:rPr>
            <w:sz w:val="22"/>
          </w:rPr>
          <w:t xml:space="preserve">would receive the notification when </w:t>
        </w:r>
      </w:ins>
      <w:ins w:id="26" w:author="yfang-2" w:date="2015-07-13T23:16:00Z">
        <w:r w:rsidR="000A404C">
          <w:rPr>
            <w:sz w:val="22"/>
          </w:rPr>
          <w:t xml:space="preserve">the </w:t>
        </w:r>
      </w:ins>
      <w:ins w:id="27" w:author="yfang-2" w:date="2015-07-13T23:13:00Z">
        <w:r w:rsidR="000A404C">
          <w:rPr>
            <w:sz w:val="22"/>
          </w:rPr>
          <w:t xml:space="preserve">primary service status changes, or the </w:t>
        </w:r>
      </w:ins>
      <w:ins w:id="28" w:author="yfang-2" w:date="2015-07-13T23:15:00Z">
        <w:r w:rsidR="000A404C">
          <w:rPr>
            <w:sz w:val="22"/>
          </w:rPr>
          <w:t>time of</w:t>
        </w:r>
      </w:ins>
      <w:ins w:id="29" w:author="yfang-2" w:date="2015-07-13T23:13:00Z">
        <w:r w:rsidR="000A404C">
          <w:rPr>
            <w:sz w:val="22"/>
          </w:rPr>
          <w:t xml:space="preserve"> shared spectrum</w:t>
        </w:r>
      </w:ins>
      <w:ins w:id="30" w:author="yfang-2" w:date="2015-07-13T23:15:00Z">
        <w:r w:rsidR="000A404C">
          <w:rPr>
            <w:sz w:val="22"/>
          </w:rPr>
          <w:t xml:space="preserve"> expires</w:t>
        </w:r>
      </w:ins>
      <w:ins w:id="31" w:author="yfang-2" w:date="2015-07-13T23:16:00Z">
        <w:r w:rsidR="000A404C">
          <w:rPr>
            <w:sz w:val="22"/>
          </w:rPr>
          <w:t xml:space="preserve">. </w:t>
        </w:r>
      </w:ins>
      <w:ins w:id="32" w:author="yfang-2" w:date="2015-07-13T23:13:00Z">
        <w:r w:rsidR="000A404C">
          <w:rPr>
            <w:sz w:val="22"/>
          </w:rPr>
          <w:t xml:space="preserve"> </w:t>
        </w:r>
      </w:ins>
      <w:ins w:id="33" w:author="yfang-2" w:date="2015-07-13T23:12:00Z">
        <w:r w:rsidR="000A404C">
          <w:rPr>
            <w:sz w:val="22"/>
          </w:rPr>
          <w:t xml:space="preserve"> </w:t>
        </w:r>
      </w:ins>
    </w:p>
    <w:p w:rsidR="00BC3286" w:rsidRDefault="00BC3286" w:rsidP="0079435D">
      <w:pPr>
        <w:pStyle w:val="Textbody"/>
        <w:numPr>
          <w:ilvl w:val="0"/>
          <w:numId w:val="12"/>
        </w:numPr>
        <w:rPr>
          <w:sz w:val="22"/>
        </w:rPr>
      </w:pPr>
      <w:r>
        <w:rPr>
          <w:sz w:val="22"/>
        </w:rPr>
        <w:t xml:space="preserve">When </w:t>
      </w:r>
      <w:r w:rsidR="003739BD">
        <w:rPr>
          <w:sz w:val="22"/>
        </w:rPr>
        <w:t>ASA-</w:t>
      </w:r>
      <w:r>
        <w:rPr>
          <w:sz w:val="22"/>
        </w:rPr>
        <w:t xml:space="preserve">ANC receives the notification about authorized shared spectrum usage notification, it shall send the </w:t>
      </w:r>
      <w:del w:id="34" w:author="yfang-2" w:date="2015-07-13T23:11:00Z">
        <w:r w:rsidDel="000A404C">
          <w:rPr>
            <w:sz w:val="22"/>
          </w:rPr>
          <w:delText>r</w:delText>
        </w:r>
      </w:del>
      <w:ins w:id="35" w:author="yfang-2" w:date="2015-07-13T23:11:00Z">
        <w:r w:rsidR="000A404C">
          <w:rPr>
            <w:sz w:val="22"/>
          </w:rPr>
          <w:t>d</w:t>
        </w:r>
      </w:ins>
      <w:r>
        <w:rPr>
          <w:sz w:val="22"/>
        </w:rPr>
        <w:t>e-registration notification to the existing registered NAs operating on the authorized shared frequency channels, to force them to tear down existing services.</w:t>
      </w:r>
    </w:p>
    <w:p w:rsidR="00BC3286" w:rsidRDefault="00BC3286" w:rsidP="0079435D">
      <w:pPr>
        <w:pStyle w:val="Textbody"/>
        <w:numPr>
          <w:ilvl w:val="0"/>
          <w:numId w:val="12"/>
        </w:numPr>
        <w:rPr>
          <w:sz w:val="22"/>
        </w:rPr>
      </w:pPr>
      <w:r>
        <w:rPr>
          <w:sz w:val="22"/>
        </w:rPr>
        <w:t>Once the NA receives the de-registration notification, it shall respond with Use Notification to indicate to shut-down the radio service over the authorized shared frequency channels.</w:t>
      </w:r>
    </w:p>
    <w:p w:rsidR="00BC3286" w:rsidRDefault="00BC3286" w:rsidP="0079435D">
      <w:pPr>
        <w:pStyle w:val="Textbody"/>
        <w:numPr>
          <w:ilvl w:val="0"/>
          <w:numId w:val="12"/>
        </w:numPr>
        <w:rPr>
          <w:sz w:val="22"/>
        </w:rPr>
      </w:pPr>
      <w:r>
        <w:rPr>
          <w:sz w:val="22"/>
        </w:rPr>
        <w:t xml:space="preserve">The </w:t>
      </w:r>
      <w:r w:rsidR="003739BD">
        <w:rPr>
          <w:sz w:val="22"/>
        </w:rPr>
        <w:t>ASA-</w:t>
      </w:r>
      <w:r>
        <w:rPr>
          <w:sz w:val="22"/>
        </w:rPr>
        <w:t xml:space="preserve">ANC and </w:t>
      </w:r>
      <w:r w:rsidR="003739BD">
        <w:rPr>
          <w:sz w:val="22"/>
        </w:rPr>
        <w:t>ASA-</w:t>
      </w:r>
      <w:r>
        <w:rPr>
          <w:sz w:val="22"/>
        </w:rPr>
        <w:t>CIS updates the record in the data base and notify the NA.</w:t>
      </w:r>
    </w:p>
    <w:p w:rsidR="00BC3286" w:rsidRDefault="00BC3286" w:rsidP="0079435D">
      <w:pPr>
        <w:pStyle w:val="Textbody"/>
        <w:numPr>
          <w:ilvl w:val="0"/>
          <w:numId w:val="12"/>
        </w:numPr>
        <w:rPr>
          <w:sz w:val="22"/>
        </w:rPr>
      </w:pPr>
      <w:r>
        <w:rPr>
          <w:sz w:val="22"/>
        </w:rPr>
        <w:t xml:space="preserve">NA may start the procedure of de-association with TEs </w:t>
      </w:r>
      <w:r w:rsidR="009B4A5C">
        <w:rPr>
          <w:sz w:val="22"/>
        </w:rPr>
        <w:t>operating on the authorized shared frequency channels, or immediate enter step 7).</w:t>
      </w:r>
    </w:p>
    <w:p w:rsidR="009B4A5C" w:rsidRDefault="009B4A5C" w:rsidP="0079435D">
      <w:pPr>
        <w:pStyle w:val="Textbody"/>
        <w:numPr>
          <w:ilvl w:val="0"/>
          <w:numId w:val="12"/>
        </w:numPr>
        <w:rPr>
          <w:sz w:val="22"/>
        </w:rPr>
      </w:pPr>
      <w:r>
        <w:rPr>
          <w:sz w:val="22"/>
        </w:rPr>
        <w:t>NA disables its radio transmission</w:t>
      </w:r>
    </w:p>
    <w:p w:rsidR="001F105A" w:rsidRPr="00352D0D" w:rsidRDefault="001F105A" w:rsidP="001F105A">
      <w:pPr>
        <w:pStyle w:val="Textbody"/>
        <w:ind w:left="1440"/>
        <w:rPr>
          <w:ins w:id="36" w:author="yfang-2" w:date="2015-07-14T10:22:00Z"/>
          <w:sz w:val="22"/>
        </w:rPr>
      </w:pPr>
    </w:p>
    <w:p w:rsidR="001F105A" w:rsidRPr="0094229F" w:rsidRDefault="001F105A" w:rsidP="001F105A">
      <w:pPr>
        <w:pStyle w:val="Textbody"/>
        <w:numPr>
          <w:ilvl w:val="1"/>
          <w:numId w:val="3"/>
        </w:numPr>
        <w:ind w:left="900" w:hanging="540"/>
        <w:rPr>
          <w:ins w:id="37" w:author="yfang-2" w:date="2015-07-14T10:22:00Z"/>
        </w:rPr>
      </w:pPr>
      <w:ins w:id="38" w:author="yfang-2" w:date="2015-07-14T10:22:00Z">
        <w:r>
          <w:t xml:space="preserve">AN Renewal </w:t>
        </w:r>
      </w:ins>
    </w:p>
    <w:p w:rsidR="001F105A" w:rsidRDefault="007814C5" w:rsidP="001F105A">
      <w:pPr>
        <w:pStyle w:val="Textbody"/>
        <w:ind w:left="360"/>
        <w:rPr>
          <w:ins w:id="39" w:author="yfang-2" w:date="2015-07-14T10:22:00Z"/>
        </w:rPr>
      </w:pPr>
      <w:ins w:id="40" w:author="yfang-2" w:date="2015-07-14T10:22:00Z">
        <w:r>
          <w:rPr>
            <w:noProof/>
            <w:lang w:eastAsia="zh-CN"/>
          </w:rPr>
          <w:lastRenderedPageBreak/>
          <w:drawing>
            <wp:inline distT="0" distB="0" distL="0" distR="0">
              <wp:extent cx="5379124" cy="365146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81338" cy="3652966"/>
                      </a:xfrm>
                      <a:prstGeom prst="rect">
                        <a:avLst/>
                      </a:prstGeom>
                      <a:noFill/>
                      <a:ln w="9525">
                        <a:noFill/>
                        <a:miter lim="800000"/>
                        <a:headEnd/>
                        <a:tailEnd/>
                      </a:ln>
                    </pic:spPr>
                  </pic:pic>
                </a:graphicData>
              </a:graphic>
            </wp:inline>
          </w:drawing>
        </w:r>
      </w:ins>
    </w:p>
    <w:p w:rsidR="001F105A" w:rsidRDefault="001F105A" w:rsidP="001F105A">
      <w:pPr>
        <w:pStyle w:val="Textbody"/>
        <w:ind w:left="360"/>
        <w:rPr>
          <w:ins w:id="41" w:author="yfang-2" w:date="2015-07-14T10:22:00Z"/>
        </w:rPr>
      </w:pPr>
    </w:p>
    <w:p w:rsidR="001F105A" w:rsidRDefault="001F105A" w:rsidP="001F105A">
      <w:pPr>
        <w:pStyle w:val="Textbody"/>
        <w:numPr>
          <w:ilvl w:val="0"/>
          <w:numId w:val="13"/>
        </w:numPr>
        <w:rPr>
          <w:ins w:id="42" w:author="yfang-2" w:date="2015-07-14T10:22:00Z"/>
        </w:rPr>
      </w:pPr>
      <w:ins w:id="43" w:author="yfang-2" w:date="2015-07-14T10:22:00Z">
        <w:r>
          <w:t xml:space="preserve">The NA is operating on the shared spectrum and set up a timer to track the granted operation period. </w:t>
        </w:r>
      </w:ins>
    </w:p>
    <w:p w:rsidR="001F105A" w:rsidRDefault="001F105A" w:rsidP="001F105A">
      <w:pPr>
        <w:pStyle w:val="Textbody"/>
        <w:numPr>
          <w:ilvl w:val="0"/>
          <w:numId w:val="13"/>
        </w:numPr>
        <w:rPr>
          <w:ins w:id="44" w:author="yfang-2" w:date="2015-07-14T10:22:00Z"/>
        </w:rPr>
      </w:pPr>
      <w:ins w:id="45" w:author="yfang-2" w:date="2015-07-14T10:22:00Z">
        <w:r>
          <w:t xml:space="preserve">When the shared spectrum use timer will expire, the NA </w:t>
        </w:r>
        <w:proofErr w:type="gramStart"/>
        <w:r>
          <w:t>send</w:t>
        </w:r>
        <w:proofErr w:type="gramEnd"/>
        <w:r>
          <w:t xml:space="preserve"> a SA registration message to renew the use of shared spectrum through ASA-ANC.</w:t>
        </w:r>
      </w:ins>
    </w:p>
    <w:p w:rsidR="001F105A" w:rsidRDefault="001F105A" w:rsidP="001F105A">
      <w:pPr>
        <w:pStyle w:val="Textbody"/>
        <w:numPr>
          <w:ilvl w:val="0"/>
          <w:numId w:val="13"/>
        </w:numPr>
        <w:rPr>
          <w:ins w:id="46" w:author="yfang-2" w:date="2015-07-14T10:22:00Z"/>
        </w:rPr>
      </w:pPr>
      <w:ins w:id="47" w:author="yfang-2" w:date="2015-07-14T10:22:00Z">
        <w:r>
          <w:t>The ASA-ANC forwards the renew registration message to ASA-CIS</w:t>
        </w:r>
      </w:ins>
    </w:p>
    <w:p w:rsidR="001F105A" w:rsidRDefault="001F105A" w:rsidP="001F105A">
      <w:pPr>
        <w:pStyle w:val="Textbody"/>
        <w:numPr>
          <w:ilvl w:val="0"/>
          <w:numId w:val="13"/>
        </w:numPr>
        <w:rPr>
          <w:ins w:id="48" w:author="yfang-2" w:date="2015-07-14T10:22:00Z"/>
        </w:rPr>
      </w:pPr>
      <w:ins w:id="49" w:author="yfang-2" w:date="2015-07-14T10:22:00Z">
        <w:r>
          <w:t xml:space="preserve">If no primary service will occupy the shared spectrum for </w:t>
        </w:r>
        <w:proofErr w:type="gramStart"/>
        <w:r>
          <w:t>the renew</w:t>
        </w:r>
        <w:proofErr w:type="gramEnd"/>
        <w:r>
          <w:t xml:space="preserve"> period, the ASA-CIS will grant the renew request.  Otherwise, it will reject the renew</w:t>
        </w:r>
      </w:ins>
      <w:ins w:id="50" w:author="yfang-2" w:date="2015-07-14T13:18:00Z">
        <w:r w:rsidR="00C96082">
          <w:t xml:space="preserve"> request</w:t>
        </w:r>
      </w:ins>
      <w:ins w:id="51" w:author="yfang-2" w:date="2015-07-14T10:22:00Z">
        <w:r>
          <w:t xml:space="preserve">. </w:t>
        </w:r>
      </w:ins>
    </w:p>
    <w:p w:rsidR="001F105A" w:rsidRDefault="001F105A" w:rsidP="001F105A">
      <w:pPr>
        <w:pStyle w:val="Textbody"/>
        <w:numPr>
          <w:ilvl w:val="0"/>
          <w:numId w:val="13"/>
        </w:numPr>
        <w:rPr>
          <w:ins w:id="52" w:author="yfang-2" w:date="2015-07-14T10:22:00Z"/>
        </w:rPr>
      </w:pPr>
      <w:ins w:id="53" w:author="yfang-2" w:date="2015-07-14T10:22:00Z">
        <w:r>
          <w:t xml:space="preserve">ASA-ANC forwards the CIS renew response to the NA in the SA registration response message. </w:t>
        </w:r>
      </w:ins>
    </w:p>
    <w:p w:rsidR="001F105A" w:rsidRDefault="001F105A" w:rsidP="001F105A">
      <w:pPr>
        <w:pStyle w:val="Textbody"/>
        <w:numPr>
          <w:ilvl w:val="0"/>
          <w:numId w:val="13"/>
        </w:numPr>
        <w:rPr>
          <w:ins w:id="54" w:author="yfang-2" w:date="2015-07-14T10:22:00Z"/>
        </w:rPr>
      </w:pPr>
      <w:ins w:id="55" w:author="yfang-2" w:date="2015-07-14T10:22:00Z">
        <w:r>
          <w:t xml:space="preserve">If the renew request is granted, the NA will reset the timer of shared spectrum operation to a new granted period and continues operation on the shared spectrum. </w:t>
        </w:r>
      </w:ins>
    </w:p>
    <w:p w:rsidR="001F105A" w:rsidRDefault="001F105A" w:rsidP="001F105A">
      <w:pPr>
        <w:pStyle w:val="Textbody"/>
        <w:ind w:left="360"/>
        <w:rPr>
          <w:ins w:id="56" w:author="yfang-2" w:date="2015-07-14T10:22:00Z"/>
        </w:rPr>
      </w:pPr>
    </w:p>
    <w:p w:rsidR="001F105A" w:rsidRDefault="001F105A" w:rsidP="001F105A">
      <w:pPr>
        <w:pStyle w:val="Textbody"/>
        <w:ind w:left="360"/>
        <w:rPr>
          <w:ins w:id="57" w:author="yfang-2" w:date="2015-07-14T10:22:00Z"/>
        </w:rPr>
      </w:pPr>
    </w:p>
    <w:p w:rsidR="001F105A" w:rsidRDefault="001F105A" w:rsidP="001F105A">
      <w:pPr>
        <w:pStyle w:val="Textbody"/>
        <w:ind w:left="360"/>
        <w:rPr>
          <w:ins w:id="58" w:author="yfang-2" w:date="2015-07-14T10:22:00Z"/>
        </w:rPr>
      </w:pPr>
    </w:p>
    <w:p w:rsidR="005B7506" w:rsidRDefault="005B7506" w:rsidP="00F64639">
      <w:pPr>
        <w:pStyle w:val="Textbody"/>
        <w:ind w:left="1440"/>
        <w:rPr>
          <w:sz w:val="22"/>
        </w:rPr>
      </w:pPr>
    </w:p>
    <w:sectPr w:rsidR="005B7506" w:rsidSect="00B11B9C">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4C5" w:rsidRDefault="007814C5" w:rsidP="00E4011C">
      <w:r>
        <w:separator/>
      </w:r>
    </w:p>
  </w:endnote>
  <w:endnote w:type="continuationSeparator" w:id="0">
    <w:p w:rsidR="007814C5" w:rsidRDefault="007814C5" w:rsidP="00E4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charset w:val="50"/>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charset w:val="50"/>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F7" w:rsidRDefault="007B6833">
    <w:pPr>
      <w:pStyle w:val="Footer"/>
      <w:tabs>
        <w:tab w:val="clear" w:pos="4320"/>
        <w:tab w:val="center" w:pos="4590"/>
      </w:tabs>
      <w:rPr>
        <w:rStyle w:val="PageNumber"/>
        <w:rFonts w:ascii="Times New Roman" w:hAnsi="Times New Roman"/>
        <w:sz w:val="20"/>
      </w:rPr>
    </w:pPr>
    <w:r w:rsidRPr="007B6833">
      <w:rPr>
        <w:noProof/>
      </w:rPr>
      <w:pict>
        <v:shapetype id="_x0000_t202" coordsize="21600,21600" o:spt="202" path="m,l,21600r21600,l21600,xe">
          <v:stroke joinstyle="miter"/>
          <v:path gradientshapeok="t" o:connecttype="rect"/>
        </v:shapetype>
        <v:shape id="Text Box 1" o:spid="_x0000_s4097" type="#_x0000_t202" style="position:absolute;margin-left:0;margin-top:.05pt;width:5.9pt;height:13.5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F93F5D" w:rsidRDefault="007B6833">
                <w:pPr>
                  <w:pStyle w:val="Footer"/>
                </w:pPr>
                <w:r>
                  <w:rPr>
                    <w:rStyle w:val="PageNumber"/>
                  </w:rPr>
                  <w:fldChar w:fldCharType="begin"/>
                </w:r>
                <w:r w:rsidR="00F93F5D">
                  <w:rPr>
                    <w:rStyle w:val="PageNumber"/>
                  </w:rPr>
                  <w:instrText xml:space="preserve"> PAGE </w:instrText>
                </w:r>
                <w:r>
                  <w:rPr>
                    <w:rStyle w:val="PageNumber"/>
                  </w:rPr>
                  <w:fldChar w:fldCharType="separate"/>
                </w:r>
                <w:r w:rsidR="00EE770E">
                  <w:rPr>
                    <w:rStyle w:val="PageNumber"/>
                    <w:noProof/>
                  </w:rPr>
                  <w:t>9</w:t>
                </w:r>
                <w:r>
                  <w:rPr>
                    <w:rStyle w:val="PageNumber"/>
                  </w:rPr>
                  <w:fldChar w:fldCharType="end"/>
                </w:r>
              </w:p>
            </w:txbxContent>
          </v:textbox>
          <w10:wrap type="square" side="largest" anchorx="margin"/>
        </v:shape>
      </w:pict>
    </w:r>
    <w:r w:rsidR="003A06F7">
      <w:tab/>
      <w:t xml:space="preserve"> </w:t>
    </w:r>
    <w:r w:rsidR="003A06F7">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4C5" w:rsidRDefault="007814C5" w:rsidP="00E4011C">
      <w:r>
        <w:separator/>
      </w:r>
    </w:p>
  </w:footnote>
  <w:footnote w:type="continuationSeparator" w:id="0">
    <w:p w:rsidR="007814C5" w:rsidRDefault="007814C5"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F7" w:rsidRPr="00B11B9C" w:rsidRDefault="003A06F7" w:rsidP="00B54F30">
    <w:pPr>
      <w:pStyle w:val="Header"/>
      <w:tabs>
        <w:tab w:val="clear" w:pos="4320"/>
        <w:tab w:val="clear" w:pos="8640"/>
        <w:tab w:val="left" w:pos="5760"/>
        <w:tab w:val="right" w:pos="9356"/>
      </w:tabs>
      <w:rPr>
        <w:rFonts w:asciiTheme="majorHAnsi" w:hAnsiTheme="majorHAnsi" w:cstheme="majorHAnsi"/>
      </w:rPr>
    </w:pPr>
    <w:r>
      <w:tab/>
    </w:r>
    <w:r>
      <w:tab/>
    </w:r>
    <w:proofErr w:type="gramStart"/>
    <w:r>
      <w:rPr>
        <w:rFonts w:asciiTheme="majorHAnsi" w:hAnsiTheme="majorHAnsi" w:cstheme="majorHAnsi"/>
      </w:rPr>
      <w:t>omniran-14-0078-0</w:t>
    </w:r>
    <w:r w:rsidR="00EE770E">
      <w:rPr>
        <w:rFonts w:asciiTheme="majorHAnsi" w:hAnsiTheme="majorHAnsi" w:cstheme="majorHAnsi"/>
      </w:rPr>
      <w:t>3</w:t>
    </w:r>
    <w:r w:rsidRPr="00B11B9C">
      <w:rPr>
        <w:rFonts w:asciiTheme="majorHAnsi" w:hAnsiTheme="majorHAnsi" w:cstheme="majorHAnsi"/>
      </w:rPr>
      <w:t>-</w:t>
    </w:r>
    <w:r>
      <w:rPr>
        <w:rFonts w:asciiTheme="majorHAnsi" w:hAnsiTheme="majorHAnsi" w:cstheme="majorHAnsi"/>
      </w:rPr>
      <w:t>CF</w:t>
    </w:r>
    <w:r w:rsidRPr="00B11B9C">
      <w:rPr>
        <w:rFonts w:asciiTheme="majorHAnsi" w:hAnsiTheme="majorHAnsi" w:cstheme="majorHAnsi"/>
      </w:rPr>
      <w:t>00</w:t>
    </w:r>
    <w:proofErr w:type="gramEnd"/>
  </w:p>
  <w:p w:rsidR="003A06F7" w:rsidRDefault="003A06F7">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4E27006"/>
    <w:multiLevelType w:val="hybridMultilevel"/>
    <w:tmpl w:val="648A9E2E"/>
    <w:lvl w:ilvl="0" w:tplc="559CA9C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A0C2C53"/>
    <w:multiLevelType w:val="hybridMultilevel"/>
    <w:tmpl w:val="169A8CEC"/>
    <w:lvl w:ilvl="0" w:tplc="D4F0B18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A75588"/>
    <w:multiLevelType w:val="hybridMultilevel"/>
    <w:tmpl w:val="049AF998"/>
    <w:lvl w:ilvl="0" w:tplc="2FDC856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95EA4"/>
    <w:multiLevelType w:val="hybridMultilevel"/>
    <w:tmpl w:val="F1BA30B0"/>
    <w:lvl w:ilvl="0" w:tplc="BDA04C98">
      <w:start w:val="1"/>
      <w:numFmt w:val="lowerLetter"/>
      <w:pStyle w:val="ListAlpha"/>
      <w:lvlText w:val="%1)"/>
      <w:lvlJc w:val="left"/>
      <w:pPr>
        <w:tabs>
          <w:tab w:val="num" w:pos="717"/>
        </w:tabs>
        <w:ind w:left="717" w:hanging="360"/>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
    <w:nsid w:val="1590663B"/>
    <w:multiLevelType w:val="hybridMultilevel"/>
    <w:tmpl w:val="5776E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CF20DD"/>
    <w:multiLevelType w:val="hybridMultilevel"/>
    <w:tmpl w:val="041032A6"/>
    <w:name w:val="WW8Num21"/>
    <w:lvl w:ilvl="0" w:tplc="FFFFFFFF">
      <w:start w:val="1"/>
      <w:numFmt w:val="bullet"/>
      <w:lvlText w:val="o"/>
      <w:lvlJc w:val="left"/>
      <w:pPr>
        <w:tabs>
          <w:tab w:val="num" w:pos="1080"/>
        </w:tabs>
        <w:ind w:left="1080" w:hanging="360"/>
      </w:pPr>
      <w:rPr>
        <w:rFonts w:ascii="Courier New" w:hAnsi="Courier New"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324E25BB"/>
    <w:multiLevelType w:val="hybridMultilevel"/>
    <w:tmpl w:val="32925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D06DA"/>
    <w:multiLevelType w:val="hybridMultilevel"/>
    <w:tmpl w:val="192049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7E480B2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453F3AA3"/>
    <w:multiLevelType w:val="hybridMultilevel"/>
    <w:tmpl w:val="BC9C1FE8"/>
    <w:lvl w:ilvl="0" w:tplc="3E743528">
      <w:start w:val="1"/>
      <w:numFmt w:val="bullet"/>
      <w:lvlText w:val="-"/>
      <w:lvlJc w:val="left"/>
      <w:pPr>
        <w:ind w:left="2160" w:hanging="360"/>
      </w:pPr>
      <w:rPr>
        <w:rFonts w:ascii="Times" w:eastAsia="Times New Roman" w:hAnsi="Times" w:cs="Time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1EB773B"/>
    <w:multiLevelType w:val="hybridMultilevel"/>
    <w:tmpl w:val="BD6C6C8A"/>
    <w:lvl w:ilvl="0" w:tplc="DC14A4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F209AC"/>
    <w:multiLevelType w:val="hybridMultilevel"/>
    <w:tmpl w:val="FCDE60A4"/>
    <w:lvl w:ilvl="0" w:tplc="14F459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D5F2DE7"/>
    <w:multiLevelType w:val="hybridMultilevel"/>
    <w:tmpl w:val="7D2A45E2"/>
    <w:lvl w:ilvl="0" w:tplc="1FA67E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44F58DB"/>
    <w:multiLevelType w:val="hybridMultilevel"/>
    <w:tmpl w:val="A8622790"/>
    <w:lvl w:ilvl="0" w:tplc="E9A4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9"/>
  </w:num>
  <w:num w:numId="4">
    <w:abstractNumId w:val="8"/>
  </w:num>
  <w:num w:numId="5">
    <w:abstractNumId w:val="12"/>
  </w:num>
  <w:num w:numId="6">
    <w:abstractNumId w:val="1"/>
  </w:num>
  <w:num w:numId="7">
    <w:abstractNumId w:val="14"/>
  </w:num>
  <w:num w:numId="8">
    <w:abstractNumId w:val="2"/>
  </w:num>
  <w:num w:numId="9">
    <w:abstractNumId w:val="10"/>
  </w:num>
  <w:num w:numId="10">
    <w:abstractNumId w:val="5"/>
  </w:num>
  <w:num w:numId="11">
    <w:abstractNumId w:val="13"/>
  </w:num>
  <w:num w:numId="12">
    <w:abstractNumId w:val="11"/>
  </w:num>
  <w:num w:numId="13">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1F08"/>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921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A7AD3"/>
    <w:rsid w:val="0000043B"/>
    <w:rsid w:val="000045B5"/>
    <w:rsid w:val="00007CA6"/>
    <w:rsid w:val="00007FCF"/>
    <w:rsid w:val="0001636A"/>
    <w:rsid w:val="000179B3"/>
    <w:rsid w:val="00020535"/>
    <w:rsid w:val="00025A43"/>
    <w:rsid w:val="00030DF9"/>
    <w:rsid w:val="00036968"/>
    <w:rsid w:val="00036E72"/>
    <w:rsid w:val="00041977"/>
    <w:rsid w:val="000435E7"/>
    <w:rsid w:val="00045464"/>
    <w:rsid w:val="00045E9F"/>
    <w:rsid w:val="00046D3D"/>
    <w:rsid w:val="000520A7"/>
    <w:rsid w:val="00055AA5"/>
    <w:rsid w:val="000568A0"/>
    <w:rsid w:val="00063377"/>
    <w:rsid w:val="00063F65"/>
    <w:rsid w:val="000641F7"/>
    <w:rsid w:val="00064E3E"/>
    <w:rsid w:val="00067BF2"/>
    <w:rsid w:val="00072A67"/>
    <w:rsid w:val="00075B86"/>
    <w:rsid w:val="00080866"/>
    <w:rsid w:val="00080F33"/>
    <w:rsid w:val="00082531"/>
    <w:rsid w:val="0008298E"/>
    <w:rsid w:val="000846A1"/>
    <w:rsid w:val="00084BA3"/>
    <w:rsid w:val="000909C2"/>
    <w:rsid w:val="00092CE9"/>
    <w:rsid w:val="00092FBC"/>
    <w:rsid w:val="00093144"/>
    <w:rsid w:val="00096276"/>
    <w:rsid w:val="000A0216"/>
    <w:rsid w:val="000A1FB8"/>
    <w:rsid w:val="000A404C"/>
    <w:rsid w:val="000B4937"/>
    <w:rsid w:val="000B49D3"/>
    <w:rsid w:val="000B5685"/>
    <w:rsid w:val="000D0175"/>
    <w:rsid w:val="000D376E"/>
    <w:rsid w:val="000D46D9"/>
    <w:rsid w:val="000D5200"/>
    <w:rsid w:val="000D6516"/>
    <w:rsid w:val="000D7B9B"/>
    <w:rsid w:val="000E01C6"/>
    <w:rsid w:val="000E09B1"/>
    <w:rsid w:val="000E5715"/>
    <w:rsid w:val="000E69C9"/>
    <w:rsid w:val="000F183B"/>
    <w:rsid w:val="000F23AA"/>
    <w:rsid w:val="000F39E3"/>
    <w:rsid w:val="000F55DD"/>
    <w:rsid w:val="00100245"/>
    <w:rsid w:val="001056E4"/>
    <w:rsid w:val="00105D4C"/>
    <w:rsid w:val="001120D7"/>
    <w:rsid w:val="00114454"/>
    <w:rsid w:val="0011599C"/>
    <w:rsid w:val="001216F9"/>
    <w:rsid w:val="001306D3"/>
    <w:rsid w:val="00131754"/>
    <w:rsid w:val="001344F1"/>
    <w:rsid w:val="00134E50"/>
    <w:rsid w:val="0014191A"/>
    <w:rsid w:val="00142F07"/>
    <w:rsid w:val="00146075"/>
    <w:rsid w:val="001467C9"/>
    <w:rsid w:val="00147209"/>
    <w:rsid w:val="00154F7E"/>
    <w:rsid w:val="001563E3"/>
    <w:rsid w:val="00156BDA"/>
    <w:rsid w:val="00160849"/>
    <w:rsid w:val="0016348C"/>
    <w:rsid w:val="00164F16"/>
    <w:rsid w:val="00166A1B"/>
    <w:rsid w:val="001672A5"/>
    <w:rsid w:val="001677C4"/>
    <w:rsid w:val="001775C9"/>
    <w:rsid w:val="001777E7"/>
    <w:rsid w:val="00181AD2"/>
    <w:rsid w:val="001823A0"/>
    <w:rsid w:val="001832FA"/>
    <w:rsid w:val="001873E1"/>
    <w:rsid w:val="001945BD"/>
    <w:rsid w:val="001A6052"/>
    <w:rsid w:val="001A6093"/>
    <w:rsid w:val="001B22C4"/>
    <w:rsid w:val="001B4473"/>
    <w:rsid w:val="001B5038"/>
    <w:rsid w:val="001B5CA6"/>
    <w:rsid w:val="001B62A5"/>
    <w:rsid w:val="001B6909"/>
    <w:rsid w:val="001C4D4D"/>
    <w:rsid w:val="001D0C7A"/>
    <w:rsid w:val="001D3911"/>
    <w:rsid w:val="001D3BDB"/>
    <w:rsid w:val="001D40B1"/>
    <w:rsid w:val="001D5AEF"/>
    <w:rsid w:val="001D629E"/>
    <w:rsid w:val="001D690C"/>
    <w:rsid w:val="001D7BD6"/>
    <w:rsid w:val="001E2FBA"/>
    <w:rsid w:val="001E337B"/>
    <w:rsid w:val="001E5503"/>
    <w:rsid w:val="001E7C5A"/>
    <w:rsid w:val="001E7CC3"/>
    <w:rsid w:val="001F073C"/>
    <w:rsid w:val="001F105A"/>
    <w:rsid w:val="001F2D68"/>
    <w:rsid w:val="001F47BD"/>
    <w:rsid w:val="001F7B80"/>
    <w:rsid w:val="00200E5C"/>
    <w:rsid w:val="002038C9"/>
    <w:rsid w:val="002063B4"/>
    <w:rsid w:val="0020707B"/>
    <w:rsid w:val="0021024D"/>
    <w:rsid w:val="00211AD5"/>
    <w:rsid w:val="00216395"/>
    <w:rsid w:val="00221A06"/>
    <w:rsid w:val="002228D0"/>
    <w:rsid w:val="002257F4"/>
    <w:rsid w:val="00225BD3"/>
    <w:rsid w:val="002315B6"/>
    <w:rsid w:val="00233333"/>
    <w:rsid w:val="0023398F"/>
    <w:rsid w:val="002373B3"/>
    <w:rsid w:val="00237ED1"/>
    <w:rsid w:val="002431FB"/>
    <w:rsid w:val="00247279"/>
    <w:rsid w:val="00256983"/>
    <w:rsid w:val="00257994"/>
    <w:rsid w:val="00260063"/>
    <w:rsid w:val="00260D64"/>
    <w:rsid w:val="002642F2"/>
    <w:rsid w:val="002748D6"/>
    <w:rsid w:val="0028115B"/>
    <w:rsid w:val="00286141"/>
    <w:rsid w:val="002931D0"/>
    <w:rsid w:val="002941FB"/>
    <w:rsid w:val="002A0F8E"/>
    <w:rsid w:val="002A171F"/>
    <w:rsid w:val="002A2744"/>
    <w:rsid w:val="002A4169"/>
    <w:rsid w:val="002B3D8F"/>
    <w:rsid w:val="002C32D6"/>
    <w:rsid w:val="002C465E"/>
    <w:rsid w:val="002C4B8B"/>
    <w:rsid w:val="002D41FE"/>
    <w:rsid w:val="002D525C"/>
    <w:rsid w:val="002D632F"/>
    <w:rsid w:val="002D689E"/>
    <w:rsid w:val="002E2470"/>
    <w:rsid w:val="002E4656"/>
    <w:rsid w:val="002F02C5"/>
    <w:rsid w:val="002F38C9"/>
    <w:rsid w:val="002F546E"/>
    <w:rsid w:val="002F5D4C"/>
    <w:rsid w:val="00303304"/>
    <w:rsid w:val="00307C01"/>
    <w:rsid w:val="0031041D"/>
    <w:rsid w:val="00313DF4"/>
    <w:rsid w:val="00314E3F"/>
    <w:rsid w:val="00320AB5"/>
    <w:rsid w:val="003216E8"/>
    <w:rsid w:val="00323B31"/>
    <w:rsid w:val="00323C0E"/>
    <w:rsid w:val="0032673F"/>
    <w:rsid w:val="00330092"/>
    <w:rsid w:val="00331002"/>
    <w:rsid w:val="003313A8"/>
    <w:rsid w:val="0033306C"/>
    <w:rsid w:val="003341FF"/>
    <w:rsid w:val="003348E1"/>
    <w:rsid w:val="003400E5"/>
    <w:rsid w:val="00340F4B"/>
    <w:rsid w:val="0034118F"/>
    <w:rsid w:val="00341C85"/>
    <w:rsid w:val="00341D6B"/>
    <w:rsid w:val="00344268"/>
    <w:rsid w:val="00346D70"/>
    <w:rsid w:val="003471F3"/>
    <w:rsid w:val="00352D0D"/>
    <w:rsid w:val="00360922"/>
    <w:rsid w:val="0036142A"/>
    <w:rsid w:val="00362E27"/>
    <w:rsid w:val="00364EB2"/>
    <w:rsid w:val="0037292F"/>
    <w:rsid w:val="003739BD"/>
    <w:rsid w:val="00373B86"/>
    <w:rsid w:val="00377C78"/>
    <w:rsid w:val="00382B7C"/>
    <w:rsid w:val="00383BDC"/>
    <w:rsid w:val="00384650"/>
    <w:rsid w:val="00385B6E"/>
    <w:rsid w:val="00387C2F"/>
    <w:rsid w:val="00391ABE"/>
    <w:rsid w:val="00392665"/>
    <w:rsid w:val="00395102"/>
    <w:rsid w:val="00397906"/>
    <w:rsid w:val="003A06F7"/>
    <w:rsid w:val="003B00EF"/>
    <w:rsid w:val="003B08F3"/>
    <w:rsid w:val="003B26C2"/>
    <w:rsid w:val="003B44B6"/>
    <w:rsid w:val="003B4EE3"/>
    <w:rsid w:val="003C4A30"/>
    <w:rsid w:val="003C541E"/>
    <w:rsid w:val="003C559B"/>
    <w:rsid w:val="003C6310"/>
    <w:rsid w:val="003C6E75"/>
    <w:rsid w:val="003C6ED1"/>
    <w:rsid w:val="003C7A28"/>
    <w:rsid w:val="003D5B2A"/>
    <w:rsid w:val="003D5CBA"/>
    <w:rsid w:val="003E08B4"/>
    <w:rsid w:val="003E0B0B"/>
    <w:rsid w:val="003E276D"/>
    <w:rsid w:val="003E4BD4"/>
    <w:rsid w:val="003E7D64"/>
    <w:rsid w:val="003F0505"/>
    <w:rsid w:val="003F0A7A"/>
    <w:rsid w:val="003F5390"/>
    <w:rsid w:val="00400CFF"/>
    <w:rsid w:val="00401464"/>
    <w:rsid w:val="00402705"/>
    <w:rsid w:val="004028EF"/>
    <w:rsid w:val="00404055"/>
    <w:rsid w:val="00412BA7"/>
    <w:rsid w:val="00415AA5"/>
    <w:rsid w:val="00423900"/>
    <w:rsid w:val="00427056"/>
    <w:rsid w:val="0043602D"/>
    <w:rsid w:val="00436CD9"/>
    <w:rsid w:val="004409D7"/>
    <w:rsid w:val="004419CE"/>
    <w:rsid w:val="00443035"/>
    <w:rsid w:val="004507E6"/>
    <w:rsid w:val="00451062"/>
    <w:rsid w:val="00455339"/>
    <w:rsid w:val="004573C0"/>
    <w:rsid w:val="00460E77"/>
    <w:rsid w:val="0046250C"/>
    <w:rsid w:val="0046331D"/>
    <w:rsid w:val="00466763"/>
    <w:rsid w:val="00471636"/>
    <w:rsid w:val="00474B3D"/>
    <w:rsid w:val="004810F6"/>
    <w:rsid w:val="00482E55"/>
    <w:rsid w:val="00483AF9"/>
    <w:rsid w:val="004A5728"/>
    <w:rsid w:val="004A6A07"/>
    <w:rsid w:val="004A730B"/>
    <w:rsid w:val="004B10E9"/>
    <w:rsid w:val="004B2AAB"/>
    <w:rsid w:val="004B2E85"/>
    <w:rsid w:val="004B51F3"/>
    <w:rsid w:val="004C02A0"/>
    <w:rsid w:val="004C240D"/>
    <w:rsid w:val="004C4989"/>
    <w:rsid w:val="004D3FF9"/>
    <w:rsid w:val="004E3AD6"/>
    <w:rsid w:val="004F13C2"/>
    <w:rsid w:val="004F2890"/>
    <w:rsid w:val="004F307D"/>
    <w:rsid w:val="00500A43"/>
    <w:rsid w:val="00502990"/>
    <w:rsid w:val="005053D7"/>
    <w:rsid w:val="00506D6A"/>
    <w:rsid w:val="00511162"/>
    <w:rsid w:val="0051248E"/>
    <w:rsid w:val="005128E7"/>
    <w:rsid w:val="005170BA"/>
    <w:rsid w:val="00517D14"/>
    <w:rsid w:val="0052256F"/>
    <w:rsid w:val="00523C5C"/>
    <w:rsid w:val="005266D2"/>
    <w:rsid w:val="00533829"/>
    <w:rsid w:val="005344CD"/>
    <w:rsid w:val="00540E5C"/>
    <w:rsid w:val="00544D76"/>
    <w:rsid w:val="00546CAC"/>
    <w:rsid w:val="00546E86"/>
    <w:rsid w:val="00550080"/>
    <w:rsid w:val="00550604"/>
    <w:rsid w:val="0055138E"/>
    <w:rsid w:val="0055480C"/>
    <w:rsid w:val="00561046"/>
    <w:rsid w:val="00562415"/>
    <w:rsid w:val="005660D1"/>
    <w:rsid w:val="00575043"/>
    <w:rsid w:val="00585508"/>
    <w:rsid w:val="005868FA"/>
    <w:rsid w:val="00587567"/>
    <w:rsid w:val="0059114B"/>
    <w:rsid w:val="005917F9"/>
    <w:rsid w:val="00594A58"/>
    <w:rsid w:val="00595A9B"/>
    <w:rsid w:val="00596793"/>
    <w:rsid w:val="00596E42"/>
    <w:rsid w:val="00597205"/>
    <w:rsid w:val="005972E6"/>
    <w:rsid w:val="005979BA"/>
    <w:rsid w:val="005A1FE8"/>
    <w:rsid w:val="005A506C"/>
    <w:rsid w:val="005A5AF3"/>
    <w:rsid w:val="005A6218"/>
    <w:rsid w:val="005A6A10"/>
    <w:rsid w:val="005B2A89"/>
    <w:rsid w:val="005B45FB"/>
    <w:rsid w:val="005B4CBA"/>
    <w:rsid w:val="005B7506"/>
    <w:rsid w:val="005C1DC1"/>
    <w:rsid w:val="005D1814"/>
    <w:rsid w:val="005D4933"/>
    <w:rsid w:val="005D6D2E"/>
    <w:rsid w:val="005D6E8A"/>
    <w:rsid w:val="005D735F"/>
    <w:rsid w:val="005D7EC6"/>
    <w:rsid w:val="005E4684"/>
    <w:rsid w:val="005E4C4F"/>
    <w:rsid w:val="005E5114"/>
    <w:rsid w:val="005F0B4C"/>
    <w:rsid w:val="005F1800"/>
    <w:rsid w:val="005F2A3B"/>
    <w:rsid w:val="005F2FBF"/>
    <w:rsid w:val="00601B82"/>
    <w:rsid w:val="00605CC1"/>
    <w:rsid w:val="00606F0B"/>
    <w:rsid w:val="00612C37"/>
    <w:rsid w:val="00613D79"/>
    <w:rsid w:val="006154F0"/>
    <w:rsid w:val="00620E9A"/>
    <w:rsid w:val="00621E74"/>
    <w:rsid w:val="00624ED3"/>
    <w:rsid w:val="0062529A"/>
    <w:rsid w:val="006258FA"/>
    <w:rsid w:val="00625AF0"/>
    <w:rsid w:val="006304B8"/>
    <w:rsid w:val="00630F93"/>
    <w:rsid w:val="00633BFC"/>
    <w:rsid w:val="00634633"/>
    <w:rsid w:val="00636659"/>
    <w:rsid w:val="00641333"/>
    <w:rsid w:val="00643748"/>
    <w:rsid w:val="00643995"/>
    <w:rsid w:val="00646C8D"/>
    <w:rsid w:val="0065438B"/>
    <w:rsid w:val="00655657"/>
    <w:rsid w:val="00663A48"/>
    <w:rsid w:val="00663ACD"/>
    <w:rsid w:val="00664D36"/>
    <w:rsid w:val="006660AD"/>
    <w:rsid w:val="00670114"/>
    <w:rsid w:val="006728E9"/>
    <w:rsid w:val="006757E2"/>
    <w:rsid w:val="00675A03"/>
    <w:rsid w:val="00677994"/>
    <w:rsid w:val="00677A70"/>
    <w:rsid w:val="00684240"/>
    <w:rsid w:val="0069470D"/>
    <w:rsid w:val="00694EDF"/>
    <w:rsid w:val="0069675D"/>
    <w:rsid w:val="00697141"/>
    <w:rsid w:val="00697246"/>
    <w:rsid w:val="006A521C"/>
    <w:rsid w:val="006A6E38"/>
    <w:rsid w:val="006B03F5"/>
    <w:rsid w:val="006B56A0"/>
    <w:rsid w:val="006B79F2"/>
    <w:rsid w:val="006C6F5F"/>
    <w:rsid w:val="006D27EC"/>
    <w:rsid w:val="006D287D"/>
    <w:rsid w:val="006E16BD"/>
    <w:rsid w:val="006E6B81"/>
    <w:rsid w:val="006E6CA9"/>
    <w:rsid w:val="006F12D7"/>
    <w:rsid w:val="006F34F0"/>
    <w:rsid w:val="00701DA7"/>
    <w:rsid w:val="00702BB5"/>
    <w:rsid w:val="00703FBD"/>
    <w:rsid w:val="00705CD5"/>
    <w:rsid w:val="00715C0F"/>
    <w:rsid w:val="00720CAC"/>
    <w:rsid w:val="00722778"/>
    <w:rsid w:val="00722B4D"/>
    <w:rsid w:val="0072485E"/>
    <w:rsid w:val="00726823"/>
    <w:rsid w:val="00734DC3"/>
    <w:rsid w:val="00736AB0"/>
    <w:rsid w:val="00740605"/>
    <w:rsid w:val="007469FC"/>
    <w:rsid w:val="00752961"/>
    <w:rsid w:val="00752CBB"/>
    <w:rsid w:val="007534CF"/>
    <w:rsid w:val="00753974"/>
    <w:rsid w:val="0075413E"/>
    <w:rsid w:val="00755D6D"/>
    <w:rsid w:val="00756707"/>
    <w:rsid w:val="007673CA"/>
    <w:rsid w:val="007770BC"/>
    <w:rsid w:val="007814C5"/>
    <w:rsid w:val="00792919"/>
    <w:rsid w:val="007937DD"/>
    <w:rsid w:val="0079435D"/>
    <w:rsid w:val="00797033"/>
    <w:rsid w:val="007A06F2"/>
    <w:rsid w:val="007A17BB"/>
    <w:rsid w:val="007A26D2"/>
    <w:rsid w:val="007A33F4"/>
    <w:rsid w:val="007A4DED"/>
    <w:rsid w:val="007A65B2"/>
    <w:rsid w:val="007A7F3E"/>
    <w:rsid w:val="007B1246"/>
    <w:rsid w:val="007B36E7"/>
    <w:rsid w:val="007B5A32"/>
    <w:rsid w:val="007B6833"/>
    <w:rsid w:val="007C1A81"/>
    <w:rsid w:val="007C1AA7"/>
    <w:rsid w:val="007C2472"/>
    <w:rsid w:val="007C29F7"/>
    <w:rsid w:val="007C676E"/>
    <w:rsid w:val="007D1521"/>
    <w:rsid w:val="007D4AA3"/>
    <w:rsid w:val="007D6629"/>
    <w:rsid w:val="007E1747"/>
    <w:rsid w:val="007E4A44"/>
    <w:rsid w:val="007E6A90"/>
    <w:rsid w:val="007E705E"/>
    <w:rsid w:val="007E70AB"/>
    <w:rsid w:val="007E719F"/>
    <w:rsid w:val="007E779C"/>
    <w:rsid w:val="007F366F"/>
    <w:rsid w:val="007F4366"/>
    <w:rsid w:val="007F61D6"/>
    <w:rsid w:val="007F74CA"/>
    <w:rsid w:val="007F7725"/>
    <w:rsid w:val="00800DEF"/>
    <w:rsid w:val="00801201"/>
    <w:rsid w:val="00801618"/>
    <w:rsid w:val="00803CA6"/>
    <w:rsid w:val="00811DDA"/>
    <w:rsid w:val="008133BA"/>
    <w:rsid w:val="008138C1"/>
    <w:rsid w:val="00814072"/>
    <w:rsid w:val="00815D87"/>
    <w:rsid w:val="00817DA1"/>
    <w:rsid w:val="00825E6E"/>
    <w:rsid w:val="00830518"/>
    <w:rsid w:val="00830E90"/>
    <w:rsid w:val="008326B6"/>
    <w:rsid w:val="00835217"/>
    <w:rsid w:val="00836E1E"/>
    <w:rsid w:val="00837B1D"/>
    <w:rsid w:val="008445FA"/>
    <w:rsid w:val="00847B81"/>
    <w:rsid w:val="008516B2"/>
    <w:rsid w:val="0085216E"/>
    <w:rsid w:val="008536F5"/>
    <w:rsid w:val="00856F5C"/>
    <w:rsid w:val="00860281"/>
    <w:rsid w:val="00860E03"/>
    <w:rsid w:val="0087156B"/>
    <w:rsid w:val="00871A54"/>
    <w:rsid w:val="00874CA0"/>
    <w:rsid w:val="0087716C"/>
    <w:rsid w:val="00883A58"/>
    <w:rsid w:val="0089030B"/>
    <w:rsid w:val="00890466"/>
    <w:rsid w:val="00893369"/>
    <w:rsid w:val="008936B6"/>
    <w:rsid w:val="008974E7"/>
    <w:rsid w:val="008A1C51"/>
    <w:rsid w:val="008A5184"/>
    <w:rsid w:val="008A521E"/>
    <w:rsid w:val="008A7AD3"/>
    <w:rsid w:val="008B172E"/>
    <w:rsid w:val="008B2127"/>
    <w:rsid w:val="008B705A"/>
    <w:rsid w:val="008B7AF1"/>
    <w:rsid w:val="008C155C"/>
    <w:rsid w:val="008C3C2D"/>
    <w:rsid w:val="008C4635"/>
    <w:rsid w:val="008C733D"/>
    <w:rsid w:val="008D043E"/>
    <w:rsid w:val="008D0516"/>
    <w:rsid w:val="008D12FC"/>
    <w:rsid w:val="008D1980"/>
    <w:rsid w:val="008D2728"/>
    <w:rsid w:val="008D3823"/>
    <w:rsid w:val="008E05C9"/>
    <w:rsid w:val="008E5A60"/>
    <w:rsid w:val="008E754E"/>
    <w:rsid w:val="008F16EE"/>
    <w:rsid w:val="008F2B87"/>
    <w:rsid w:val="008F707B"/>
    <w:rsid w:val="00901BA3"/>
    <w:rsid w:val="00901BDC"/>
    <w:rsid w:val="00905E74"/>
    <w:rsid w:val="009108E7"/>
    <w:rsid w:val="00912D25"/>
    <w:rsid w:val="00920DA1"/>
    <w:rsid w:val="00921484"/>
    <w:rsid w:val="00925DB6"/>
    <w:rsid w:val="00926F31"/>
    <w:rsid w:val="0092701D"/>
    <w:rsid w:val="00931504"/>
    <w:rsid w:val="00931E2A"/>
    <w:rsid w:val="00936442"/>
    <w:rsid w:val="00936793"/>
    <w:rsid w:val="00940B69"/>
    <w:rsid w:val="0094229F"/>
    <w:rsid w:val="009434A5"/>
    <w:rsid w:val="009448AB"/>
    <w:rsid w:val="00946455"/>
    <w:rsid w:val="0094676D"/>
    <w:rsid w:val="0094740D"/>
    <w:rsid w:val="00950378"/>
    <w:rsid w:val="0095095E"/>
    <w:rsid w:val="0095252C"/>
    <w:rsid w:val="009547F7"/>
    <w:rsid w:val="0095713B"/>
    <w:rsid w:val="0096361F"/>
    <w:rsid w:val="009648B8"/>
    <w:rsid w:val="0096683C"/>
    <w:rsid w:val="00967971"/>
    <w:rsid w:val="00967FF1"/>
    <w:rsid w:val="00970550"/>
    <w:rsid w:val="00977152"/>
    <w:rsid w:val="009845EF"/>
    <w:rsid w:val="009854FF"/>
    <w:rsid w:val="00985826"/>
    <w:rsid w:val="00994748"/>
    <w:rsid w:val="00996EAC"/>
    <w:rsid w:val="009A23E1"/>
    <w:rsid w:val="009B4A5C"/>
    <w:rsid w:val="009B4BE0"/>
    <w:rsid w:val="009B5585"/>
    <w:rsid w:val="009B6B11"/>
    <w:rsid w:val="009B79B3"/>
    <w:rsid w:val="009C048B"/>
    <w:rsid w:val="009C07E4"/>
    <w:rsid w:val="009C14A3"/>
    <w:rsid w:val="009D1D92"/>
    <w:rsid w:val="009D29B4"/>
    <w:rsid w:val="009D39B8"/>
    <w:rsid w:val="009D53AA"/>
    <w:rsid w:val="009E0F19"/>
    <w:rsid w:val="009E23E6"/>
    <w:rsid w:val="009F2EFE"/>
    <w:rsid w:val="009F36DA"/>
    <w:rsid w:val="009F4232"/>
    <w:rsid w:val="00A024FA"/>
    <w:rsid w:val="00A07456"/>
    <w:rsid w:val="00A0763F"/>
    <w:rsid w:val="00A11E1E"/>
    <w:rsid w:val="00A12960"/>
    <w:rsid w:val="00A12CBB"/>
    <w:rsid w:val="00A1540D"/>
    <w:rsid w:val="00A170A6"/>
    <w:rsid w:val="00A25305"/>
    <w:rsid w:val="00A26E23"/>
    <w:rsid w:val="00A277C3"/>
    <w:rsid w:val="00A27B94"/>
    <w:rsid w:val="00A27C4F"/>
    <w:rsid w:val="00A3212C"/>
    <w:rsid w:val="00A348E1"/>
    <w:rsid w:val="00A34FBB"/>
    <w:rsid w:val="00A35DB5"/>
    <w:rsid w:val="00A363CD"/>
    <w:rsid w:val="00A36B6C"/>
    <w:rsid w:val="00A410F3"/>
    <w:rsid w:val="00A418B9"/>
    <w:rsid w:val="00A41CE6"/>
    <w:rsid w:val="00A44F37"/>
    <w:rsid w:val="00A46387"/>
    <w:rsid w:val="00A47698"/>
    <w:rsid w:val="00A508D2"/>
    <w:rsid w:val="00A50DE1"/>
    <w:rsid w:val="00A54F6C"/>
    <w:rsid w:val="00A60BA3"/>
    <w:rsid w:val="00A6314E"/>
    <w:rsid w:val="00A711D4"/>
    <w:rsid w:val="00A71494"/>
    <w:rsid w:val="00A745B4"/>
    <w:rsid w:val="00A74B79"/>
    <w:rsid w:val="00A81FDD"/>
    <w:rsid w:val="00A85D75"/>
    <w:rsid w:val="00A919B7"/>
    <w:rsid w:val="00A92513"/>
    <w:rsid w:val="00A9531A"/>
    <w:rsid w:val="00AA1009"/>
    <w:rsid w:val="00AA16F5"/>
    <w:rsid w:val="00AA2D54"/>
    <w:rsid w:val="00AA406B"/>
    <w:rsid w:val="00AA5F61"/>
    <w:rsid w:val="00AA7CB7"/>
    <w:rsid w:val="00AB41FB"/>
    <w:rsid w:val="00AB4D95"/>
    <w:rsid w:val="00AC08DF"/>
    <w:rsid w:val="00AC3D25"/>
    <w:rsid w:val="00AC4A48"/>
    <w:rsid w:val="00AD21EB"/>
    <w:rsid w:val="00AD4225"/>
    <w:rsid w:val="00AD6A04"/>
    <w:rsid w:val="00AE4FD6"/>
    <w:rsid w:val="00AE5568"/>
    <w:rsid w:val="00AE5DC9"/>
    <w:rsid w:val="00AE6A1E"/>
    <w:rsid w:val="00AE6F86"/>
    <w:rsid w:val="00AE76A0"/>
    <w:rsid w:val="00AF01B5"/>
    <w:rsid w:val="00AF2FDF"/>
    <w:rsid w:val="00AF54C4"/>
    <w:rsid w:val="00B013D9"/>
    <w:rsid w:val="00B0254C"/>
    <w:rsid w:val="00B06FCD"/>
    <w:rsid w:val="00B11B9C"/>
    <w:rsid w:val="00B11EBE"/>
    <w:rsid w:val="00B13A1A"/>
    <w:rsid w:val="00B16FF4"/>
    <w:rsid w:val="00B171E0"/>
    <w:rsid w:val="00B2288A"/>
    <w:rsid w:val="00B23449"/>
    <w:rsid w:val="00B24604"/>
    <w:rsid w:val="00B25A6E"/>
    <w:rsid w:val="00B30B06"/>
    <w:rsid w:val="00B32092"/>
    <w:rsid w:val="00B33558"/>
    <w:rsid w:val="00B3676D"/>
    <w:rsid w:val="00B3783A"/>
    <w:rsid w:val="00B4496C"/>
    <w:rsid w:val="00B463A3"/>
    <w:rsid w:val="00B51BB4"/>
    <w:rsid w:val="00B52A39"/>
    <w:rsid w:val="00B533C5"/>
    <w:rsid w:val="00B54F30"/>
    <w:rsid w:val="00B57AF2"/>
    <w:rsid w:val="00B63DCD"/>
    <w:rsid w:val="00B64F68"/>
    <w:rsid w:val="00B66D81"/>
    <w:rsid w:val="00B70594"/>
    <w:rsid w:val="00B73ABF"/>
    <w:rsid w:val="00B73F99"/>
    <w:rsid w:val="00B77CCC"/>
    <w:rsid w:val="00B81B08"/>
    <w:rsid w:val="00B83C11"/>
    <w:rsid w:val="00BA30BD"/>
    <w:rsid w:val="00BA4407"/>
    <w:rsid w:val="00BB1FB5"/>
    <w:rsid w:val="00BB21C8"/>
    <w:rsid w:val="00BB4F88"/>
    <w:rsid w:val="00BC0AC7"/>
    <w:rsid w:val="00BC18CF"/>
    <w:rsid w:val="00BC1E4B"/>
    <w:rsid w:val="00BC3286"/>
    <w:rsid w:val="00BD1188"/>
    <w:rsid w:val="00BD16F5"/>
    <w:rsid w:val="00BD4129"/>
    <w:rsid w:val="00BD5790"/>
    <w:rsid w:val="00BE10E9"/>
    <w:rsid w:val="00BE116C"/>
    <w:rsid w:val="00BE17BE"/>
    <w:rsid w:val="00BE18FC"/>
    <w:rsid w:val="00BE3575"/>
    <w:rsid w:val="00BE6A00"/>
    <w:rsid w:val="00BE734F"/>
    <w:rsid w:val="00BF3CA2"/>
    <w:rsid w:val="00C023BF"/>
    <w:rsid w:val="00C0402F"/>
    <w:rsid w:val="00C05207"/>
    <w:rsid w:val="00C0557C"/>
    <w:rsid w:val="00C1081F"/>
    <w:rsid w:val="00C10ADC"/>
    <w:rsid w:val="00C11FA9"/>
    <w:rsid w:val="00C1408F"/>
    <w:rsid w:val="00C17C86"/>
    <w:rsid w:val="00C20019"/>
    <w:rsid w:val="00C22FF8"/>
    <w:rsid w:val="00C25BF4"/>
    <w:rsid w:val="00C25F7B"/>
    <w:rsid w:val="00C33F32"/>
    <w:rsid w:val="00C34991"/>
    <w:rsid w:val="00C400BF"/>
    <w:rsid w:val="00C44D10"/>
    <w:rsid w:val="00C50887"/>
    <w:rsid w:val="00C51B89"/>
    <w:rsid w:val="00C52B86"/>
    <w:rsid w:val="00C54F72"/>
    <w:rsid w:val="00C5530F"/>
    <w:rsid w:val="00C57473"/>
    <w:rsid w:val="00C60A43"/>
    <w:rsid w:val="00C624E6"/>
    <w:rsid w:val="00C67771"/>
    <w:rsid w:val="00C724AF"/>
    <w:rsid w:val="00C74660"/>
    <w:rsid w:val="00C84A5C"/>
    <w:rsid w:val="00C84BD7"/>
    <w:rsid w:val="00C860FB"/>
    <w:rsid w:val="00C87788"/>
    <w:rsid w:val="00C96082"/>
    <w:rsid w:val="00C968AF"/>
    <w:rsid w:val="00C9770F"/>
    <w:rsid w:val="00CA10D8"/>
    <w:rsid w:val="00CB1E3B"/>
    <w:rsid w:val="00CB1E6E"/>
    <w:rsid w:val="00CB4811"/>
    <w:rsid w:val="00CB703D"/>
    <w:rsid w:val="00CC406B"/>
    <w:rsid w:val="00CC45A5"/>
    <w:rsid w:val="00CC45B2"/>
    <w:rsid w:val="00CC724A"/>
    <w:rsid w:val="00CD1FD2"/>
    <w:rsid w:val="00CD23CE"/>
    <w:rsid w:val="00CD71DA"/>
    <w:rsid w:val="00CE1611"/>
    <w:rsid w:val="00CE474B"/>
    <w:rsid w:val="00CF093A"/>
    <w:rsid w:val="00CF224F"/>
    <w:rsid w:val="00CF2A16"/>
    <w:rsid w:val="00CF40A9"/>
    <w:rsid w:val="00CF4387"/>
    <w:rsid w:val="00D0387B"/>
    <w:rsid w:val="00D03DD1"/>
    <w:rsid w:val="00D04715"/>
    <w:rsid w:val="00D076A5"/>
    <w:rsid w:val="00D1231D"/>
    <w:rsid w:val="00D146C7"/>
    <w:rsid w:val="00D16066"/>
    <w:rsid w:val="00D17B91"/>
    <w:rsid w:val="00D2111E"/>
    <w:rsid w:val="00D23815"/>
    <w:rsid w:val="00D23D0C"/>
    <w:rsid w:val="00D273CD"/>
    <w:rsid w:val="00D30BB1"/>
    <w:rsid w:val="00D33561"/>
    <w:rsid w:val="00D34A13"/>
    <w:rsid w:val="00D35104"/>
    <w:rsid w:val="00D35AA4"/>
    <w:rsid w:val="00D45ECB"/>
    <w:rsid w:val="00D46D22"/>
    <w:rsid w:val="00D47387"/>
    <w:rsid w:val="00D47EAB"/>
    <w:rsid w:val="00D507C8"/>
    <w:rsid w:val="00D57D11"/>
    <w:rsid w:val="00D60CF1"/>
    <w:rsid w:val="00D623C0"/>
    <w:rsid w:val="00D66CBF"/>
    <w:rsid w:val="00D67341"/>
    <w:rsid w:val="00D70923"/>
    <w:rsid w:val="00D73040"/>
    <w:rsid w:val="00D7306F"/>
    <w:rsid w:val="00D73F46"/>
    <w:rsid w:val="00D85984"/>
    <w:rsid w:val="00D925D9"/>
    <w:rsid w:val="00D94C60"/>
    <w:rsid w:val="00DA3E2E"/>
    <w:rsid w:val="00DA55EF"/>
    <w:rsid w:val="00DA76FB"/>
    <w:rsid w:val="00DB0381"/>
    <w:rsid w:val="00DB17BA"/>
    <w:rsid w:val="00DB1BD4"/>
    <w:rsid w:val="00DC39C2"/>
    <w:rsid w:val="00DE2F03"/>
    <w:rsid w:val="00DE33BD"/>
    <w:rsid w:val="00DE730A"/>
    <w:rsid w:val="00DF0AAD"/>
    <w:rsid w:val="00DF1DC6"/>
    <w:rsid w:val="00DF25F4"/>
    <w:rsid w:val="00DF3C61"/>
    <w:rsid w:val="00DF7437"/>
    <w:rsid w:val="00E010B7"/>
    <w:rsid w:val="00E02C51"/>
    <w:rsid w:val="00E02DE7"/>
    <w:rsid w:val="00E03D61"/>
    <w:rsid w:val="00E06009"/>
    <w:rsid w:val="00E06E8A"/>
    <w:rsid w:val="00E110B5"/>
    <w:rsid w:val="00E11D38"/>
    <w:rsid w:val="00E339F0"/>
    <w:rsid w:val="00E34F63"/>
    <w:rsid w:val="00E4002D"/>
    <w:rsid w:val="00E4011C"/>
    <w:rsid w:val="00E43267"/>
    <w:rsid w:val="00E438C9"/>
    <w:rsid w:val="00E47D14"/>
    <w:rsid w:val="00E5161E"/>
    <w:rsid w:val="00E51EF8"/>
    <w:rsid w:val="00E527E6"/>
    <w:rsid w:val="00E53011"/>
    <w:rsid w:val="00E54D3C"/>
    <w:rsid w:val="00E5656C"/>
    <w:rsid w:val="00E61EFB"/>
    <w:rsid w:val="00E665FF"/>
    <w:rsid w:val="00E66BD4"/>
    <w:rsid w:val="00E73A76"/>
    <w:rsid w:val="00E777A0"/>
    <w:rsid w:val="00E802BE"/>
    <w:rsid w:val="00E80323"/>
    <w:rsid w:val="00E8104B"/>
    <w:rsid w:val="00E8251F"/>
    <w:rsid w:val="00E87AEA"/>
    <w:rsid w:val="00E92817"/>
    <w:rsid w:val="00EA63A8"/>
    <w:rsid w:val="00EB060C"/>
    <w:rsid w:val="00EB130A"/>
    <w:rsid w:val="00EB53B9"/>
    <w:rsid w:val="00EB61F5"/>
    <w:rsid w:val="00EC0CDD"/>
    <w:rsid w:val="00EC5669"/>
    <w:rsid w:val="00ED02C1"/>
    <w:rsid w:val="00ED4F31"/>
    <w:rsid w:val="00ED5EC1"/>
    <w:rsid w:val="00ED6891"/>
    <w:rsid w:val="00EE1464"/>
    <w:rsid w:val="00EE1750"/>
    <w:rsid w:val="00EE2207"/>
    <w:rsid w:val="00EE7595"/>
    <w:rsid w:val="00EE770E"/>
    <w:rsid w:val="00EF16C8"/>
    <w:rsid w:val="00EF326C"/>
    <w:rsid w:val="00EF562C"/>
    <w:rsid w:val="00F01160"/>
    <w:rsid w:val="00F014DE"/>
    <w:rsid w:val="00F0302D"/>
    <w:rsid w:val="00F030F1"/>
    <w:rsid w:val="00F0602D"/>
    <w:rsid w:val="00F063F1"/>
    <w:rsid w:val="00F07112"/>
    <w:rsid w:val="00F12821"/>
    <w:rsid w:val="00F1473B"/>
    <w:rsid w:val="00F271D6"/>
    <w:rsid w:val="00F271F7"/>
    <w:rsid w:val="00F32525"/>
    <w:rsid w:val="00F3293B"/>
    <w:rsid w:val="00F35859"/>
    <w:rsid w:val="00F36FDC"/>
    <w:rsid w:val="00F40D57"/>
    <w:rsid w:val="00F44864"/>
    <w:rsid w:val="00F44D81"/>
    <w:rsid w:val="00F52713"/>
    <w:rsid w:val="00F6107D"/>
    <w:rsid w:val="00F64639"/>
    <w:rsid w:val="00F658C8"/>
    <w:rsid w:val="00F72CDC"/>
    <w:rsid w:val="00F7473E"/>
    <w:rsid w:val="00F769C8"/>
    <w:rsid w:val="00F8201E"/>
    <w:rsid w:val="00F83D6F"/>
    <w:rsid w:val="00F84070"/>
    <w:rsid w:val="00F86E56"/>
    <w:rsid w:val="00F90A02"/>
    <w:rsid w:val="00F90A15"/>
    <w:rsid w:val="00F921C0"/>
    <w:rsid w:val="00F93F5D"/>
    <w:rsid w:val="00FA1B3D"/>
    <w:rsid w:val="00FA2263"/>
    <w:rsid w:val="00FA2727"/>
    <w:rsid w:val="00FA275E"/>
    <w:rsid w:val="00FA3B4B"/>
    <w:rsid w:val="00FA7C5E"/>
    <w:rsid w:val="00FB2BD7"/>
    <w:rsid w:val="00FB42FD"/>
    <w:rsid w:val="00FB5852"/>
    <w:rsid w:val="00FC19F0"/>
    <w:rsid w:val="00FD05DA"/>
    <w:rsid w:val="00FD0E92"/>
    <w:rsid w:val="00FD1387"/>
    <w:rsid w:val="00FD2150"/>
    <w:rsid w:val="00FD50C7"/>
    <w:rsid w:val="00FD559E"/>
    <w:rsid w:val="00FD6B9B"/>
    <w:rsid w:val="00FE1E8D"/>
    <w:rsid w:val="00FE3C12"/>
    <w:rsid w:val="00FE71FD"/>
    <w:rsid w:val="00FE7C80"/>
    <w:rsid w:val="00FF0EF7"/>
    <w:rsid w:val="00FF1A7C"/>
    <w:rsid w:val="00FF2431"/>
    <w:rsid w:val="00FF3544"/>
    <w:rsid w:val="00FF6E4B"/>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2EFE"/>
    <w:rPr>
      <w:sz w:val="24"/>
    </w:rPr>
  </w:style>
  <w:style w:type="paragraph" w:styleId="Heading1">
    <w:name w:val="heading 1"/>
    <w:aliases w:val="Char4,H1,h1,l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6B56A0"/>
    <w:pPr>
      <w:keepNext/>
      <w:numPr>
        <w:numId w:val="2"/>
      </w:numPr>
      <w:spacing w:before="240" w:after="120"/>
      <w:ind w:left="714" w:hanging="357"/>
      <w:outlineLvl w:val="1"/>
    </w:pPr>
    <w:rPr>
      <w:rFonts w:ascii="Helvetica" w:hAnsi="Helvetica"/>
      <w:b/>
      <w:i/>
      <w:sz w:val="28"/>
    </w:rPr>
  </w:style>
  <w:style w:type="paragraph" w:styleId="Heading3">
    <w:name w:val="heading 3"/>
    <w:aliases w:val="Char3 Char,h3,3,heading 3TOC,heading 3TOC + Left:  0&quot;,First line:  0&quot;,Right:  0.5&quot;,l3"/>
    <w:basedOn w:val="Default"/>
    <w:next w:val="Default"/>
    <w:qFormat/>
    <w:rsid w:val="008D0516"/>
    <w:pPr>
      <w:keepNext/>
      <w:spacing w:before="240" w:after="60"/>
      <w:outlineLvl w:val="2"/>
    </w:pPr>
    <w:rPr>
      <w:rFonts w:ascii="Helvetica" w:hAnsi="Helvetica"/>
      <w:b/>
    </w:rPr>
  </w:style>
  <w:style w:type="paragraph" w:styleId="Heading4">
    <w:name w:val="heading 4"/>
    <w:aliases w:val="h4,l4 + Justified,Left:  0.25&quot;,Before:  12 pt,After:  3 pt + Justif...,l4"/>
    <w:basedOn w:val="Normal"/>
    <w:next w:val="BodyText"/>
    <w:link w:val="Heading4Char"/>
    <w:qFormat/>
    <w:rsid w:val="008A7AD3"/>
    <w:pPr>
      <w:keepNext/>
      <w:tabs>
        <w:tab w:val="num" w:pos="864"/>
      </w:tabs>
      <w:spacing w:before="240" w:after="60"/>
      <w:ind w:left="864" w:hanging="864"/>
      <w:outlineLvl w:val="3"/>
    </w:pPr>
    <w:rPr>
      <w:rFonts w:ascii="Arial" w:hAnsi="Arial"/>
      <w:b/>
      <w:bCs/>
      <w:szCs w:val="24"/>
    </w:rPr>
  </w:style>
  <w:style w:type="paragraph" w:styleId="Heading5">
    <w:name w:val="heading 5"/>
    <w:aliases w:val="h5,l5,hm"/>
    <w:basedOn w:val="Normal"/>
    <w:next w:val="BodyText"/>
    <w:link w:val="Heading5Char"/>
    <w:qFormat/>
    <w:rsid w:val="008A7AD3"/>
    <w:pPr>
      <w:keepNext/>
      <w:tabs>
        <w:tab w:val="num" w:pos="1440"/>
      </w:tabs>
      <w:kinsoku w:val="0"/>
      <w:spacing w:before="240" w:after="60"/>
      <w:ind w:left="1008" w:hanging="1008"/>
      <w:jc w:val="both"/>
      <w:outlineLvl w:val="4"/>
    </w:pPr>
    <w:rPr>
      <w:rFonts w:ascii="Arial" w:eastAsia="MS Mincho" w:hAnsi="Arial"/>
      <w:b/>
      <w:iCs/>
      <w:szCs w:val="26"/>
      <w:lang w:eastAsia="zh-TW"/>
    </w:rPr>
  </w:style>
  <w:style w:type="paragraph" w:styleId="Heading6">
    <w:name w:val="heading 6"/>
    <w:aliases w:val="h6,l6,hsm"/>
    <w:basedOn w:val="Normal"/>
    <w:next w:val="Normal"/>
    <w:link w:val="Heading6Char"/>
    <w:qFormat/>
    <w:rsid w:val="008A7AD3"/>
    <w:pPr>
      <w:keepNext/>
      <w:tabs>
        <w:tab w:val="num" w:pos="1152"/>
      </w:tabs>
      <w:spacing w:before="240" w:after="60"/>
      <w:ind w:left="1152" w:hanging="1152"/>
      <w:jc w:val="both"/>
      <w:outlineLvl w:val="5"/>
    </w:pPr>
    <w:rPr>
      <w:rFonts w:ascii="Arial" w:hAnsi="Arial"/>
      <w:b/>
      <w:bCs/>
      <w:szCs w:val="22"/>
    </w:rPr>
  </w:style>
  <w:style w:type="paragraph" w:styleId="Heading7">
    <w:name w:val="heading 7"/>
    <w:basedOn w:val="Normal"/>
    <w:next w:val="Normal"/>
    <w:link w:val="Heading7Char"/>
    <w:qFormat/>
    <w:rsid w:val="008A7AD3"/>
    <w:pPr>
      <w:tabs>
        <w:tab w:val="num" w:pos="1296"/>
      </w:tabs>
      <w:spacing w:before="240" w:after="60"/>
      <w:ind w:left="1296" w:hanging="1296"/>
      <w:jc w:val="both"/>
      <w:outlineLvl w:val="6"/>
    </w:pPr>
    <w:rPr>
      <w:rFonts w:ascii="Arial" w:hAnsi="Arial"/>
      <w:b/>
      <w:szCs w:val="22"/>
    </w:rPr>
  </w:style>
  <w:style w:type="paragraph" w:styleId="Heading8">
    <w:name w:val="heading 8"/>
    <w:basedOn w:val="Normal"/>
    <w:next w:val="Normal"/>
    <w:link w:val="Heading8Char"/>
    <w:qFormat/>
    <w:rsid w:val="008A7AD3"/>
    <w:pPr>
      <w:tabs>
        <w:tab w:val="num" w:pos="1440"/>
      </w:tabs>
      <w:spacing w:before="240" w:after="60"/>
      <w:ind w:left="1440" w:hanging="1440"/>
      <w:jc w:val="both"/>
      <w:outlineLvl w:val="7"/>
    </w:pPr>
    <w:rPr>
      <w:rFonts w:ascii="Arial" w:hAnsi="Arial"/>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aliases w:val="Char4 Char,H1 Char,h1 Char,l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Cs w:val="24"/>
      <w:lang w:bidi="en-US"/>
    </w:rPr>
  </w:style>
  <w:style w:type="character" w:customStyle="1" w:styleId="Heading4Char">
    <w:name w:val="Heading 4 Char"/>
    <w:aliases w:val="h4 Char,l4 + Justified Char,Left:  0.25&quot; Char,Before:  12 pt Char,After:  3 pt + Justif... Char,l4 Char"/>
    <w:basedOn w:val="DefaultParagraphFont"/>
    <w:link w:val="Heading4"/>
    <w:rsid w:val="008A7AD3"/>
    <w:rPr>
      <w:rFonts w:ascii="Arial" w:hAnsi="Arial"/>
      <w:b/>
      <w:bCs/>
      <w:szCs w:val="24"/>
    </w:rPr>
  </w:style>
  <w:style w:type="character" w:customStyle="1" w:styleId="Heading5Char">
    <w:name w:val="Heading 5 Char"/>
    <w:aliases w:val="h5 Char,l5 Char,hm Char"/>
    <w:basedOn w:val="DefaultParagraphFont"/>
    <w:link w:val="Heading5"/>
    <w:rsid w:val="008A7AD3"/>
    <w:rPr>
      <w:rFonts w:ascii="Arial" w:eastAsia="MS Mincho" w:hAnsi="Arial"/>
      <w:b/>
      <w:iCs/>
      <w:szCs w:val="26"/>
      <w:lang w:eastAsia="zh-TW"/>
    </w:rPr>
  </w:style>
  <w:style w:type="character" w:customStyle="1" w:styleId="Heading6Char">
    <w:name w:val="Heading 6 Char"/>
    <w:aliases w:val="h6 Char,l6 Char,hsm Char"/>
    <w:basedOn w:val="DefaultParagraphFont"/>
    <w:link w:val="Heading6"/>
    <w:rsid w:val="008A7AD3"/>
    <w:rPr>
      <w:rFonts w:ascii="Arial" w:hAnsi="Arial"/>
      <w:b/>
      <w:bCs/>
      <w:szCs w:val="22"/>
    </w:rPr>
  </w:style>
  <w:style w:type="character" w:customStyle="1" w:styleId="Heading7Char">
    <w:name w:val="Heading 7 Char"/>
    <w:basedOn w:val="DefaultParagraphFont"/>
    <w:link w:val="Heading7"/>
    <w:rsid w:val="008A7AD3"/>
    <w:rPr>
      <w:rFonts w:ascii="Arial" w:hAnsi="Arial"/>
      <w:b/>
      <w:szCs w:val="22"/>
    </w:rPr>
  </w:style>
  <w:style w:type="character" w:customStyle="1" w:styleId="Heading8Char">
    <w:name w:val="Heading 8 Char"/>
    <w:basedOn w:val="DefaultParagraphFont"/>
    <w:link w:val="Heading8"/>
    <w:rsid w:val="008A7AD3"/>
    <w:rPr>
      <w:rFonts w:ascii="Arial" w:hAnsi="Arial"/>
      <w:b/>
      <w:iCs/>
      <w:szCs w:val="22"/>
    </w:rPr>
  </w:style>
  <w:style w:type="character" w:customStyle="1" w:styleId="Heading2Char">
    <w:name w:val="Heading 2 Char"/>
    <w:basedOn w:val="DefaultParagraphFont"/>
    <w:link w:val="Heading2"/>
    <w:rsid w:val="006B56A0"/>
    <w:rPr>
      <w:rFonts w:ascii="Helvetica" w:hAnsi="Helvetica"/>
      <w:b/>
      <w:i/>
      <w:sz w:val="28"/>
    </w:rPr>
  </w:style>
  <w:style w:type="paragraph" w:styleId="BodyText">
    <w:name w:val="Body Text"/>
    <w:basedOn w:val="Normal"/>
    <w:link w:val="BodyTextChar"/>
    <w:rsid w:val="008A7AD3"/>
    <w:pPr>
      <w:spacing w:after="120"/>
      <w:jc w:val="both"/>
    </w:pPr>
    <w:rPr>
      <w:rFonts w:ascii="Times" w:eastAsia="MS Mincho" w:hAnsi="Times"/>
      <w:szCs w:val="24"/>
      <w:lang w:eastAsia="ja-JP"/>
    </w:rPr>
  </w:style>
  <w:style w:type="character" w:customStyle="1" w:styleId="BodyTextChar">
    <w:name w:val="Body Text Char"/>
    <w:basedOn w:val="DefaultParagraphFont"/>
    <w:link w:val="BodyText"/>
    <w:rsid w:val="008A7AD3"/>
    <w:rPr>
      <w:rFonts w:ascii="Times" w:eastAsia="MS Mincho" w:hAnsi="Times"/>
      <w:szCs w:val="24"/>
      <w:lang w:eastAsia="ja-JP"/>
    </w:rPr>
  </w:style>
  <w:style w:type="character" w:styleId="LineNumber">
    <w:name w:val="line number"/>
    <w:basedOn w:val="DefaultParagraphFont"/>
    <w:rsid w:val="008A7AD3"/>
  </w:style>
  <w:style w:type="paragraph" w:customStyle="1" w:styleId="ListAlpha">
    <w:name w:val="List Alpha"/>
    <w:basedOn w:val="BodyText"/>
    <w:rsid w:val="006B56A0"/>
    <w:pPr>
      <w:numPr>
        <w:numId w:val="1"/>
      </w:numPr>
      <w:jc w:val="left"/>
    </w:pPr>
    <w:rPr>
      <w:lang w:val="en-CA"/>
    </w:rPr>
  </w:style>
  <w:style w:type="paragraph" w:styleId="BalloonText">
    <w:name w:val="Balloon Text"/>
    <w:basedOn w:val="Normal"/>
    <w:link w:val="BalloonTextChar"/>
    <w:rsid w:val="007E1747"/>
    <w:rPr>
      <w:rFonts w:ascii="Tahoma" w:hAnsi="Tahoma" w:cs="Tahoma"/>
      <w:sz w:val="16"/>
      <w:szCs w:val="16"/>
    </w:rPr>
  </w:style>
  <w:style w:type="character" w:customStyle="1" w:styleId="BalloonTextChar">
    <w:name w:val="Balloon Text Char"/>
    <w:basedOn w:val="DefaultParagraphFont"/>
    <w:link w:val="BalloonText"/>
    <w:rsid w:val="007E1747"/>
    <w:rPr>
      <w:rFonts w:ascii="Tahoma" w:hAnsi="Tahoma" w:cs="Tahoma"/>
      <w:sz w:val="16"/>
      <w:szCs w:val="16"/>
    </w:rPr>
  </w:style>
  <w:style w:type="paragraph" w:styleId="Date">
    <w:name w:val="Date"/>
    <w:basedOn w:val="Normal"/>
    <w:next w:val="Normal"/>
    <w:link w:val="DateChar"/>
    <w:rsid w:val="001D690C"/>
  </w:style>
  <w:style w:type="character" w:customStyle="1" w:styleId="DateChar">
    <w:name w:val="Date Char"/>
    <w:basedOn w:val="DefaultParagraphFont"/>
    <w:link w:val="Date"/>
    <w:rsid w:val="001D690C"/>
    <w:rPr>
      <w:sz w:val="24"/>
    </w:rPr>
  </w:style>
  <w:style w:type="table" w:styleId="TableGrid">
    <w:name w:val="Table Grid"/>
    <w:basedOn w:val="TableNormal"/>
    <w:rsid w:val="00655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B70594"/>
    <w:pPr>
      <w:ind w:left="720"/>
      <w:contextualSpacing/>
    </w:pPr>
  </w:style>
  <w:style w:type="paragraph" w:styleId="NormalWeb">
    <w:name w:val="Normal (Web)"/>
    <w:basedOn w:val="Normal"/>
    <w:uiPriority w:val="99"/>
    <w:semiHidden/>
    <w:unhideWhenUsed/>
    <w:rsid w:val="00540E5C"/>
    <w:pPr>
      <w:spacing w:before="100" w:beforeAutospacing="1" w:after="100" w:afterAutospacing="1"/>
    </w:pPr>
    <w:rPr>
      <w:rFonts w:eastAsiaTheme="minorEastAsia"/>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2EFE"/>
    <w:rPr>
      <w:sz w:val="24"/>
    </w:rPr>
  </w:style>
  <w:style w:type="paragraph" w:styleId="Heading1">
    <w:name w:val="heading 1"/>
    <w:aliases w:val="Char4,H1,h1,l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6B56A0"/>
    <w:pPr>
      <w:keepNext/>
      <w:numPr>
        <w:numId w:val="2"/>
      </w:numPr>
      <w:spacing w:before="240" w:after="120"/>
      <w:ind w:left="714" w:hanging="357"/>
      <w:outlineLvl w:val="1"/>
    </w:pPr>
    <w:rPr>
      <w:rFonts w:ascii="Helvetica" w:hAnsi="Helvetica"/>
      <w:b/>
      <w:i/>
      <w:sz w:val="28"/>
    </w:rPr>
  </w:style>
  <w:style w:type="paragraph" w:styleId="Heading3">
    <w:name w:val="heading 3"/>
    <w:aliases w:val="Char3 Char,h3,3,heading 3TOC,heading 3TOC + Left:  0&quot;,First line:  0&quot;,Right:  0.5&quot;,l3"/>
    <w:basedOn w:val="Default"/>
    <w:next w:val="Default"/>
    <w:qFormat/>
    <w:rsid w:val="008D0516"/>
    <w:pPr>
      <w:keepNext/>
      <w:spacing w:before="240" w:after="60"/>
      <w:outlineLvl w:val="2"/>
    </w:pPr>
    <w:rPr>
      <w:rFonts w:ascii="Helvetica" w:hAnsi="Helvetica"/>
      <w:b/>
    </w:rPr>
  </w:style>
  <w:style w:type="paragraph" w:styleId="Heading4">
    <w:name w:val="heading 4"/>
    <w:aliases w:val="h4,l4 + Justified,Left:  0.25&quot;,Before:  12 pt,After:  3 pt + Justif...,l4"/>
    <w:basedOn w:val="Normal"/>
    <w:next w:val="BodyText"/>
    <w:link w:val="Heading4Char"/>
    <w:qFormat/>
    <w:rsid w:val="008A7AD3"/>
    <w:pPr>
      <w:keepNext/>
      <w:tabs>
        <w:tab w:val="num" w:pos="864"/>
      </w:tabs>
      <w:spacing w:before="240" w:after="60"/>
      <w:ind w:left="864" w:hanging="864"/>
      <w:outlineLvl w:val="3"/>
    </w:pPr>
    <w:rPr>
      <w:rFonts w:ascii="Arial" w:hAnsi="Arial"/>
      <w:b/>
      <w:bCs/>
      <w:szCs w:val="24"/>
    </w:rPr>
  </w:style>
  <w:style w:type="paragraph" w:styleId="Heading5">
    <w:name w:val="heading 5"/>
    <w:aliases w:val="h5,l5,hm"/>
    <w:basedOn w:val="Normal"/>
    <w:next w:val="BodyText"/>
    <w:link w:val="Heading5Char"/>
    <w:qFormat/>
    <w:rsid w:val="008A7AD3"/>
    <w:pPr>
      <w:keepNext/>
      <w:tabs>
        <w:tab w:val="num" w:pos="1440"/>
      </w:tabs>
      <w:kinsoku w:val="0"/>
      <w:spacing w:before="240" w:after="60"/>
      <w:ind w:left="1008" w:hanging="1008"/>
      <w:jc w:val="both"/>
      <w:outlineLvl w:val="4"/>
    </w:pPr>
    <w:rPr>
      <w:rFonts w:ascii="Arial" w:eastAsia="MS Mincho" w:hAnsi="Arial"/>
      <w:b/>
      <w:iCs/>
      <w:szCs w:val="26"/>
      <w:lang w:eastAsia="zh-TW"/>
    </w:rPr>
  </w:style>
  <w:style w:type="paragraph" w:styleId="Heading6">
    <w:name w:val="heading 6"/>
    <w:aliases w:val="h6,l6,hsm"/>
    <w:basedOn w:val="Normal"/>
    <w:next w:val="Normal"/>
    <w:link w:val="Heading6Char"/>
    <w:qFormat/>
    <w:rsid w:val="008A7AD3"/>
    <w:pPr>
      <w:keepNext/>
      <w:tabs>
        <w:tab w:val="num" w:pos="1152"/>
      </w:tabs>
      <w:spacing w:before="240" w:after="60"/>
      <w:ind w:left="1152" w:hanging="1152"/>
      <w:jc w:val="both"/>
      <w:outlineLvl w:val="5"/>
    </w:pPr>
    <w:rPr>
      <w:rFonts w:ascii="Arial" w:hAnsi="Arial"/>
      <w:b/>
      <w:bCs/>
      <w:szCs w:val="22"/>
    </w:rPr>
  </w:style>
  <w:style w:type="paragraph" w:styleId="Heading7">
    <w:name w:val="heading 7"/>
    <w:basedOn w:val="Normal"/>
    <w:next w:val="Normal"/>
    <w:link w:val="Heading7Char"/>
    <w:qFormat/>
    <w:rsid w:val="008A7AD3"/>
    <w:pPr>
      <w:tabs>
        <w:tab w:val="num" w:pos="1296"/>
      </w:tabs>
      <w:spacing w:before="240" w:after="60"/>
      <w:ind w:left="1296" w:hanging="1296"/>
      <w:jc w:val="both"/>
      <w:outlineLvl w:val="6"/>
    </w:pPr>
    <w:rPr>
      <w:rFonts w:ascii="Arial" w:hAnsi="Arial"/>
      <w:b/>
      <w:szCs w:val="22"/>
    </w:rPr>
  </w:style>
  <w:style w:type="paragraph" w:styleId="Heading8">
    <w:name w:val="heading 8"/>
    <w:basedOn w:val="Normal"/>
    <w:next w:val="Normal"/>
    <w:link w:val="Heading8Char"/>
    <w:qFormat/>
    <w:rsid w:val="008A7AD3"/>
    <w:pPr>
      <w:tabs>
        <w:tab w:val="num" w:pos="1440"/>
      </w:tabs>
      <w:spacing w:before="240" w:after="60"/>
      <w:ind w:left="1440" w:hanging="1440"/>
      <w:jc w:val="both"/>
      <w:outlineLvl w:val="7"/>
    </w:pPr>
    <w:rPr>
      <w:rFonts w:ascii="Arial" w:hAnsi="Arial"/>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aliases w:val="Char4 Char,H1 Char,h1 Char,l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Cs w:val="24"/>
      <w:lang w:bidi="en-US"/>
    </w:rPr>
  </w:style>
  <w:style w:type="character" w:customStyle="1" w:styleId="Heading4Char">
    <w:name w:val="Heading 4 Char"/>
    <w:aliases w:val="h4 Char,l4 + Justified Char,Left:  0.25&quot; Char,Before:  12 pt Char,After:  3 pt + Justif... Char,l4 Char"/>
    <w:basedOn w:val="DefaultParagraphFont"/>
    <w:link w:val="Heading4"/>
    <w:rsid w:val="008A7AD3"/>
    <w:rPr>
      <w:rFonts w:ascii="Arial" w:hAnsi="Arial"/>
      <w:b/>
      <w:bCs/>
      <w:szCs w:val="24"/>
    </w:rPr>
  </w:style>
  <w:style w:type="character" w:customStyle="1" w:styleId="Heading5Char">
    <w:name w:val="Heading 5 Char"/>
    <w:aliases w:val="h5 Char,l5 Char,hm Char"/>
    <w:basedOn w:val="DefaultParagraphFont"/>
    <w:link w:val="Heading5"/>
    <w:rsid w:val="008A7AD3"/>
    <w:rPr>
      <w:rFonts w:ascii="Arial" w:eastAsia="MS Mincho" w:hAnsi="Arial"/>
      <w:b/>
      <w:iCs/>
      <w:szCs w:val="26"/>
      <w:lang w:eastAsia="zh-TW"/>
    </w:rPr>
  </w:style>
  <w:style w:type="character" w:customStyle="1" w:styleId="Heading6Char">
    <w:name w:val="Heading 6 Char"/>
    <w:aliases w:val="h6 Char,l6 Char,hsm Char"/>
    <w:basedOn w:val="DefaultParagraphFont"/>
    <w:link w:val="Heading6"/>
    <w:rsid w:val="008A7AD3"/>
    <w:rPr>
      <w:rFonts w:ascii="Arial" w:hAnsi="Arial"/>
      <w:b/>
      <w:bCs/>
      <w:szCs w:val="22"/>
    </w:rPr>
  </w:style>
  <w:style w:type="character" w:customStyle="1" w:styleId="Heading7Char">
    <w:name w:val="Heading 7 Char"/>
    <w:basedOn w:val="DefaultParagraphFont"/>
    <w:link w:val="Heading7"/>
    <w:rsid w:val="008A7AD3"/>
    <w:rPr>
      <w:rFonts w:ascii="Arial" w:hAnsi="Arial"/>
      <w:b/>
      <w:szCs w:val="22"/>
    </w:rPr>
  </w:style>
  <w:style w:type="character" w:customStyle="1" w:styleId="Heading8Char">
    <w:name w:val="Heading 8 Char"/>
    <w:basedOn w:val="DefaultParagraphFont"/>
    <w:link w:val="Heading8"/>
    <w:rsid w:val="008A7AD3"/>
    <w:rPr>
      <w:rFonts w:ascii="Arial" w:hAnsi="Arial"/>
      <w:b/>
      <w:iCs/>
      <w:szCs w:val="22"/>
    </w:rPr>
  </w:style>
  <w:style w:type="character" w:customStyle="1" w:styleId="Heading2Char">
    <w:name w:val="Heading 2 Char"/>
    <w:basedOn w:val="DefaultParagraphFont"/>
    <w:link w:val="Heading2"/>
    <w:rsid w:val="006B56A0"/>
    <w:rPr>
      <w:rFonts w:ascii="Helvetica" w:hAnsi="Helvetica"/>
      <w:b/>
      <w:i/>
      <w:sz w:val="28"/>
    </w:rPr>
  </w:style>
  <w:style w:type="paragraph" w:styleId="BodyText">
    <w:name w:val="Body Text"/>
    <w:basedOn w:val="Normal"/>
    <w:link w:val="BodyTextChar"/>
    <w:rsid w:val="008A7AD3"/>
    <w:pPr>
      <w:spacing w:after="120"/>
      <w:jc w:val="both"/>
    </w:pPr>
    <w:rPr>
      <w:rFonts w:ascii="Times" w:eastAsia="MS Mincho" w:hAnsi="Times"/>
      <w:szCs w:val="24"/>
      <w:lang w:eastAsia="ja-JP"/>
    </w:rPr>
  </w:style>
  <w:style w:type="character" w:customStyle="1" w:styleId="BodyTextChar">
    <w:name w:val="Body Text Char"/>
    <w:basedOn w:val="DefaultParagraphFont"/>
    <w:link w:val="BodyText"/>
    <w:rsid w:val="008A7AD3"/>
    <w:rPr>
      <w:rFonts w:ascii="Times" w:eastAsia="MS Mincho" w:hAnsi="Times"/>
      <w:szCs w:val="24"/>
      <w:lang w:eastAsia="ja-JP"/>
    </w:rPr>
  </w:style>
  <w:style w:type="character" w:styleId="LineNumber">
    <w:name w:val="line number"/>
    <w:basedOn w:val="DefaultParagraphFont"/>
    <w:rsid w:val="008A7AD3"/>
  </w:style>
  <w:style w:type="paragraph" w:customStyle="1" w:styleId="ListAlpha">
    <w:name w:val="List Alpha"/>
    <w:basedOn w:val="BodyText"/>
    <w:rsid w:val="006B56A0"/>
    <w:pPr>
      <w:numPr>
        <w:numId w:val="1"/>
      </w:numPr>
      <w:jc w:val="left"/>
    </w:pPr>
    <w:rPr>
      <w:lang w:val="en-CA"/>
    </w:rPr>
  </w:style>
  <w:style w:type="paragraph" w:styleId="BalloonText">
    <w:name w:val="Balloon Text"/>
    <w:basedOn w:val="Normal"/>
    <w:link w:val="BalloonTextChar"/>
    <w:rsid w:val="007E1747"/>
    <w:rPr>
      <w:rFonts w:ascii="Tahoma" w:hAnsi="Tahoma" w:cs="Tahoma"/>
      <w:sz w:val="16"/>
      <w:szCs w:val="16"/>
    </w:rPr>
  </w:style>
  <w:style w:type="character" w:customStyle="1" w:styleId="BalloonTextChar">
    <w:name w:val="Balloon Text Char"/>
    <w:basedOn w:val="DefaultParagraphFont"/>
    <w:link w:val="BalloonText"/>
    <w:rsid w:val="007E1747"/>
    <w:rPr>
      <w:rFonts w:ascii="Tahoma" w:hAnsi="Tahoma" w:cs="Tahoma"/>
      <w:sz w:val="16"/>
      <w:szCs w:val="16"/>
    </w:rPr>
  </w:style>
  <w:style w:type="paragraph" w:styleId="Date">
    <w:name w:val="Date"/>
    <w:basedOn w:val="Normal"/>
    <w:next w:val="Normal"/>
    <w:link w:val="DateChar"/>
    <w:rsid w:val="001D690C"/>
  </w:style>
  <w:style w:type="character" w:customStyle="1" w:styleId="DateChar">
    <w:name w:val="Date Char"/>
    <w:basedOn w:val="DefaultParagraphFont"/>
    <w:link w:val="Date"/>
    <w:rsid w:val="001D690C"/>
    <w:rPr>
      <w:sz w:val="24"/>
    </w:rPr>
  </w:style>
  <w:style w:type="table" w:styleId="TableGrid">
    <w:name w:val="Table Grid"/>
    <w:basedOn w:val="TableNormal"/>
    <w:rsid w:val="00655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B70594"/>
    <w:pPr>
      <w:ind w:left="720"/>
      <w:contextualSpacing/>
    </w:pPr>
  </w:style>
  <w:style w:type="paragraph" w:styleId="NormalWeb">
    <w:name w:val="Normal (Web)"/>
    <w:basedOn w:val="Normal"/>
    <w:uiPriority w:val="99"/>
    <w:semiHidden/>
    <w:unhideWhenUsed/>
    <w:rsid w:val="00540E5C"/>
    <w:pPr>
      <w:spacing w:before="100" w:beforeAutospacing="1" w:after="100" w:afterAutospacing="1"/>
    </w:pPr>
    <w:rPr>
      <w:rFonts w:eastAsiaTheme="minorEastAsia"/>
      <w:szCs w:val="24"/>
    </w:rPr>
  </w:style>
</w:styles>
</file>

<file path=word/webSettings.xml><?xml version="1.0" encoding="utf-8"?>
<w:webSettings xmlns:r="http://schemas.openxmlformats.org/officeDocument/2006/relationships" xmlns:w="http://schemas.openxmlformats.org/wordprocessingml/2006/main">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5BE74-6201-417F-AED1-27C2FDD3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9</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14670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yfang-2</cp:lastModifiedBy>
  <cp:revision>23</cp:revision>
  <cp:lastPrinted>2113-01-01T05:00:00Z</cp:lastPrinted>
  <dcterms:created xsi:type="dcterms:W3CDTF">2015-05-20T15:50:00Z</dcterms:created>
  <dcterms:modified xsi:type="dcterms:W3CDTF">2015-07-14T20:20:00Z</dcterms:modified>
</cp:coreProperties>
</file>