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/>
      </w:tblPr>
      <w:tblGrid>
        <w:gridCol w:w="2523"/>
        <w:gridCol w:w="1844"/>
        <w:gridCol w:w="2125"/>
        <w:gridCol w:w="3021"/>
      </w:tblGrid>
      <w:tr w:rsidR="00B11B9C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8A5184" w:rsidP="008A5184">
            <w:pPr>
              <w:pStyle w:val="Title"/>
              <w:rPr>
                <w:lang w:bidi="en-US"/>
              </w:rPr>
            </w:pPr>
            <w:r>
              <w:t xml:space="preserve">Updated </w:t>
            </w:r>
            <w:r w:rsidR="00E5161E">
              <w:t xml:space="preserve">Text </w:t>
            </w:r>
            <w:r w:rsidR="006B79F2">
              <w:t xml:space="preserve">for </w:t>
            </w:r>
            <w:r w:rsidR="004B10E9">
              <w:t>Dynamic Spectrum A</w:t>
            </w:r>
            <w:r>
              <w:t>llocation and AN S</w:t>
            </w:r>
            <w:r w:rsidR="00075B86">
              <w:t>etup</w:t>
            </w:r>
            <w:r>
              <w:t xml:space="preserve"> Procedure</w:t>
            </w:r>
            <w:r w:rsidR="00075B86">
              <w:t xml:space="preserve"> </w:t>
            </w:r>
            <w:r w:rsidR="00F44D81">
              <w:t>in IEEE 802.1CF</w:t>
            </w:r>
          </w:p>
        </w:tc>
      </w:tr>
      <w:tr w:rsidR="00B11B9C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DA76FB" w:rsidP="00EE2207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201</w:t>
            </w:r>
            <w:ins w:id="0" w:author="yfang-2" w:date="2015-01-12T05:53:00Z">
              <w:r w:rsidR="00EE2207">
                <w:rPr>
                  <w:kern w:val="2"/>
                </w:rPr>
                <w:t>5</w:t>
              </w:r>
            </w:ins>
            <w:del w:id="1" w:author="yfang-2" w:date="2015-01-12T05:53:00Z">
              <w:r w:rsidDel="00EE2207">
                <w:rPr>
                  <w:kern w:val="2"/>
                </w:rPr>
                <w:delText>4</w:delText>
              </w:r>
            </w:del>
            <w:r>
              <w:rPr>
                <w:kern w:val="2"/>
              </w:rPr>
              <w:t>-</w:t>
            </w:r>
            <w:del w:id="2" w:author="yfang-2" w:date="2014-11-25T13:01:00Z">
              <w:r w:rsidDel="00FE7C80">
                <w:rPr>
                  <w:kern w:val="2"/>
                </w:rPr>
                <w:delText>1</w:delText>
              </w:r>
            </w:del>
            <w:ins w:id="3" w:author="yfang-2" w:date="2014-11-25T13:01:00Z">
              <w:r w:rsidR="00FE7C80">
                <w:rPr>
                  <w:kern w:val="2"/>
                </w:rPr>
                <w:t>0</w:t>
              </w:r>
            </w:ins>
            <w:r>
              <w:rPr>
                <w:kern w:val="2"/>
              </w:rPr>
              <w:t>1</w:t>
            </w:r>
            <w:r w:rsidR="00F44D81">
              <w:rPr>
                <w:kern w:val="2"/>
              </w:rPr>
              <w:t>-</w:t>
            </w:r>
            <w:ins w:id="4" w:author="yfang-2" w:date="2014-11-25T13:01:00Z">
              <w:r w:rsidR="00FE7C80">
                <w:rPr>
                  <w:kern w:val="2"/>
                </w:rPr>
                <w:t>11</w:t>
              </w:r>
            </w:ins>
            <w:del w:id="5" w:author="yfang-2" w:date="2014-11-25T13:01:00Z">
              <w:r w:rsidDel="00FE7C80">
                <w:rPr>
                  <w:kern w:val="2"/>
                </w:rPr>
                <w:delText>03</w:delText>
              </w:r>
            </w:del>
          </w:p>
        </w:tc>
      </w:tr>
      <w:tr w:rsidR="00B11B9C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F44D81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>Authors:</w:t>
            </w:r>
          </w:p>
        </w:tc>
        <w:bookmarkStart w:id="6" w:name="_GoBack"/>
        <w:bookmarkEnd w:id="6"/>
      </w:tr>
      <w:tr w:rsidR="00075B86" w:rsidTr="009F2EFE">
        <w:trPr>
          <w:trHeight w:val="176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Name 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Affiliation 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Phone 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</w:pPr>
            <w:r>
              <w:t xml:space="preserve">Email 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proofErr w:type="spellStart"/>
            <w:r>
              <w:rPr>
                <w:rFonts w:cstheme="minorBidi"/>
                <w:sz w:val="22"/>
                <w:szCs w:val="22"/>
              </w:rPr>
              <w:t>Yonggang</w:t>
            </w:r>
            <w:proofErr w:type="spellEnd"/>
            <w:r>
              <w:rPr>
                <w:rFonts w:cstheme="minorBidi"/>
                <w:sz w:val="22"/>
                <w:szCs w:val="22"/>
              </w:rPr>
              <w:t xml:space="preserve"> Fang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ZTE TX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075B86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075B86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yfang@ztetx.com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Bo Sun</w:t>
            </w: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ZTE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075B86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sun.bo1@zte.com.cn</w:t>
            </w:r>
          </w:p>
        </w:tc>
      </w:tr>
      <w:tr w:rsidR="00075B86" w:rsidTr="009F2EFE">
        <w:trPr>
          <w:trHeight w:val="360"/>
        </w:trPr>
        <w:tc>
          <w:tcPr>
            <w:tcW w:w="132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96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 w:rsidP="009F2EFE">
            <w:pPr>
              <w:pStyle w:val="Front-Matter"/>
              <w:rPr>
                <w:rFonts w:cstheme="minorBidi"/>
                <w:sz w:val="22"/>
                <w:szCs w:val="22"/>
              </w:rPr>
            </w:pPr>
          </w:p>
        </w:tc>
      </w:tr>
      <w:tr w:rsidR="00B11B9C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:rsidR="00B11B9C" w:rsidRDefault="00B11B9C" w:rsidP="00260D64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This document does not represent the agreed view of the </w:t>
            </w:r>
            <w:r w:rsidR="00260D64">
              <w:rPr>
                <w:kern w:val="2"/>
                <w:sz w:val="20"/>
                <w:szCs w:val="20"/>
              </w:rPr>
              <w:t>IEEE802.1CF</w:t>
            </w:r>
            <w:r>
              <w:rPr>
                <w:kern w:val="2"/>
                <w:sz w:val="20"/>
                <w:szCs w:val="20"/>
              </w:rPr>
              <w:t>. It represents only the views of the participants listed in the ‘Authors:’ field above. It is offered as a basis for discussion. It is not binding on the contributor, who reserve</w:t>
            </w:r>
            <w:r w:rsidR="00260D64">
              <w:rPr>
                <w:kern w:val="2"/>
                <w:sz w:val="20"/>
                <w:szCs w:val="20"/>
              </w:rPr>
              <w:t>s</w:t>
            </w:r>
            <w:r>
              <w:rPr>
                <w:kern w:val="2"/>
                <w:sz w:val="20"/>
                <w:szCs w:val="20"/>
              </w:rPr>
              <w:t xml:space="preserve"> the right to add, amend or withdraw material contained herein. </w:t>
            </w:r>
          </w:p>
        </w:tc>
      </w:tr>
      <w:tr w:rsidR="00B11B9C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7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:rsidR="00B11B9C" w:rsidRDefault="00B11B9C" w:rsidP="00B11B9C"/>
    <w:p w:rsidR="00B11B9C" w:rsidRDefault="00B11B9C" w:rsidP="00B11B9C"/>
    <w:p w:rsidR="00B11B9C" w:rsidRDefault="00B11B9C" w:rsidP="00B11B9C">
      <w:pPr>
        <w:pStyle w:val="Heading"/>
      </w:pPr>
      <w:r>
        <w:t>Abstract</w:t>
      </w:r>
    </w:p>
    <w:p w:rsidR="00B11B9C" w:rsidRDefault="00075B86" w:rsidP="001D3911">
      <w:pPr>
        <w:pStyle w:val="Body"/>
      </w:pPr>
      <w:r>
        <w:t>This document</w:t>
      </w:r>
      <w:r w:rsidR="00734DC3">
        <w:t xml:space="preserve"> is to update</w:t>
      </w:r>
      <w:r w:rsidR="00533829">
        <w:t xml:space="preserve"> the proposal of omniran-14-0078</w:t>
      </w:r>
      <w:r w:rsidR="00734DC3" w:rsidRPr="00734DC3">
        <w:t>-00</w:t>
      </w:r>
      <w:r w:rsidR="00734DC3">
        <w:t xml:space="preserve"> about the dynamic spectrum allocation and </w:t>
      </w:r>
      <w:r w:rsidR="00F44D81">
        <w:t xml:space="preserve">the </w:t>
      </w:r>
      <w:r>
        <w:t xml:space="preserve">access network setup </w:t>
      </w:r>
      <w:r w:rsidR="00734DC3">
        <w:t xml:space="preserve">procedure </w:t>
      </w:r>
      <w:r>
        <w:t>in</w:t>
      </w:r>
      <w:r w:rsidR="00F44D81">
        <w:t xml:space="preserve"> </w:t>
      </w:r>
      <w:r>
        <w:t>Recommended Practice specification of IEEE 802.1CF</w:t>
      </w:r>
      <w:r w:rsidR="00F44D81">
        <w:t>.</w:t>
      </w:r>
      <w:r w:rsidR="004D3FF9">
        <w:t xml:space="preserve"> The proposal is </w:t>
      </w:r>
      <w:r w:rsidR="004D3FF9" w:rsidRPr="00D45ECB">
        <w:t xml:space="preserve">based on IEEE </w:t>
      </w:r>
      <w:r w:rsidR="00BC18CF" w:rsidRPr="00D45ECB">
        <w:t>P</w:t>
      </w:r>
      <w:r w:rsidR="004D3FF9" w:rsidRPr="00D45ECB">
        <w:t xml:space="preserve">802.19.1 </w:t>
      </w:r>
      <w:r w:rsidR="00BC18CF" w:rsidRPr="00D45ECB">
        <w:t xml:space="preserve">draft standard for </w:t>
      </w:r>
      <w:r w:rsidR="00734DC3" w:rsidRPr="00D45ECB">
        <w:t>authorized shared access m</w:t>
      </w:r>
      <w:r w:rsidR="00BC18CF" w:rsidRPr="00D45ECB">
        <w:t>ethods</w:t>
      </w:r>
      <w:r w:rsidR="00DA76FB" w:rsidRPr="00D45ECB">
        <w:t xml:space="preserve"> and could be used to support </w:t>
      </w:r>
      <w:r w:rsidR="00401464" w:rsidRPr="00D45ECB">
        <w:t xml:space="preserve">potential mechanism </w:t>
      </w:r>
      <w:r w:rsidR="001D40B1" w:rsidRPr="00D45ECB">
        <w:t xml:space="preserve">of co-existence of </w:t>
      </w:r>
      <w:r w:rsidR="00F35859" w:rsidRPr="00D45ECB">
        <w:t xml:space="preserve">IEEE 802 based technologies </w:t>
      </w:r>
      <w:r w:rsidR="001D40B1" w:rsidRPr="00D45ECB">
        <w:t xml:space="preserve">with </w:t>
      </w:r>
      <w:r w:rsidR="005E5114" w:rsidRPr="00D45ECB">
        <w:t>LTE operating on unlicensed band (</w:t>
      </w:r>
      <w:r w:rsidR="00DA76FB" w:rsidRPr="00D45ECB">
        <w:t>LTE-U</w:t>
      </w:r>
      <w:r w:rsidR="005E5114" w:rsidRPr="00D45ECB">
        <w:t>)</w:t>
      </w:r>
      <w:r w:rsidR="004D3FF9" w:rsidRPr="00D45ECB">
        <w:t>.</w:t>
      </w:r>
    </w:p>
    <w:p w:rsidR="00F44D81" w:rsidRDefault="00F44D81" w:rsidP="001D3911">
      <w:pPr>
        <w:pStyle w:val="Body"/>
      </w:pPr>
    </w:p>
    <w:p w:rsidR="008A7AD3" w:rsidRDefault="008A7AD3" w:rsidP="001D3911">
      <w:pPr>
        <w:pStyle w:val="Body"/>
      </w:pPr>
    </w:p>
    <w:p w:rsidR="008A7AD3" w:rsidRDefault="008A7AD3">
      <w:pPr>
        <w:rPr>
          <w:rFonts w:ascii="Times" w:hAnsi="Times"/>
          <w:kern w:val="1"/>
        </w:rPr>
      </w:pPr>
      <w:r>
        <w:br w:type="page"/>
      </w:r>
    </w:p>
    <w:p w:rsidR="008A7AD3" w:rsidRDefault="00AB4D95" w:rsidP="009F2EFE">
      <w:pPr>
        <w:pStyle w:val="Title"/>
        <w:rPr>
          <w:snapToGrid w:val="0"/>
        </w:rPr>
      </w:pPr>
      <w:bookmarkStart w:id="7" w:name="_Toc114467648"/>
      <w:bookmarkStart w:id="8" w:name="_Toc119818974"/>
      <w:bookmarkStart w:id="9" w:name="_Toc126965217"/>
      <w:bookmarkStart w:id="10" w:name="_Toc228867915"/>
      <w:bookmarkStart w:id="11" w:name="_Toc262214664"/>
      <w:r>
        <w:rPr>
          <w:snapToGrid w:val="0"/>
        </w:rPr>
        <w:lastRenderedPageBreak/>
        <w:t xml:space="preserve">IEEE 802 </w:t>
      </w:r>
      <w:r w:rsidR="009F4232">
        <w:rPr>
          <w:snapToGrid w:val="0"/>
        </w:rPr>
        <w:t xml:space="preserve">Dynamic Spectrum Allocation and </w:t>
      </w:r>
      <w:r>
        <w:rPr>
          <w:snapToGrid w:val="0"/>
        </w:rPr>
        <w:t>Access Network Setup</w:t>
      </w:r>
      <w:bookmarkEnd w:id="7"/>
      <w:bookmarkEnd w:id="8"/>
      <w:bookmarkEnd w:id="9"/>
      <w:bookmarkEnd w:id="10"/>
      <w:bookmarkEnd w:id="11"/>
      <w:r w:rsidR="009F4232">
        <w:rPr>
          <w:snapToGrid w:val="0"/>
        </w:rPr>
        <w:t xml:space="preserve"> Procedure</w:t>
      </w:r>
    </w:p>
    <w:p w:rsidR="00AB4D95" w:rsidRDefault="00AB4D95" w:rsidP="00AB4D95">
      <w:pPr>
        <w:pStyle w:val="Subtitle"/>
        <w:jc w:val="left"/>
        <w:rPr>
          <w:i w:val="0"/>
        </w:rPr>
      </w:pPr>
    </w:p>
    <w:p w:rsidR="003E4BD4" w:rsidRDefault="003E4BD4" w:rsidP="003E4BD4">
      <w:pPr>
        <w:pStyle w:val="Textbody"/>
        <w:numPr>
          <w:ilvl w:val="0"/>
          <w:numId w:val="33"/>
        </w:numPr>
      </w:pPr>
      <w:r>
        <w:t>Introduction and Scope</w:t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t>Abbreviations, Acronyms, Definitions, and Conventions</w:t>
      </w:r>
    </w:p>
    <w:p w:rsidR="00D33561" w:rsidRDefault="00D33561" w:rsidP="00722778">
      <w:pPr>
        <w:pStyle w:val="Textbody"/>
        <w:ind w:left="720"/>
      </w:pPr>
      <w:r>
        <w:t xml:space="preserve">AN:   </w:t>
      </w:r>
      <w:r w:rsidR="001216F9">
        <w:t xml:space="preserve">  </w:t>
      </w:r>
      <w:r>
        <w:t>Access Network</w:t>
      </w:r>
    </w:p>
    <w:p w:rsidR="00D33561" w:rsidRDefault="00D33561" w:rsidP="00722778">
      <w:pPr>
        <w:pStyle w:val="Textbody"/>
        <w:ind w:left="720"/>
      </w:pPr>
      <w:r>
        <w:t>AN</w:t>
      </w:r>
      <w:r w:rsidR="001216F9">
        <w:t>C</w:t>
      </w:r>
      <w:r>
        <w:t>:  Access Network controller</w:t>
      </w:r>
    </w:p>
    <w:p w:rsidR="002D632F" w:rsidRDefault="00815D87" w:rsidP="00722778">
      <w:pPr>
        <w:pStyle w:val="Textbody"/>
        <w:ind w:left="720"/>
      </w:pPr>
      <w:r>
        <w:t xml:space="preserve">ASA: </w:t>
      </w:r>
      <w:r w:rsidR="001216F9">
        <w:t xml:space="preserve"> </w:t>
      </w:r>
      <w:r w:rsidR="00020535">
        <w:t xml:space="preserve">Authorized Shared </w:t>
      </w:r>
      <w:r>
        <w:t>Access</w:t>
      </w:r>
      <w:r w:rsidR="00020535">
        <w:t xml:space="preserve"> </w:t>
      </w:r>
    </w:p>
    <w:p w:rsidR="00D33561" w:rsidRDefault="00D33561" w:rsidP="00722778">
      <w:pPr>
        <w:pStyle w:val="Textbody"/>
        <w:ind w:left="720"/>
      </w:pPr>
      <w:r>
        <w:t xml:space="preserve">CNS: </w:t>
      </w:r>
      <w:r w:rsidR="001216F9">
        <w:t xml:space="preserve">  </w:t>
      </w:r>
      <w:r>
        <w:t>Core Network Service</w:t>
      </w:r>
    </w:p>
    <w:p w:rsidR="00D33561" w:rsidRDefault="00D33561" w:rsidP="00722778">
      <w:pPr>
        <w:pStyle w:val="Textbody"/>
        <w:ind w:left="720"/>
      </w:pPr>
      <w:r>
        <w:t xml:space="preserve">CIS:  </w:t>
      </w:r>
      <w:r w:rsidR="001216F9">
        <w:t xml:space="preserve">  </w:t>
      </w:r>
      <w:r>
        <w:t>Coordination and Information Service</w:t>
      </w:r>
    </w:p>
    <w:p w:rsidR="00815D87" w:rsidRDefault="00815D87" w:rsidP="002D632F">
      <w:pPr>
        <w:pStyle w:val="Textbody"/>
        <w:ind w:left="720"/>
      </w:pPr>
      <w:r>
        <w:t xml:space="preserve">LSA:  </w:t>
      </w:r>
      <w:r w:rsidR="001216F9">
        <w:t xml:space="preserve"> </w:t>
      </w:r>
      <w:r>
        <w:t>Licensed Shared Access.</w:t>
      </w:r>
    </w:p>
    <w:p w:rsidR="00020535" w:rsidRDefault="00D33561" w:rsidP="00815D87">
      <w:pPr>
        <w:pStyle w:val="Textbody"/>
        <w:ind w:left="1080"/>
      </w:pPr>
      <w:r>
        <w:t xml:space="preserve">The </w:t>
      </w:r>
      <w:r w:rsidR="002D632F">
        <w:t xml:space="preserve">ASA </w:t>
      </w:r>
      <w:r w:rsidR="004F2890">
        <w:t xml:space="preserve">(or </w:t>
      </w:r>
      <w:r w:rsidR="00020535">
        <w:t>LSA</w:t>
      </w:r>
      <w:r w:rsidR="004F2890">
        <w:t>)</w:t>
      </w:r>
      <w:r w:rsidR="00020535">
        <w:t xml:space="preserve"> </w:t>
      </w:r>
      <w:r w:rsidR="004F2890">
        <w:t>is a</w:t>
      </w:r>
      <w:r w:rsidR="00286141">
        <w:t xml:space="preserve"> </w:t>
      </w:r>
      <w:r>
        <w:t xml:space="preserve">mechanism </w:t>
      </w:r>
      <w:r w:rsidR="00286141">
        <w:t xml:space="preserve">that </w:t>
      </w:r>
      <w:r w:rsidR="00020535" w:rsidRPr="00020535">
        <w:t>allow</w:t>
      </w:r>
      <w:r w:rsidR="008D043E">
        <w:t>s</w:t>
      </w:r>
      <w:r w:rsidR="00020535" w:rsidRPr="00020535">
        <w:t xml:space="preserve"> </w:t>
      </w:r>
      <w:r w:rsidR="005A5AF3">
        <w:t xml:space="preserve">radio frequency </w:t>
      </w:r>
      <w:r w:rsidR="00020535" w:rsidRPr="00020535">
        <w:t xml:space="preserve">spectrum that </w:t>
      </w:r>
      <w:r w:rsidR="008D043E">
        <w:t xml:space="preserve">is </w:t>
      </w:r>
      <w:r w:rsidR="00020535" w:rsidRPr="00020535">
        <w:t xml:space="preserve">licensed for international mobile telecommunications (IMT) to be used by more than one </w:t>
      </w:r>
      <w:r w:rsidR="005A5AF3">
        <w:t xml:space="preserve">service </w:t>
      </w:r>
      <w:r w:rsidR="00020535" w:rsidRPr="00020535">
        <w:t>entity</w:t>
      </w:r>
      <w:r w:rsidR="00020535">
        <w:t xml:space="preserve"> in the share matter</w:t>
      </w:r>
      <w:r w:rsidR="00020535" w:rsidRPr="00020535">
        <w:t>.</w:t>
      </w:r>
    </w:p>
    <w:p w:rsidR="00722778" w:rsidRDefault="00154F7E" w:rsidP="00722778">
      <w:pPr>
        <w:pStyle w:val="Textbody"/>
        <w:ind w:left="720"/>
      </w:pPr>
      <w:r>
        <w:t>SA:  Shared Access</w:t>
      </w:r>
    </w:p>
    <w:p w:rsidR="00561046" w:rsidRDefault="00C84A5C" w:rsidP="00722778">
      <w:pPr>
        <w:pStyle w:val="Textbody"/>
        <w:ind w:left="720"/>
      </w:pPr>
      <w:r>
        <w:t>SA-CIS</w:t>
      </w:r>
      <w:r w:rsidR="00561046">
        <w:t xml:space="preserve">:  Shared access </w:t>
      </w:r>
      <w:r>
        <w:t>coordination and information service.</w:t>
      </w:r>
    </w:p>
    <w:p w:rsidR="00D33561" w:rsidRDefault="00D33561" w:rsidP="00722778">
      <w:pPr>
        <w:pStyle w:val="Textbody"/>
        <w:ind w:left="720"/>
      </w:pPr>
      <w:r>
        <w:t>TE:  Terminal</w:t>
      </w:r>
    </w:p>
    <w:p w:rsidR="003E4BD4" w:rsidRPr="007673CA" w:rsidRDefault="003E4BD4" w:rsidP="003E4BD4">
      <w:pPr>
        <w:pStyle w:val="Textbody"/>
        <w:numPr>
          <w:ilvl w:val="0"/>
          <w:numId w:val="33"/>
        </w:numPr>
      </w:pPr>
      <w:r w:rsidRPr="007673CA">
        <w:t>References</w:t>
      </w:r>
    </w:p>
    <w:p w:rsidR="004409D7" w:rsidRPr="007673CA" w:rsidRDefault="004409D7" w:rsidP="004409D7">
      <w:pPr>
        <w:pStyle w:val="Textbody"/>
        <w:ind w:left="720"/>
      </w:pPr>
      <w:r w:rsidRPr="007673CA">
        <w:t>[1</w:t>
      </w:r>
      <w:proofErr w:type="gramStart"/>
      <w:r w:rsidRPr="007673CA">
        <w:t>]  IEEE</w:t>
      </w:r>
      <w:proofErr w:type="gramEnd"/>
      <w:r w:rsidRPr="007673CA">
        <w:t xml:space="preserve"> 802.19.1 D3.06 Draft Standard for TV White Space Coexistence Methods</w:t>
      </w:r>
    </w:p>
    <w:p w:rsidR="008E5A60" w:rsidRPr="007673CA" w:rsidRDefault="008E5A60" w:rsidP="004409D7">
      <w:pPr>
        <w:pStyle w:val="Textbody"/>
        <w:ind w:left="720"/>
      </w:pPr>
      <w:r w:rsidRPr="007673CA">
        <w:t>[2</w:t>
      </w:r>
      <w:proofErr w:type="gramStart"/>
      <w:r w:rsidRPr="007673CA">
        <w:t>]  IEEE</w:t>
      </w:r>
      <w:proofErr w:type="gramEnd"/>
      <w:r w:rsidRPr="007673CA">
        <w:t xml:space="preserve"> 802.19 </w:t>
      </w:r>
    </w:p>
    <w:p w:rsidR="00587567" w:rsidRPr="007673CA" w:rsidRDefault="00587567" w:rsidP="00587567">
      <w:pPr>
        <w:pStyle w:val="Textbody"/>
        <w:ind w:left="720"/>
      </w:pPr>
      <w:r w:rsidRPr="007673CA">
        <w:t>[3</w:t>
      </w:r>
      <w:proofErr w:type="gramStart"/>
      <w:r w:rsidRPr="007673CA">
        <w:t>]  IETF</w:t>
      </w:r>
      <w:proofErr w:type="gramEnd"/>
      <w:r w:rsidRPr="007673CA">
        <w:t xml:space="preserve"> draft-ietf-paws-protocol-12 Protocol to Access White-Space (PAWS) Databases</w:t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t>Identifiers</w:t>
      </w:r>
    </w:p>
    <w:p w:rsidR="00D2111E" w:rsidRDefault="00D2111E">
      <w:pPr>
        <w:rPr>
          <w:rFonts w:ascii="Times" w:hAnsi="Times"/>
        </w:rPr>
      </w:pPr>
      <w:r>
        <w:br w:type="page"/>
      </w:r>
    </w:p>
    <w:p w:rsidR="003E4BD4" w:rsidRDefault="003E4BD4" w:rsidP="003E4BD4">
      <w:pPr>
        <w:pStyle w:val="Textbody"/>
        <w:numPr>
          <w:ilvl w:val="0"/>
          <w:numId w:val="33"/>
        </w:numPr>
      </w:pPr>
      <w:r>
        <w:lastRenderedPageBreak/>
        <w:t>Network Reference Model</w:t>
      </w:r>
    </w:p>
    <w:p w:rsidR="003E4BD4" w:rsidRDefault="003E4BD4" w:rsidP="003E4BD4">
      <w:pPr>
        <w:pStyle w:val="Textbody"/>
        <w:numPr>
          <w:ilvl w:val="1"/>
          <w:numId w:val="33"/>
        </w:numPr>
      </w:pPr>
      <w:r>
        <w:t>Overview</w:t>
      </w:r>
    </w:p>
    <w:p w:rsidR="003E4BD4" w:rsidRDefault="003E4BD4" w:rsidP="003E4BD4">
      <w:pPr>
        <w:pStyle w:val="Textbody"/>
        <w:numPr>
          <w:ilvl w:val="1"/>
          <w:numId w:val="33"/>
        </w:numPr>
      </w:pPr>
      <w:r>
        <w:t>Access Network Architecture</w:t>
      </w:r>
    </w:p>
    <w:p w:rsidR="003F0A7A" w:rsidRDefault="003F0A7A" w:rsidP="003F0A7A">
      <w:pPr>
        <w:pStyle w:val="Textbody"/>
        <w:ind w:left="1440"/>
      </w:pPr>
      <w:r>
        <w:t xml:space="preserve">5.2.1 IEEE 802 based </w:t>
      </w:r>
      <w:r w:rsidR="000E69C9">
        <w:t xml:space="preserve">authorized </w:t>
      </w:r>
      <w:r>
        <w:t>shared access</w:t>
      </w:r>
      <w:r w:rsidR="000E69C9">
        <w:t xml:space="preserve"> (ASA)</w:t>
      </w:r>
      <w:r>
        <w:t xml:space="preserve"> network reference model </w:t>
      </w:r>
    </w:p>
    <w:p w:rsidR="00436CD9" w:rsidRDefault="008138C1" w:rsidP="00C0557C">
      <w:pPr>
        <w:pStyle w:val="Textbody"/>
        <w:ind w:left="720"/>
      </w:pPr>
      <w:r w:rsidRPr="008138C1">
        <w:rPr>
          <w:noProof/>
          <w:lang w:eastAsia="zh-CN"/>
        </w:rPr>
        <w:drawing>
          <wp:inline distT="0" distB="0" distL="0" distR="0">
            <wp:extent cx="5331883" cy="2938235"/>
            <wp:effectExtent l="19050" t="0" r="2117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16" cy="293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747" w:rsidRDefault="007E1747" w:rsidP="00436CD9">
      <w:pPr>
        <w:pStyle w:val="Textbody"/>
        <w:ind w:left="1440"/>
      </w:pPr>
    </w:p>
    <w:p w:rsidR="007E1747" w:rsidRPr="001F7B80" w:rsidRDefault="007E1747" w:rsidP="00436CD9">
      <w:pPr>
        <w:pStyle w:val="Textbody"/>
        <w:ind w:left="1440"/>
        <w:rPr>
          <w:sz w:val="22"/>
        </w:rPr>
      </w:pPr>
      <w:proofErr w:type="gramStart"/>
      <w:r w:rsidRPr="001F7B80">
        <w:rPr>
          <w:sz w:val="22"/>
        </w:rPr>
        <w:t>FIG 1.</w:t>
      </w:r>
      <w:proofErr w:type="gramEnd"/>
      <w:r w:rsidRPr="001F7B80">
        <w:rPr>
          <w:sz w:val="22"/>
        </w:rPr>
        <w:t xml:space="preserve">  IEEE 802 based </w:t>
      </w:r>
      <w:r w:rsidR="003C4A30">
        <w:rPr>
          <w:sz w:val="22"/>
        </w:rPr>
        <w:t xml:space="preserve">authorized </w:t>
      </w:r>
      <w:r w:rsidRPr="001F7B80">
        <w:rPr>
          <w:sz w:val="22"/>
        </w:rPr>
        <w:t>shared access network reference model</w:t>
      </w:r>
    </w:p>
    <w:p w:rsidR="007E1747" w:rsidRPr="001F7B80" w:rsidRDefault="007E1747" w:rsidP="00436CD9">
      <w:pPr>
        <w:pStyle w:val="Textbody"/>
        <w:ind w:left="1440"/>
        <w:rPr>
          <w:sz w:val="22"/>
        </w:rPr>
      </w:pPr>
    </w:p>
    <w:p w:rsidR="007E1747" w:rsidRPr="001F7B80" w:rsidRDefault="007E1747" w:rsidP="00436CD9">
      <w:pPr>
        <w:pStyle w:val="Textbody"/>
        <w:ind w:left="1440"/>
        <w:rPr>
          <w:sz w:val="22"/>
        </w:rPr>
      </w:pPr>
      <w:r w:rsidRPr="001F7B80">
        <w:rPr>
          <w:sz w:val="22"/>
        </w:rPr>
        <w:t xml:space="preserve">FIG. 1 shows the </w:t>
      </w:r>
      <w:r w:rsidR="00DF0AAD">
        <w:rPr>
          <w:sz w:val="22"/>
        </w:rPr>
        <w:t xml:space="preserve">logic entities </w:t>
      </w:r>
      <w:r w:rsidR="00A74B79">
        <w:rPr>
          <w:sz w:val="22"/>
        </w:rPr>
        <w:t>and</w:t>
      </w:r>
      <w:r w:rsidR="00E8104B">
        <w:rPr>
          <w:sz w:val="22"/>
        </w:rPr>
        <w:t xml:space="preserve"> interfaces </w:t>
      </w:r>
      <w:r w:rsidR="00DF0AAD">
        <w:rPr>
          <w:sz w:val="22"/>
        </w:rPr>
        <w:t xml:space="preserve">of </w:t>
      </w:r>
      <w:r w:rsidRPr="001F7B80">
        <w:rPr>
          <w:sz w:val="22"/>
        </w:rPr>
        <w:t>network re</w:t>
      </w:r>
      <w:r w:rsidR="00CD23CE">
        <w:rPr>
          <w:sz w:val="22"/>
        </w:rPr>
        <w:t xml:space="preserve">ference model for IEEE802 </w:t>
      </w:r>
      <w:r w:rsidR="001216F9">
        <w:rPr>
          <w:sz w:val="22"/>
        </w:rPr>
        <w:t xml:space="preserve">based </w:t>
      </w:r>
      <w:r w:rsidR="00A74B79">
        <w:rPr>
          <w:sz w:val="22"/>
        </w:rPr>
        <w:t>services</w:t>
      </w:r>
      <w:r w:rsidR="00722778">
        <w:rPr>
          <w:sz w:val="22"/>
        </w:rPr>
        <w:t xml:space="preserve"> co-existence with primary services in the </w:t>
      </w:r>
      <w:r w:rsidR="003C4A30">
        <w:rPr>
          <w:sz w:val="22"/>
        </w:rPr>
        <w:t xml:space="preserve">authorized </w:t>
      </w:r>
      <w:r w:rsidR="00722778">
        <w:rPr>
          <w:sz w:val="22"/>
        </w:rPr>
        <w:t xml:space="preserve">shared spectrum such as TV White Space.  </w:t>
      </w:r>
      <w:r w:rsidR="00A74B79">
        <w:rPr>
          <w:sz w:val="22"/>
        </w:rPr>
        <w:t>This network referenc</w:t>
      </w:r>
      <w:r w:rsidR="0001636A">
        <w:rPr>
          <w:sz w:val="22"/>
        </w:rPr>
        <w:t>e model may also be used for</w:t>
      </w:r>
      <w:r w:rsidR="00A74B79">
        <w:rPr>
          <w:sz w:val="22"/>
        </w:rPr>
        <w:t xml:space="preserve"> co-existence of IEEE 802 based service with LTE services operating on unlicensed band.  In this network reference model, e</w:t>
      </w:r>
      <w:r w:rsidR="0021024D">
        <w:rPr>
          <w:sz w:val="22"/>
        </w:rPr>
        <w:t xml:space="preserve">ach logic entity is defined by its functional roles and </w:t>
      </w:r>
      <w:r w:rsidR="00C11FA9">
        <w:rPr>
          <w:sz w:val="22"/>
        </w:rPr>
        <w:t xml:space="preserve">contains </w:t>
      </w:r>
      <w:r w:rsidR="0021024D">
        <w:rPr>
          <w:sz w:val="22"/>
        </w:rPr>
        <w:t>interfaces with other logic entities.</w:t>
      </w:r>
    </w:p>
    <w:p w:rsidR="0014191A" w:rsidRPr="001F7B80" w:rsidRDefault="0014191A" w:rsidP="00436CD9">
      <w:pPr>
        <w:pStyle w:val="Textbody"/>
        <w:ind w:left="1440"/>
        <w:rPr>
          <w:sz w:val="22"/>
        </w:rPr>
      </w:pPr>
      <w:r w:rsidRPr="001F7B80">
        <w:rPr>
          <w:sz w:val="22"/>
        </w:rPr>
        <w:t xml:space="preserve">IEEE 802 based network reference model for </w:t>
      </w:r>
      <w:r w:rsidR="003C4A30">
        <w:rPr>
          <w:sz w:val="22"/>
        </w:rPr>
        <w:t xml:space="preserve">authorized </w:t>
      </w:r>
      <w:r w:rsidRPr="001F7B80">
        <w:rPr>
          <w:sz w:val="22"/>
        </w:rPr>
        <w:t xml:space="preserve">shared access consists of following </w:t>
      </w:r>
      <w:r w:rsidR="0021024D">
        <w:rPr>
          <w:sz w:val="22"/>
        </w:rPr>
        <w:t xml:space="preserve">logic </w:t>
      </w:r>
      <w:r w:rsidRPr="001F7B80">
        <w:rPr>
          <w:sz w:val="22"/>
        </w:rPr>
        <w:t>network entities:</w:t>
      </w:r>
    </w:p>
    <w:p w:rsidR="0014191A" w:rsidRPr="001F7B80" w:rsidRDefault="009C048B" w:rsidP="0014191A">
      <w:pPr>
        <w:pStyle w:val="Textbody"/>
        <w:numPr>
          <w:ilvl w:val="0"/>
          <w:numId w:val="36"/>
        </w:numPr>
        <w:rPr>
          <w:sz w:val="22"/>
        </w:rPr>
      </w:pPr>
      <w:r>
        <w:rPr>
          <w:sz w:val="22"/>
        </w:rPr>
        <w:t>IEEE 802</w:t>
      </w:r>
      <w:r w:rsidR="0014191A" w:rsidRPr="001F7B80">
        <w:rPr>
          <w:sz w:val="22"/>
        </w:rPr>
        <w:t xml:space="preserve"> </w:t>
      </w:r>
      <w:r>
        <w:rPr>
          <w:sz w:val="22"/>
        </w:rPr>
        <w:t xml:space="preserve">based </w:t>
      </w:r>
      <w:r w:rsidR="00705CD5">
        <w:rPr>
          <w:sz w:val="22"/>
        </w:rPr>
        <w:t>A</w:t>
      </w:r>
      <w:r w:rsidR="00FE71FD">
        <w:rPr>
          <w:sz w:val="22"/>
        </w:rPr>
        <w:t xml:space="preserve">SA </w:t>
      </w:r>
      <w:r w:rsidR="001216F9">
        <w:rPr>
          <w:sz w:val="22"/>
        </w:rPr>
        <w:t xml:space="preserve">terminal </w:t>
      </w:r>
      <w:r>
        <w:rPr>
          <w:sz w:val="22"/>
        </w:rPr>
        <w:t>(</w:t>
      </w:r>
      <w:r w:rsidR="00705CD5">
        <w:rPr>
          <w:sz w:val="22"/>
        </w:rPr>
        <w:t>A</w:t>
      </w:r>
      <w:r w:rsidR="003E276D">
        <w:rPr>
          <w:sz w:val="22"/>
        </w:rPr>
        <w:t>SA-</w:t>
      </w:r>
      <w:r w:rsidR="001216F9">
        <w:rPr>
          <w:sz w:val="22"/>
        </w:rPr>
        <w:t>TE</w:t>
      </w:r>
      <w:r>
        <w:rPr>
          <w:sz w:val="22"/>
        </w:rPr>
        <w:t>)</w:t>
      </w:r>
    </w:p>
    <w:p w:rsidR="00383BDC" w:rsidRPr="00F01160" w:rsidRDefault="009C048B" w:rsidP="0014191A">
      <w:pPr>
        <w:pStyle w:val="Textbody"/>
        <w:numPr>
          <w:ilvl w:val="0"/>
          <w:numId w:val="36"/>
        </w:numPr>
        <w:rPr>
          <w:color w:val="FF0000"/>
          <w:sz w:val="22"/>
        </w:rPr>
      </w:pPr>
      <w:r w:rsidRPr="00F01160">
        <w:rPr>
          <w:color w:val="FF0000"/>
          <w:sz w:val="22"/>
        </w:rPr>
        <w:t xml:space="preserve">IEEE 802 based </w:t>
      </w:r>
      <w:r w:rsidR="00383BDC" w:rsidRPr="00F01160">
        <w:rPr>
          <w:color w:val="FF0000"/>
          <w:sz w:val="22"/>
        </w:rPr>
        <w:t xml:space="preserve">ASA Access Network (ASA-AN), including </w:t>
      </w:r>
    </w:p>
    <w:p w:rsidR="0014191A" w:rsidRPr="00F01160" w:rsidRDefault="00383BDC" w:rsidP="00383BDC">
      <w:pPr>
        <w:pStyle w:val="Textbody"/>
        <w:numPr>
          <w:ilvl w:val="1"/>
          <w:numId w:val="36"/>
        </w:numPr>
        <w:rPr>
          <w:color w:val="FF0000"/>
          <w:sz w:val="22"/>
        </w:rPr>
      </w:pPr>
      <w:r w:rsidRPr="00F01160">
        <w:rPr>
          <w:color w:val="FF0000"/>
          <w:sz w:val="22"/>
        </w:rPr>
        <w:t xml:space="preserve">Node of Attachment </w:t>
      </w:r>
      <w:r w:rsidR="0014191A" w:rsidRPr="00F01160">
        <w:rPr>
          <w:color w:val="FF0000"/>
          <w:sz w:val="22"/>
        </w:rPr>
        <w:t>(</w:t>
      </w:r>
      <w:r w:rsidR="00705CD5" w:rsidRPr="00F01160">
        <w:rPr>
          <w:color w:val="FF0000"/>
          <w:sz w:val="22"/>
        </w:rPr>
        <w:t>A</w:t>
      </w:r>
      <w:r w:rsidR="003E276D" w:rsidRPr="00F01160">
        <w:rPr>
          <w:color w:val="FF0000"/>
          <w:sz w:val="22"/>
        </w:rPr>
        <w:t>SA-</w:t>
      </w:r>
      <w:r w:rsidRPr="00F01160">
        <w:rPr>
          <w:color w:val="FF0000"/>
          <w:sz w:val="22"/>
        </w:rPr>
        <w:t>NA</w:t>
      </w:r>
      <w:r w:rsidR="0014191A" w:rsidRPr="00F01160">
        <w:rPr>
          <w:color w:val="FF0000"/>
          <w:sz w:val="22"/>
        </w:rPr>
        <w:t>)</w:t>
      </w:r>
    </w:p>
    <w:p w:rsidR="00383BDC" w:rsidRPr="00F01160" w:rsidRDefault="00383BDC" w:rsidP="00383BDC">
      <w:pPr>
        <w:pStyle w:val="Textbody"/>
        <w:numPr>
          <w:ilvl w:val="1"/>
          <w:numId w:val="36"/>
        </w:numPr>
        <w:rPr>
          <w:color w:val="FF0000"/>
          <w:sz w:val="22"/>
        </w:rPr>
      </w:pPr>
      <w:r w:rsidRPr="00F01160">
        <w:rPr>
          <w:color w:val="FF0000"/>
          <w:sz w:val="22"/>
        </w:rPr>
        <w:t>Backhaul (ASA-BH)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 xml:space="preserve">Shared access </w:t>
      </w:r>
      <w:r w:rsidR="001216F9">
        <w:rPr>
          <w:sz w:val="22"/>
        </w:rPr>
        <w:t xml:space="preserve">network </w:t>
      </w:r>
      <w:r w:rsidRPr="001F7B80">
        <w:rPr>
          <w:sz w:val="22"/>
        </w:rPr>
        <w:t>controller</w:t>
      </w:r>
      <w:r w:rsidR="003E276D">
        <w:rPr>
          <w:sz w:val="22"/>
        </w:rPr>
        <w:t xml:space="preserve"> (</w:t>
      </w:r>
      <w:r w:rsidR="00705CD5">
        <w:rPr>
          <w:sz w:val="22"/>
        </w:rPr>
        <w:t>A</w:t>
      </w:r>
      <w:r w:rsidR="003E276D">
        <w:rPr>
          <w:sz w:val="22"/>
        </w:rPr>
        <w:t>SA-</w:t>
      </w:r>
      <w:r w:rsidR="001216F9">
        <w:rPr>
          <w:sz w:val="22"/>
        </w:rPr>
        <w:t>AN</w:t>
      </w:r>
      <w:r w:rsidR="00E66BD4">
        <w:rPr>
          <w:sz w:val="22"/>
        </w:rPr>
        <w:t>C)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 xml:space="preserve">Shared access </w:t>
      </w:r>
      <w:r w:rsidR="00967FF1">
        <w:rPr>
          <w:sz w:val="22"/>
        </w:rPr>
        <w:t xml:space="preserve">coordination and information service </w:t>
      </w:r>
      <w:r w:rsidR="00E66BD4">
        <w:rPr>
          <w:sz w:val="22"/>
        </w:rPr>
        <w:t>(</w:t>
      </w:r>
      <w:r w:rsidR="00705CD5">
        <w:rPr>
          <w:sz w:val="22"/>
        </w:rPr>
        <w:t>A</w:t>
      </w:r>
      <w:r w:rsidR="00E66BD4">
        <w:rPr>
          <w:sz w:val="22"/>
        </w:rPr>
        <w:t>SA-</w:t>
      </w:r>
      <w:r w:rsidR="00967FF1">
        <w:rPr>
          <w:sz w:val="22"/>
        </w:rPr>
        <w:t>CIS</w:t>
      </w:r>
      <w:r w:rsidR="00E66BD4">
        <w:rPr>
          <w:sz w:val="22"/>
        </w:rPr>
        <w:t>)</w:t>
      </w:r>
      <w:r w:rsidR="003471F3">
        <w:rPr>
          <w:sz w:val="22"/>
        </w:rPr>
        <w:t xml:space="preserve"> </w:t>
      </w:r>
    </w:p>
    <w:p w:rsidR="00605CC1" w:rsidRPr="001F7B80" w:rsidRDefault="00605CC1" w:rsidP="0014191A">
      <w:pPr>
        <w:pStyle w:val="Textbody"/>
        <w:numPr>
          <w:ilvl w:val="0"/>
          <w:numId w:val="36"/>
        </w:numPr>
        <w:rPr>
          <w:sz w:val="22"/>
        </w:rPr>
      </w:pPr>
      <w:r w:rsidRPr="001F7B80">
        <w:rPr>
          <w:sz w:val="22"/>
        </w:rPr>
        <w:t>Operator’s Core network</w:t>
      </w:r>
      <w:r w:rsidR="00AD21EB">
        <w:rPr>
          <w:sz w:val="22"/>
        </w:rPr>
        <w:t xml:space="preserve"> (CNS)</w:t>
      </w:r>
    </w:p>
    <w:p w:rsidR="007E1747" w:rsidRDefault="007E1747" w:rsidP="00036968">
      <w:pPr>
        <w:pStyle w:val="Textbody"/>
        <w:ind w:left="1440"/>
        <w:rPr>
          <w:sz w:val="22"/>
        </w:rPr>
      </w:pPr>
    </w:p>
    <w:p w:rsidR="00036968" w:rsidRDefault="006F34F0" w:rsidP="00036968">
      <w:pPr>
        <w:pStyle w:val="Textbody"/>
        <w:ind w:left="1440"/>
        <w:rPr>
          <w:sz w:val="22"/>
        </w:rPr>
      </w:pPr>
      <w:r>
        <w:rPr>
          <w:sz w:val="22"/>
        </w:rPr>
        <w:lastRenderedPageBreak/>
        <w:t>A r</w:t>
      </w:r>
      <w:r w:rsidR="00C50887">
        <w:rPr>
          <w:sz w:val="22"/>
        </w:rPr>
        <w:t>eference p</w:t>
      </w:r>
      <w:r w:rsidR="00792919">
        <w:rPr>
          <w:sz w:val="22"/>
        </w:rPr>
        <w:t xml:space="preserve">oint is a logic interface between two logic entities which contains a set of communication protocols used for the information exchange between two logic entities. </w:t>
      </w:r>
      <w:r w:rsidR="00036968">
        <w:rPr>
          <w:sz w:val="22"/>
        </w:rPr>
        <w:t xml:space="preserve">The </w:t>
      </w:r>
      <w:r w:rsidR="00036968" w:rsidRPr="001F7B80">
        <w:rPr>
          <w:sz w:val="22"/>
        </w:rPr>
        <w:t xml:space="preserve">IEEE 802 based </w:t>
      </w:r>
      <w:r w:rsidR="00036968">
        <w:rPr>
          <w:sz w:val="22"/>
        </w:rPr>
        <w:t xml:space="preserve">authorized </w:t>
      </w:r>
      <w:r w:rsidR="00036968" w:rsidRPr="001F7B80">
        <w:rPr>
          <w:sz w:val="22"/>
        </w:rPr>
        <w:t>shared access network reference model</w:t>
      </w:r>
      <w:r w:rsidR="00B83C11">
        <w:rPr>
          <w:sz w:val="22"/>
        </w:rPr>
        <w:t xml:space="preserve"> </w:t>
      </w:r>
      <w:r>
        <w:rPr>
          <w:sz w:val="22"/>
        </w:rPr>
        <w:t>contains a couple of r</w:t>
      </w:r>
      <w:r w:rsidR="00C50887">
        <w:rPr>
          <w:sz w:val="22"/>
        </w:rPr>
        <w:t>eference p</w:t>
      </w:r>
      <w:r w:rsidR="00036968">
        <w:rPr>
          <w:sz w:val="22"/>
        </w:rPr>
        <w:t xml:space="preserve">oints. </w:t>
      </w:r>
    </w:p>
    <w:p w:rsidR="00036968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R1 reference point:</w:t>
      </w:r>
      <w:r w:rsidR="00FC19F0">
        <w:rPr>
          <w:sz w:val="22"/>
        </w:rPr>
        <w:t xml:space="preserve"> R1 defines the </w:t>
      </w:r>
      <w:r w:rsidR="009A23E1">
        <w:rPr>
          <w:sz w:val="22"/>
        </w:rPr>
        <w:t>radio access interface re</w:t>
      </w:r>
      <w:r w:rsidR="00AA16F5">
        <w:rPr>
          <w:sz w:val="22"/>
        </w:rPr>
        <w:t>lated to IEEE802 technologies over</w:t>
      </w:r>
      <w:r w:rsidR="009A23E1">
        <w:rPr>
          <w:sz w:val="22"/>
        </w:rPr>
        <w:t xml:space="preserve"> the authorized shared spectrum</w:t>
      </w:r>
      <w:r w:rsidR="006F34F0">
        <w:rPr>
          <w:sz w:val="22"/>
        </w:rPr>
        <w:t xml:space="preserve"> (or unlicensed spectrum)</w:t>
      </w:r>
      <w:r w:rsidR="009A23E1">
        <w:rPr>
          <w:sz w:val="22"/>
        </w:rPr>
        <w:t xml:space="preserve">. </w:t>
      </w:r>
      <w:r w:rsidR="00AA16F5">
        <w:rPr>
          <w:sz w:val="22"/>
        </w:rPr>
        <w:t xml:space="preserve"> R1 describes the air interface between the access terminal </w:t>
      </w:r>
      <w:r w:rsidR="00837B1D">
        <w:rPr>
          <w:sz w:val="22"/>
        </w:rPr>
        <w:t xml:space="preserve">(TE) </w:t>
      </w:r>
      <w:r w:rsidR="00AA16F5">
        <w:rPr>
          <w:sz w:val="22"/>
        </w:rPr>
        <w:t>and access network (</w:t>
      </w:r>
      <w:r w:rsidR="00C11FA9">
        <w:rPr>
          <w:sz w:val="22"/>
        </w:rPr>
        <w:t>i.e. node of attachment</w:t>
      </w:r>
      <w:r w:rsidR="00AA16F5">
        <w:rPr>
          <w:sz w:val="22"/>
        </w:rPr>
        <w:t>).</w:t>
      </w:r>
    </w:p>
    <w:p w:rsidR="00036968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R2 reference point</w:t>
      </w:r>
      <w:r w:rsidR="00B32092">
        <w:rPr>
          <w:sz w:val="22"/>
        </w:rPr>
        <w:t xml:space="preserve">: R2 </w:t>
      </w:r>
      <w:r w:rsidR="00FC19F0">
        <w:rPr>
          <w:sz w:val="22"/>
        </w:rPr>
        <w:t xml:space="preserve">defines the </w:t>
      </w:r>
      <w:r w:rsidR="001B22C4">
        <w:rPr>
          <w:sz w:val="22"/>
        </w:rPr>
        <w:t xml:space="preserve">interface </w:t>
      </w:r>
      <w:r w:rsidR="00BD4129">
        <w:rPr>
          <w:sz w:val="22"/>
        </w:rPr>
        <w:t>between TE and Subscri</w:t>
      </w:r>
      <w:r w:rsidR="00A11E1E">
        <w:rPr>
          <w:sz w:val="22"/>
        </w:rPr>
        <w:t xml:space="preserve">ption Service </w:t>
      </w:r>
      <w:r w:rsidR="000D7B9B">
        <w:rPr>
          <w:sz w:val="22"/>
        </w:rPr>
        <w:t xml:space="preserve">entity </w:t>
      </w:r>
      <w:r w:rsidR="00A11E1E">
        <w:rPr>
          <w:sz w:val="22"/>
        </w:rPr>
        <w:t>in the Core Networ</w:t>
      </w:r>
      <w:r w:rsidR="00BD4129">
        <w:rPr>
          <w:sz w:val="22"/>
        </w:rPr>
        <w:t>ks</w:t>
      </w:r>
      <w:r w:rsidR="000D7B9B">
        <w:rPr>
          <w:sz w:val="22"/>
        </w:rPr>
        <w:t xml:space="preserve"> </w:t>
      </w:r>
      <w:r w:rsidR="004A5728">
        <w:rPr>
          <w:sz w:val="22"/>
        </w:rPr>
        <w:t>through the radio access connection.</w:t>
      </w:r>
      <w:r w:rsidR="00A11E1E">
        <w:rPr>
          <w:sz w:val="22"/>
        </w:rPr>
        <w:t xml:space="preserve"> This logic interface includes protocols above transport layer across different network entities.</w:t>
      </w:r>
    </w:p>
    <w:p w:rsidR="00B32092" w:rsidRDefault="00036968" w:rsidP="00036968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R3 reference point</w:t>
      </w:r>
      <w:r w:rsidR="009A23E1">
        <w:rPr>
          <w:sz w:val="22"/>
        </w:rPr>
        <w:t xml:space="preserve">: </w:t>
      </w:r>
      <w:r w:rsidR="00B32092">
        <w:rPr>
          <w:sz w:val="22"/>
        </w:rPr>
        <w:t xml:space="preserve">R3 </w:t>
      </w:r>
      <w:r w:rsidR="00FC19F0">
        <w:rPr>
          <w:sz w:val="22"/>
        </w:rPr>
        <w:t xml:space="preserve">defines the </w:t>
      </w:r>
      <w:r w:rsidR="001B22C4">
        <w:rPr>
          <w:sz w:val="22"/>
        </w:rPr>
        <w:t>interface</w:t>
      </w:r>
      <w:r w:rsidR="00FC19F0">
        <w:rPr>
          <w:sz w:val="22"/>
        </w:rPr>
        <w:t xml:space="preserve"> </w:t>
      </w:r>
      <w:r w:rsidR="00B32092">
        <w:rPr>
          <w:sz w:val="22"/>
        </w:rPr>
        <w:t xml:space="preserve">of </w:t>
      </w:r>
      <w:proofErr w:type="gramStart"/>
      <w:r w:rsidR="00FC19F0">
        <w:rPr>
          <w:sz w:val="22"/>
        </w:rPr>
        <w:t>AN</w:t>
      </w:r>
      <w:proofErr w:type="gramEnd"/>
      <w:r w:rsidR="00FC19F0">
        <w:rPr>
          <w:sz w:val="22"/>
        </w:rPr>
        <w:t xml:space="preserve"> to one or multiple</w:t>
      </w:r>
      <w:r w:rsidR="00B32092">
        <w:rPr>
          <w:sz w:val="22"/>
        </w:rPr>
        <w:t xml:space="preserve"> C</w:t>
      </w:r>
      <w:r w:rsidR="00FC19F0">
        <w:rPr>
          <w:sz w:val="22"/>
        </w:rPr>
        <w:t xml:space="preserve">Ns </w:t>
      </w:r>
      <w:r w:rsidR="00B32092">
        <w:rPr>
          <w:sz w:val="22"/>
        </w:rPr>
        <w:t>through backhaul network such as S</w:t>
      </w:r>
      <w:r w:rsidR="006F34F0">
        <w:rPr>
          <w:sz w:val="22"/>
        </w:rPr>
        <w:t>oftware Defined Network (S</w:t>
      </w:r>
      <w:r w:rsidR="00B32092">
        <w:rPr>
          <w:sz w:val="22"/>
        </w:rPr>
        <w:t>DN</w:t>
      </w:r>
      <w:r w:rsidR="006F34F0">
        <w:rPr>
          <w:sz w:val="22"/>
        </w:rPr>
        <w:t>)</w:t>
      </w:r>
      <w:r w:rsidR="00B32092">
        <w:rPr>
          <w:sz w:val="22"/>
        </w:rPr>
        <w:t>.</w:t>
      </w:r>
      <w:r w:rsidR="00606F0B">
        <w:rPr>
          <w:sz w:val="22"/>
        </w:rPr>
        <w:t xml:space="preserve"> </w:t>
      </w:r>
      <w:r w:rsidR="00FC19F0">
        <w:rPr>
          <w:sz w:val="22"/>
        </w:rPr>
        <w:t>R3 interface contains two</w:t>
      </w:r>
      <w:r w:rsidR="00B32092">
        <w:rPr>
          <w:sz w:val="22"/>
        </w:rPr>
        <w:t xml:space="preserve"> planes: </w:t>
      </w:r>
    </w:p>
    <w:p w:rsidR="00B32092" w:rsidRDefault="00B32092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Data plan interface </w:t>
      </w:r>
      <w:r w:rsidR="00FC19F0">
        <w:rPr>
          <w:sz w:val="22"/>
        </w:rPr>
        <w:t>(</w:t>
      </w:r>
      <w:r>
        <w:rPr>
          <w:sz w:val="22"/>
        </w:rPr>
        <w:t>R3</w:t>
      </w:r>
      <w:r w:rsidR="00634633">
        <w:rPr>
          <w:sz w:val="22"/>
        </w:rPr>
        <w:t>d</w:t>
      </w:r>
      <w:r w:rsidR="00FC19F0">
        <w:rPr>
          <w:sz w:val="22"/>
        </w:rPr>
        <w:t xml:space="preserve">) </w:t>
      </w:r>
      <w:r w:rsidR="00471636">
        <w:rPr>
          <w:sz w:val="22"/>
        </w:rPr>
        <w:t>consists of a set of data transmission protocols</w:t>
      </w:r>
      <w:r w:rsidR="00FC19F0">
        <w:rPr>
          <w:sz w:val="22"/>
        </w:rPr>
        <w:t xml:space="preserve"> </w:t>
      </w:r>
      <w:r w:rsidR="00755D6D">
        <w:rPr>
          <w:sz w:val="22"/>
        </w:rPr>
        <w:t xml:space="preserve">that are </w:t>
      </w:r>
      <w:r w:rsidR="00FC19F0">
        <w:rPr>
          <w:sz w:val="22"/>
        </w:rPr>
        <w:t xml:space="preserve">used for </w:t>
      </w:r>
      <w:r w:rsidR="00ED02C1">
        <w:rPr>
          <w:sz w:val="22"/>
        </w:rPr>
        <w:t xml:space="preserve">packet data </w:t>
      </w:r>
      <w:r w:rsidR="00FC19F0">
        <w:rPr>
          <w:sz w:val="22"/>
        </w:rPr>
        <w:t>communication bet</w:t>
      </w:r>
      <w:r w:rsidR="00755D6D">
        <w:rPr>
          <w:sz w:val="22"/>
        </w:rPr>
        <w:t xml:space="preserve">ween network entities of </w:t>
      </w:r>
      <w:r w:rsidR="00634633">
        <w:rPr>
          <w:sz w:val="22"/>
        </w:rPr>
        <w:t xml:space="preserve">the backhaul of </w:t>
      </w:r>
      <w:proofErr w:type="gramStart"/>
      <w:r w:rsidR="00755D6D">
        <w:rPr>
          <w:sz w:val="22"/>
        </w:rPr>
        <w:t>AN and</w:t>
      </w:r>
      <w:proofErr w:type="gramEnd"/>
      <w:r w:rsidR="00755D6D">
        <w:rPr>
          <w:sz w:val="22"/>
        </w:rPr>
        <w:t xml:space="preserve"> </w:t>
      </w:r>
      <w:r w:rsidR="00FC19F0">
        <w:rPr>
          <w:sz w:val="22"/>
        </w:rPr>
        <w:t xml:space="preserve">CNS. </w:t>
      </w:r>
    </w:p>
    <w:p w:rsidR="00B32092" w:rsidRDefault="00B32092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 xml:space="preserve">Control plane interface </w:t>
      </w:r>
      <w:r w:rsidR="00FC19F0">
        <w:rPr>
          <w:sz w:val="22"/>
        </w:rPr>
        <w:t>(</w:t>
      </w:r>
      <w:r>
        <w:rPr>
          <w:sz w:val="22"/>
        </w:rPr>
        <w:t>R3</w:t>
      </w:r>
      <w:r w:rsidR="00634633">
        <w:rPr>
          <w:sz w:val="22"/>
        </w:rPr>
        <w:t>c</w:t>
      </w:r>
      <w:r w:rsidR="00FC19F0">
        <w:rPr>
          <w:sz w:val="22"/>
        </w:rPr>
        <w:t xml:space="preserve">) consists of a set of control plane protocols </w:t>
      </w:r>
      <w:r w:rsidR="00755D6D">
        <w:rPr>
          <w:sz w:val="22"/>
        </w:rPr>
        <w:t xml:space="preserve">that are </w:t>
      </w:r>
      <w:r w:rsidR="00471636">
        <w:rPr>
          <w:sz w:val="22"/>
        </w:rPr>
        <w:t>used to control the data plane’s setup, switching and teardown.</w:t>
      </w:r>
      <w:r w:rsidR="00FC19F0">
        <w:rPr>
          <w:sz w:val="22"/>
        </w:rPr>
        <w:t xml:space="preserve"> R3</w:t>
      </w:r>
      <w:r w:rsidR="00D34A13">
        <w:rPr>
          <w:sz w:val="22"/>
        </w:rPr>
        <w:t>c</w:t>
      </w:r>
      <w:r w:rsidR="00FC19F0">
        <w:rPr>
          <w:sz w:val="22"/>
        </w:rPr>
        <w:t xml:space="preserve"> </w:t>
      </w:r>
      <w:r w:rsidR="00606F0B">
        <w:rPr>
          <w:sz w:val="22"/>
        </w:rPr>
        <w:t xml:space="preserve">is </w:t>
      </w:r>
      <w:r w:rsidR="00FC19F0">
        <w:rPr>
          <w:sz w:val="22"/>
        </w:rPr>
        <w:t>the interface between ANC and CNC.</w:t>
      </w:r>
    </w:p>
    <w:p w:rsidR="007D1521" w:rsidRDefault="007D1521" w:rsidP="00B32092">
      <w:pPr>
        <w:pStyle w:val="Textbody"/>
        <w:numPr>
          <w:ilvl w:val="0"/>
          <w:numId w:val="43"/>
        </w:numPr>
        <w:rPr>
          <w:sz w:val="22"/>
        </w:rPr>
      </w:pPr>
      <w:r>
        <w:rPr>
          <w:sz w:val="22"/>
        </w:rPr>
        <w:t>Su</w:t>
      </w:r>
      <w:r w:rsidR="00B013D9">
        <w:rPr>
          <w:sz w:val="22"/>
        </w:rPr>
        <w:t>bscription plane interface (R3s</w:t>
      </w:r>
      <w:r>
        <w:rPr>
          <w:sz w:val="22"/>
        </w:rPr>
        <w:t>) is a special interface between ANC and the Subscription Service (database). It consists of a set of protocols for ANC to acquire the information of subscribers</w:t>
      </w:r>
      <w:r w:rsidR="00404055">
        <w:rPr>
          <w:sz w:val="22"/>
        </w:rPr>
        <w:t xml:space="preserve"> from the</w:t>
      </w:r>
      <w:r w:rsidR="00200E5C">
        <w:rPr>
          <w:sz w:val="22"/>
        </w:rPr>
        <w:t xml:space="preserve"> subscription service</w:t>
      </w:r>
      <w:r w:rsidR="00404055">
        <w:rPr>
          <w:sz w:val="22"/>
        </w:rPr>
        <w:t xml:space="preserve"> database</w:t>
      </w:r>
      <w:r>
        <w:rPr>
          <w:sz w:val="22"/>
        </w:rPr>
        <w:t>.</w:t>
      </w:r>
    </w:p>
    <w:p w:rsidR="00036968" w:rsidRDefault="00B51BB4" w:rsidP="00B51BB4">
      <w:pPr>
        <w:pStyle w:val="Textbody"/>
        <w:numPr>
          <w:ilvl w:val="0"/>
          <w:numId w:val="42"/>
        </w:numPr>
        <w:rPr>
          <w:sz w:val="22"/>
        </w:rPr>
      </w:pPr>
      <w:r w:rsidRPr="00BD5790">
        <w:rPr>
          <w:color w:val="FF0000"/>
          <w:sz w:val="22"/>
        </w:rPr>
        <w:t>R</w:t>
      </w:r>
      <w:r w:rsidR="00C968AF">
        <w:rPr>
          <w:color w:val="FF0000"/>
          <w:sz w:val="22"/>
        </w:rPr>
        <w:t>6c</w:t>
      </w:r>
      <w:r w:rsidRPr="00BD5790">
        <w:rPr>
          <w:sz w:val="22"/>
        </w:rPr>
        <w:t xml:space="preserve"> reference point: </w:t>
      </w:r>
      <w:r w:rsidRPr="00BD5790">
        <w:rPr>
          <w:color w:val="FF0000"/>
          <w:sz w:val="22"/>
        </w:rPr>
        <w:t>R</w:t>
      </w:r>
      <w:r w:rsidR="00C968AF">
        <w:rPr>
          <w:color w:val="FF0000"/>
          <w:sz w:val="22"/>
        </w:rPr>
        <w:t>6c</w:t>
      </w:r>
      <w:r w:rsidR="00A34FBB" w:rsidRPr="00BD5790">
        <w:rPr>
          <w:sz w:val="22"/>
        </w:rPr>
        <w:t xml:space="preserve"> is the </w:t>
      </w:r>
      <w:r w:rsidR="00C9770F" w:rsidRPr="00BD5790">
        <w:rPr>
          <w:sz w:val="22"/>
        </w:rPr>
        <w:t xml:space="preserve">internal </w:t>
      </w:r>
      <w:r w:rsidR="00A34FBB" w:rsidRPr="00BD5790">
        <w:rPr>
          <w:sz w:val="22"/>
        </w:rPr>
        <w:t xml:space="preserve">interface between </w:t>
      </w:r>
      <w:r w:rsidR="001823A0">
        <w:rPr>
          <w:sz w:val="22"/>
        </w:rPr>
        <w:t>A</w:t>
      </w:r>
      <w:r w:rsidR="00C9770F" w:rsidRPr="00BD5790">
        <w:rPr>
          <w:sz w:val="22"/>
        </w:rPr>
        <w:t>SA-</w:t>
      </w:r>
      <w:r w:rsidR="0031041D">
        <w:rPr>
          <w:sz w:val="22"/>
        </w:rPr>
        <w:t>NA</w:t>
      </w:r>
      <w:r w:rsidR="00C9770F" w:rsidRPr="00BD5790">
        <w:rPr>
          <w:sz w:val="22"/>
        </w:rPr>
        <w:t xml:space="preserve"> and </w:t>
      </w:r>
      <w:r w:rsidR="00E06009">
        <w:rPr>
          <w:sz w:val="22"/>
        </w:rPr>
        <w:t>A</w:t>
      </w:r>
      <w:r w:rsidR="00C9770F" w:rsidRPr="00BD5790">
        <w:rPr>
          <w:sz w:val="22"/>
        </w:rPr>
        <w:t>SA-</w:t>
      </w:r>
      <w:r w:rsidRPr="00BD5790">
        <w:rPr>
          <w:sz w:val="22"/>
        </w:rPr>
        <w:t xml:space="preserve">ANC </w:t>
      </w:r>
      <w:r w:rsidR="0031041D">
        <w:rPr>
          <w:sz w:val="22"/>
        </w:rPr>
        <w:t xml:space="preserve">within the </w:t>
      </w:r>
      <w:r w:rsidR="005A6218">
        <w:rPr>
          <w:sz w:val="22"/>
        </w:rPr>
        <w:t xml:space="preserve">access network, </w:t>
      </w:r>
      <w:r w:rsidR="0037292F" w:rsidRPr="00BD5790">
        <w:rPr>
          <w:sz w:val="22"/>
        </w:rPr>
        <w:t>which is used</w:t>
      </w:r>
      <w:r w:rsidRPr="00BD5790">
        <w:rPr>
          <w:sz w:val="22"/>
        </w:rPr>
        <w:t xml:space="preserve"> to provision and control the </w:t>
      </w:r>
      <w:r w:rsidR="00E06009">
        <w:rPr>
          <w:sz w:val="22"/>
        </w:rPr>
        <w:t>ASA-</w:t>
      </w:r>
      <w:r w:rsidR="0031041D">
        <w:rPr>
          <w:sz w:val="22"/>
        </w:rPr>
        <w:t>NA</w:t>
      </w:r>
      <w:r w:rsidR="0037292F" w:rsidRPr="00BD5790">
        <w:rPr>
          <w:sz w:val="22"/>
        </w:rPr>
        <w:t xml:space="preserve"> operation in the autho</w:t>
      </w:r>
      <w:r w:rsidR="00C9770F" w:rsidRPr="00BD5790">
        <w:rPr>
          <w:sz w:val="22"/>
        </w:rPr>
        <w:t xml:space="preserve">rized shared spectrum by the </w:t>
      </w:r>
      <w:r w:rsidR="00E06009">
        <w:rPr>
          <w:sz w:val="22"/>
        </w:rPr>
        <w:t>A</w:t>
      </w:r>
      <w:r w:rsidR="00C9770F" w:rsidRPr="00BD5790">
        <w:rPr>
          <w:sz w:val="22"/>
        </w:rPr>
        <w:t>SA-</w:t>
      </w:r>
      <w:r w:rsidRPr="00BD5790">
        <w:rPr>
          <w:sz w:val="22"/>
        </w:rPr>
        <w:t>ANC</w:t>
      </w:r>
      <w:r w:rsidR="0037292F" w:rsidRPr="00BD5790">
        <w:rPr>
          <w:sz w:val="22"/>
        </w:rPr>
        <w:t>.</w:t>
      </w:r>
      <w:r w:rsidR="00082531" w:rsidRPr="00BD5790">
        <w:rPr>
          <w:sz w:val="22"/>
        </w:rPr>
        <w:t xml:space="preserve"> </w:t>
      </w:r>
      <w:r w:rsidR="00082531" w:rsidRPr="00BD5790">
        <w:rPr>
          <w:color w:val="FF0000"/>
          <w:sz w:val="22"/>
        </w:rPr>
        <w:t>R</w:t>
      </w:r>
      <w:r w:rsidR="0031041D">
        <w:rPr>
          <w:color w:val="FF0000"/>
          <w:sz w:val="22"/>
        </w:rPr>
        <w:t>6c</w:t>
      </w:r>
      <w:r w:rsidRPr="00BD5790">
        <w:rPr>
          <w:sz w:val="22"/>
        </w:rPr>
        <w:t xml:space="preserve"> c</w:t>
      </w:r>
      <w:r w:rsidR="00082531" w:rsidRPr="00BD5790">
        <w:rPr>
          <w:sz w:val="22"/>
        </w:rPr>
        <w:t xml:space="preserve">ontains </w:t>
      </w:r>
      <w:r w:rsidRPr="00BD5790">
        <w:rPr>
          <w:sz w:val="22"/>
        </w:rPr>
        <w:t xml:space="preserve">a set of protocols </w:t>
      </w:r>
      <w:r w:rsidR="00C9770F" w:rsidRPr="00BD5790">
        <w:rPr>
          <w:sz w:val="22"/>
        </w:rPr>
        <w:t xml:space="preserve">to control </w:t>
      </w:r>
      <w:r w:rsidR="001823A0">
        <w:rPr>
          <w:sz w:val="22"/>
        </w:rPr>
        <w:t>A</w:t>
      </w:r>
      <w:r w:rsidR="00C9770F" w:rsidRPr="00BD5790">
        <w:rPr>
          <w:sz w:val="22"/>
        </w:rPr>
        <w:t>SA-</w:t>
      </w:r>
      <w:r w:rsidR="0031041D">
        <w:rPr>
          <w:sz w:val="22"/>
        </w:rPr>
        <w:t>NA</w:t>
      </w:r>
      <w:r w:rsidRPr="00BD5790">
        <w:rPr>
          <w:sz w:val="22"/>
        </w:rPr>
        <w:t xml:space="preserve"> </w:t>
      </w:r>
      <w:r w:rsidR="00471636" w:rsidRPr="00BD5790">
        <w:rPr>
          <w:sz w:val="22"/>
        </w:rPr>
        <w:t xml:space="preserve">setup, </w:t>
      </w:r>
      <w:r w:rsidR="00082531" w:rsidRPr="00BD5790">
        <w:rPr>
          <w:sz w:val="22"/>
        </w:rPr>
        <w:t xml:space="preserve">initialization </w:t>
      </w:r>
      <w:r w:rsidR="00471636" w:rsidRPr="00BD5790">
        <w:rPr>
          <w:sz w:val="22"/>
        </w:rPr>
        <w:t>and teardown</w:t>
      </w:r>
      <w:r w:rsidR="00B32092" w:rsidRPr="00BD5790">
        <w:rPr>
          <w:sz w:val="22"/>
        </w:rPr>
        <w:t xml:space="preserve"> </w:t>
      </w:r>
      <w:r w:rsidR="0031041D">
        <w:rPr>
          <w:sz w:val="22"/>
        </w:rPr>
        <w:t xml:space="preserve">in </w:t>
      </w:r>
      <w:r w:rsidR="00471636" w:rsidRPr="00BD5790">
        <w:rPr>
          <w:sz w:val="22"/>
        </w:rPr>
        <w:t>the authorized shared access spectrum.</w:t>
      </w:r>
    </w:p>
    <w:p w:rsidR="0031041D" w:rsidRPr="00BD5790" w:rsidRDefault="0031041D" w:rsidP="00B51BB4">
      <w:pPr>
        <w:pStyle w:val="Textbody"/>
        <w:numPr>
          <w:ilvl w:val="0"/>
          <w:numId w:val="42"/>
        </w:numPr>
        <w:rPr>
          <w:sz w:val="22"/>
        </w:rPr>
      </w:pPr>
      <w:r>
        <w:rPr>
          <w:color w:val="FF0000"/>
          <w:sz w:val="22"/>
        </w:rPr>
        <w:t xml:space="preserve">R7c reference point: R7c is the internal interface between ASA-ANC and ASA-BH within the access network.  R7c contains a set of protocol set to provision and control the ASA-BH’s forwarding functions. </w:t>
      </w:r>
    </w:p>
    <w:p w:rsidR="00871A54" w:rsidRPr="00BA30BD" w:rsidRDefault="0031041D" w:rsidP="00B51BB4">
      <w:pPr>
        <w:pStyle w:val="Textbody"/>
        <w:numPr>
          <w:ilvl w:val="0"/>
          <w:numId w:val="42"/>
        </w:numPr>
        <w:rPr>
          <w:sz w:val="22"/>
        </w:rPr>
      </w:pPr>
      <w:r>
        <w:rPr>
          <w:sz w:val="22"/>
        </w:rPr>
        <w:t>R8c</w:t>
      </w:r>
      <w:r w:rsidR="00871A54" w:rsidRPr="00BA30BD">
        <w:rPr>
          <w:sz w:val="22"/>
        </w:rPr>
        <w:t xml:space="preserve"> reference </w:t>
      </w:r>
      <w:r w:rsidR="00D03DD1">
        <w:rPr>
          <w:sz w:val="22"/>
        </w:rPr>
        <w:t>point: R8c</w:t>
      </w:r>
      <w:r w:rsidR="00871A54" w:rsidRPr="00BA30BD">
        <w:rPr>
          <w:sz w:val="22"/>
        </w:rPr>
        <w:t xml:space="preserve"> is the interface between ANC and TE. It consists of a set of protocols for communication between ANC and TE</w:t>
      </w:r>
      <w:r w:rsidR="00A348E1">
        <w:rPr>
          <w:sz w:val="22"/>
        </w:rPr>
        <w:t xml:space="preserve"> which is used for ANC to control the TE’s operation</w:t>
      </w:r>
      <w:r w:rsidR="00871A54" w:rsidRPr="00BA30BD">
        <w:rPr>
          <w:sz w:val="22"/>
        </w:rPr>
        <w:t>.</w:t>
      </w:r>
    </w:p>
    <w:p w:rsidR="001B62A5" w:rsidRPr="00AC3D25" w:rsidRDefault="001B62A5" w:rsidP="00B51BB4">
      <w:pPr>
        <w:pStyle w:val="Textbody"/>
        <w:numPr>
          <w:ilvl w:val="0"/>
          <w:numId w:val="42"/>
        </w:numPr>
        <w:rPr>
          <w:sz w:val="22"/>
        </w:rPr>
      </w:pPr>
      <w:r w:rsidRPr="00AC3D25">
        <w:rPr>
          <w:sz w:val="22"/>
        </w:rPr>
        <w:t>R9</w:t>
      </w:r>
      <w:r w:rsidR="00D03DD1">
        <w:rPr>
          <w:sz w:val="22"/>
        </w:rPr>
        <w:t>c</w:t>
      </w:r>
      <w:r w:rsidRPr="00AC3D25">
        <w:rPr>
          <w:sz w:val="22"/>
        </w:rPr>
        <w:t xml:space="preserve"> reference point: </w:t>
      </w:r>
      <w:r w:rsidR="002D689E" w:rsidRPr="00AC3D25">
        <w:rPr>
          <w:sz w:val="22"/>
        </w:rPr>
        <w:t>R9</w:t>
      </w:r>
      <w:r w:rsidR="00D03DD1">
        <w:rPr>
          <w:sz w:val="22"/>
        </w:rPr>
        <w:t>c</w:t>
      </w:r>
      <w:r w:rsidR="002D689E" w:rsidRPr="00AC3D25">
        <w:rPr>
          <w:sz w:val="22"/>
        </w:rPr>
        <w:t xml:space="preserve"> is the external interface between ANC and CIS which is used for the ANC to query the ASA information on particular location and receive the instruction from the </w:t>
      </w:r>
      <w:r w:rsidR="00A9531A">
        <w:rPr>
          <w:sz w:val="22"/>
        </w:rPr>
        <w:t>ASA-</w:t>
      </w:r>
      <w:r w:rsidR="002D689E" w:rsidRPr="00AC3D25">
        <w:rPr>
          <w:sz w:val="22"/>
        </w:rPr>
        <w:t>CIS.</w:t>
      </w:r>
    </w:p>
    <w:p w:rsidR="00801201" w:rsidRDefault="00801201" w:rsidP="00801201">
      <w:pPr>
        <w:pStyle w:val="Textbody"/>
        <w:ind w:left="1800"/>
        <w:rPr>
          <w:sz w:val="22"/>
        </w:rPr>
      </w:pPr>
    </w:p>
    <w:p w:rsidR="0020707B" w:rsidRPr="00A170A6" w:rsidRDefault="00A50DE1" w:rsidP="0020707B">
      <w:pPr>
        <w:pStyle w:val="Textbody"/>
        <w:ind w:left="1440"/>
        <w:rPr>
          <w:sz w:val="22"/>
        </w:rPr>
      </w:pPr>
      <w:r>
        <w:rPr>
          <w:sz w:val="22"/>
        </w:rPr>
        <w:t>The mapping of reference p</w:t>
      </w:r>
      <w:r w:rsidR="0020707B" w:rsidRPr="00A170A6">
        <w:rPr>
          <w:sz w:val="22"/>
        </w:rPr>
        <w:t xml:space="preserve">oints with </w:t>
      </w:r>
      <w:r w:rsidR="00921484" w:rsidRPr="00A170A6">
        <w:rPr>
          <w:sz w:val="22"/>
        </w:rPr>
        <w:t xml:space="preserve">interfaces in </w:t>
      </w:r>
      <w:r w:rsidR="0020707B" w:rsidRPr="00A170A6">
        <w:rPr>
          <w:sz w:val="22"/>
        </w:rPr>
        <w:t>other specifications</w:t>
      </w:r>
      <w:r w:rsidR="00921484" w:rsidRPr="00A170A6">
        <w:rPr>
          <w:sz w:val="22"/>
        </w:rPr>
        <w:t xml:space="preserve"> is shown in Table 1</w:t>
      </w:r>
      <w:r>
        <w:rPr>
          <w:sz w:val="22"/>
        </w:rPr>
        <w:t>.</w:t>
      </w:r>
    </w:p>
    <w:p w:rsidR="00921484" w:rsidRPr="00A170A6" w:rsidRDefault="00921484" w:rsidP="0020707B">
      <w:pPr>
        <w:pStyle w:val="Textbody"/>
        <w:ind w:left="1440"/>
        <w:rPr>
          <w:sz w:val="22"/>
        </w:rPr>
      </w:pPr>
    </w:p>
    <w:p w:rsidR="00921484" w:rsidRPr="00A170A6" w:rsidRDefault="00921484" w:rsidP="0020707B">
      <w:pPr>
        <w:pStyle w:val="Textbody"/>
        <w:ind w:left="1440"/>
        <w:rPr>
          <w:sz w:val="22"/>
        </w:rPr>
      </w:pPr>
      <w:proofErr w:type="gramStart"/>
      <w:r w:rsidRPr="00A170A6">
        <w:rPr>
          <w:sz w:val="22"/>
        </w:rPr>
        <w:t>Table 1.</w:t>
      </w:r>
      <w:proofErr w:type="gramEnd"/>
      <w:r w:rsidRPr="00A170A6">
        <w:rPr>
          <w:sz w:val="22"/>
        </w:rPr>
        <w:t xml:space="preserve">  Mapping of Reference Point to Interfaces of other Specifications</w:t>
      </w:r>
    </w:p>
    <w:tbl>
      <w:tblPr>
        <w:tblStyle w:val="TableGrid"/>
        <w:tblW w:w="0" w:type="auto"/>
        <w:tblInd w:w="1440" w:type="dxa"/>
        <w:tblLook w:val="04A0"/>
      </w:tblPr>
      <w:tblGrid>
        <w:gridCol w:w="1171"/>
        <w:gridCol w:w="1388"/>
        <w:gridCol w:w="1469"/>
        <w:gridCol w:w="1480"/>
        <w:gridCol w:w="1350"/>
      </w:tblGrid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 xml:space="preserve">Reference </w:t>
            </w:r>
            <w:r w:rsidRPr="00A170A6">
              <w:rPr>
                <w:b/>
                <w:sz w:val="22"/>
              </w:rPr>
              <w:lastRenderedPageBreak/>
              <w:t>Point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lastRenderedPageBreak/>
              <w:t>802.11</w:t>
            </w: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802.16</w:t>
            </w: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802.19.1</w:t>
            </w: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b/>
                <w:sz w:val="22"/>
              </w:rPr>
            </w:pPr>
            <w:r w:rsidRPr="00A170A6">
              <w:rPr>
                <w:b/>
                <w:sz w:val="22"/>
              </w:rPr>
              <w:t>IETF</w:t>
            </w: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lastRenderedPageBreak/>
              <w:t>R1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IEEE802.11</w:t>
            </w: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IEEE802.16</w:t>
            </w: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R2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R3</w:t>
            </w:r>
            <w:r w:rsidR="00931E2A">
              <w:rPr>
                <w:sz w:val="22"/>
              </w:rPr>
              <w:t>c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R3</w:t>
            </w:r>
            <w:r w:rsidR="00931E2A">
              <w:rPr>
                <w:sz w:val="22"/>
              </w:rPr>
              <w:t>d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R4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R5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R6</w:t>
            </w:r>
            <w:r w:rsidR="00931E2A">
              <w:rPr>
                <w:sz w:val="22"/>
              </w:rPr>
              <w:t>c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C57473" w:rsidP="0020707B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CAPWAP</w:t>
            </w: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R7</w:t>
            </w:r>
            <w:r w:rsidR="00931E2A">
              <w:rPr>
                <w:sz w:val="22"/>
              </w:rPr>
              <w:t>c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R8</w:t>
            </w:r>
            <w:r w:rsidR="00931E2A">
              <w:rPr>
                <w:sz w:val="22"/>
              </w:rPr>
              <w:t>c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Interface A</w:t>
            </w:r>
            <w:r w:rsidR="00344268">
              <w:rPr>
                <w:sz w:val="22"/>
              </w:rPr>
              <w:t>, ANQP</w:t>
            </w: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R9</w:t>
            </w:r>
            <w:r w:rsidR="00931E2A">
              <w:rPr>
                <w:sz w:val="22"/>
              </w:rPr>
              <w:t>c</w:t>
            </w: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 w:rsidRPr="00A170A6">
              <w:rPr>
                <w:sz w:val="22"/>
              </w:rPr>
              <w:t>Interface C</w:t>
            </w: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  <w:r>
              <w:rPr>
                <w:sz w:val="22"/>
              </w:rPr>
              <w:t>PAWS</w:t>
            </w:r>
          </w:p>
        </w:tc>
      </w:tr>
      <w:tr w:rsidR="00B73ABF" w:rsidRPr="00A170A6" w:rsidTr="007B1246">
        <w:tc>
          <w:tcPr>
            <w:tcW w:w="1171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88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69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48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  <w:tc>
          <w:tcPr>
            <w:tcW w:w="1350" w:type="dxa"/>
          </w:tcPr>
          <w:p w:rsidR="00B73ABF" w:rsidRPr="00A170A6" w:rsidRDefault="00B73ABF" w:rsidP="0020707B">
            <w:pPr>
              <w:pStyle w:val="Textbody"/>
              <w:rPr>
                <w:sz w:val="22"/>
              </w:rPr>
            </w:pPr>
          </w:p>
        </w:tc>
      </w:tr>
    </w:tbl>
    <w:p w:rsidR="0020707B" w:rsidRPr="00A170A6" w:rsidRDefault="0020707B" w:rsidP="0020707B">
      <w:pPr>
        <w:pStyle w:val="Textbody"/>
        <w:ind w:left="1440"/>
        <w:rPr>
          <w:sz w:val="22"/>
        </w:rPr>
      </w:pPr>
    </w:p>
    <w:p w:rsidR="003E4BD4" w:rsidRDefault="003E4BD4" w:rsidP="003E4BD4">
      <w:pPr>
        <w:pStyle w:val="Textbody"/>
        <w:numPr>
          <w:ilvl w:val="1"/>
          <w:numId w:val="33"/>
        </w:numPr>
      </w:pPr>
      <w:r>
        <w:t>Network Entity Descriptions</w:t>
      </w:r>
    </w:p>
    <w:p w:rsidR="001D690C" w:rsidRDefault="00CE1611" w:rsidP="00CE1611">
      <w:pPr>
        <w:pStyle w:val="Textbody"/>
        <w:ind w:left="1440"/>
      </w:pPr>
      <w:r>
        <w:t xml:space="preserve">5.3.1 </w:t>
      </w:r>
      <w:r w:rsidR="008E05C9">
        <w:t xml:space="preserve">ASA </w:t>
      </w:r>
      <w:r w:rsidR="005F1800">
        <w:t xml:space="preserve">Terminal </w:t>
      </w:r>
      <w:r w:rsidR="001D690C">
        <w:t>(</w:t>
      </w:r>
      <w:r w:rsidR="00BC1E4B">
        <w:t>ASA-</w:t>
      </w:r>
      <w:r w:rsidR="005F1800">
        <w:t>TE</w:t>
      </w:r>
      <w:r w:rsidR="001D690C">
        <w:t>)</w:t>
      </w:r>
    </w:p>
    <w:p w:rsidR="00830518" w:rsidRPr="00752CBB" w:rsidRDefault="00830518" w:rsidP="00830518">
      <w:pPr>
        <w:pStyle w:val="Textbody"/>
        <w:ind w:left="1440"/>
        <w:rPr>
          <w:sz w:val="22"/>
        </w:rPr>
      </w:pPr>
      <w:r w:rsidRPr="00752CBB">
        <w:rPr>
          <w:sz w:val="22"/>
        </w:rPr>
        <w:t xml:space="preserve">IEEE 802 based radio access network contains one or more </w:t>
      </w:r>
      <w:r w:rsidR="00397906">
        <w:rPr>
          <w:sz w:val="22"/>
        </w:rPr>
        <w:t xml:space="preserve">terminals, </w:t>
      </w:r>
      <w:r w:rsidR="005F1800">
        <w:rPr>
          <w:sz w:val="22"/>
        </w:rPr>
        <w:t xml:space="preserve">or called </w:t>
      </w:r>
      <w:r>
        <w:rPr>
          <w:sz w:val="22"/>
        </w:rPr>
        <w:t>stations (</w:t>
      </w:r>
      <w:r w:rsidR="005F1800">
        <w:rPr>
          <w:sz w:val="22"/>
        </w:rPr>
        <w:t>TE</w:t>
      </w:r>
      <w:r>
        <w:rPr>
          <w:sz w:val="22"/>
        </w:rPr>
        <w:t>)</w:t>
      </w:r>
      <w:r w:rsidRPr="00752CBB">
        <w:rPr>
          <w:sz w:val="22"/>
        </w:rPr>
        <w:t xml:space="preserve">, which </w:t>
      </w:r>
      <w:r>
        <w:rPr>
          <w:sz w:val="22"/>
        </w:rPr>
        <w:t xml:space="preserve">provides radio </w:t>
      </w:r>
      <w:r w:rsidR="005F1800">
        <w:rPr>
          <w:sz w:val="22"/>
        </w:rPr>
        <w:t xml:space="preserve">connection </w:t>
      </w:r>
      <w:r>
        <w:rPr>
          <w:sz w:val="22"/>
        </w:rPr>
        <w:t>for the end user</w:t>
      </w:r>
      <w:r w:rsidR="005F1800">
        <w:rPr>
          <w:sz w:val="22"/>
        </w:rPr>
        <w:t xml:space="preserve"> to access the service in Core N</w:t>
      </w:r>
      <w:r w:rsidR="005B45FB">
        <w:rPr>
          <w:sz w:val="22"/>
        </w:rPr>
        <w:t>etwork</w:t>
      </w:r>
      <w:r>
        <w:rPr>
          <w:sz w:val="22"/>
        </w:rPr>
        <w:t xml:space="preserve">. </w:t>
      </w:r>
      <w:r w:rsidRPr="00752CBB">
        <w:rPr>
          <w:sz w:val="22"/>
        </w:rPr>
        <w:t>A</w:t>
      </w:r>
      <w:r w:rsidR="008E05C9">
        <w:rPr>
          <w:sz w:val="22"/>
        </w:rPr>
        <w:t>n</w:t>
      </w:r>
      <w:r>
        <w:rPr>
          <w:sz w:val="22"/>
        </w:rPr>
        <w:t xml:space="preserve"> </w:t>
      </w:r>
      <w:r w:rsidR="008E05C9">
        <w:rPr>
          <w:sz w:val="22"/>
        </w:rPr>
        <w:t>ASA</w:t>
      </w:r>
      <w:r w:rsidR="005F1800">
        <w:rPr>
          <w:sz w:val="22"/>
        </w:rPr>
        <w:t>-TE</w:t>
      </w:r>
      <w:r>
        <w:rPr>
          <w:sz w:val="22"/>
        </w:rPr>
        <w:t xml:space="preserve"> is a logic entity of </w:t>
      </w:r>
      <w:r w:rsidRPr="00752CBB">
        <w:rPr>
          <w:sz w:val="22"/>
        </w:rPr>
        <w:t xml:space="preserve">IEEE 802 based </w:t>
      </w:r>
      <w:r w:rsidR="00803CA6">
        <w:rPr>
          <w:sz w:val="22"/>
        </w:rPr>
        <w:t xml:space="preserve">radio </w:t>
      </w:r>
      <w:r w:rsidRPr="00752CBB">
        <w:rPr>
          <w:sz w:val="22"/>
        </w:rPr>
        <w:t>station</w:t>
      </w:r>
      <w:r>
        <w:rPr>
          <w:sz w:val="22"/>
        </w:rPr>
        <w:t xml:space="preserve"> operating </w:t>
      </w:r>
      <w:r w:rsidRPr="00752CBB">
        <w:rPr>
          <w:sz w:val="22"/>
        </w:rPr>
        <w:t xml:space="preserve">in </w:t>
      </w:r>
      <w:r>
        <w:rPr>
          <w:sz w:val="22"/>
        </w:rPr>
        <w:t>the authorized</w:t>
      </w:r>
      <w:r w:rsidRPr="00752CBB">
        <w:rPr>
          <w:sz w:val="22"/>
        </w:rPr>
        <w:t xml:space="preserve"> frequency channel(s)</w:t>
      </w:r>
      <w:r w:rsidR="00803CA6">
        <w:rPr>
          <w:sz w:val="22"/>
        </w:rPr>
        <w:t xml:space="preserve"> </w:t>
      </w:r>
      <w:r w:rsidRPr="00752CBB">
        <w:rPr>
          <w:sz w:val="22"/>
        </w:rPr>
        <w:t>such as TV white space</w:t>
      </w:r>
      <w:r>
        <w:rPr>
          <w:sz w:val="22"/>
        </w:rPr>
        <w:t>,</w:t>
      </w:r>
      <w:r w:rsidRPr="00752CBB">
        <w:rPr>
          <w:sz w:val="22"/>
        </w:rPr>
        <w:t xml:space="preserve"> which i</w:t>
      </w:r>
      <w:r>
        <w:rPr>
          <w:sz w:val="22"/>
        </w:rPr>
        <w:t>s shared with primary services of TV broadcast</w:t>
      </w:r>
      <w:r w:rsidR="001D629E">
        <w:rPr>
          <w:sz w:val="22"/>
        </w:rPr>
        <w:t xml:space="preserve"> over the </w:t>
      </w:r>
      <w:r w:rsidR="00803CA6">
        <w:rPr>
          <w:sz w:val="22"/>
        </w:rPr>
        <w:t xml:space="preserve">same </w:t>
      </w:r>
      <w:r w:rsidR="001D629E">
        <w:rPr>
          <w:sz w:val="22"/>
        </w:rPr>
        <w:t>authorized spectrum</w:t>
      </w:r>
      <w:r>
        <w:rPr>
          <w:sz w:val="22"/>
        </w:rPr>
        <w:t xml:space="preserve">. </w:t>
      </w:r>
    </w:p>
    <w:p w:rsidR="001D690C" w:rsidRDefault="001D690C" w:rsidP="00CE1611">
      <w:pPr>
        <w:pStyle w:val="Textbody"/>
        <w:ind w:left="1440"/>
      </w:pPr>
    </w:p>
    <w:p w:rsidR="00CE1611" w:rsidRDefault="001D690C" w:rsidP="00CE1611">
      <w:pPr>
        <w:pStyle w:val="Textbody"/>
        <w:ind w:left="1440"/>
      </w:pPr>
      <w:proofErr w:type="gramStart"/>
      <w:r>
        <w:t xml:space="preserve">5.3.2  </w:t>
      </w:r>
      <w:r w:rsidR="008E05C9">
        <w:t>ASA</w:t>
      </w:r>
      <w:proofErr w:type="gramEnd"/>
      <w:r w:rsidR="008E05C9">
        <w:t xml:space="preserve"> </w:t>
      </w:r>
      <w:r w:rsidR="00625AF0">
        <w:t xml:space="preserve">Access </w:t>
      </w:r>
      <w:r w:rsidR="003B26C2">
        <w:t>Network (</w:t>
      </w:r>
      <w:r w:rsidR="00BC1E4B">
        <w:t>ASA-</w:t>
      </w:r>
      <w:r w:rsidR="003B26C2">
        <w:t>AN</w:t>
      </w:r>
      <w:r w:rsidR="00625AF0">
        <w:t>)</w:t>
      </w:r>
      <w:r w:rsidR="00CE1611">
        <w:t xml:space="preserve"> </w:t>
      </w:r>
    </w:p>
    <w:p w:rsidR="00F01160" w:rsidRPr="00F01160" w:rsidRDefault="00CE1611" w:rsidP="00CE1611">
      <w:pPr>
        <w:pStyle w:val="Textbody"/>
        <w:ind w:left="1440"/>
        <w:rPr>
          <w:color w:val="FF0000"/>
          <w:sz w:val="22"/>
        </w:rPr>
      </w:pPr>
      <w:r w:rsidRPr="001B6909">
        <w:rPr>
          <w:sz w:val="22"/>
        </w:rPr>
        <w:t xml:space="preserve">IEEE 802 </w:t>
      </w:r>
      <w:r w:rsidR="007C29F7" w:rsidRPr="001B6909">
        <w:rPr>
          <w:sz w:val="22"/>
        </w:rPr>
        <w:t>based authorized shared</w:t>
      </w:r>
      <w:r w:rsidR="00550604" w:rsidRPr="001B6909">
        <w:rPr>
          <w:sz w:val="22"/>
        </w:rPr>
        <w:t xml:space="preserve"> access network contains one or more </w:t>
      </w:r>
      <w:r w:rsidR="007C29F7" w:rsidRPr="001B6909">
        <w:rPr>
          <w:sz w:val="22"/>
        </w:rPr>
        <w:t xml:space="preserve">ASA </w:t>
      </w:r>
      <w:r w:rsidR="00F01160">
        <w:rPr>
          <w:sz w:val="22"/>
        </w:rPr>
        <w:t>Nodes of Attachment (ASA-</w:t>
      </w:r>
      <w:r w:rsidR="00B171E0">
        <w:rPr>
          <w:sz w:val="22"/>
        </w:rPr>
        <w:t>N</w:t>
      </w:r>
      <w:r w:rsidR="00F01160">
        <w:rPr>
          <w:sz w:val="22"/>
        </w:rPr>
        <w:t>A</w:t>
      </w:r>
      <w:r w:rsidR="00B171E0">
        <w:rPr>
          <w:sz w:val="22"/>
        </w:rPr>
        <w:t>)</w:t>
      </w:r>
      <w:r w:rsidR="00F01160">
        <w:rPr>
          <w:sz w:val="22"/>
        </w:rPr>
        <w:t xml:space="preserve">. In some specification, </w:t>
      </w:r>
      <w:r w:rsidR="00F01160" w:rsidRPr="0094676D">
        <w:rPr>
          <w:sz w:val="22"/>
        </w:rPr>
        <w:t>ASA-NA</w:t>
      </w:r>
      <w:r w:rsidR="00B171E0">
        <w:rPr>
          <w:sz w:val="22"/>
        </w:rPr>
        <w:t xml:space="preserve"> also</w:t>
      </w:r>
      <w:r w:rsidR="00CB1E6E" w:rsidRPr="001B6909">
        <w:rPr>
          <w:sz w:val="22"/>
        </w:rPr>
        <w:t xml:space="preserve"> called </w:t>
      </w:r>
      <w:r w:rsidR="00B171E0">
        <w:rPr>
          <w:sz w:val="22"/>
        </w:rPr>
        <w:t xml:space="preserve">the </w:t>
      </w:r>
      <w:r w:rsidR="00CB1E6E" w:rsidRPr="001B6909">
        <w:rPr>
          <w:sz w:val="22"/>
        </w:rPr>
        <w:t>Master Device</w:t>
      </w:r>
      <w:r w:rsidR="00F01160">
        <w:rPr>
          <w:sz w:val="22"/>
        </w:rPr>
        <w:t>. ASA-</w:t>
      </w:r>
      <w:r w:rsidR="00B171E0">
        <w:rPr>
          <w:sz w:val="22"/>
        </w:rPr>
        <w:t>N</w:t>
      </w:r>
      <w:r w:rsidR="00F01160">
        <w:rPr>
          <w:sz w:val="22"/>
        </w:rPr>
        <w:t>A</w:t>
      </w:r>
      <w:r w:rsidR="00B171E0">
        <w:rPr>
          <w:sz w:val="22"/>
        </w:rPr>
        <w:t xml:space="preserve"> </w:t>
      </w:r>
      <w:r w:rsidR="00550604" w:rsidRPr="001B6909">
        <w:rPr>
          <w:sz w:val="22"/>
        </w:rPr>
        <w:t xml:space="preserve">could be controlled </w:t>
      </w:r>
      <w:r w:rsidR="00B171E0">
        <w:rPr>
          <w:sz w:val="22"/>
        </w:rPr>
        <w:t xml:space="preserve">and managed </w:t>
      </w:r>
      <w:r w:rsidR="00550604" w:rsidRPr="001B6909">
        <w:rPr>
          <w:sz w:val="22"/>
        </w:rPr>
        <w:t>by single network control entity</w:t>
      </w:r>
      <w:r w:rsidR="00B06FCD" w:rsidRPr="001B6909">
        <w:rPr>
          <w:sz w:val="22"/>
        </w:rPr>
        <w:t xml:space="preserve"> (</w:t>
      </w:r>
      <w:r w:rsidR="00B171E0">
        <w:rPr>
          <w:sz w:val="22"/>
        </w:rPr>
        <w:t>ASA-</w:t>
      </w:r>
      <w:r w:rsidR="00B06FCD" w:rsidRPr="001B6909">
        <w:rPr>
          <w:sz w:val="22"/>
        </w:rPr>
        <w:t>ANC)</w:t>
      </w:r>
      <w:r w:rsidR="00550604" w:rsidRPr="001B6909">
        <w:rPr>
          <w:sz w:val="22"/>
        </w:rPr>
        <w:t xml:space="preserve">. </w:t>
      </w:r>
      <w:r w:rsidRPr="001B6909">
        <w:rPr>
          <w:sz w:val="22"/>
        </w:rPr>
        <w:t xml:space="preserve"> </w:t>
      </w:r>
      <w:r w:rsidR="00550604" w:rsidRPr="001B6909">
        <w:rPr>
          <w:sz w:val="22"/>
        </w:rPr>
        <w:t xml:space="preserve">An </w:t>
      </w:r>
      <w:r w:rsidR="00B06FCD" w:rsidRPr="001B6909">
        <w:rPr>
          <w:sz w:val="22"/>
        </w:rPr>
        <w:t>ASA-</w:t>
      </w:r>
      <w:r w:rsidR="00F01160">
        <w:rPr>
          <w:sz w:val="22"/>
        </w:rPr>
        <w:t>NA</w:t>
      </w:r>
      <w:r w:rsidR="007C29F7" w:rsidRPr="001B6909">
        <w:rPr>
          <w:sz w:val="22"/>
        </w:rPr>
        <w:t xml:space="preserve"> </w:t>
      </w:r>
      <w:r w:rsidRPr="001B6909">
        <w:rPr>
          <w:sz w:val="22"/>
        </w:rPr>
        <w:t>provides radio access connectivity to</w:t>
      </w:r>
      <w:r w:rsidR="00550604" w:rsidRPr="001B6909">
        <w:rPr>
          <w:sz w:val="22"/>
        </w:rPr>
        <w:t xml:space="preserve"> the IEEE 802 based </w:t>
      </w:r>
      <w:r w:rsidR="00811DDA" w:rsidRPr="001B6909">
        <w:rPr>
          <w:sz w:val="22"/>
        </w:rPr>
        <w:t>ASA</w:t>
      </w:r>
      <w:r w:rsidR="00B06FCD" w:rsidRPr="001B6909">
        <w:rPr>
          <w:sz w:val="22"/>
        </w:rPr>
        <w:t>-TEs</w:t>
      </w:r>
      <w:r w:rsidR="00550604" w:rsidRPr="001B6909">
        <w:rPr>
          <w:sz w:val="22"/>
        </w:rPr>
        <w:t xml:space="preserve"> </w:t>
      </w:r>
      <w:r w:rsidR="00CB1E6E" w:rsidRPr="001B6909">
        <w:rPr>
          <w:sz w:val="22"/>
        </w:rPr>
        <w:t xml:space="preserve">(or called Slave Devices) </w:t>
      </w:r>
      <w:r w:rsidRPr="001B6909">
        <w:rPr>
          <w:sz w:val="22"/>
        </w:rPr>
        <w:t xml:space="preserve">in </w:t>
      </w:r>
      <w:r w:rsidR="004F307D" w:rsidRPr="001B6909">
        <w:rPr>
          <w:sz w:val="22"/>
        </w:rPr>
        <w:t xml:space="preserve">the </w:t>
      </w:r>
      <w:r w:rsidRPr="001B6909">
        <w:rPr>
          <w:sz w:val="22"/>
        </w:rPr>
        <w:t>authorized license frequency channel(s)</w:t>
      </w:r>
      <w:r w:rsidR="003471F3" w:rsidRPr="001B6909">
        <w:rPr>
          <w:sz w:val="22"/>
        </w:rPr>
        <w:t xml:space="preserve">, </w:t>
      </w:r>
      <w:r w:rsidR="00550604" w:rsidRPr="001B6909">
        <w:rPr>
          <w:sz w:val="22"/>
        </w:rPr>
        <w:t>which i</w:t>
      </w:r>
      <w:r w:rsidR="002C465E" w:rsidRPr="001B6909">
        <w:rPr>
          <w:sz w:val="22"/>
        </w:rPr>
        <w:t xml:space="preserve">s shared with </w:t>
      </w:r>
      <w:r w:rsidR="001D629E" w:rsidRPr="001B6909">
        <w:rPr>
          <w:sz w:val="22"/>
        </w:rPr>
        <w:t xml:space="preserve">primary services over this authorized spectrum. </w:t>
      </w:r>
      <w:r w:rsidR="00F01160">
        <w:rPr>
          <w:sz w:val="22"/>
        </w:rPr>
        <w:t xml:space="preserve"> </w:t>
      </w:r>
      <w:r w:rsidR="00F01160" w:rsidRPr="00F01160">
        <w:rPr>
          <w:color w:val="FF0000"/>
          <w:sz w:val="22"/>
        </w:rPr>
        <w:t>The ASA-NA also represents the entity to</w:t>
      </w:r>
      <w:r w:rsidR="00F01160">
        <w:rPr>
          <w:color w:val="FF0000"/>
          <w:sz w:val="22"/>
        </w:rPr>
        <w:t xml:space="preserve"> </w:t>
      </w:r>
      <w:r w:rsidR="00F01160" w:rsidRPr="00F01160">
        <w:rPr>
          <w:color w:val="FF0000"/>
          <w:sz w:val="22"/>
        </w:rPr>
        <w:t xml:space="preserve">interface to the backhaul and </w:t>
      </w:r>
      <w:r w:rsidR="00F01160">
        <w:rPr>
          <w:color w:val="FF0000"/>
          <w:sz w:val="22"/>
        </w:rPr>
        <w:t xml:space="preserve">to perform </w:t>
      </w:r>
      <w:r w:rsidR="00F01160" w:rsidRPr="00F01160">
        <w:rPr>
          <w:color w:val="FF0000"/>
          <w:sz w:val="22"/>
        </w:rPr>
        <w:t xml:space="preserve">the data forwarding function between ASA-TE and ASA-BH. </w:t>
      </w:r>
    </w:p>
    <w:p w:rsidR="00CE1611" w:rsidRDefault="00CE1611" w:rsidP="009D39B8">
      <w:pPr>
        <w:pStyle w:val="Textbody"/>
      </w:pPr>
      <w:r>
        <w:t xml:space="preserve"> </w:t>
      </w:r>
    </w:p>
    <w:p w:rsidR="00CE1611" w:rsidRDefault="001D690C" w:rsidP="00CE1611">
      <w:pPr>
        <w:pStyle w:val="Textbody"/>
        <w:ind w:left="1440"/>
      </w:pPr>
      <w:proofErr w:type="gramStart"/>
      <w:r>
        <w:t>5.3.3</w:t>
      </w:r>
      <w:r w:rsidR="009D39B8">
        <w:t xml:space="preserve"> </w:t>
      </w:r>
      <w:r w:rsidR="00CE1611">
        <w:t xml:space="preserve"> Shared</w:t>
      </w:r>
      <w:proofErr w:type="gramEnd"/>
      <w:r w:rsidR="00CE1611">
        <w:t xml:space="preserve"> Access </w:t>
      </w:r>
      <w:r w:rsidR="006C6F5F">
        <w:t xml:space="preserve">Network </w:t>
      </w:r>
      <w:r w:rsidR="00CE1611">
        <w:t>Controller</w:t>
      </w:r>
      <w:r w:rsidR="006C6F5F">
        <w:t xml:space="preserve"> (</w:t>
      </w:r>
      <w:r w:rsidR="00B171E0">
        <w:t>ASA-</w:t>
      </w:r>
      <w:r w:rsidR="006C6F5F">
        <w:t>ANC)</w:t>
      </w:r>
      <w:r w:rsidR="00CE1611">
        <w:t xml:space="preserve">   </w:t>
      </w:r>
    </w:p>
    <w:p w:rsidR="00CE1611" w:rsidRPr="00352D0D" w:rsidRDefault="009D39B8" w:rsidP="00CE1611">
      <w:pPr>
        <w:pStyle w:val="Textbody"/>
        <w:ind w:left="1440"/>
        <w:rPr>
          <w:sz w:val="22"/>
        </w:rPr>
      </w:pPr>
      <w:r w:rsidRPr="00352D0D">
        <w:rPr>
          <w:sz w:val="22"/>
        </w:rPr>
        <w:t>The share</w:t>
      </w:r>
      <w:r w:rsidR="005B4CBA">
        <w:rPr>
          <w:sz w:val="22"/>
        </w:rPr>
        <w:t>d</w:t>
      </w:r>
      <w:r w:rsidRPr="00352D0D">
        <w:rPr>
          <w:sz w:val="22"/>
        </w:rPr>
        <w:t xml:space="preserve"> access </w:t>
      </w:r>
      <w:r w:rsidR="006C6F5F">
        <w:rPr>
          <w:sz w:val="22"/>
        </w:rPr>
        <w:t xml:space="preserve">network </w:t>
      </w:r>
      <w:r w:rsidRPr="00352D0D">
        <w:rPr>
          <w:sz w:val="22"/>
        </w:rPr>
        <w:t>controller (</w:t>
      </w:r>
      <w:r w:rsidR="00B171E0">
        <w:rPr>
          <w:sz w:val="22"/>
        </w:rPr>
        <w:t>A</w:t>
      </w:r>
      <w:r w:rsidRPr="00352D0D">
        <w:rPr>
          <w:sz w:val="22"/>
        </w:rPr>
        <w:t>SA-</w:t>
      </w:r>
      <w:r w:rsidR="006C6F5F">
        <w:rPr>
          <w:sz w:val="22"/>
        </w:rPr>
        <w:t>ANC</w:t>
      </w:r>
      <w:r w:rsidRPr="00352D0D">
        <w:rPr>
          <w:sz w:val="22"/>
        </w:rPr>
        <w:t>)</w:t>
      </w:r>
      <w:r w:rsidR="0051248E">
        <w:rPr>
          <w:sz w:val="22"/>
        </w:rPr>
        <w:t xml:space="preserve"> is a logic entity</w:t>
      </w:r>
      <w:r w:rsidRPr="00352D0D">
        <w:rPr>
          <w:sz w:val="22"/>
        </w:rPr>
        <w:t xml:space="preserve"> in the IEEE 802 based </w:t>
      </w:r>
      <w:r w:rsidR="00181AD2">
        <w:rPr>
          <w:sz w:val="22"/>
        </w:rPr>
        <w:t xml:space="preserve">authorized shared </w:t>
      </w:r>
      <w:r w:rsidRPr="00352D0D">
        <w:rPr>
          <w:sz w:val="22"/>
        </w:rPr>
        <w:t xml:space="preserve">access network </w:t>
      </w:r>
      <w:r w:rsidR="0051248E">
        <w:rPr>
          <w:sz w:val="22"/>
        </w:rPr>
        <w:t xml:space="preserve">which </w:t>
      </w:r>
      <w:r w:rsidRPr="00352D0D">
        <w:rPr>
          <w:sz w:val="22"/>
        </w:rPr>
        <w:t xml:space="preserve">is </w:t>
      </w:r>
      <w:r w:rsidR="005B4CBA">
        <w:rPr>
          <w:sz w:val="22"/>
        </w:rPr>
        <w:t xml:space="preserve">used to manage and control </w:t>
      </w:r>
      <w:r w:rsidRPr="00352D0D">
        <w:rPr>
          <w:sz w:val="22"/>
        </w:rPr>
        <w:t>operation</w:t>
      </w:r>
      <w:r w:rsidR="00663A48">
        <w:rPr>
          <w:sz w:val="22"/>
        </w:rPr>
        <w:t>s</w:t>
      </w:r>
      <w:r w:rsidR="005B4CBA">
        <w:rPr>
          <w:sz w:val="22"/>
        </w:rPr>
        <w:t xml:space="preserve"> of </w:t>
      </w:r>
      <w:r w:rsidR="00483AF9">
        <w:rPr>
          <w:sz w:val="22"/>
        </w:rPr>
        <w:t>ASA</w:t>
      </w:r>
      <w:r w:rsidR="00B171E0">
        <w:rPr>
          <w:sz w:val="22"/>
        </w:rPr>
        <w:t>-AN</w:t>
      </w:r>
      <w:r w:rsidR="005B4CBA">
        <w:rPr>
          <w:sz w:val="22"/>
        </w:rPr>
        <w:t>s</w:t>
      </w:r>
      <w:r w:rsidRPr="00352D0D">
        <w:rPr>
          <w:sz w:val="22"/>
        </w:rPr>
        <w:t xml:space="preserve">, such as </w:t>
      </w:r>
      <w:r w:rsidR="005B4CBA">
        <w:rPr>
          <w:sz w:val="22"/>
        </w:rPr>
        <w:t xml:space="preserve">setup, provisioning, </w:t>
      </w:r>
      <w:r w:rsidRPr="00352D0D">
        <w:rPr>
          <w:sz w:val="22"/>
        </w:rPr>
        <w:t>and</w:t>
      </w:r>
      <w:r w:rsidR="00663A48">
        <w:rPr>
          <w:sz w:val="22"/>
        </w:rPr>
        <w:t>/or</w:t>
      </w:r>
      <w:r w:rsidRPr="00352D0D">
        <w:rPr>
          <w:sz w:val="22"/>
        </w:rPr>
        <w:t xml:space="preserve"> tear-down</w:t>
      </w:r>
      <w:r w:rsidR="00D1231D">
        <w:rPr>
          <w:sz w:val="22"/>
        </w:rPr>
        <w:t xml:space="preserve"> over the </w:t>
      </w:r>
      <w:r w:rsidR="00181AD2">
        <w:rPr>
          <w:sz w:val="22"/>
        </w:rPr>
        <w:t xml:space="preserve">authorized </w:t>
      </w:r>
      <w:r w:rsidR="00D1231D">
        <w:rPr>
          <w:sz w:val="22"/>
        </w:rPr>
        <w:t>spectrum shared with primary services</w:t>
      </w:r>
      <w:r w:rsidRPr="00352D0D">
        <w:rPr>
          <w:sz w:val="22"/>
        </w:rPr>
        <w:t>.</w:t>
      </w:r>
      <w:r w:rsidR="00C624E6">
        <w:rPr>
          <w:sz w:val="22"/>
        </w:rPr>
        <w:t xml:space="preserve"> The </w:t>
      </w:r>
      <w:r w:rsidR="00B171E0">
        <w:rPr>
          <w:sz w:val="22"/>
        </w:rPr>
        <w:t>A</w:t>
      </w:r>
      <w:r w:rsidR="00C624E6">
        <w:rPr>
          <w:sz w:val="22"/>
        </w:rPr>
        <w:t>SA-</w:t>
      </w:r>
      <w:r w:rsidR="006C6F5F">
        <w:rPr>
          <w:sz w:val="22"/>
        </w:rPr>
        <w:t xml:space="preserve">ANC </w:t>
      </w:r>
      <w:r w:rsidR="00663A48">
        <w:rPr>
          <w:sz w:val="22"/>
        </w:rPr>
        <w:t xml:space="preserve">also </w:t>
      </w:r>
      <w:proofErr w:type="gramStart"/>
      <w:r w:rsidR="00663A48">
        <w:rPr>
          <w:sz w:val="22"/>
        </w:rPr>
        <w:t>control</w:t>
      </w:r>
      <w:proofErr w:type="gramEnd"/>
      <w:r w:rsidR="00663A48">
        <w:rPr>
          <w:sz w:val="22"/>
        </w:rPr>
        <w:t xml:space="preserve"> </w:t>
      </w:r>
      <w:r w:rsidR="00C624E6">
        <w:rPr>
          <w:sz w:val="22"/>
        </w:rPr>
        <w:t>operation</w:t>
      </w:r>
      <w:r w:rsidR="00663A48">
        <w:rPr>
          <w:sz w:val="22"/>
        </w:rPr>
        <w:t>s</w:t>
      </w:r>
      <w:r w:rsidR="00C624E6">
        <w:rPr>
          <w:sz w:val="22"/>
        </w:rPr>
        <w:t xml:space="preserve"> of ASA</w:t>
      </w:r>
      <w:r w:rsidR="006C6F5F">
        <w:rPr>
          <w:sz w:val="22"/>
        </w:rPr>
        <w:t xml:space="preserve">-TEs </w:t>
      </w:r>
      <w:r w:rsidR="00C624E6">
        <w:rPr>
          <w:sz w:val="22"/>
        </w:rPr>
        <w:t>over the authorized shared spectrum</w:t>
      </w:r>
      <w:r w:rsidR="006C6F5F">
        <w:rPr>
          <w:sz w:val="22"/>
        </w:rPr>
        <w:t xml:space="preserve"> </w:t>
      </w:r>
      <w:r w:rsidR="00C17C86">
        <w:rPr>
          <w:sz w:val="22"/>
        </w:rPr>
        <w:t>through the reference point R8c</w:t>
      </w:r>
      <w:r w:rsidR="00C624E6">
        <w:rPr>
          <w:sz w:val="22"/>
        </w:rPr>
        <w:t>.</w:t>
      </w:r>
    </w:p>
    <w:p w:rsidR="00B64F68" w:rsidRPr="00352D0D" w:rsidRDefault="00B64F68" w:rsidP="00CE1611">
      <w:pPr>
        <w:pStyle w:val="Textbody"/>
        <w:ind w:left="1440"/>
        <w:rPr>
          <w:sz w:val="22"/>
        </w:rPr>
      </w:pPr>
    </w:p>
    <w:p w:rsidR="00B64F68" w:rsidRPr="00352D0D" w:rsidRDefault="00F0602D" w:rsidP="00CE1611">
      <w:pPr>
        <w:pStyle w:val="Textbody"/>
        <w:ind w:left="1440"/>
        <w:rPr>
          <w:sz w:val="22"/>
        </w:rPr>
      </w:pPr>
      <w:r>
        <w:rPr>
          <w:sz w:val="22"/>
        </w:rPr>
        <w:lastRenderedPageBreak/>
        <w:t xml:space="preserve">The </w:t>
      </w:r>
      <w:r w:rsidR="00502990">
        <w:rPr>
          <w:sz w:val="22"/>
        </w:rPr>
        <w:t>A</w:t>
      </w:r>
      <w:r>
        <w:rPr>
          <w:sz w:val="22"/>
        </w:rPr>
        <w:t>SA-</w:t>
      </w:r>
      <w:r w:rsidR="00007CA6">
        <w:rPr>
          <w:sz w:val="22"/>
        </w:rPr>
        <w:t xml:space="preserve">ANC </w:t>
      </w:r>
      <w:r w:rsidR="00E527E6">
        <w:rPr>
          <w:sz w:val="22"/>
        </w:rPr>
        <w:t xml:space="preserve">may </w:t>
      </w:r>
      <w:r w:rsidR="00A47698">
        <w:rPr>
          <w:sz w:val="22"/>
        </w:rPr>
        <w:t>support following</w:t>
      </w:r>
      <w:r w:rsidR="00E527E6">
        <w:rPr>
          <w:sz w:val="22"/>
        </w:rPr>
        <w:t xml:space="preserve"> </w:t>
      </w:r>
      <w:r w:rsidR="00483AF9">
        <w:rPr>
          <w:sz w:val="22"/>
        </w:rPr>
        <w:t xml:space="preserve">but not limited to functions </w:t>
      </w:r>
      <w:r w:rsidR="00C10ADC">
        <w:rPr>
          <w:sz w:val="22"/>
        </w:rPr>
        <w:t>for</w:t>
      </w:r>
      <w:r w:rsidR="00E527E6">
        <w:rPr>
          <w:sz w:val="22"/>
        </w:rPr>
        <w:t xml:space="preserve"> co-existence</w:t>
      </w:r>
      <w:r w:rsidR="00A47698">
        <w:rPr>
          <w:sz w:val="22"/>
        </w:rPr>
        <w:t xml:space="preserve"> </w:t>
      </w:r>
      <w:r w:rsidR="006F12D7">
        <w:rPr>
          <w:sz w:val="22"/>
        </w:rPr>
        <w:t>with</w:t>
      </w:r>
      <w:r w:rsidR="00F83D6F">
        <w:rPr>
          <w:sz w:val="22"/>
        </w:rPr>
        <w:t xml:space="preserve"> primary servers</w:t>
      </w:r>
      <w:r w:rsidR="00041977">
        <w:rPr>
          <w:sz w:val="22"/>
        </w:rPr>
        <w:t xml:space="preserve"> and/or other services</w:t>
      </w:r>
      <w:r w:rsidR="00F83D6F">
        <w:rPr>
          <w:sz w:val="22"/>
        </w:rPr>
        <w:t xml:space="preserve"> </w:t>
      </w:r>
      <w:r w:rsidR="00041977">
        <w:rPr>
          <w:sz w:val="22"/>
        </w:rPr>
        <w:t>over the</w:t>
      </w:r>
      <w:r w:rsidR="00A47698">
        <w:rPr>
          <w:sz w:val="22"/>
        </w:rPr>
        <w:t xml:space="preserve"> authorized</w:t>
      </w:r>
      <w:r w:rsidR="00041977">
        <w:rPr>
          <w:sz w:val="22"/>
        </w:rPr>
        <w:t xml:space="preserve"> shared</w:t>
      </w:r>
      <w:r w:rsidR="00A47698">
        <w:rPr>
          <w:sz w:val="22"/>
        </w:rPr>
        <w:t xml:space="preserve"> spectrum.</w:t>
      </w:r>
    </w:p>
    <w:p w:rsidR="003D5B2A" w:rsidRDefault="00B64F68" w:rsidP="00B64F68">
      <w:pPr>
        <w:pStyle w:val="Textbody"/>
        <w:numPr>
          <w:ilvl w:val="0"/>
          <w:numId w:val="38"/>
        </w:numPr>
        <w:rPr>
          <w:sz w:val="22"/>
        </w:rPr>
      </w:pPr>
      <w:r w:rsidRPr="003D5B2A">
        <w:rPr>
          <w:sz w:val="22"/>
        </w:rPr>
        <w:t>Co-existence manag</w:t>
      </w:r>
      <w:r w:rsidR="00E527E6">
        <w:rPr>
          <w:sz w:val="22"/>
        </w:rPr>
        <w:t>ement</w:t>
      </w:r>
      <w:r w:rsidR="00C10ADC">
        <w:rPr>
          <w:sz w:val="22"/>
        </w:rPr>
        <w:t xml:space="preserve">: it is </w:t>
      </w:r>
      <w:r w:rsidR="004810F6">
        <w:rPr>
          <w:sz w:val="22"/>
        </w:rPr>
        <w:t xml:space="preserve">responsible to control </w:t>
      </w:r>
      <w:r w:rsidR="00E61EFB">
        <w:rPr>
          <w:sz w:val="22"/>
        </w:rPr>
        <w:t>enabling ASA</w:t>
      </w:r>
      <w:r w:rsidR="00F0602D">
        <w:rPr>
          <w:sz w:val="22"/>
        </w:rPr>
        <w:t>-</w:t>
      </w:r>
      <w:r w:rsidR="004810F6">
        <w:rPr>
          <w:sz w:val="22"/>
        </w:rPr>
        <w:t>N</w:t>
      </w:r>
      <w:r w:rsidR="00084BA3">
        <w:rPr>
          <w:sz w:val="22"/>
        </w:rPr>
        <w:t>A</w:t>
      </w:r>
      <w:r w:rsidR="00E527E6">
        <w:rPr>
          <w:sz w:val="22"/>
        </w:rPr>
        <w:t xml:space="preserve"> </w:t>
      </w:r>
      <w:r w:rsidR="00323C0E">
        <w:rPr>
          <w:sz w:val="22"/>
        </w:rPr>
        <w:t xml:space="preserve">to </w:t>
      </w:r>
      <w:r w:rsidR="00E527E6">
        <w:rPr>
          <w:sz w:val="22"/>
        </w:rPr>
        <w:t xml:space="preserve">co-exist </w:t>
      </w:r>
      <w:r w:rsidR="003D5B2A" w:rsidRPr="003D5B2A">
        <w:rPr>
          <w:sz w:val="22"/>
        </w:rPr>
        <w:t xml:space="preserve">with </w:t>
      </w:r>
      <w:r w:rsidR="00323C0E">
        <w:rPr>
          <w:sz w:val="22"/>
        </w:rPr>
        <w:t xml:space="preserve">primary </w:t>
      </w:r>
      <w:r w:rsidR="003D5B2A" w:rsidRPr="003D5B2A">
        <w:rPr>
          <w:sz w:val="22"/>
        </w:rPr>
        <w:t xml:space="preserve">wireless device in the authorized </w:t>
      </w:r>
      <w:r w:rsidR="00323C0E">
        <w:rPr>
          <w:sz w:val="22"/>
        </w:rPr>
        <w:t xml:space="preserve">shared </w:t>
      </w:r>
      <w:r w:rsidR="003D5B2A" w:rsidRPr="003D5B2A">
        <w:rPr>
          <w:sz w:val="22"/>
        </w:rPr>
        <w:t xml:space="preserve">spectrum. </w:t>
      </w:r>
    </w:p>
    <w:p w:rsidR="00B64F68" w:rsidRPr="00C10ADC" w:rsidRDefault="00B64F68" w:rsidP="00C10ADC">
      <w:pPr>
        <w:pStyle w:val="Textbody"/>
        <w:numPr>
          <w:ilvl w:val="0"/>
          <w:numId w:val="38"/>
        </w:numPr>
        <w:rPr>
          <w:sz w:val="22"/>
        </w:rPr>
      </w:pPr>
      <w:r w:rsidRPr="00146075">
        <w:rPr>
          <w:sz w:val="22"/>
        </w:rPr>
        <w:t xml:space="preserve">Co-existence discovery and information </w:t>
      </w:r>
      <w:r w:rsidR="00F0602D">
        <w:rPr>
          <w:sz w:val="22"/>
        </w:rPr>
        <w:t xml:space="preserve">(local) </w:t>
      </w:r>
      <w:r w:rsidRPr="00146075">
        <w:rPr>
          <w:sz w:val="22"/>
        </w:rPr>
        <w:t>server</w:t>
      </w:r>
      <w:r w:rsidR="00C10ADC">
        <w:rPr>
          <w:sz w:val="22"/>
        </w:rPr>
        <w:t xml:space="preserve"> is </w:t>
      </w:r>
      <w:r w:rsidR="00E61EFB">
        <w:rPr>
          <w:sz w:val="22"/>
        </w:rPr>
        <w:t xml:space="preserve">used to </w:t>
      </w:r>
      <w:r w:rsidR="00146075">
        <w:rPr>
          <w:sz w:val="22"/>
        </w:rPr>
        <w:t>stor</w:t>
      </w:r>
      <w:r w:rsidR="00E61EFB">
        <w:rPr>
          <w:sz w:val="22"/>
        </w:rPr>
        <w:t>e the</w:t>
      </w:r>
      <w:r w:rsidR="00146075">
        <w:rPr>
          <w:sz w:val="22"/>
        </w:rPr>
        <w:t xml:space="preserve"> co-existence information used for </w:t>
      </w:r>
      <w:r w:rsidR="00146075" w:rsidRPr="00146075">
        <w:rPr>
          <w:sz w:val="22"/>
        </w:rPr>
        <w:t xml:space="preserve">determining </w:t>
      </w:r>
      <w:r w:rsidR="00323C0E">
        <w:rPr>
          <w:sz w:val="22"/>
        </w:rPr>
        <w:t>co-exis</w:t>
      </w:r>
      <w:r w:rsidR="00146075">
        <w:rPr>
          <w:sz w:val="22"/>
        </w:rPr>
        <w:t xml:space="preserve">tence of </w:t>
      </w:r>
      <w:r w:rsidR="00F0602D">
        <w:rPr>
          <w:sz w:val="22"/>
        </w:rPr>
        <w:t>ASA-</w:t>
      </w:r>
      <w:r w:rsidR="001F2D68">
        <w:rPr>
          <w:sz w:val="22"/>
        </w:rPr>
        <w:t>NA</w:t>
      </w:r>
      <w:r w:rsidR="00C10ADC">
        <w:rPr>
          <w:sz w:val="22"/>
        </w:rPr>
        <w:t xml:space="preserve">s operating </w:t>
      </w:r>
      <w:r w:rsidR="00146075">
        <w:rPr>
          <w:sz w:val="22"/>
        </w:rPr>
        <w:t>in the authorized</w:t>
      </w:r>
      <w:r w:rsidR="00323C0E">
        <w:rPr>
          <w:sz w:val="22"/>
        </w:rPr>
        <w:t xml:space="preserve"> </w:t>
      </w:r>
      <w:r w:rsidR="00146075">
        <w:rPr>
          <w:sz w:val="22"/>
        </w:rPr>
        <w:t xml:space="preserve">spectrum </w:t>
      </w:r>
      <w:r w:rsidR="00C10ADC">
        <w:rPr>
          <w:sz w:val="22"/>
        </w:rPr>
        <w:t xml:space="preserve">shared </w:t>
      </w:r>
      <w:r w:rsidR="00146075">
        <w:rPr>
          <w:sz w:val="22"/>
        </w:rPr>
        <w:t xml:space="preserve">with </w:t>
      </w:r>
      <w:r w:rsidR="00323C0E">
        <w:rPr>
          <w:sz w:val="22"/>
        </w:rPr>
        <w:t xml:space="preserve">primary </w:t>
      </w:r>
      <w:r w:rsidR="00146075">
        <w:rPr>
          <w:sz w:val="22"/>
        </w:rPr>
        <w:t xml:space="preserve">wireless </w:t>
      </w:r>
      <w:r w:rsidR="00323C0E">
        <w:rPr>
          <w:sz w:val="22"/>
        </w:rPr>
        <w:t xml:space="preserve">services. </w:t>
      </w:r>
      <w:r w:rsidR="00663ACD" w:rsidRPr="00C10ADC">
        <w:rPr>
          <w:sz w:val="22"/>
        </w:rPr>
        <w:t xml:space="preserve"> </w:t>
      </w:r>
    </w:p>
    <w:p w:rsidR="005E4684" w:rsidRPr="00352D0D" w:rsidRDefault="005E4684" w:rsidP="00CE1611">
      <w:pPr>
        <w:pStyle w:val="Textbody"/>
        <w:ind w:left="1440"/>
        <w:rPr>
          <w:sz w:val="22"/>
        </w:rPr>
      </w:pPr>
    </w:p>
    <w:p w:rsidR="00517D14" w:rsidRDefault="00007CA6" w:rsidP="00CE1611">
      <w:pPr>
        <w:pStyle w:val="Textbody"/>
        <w:ind w:left="1440"/>
        <w:rPr>
          <w:sz w:val="22"/>
        </w:rPr>
      </w:pPr>
      <w:r>
        <w:rPr>
          <w:sz w:val="22"/>
        </w:rPr>
        <w:t xml:space="preserve">The </w:t>
      </w:r>
      <w:r w:rsidR="004810F6">
        <w:rPr>
          <w:sz w:val="22"/>
        </w:rPr>
        <w:t>A</w:t>
      </w:r>
      <w:r w:rsidR="007F61D6">
        <w:rPr>
          <w:sz w:val="22"/>
        </w:rPr>
        <w:t>SA-</w:t>
      </w:r>
      <w:r>
        <w:rPr>
          <w:sz w:val="22"/>
        </w:rPr>
        <w:t xml:space="preserve">ANC </w:t>
      </w:r>
      <w:r w:rsidR="002642F2">
        <w:rPr>
          <w:sz w:val="22"/>
        </w:rPr>
        <w:t>can communicate</w:t>
      </w:r>
      <w:r w:rsidR="00613D79" w:rsidRPr="00352D0D">
        <w:rPr>
          <w:sz w:val="22"/>
        </w:rPr>
        <w:t xml:space="preserve"> with </w:t>
      </w:r>
      <w:r w:rsidR="00517D14">
        <w:rPr>
          <w:sz w:val="22"/>
        </w:rPr>
        <w:t xml:space="preserve">one or more </w:t>
      </w:r>
      <w:r w:rsidR="00E438C9">
        <w:rPr>
          <w:sz w:val="22"/>
        </w:rPr>
        <w:t>IEEE 802 based</w:t>
      </w:r>
      <w:r w:rsidR="007D4AA3">
        <w:rPr>
          <w:sz w:val="22"/>
        </w:rPr>
        <w:t xml:space="preserve"> ASA</w:t>
      </w:r>
      <w:r w:rsidR="007F61D6">
        <w:rPr>
          <w:sz w:val="22"/>
        </w:rPr>
        <w:t>-</w:t>
      </w:r>
      <w:r w:rsidR="001F2D68">
        <w:rPr>
          <w:sz w:val="22"/>
        </w:rPr>
        <w:t>NA</w:t>
      </w:r>
      <w:r w:rsidR="00677A70">
        <w:rPr>
          <w:sz w:val="22"/>
        </w:rPr>
        <w:t xml:space="preserve">s through the </w:t>
      </w:r>
      <w:r w:rsidR="007D4AA3" w:rsidRPr="007F61D6">
        <w:rPr>
          <w:color w:val="FF0000"/>
          <w:sz w:val="22"/>
        </w:rPr>
        <w:t>Reference Point</w:t>
      </w:r>
      <w:r w:rsidRPr="007F61D6">
        <w:rPr>
          <w:color w:val="FF0000"/>
          <w:sz w:val="22"/>
        </w:rPr>
        <w:t xml:space="preserve"> (</w:t>
      </w:r>
      <w:r w:rsidR="001D5AEF">
        <w:rPr>
          <w:color w:val="FF0000"/>
          <w:sz w:val="22"/>
        </w:rPr>
        <w:t>R</w:t>
      </w:r>
      <w:r w:rsidR="001F2D68">
        <w:rPr>
          <w:color w:val="FF0000"/>
          <w:sz w:val="22"/>
        </w:rPr>
        <w:t>6c</w:t>
      </w:r>
      <w:r w:rsidRPr="007F61D6">
        <w:rPr>
          <w:color w:val="FF0000"/>
          <w:sz w:val="22"/>
        </w:rPr>
        <w:t>)</w:t>
      </w:r>
      <w:r w:rsidR="00423900">
        <w:rPr>
          <w:sz w:val="22"/>
        </w:rPr>
        <w:t xml:space="preserve">.  </w:t>
      </w:r>
      <w:r w:rsidR="001B4473">
        <w:rPr>
          <w:sz w:val="22"/>
        </w:rPr>
        <w:t>In IEEE 802.19.1, t</w:t>
      </w:r>
      <w:r w:rsidR="00423900">
        <w:rPr>
          <w:sz w:val="22"/>
        </w:rPr>
        <w:t>he</w:t>
      </w:r>
      <w:r>
        <w:rPr>
          <w:sz w:val="22"/>
        </w:rPr>
        <w:t xml:space="preserve"> </w:t>
      </w:r>
      <w:r w:rsidR="001B4473">
        <w:rPr>
          <w:sz w:val="22"/>
        </w:rPr>
        <w:t>A</w:t>
      </w:r>
      <w:r w:rsidR="00131754">
        <w:rPr>
          <w:sz w:val="22"/>
        </w:rPr>
        <w:t>SA-</w:t>
      </w:r>
      <w:r>
        <w:rPr>
          <w:sz w:val="22"/>
        </w:rPr>
        <w:t>ANC</w:t>
      </w:r>
      <w:r w:rsidR="00423900">
        <w:rPr>
          <w:sz w:val="22"/>
        </w:rPr>
        <w:t xml:space="preserve"> communicate</w:t>
      </w:r>
      <w:r w:rsidR="001B4473">
        <w:rPr>
          <w:sz w:val="22"/>
        </w:rPr>
        <w:t>s</w:t>
      </w:r>
      <w:r w:rsidR="00423900">
        <w:rPr>
          <w:sz w:val="22"/>
        </w:rPr>
        <w:t xml:space="preserve"> with IEEE 802 based </w:t>
      </w:r>
      <w:r w:rsidR="007D4AA3" w:rsidRPr="00C84BD7">
        <w:rPr>
          <w:color w:val="FF0000"/>
          <w:sz w:val="22"/>
        </w:rPr>
        <w:t>ASA</w:t>
      </w:r>
      <w:r w:rsidR="00131754" w:rsidRPr="00C84BD7">
        <w:rPr>
          <w:color w:val="FF0000"/>
          <w:sz w:val="22"/>
        </w:rPr>
        <w:t>-</w:t>
      </w:r>
      <w:r w:rsidR="00C84BD7" w:rsidRPr="00C84BD7">
        <w:rPr>
          <w:color w:val="FF0000"/>
          <w:sz w:val="22"/>
        </w:rPr>
        <w:t>NA</w:t>
      </w:r>
      <w:r w:rsidR="00423900">
        <w:rPr>
          <w:sz w:val="22"/>
        </w:rPr>
        <w:t xml:space="preserve">s </w:t>
      </w:r>
      <w:r w:rsidR="002642F2">
        <w:rPr>
          <w:sz w:val="22"/>
        </w:rPr>
        <w:t xml:space="preserve">through </w:t>
      </w:r>
      <w:r>
        <w:rPr>
          <w:sz w:val="22"/>
        </w:rPr>
        <w:t>the</w:t>
      </w:r>
      <w:r w:rsidR="002931D0">
        <w:rPr>
          <w:sz w:val="22"/>
        </w:rPr>
        <w:t xml:space="preserve"> element called Co-existence Enabler (CE) that represents one or more IEEE 802 based </w:t>
      </w:r>
      <w:r w:rsidR="00C84BD7" w:rsidRPr="00C84BD7">
        <w:rPr>
          <w:color w:val="FF0000"/>
          <w:sz w:val="22"/>
        </w:rPr>
        <w:t>NA</w:t>
      </w:r>
      <w:r w:rsidR="002931D0">
        <w:rPr>
          <w:sz w:val="22"/>
        </w:rPr>
        <w:t>s in the co-existence system.</w:t>
      </w:r>
    </w:p>
    <w:p w:rsidR="00166A1B" w:rsidRDefault="00131754" w:rsidP="00CE1611">
      <w:pPr>
        <w:pStyle w:val="Textbody"/>
        <w:ind w:left="1440"/>
        <w:rPr>
          <w:sz w:val="22"/>
        </w:rPr>
      </w:pPr>
      <w:r>
        <w:rPr>
          <w:sz w:val="22"/>
        </w:rPr>
        <w:t>Reference p</w:t>
      </w:r>
      <w:r w:rsidR="00166A1B">
        <w:rPr>
          <w:sz w:val="22"/>
        </w:rPr>
        <w:t>oint is a logic interface between two logic entities which contains a set of communication protocol</w:t>
      </w:r>
      <w:r w:rsidR="00C20019">
        <w:rPr>
          <w:sz w:val="22"/>
        </w:rPr>
        <w:t>s</w:t>
      </w:r>
      <w:r w:rsidR="00166A1B">
        <w:rPr>
          <w:sz w:val="22"/>
        </w:rPr>
        <w:t xml:space="preserve"> used for the information exchange between two logic entities.</w:t>
      </w:r>
    </w:p>
    <w:p w:rsidR="00166A1B" w:rsidRDefault="001775C9" w:rsidP="00CE1611">
      <w:pPr>
        <w:pStyle w:val="Textbody"/>
        <w:ind w:left="1440"/>
        <w:rPr>
          <w:sz w:val="22"/>
        </w:rPr>
      </w:pPr>
      <w:r>
        <w:rPr>
          <w:sz w:val="22"/>
        </w:rPr>
        <w:t>The interface at a r</w:t>
      </w:r>
      <w:r w:rsidR="005A1FE8">
        <w:rPr>
          <w:sz w:val="22"/>
        </w:rPr>
        <w:t>eference p</w:t>
      </w:r>
      <w:r w:rsidR="00166A1B">
        <w:rPr>
          <w:sz w:val="22"/>
        </w:rPr>
        <w:t>oint could consist of separated planes</w:t>
      </w:r>
    </w:p>
    <w:p w:rsidR="00817DA1" w:rsidRPr="00817DA1" w:rsidRDefault="00166A1B" w:rsidP="00817DA1">
      <w:pPr>
        <w:pStyle w:val="Textbody"/>
        <w:numPr>
          <w:ilvl w:val="0"/>
          <w:numId w:val="40"/>
        </w:numPr>
        <w:rPr>
          <w:sz w:val="22"/>
        </w:rPr>
      </w:pPr>
      <w:r w:rsidRPr="00352D0D">
        <w:rPr>
          <w:sz w:val="22"/>
        </w:rPr>
        <w:t>Data Plane</w:t>
      </w:r>
      <w:r>
        <w:rPr>
          <w:sz w:val="22"/>
        </w:rPr>
        <w:t>: i</w:t>
      </w:r>
      <w:r w:rsidR="00237ED1">
        <w:rPr>
          <w:sz w:val="22"/>
        </w:rPr>
        <w:t>t defines a set of protocols to perform</w:t>
      </w:r>
      <w:r>
        <w:rPr>
          <w:sz w:val="22"/>
        </w:rPr>
        <w:t xml:space="preserve"> functionalities implemented in two network entities regarding</w:t>
      </w:r>
      <w:r w:rsidRPr="00352D0D">
        <w:rPr>
          <w:sz w:val="22"/>
        </w:rPr>
        <w:t xml:space="preserve"> </w:t>
      </w:r>
      <w:r>
        <w:rPr>
          <w:sz w:val="22"/>
        </w:rPr>
        <w:t xml:space="preserve">user data traffic encapsulation, </w:t>
      </w:r>
      <w:r w:rsidRPr="00166A1B">
        <w:rPr>
          <w:sz w:val="22"/>
        </w:rPr>
        <w:t xml:space="preserve">sequencing, </w:t>
      </w:r>
      <w:r>
        <w:rPr>
          <w:sz w:val="22"/>
        </w:rPr>
        <w:t xml:space="preserve">encryption, </w:t>
      </w:r>
      <w:r w:rsidRPr="00166A1B">
        <w:rPr>
          <w:sz w:val="22"/>
        </w:rPr>
        <w:t xml:space="preserve">tunneling, forwarding </w:t>
      </w:r>
      <w:r>
        <w:rPr>
          <w:sz w:val="22"/>
        </w:rPr>
        <w:t xml:space="preserve">amongst </w:t>
      </w:r>
      <w:r w:rsidRPr="00166A1B">
        <w:rPr>
          <w:sz w:val="22"/>
        </w:rPr>
        <w:t>the C</w:t>
      </w:r>
      <w:r w:rsidR="00B463A3">
        <w:rPr>
          <w:sz w:val="22"/>
        </w:rPr>
        <w:t>N</w:t>
      </w:r>
      <w:r w:rsidRPr="00166A1B">
        <w:rPr>
          <w:sz w:val="22"/>
        </w:rPr>
        <w:t xml:space="preserve">, </w:t>
      </w:r>
      <w:r w:rsidR="00320AB5" w:rsidRPr="00237ED1">
        <w:rPr>
          <w:color w:val="FF0000"/>
          <w:sz w:val="22"/>
        </w:rPr>
        <w:t>ASA-</w:t>
      </w:r>
      <w:r w:rsidR="00237ED1">
        <w:rPr>
          <w:color w:val="FF0000"/>
          <w:sz w:val="22"/>
        </w:rPr>
        <w:t>N</w:t>
      </w:r>
      <w:r w:rsidR="00996EAC">
        <w:rPr>
          <w:color w:val="FF0000"/>
          <w:sz w:val="22"/>
        </w:rPr>
        <w:t>A</w:t>
      </w:r>
      <w:r w:rsidR="00320AB5">
        <w:rPr>
          <w:sz w:val="22"/>
        </w:rPr>
        <w:t xml:space="preserve"> and </w:t>
      </w:r>
      <w:r w:rsidR="001775C9">
        <w:rPr>
          <w:sz w:val="22"/>
        </w:rPr>
        <w:t>ASA-</w:t>
      </w:r>
      <w:r w:rsidR="00320AB5">
        <w:rPr>
          <w:sz w:val="22"/>
        </w:rPr>
        <w:t>TE</w:t>
      </w:r>
      <w:r w:rsidR="00544D76">
        <w:rPr>
          <w:sz w:val="22"/>
        </w:rPr>
        <w:t xml:space="preserve">s. </w:t>
      </w:r>
    </w:p>
    <w:p w:rsidR="00C023BF" w:rsidRPr="005A1FE8" w:rsidRDefault="00817DA1" w:rsidP="005A1FE8">
      <w:pPr>
        <w:pStyle w:val="Textbody"/>
        <w:numPr>
          <w:ilvl w:val="0"/>
          <w:numId w:val="40"/>
        </w:numPr>
        <w:rPr>
          <w:sz w:val="22"/>
        </w:rPr>
      </w:pPr>
      <w:r w:rsidRPr="00817DA1">
        <w:rPr>
          <w:sz w:val="22"/>
        </w:rPr>
        <w:t>Control Plane</w:t>
      </w:r>
      <w:r>
        <w:rPr>
          <w:sz w:val="22"/>
        </w:rPr>
        <w:t>: the control plane defines a set of protocols used for implement</w:t>
      </w:r>
      <w:r w:rsidR="00C023BF">
        <w:rPr>
          <w:sz w:val="22"/>
        </w:rPr>
        <w:t>ing</w:t>
      </w:r>
      <w:r>
        <w:rPr>
          <w:sz w:val="22"/>
        </w:rPr>
        <w:t xml:space="preserve"> the control f</w:t>
      </w:r>
      <w:r w:rsidRPr="00817DA1">
        <w:rPr>
          <w:sz w:val="22"/>
        </w:rPr>
        <w:t>unctio</w:t>
      </w:r>
      <w:r>
        <w:rPr>
          <w:sz w:val="22"/>
        </w:rPr>
        <w:t xml:space="preserve">ns </w:t>
      </w:r>
      <w:r w:rsidR="00C023BF">
        <w:rPr>
          <w:sz w:val="22"/>
        </w:rPr>
        <w:t xml:space="preserve">of </w:t>
      </w:r>
      <w:r w:rsidR="0087156B">
        <w:rPr>
          <w:sz w:val="22"/>
        </w:rPr>
        <w:t xml:space="preserve">individual </w:t>
      </w:r>
      <w:r w:rsidR="00575043">
        <w:rPr>
          <w:sz w:val="22"/>
        </w:rPr>
        <w:t>service including</w:t>
      </w:r>
      <w:r w:rsidR="00C023BF" w:rsidRPr="00C023BF">
        <w:rPr>
          <w:sz w:val="22"/>
        </w:rPr>
        <w:t xml:space="preserve"> user traffic connection setup</w:t>
      </w:r>
      <w:r w:rsidR="00C023BF">
        <w:rPr>
          <w:sz w:val="22"/>
        </w:rPr>
        <w:t xml:space="preserve"> and termination</w:t>
      </w:r>
      <w:r w:rsidR="00C023BF" w:rsidRPr="00C023BF">
        <w:rPr>
          <w:sz w:val="22"/>
        </w:rPr>
        <w:t>, mobility management, accounting</w:t>
      </w:r>
      <w:r w:rsidR="00C023BF">
        <w:rPr>
          <w:sz w:val="22"/>
        </w:rPr>
        <w:t>, etc.</w:t>
      </w:r>
      <w:r w:rsidR="005A1FE8">
        <w:rPr>
          <w:sz w:val="22"/>
        </w:rPr>
        <w:t xml:space="preserve"> The control plane can also </w:t>
      </w:r>
      <w:r w:rsidR="00575043">
        <w:rPr>
          <w:sz w:val="22"/>
        </w:rPr>
        <w:t xml:space="preserve">include </w:t>
      </w:r>
      <w:r w:rsidR="00C023BF" w:rsidRPr="005A1FE8">
        <w:rPr>
          <w:sz w:val="22"/>
        </w:rPr>
        <w:t xml:space="preserve">a set of protocols for implementing management functions of the network such as IEEE 802 based </w:t>
      </w:r>
      <w:r w:rsidR="002C4B8B" w:rsidRPr="005A1FE8">
        <w:rPr>
          <w:sz w:val="22"/>
        </w:rPr>
        <w:t xml:space="preserve">authorized shared </w:t>
      </w:r>
      <w:r w:rsidR="00C023BF" w:rsidRPr="005A1FE8">
        <w:rPr>
          <w:sz w:val="22"/>
        </w:rPr>
        <w:t>access network</w:t>
      </w:r>
      <w:r w:rsidR="00950378" w:rsidRPr="005A1FE8">
        <w:rPr>
          <w:sz w:val="22"/>
        </w:rPr>
        <w:t>’s</w:t>
      </w:r>
      <w:r w:rsidR="00C023BF" w:rsidRPr="005A1FE8">
        <w:rPr>
          <w:sz w:val="22"/>
        </w:rPr>
        <w:t xml:space="preserve"> authentication, authorization and provisioning. </w:t>
      </w:r>
    </w:p>
    <w:p w:rsidR="00166A1B" w:rsidRDefault="00C023BF" w:rsidP="00CE1611">
      <w:pPr>
        <w:pStyle w:val="Textbody"/>
        <w:ind w:left="1440"/>
        <w:rPr>
          <w:sz w:val="22"/>
        </w:rPr>
      </w:pPr>
      <w:r>
        <w:rPr>
          <w:sz w:val="22"/>
        </w:rPr>
        <w:t>The</w:t>
      </w:r>
      <w:r w:rsidR="003313A8">
        <w:rPr>
          <w:sz w:val="22"/>
        </w:rPr>
        <w:t xml:space="preserve"> </w:t>
      </w:r>
      <w:r w:rsidR="001775C9">
        <w:rPr>
          <w:sz w:val="22"/>
        </w:rPr>
        <w:t>A</w:t>
      </w:r>
      <w:r w:rsidR="00D30BB1">
        <w:rPr>
          <w:sz w:val="22"/>
        </w:rPr>
        <w:t>SA-</w:t>
      </w:r>
      <w:r w:rsidR="003313A8">
        <w:rPr>
          <w:sz w:val="22"/>
        </w:rPr>
        <w:t xml:space="preserve">ANC uses </w:t>
      </w:r>
      <w:r w:rsidR="003313A8" w:rsidRPr="00D30BB1">
        <w:rPr>
          <w:color w:val="FF0000"/>
          <w:sz w:val="22"/>
        </w:rPr>
        <w:t>R</w:t>
      </w:r>
      <w:r w:rsidR="00237ED1">
        <w:rPr>
          <w:color w:val="FF0000"/>
          <w:sz w:val="22"/>
        </w:rPr>
        <w:t>6c</w:t>
      </w:r>
      <w:r w:rsidR="003313A8">
        <w:rPr>
          <w:sz w:val="22"/>
        </w:rPr>
        <w:t xml:space="preserve"> </w:t>
      </w:r>
      <w:r>
        <w:rPr>
          <w:sz w:val="22"/>
        </w:rPr>
        <w:t xml:space="preserve">to communicate with </w:t>
      </w:r>
      <w:r w:rsidRPr="00C023BF">
        <w:rPr>
          <w:sz w:val="22"/>
        </w:rPr>
        <w:t xml:space="preserve">one or more IEEE 802 based </w:t>
      </w:r>
      <w:r w:rsidR="003313A8" w:rsidRPr="00237ED1">
        <w:rPr>
          <w:color w:val="FF0000"/>
          <w:sz w:val="22"/>
        </w:rPr>
        <w:t>ASA-</w:t>
      </w:r>
      <w:r w:rsidR="00237ED1" w:rsidRPr="00237ED1">
        <w:rPr>
          <w:color w:val="FF0000"/>
          <w:sz w:val="22"/>
        </w:rPr>
        <w:t>NA</w:t>
      </w:r>
      <w:r w:rsidRPr="001777E7">
        <w:rPr>
          <w:color w:val="FF0000"/>
          <w:sz w:val="22"/>
        </w:rPr>
        <w:t>s</w:t>
      </w:r>
      <w:r>
        <w:rPr>
          <w:sz w:val="22"/>
        </w:rPr>
        <w:t xml:space="preserve"> for </w:t>
      </w:r>
      <w:r w:rsidR="00597205">
        <w:rPr>
          <w:sz w:val="22"/>
        </w:rPr>
        <w:t xml:space="preserve">the </w:t>
      </w:r>
      <w:r>
        <w:rPr>
          <w:sz w:val="22"/>
        </w:rPr>
        <w:t>authentication,</w:t>
      </w:r>
      <w:r w:rsidR="00FB5852">
        <w:rPr>
          <w:sz w:val="22"/>
        </w:rPr>
        <w:t xml:space="preserve"> authorization and provisioning, </w:t>
      </w:r>
      <w:r w:rsidR="00FB5852" w:rsidRPr="00FB5852">
        <w:rPr>
          <w:color w:val="FF0000"/>
          <w:sz w:val="22"/>
        </w:rPr>
        <w:t>and uses R7c to communicate with ASA-BH entities to provision the forwarding functions of ASA-BH</w:t>
      </w:r>
      <w:r w:rsidR="00FB5852">
        <w:rPr>
          <w:sz w:val="22"/>
        </w:rPr>
        <w:t>.</w:t>
      </w:r>
    </w:p>
    <w:p w:rsidR="001775C9" w:rsidRDefault="001775C9" w:rsidP="00CE1611">
      <w:pPr>
        <w:pStyle w:val="Textbody"/>
        <w:ind w:left="1440"/>
        <w:rPr>
          <w:sz w:val="22"/>
        </w:rPr>
      </w:pPr>
    </w:p>
    <w:p w:rsidR="001775C9" w:rsidRDefault="00FB5852" w:rsidP="00CE1611">
      <w:pPr>
        <w:pStyle w:val="Textbody"/>
        <w:ind w:left="1440"/>
        <w:rPr>
          <w:sz w:val="22"/>
        </w:rPr>
      </w:pPr>
      <w:r>
        <w:rPr>
          <w:sz w:val="22"/>
        </w:rPr>
        <w:t>The ASA-ANC uses R8c</w:t>
      </w:r>
      <w:r w:rsidR="001775C9">
        <w:rPr>
          <w:sz w:val="22"/>
        </w:rPr>
        <w:t xml:space="preserve"> to communicate with ASA-TE controller to control the operation of ASA-TE.</w:t>
      </w:r>
    </w:p>
    <w:p w:rsidR="001E2FBA" w:rsidRDefault="001E2FBA" w:rsidP="00CE1611">
      <w:pPr>
        <w:pStyle w:val="Textbody"/>
        <w:ind w:left="1440"/>
        <w:rPr>
          <w:sz w:val="22"/>
        </w:rPr>
      </w:pPr>
    </w:p>
    <w:p w:rsidR="00613D79" w:rsidRPr="00352D0D" w:rsidRDefault="00517D14" w:rsidP="00CE1611">
      <w:pPr>
        <w:pStyle w:val="Textbody"/>
        <w:ind w:left="1440"/>
        <w:rPr>
          <w:sz w:val="22"/>
        </w:rPr>
      </w:pPr>
      <w:r>
        <w:rPr>
          <w:sz w:val="22"/>
        </w:rPr>
        <w:t xml:space="preserve">The </w:t>
      </w:r>
      <w:r w:rsidR="001775C9">
        <w:rPr>
          <w:sz w:val="22"/>
        </w:rPr>
        <w:t>A</w:t>
      </w:r>
      <w:r w:rsidR="007937DD">
        <w:rPr>
          <w:sz w:val="22"/>
        </w:rPr>
        <w:t>SA-ANC</w:t>
      </w:r>
      <w:r>
        <w:rPr>
          <w:sz w:val="22"/>
        </w:rPr>
        <w:t xml:space="preserve"> communicate</w:t>
      </w:r>
      <w:r w:rsidR="001775C9">
        <w:rPr>
          <w:sz w:val="22"/>
        </w:rPr>
        <w:t>s</w:t>
      </w:r>
      <w:r>
        <w:rPr>
          <w:sz w:val="22"/>
        </w:rPr>
        <w:t xml:space="preserve"> </w:t>
      </w:r>
      <w:r w:rsidR="00C10ADC">
        <w:rPr>
          <w:sz w:val="22"/>
        </w:rPr>
        <w:t xml:space="preserve">with </w:t>
      </w:r>
      <w:r w:rsidR="00156BDA">
        <w:rPr>
          <w:sz w:val="22"/>
        </w:rPr>
        <w:t>the</w:t>
      </w:r>
      <w:r>
        <w:rPr>
          <w:sz w:val="22"/>
        </w:rPr>
        <w:t xml:space="preserve"> </w:t>
      </w:r>
      <w:r w:rsidR="00613D79" w:rsidRPr="00352D0D">
        <w:rPr>
          <w:sz w:val="22"/>
        </w:rPr>
        <w:t xml:space="preserve">shared access </w:t>
      </w:r>
      <w:r w:rsidR="007937DD">
        <w:rPr>
          <w:sz w:val="22"/>
        </w:rPr>
        <w:t>coordination and information service (</w:t>
      </w:r>
      <w:r w:rsidR="001775C9">
        <w:rPr>
          <w:sz w:val="22"/>
        </w:rPr>
        <w:t>A</w:t>
      </w:r>
      <w:r w:rsidR="007937DD">
        <w:rPr>
          <w:sz w:val="22"/>
        </w:rPr>
        <w:t xml:space="preserve">SA-CIS) </w:t>
      </w:r>
      <w:r w:rsidR="00613D79" w:rsidRPr="00352D0D">
        <w:rPr>
          <w:sz w:val="22"/>
        </w:rPr>
        <w:t xml:space="preserve">through </w:t>
      </w:r>
      <w:r w:rsidR="004A6A07">
        <w:rPr>
          <w:sz w:val="22"/>
        </w:rPr>
        <w:t>the reference point R9c</w:t>
      </w:r>
      <w:r w:rsidR="001775C9">
        <w:rPr>
          <w:sz w:val="22"/>
        </w:rPr>
        <w:t xml:space="preserve"> to get the shared oper</w:t>
      </w:r>
      <w:r w:rsidR="000D0175">
        <w:rPr>
          <w:sz w:val="22"/>
        </w:rPr>
        <w:t>ation information and determine</w:t>
      </w:r>
      <w:r w:rsidR="00BD1188">
        <w:rPr>
          <w:sz w:val="22"/>
        </w:rPr>
        <w:t xml:space="preserve"> </w:t>
      </w:r>
      <w:r w:rsidR="001775C9">
        <w:rPr>
          <w:sz w:val="22"/>
        </w:rPr>
        <w:t xml:space="preserve">whether the </w:t>
      </w:r>
      <w:r w:rsidR="001775C9" w:rsidRPr="00596793">
        <w:rPr>
          <w:color w:val="FF0000"/>
          <w:sz w:val="22"/>
        </w:rPr>
        <w:t>ASA-</w:t>
      </w:r>
      <w:r w:rsidR="00596793" w:rsidRPr="00596793">
        <w:rPr>
          <w:color w:val="FF0000"/>
          <w:sz w:val="22"/>
        </w:rPr>
        <w:t>NA</w:t>
      </w:r>
      <w:r w:rsidR="001775C9">
        <w:rPr>
          <w:sz w:val="22"/>
        </w:rPr>
        <w:t xml:space="preserve"> could be </w:t>
      </w:r>
      <w:r w:rsidR="00BD1188">
        <w:rPr>
          <w:sz w:val="22"/>
        </w:rPr>
        <w:t>turned</w:t>
      </w:r>
      <w:r w:rsidR="00596793">
        <w:rPr>
          <w:sz w:val="22"/>
        </w:rPr>
        <w:t xml:space="preserve"> on</w:t>
      </w:r>
      <w:r w:rsidR="00BD1188">
        <w:rPr>
          <w:sz w:val="22"/>
        </w:rPr>
        <w:t xml:space="preserve"> to share</w:t>
      </w:r>
      <w:r w:rsidR="001775C9">
        <w:rPr>
          <w:sz w:val="22"/>
        </w:rPr>
        <w:t xml:space="preserve"> with the primary services over the shared spectrum in the same </w:t>
      </w:r>
      <w:proofErr w:type="spellStart"/>
      <w:r w:rsidR="001775C9">
        <w:rPr>
          <w:sz w:val="22"/>
        </w:rPr>
        <w:t>goe</w:t>
      </w:r>
      <w:proofErr w:type="spellEnd"/>
      <w:r w:rsidR="001775C9">
        <w:rPr>
          <w:sz w:val="22"/>
        </w:rPr>
        <w:t>-location</w:t>
      </w:r>
      <w:r w:rsidR="007937DD">
        <w:rPr>
          <w:sz w:val="22"/>
        </w:rPr>
        <w:t xml:space="preserve">. </w:t>
      </w:r>
    </w:p>
    <w:p w:rsidR="00613D79" w:rsidRPr="00352D0D" w:rsidRDefault="00613D79" w:rsidP="00CE1611">
      <w:pPr>
        <w:pStyle w:val="Textbody"/>
        <w:ind w:left="1440"/>
        <w:rPr>
          <w:sz w:val="22"/>
        </w:rPr>
      </w:pPr>
    </w:p>
    <w:p w:rsidR="005E4684" w:rsidRDefault="005E4684" w:rsidP="005E4684">
      <w:pPr>
        <w:pStyle w:val="Textbody"/>
        <w:ind w:left="1440"/>
      </w:pPr>
      <w:proofErr w:type="gramStart"/>
      <w:r>
        <w:t xml:space="preserve">5.3.4 </w:t>
      </w:r>
      <w:r w:rsidR="00466763">
        <w:t xml:space="preserve"> </w:t>
      </w:r>
      <w:r w:rsidR="00B73F99">
        <w:t>Authorized</w:t>
      </w:r>
      <w:proofErr w:type="gramEnd"/>
      <w:r w:rsidR="00B73F99">
        <w:t xml:space="preserve"> </w:t>
      </w:r>
      <w:r>
        <w:t xml:space="preserve">Shared Access </w:t>
      </w:r>
      <w:r w:rsidR="00BE116C">
        <w:t xml:space="preserve">Coordination and Information Service </w:t>
      </w:r>
      <w:r>
        <w:t>(</w:t>
      </w:r>
      <w:r w:rsidR="003C6E75">
        <w:t>A</w:t>
      </w:r>
      <w:r>
        <w:t>SA-</w:t>
      </w:r>
      <w:r w:rsidR="00BE116C">
        <w:t>CIS)</w:t>
      </w:r>
    </w:p>
    <w:p w:rsidR="005E4684" w:rsidRPr="00352D0D" w:rsidRDefault="00B73F99" w:rsidP="005E4684">
      <w:pPr>
        <w:pStyle w:val="Textbody"/>
        <w:ind w:left="1440"/>
        <w:rPr>
          <w:sz w:val="22"/>
        </w:rPr>
      </w:pPr>
      <w:r>
        <w:rPr>
          <w:sz w:val="22"/>
        </w:rPr>
        <w:t>A</w:t>
      </w:r>
      <w:r w:rsidR="005D7EC6">
        <w:rPr>
          <w:sz w:val="22"/>
        </w:rPr>
        <w:t>SA-CIS (or</w:t>
      </w:r>
      <w:r w:rsidR="00967971">
        <w:rPr>
          <w:sz w:val="22"/>
        </w:rPr>
        <w:t xml:space="preserve"> </w:t>
      </w:r>
      <w:r w:rsidR="00967971" w:rsidRPr="00AE4FD6">
        <w:rPr>
          <w:sz w:val="22"/>
        </w:rPr>
        <w:t>called Listing Database in some specification</w:t>
      </w:r>
      <w:r w:rsidR="005D7EC6" w:rsidRPr="00AE4FD6">
        <w:rPr>
          <w:sz w:val="22"/>
        </w:rPr>
        <w:t>)</w:t>
      </w:r>
      <w:r w:rsidR="00967971">
        <w:rPr>
          <w:sz w:val="22"/>
        </w:rPr>
        <w:t xml:space="preserve"> </w:t>
      </w:r>
      <w:r w:rsidR="009E23E6">
        <w:rPr>
          <w:sz w:val="22"/>
        </w:rPr>
        <w:t xml:space="preserve">is a logic entity in the </w:t>
      </w:r>
      <w:r w:rsidR="009E23E6" w:rsidRPr="001F7B80">
        <w:rPr>
          <w:sz w:val="22"/>
        </w:rPr>
        <w:t xml:space="preserve">IEEE 802 based </w:t>
      </w:r>
      <w:r w:rsidR="00105D4C">
        <w:rPr>
          <w:sz w:val="22"/>
        </w:rPr>
        <w:t xml:space="preserve">authorized </w:t>
      </w:r>
      <w:r w:rsidR="009E23E6" w:rsidRPr="001F7B80">
        <w:rPr>
          <w:sz w:val="22"/>
        </w:rPr>
        <w:t>shared access network reference model</w:t>
      </w:r>
      <w:r w:rsidR="009E23E6" w:rsidRPr="00352D0D">
        <w:rPr>
          <w:sz w:val="22"/>
        </w:rPr>
        <w:t xml:space="preserve"> </w:t>
      </w:r>
      <w:r w:rsidR="009E23E6">
        <w:rPr>
          <w:sz w:val="22"/>
        </w:rPr>
        <w:t>to provide</w:t>
      </w:r>
      <w:r w:rsidR="007770BC" w:rsidRPr="00352D0D">
        <w:rPr>
          <w:sz w:val="22"/>
        </w:rPr>
        <w:t xml:space="preserve"> storage </w:t>
      </w:r>
      <w:r w:rsidR="00585508">
        <w:rPr>
          <w:sz w:val="22"/>
        </w:rPr>
        <w:t>of the</w:t>
      </w:r>
      <w:r w:rsidR="007770BC" w:rsidRPr="00352D0D">
        <w:rPr>
          <w:sz w:val="22"/>
        </w:rPr>
        <w:t xml:space="preserve"> </w:t>
      </w:r>
      <w:r w:rsidR="005E4684" w:rsidRPr="00352D0D">
        <w:rPr>
          <w:sz w:val="22"/>
        </w:rPr>
        <w:t xml:space="preserve">information </w:t>
      </w:r>
      <w:r w:rsidR="00105D4C">
        <w:rPr>
          <w:sz w:val="22"/>
        </w:rPr>
        <w:t xml:space="preserve">used for the </w:t>
      </w:r>
      <w:r w:rsidR="007770BC" w:rsidRPr="00352D0D">
        <w:rPr>
          <w:sz w:val="22"/>
        </w:rPr>
        <w:t>access services</w:t>
      </w:r>
      <w:r w:rsidR="00EF562C">
        <w:rPr>
          <w:sz w:val="22"/>
        </w:rPr>
        <w:t xml:space="preserve"> over the authorized spectrum</w:t>
      </w:r>
      <w:r w:rsidR="00FA3B4B">
        <w:rPr>
          <w:sz w:val="22"/>
        </w:rPr>
        <w:t xml:space="preserve"> shared with primary services</w:t>
      </w:r>
      <w:r w:rsidR="007770BC" w:rsidRPr="00352D0D">
        <w:rPr>
          <w:sz w:val="22"/>
        </w:rPr>
        <w:t xml:space="preserve">. </w:t>
      </w:r>
      <w:r w:rsidR="005D7EC6">
        <w:rPr>
          <w:sz w:val="22"/>
        </w:rPr>
        <w:t>It could be implemented as a</w:t>
      </w:r>
      <w:r>
        <w:rPr>
          <w:sz w:val="22"/>
        </w:rPr>
        <w:t xml:space="preserve"> database </w:t>
      </w:r>
      <w:r w:rsidR="005D7EC6">
        <w:rPr>
          <w:sz w:val="22"/>
        </w:rPr>
        <w:t xml:space="preserve">server to provide information service for its clients. </w:t>
      </w:r>
      <w:r w:rsidR="007770BC" w:rsidRPr="00352D0D">
        <w:rPr>
          <w:sz w:val="22"/>
        </w:rPr>
        <w:t xml:space="preserve">The information </w:t>
      </w:r>
      <w:r w:rsidR="00621E74">
        <w:rPr>
          <w:sz w:val="22"/>
        </w:rPr>
        <w:t xml:space="preserve">in </w:t>
      </w:r>
      <w:r>
        <w:rPr>
          <w:sz w:val="22"/>
        </w:rPr>
        <w:t>A</w:t>
      </w:r>
      <w:r w:rsidR="00621E74">
        <w:rPr>
          <w:sz w:val="22"/>
        </w:rPr>
        <w:t xml:space="preserve">SA-CIS </w:t>
      </w:r>
      <w:r w:rsidR="007770BC" w:rsidRPr="00352D0D">
        <w:rPr>
          <w:sz w:val="22"/>
        </w:rPr>
        <w:t>could include</w:t>
      </w:r>
      <w:r w:rsidR="005E4684" w:rsidRPr="00352D0D">
        <w:rPr>
          <w:sz w:val="22"/>
        </w:rPr>
        <w:t xml:space="preserve"> </w:t>
      </w:r>
    </w:p>
    <w:p w:rsidR="005E4684" w:rsidRPr="00352D0D" w:rsidRDefault="005972E6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lastRenderedPageBreak/>
        <w:t xml:space="preserve">authorized </w:t>
      </w:r>
      <w:r w:rsidR="00105D4C">
        <w:rPr>
          <w:sz w:val="22"/>
        </w:rPr>
        <w:t xml:space="preserve">shared </w:t>
      </w:r>
      <w:r>
        <w:rPr>
          <w:sz w:val="22"/>
        </w:rPr>
        <w:t>f</w:t>
      </w:r>
      <w:r w:rsidR="005E4684" w:rsidRPr="00352D0D">
        <w:rPr>
          <w:sz w:val="22"/>
        </w:rPr>
        <w:t>requency band and channels information</w:t>
      </w:r>
    </w:p>
    <w:p w:rsidR="005E4684" w:rsidRPr="00352D0D" w:rsidRDefault="005E4684" w:rsidP="005E4684">
      <w:pPr>
        <w:pStyle w:val="Textbody"/>
        <w:numPr>
          <w:ilvl w:val="0"/>
          <w:numId w:val="37"/>
        </w:numPr>
        <w:rPr>
          <w:sz w:val="22"/>
        </w:rPr>
      </w:pPr>
      <w:r w:rsidRPr="00352D0D">
        <w:rPr>
          <w:sz w:val="22"/>
        </w:rPr>
        <w:t xml:space="preserve">shared access spectrum geo-location information </w:t>
      </w:r>
    </w:p>
    <w:p w:rsidR="005E4684" w:rsidRPr="00352D0D" w:rsidRDefault="004B2E85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t xml:space="preserve">allowed </w:t>
      </w:r>
      <w:r w:rsidR="005E4684" w:rsidRPr="00352D0D">
        <w:rPr>
          <w:sz w:val="22"/>
        </w:rPr>
        <w:t xml:space="preserve">maximum transmit power in the authorized shared access spectrum </w:t>
      </w:r>
    </w:p>
    <w:p w:rsidR="005E4684" w:rsidRDefault="005E4684" w:rsidP="005E4684">
      <w:pPr>
        <w:pStyle w:val="Textbody"/>
        <w:numPr>
          <w:ilvl w:val="0"/>
          <w:numId w:val="37"/>
        </w:numPr>
        <w:rPr>
          <w:sz w:val="22"/>
        </w:rPr>
      </w:pPr>
      <w:r w:rsidRPr="00352D0D">
        <w:rPr>
          <w:sz w:val="22"/>
        </w:rPr>
        <w:t>primary service provider and secondary service providers and their operating status</w:t>
      </w:r>
    </w:p>
    <w:p w:rsidR="00313DF4" w:rsidRPr="00352D0D" w:rsidRDefault="00313DF4" w:rsidP="005E4684">
      <w:pPr>
        <w:pStyle w:val="Textbody"/>
        <w:numPr>
          <w:ilvl w:val="0"/>
          <w:numId w:val="37"/>
        </w:numPr>
        <w:rPr>
          <w:sz w:val="22"/>
        </w:rPr>
      </w:pPr>
      <w:r>
        <w:rPr>
          <w:sz w:val="22"/>
        </w:rPr>
        <w:t>potential neighboring services and their interference levels</w:t>
      </w:r>
    </w:p>
    <w:p w:rsidR="002315B6" w:rsidRDefault="00B73F99" w:rsidP="005E4684">
      <w:pPr>
        <w:pStyle w:val="Textbody"/>
        <w:ind w:left="1440"/>
        <w:rPr>
          <w:sz w:val="22"/>
        </w:rPr>
      </w:pPr>
      <w:r>
        <w:rPr>
          <w:sz w:val="22"/>
        </w:rPr>
        <w:t>A</w:t>
      </w:r>
      <w:r w:rsidR="002315B6">
        <w:rPr>
          <w:sz w:val="22"/>
        </w:rPr>
        <w:t>SA</w:t>
      </w:r>
      <w:r w:rsidR="00621E74">
        <w:rPr>
          <w:sz w:val="22"/>
        </w:rPr>
        <w:t xml:space="preserve">-ANC </w:t>
      </w:r>
      <w:r w:rsidR="00967971">
        <w:rPr>
          <w:sz w:val="22"/>
        </w:rPr>
        <w:t>communicate</w:t>
      </w:r>
      <w:r>
        <w:rPr>
          <w:sz w:val="22"/>
        </w:rPr>
        <w:t>s</w:t>
      </w:r>
      <w:r w:rsidR="002315B6">
        <w:rPr>
          <w:sz w:val="22"/>
        </w:rPr>
        <w:t xml:space="preserve"> with </w:t>
      </w:r>
      <w:r w:rsidR="00160849">
        <w:rPr>
          <w:sz w:val="22"/>
        </w:rPr>
        <w:t>A</w:t>
      </w:r>
      <w:r w:rsidR="002315B6">
        <w:rPr>
          <w:sz w:val="22"/>
        </w:rPr>
        <w:t>SA-</w:t>
      </w:r>
      <w:r w:rsidR="00621E74">
        <w:rPr>
          <w:sz w:val="22"/>
        </w:rPr>
        <w:t>CIS</w:t>
      </w:r>
      <w:r w:rsidR="002315B6">
        <w:rPr>
          <w:sz w:val="22"/>
        </w:rPr>
        <w:t xml:space="preserve"> </w:t>
      </w:r>
      <w:r w:rsidR="0055138E">
        <w:rPr>
          <w:sz w:val="22"/>
        </w:rPr>
        <w:t xml:space="preserve">through </w:t>
      </w:r>
      <w:r w:rsidR="00621E74">
        <w:rPr>
          <w:sz w:val="22"/>
        </w:rPr>
        <w:t>the reference point R9</w:t>
      </w:r>
      <w:r w:rsidR="00160849">
        <w:rPr>
          <w:sz w:val="22"/>
        </w:rPr>
        <w:t>c</w:t>
      </w:r>
      <w:r w:rsidR="00621E74">
        <w:rPr>
          <w:sz w:val="22"/>
        </w:rPr>
        <w:t xml:space="preserve"> </w:t>
      </w:r>
      <w:r w:rsidR="002315B6">
        <w:rPr>
          <w:sz w:val="22"/>
        </w:rPr>
        <w:t xml:space="preserve">to get the </w:t>
      </w:r>
      <w:r w:rsidR="00323B31">
        <w:rPr>
          <w:sz w:val="22"/>
        </w:rPr>
        <w:t xml:space="preserve">authorized </w:t>
      </w:r>
      <w:r>
        <w:rPr>
          <w:sz w:val="22"/>
        </w:rPr>
        <w:t xml:space="preserve">shared access information. It </w:t>
      </w:r>
      <w:r w:rsidR="0055138E">
        <w:rPr>
          <w:sz w:val="22"/>
        </w:rPr>
        <w:t xml:space="preserve">may </w:t>
      </w:r>
      <w:r w:rsidR="002315B6">
        <w:rPr>
          <w:sz w:val="22"/>
        </w:rPr>
        <w:t xml:space="preserve">store </w:t>
      </w:r>
      <w:r w:rsidR="0055138E">
        <w:rPr>
          <w:sz w:val="22"/>
        </w:rPr>
        <w:t xml:space="preserve">them in the local </w:t>
      </w:r>
      <w:r w:rsidR="00B25A6E">
        <w:rPr>
          <w:sz w:val="22"/>
        </w:rPr>
        <w:t>memory</w:t>
      </w:r>
      <w:r>
        <w:rPr>
          <w:sz w:val="22"/>
        </w:rPr>
        <w:t xml:space="preserve"> and </w:t>
      </w:r>
      <w:r w:rsidR="00890466">
        <w:rPr>
          <w:sz w:val="22"/>
        </w:rPr>
        <w:t>periodically</w:t>
      </w:r>
      <w:r w:rsidR="0055138E">
        <w:rPr>
          <w:sz w:val="22"/>
        </w:rPr>
        <w:t xml:space="preserve"> </w:t>
      </w:r>
      <w:r w:rsidR="002315B6">
        <w:rPr>
          <w:sz w:val="22"/>
        </w:rPr>
        <w:t>update the</w:t>
      </w:r>
      <w:r w:rsidR="0055138E">
        <w:rPr>
          <w:sz w:val="22"/>
        </w:rPr>
        <w:t xml:space="preserve"> local stored</w:t>
      </w:r>
      <w:r w:rsidR="002315B6">
        <w:rPr>
          <w:sz w:val="22"/>
        </w:rPr>
        <w:t xml:space="preserve"> information </w:t>
      </w:r>
      <w:r w:rsidR="00B25A6E">
        <w:rPr>
          <w:sz w:val="22"/>
        </w:rPr>
        <w:t xml:space="preserve">to synchronize with </w:t>
      </w:r>
      <w:r>
        <w:rPr>
          <w:sz w:val="22"/>
        </w:rPr>
        <w:t>A</w:t>
      </w:r>
      <w:r w:rsidR="00B25A6E">
        <w:rPr>
          <w:sz w:val="22"/>
        </w:rPr>
        <w:t>SA-</w:t>
      </w:r>
      <w:r w:rsidR="00621E74">
        <w:rPr>
          <w:sz w:val="22"/>
        </w:rPr>
        <w:t>CIS</w:t>
      </w:r>
      <w:r w:rsidR="002315B6">
        <w:rPr>
          <w:sz w:val="22"/>
        </w:rPr>
        <w:t xml:space="preserve">.  </w:t>
      </w:r>
    </w:p>
    <w:p w:rsidR="00045464" w:rsidRDefault="00045464" w:rsidP="005E4684">
      <w:pPr>
        <w:pStyle w:val="Textbody"/>
        <w:ind w:left="1440"/>
        <w:rPr>
          <w:sz w:val="22"/>
        </w:rPr>
      </w:pPr>
    </w:p>
    <w:p w:rsidR="00CE1611" w:rsidRPr="00352D0D" w:rsidRDefault="00B73F99" w:rsidP="005E4684">
      <w:pPr>
        <w:pStyle w:val="Textbody"/>
        <w:ind w:left="1440"/>
        <w:rPr>
          <w:sz w:val="22"/>
        </w:rPr>
      </w:pPr>
      <w:r>
        <w:rPr>
          <w:sz w:val="22"/>
        </w:rPr>
        <w:t>A</w:t>
      </w:r>
      <w:r w:rsidR="005E4684" w:rsidRPr="00352D0D">
        <w:rPr>
          <w:sz w:val="22"/>
        </w:rPr>
        <w:t>SA-</w:t>
      </w:r>
      <w:r>
        <w:rPr>
          <w:sz w:val="22"/>
        </w:rPr>
        <w:t xml:space="preserve">CIS </w:t>
      </w:r>
      <w:r w:rsidR="00045464">
        <w:rPr>
          <w:sz w:val="22"/>
        </w:rPr>
        <w:t xml:space="preserve">is </w:t>
      </w:r>
      <w:r w:rsidR="00395102">
        <w:rPr>
          <w:sz w:val="22"/>
        </w:rPr>
        <w:t xml:space="preserve">only </w:t>
      </w:r>
      <w:r>
        <w:rPr>
          <w:sz w:val="22"/>
        </w:rPr>
        <w:t xml:space="preserve">used </w:t>
      </w:r>
      <w:r w:rsidR="00045464">
        <w:rPr>
          <w:sz w:val="22"/>
        </w:rPr>
        <w:t>for shared access</w:t>
      </w:r>
      <w:r w:rsidR="003E0B0B">
        <w:rPr>
          <w:sz w:val="22"/>
        </w:rPr>
        <w:t xml:space="preserve"> </w:t>
      </w:r>
      <w:r w:rsidR="0008298E">
        <w:rPr>
          <w:sz w:val="22"/>
        </w:rPr>
        <w:t xml:space="preserve">with primary services </w:t>
      </w:r>
      <w:r w:rsidR="003E0B0B">
        <w:rPr>
          <w:sz w:val="22"/>
        </w:rPr>
        <w:t>in the authoriz</w:t>
      </w:r>
      <w:r w:rsidR="0008298E">
        <w:rPr>
          <w:sz w:val="22"/>
        </w:rPr>
        <w:t>ed spectrum</w:t>
      </w:r>
      <w:r w:rsidR="00045464">
        <w:rPr>
          <w:sz w:val="22"/>
        </w:rPr>
        <w:t xml:space="preserve">. </w:t>
      </w:r>
    </w:p>
    <w:p w:rsidR="001A6052" w:rsidRPr="00352D0D" w:rsidRDefault="001A6052" w:rsidP="005E4684">
      <w:pPr>
        <w:pStyle w:val="Textbody"/>
        <w:ind w:left="1440"/>
        <w:rPr>
          <w:sz w:val="22"/>
        </w:rPr>
      </w:pPr>
    </w:p>
    <w:p w:rsidR="000A0216" w:rsidRPr="0094229F" w:rsidRDefault="000A0216" w:rsidP="000A0216">
      <w:pPr>
        <w:pStyle w:val="Textbody"/>
        <w:numPr>
          <w:ilvl w:val="1"/>
          <w:numId w:val="33"/>
        </w:numPr>
      </w:pPr>
      <w:r w:rsidRPr="0094229F">
        <w:t>Network Protocol Stacks</w:t>
      </w:r>
    </w:p>
    <w:p w:rsidR="00093144" w:rsidRDefault="00093144" w:rsidP="00093144">
      <w:pPr>
        <w:pStyle w:val="Textbody"/>
        <w:ind w:left="1440"/>
      </w:pPr>
    </w:p>
    <w:p w:rsidR="005266D2" w:rsidRDefault="009547F7" w:rsidP="000F55DD">
      <w:pPr>
        <w:pStyle w:val="Textbody"/>
        <w:ind w:left="720"/>
      </w:pPr>
      <w:r w:rsidRPr="009547F7">
        <w:rPr>
          <w:noProof/>
          <w:lang w:eastAsia="zh-CN"/>
        </w:rPr>
        <w:drawing>
          <wp:inline distT="0" distB="0" distL="0" distR="0">
            <wp:extent cx="5943600" cy="2517140"/>
            <wp:effectExtent l="0" t="0" r="0" b="0"/>
            <wp:docPr id="10" name="Objec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75489" cy="3674249"/>
                      <a:chOff x="216991" y="1989000"/>
                      <a:chExt cx="8675489" cy="3674249"/>
                    </a:xfrm>
                  </a:grpSpPr>
                  <a:grpSp>
                    <a:nvGrpSpPr>
                      <a:cNvPr id="52" name="Group 51"/>
                      <a:cNvGrpSpPr/>
                    </a:nvGrpSpPr>
                    <a:grpSpPr>
                      <a:xfrm>
                        <a:off x="216991" y="1989000"/>
                        <a:ext cx="8675489" cy="3674249"/>
                        <a:chOff x="216991" y="1989000"/>
                        <a:chExt cx="8675489" cy="3674249"/>
                      </a:xfrm>
                    </a:grpSpPr>
                    <a:sp>
                      <a:nvSpPr>
                        <a:cNvPr id="189" name="Rectangle 188"/>
                        <a:cNvSpPr/>
                      </a:nvSpPr>
                      <a:spPr bwMode="auto">
                        <a:xfrm>
                          <a:off x="251520" y="3728249"/>
                          <a:ext cx="8640960" cy="1721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0" rIns="91440" bIns="0" numCol="1" rtlCol="0" anchor="t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</a:rPr>
                              <a:t> 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5" name="Rectangle 194"/>
                        <a:cNvSpPr/>
                      </a:nvSpPr>
                      <a:spPr bwMode="auto">
                        <a:xfrm>
                          <a:off x="849022" y="5290943"/>
                          <a:ext cx="2147977" cy="10230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700" dirty="0" smtClean="0">
                                <a:latin typeface="+mn-lt"/>
                              </a:rPr>
                              <a:t>Medium</a:t>
                            </a:r>
                            <a:endParaRPr kumimoji="0" lang="en-US" sz="7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1" name="Rectangle 200"/>
                        <a:cNvSpPr/>
                      </a:nvSpPr>
                      <a:spPr bwMode="auto">
                        <a:xfrm>
                          <a:off x="2997000" y="5305051"/>
                          <a:ext cx="1890000" cy="8819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700" dirty="0" smtClean="0">
                                <a:latin typeface="+mn-lt"/>
                              </a:rPr>
                              <a:t>Medium</a:t>
                            </a:r>
                            <a:endParaRPr kumimoji="0" lang="en-US" sz="7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7" name="Rectangle 206"/>
                        <a:cNvSpPr/>
                      </a:nvSpPr>
                      <a:spPr bwMode="auto">
                        <a:xfrm>
                          <a:off x="829866" y="4734000"/>
                          <a:ext cx="708533" cy="268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</a:rPr>
                              <a:t>Data Link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8" name="Rectangle 207"/>
                        <a:cNvSpPr/>
                      </a:nvSpPr>
                      <a:spPr bwMode="auto">
                        <a:xfrm>
                          <a:off x="829867" y="5002153"/>
                          <a:ext cx="708532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+mn-lt"/>
                              </a:rPr>
                              <a:t>Physical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0" name="Rectangle 209"/>
                        <a:cNvSpPr/>
                      </a:nvSpPr>
                      <a:spPr bwMode="auto">
                        <a:xfrm>
                          <a:off x="2450614" y="5002153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Physical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2" name="Rectangle 211"/>
                        <a:cNvSpPr/>
                      </a:nvSpPr>
                      <a:spPr bwMode="auto">
                        <a:xfrm>
                          <a:off x="2994915" y="5000095"/>
                          <a:ext cx="542085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Physical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4" name="Rectangle 213"/>
                        <a:cNvSpPr/>
                      </a:nvSpPr>
                      <a:spPr bwMode="auto">
                        <a:xfrm>
                          <a:off x="4824737" y="5297320"/>
                          <a:ext cx="1772263" cy="908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700" dirty="0" smtClean="0">
                                <a:latin typeface="+mn-lt"/>
                              </a:rPr>
                              <a:t>Medium</a:t>
                            </a:r>
                            <a:endParaRPr kumimoji="0" lang="en-US" sz="7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5" name="Rectangle 214"/>
                        <a:cNvSpPr/>
                      </a:nvSpPr>
                      <a:spPr bwMode="auto">
                        <a:xfrm>
                          <a:off x="6437594" y="5299378"/>
                          <a:ext cx="1930051" cy="8881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700" dirty="0" smtClean="0">
                                <a:latin typeface="+mn-lt"/>
                              </a:rPr>
                              <a:t>Medium</a:t>
                            </a:r>
                            <a:endParaRPr kumimoji="0" lang="en-US" sz="7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1" name="Rectangle 220"/>
                        <a:cNvSpPr/>
                      </a:nvSpPr>
                      <a:spPr bwMode="auto">
                        <a:xfrm>
                          <a:off x="4382471" y="471753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b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Data Link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2" name="Rectangle 221"/>
                        <a:cNvSpPr/>
                      </a:nvSpPr>
                      <a:spPr bwMode="auto">
                        <a:xfrm>
                          <a:off x="4382471" y="5006268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Physical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2" name="Rectangle 241"/>
                        <a:cNvSpPr/>
                      </a:nvSpPr>
                      <a:spPr bwMode="auto">
                        <a:xfrm>
                          <a:off x="4926775" y="4717531"/>
                          <a:ext cx="542082" cy="282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b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IP/</a:t>
                            </a:r>
                            <a:r>
                              <a:rPr kumimoji="0" lang="en-US" sz="12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UDP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4" name="Rectangle 243"/>
                        <a:cNvSpPr/>
                      </a:nvSpPr>
                      <a:spPr bwMode="auto">
                        <a:xfrm>
                          <a:off x="4926772" y="5004211"/>
                          <a:ext cx="542085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err="1" smtClean="0">
                                <a:latin typeface="Arial Narrow" panose="020B0606020202030204" pitchFamily="34" charset="0"/>
                              </a:rPr>
                              <a:t>L1</a:t>
                            </a: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/</a:t>
                            </a:r>
                            <a:r>
                              <a:rPr lang="en-US" dirty="0" err="1" smtClean="0">
                                <a:latin typeface="Arial Narrow" panose="020B0606020202030204" pitchFamily="34" charset="0"/>
                              </a:rPr>
                              <a:t>L2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5" name="Rectangle 244"/>
                        <a:cNvSpPr/>
                      </a:nvSpPr>
                      <a:spPr bwMode="auto">
                        <a:xfrm>
                          <a:off x="6322697" y="471864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IP/</a:t>
                            </a:r>
                            <a:r>
                              <a:rPr kumimoji="0" lang="en-US" sz="1200" b="0" i="0" u="none" strike="noStrike" cap="none" normalizeH="0" baseline="0" dirty="0" err="1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Arial Narrow" panose="020B0606020202030204" pitchFamily="34" charset="0"/>
                              </a:rPr>
                              <a:t>UDP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7" name="Rectangle 246"/>
                        <a:cNvSpPr/>
                      </a:nvSpPr>
                      <a:spPr bwMode="auto">
                        <a:xfrm>
                          <a:off x="6322697" y="5007378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err="1" smtClean="0">
                                <a:latin typeface="Arial Narrow" panose="020B0606020202030204" pitchFamily="34" charset="0"/>
                              </a:rPr>
                              <a:t>L1</a:t>
                            </a: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/</a:t>
                            </a:r>
                            <a:r>
                              <a:rPr lang="en-US" dirty="0" err="1" smtClean="0">
                                <a:latin typeface="Arial Narrow" panose="020B0606020202030204" pitchFamily="34" charset="0"/>
                              </a:rPr>
                              <a:t>L2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52" name="TextBox 251"/>
                        <a:cNvSpPr txBox="1"/>
                      </a:nvSpPr>
                      <a:spPr>
                        <a:xfrm>
                          <a:off x="792000" y="5386250"/>
                          <a:ext cx="74732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ASA-TE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3" name="TextBox 252"/>
                        <a:cNvSpPr txBox="1"/>
                      </a:nvSpPr>
                      <a:spPr>
                        <a:xfrm>
                          <a:off x="2609680" y="5386250"/>
                          <a:ext cx="763351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ASA-NA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4" name="TextBox 253"/>
                        <a:cNvSpPr txBox="1"/>
                      </a:nvSpPr>
                      <a:spPr>
                        <a:xfrm>
                          <a:off x="4482000" y="5386250"/>
                          <a:ext cx="873957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ASA-ANC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5" name="TextBox 254"/>
                        <a:cNvSpPr txBox="1"/>
                      </a:nvSpPr>
                      <a:spPr>
                        <a:xfrm>
                          <a:off x="6192000" y="5386250"/>
                          <a:ext cx="797013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ASA-CIS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56" name="TextBox 255"/>
                        <a:cNvSpPr txBox="1"/>
                      </a:nvSpPr>
                      <a:spPr>
                        <a:xfrm>
                          <a:off x="7771160" y="5386250"/>
                          <a:ext cx="4908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b="1" dirty="0" smtClean="0"/>
                              <a:t>CNS</a:t>
                            </a:r>
                            <a:endParaRPr lang="en-US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72" name="Rectangle 271"/>
                        <a:cNvSpPr/>
                      </a:nvSpPr>
                      <a:spPr bwMode="auto">
                        <a:xfrm>
                          <a:off x="251520" y="2034308"/>
                          <a:ext cx="8640960" cy="101975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73" name="Rectangle 272"/>
                        <a:cNvSpPr/>
                      </a:nvSpPr>
                      <a:spPr bwMode="auto">
                        <a:xfrm>
                          <a:off x="6371935" y="2326180"/>
                          <a:ext cx="585065" cy="585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45720" rIns="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+mn-lt"/>
                              </a:rPr>
                              <a:t>CIS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cxnSp>
                      <a:nvCxnSpPr>
                        <a:cNvPr id="278" name="Straight Connector 277"/>
                        <a:cNvCxnSpPr/>
                      </a:nvCxnSpPr>
                      <a:spPr bwMode="auto">
                        <a:xfrm>
                          <a:off x="1476664" y="2715980"/>
                          <a:ext cx="967144" cy="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grpSp>
                      <a:nvGrpSpPr>
                        <a:cNvPr id="26" name="Group 95"/>
                        <a:cNvGrpSpPr/>
                      </a:nvGrpSpPr>
                      <a:grpSpPr>
                        <a:xfrm>
                          <a:off x="1693884" y="2641049"/>
                          <a:ext cx="445956" cy="426422"/>
                          <a:chOff x="1524000" y="2209800"/>
                          <a:chExt cx="445956" cy="426422"/>
                        </a:xfrm>
                      </a:grpSpPr>
                      <a:sp>
                        <a:nvSpPr>
                          <a:cNvPr id="280" name="Oval 279"/>
                          <a:cNvSpPr/>
                        </a:nvSpPr>
                        <a:spPr bwMode="auto">
                          <a:xfrm>
                            <a:off x="1676400" y="2209800"/>
                            <a:ext cx="152400" cy="1524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</a:spPr>
                        <a:txSp>
                          <a:txBody>
                            <a:bodyPr vert="horz" wrap="square" lIns="91440" tIns="45720" rIns="91440" bIns="45720" numCol="1" rtlCol="0" anchor="t" anchorCtr="0" compatLnSpc="1"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marL="0" marR="0" indent="0" algn="l" defTabSz="914400" rtl="0" eaLnBrk="0" fontAlgn="base" latinLnBrk="0" hangingPunct="0">
                                <a:lnSpc>
                                  <a:spcPct val="100000"/>
                                </a:lnSpc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buClrTx/>
                                <a:buSzTx/>
                                <a:buFontTx/>
                                <a:buNone/>
                                <a:tabLst/>
                              </a:pPr>
                              <a:endParaRPr kumimoji="0" lang="en-US" sz="1200" b="0" i="0" u="none" strike="noStrike" cap="none" normalizeH="0" baseline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81" name="TextBox 280"/>
                          <a:cNvSpPr txBox="1"/>
                        </a:nvSpPr>
                        <a:spPr>
                          <a:xfrm>
                            <a:off x="1524000" y="2297668"/>
                            <a:ext cx="445956" cy="338554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none" rtlCol="0"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457200" rtl="0" eaLnBrk="1" latinLnBrk="0" hangingPunct="1">
                                <a:defRPr sz="1200" kern="1200">
                                  <a:solidFill>
                                    <a:schemeClr val="tx1"/>
                                  </a:solidFill>
                                  <a:latin typeface="Times New Roman" pitchFamily="1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en-US" sz="1600" b="1" dirty="0" smtClean="0">
                                  <a:latin typeface="Arial" pitchFamily="34" charset="0"/>
                                  <a:cs typeface="Arial" pitchFamily="34" charset="0"/>
                                </a:rPr>
                                <a:t>R1</a:t>
                              </a:r>
                              <a:endParaRPr lang="en-US" sz="1600" b="1" dirty="0">
                                <a:latin typeface="Arial" pitchFamily="34" charset="0"/>
                                <a:cs typeface="Arial" pitchFamily="34" charset="0"/>
                              </a:endParaRP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282" name="Straight Connector 281"/>
                        <a:cNvCxnSpPr/>
                      </a:nvCxnSpPr>
                      <a:spPr bwMode="auto">
                        <a:xfrm flipV="1">
                          <a:off x="3672000" y="2738250"/>
                          <a:ext cx="2700000" cy="1575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283" name="Straight Connector 282"/>
                        <a:cNvCxnSpPr>
                          <a:stCxn id="273" idx="3"/>
                        </a:cNvCxnSpPr>
                      </a:nvCxnSpPr>
                      <a:spPr bwMode="auto">
                        <a:xfrm>
                          <a:off x="6957000" y="2618713"/>
                          <a:ext cx="771894" cy="7203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sp>
                      <a:nvSpPr>
                        <a:cNvPr id="285" name="Oval 284"/>
                        <a:cNvSpPr/>
                      </a:nvSpPr>
                      <a:spPr bwMode="auto">
                        <a:xfrm>
                          <a:off x="5804400" y="2632896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6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6" name="TextBox 285"/>
                        <a:cNvSpPr txBox="1"/>
                      </a:nvSpPr>
                      <a:spPr>
                        <a:xfrm>
                          <a:off x="5574639" y="2775446"/>
                          <a:ext cx="55976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R9c</a:t>
                            </a:r>
                            <a:endParaRPr lang="en-US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87" name="TextBox 286"/>
                        <a:cNvSpPr txBox="1"/>
                      </a:nvSpPr>
                      <a:spPr>
                        <a:xfrm>
                          <a:off x="216991" y="1989000"/>
                          <a:ext cx="269000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800" b="1" dirty="0">
                                <a:latin typeface="+mn-lt"/>
                              </a:rPr>
                              <a:t>OmniRAN Architecture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288" name="Rectangle 287"/>
                        <a:cNvSpPr/>
                      </a:nvSpPr>
                      <a:spPr bwMode="auto">
                        <a:xfrm>
                          <a:off x="2232000" y="2336352"/>
                          <a:ext cx="1440000" cy="57430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6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</a:rPr>
                              <a:t>NA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0" name="Rectangle 289"/>
                        <a:cNvSpPr/>
                      </a:nvSpPr>
                      <a:spPr bwMode="auto">
                        <a:xfrm>
                          <a:off x="837000" y="2333164"/>
                          <a:ext cx="765000" cy="585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45720" rIns="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kumimoji="0" lang="en-US" sz="14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+mn-lt"/>
                              </a:rPr>
                              <a:t>TE</a:t>
                            </a:r>
                            <a:endParaRPr kumimoji="0" lang="en-US" sz="14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91" name="Rectangle 290"/>
                        <a:cNvSpPr/>
                      </a:nvSpPr>
                      <a:spPr bwMode="auto">
                        <a:xfrm>
                          <a:off x="4752000" y="2333249"/>
                          <a:ext cx="585065" cy="585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45720" rIns="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+mn-lt"/>
                              </a:rPr>
                              <a:t>ANC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6" name="Oval 65"/>
                        <a:cNvSpPr/>
                      </a:nvSpPr>
                      <a:spPr bwMode="auto">
                        <a:xfrm>
                          <a:off x="4302000" y="264660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7" name="TextBox 66"/>
                        <a:cNvSpPr txBox="1"/>
                      </a:nvSpPr>
                      <a:spPr>
                        <a:xfrm>
                          <a:off x="4044639" y="2820446"/>
                          <a:ext cx="559769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>
                                <a:latin typeface="Arial" pitchFamily="34" charset="0"/>
                                <a:cs typeface="Arial" pitchFamily="34" charset="0"/>
                              </a:rPr>
                              <a:t>R6c</a:t>
                            </a:r>
                            <a:endParaRPr lang="en-US" sz="1600" b="1" dirty="0">
                              <a:latin typeface="Arial" pitchFamily="34" charset="0"/>
                              <a:cs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5" name="Rectangle 64"/>
                        <a:cNvSpPr/>
                      </a:nvSpPr>
                      <a:spPr bwMode="auto">
                        <a:xfrm>
                          <a:off x="6317947" y="443621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R9c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9" name="Rectangle 68"/>
                        <a:cNvSpPr/>
                      </a:nvSpPr>
                      <a:spPr bwMode="auto">
                        <a:xfrm>
                          <a:off x="4922947" y="441900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R9c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2" name="Rectangle 71"/>
                        <a:cNvSpPr/>
                      </a:nvSpPr>
                      <a:spPr bwMode="auto">
                        <a:xfrm>
                          <a:off x="2449113" y="4708833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Data Link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" name="Rectangle 72"/>
                        <a:cNvSpPr/>
                      </a:nvSpPr>
                      <a:spPr bwMode="auto">
                        <a:xfrm>
                          <a:off x="2992697" y="4715894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Data Link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5" name="Rectangle 74"/>
                        <a:cNvSpPr/>
                      </a:nvSpPr>
                      <a:spPr bwMode="auto">
                        <a:xfrm>
                          <a:off x="7676935" y="2339947"/>
                          <a:ext cx="585065" cy="585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45720" rIns="0" bIns="4572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sz="1600" dirty="0" smtClean="0">
                                <a:latin typeface="+mn-lt"/>
                              </a:rPr>
                              <a:t>CNS</a:t>
                            </a:r>
                            <a:endParaRPr kumimoji="0" lang="en-US" sz="16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1" name="Rectangle 80"/>
                        <a:cNvSpPr/>
                      </a:nvSpPr>
                      <a:spPr bwMode="auto">
                        <a:xfrm>
                          <a:off x="827947" y="4463735"/>
                          <a:ext cx="708533" cy="2681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+mn-lt"/>
                              </a:rPr>
                              <a:t>R8c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+mn-lt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2" name="Rectangle 81"/>
                        <a:cNvSpPr/>
                      </a:nvSpPr>
                      <a:spPr bwMode="auto">
                        <a:xfrm>
                          <a:off x="2456665" y="4409947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R8c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0" name="Rectangle 49"/>
                        <a:cNvSpPr/>
                      </a:nvSpPr>
                      <a:spPr bwMode="auto">
                        <a:xfrm>
                          <a:off x="2997000" y="4419000"/>
                          <a:ext cx="544303" cy="2951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R6c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1" name="Rectangle 50"/>
                        <a:cNvSpPr/>
                      </a:nvSpPr>
                      <a:spPr bwMode="auto">
                        <a:xfrm>
                          <a:off x="4387697" y="4419000"/>
                          <a:ext cx="544303" cy="2887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0" tIns="0" rIns="0" bIns="0" numCol="1" rtlCol="0" anchor="ctr" anchorCtr="1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r>
                              <a:rPr lang="en-US" dirty="0" smtClean="0">
                                <a:latin typeface="Arial Narrow" panose="020B0606020202030204" pitchFamily="34" charset="0"/>
                              </a:rPr>
                              <a:t>R6c</a:t>
                            </a:r>
                            <a:endParaRPr kumimoji="0" lang="en-US" sz="1200" b="0" i="0" u="none" strike="noStrike" cap="none" normalizeH="0" baseline="0" dirty="0">
                              <a:ln>
                                <a:noFill/>
                              </a:ln>
                              <a:effectLst/>
                              <a:latin typeface="Arial Narrow" panose="020B0606020202030204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CD1FD2" w:rsidRPr="001F7B80" w:rsidRDefault="00CD1FD2" w:rsidP="00CD1FD2">
      <w:pPr>
        <w:pStyle w:val="Textbody"/>
        <w:ind w:left="1440"/>
        <w:rPr>
          <w:sz w:val="22"/>
        </w:rPr>
      </w:pPr>
      <w:proofErr w:type="gramStart"/>
      <w:r>
        <w:rPr>
          <w:sz w:val="22"/>
        </w:rPr>
        <w:t>FIG 2</w:t>
      </w:r>
      <w:r w:rsidRPr="001F7B80">
        <w:rPr>
          <w:sz w:val="22"/>
        </w:rPr>
        <w:t>.</w:t>
      </w:r>
      <w:proofErr w:type="gramEnd"/>
      <w:r w:rsidRPr="001F7B80">
        <w:rPr>
          <w:sz w:val="22"/>
        </w:rPr>
        <w:t xml:space="preserve">  IEEE 802 based </w:t>
      </w:r>
      <w:r>
        <w:rPr>
          <w:sz w:val="22"/>
        </w:rPr>
        <w:t xml:space="preserve">authorized </w:t>
      </w:r>
      <w:r w:rsidRPr="001F7B80">
        <w:rPr>
          <w:sz w:val="22"/>
        </w:rPr>
        <w:t xml:space="preserve">shared access </w:t>
      </w:r>
      <w:r>
        <w:rPr>
          <w:sz w:val="22"/>
        </w:rPr>
        <w:t>protocol stacks</w:t>
      </w:r>
    </w:p>
    <w:p w:rsidR="005266D2" w:rsidRDefault="005266D2" w:rsidP="00093144">
      <w:pPr>
        <w:pStyle w:val="Textbody"/>
        <w:ind w:left="1440"/>
      </w:pPr>
    </w:p>
    <w:p w:rsidR="005D6E8A" w:rsidRDefault="00CD1FD2" w:rsidP="00093144">
      <w:pPr>
        <w:pStyle w:val="Textbody"/>
        <w:ind w:left="1440"/>
      </w:pPr>
      <w:r>
        <w:t xml:space="preserve">FIG 2 shows an example of protocol stacks of control plane for control of ASA-AN in authorized shared access. </w:t>
      </w:r>
    </w:p>
    <w:p w:rsidR="001344F1" w:rsidRDefault="001344F1" w:rsidP="005D6E8A">
      <w:pPr>
        <w:pStyle w:val="Textbody"/>
        <w:numPr>
          <w:ilvl w:val="0"/>
          <w:numId w:val="47"/>
        </w:numPr>
      </w:pPr>
      <w:r>
        <w:t xml:space="preserve">The reference point </w:t>
      </w:r>
      <w:r w:rsidR="009D53AA">
        <w:t>R9</w:t>
      </w:r>
      <w:r w:rsidR="00874CA0">
        <w:t>c</w:t>
      </w:r>
      <w:r w:rsidR="009D53AA">
        <w:t xml:space="preserve"> defines a set of protocols </w:t>
      </w:r>
      <w:r w:rsidR="005D6E8A">
        <w:t xml:space="preserve">(such as IETF-PAWS) </w:t>
      </w:r>
      <w:r w:rsidR="009D53AA">
        <w:t>over the IP/UDP layer for ANA-ANC to communicate with ASA-CIS.</w:t>
      </w:r>
    </w:p>
    <w:p w:rsidR="005266D2" w:rsidRDefault="00874CA0" w:rsidP="005D6E8A">
      <w:pPr>
        <w:pStyle w:val="Textbody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The</w:t>
      </w:r>
      <w:r w:rsidR="009D53AA" w:rsidRPr="009D53AA">
        <w:rPr>
          <w:color w:val="FF0000"/>
        </w:rPr>
        <w:t xml:space="preserve"> reference point </w:t>
      </w:r>
      <w:r>
        <w:rPr>
          <w:color w:val="FF0000"/>
        </w:rPr>
        <w:t xml:space="preserve">R6c </w:t>
      </w:r>
      <w:r w:rsidR="009D53AA" w:rsidRPr="009D53AA">
        <w:rPr>
          <w:color w:val="FF0000"/>
        </w:rPr>
        <w:t>between ASA-</w:t>
      </w:r>
      <w:r>
        <w:rPr>
          <w:color w:val="FF0000"/>
        </w:rPr>
        <w:t xml:space="preserve">ANC </w:t>
      </w:r>
      <w:r w:rsidR="009D53AA" w:rsidRPr="009D53AA">
        <w:rPr>
          <w:color w:val="FF0000"/>
        </w:rPr>
        <w:t>and ASA-</w:t>
      </w:r>
      <w:r>
        <w:rPr>
          <w:color w:val="FF0000"/>
        </w:rPr>
        <w:t>NA defines a set of protocols</w:t>
      </w:r>
      <w:r w:rsidR="009D53AA">
        <w:rPr>
          <w:color w:val="FF0000"/>
        </w:rPr>
        <w:t xml:space="preserve"> </w:t>
      </w:r>
      <w:r>
        <w:rPr>
          <w:color w:val="FF0000"/>
        </w:rPr>
        <w:t xml:space="preserve">for ASA-ANC to configure and control ASA-NAs according to information received over </w:t>
      </w:r>
      <w:r w:rsidR="009D53AA">
        <w:rPr>
          <w:color w:val="FF0000"/>
        </w:rPr>
        <w:t>R9</w:t>
      </w:r>
      <w:r>
        <w:rPr>
          <w:color w:val="FF0000"/>
        </w:rPr>
        <w:t>c</w:t>
      </w:r>
      <w:r w:rsidR="009D53AA">
        <w:rPr>
          <w:color w:val="FF0000"/>
        </w:rPr>
        <w:t>.</w:t>
      </w:r>
    </w:p>
    <w:p w:rsidR="005D6E8A" w:rsidRPr="009D53AA" w:rsidRDefault="005D6E8A" w:rsidP="005D6E8A">
      <w:pPr>
        <w:pStyle w:val="Textbody"/>
        <w:numPr>
          <w:ilvl w:val="0"/>
          <w:numId w:val="47"/>
        </w:numPr>
        <w:rPr>
          <w:color w:val="FF0000"/>
        </w:rPr>
      </w:pPr>
      <w:r>
        <w:rPr>
          <w:color w:val="FF0000"/>
        </w:rPr>
        <w:t>The reference point R8</w:t>
      </w:r>
      <w:r w:rsidR="000B4937">
        <w:rPr>
          <w:color w:val="FF0000"/>
        </w:rPr>
        <w:t xml:space="preserve">c </w:t>
      </w:r>
      <w:r>
        <w:rPr>
          <w:color w:val="FF0000"/>
        </w:rPr>
        <w:t xml:space="preserve">defines </w:t>
      </w:r>
      <w:r w:rsidR="00C25F7B">
        <w:rPr>
          <w:color w:val="FF0000"/>
        </w:rPr>
        <w:t xml:space="preserve">the </w:t>
      </w:r>
      <w:r>
        <w:rPr>
          <w:color w:val="FF0000"/>
        </w:rPr>
        <w:t xml:space="preserve">protocols (such </w:t>
      </w:r>
      <w:r w:rsidR="00C25F7B">
        <w:rPr>
          <w:color w:val="FF0000"/>
        </w:rPr>
        <w:t xml:space="preserve">as </w:t>
      </w:r>
      <w:r>
        <w:rPr>
          <w:color w:val="FF0000"/>
        </w:rPr>
        <w:t xml:space="preserve">IEEE 802.11 ANQP) </w:t>
      </w:r>
      <w:r w:rsidR="00C25F7B">
        <w:rPr>
          <w:color w:val="FF0000"/>
        </w:rPr>
        <w:t>on the top of IEEE 802</w:t>
      </w:r>
      <w:r w:rsidR="000B4937">
        <w:rPr>
          <w:color w:val="FF0000"/>
        </w:rPr>
        <w:t xml:space="preserve"> </w:t>
      </w:r>
      <w:r w:rsidR="0062529A">
        <w:rPr>
          <w:color w:val="FF0000"/>
        </w:rPr>
        <w:t>data l</w:t>
      </w:r>
      <w:r w:rsidR="00C25F7B">
        <w:rPr>
          <w:color w:val="FF0000"/>
        </w:rPr>
        <w:t xml:space="preserve">ink layer </w:t>
      </w:r>
      <w:r w:rsidR="0062529A">
        <w:rPr>
          <w:color w:val="FF0000"/>
        </w:rPr>
        <w:t xml:space="preserve">used by ASA-NA </w:t>
      </w:r>
      <w:r>
        <w:rPr>
          <w:color w:val="FF0000"/>
        </w:rPr>
        <w:t xml:space="preserve">to broadcast the </w:t>
      </w:r>
      <w:r w:rsidR="00C25F7B">
        <w:rPr>
          <w:color w:val="FF0000"/>
        </w:rPr>
        <w:t xml:space="preserve">ASA </w:t>
      </w:r>
      <w:r>
        <w:rPr>
          <w:color w:val="FF0000"/>
        </w:rPr>
        <w:lastRenderedPageBreak/>
        <w:t>radio config</w:t>
      </w:r>
      <w:r w:rsidR="0062529A">
        <w:rPr>
          <w:color w:val="FF0000"/>
        </w:rPr>
        <w:t xml:space="preserve">uration information </w:t>
      </w:r>
      <w:r w:rsidR="00025A43">
        <w:rPr>
          <w:color w:val="FF0000"/>
        </w:rPr>
        <w:t>to ASA-TEs.</w:t>
      </w:r>
      <w:r w:rsidR="000B4937">
        <w:rPr>
          <w:color w:val="FF0000"/>
        </w:rPr>
        <w:t xml:space="preserve"> ASA-NA could also use the reference point R8c to control the transmissions from ASA-TEs </w:t>
      </w:r>
    </w:p>
    <w:p w:rsidR="009D53AA" w:rsidRDefault="009D53AA" w:rsidP="00093144">
      <w:pPr>
        <w:pStyle w:val="Textbody"/>
        <w:ind w:left="1440"/>
      </w:pPr>
    </w:p>
    <w:p w:rsidR="00643748" w:rsidRDefault="00643748" w:rsidP="009D53AA">
      <w:pPr>
        <w:pStyle w:val="Textbody"/>
      </w:pPr>
    </w:p>
    <w:p w:rsidR="00643748" w:rsidRDefault="00643748" w:rsidP="00643748">
      <w:pPr>
        <w:pStyle w:val="Textbody"/>
      </w:pPr>
    </w:p>
    <w:p w:rsidR="00CF224F" w:rsidRDefault="00CF224F" w:rsidP="00093144">
      <w:pPr>
        <w:pStyle w:val="Textbody"/>
        <w:ind w:left="1440"/>
      </w:pPr>
    </w:p>
    <w:p w:rsidR="007B36E7" w:rsidRDefault="007B36E7" w:rsidP="007B36E7">
      <w:pPr>
        <w:pStyle w:val="Textbody"/>
        <w:numPr>
          <w:ilvl w:val="0"/>
          <w:numId w:val="33"/>
        </w:numPr>
      </w:pPr>
      <w:r>
        <w:t>Functional Design and Decomposition</w:t>
      </w:r>
    </w:p>
    <w:p w:rsidR="007B36E7" w:rsidRDefault="002748D6" w:rsidP="007B36E7">
      <w:pPr>
        <w:pStyle w:val="Textbody"/>
        <w:numPr>
          <w:ilvl w:val="1"/>
          <w:numId w:val="33"/>
        </w:numPr>
      </w:pPr>
      <w:r>
        <w:t xml:space="preserve">ASA Access Network </w:t>
      </w:r>
      <w:r w:rsidR="007B36E7">
        <w:t xml:space="preserve">Setup and Configuration </w:t>
      </w:r>
    </w:p>
    <w:p w:rsidR="00B13A1A" w:rsidRPr="00E777A0" w:rsidRDefault="00B13A1A" w:rsidP="00B13A1A">
      <w:pPr>
        <w:pStyle w:val="Textbody"/>
        <w:ind w:left="1440"/>
      </w:pPr>
      <w:r>
        <w:t xml:space="preserve">The </w:t>
      </w:r>
      <w:r w:rsidR="002748D6">
        <w:t>ASA</w:t>
      </w:r>
      <w:r w:rsidR="00D94C60">
        <w:t>-</w:t>
      </w:r>
      <w:proofErr w:type="gramStart"/>
      <w:r w:rsidR="00D94C60">
        <w:t>AN</w:t>
      </w:r>
      <w:proofErr w:type="gramEnd"/>
      <w:r w:rsidR="00D94C60">
        <w:t xml:space="preserve"> </w:t>
      </w:r>
      <w:r>
        <w:t>setup and configuration is to provide a procedure</w:t>
      </w:r>
      <w:r w:rsidR="001120D7">
        <w:t xml:space="preserve"> of operating </w:t>
      </w:r>
      <w:r w:rsidR="006B03F5">
        <w:t>ASA-NA</w:t>
      </w:r>
      <w:r w:rsidR="001120D7">
        <w:t xml:space="preserve">s in the </w:t>
      </w:r>
      <w:r>
        <w:t xml:space="preserve">authorized spectrum environment </w:t>
      </w:r>
      <w:r w:rsidR="001120D7">
        <w:t xml:space="preserve">shared </w:t>
      </w:r>
      <w:r>
        <w:t xml:space="preserve">with </w:t>
      </w:r>
      <w:r w:rsidR="001120D7">
        <w:t xml:space="preserve">primary </w:t>
      </w:r>
      <w:r>
        <w:t xml:space="preserve">wireless devices.  </w:t>
      </w:r>
      <w:r w:rsidR="00752961" w:rsidRPr="00E777A0">
        <w:t>The procedure includes following steps</w:t>
      </w:r>
    </w:p>
    <w:p w:rsidR="00B13A1A" w:rsidRPr="00E777A0" w:rsidRDefault="00D94C60" w:rsidP="00752961">
      <w:pPr>
        <w:pStyle w:val="Textbody"/>
        <w:numPr>
          <w:ilvl w:val="0"/>
          <w:numId w:val="44"/>
        </w:numPr>
      </w:pPr>
      <w:r w:rsidRPr="00E777A0">
        <w:t>ASA-CIS</w:t>
      </w:r>
      <w:r w:rsidR="00752961" w:rsidRPr="00E777A0">
        <w:t xml:space="preserve"> discovery </w:t>
      </w:r>
    </w:p>
    <w:p w:rsidR="00752961" w:rsidRPr="00E777A0" w:rsidRDefault="00752961" w:rsidP="00752961">
      <w:pPr>
        <w:pStyle w:val="Textbody"/>
        <w:numPr>
          <w:ilvl w:val="0"/>
          <w:numId w:val="44"/>
        </w:numPr>
      </w:pPr>
      <w:r w:rsidRPr="00E777A0">
        <w:t>Query the authorized shared spectrum information</w:t>
      </w:r>
    </w:p>
    <w:p w:rsidR="00752961" w:rsidRPr="00E777A0" w:rsidRDefault="00752961" w:rsidP="00752961">
      <w:pPr>
        <w:pStyle w:val="Textbody"/>
        <w:numPr>
          <w:ilvl w:val="0"/>
          <w:numId w:val="44"/>
        </w:numPr>
      </w:pPr>
      <w:r w:rsidRPr="00E777A0">
        <w:t>Configurat</w:t>
      </w:r>
      <w:r w:rsidR="006B03F5">
        <w:t xml:space="preserve">ion of radio access network to </w:t>
      </w:r>
      <w:r w:rsidRPr="00E777A0">
        <w:t>operat</w:t>
      </w:r>
      <w:r w:rsidR="006B03F5">
        <w:t xml:space="preserve">e </w:t>
      </w:r>
      <w:r w:rsidRPr="00E777A0">
        <w:t>on the authorized shared access spectrum.</w:t>
      </w:r>
    </w:p>
    <w:p w:rsidR="00752961" w:rsidRDefault="00752961" w:rsidP="00752961">
      <w:pPr>
        <w:pStyle w:val="Textbody"/>
      </w:pPr>
      <w:r>
        <w:t xml:space="preserve"> </w:t>
      </w:r>
    </w:p>
    <w:p w:rsidR="007B36E7" w:rsidRDefault="007B36E7" w:rsidP="007B36E7">
      <w:pPr>
        <w:pStyle w:val="Textbody"/>
        <w:numPr>
          <w:ilvl w:val="1"/>
          <w:numId w:val="33"/>
        </w:numPr>
      </w:pPr>
      <w:r>
        <w:t xml:space="preserve">Operating in shared access </w:t>
      </w:r>
      <w:r w:rsidR="002941FB">
        <w:t xml:space="preserve">frequency </w:t>
      </w:r>
      <w:r>
        <w:t>bands</w:t>
      </w:r>
    </w:p>
    <w:p w:rsidR="003400E5" w:rsidRPr="003400E5" w:rsidRDefault="0032673F" w:rsidP="003400E5">
      <w:pPr>
        <w:pStyle w:val="Textbody"/>
        <w:ind w:left="1440"/>
        <w:rPr>
          <w:sz w:val="22"/>
        </w:rPr>
      </w:pPr>
      <w:r>
        <w:t xml:space="preserve">In order to operate </w:t>
      </w:r>
      <w:r w:rsidR="00362E27">
        <w:t xml:space="preserve">in </w:t>
      </w:r>
      <w:r>
        <w:t xml:space="preserve">the authorized </w:t>
      </w:r>
      <w:r w:rsidR="003400E5" w:rsidRPr="00F271D6">
        <w:t>access spectrum</w:t>
      </w:r>
      <w:r w:rsidRPr="00F271D6">
        <w:t xml:space="preserve"> shared with primary services</w:t>
      </w:r>
      <w:r w:rsidR="003400E5" w:rsidRPr="00F271D6">
        <w:t xml:space="preserve">, the IEEE 802 based </w:t>
      </w:r>
      <w:r w:rsidR="00AF54C4">
        <w:t>ASA-</w:t>
      </w:r>
      <w:r w:rsidR="00E02C51" w:rsidRPr="00E02C51">
        <w:t>ANC</w:t>
      </w:r>
      <w:r w:rsidR="00362E27" w:rsidRPr="00F271D6">
        <w:t xml:space="preserve"> </w:t>
      </w:r>
      <w:r w:rsidR="00A418B9" w:rsidRPr="00F271D6">
        <w:t xml:space="preserve">needs to discover the </w:t>
      </w:r>
      <w:r w:rsidR="00F271D6" w:rsidRPr="00F271D6">
        <w:t>A</w:t>
      </w:r>
      <w:r w:rsidR="00F3293B" w:rsidRPr="00F271D6">
        <w:t>SA-</w:t>
      </w:r>
      <w:r w:rsidR="00F271D6" w:rsidRPr="00F271D6">
        <w:t>CIS</w:t>
      </w:r>
      <w:r w:rsidR="00F3293B" w:rsidRPr="00F271D6">
        <w:t xml:space="preserve"> and </w:t>
      </w:r>
      <w:r w:rsidR="003400E5" w:rsidRPr="00F271D6">
        <w:t>is required to check the availability of shared</w:t>
      </w:r>
      <w:r w:rsidRPr="00F271D6">
        <w:t xml:space="preserve"> authorized</w:t>
      </w:r>
      <w:r w:rsidR="003400E5" w:rsidRPr="00F271D6">
        <w:t xml:space="preserve"> spectrum </w:t>
      </w:r>
      <w:r w:rsidR="00A418B9" w:rsidRPr="00F271D6">
        <w:t xml:space="preserve">with </w:t>
      </w:r>
      <w:r w:rsidR="00F271D6" w:rsidRPr="00F271D6">
        <w:t>A</w:t>
      </w:r>
      <w:r w:rsidR="00C1081F" w:rsidRPr="00F271D6">
        <w:t>SA-</w:t>
      </w:r>
      <w:r w:rsidR="00F271D6" w:rsidRPr="00F271D6">
        <w:t>CIS</w:t>
      </w:r>
      <w:r w:rsidR="00C1081F">
        <w:t xml:space="preserve"> </w:t>
      </w:r>
      <w:r w:rsidR="003400E5" w:rsidRPr="00CF40A9">
        <w:t xml:space="preserve">first </w:t>
      </w:r>
      <w:r w:rsidR="00E02C51">
        <w:t xml:space="preserve">before </w:t>
      </w:r>
      <w:r w:rsidR="00F658C8">
        <w:t xml:space="preserve">enabling </w:t>
      </w:r>
      <w:r w:rsidR="00C44D10">
        <w:t xml:space="preserve">radio transmission. </w:t>
      </w:r>
      <w:r w:rsidR="00C44D10" w:rsidRPr="00CF40A9">
        <w:t xml:space="preserve">IEEE 802 based </w:t>
      </w:r>
      <w:r w:rsidR="00F271D6">
        <w:t>ASA-AN</w:t>
      </w:r>
      <w:r w:rsidR="00D60CF1">
        <w:t>C</w:t>
      </w:r>
      <w:r w:rsidR="00C44D10">
        <w:t xml:space="preserve"> should request and </w:t>
      </w:r>
      <w:r w:rsidR="003400E5" w:rsidRPr="00CF40A9">
        <w:t xml:space="preserve">get authorization of using the </w:t>
      </w:r>
      <w:r>
        <w:t>authorized</w:t>
      </w:r>
      <w:r w:rsidR="00C52B86">
        <w:t xml:space="preserve"> shared</w:t>
      </w:r>
      <w:r>
        <w:t xml:space="preserve"> </w:t>
      </w:r>
      <w:r w:rsidR="003400E5" w:rsidRPr="00CF40A9">
        <w:t xml:space="preserve">spectrum </w:t>
      </w:r>
      <w:r w:rsidR="00C44D10">
        <w:t xml:space="preserve">for </w:t>
      </w:r>
      <w:r w:rsidR="003400E5" w:rsidRPr="00CF40A9">
        <w:t xml:space="preserve">transmitting signal over the </w:t>
      </w:r>
      <w:r w:rsidR="001E5503">
        <w:t>shared medium</w:t>
      </w:r>
      <w:r w:rsidR="003400E5" w:rsidRPr="003400E5">
        <w:rPr>
          <w:sz w:val="22"/>
        </w:rPr>
        <w:t>.</w:t>
      </w:r>
    </w:p>
    <w:p w:rsidR="003400E5" w:rsidRDefault="003400E5" w:rsidP="003400E5">
      <w:pPr>
        <w:pStyle w:val="Textbody"/>
        <w:ind w:left="1440"/>
        <w:rPr>
          <w:sz w:val="22"/>
        </w:rPr>
      </w:pPr>
    </w:p>
    <w:p w:rsidR="00221A06" w:rsidRDefault="00221A06" w:rsidP="003400E5">
      <w:pPr>
        <w:pStyle w:val="Textbody"/>
        <w:ind w:left="1440"/>
        <w:rPr>
          <w:sz w:val="22"/>
        </w:rPr>
      </w:pPr>
    </w:p>
    <w:p w:rsidR="00221A06" w:rsidRPr="003400E5" w:rsidRDefault="0089030B" w:rsidP="00684240">
      <w:pPr>
        <w:pStyle w:val="Textbody"/>
        <w:ind w:left="720"/>
        <w:rPr>
          <w:sz w:val="22"/>
        </w:rPr>
      </w:pPr>
      <w:r w:rsidRPr="0089030B">
        <w:rPr>
          <w:noProof/>
          <w:sz w:val="22"/>
          <w:lang w:eastAsia="zh-CN"/>
        </w:rPr>
        <w:lastRenderedPageBreak/>
        <w:drawing>
          <wp:inline distT="0" distB="0" distL="0" distR="0">
            <wp:extent cx="5258506" cy="3098800"/>
            <wp:effectExtent l="19050" t="0" r="0" b="0"/>
            <wp:docPr id="12" name="Objec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50000" cy="5220000"/>
                      <a:chOff x="297000" y="819000"/>
                      <a:chExt cx="8550000" cy="5220000"/>
                    </a:xfrm>
                  </a:grpSpPr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297000" y="819000"/>
                        <a:ext cx="8550000" cy="5220000"/>
                        <a:chOff x="297000" y="1224000"/>
                        <a:chExt cx="8550000" cy="5220000"/>
                      </a:xfrm>
                    </a:grpSpPr>
                    <a:sp>
                      <a:nvSpPr>
                        <a:cNvPr id="6" name="TextBox 4"/>
                        <a:cNvSpPr txBox="1"/>
                      </a:nvSpPr>
                      <a:spPr>
                        <a:xfrm>
                          <a:off x="432000" y="1584000"/>
                          <a:ext cx="731290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ASA-TE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" name="TextBox 5"/>
                        <a:cNvSpPr txBox="1"/>
                      </a:nvSpPr>
                      <a:spPr>
                        <a:xfrm>
                          <a:off x="1962000" y="1584000"/>
                          <a:ext cx="763351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ASA-NA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" name="TextBox 7"/>
                        <a:cNvSpPr txBox="1"/>
                      </a:nvSpPr>
                      <a:spPr>
                        <a:xfrm>
                          <a:off x="7947000" y="1584000"/>
                          <a:ext cx="780983" cy="2769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ASA-CIS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9" name="Straight Connector 8"/>
                        <a:cNvCxnSpPr>
                          <a:stCxn id="6" idx="2"/>
                        </a:cNvCxnSpPr>
                      </a:nvCxnSpPr>
                      <a:spPr bwMode="auto">
                        <a:xfrm flipH="1">
                          <a:off x="792000" y="1860999"/>
                          <a:ext cx="5645" cy="4583001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10" name="Straight Connector 9"/>
                        <a:cNvCxnSpPr/>
                      </a:nvCxnSpPr>
                      <a:spPr bwMode="auto">
                        <a:xfrm>
                          <a:off x="2322000" y="1854000"/>
                          <a:ext cx="0" cy="4590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sp>
                      <a:nvSpPr>
                        <a:cNvPr id="11" name="TextBox 12"/>
                        <a:cNvSpPr txBox="1"/>
                      </a:nvSpPr>
                      <a:spPr>
                        <a:xfrm>
                          <a:off x="2457000" y="3069000"/>
                          <a:ext cx="2132059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2. SA Registration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2" name="Straight Connector 11"/>
                        <a:cNvCxnSpPr/>
                      </a:nvCxnSpPr>
                      <a:spPr bwMode="auto">
                        <a:xfrm>
                          <a:off x="8352000" y="1854000"/>
                          <a:ext cx="0" cy="4545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sp>
                      <a:nvSpPr>
                        <a:cNvPr id="13" name="Rectangle 12"/>
                        <a:cNvSpPr/>
                      </a:nvSpPr>
                      <a:spPr bwMode="auto">
                        <a:xfrm>
                          <a:off x="6642000" y="126900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20"/>
                        <a:cNvSpPr txBox="1"/>
                      </a:nvSpPr>
                      <a:spPr>
                        <a:xfrm>
                          <a:off x="7602877" y="1224000"/>
                          <a:ext cx="1244123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IP  Network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5" name="Rectangle 14"/>
                        <a:cNvSpPr/>
                      </a:nvSpPr>
                      <a:spPr bwMode="auto">
                        <a:xfrm>
                          <a:off x="297000" y="1269000"/>
                          <a:ext cx="5985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TextBox 22"/>
                        <a:cNvSpPr txBox="1"/>
                      </a:nvSpPr>
                      <a:spPr>
                        <a:xfrm>
                          <a:off x="297000" y="1224000"/>
                          <a:ext cx="1367554" cy="338554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600" b="1" dirty="0" smtClean="0"/>
                              <a:t>IEEE 802 </a:t>
                            </a:r>
                            <a:r>
                              <a:rPr lang="en-US" sz="1600" b="1" dirty="0" smtClean="0"/>
                              <a:t>AN</a:t>
                            </a:r>
                            <a:endParaRPr lang="en-US" sz="16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7" name="Rectangle 16"/>
                        <a:cNvSpPr/>
                      </a:nvSpPr>
                      <a:spPr bwMode="auto">
                        <a:xfrm>
                          <a:off x="3942000" y="1494000"/>
                          <a:ext cx="2205000" cy="45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  <a:txSp>
                        <a:txBody>
                          <a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marL="0" marR="0" indent="0" algn="l" defTabSz="914400" rtl="0" eaLnBrk="0" fontAlgn="base" latinLnBrk="0" hangingPunct="0">
                              <a:lnSpc>
                                <a:spcPct val="100000"/>
                              </a:lnSpc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Tx/>
                              <a:buSzTx/>
                              <a:buFontTx/>
                              <a:buNone/>
                              <a:tabLst/>
                            </a:pPr>
                            <a:endParaRPr kumimoji="0" lang="en-US" sz="1200" b="0" i="0" u="none" strike="noStrike" cap="none" normalizeH="0" baseline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Times New Roman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TextBox 32"/>
                        <a:cNvSpPr txBox="1"/>
                      </a:nvSpPr>
                      <a:spPr>
                        <a:xfrm>
                          <a:off x="4291057" y="1584000"/>
                          <a:ext cx="865943" cy="27699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ASA-ANC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9" name="Straight Arrow Connector 18"/>
                        <a:cNvCxnSpPr/>
                      </a:nvCxnSpPr>
                      <a:spPr bwMode="auto">
                        <a:xfrm>
                          <a:off x="2322000" y="338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20" name="Straight Arrow Connector 19"/>
                        <a:cNvCxnSpPr/>
                      </a:nvCxnSpPr>
                      <a:spPr bwMode="auto">
                        <a:xfrm>
                          <a:off x="4752000" y="3384224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21" name="TextBox 39"/>
                        <a:cNvSpPr txBox="1"/>
                      </a:nvSpPr>
                      <a:spPr>
                        <a:xfrm>
                          <a:off x="2464335" y="3384000"/>
                          <a:ext cx="2242665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3. SA Registration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2" name="Straight Arrow Connector 21"/>
                        <a:cNvCxnSpPr/>
                      </a:nvCxnSpPr>
                      <a:spPr bwMode="auto">
                        <a:xfrm>
                          <a:off x="2322000" y="3675445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3" name="Straight Arrow Connector 22"/>
                        <a:cNvCxnSpPr/>
                      </a:nvCxnSpPr>
                      <a:spPr bwMode="auto">
                        <a:xfrm>
                          <a:off x="4752000" y="3661223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24" name="TextBox 43"/>
                        <a:cNvSpPr txBox="1"/>
                      </a:nvSpPr>
                      <a:spPr>
                        <a:xfrm>
                          <a:off x="2462384" y="3706223"/>
                          <a:ext cx="210961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4. SA Information Request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5" name="Straight Arrow Connector 24"/>
                        <a:cNvCxnSpPr/>
                      </a:nvCxnSpPr>
                      <a:spPr bwMode="auto">
                        <a:xfrm>
                          <a:off x="2322000" y="3976223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26" name="Straight Arrow Connector 25"/>
                        <a:cNvCxnSpPr/>
                      </a:nvCxnSpPr>
                      <a:spPr bwMode="auto">
                        <a:xfrm>
                          <a:off x="4752000" y="3969000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27" name="TextBox 47"/>
                        <a:cNvSpPr txBox="1"/>
                      </a:nvSpPr>
                      <a:spPr>
                        <a:xfrm>
                          <a:off x="2441777" y="4014000"/>
                          <a:ext cx="2220223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smtClean="0"/>
                              <a:t>5. SA Information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28" name="Straight Arrow Connector 27"/>
                        <a:cNvCxnSpPr/>
                      </a:nvCxnSpPr>
                      <a:spPr bwMode="auto">
                        <a:xfrm>
                          <a:off x="2322000" y="428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29" name="Straight Arrow Connector 28"/>
                        <a:cNvCxnSpPr/>
                      </a:nvCxnSpPr>
                      <a:spPr bwMode="auto">
                        <a:xfrm>
                          <a:off x="4752000" y="4291223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30" name="TextBox 51"/>
                        <a:cNvSpPr txBox="1"/>
                      </a:nvSpPr>
                      <a:spPr>
                        <a:xfrm>
                          <a:off x="1209119" y="5274000"/>
                          <a:ext cx="2250937" cy="3077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8. Configure IEEE 802 radio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52"/>
                        <a:cNvSpPr txBox="1"/>
                      </a:nvSpPr>
                      <a:spPr>
                        <a:xfrm>
                          <a:off x="1062000" y="5662220"/>
                          <a:ext cx="938077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1400" dirty="0" err="1" smtClean="0"/>
                              <a:t>Tx</a:t>
                            </a:r>
                            <a:r>
                              <a:rPr lang="en-US" sz="1400" dirty="0" smtClean="0"/>
                              <a:t> beacon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2" name="Straight Arrow Connector 31"/>
                        <a:cNvCxnSpPr/>
                      </a:nvCxnSpPr>
                      <a:spPr bwMode="auto">
                        <a:xfrm>
                          <a:off x="792000" y="5924997"/>
                          <a:ext cx="1530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33" name="Straight Connector 32"/>
                        <a:cNvCxnSpPr/>
                      </a:nvCxnSpPr>
                      <a:spPr bwMode="auto">
                        <a:xfrm flipH="1">
                          <a:off x="4707000" y="1854000"/>
                          <a:ext cx="6250" cy="454500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/>
                      </a:spPr>
                    </a:cxnSp>
                    <a:cxnSp>
                      <a:nvCxnSpPr>
                        <a:cNvPr id="34" name="Straight Arrow Connector 33"/>
                        <a:cNvCxnSpPr/>
                      </a:nvCxnSpPr>
                      <a:spPr bwMode="auto">
                        <a:xfrm>
                          <a:off x="2322000" y="302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  <a:effectLst/>
                      </a:spPr>
                    </a:cxnSp>
                    <a:sp>
                      <a:nvSpPr>
                        <a:cNvPr id="35" name="TextBox 65"/>
                        <a:cNvSpPr txBox="1"/>
                      </a:nvSpPr>
                      <a:spPr>
                        <a:xfrm>
                          <a:off x="941704" y="2214000"/>
                          <a:ext cx="2749471" cy="523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 1. Setup the control link and </a:t>
                            </a:r>
                          </a:p>
                          <a:p>
                            <a:pPr algn="ctr"/>
                            <a:r>
                              <a:rPr lang="en-US" sz="1400" dirty="0" smtClean="0"/>
                              <a:t>Configure the backhaul connection 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38" name="Straight Arrow Connector 37"/>
                        <a:cNvCxnSpPr/>
                      </a:nvCxnSpPr>
                      <a:spPr bwMode="auto">
                        <a:xfrm>
                          <a:off x="2367000" y="4599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cxnSp>
                      <a:nvCxnSpPr>
                        <a:cNvPr id="39" name="Straight Arrow Connector 38"/>
                        <a:cNvCxnSpPr/>
                      </a:nvCxnSpPr>
                      <a:spPr bwMode="auto">
                        <a:xfrm>
                          <a:off x="4752000" y="4599000"/>
                          <a:ext cx="3600000" cy="6999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none" w="sm" len="sm"/>
                          <a:tailEnd type="arrow"/>
                        </a:ln>
                        <a:effectLst/>
                      </a:spPr>
                    </a:cxnSp>
                    <a:sp>
                      <a:nvSpPr>
                        <a:cNvPr id="40" name="TextBox 63"/>
                        <a:cNvSpPr txBox="1"/>
                      </a:nvSpPr>
                      <a:spPr>
                        <a:xfrm>
                          <a:off x="2432254" y="4644000"/>
                          <a:ext cx="164474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7. SA Use Response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1" name="Straight Arrow Connector 40"/>
                        <a:cNvCxnSpPr/>
                      </a:nvCxnSpPr>
                      <a:spPr bwMode="auto">
                        <a:xfrm>
                          <a:off x="2322000" y="4914000"/>
                          <a:ext cx="2385000" cy="0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cxnSp>
                      <a:nvCxnSpPr>
                        <a:cNvPr id="42" name="Straight Arrow Connector 41"/>
                        <a:cNvCxnSpPr/>
                      </a:nvCxnSpPr>
                      <a:spPr bwMode="auto">
                        <a:xfrm flipV="1">
                          <a:off x="4707000" y="4914000"/>
                          <a:ext cx="3690000" cy="7223"/>
                        </a:xfrm>
                        <a:prstGeom prst="straightConnector1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lgDash"/>
                          <a:round/>
                          <a:headEnd type="arrow" w="med" len="med"/>
                          <a:tailEnd type="none" w="med" len="med"/>
                        </a:ln>
                        <a:effectLst/>
                      </a:spPr>
                    </a:cxnSp>
                    <a:sp>
                      <a:nvSpPr>
                        <a:cNvPr id="43" name="TextBox 69"/>
                        <a:cNvSpPr txBox="1"/>
                      </a:nvSpPr>
                      <a:spPr>
                        <a:xfrm>
                          <a:off x="2457232" y="4336223"/>
                          <a:ext cx="1821076" cy="307777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200" kern="1200">
                                <a:solidFill>
                                  <a:schemeClr val="tx1"/>
                                </a:solidFill>
                                <a:latin typeface="Times New Roman" pitchFamily="1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1400" dirty="0" smtClean="0"/>
                              <a:t>6. SA Use Notification</a:t>
                            </a:r>
                            <a:endParaRPr lang="en-US" sz="1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221A06" w:rsidRDefault="00221A06" w:rsidP="003400E5">
      <w:pPr>
        <w:pStyle w:val="Textbody"/>
        <w:ind w:left="1440"/>
        <w:rPr>
          <w:sz w:val="22"/>
        </w:rPr>
      </w:pPr>
    </w:p>
    <w:p w:rsidR="003400E5" w:rsidRPr="003400E5" w:rsidRDefault="00330092" w:rsidP="003400E5">
      <w:pPr>
        <w:pStyle w:val="Textbody"/>
        <w:ind w:left="1440"/>
        <w:rPr>
          <w:sz w:val="22"/>
        </w:rPr>
      </w:pPr>
      <w:r>
        <w:rPr>
          <w:sz w:val="22"/>
        </w:rPr>
        <w:t xml:space="preserve">FIG 3 shows an example of the </w:t>
      </w:r>
      <w:r w:rsidR="003400E5" w:rsidRPr="003400E5">
        <w:rPr>
          <w:sz w:val="22"/>
        </w:rPr>
        <w:t xml:space="preserve">procedure of IEEE 802 based access network setup. </w:t>
      </w:r>
    </w:p>
    <w:p w:rsidR="003400E5" w:rsidRDefault="003400E5" w:rsidP="003400E5">
      <w:pPr>
        <w:pStyle w:val="Textbody"/>
        <w:ind w:left="1440"/>
      </w:pPr>
    </w:p>
    <w:p w:rsidR="003400E5" w:rsidRDefault="003400E5" w:rsidP="003400E5">
      <w:pPr>
        <w:pStyle w:val="Textbody"/>
        <w:numPr>
          <w:ilvl w:val="0"/>
          <w:numId w:val="39"/>
        </w:numPr>
      </w:pPr>
      <w:r>
        <w:t xml:space="preserve">The IEEE 802 based </w:t>
      </w:r>
      <w:r w:rsidR="00670114">
        <w:t>ASA</w:t>
      </w:r>
      <w:r w:rsidR="00330092">
        <w:t>-</w:t>
      </w:r>
      <w:r w:rsidR="00FD05DA">
        <w:t>NA</w:t>
      </w:r>
      <w:r w:rsidR="00330092">
        <w:t xml:space="preserve"> </w:t>
      </w:r>
      <w:r w:rsidR="00FD05DA">
        <w:t xml:space="preserve">establishes the </w:t>
      </w:r>
      <w:r>
        <w:t xml:space="preserve">backhaul </w:t>
      </w:r>
      <w:r w:rsidR="004573C0">
        <w:t xml:space="preserve">IP </w:t>
      </w:r>
      <w:r w:rsidR="00DC39C2">
        <w:t>connection</w:t>
      </w:r>
      <w:r w:rsidR="00330092">
        <w:t xml:space="preserve"> using the control </w:t>
      </w:r>
      <w:r>
        <w:t xml:space="preserve">plane </w:t>
      </w:r>
      <w:r w:rsidR="00330092">
        <w:t xml:space="preserve">protocols </w:t>
      </w:r>
      <w:r>
        <w:t>to</w:t>
      </w:r>
      <w:r w:rsidR="004573C0">
        <w:t xml:space="preserve"> communicate to</w:t>
      </w:r>
      <w:r>
        <w:t xml:space="preserve"> the </w:t>
      </w:r>
      <w:r w:rsidR="00330092">
        <w:t>A</w:t>
      </w:r>
      <w:r>
        <w:t>SA</w:t>
      </w:r>
      <w:r w:rsidR="00330092">
        <w:t>-ANC</w:t>
      </w:r>
      <w:r>
        <w:t xml:space="preserve">. After </w:t>
      </w:r>
      <w:r w:rsidR="008B7AF1">
        <w:t xml:space="preserve">the </w:t>
      </w:r>
      <w:r w:rsidR="00E06E8A">
        <w:t xml:space="preserve">IP connection is established, </w:t>
      </w:r>
      <w:r>
        <w:t xml:space="preserve">the </w:t>
      </w:r>
      <w:r w:rsidR="008133BA">
        <w:t>ASA-</w:t>
      </w:r>
      <w:r w:rsidR="00330092" w:rsidRPr="008133BA">
        <w:rPr>
          <w:color w:val="FF0000"/>
        </w:rPr>
        <w:t>N</w:t>
      </w:r>
      <w:r w:rsidR="008133BA" w:rsidRPr="008133BA">
        <w:rPr>
          <w:color w:val="FF0000"/>
        </w:rPr>
        <w:t>A</w:t>
      </w:r>
      <w:r>
        <w:t xml:space="preserve"> and</w:t>
      </w:r>
      <w:r w:rsidR="00670114">
        <w:t xml:space="preserve"> </w:t>
      </w:r>
      <w:r w:rsidR="00330092">
        <w:t>A</w:t>
      </w:r>
      <w:r>
        <w:t>SA</w:t>
      </w:r>
      <w:r w:rsidR="00330092">
        <w:t xml:space="preserve">-ANC </w:t>
      </w:r>
      <w:r>
        <w:t>can exchange the information</w:t>
      </w:r>
      <w:r w:rsidR="008B7AF1">
        <w:t xml:space="preserve"> through</w:t>
      </w:r>
      <w:r w:rsidR="00E06E8A">
        <w:t xml:space="preserve"> the interface</w:t>
      </w:r>
      <w:r w:rsidR="0000043B">
        <w:t xml:space="preserve"> of </w:t>
      </w:r>
      <w:r w:rsidR="008B7AF1">
        <w:t>backhaul</w:t>
      </w:r>
      <w:r>
        <w:t>.</w:t>
      </w:r>
    </w:p>
    <w:p w:rsidR="008B172E" w:rsidRPr="008C4635" w:rsidRDefault="00CC45A5" w:rsidP="002E4656">
      <w:pPr>
        <w:pStyle w:val="Textbody"/>
        <w:numPr>
          <w:ilvl w:val="0"/>
          <w:numId w:val="39"/>
        </w:numPr>
      </w:pPr>
      <w:r w:rsidRPr="008C4635">
        <w:t xml:space="preserve">Once </w:t>
      </w:r>
      <w:r w:rsidR="00A024FA" w:rsidRPr="008C4635">
        <w:t xml:space="preserve">IP connection is established, </w:t>
      </w:r>
      <w:r w:rsidR="00FD05DA">
        <w:t>the ASA-</w:t>
      </w:r>
      <w:r w:rsidR="00330092" w:rsidRPr="008C4635">
        <w:t>N</w:t>
      </w:r>
      <w:r w:rsidR="00FD05DA">
        <w:t>A</w:t>
      </w:r>
      <w:r w:rsidR="00FD50C7" w:rsidRPr="008C4635">
        <w:t xml:space="preserve"> </w:t>
      </w:r>
      <w:r w:rsidR="000179B3" w:rsidRPr="008C4635">
        <w:t xml:space="preserve">should </w:t>
      </w:r>
      <w:r w:rsidR="00FD50C7" w:rsidRPr="008C4635">
        <w:t xml:space="preserve">discover </w:t>
      </w:r>
      <w:r w:rsidR="000179B3" w:rsidRPr="008C4635">
        <w:t xml:space="preserve">the </w:t>
      </w:r>
      <w:r w:rsidR="00FD50C7" w:rsidRPr="008C4635">
        <w:t>URI of ASA</w:t>
      </w:r>
      <w:r w:rsidR="00330092" w:rsidRPr="008C4635">
        <w:t>-ANC</w:t>
      </w:r>
      <w:r w:rsidR="00FD50C7" w:rsidRPr="008C4635">
        <w:t xml:space="preserve"> through pre-configured information.  </w:t>
      </w:r>
      <w:r w:rsidR="000179B3" w:rsidRPr="008C4635">
        <w:t>ASA</w:t>
      </w:r>
      <w:r w:rsidR="00FD05DA">
        <w:t>-</w:t>
      </w:r>
      <w:r w:rsidR="00330092" w:rsidRPr="008C4635">
        <w:t>N</w:t>
      </w:r>
      <w:r w:rsidR="00FD05DA">
        <w:t>A</w:t>
      </w:r>
      <w:r w:rsidR="000179B3" w:rsidRPr="008C4635">
        <w:t xml:space="preserve"> may update its stored URI information to adapt the deployment change. </w:t>
      </w:r>
      <w:r w:rsidR="00FD50C7" w:rsidRPr="008C4635">
        <w:t>T</w:t>
      </w:r>
      <w:r w:rsidR="008B172E" w:rsidRPr="008C4635">
        <w:t xml:space="preserve">he </w:t>
      </w:r>
      <w:r w:rsidR="00670114" w:rsidRPr="008C4635">
        <w:t>ASA</w:t>
      </w:r>
      <w:r w:rsidR="00FD05DA">
        <w:t>-</w:t>
      </w:r>
      <w:r w:rsidR="00756707" w:rsidRPr="008C4635">
        <w:t>N</w:t>
      </w:r>
      <w:r w:rsidR="00FD05DA">
        <w:t>A</w:t>
      </w:r>
      <w:r w:rsidR="008B172E" w:rsidRPr="008C4635">
        <w:t xml:space="preserve"> </w:t>
      </w:r>
      <w:r w:rsidR="000179B3" w:rsidRPr="008C4635">
        <w:t xml:space="preserve">would </w:t>
      </w:r>
      <w:r w:rsidR="008B172E" w:rsidRPr="008C4635">
        <w:t>s</w:t>
      </w:r>
      <w:r w:rsidR="0000043B" w:rsidRPr="008C4635">
        <w:t>end a SA registration request message</w:t>
      </w:r>
      <w:r w:rsidR="008B172E" w:rsidRPr="008C4635">
        <w:t xml:space="preserve"> </w:t>
      </w:r>
      <w:r w:rsidR="00756707" w:rsidRPr="008C4635">
        <w:t>through the reference p</w:t>
      </w:r>
      <w:r w:rsidR="00A024FA" w:rsidRPr="008C4635">
        <w:t xml:space="preserve">oint </w:t>
      </w:r>
      <w:r w:rsidR="00FD05DA" w:rsidRPr="00FD05DA">
        <w:rPr>
          <w:color w:val="FF0000"/>
        </w:rPr>
        <w:t>R6c</w:t>
      </w:r>
      <w:r w:rsidR="00FD05DA">
        <w:t xml:space="preserve"> </w:t>
      </w:r>
      <w:r w:rsidR="008B172E" w:rsidRPr="008C4635">
        <w:t xml:space="preserve">to the </w:t>
      </w:r>
      <w:r w:rsidR="00756707" w:rsidRPr="008C4635">
        <w:t>A</w:t>
      </w:r>
      <w:r w:rsidR="008B172E" w:rsidRPr="008C4635">
        <w:t>SA</w:t>
      </w:r>
      <w:r w:rsidR="00756707" w:rsidRPr="008C4635">
        <w:t>-ANC</w:t>
      </w:r>
      <w:r w:rsidR="008B172E" w:rsidRPr="008C4635">
        <w:t xml:space="preserve"> to register </w:t>
      </w:r>
      <w:r w:rsidR="002E4656" w:rsidRPr="008C4635">
        <w:t xml:space="preserve">with the </w:t>
      </w:r>
      <w:r w:rsidR="00756707" w:rsidRPr="008C4635">
        <w:t>A</w:t>
      </w:r>
      <w:r w:rsidR="002E4656" w:rsidRPr="008C4635">
        <w:t>SA</w:t>
      </w:r>
      <w:r w:rsidR="00756707" w:rsidRPr="008C4635">
        <w:t>-ANC</w:t>
      </w:r>
      <w:r w:rsidR="002E4656" w:rsidRPr="008C4635">
        <w:t xml:space="preserve"> </w:t>
      </w:r>
      <w:r w:rsidR="0000043B" w:rsidRPr="008C4635">
        <w:t xml:space="preserve">for </w:t>
      </w:r>
      <w:r w:rsidR="008B172E" w:rsidRPr="008C4635">
        <w:t xml:space="preserve">the shared access service </w:t>
      </w:r>
      <w:r w:rsidR="00670114" w:rsidRPr="008C4635">
        <w:t>operat</w:t>
      </w:r>
      <w:r w:rsidR="0000043B" w:rsidRPr="008C4635">
        <w:t xml:space="preserve">ion </w:t>
      </w:r>
      <w:r w:rsidR="00670114" w:rsidRPr="008C4635">
        <w:t xml:space="preserve">over the </w:t>
      </w:r>
      <w:r w:rsidR="00630F93" w:rsidRPr="008C4635">
        <w:t>authorized</w:t>
      </w:r>
      <w:r w:rsidR="00670114" w:rsidRPr="008C4635">
        <w:t xml:space="preserve"> shared</w:t>
      </w:r>
      <w:r w:rsidR="00630F93" w:rsidRPr="008C4635">
        <w:t xml:space="preserve"> spectrum</w:t>
      </w:r>
      <w:r w:rsidR="008B172E" w:rsidRPr="008C4635">
        <w:t>.</w:t>
      </w:r>
      <w:r w:rsidR="002E4656" w:rsidRPr="008C4635">
        <w:t xml:space="preserve"> </w:t>
      </w:r>
      <w:r w:rsidR="00FD0E92" w:rsidRPr="008C4635">
        <w:t xml:space="preserve">The SA registration request is used to provide the </w:t>
      </w:r>
      <w:r w:rsidR="00756707" w:rsidRPr="008C4635">
        <w:t>A</w:t>
      </w:r>
      <w:r w:rsidR="00FD0E92" w:rsidRPr="008C4635">
        <w:t>SA</w:t>
      </w:r>
      <w:r w:rsidR="00341C85">
        <w:t>-ANC the information about ASA-</w:t>
      </w:r>
      <w:r w:rsidR="00756707" w:rsidRPr="008C4635">
        <w:t>N</w:t>
      </w:r>
      <w:r w:rsidR="00341C85">
        <w:t>A</w:t>
      </w:r>
      <w:r w:rsidR="00FF6E4B" w:rsidRPr="008C4635">
        <w:t xml:space="preserve"> such as subscription information and location information </w:t>
      </w:r>
      <w:r w:rsidR="00D925D9" w:rsidRPr="008C4635">
        <w:t xml:space="preserve">for </w:t>
      </w:r>
      <w:r w:rsidR="00030DF9" w:rsidRPr="008C4635">
        <w:t xml:space="preserve">ASA </w:t>
      </w:r>
      <w:r w:rsidR="00FF6E4B" w:rsidRPr="008C4635">
        <w:t>operation</w:t>
      </w:r>
      <w:r w:rsidR="00FD0E92" w:rsidRPr="008C4635">
        <w:t xml:space="preserve">.  </w:t>
      </w:r>
      <w:r w:rsidR="002E4656" w:rsidRPr="008C4635">
        <w:t xml:space="preserve">The </w:t>
      </w:r>
      <w:r w:rsidR="00756707" w:rsidRPr="008C4635">
        <w:t>A</w:t>
      </w:r>
      <w:r w:rsidR="002E4656" w:rsidRPr="008C4635">
        <w:t>SA</w:t>
      </w:r>
      <w:r w:rsidR="00756707" w:rsidRPr="008C4635">
        <w:t>-ANC</w:t>
      </w:r>
      <w:r w:rsidR="002E4656" w:rsidRPr="008C4635">
        <w:t xml:space="preserve"> may forward this SA registration request </w:t>
      </w:r>
      <w:r w:rsidR="0000043B" w:rsidRPr="008C4635">
        <w:t xml:space="preserve">message </w:t>
      </w:r>
      <w:r w:rsidR="002E4656" w:rsidRPr="008C4635">
        <w:t xml:space="preserve">to the </w:t>
      </w:r>
      <w:r w:rsidR="00756707" w:rsidRPr="008C4635">
        <w:t>A</w:t>
      </w:r>
      <w:r w:rsidR="0000043B" w:rsidRPr="008C4635">
        <w:t>SA-</w:t>
      </w:r>
      <w:r w:rsidR="00756707" w:rsidRPr="008C4635">
        <w:t xml:space="preserve">CIS </w:t>
      </w:r>
      <w:r w:rsidR="00EB61F5" w:rsidRPr="008C4635">
        <w:t>for authentication and authorization</w:t>
      </w:r>
      <w:r w:rsidR="00FD50C7" w:rsidRPr="008C4635">
        <w:t xml:space="preserve"> </w:t>
      </w:r>
      <w:r w:rsidR="00067BF2" w:rsidRPr="008C4635">
        <w:t xml:space="preserve">over the </w:t>
      </w:r>
      <w:r w:rsidR="00756707" w:rsidRPr="008C4635">
        <w:t>reference point R9</w:t>
      </w:r>
      <w:r w:rsidR="00341C85">
        <w:t>c</w:t>
      </w:r>
      <w:r w:rsidR="00756707" w:rsidRPr="008C4635">
        <w:t xml:space="preserve"> </w:t>
      </w:r>
      <w:r w:rsidR="00067BF2" w:rsidRPr="008C4635">
        <w:t xml:space="preserve">using a </w:t>
      </w:r>
      <w:r w:rsidR="00FD50C7" w:rsidRPr="008C4635">
        <w:t>protocol</w:t>
      </w:r>
      <w:r w:rsidR="00756707" w:rsidRPr="008C4635">
        <w:t xml:space="preserve"> </w:t>
      </w:r>
      <w:r w:rsidR="00067BF2" w:rsidRPr="008C4635">
        <w:t>such as PAWS</w:t>
      </w:r>
      <w:r w:rsidR="00630F93" w:rsidRPr="008C4635">
        <w:t>.</w:t>
      </w:r>
    </w:p>
    <w:p w:rsidR="002E4656" w:rsidRDefault="0000043B" w:rsidP="003400E5">
      <w:pPr>
        <w:pStyle w:val="Textbody"/>
        <w:numPr>
          <w:ilvl w:val="0"/>
          <w:numId w:val="39"/>
        </w:numPr>
      </w:pPr>
      <w:r>
        <w:t xml:space="preserve">The </w:t>
      </w:r>
      <w:r w:rsidR="008C4635">
        <w:t>A</w:t>
      </w:r>
      <w:r>
        <w:t>SA-</w:t>
      </w:r>
      <w:r w:rsidR="008C4635">
        <w:t>CIS</w:t>
      </w:r>
      <w:r>
        <w:t xml:space="preserve"> authenticates the ASA</w:t>
      </w:r>
      <w:r w:rsidR="008C4635">
        <w:t>-</w:t>
      </w:r>
      <w:r w:rsidR="002B3D8F">
        <w:t>NA</w:t>
      </w:r>
      <w:r>
        <w:t xml:space="preserve"> to </w:t>
      </w:r>
      <w:r w:rsidR="00FD2150">
        <w:t>determine operation</w:t>
      </w:r>
      <w:r>
        <w:t xml:space="preserve"> on the shared spectrum. </w:t>
      </w:r>
      <w:r w:rsidR="00A36B6C">
        <w:t xml:space="preserve"> The </w:t>
      </w:r>
      <w:r w:rsidR="008C4635">
        <w:t>A</w:t>
      </w:r>
      <w:r w:rsidR="00A36B6C">
        <w:t>SA-</w:t>
      </w:r>
      <w:r w:rsidR="008C4635">
        <w:t>CIS</w:t>
      </w:r>
      <w:r w:rsidR="00A36B6C">
        <w:t xml:space="preserve"> sends the response message to </w:t>
      </w:r>
      <w:r w:rsidR="008C4635">
        <w:t>A</w:t>
      </w:r>
      <w:r w:rsidR="00A36B6C">
        <w:t>SA-</w:t>
      </w:r>
      <w:r w:rsidR="008C4635">
        <w:t>ANC</w:t>
      </w:r>
      <w:r w:rsidR="00A36B6C">
        <w:t xml:space="preserve"> about the authentication and authorization result. </w:t>
      </w:r>
      <w:r w:rsidR="002E4656">
        <w:t>The</w:t>
      </w:r>
      <w:r w:rsidR="00D23815">
        <w:t>n the</w:t>
      </w:r>
      <w:r w:rsidR="002E4656">
        <w:t xml:space="preserve"> </w:t>
      </w:r>
      <w:r w:rsidR="008C4635">
        <w:t>A</w:t>
      </w:r>
      <w:r w:rsidR="002E4656">
        <w:t>SA</w:t>
      </w:r>
      <w:r w:rsidR="008C4635">
        <w:t>-ANC</w:t>
      </w:r>
      <w:r w:rsidR="002E4656">
        <w:t xml:space="preserve"> sends the SA registration response </w:t>
      </w:r>
      <w:r>
        <w:t xml:space="preserve">message </w:t>
      </w:r>
      <w:r w:rsidR="002E4656">
        <w:t xml:space="preserve">to </w:t>
      </w:r>
      <w:r w:rsidR="00EB61F5">
        <w:t xml:space="preserve">the </w:t>
      </w:r>
      <w:r w:rsidR="008C4635">
        <w:t>ASA-</w:t>
      </w:r>
      <w:r w:rsidR="002B3D8F">
        <w:t>NA</w:t>
      </w:r>
      <w:r w:rsidR="002E4656">
        <w:t xml:space="preserve"> </w:t>
      </w:r>
      <w:r w:rsidR="00D23815">
        <w:t xml:space="preserve">upon </w:t>
      </w:r>
      <w:r w:rsidR="002E4656">
        <w:t xml:space="preserve">receiving the response message from the </w:t>
      </w:r>
      <w:r w:rsidR="008C4635">
        <w:t>A</w:t>
      </w:r>
      <w:r>
        <w:t>SA-</w:t>
      </w:r>
      <w:r w:rsidR="008C4635">
        <w:t>CIS</w:t>
      </w:r>
      <w:r w:rsidR="002E4656">
        <w:t>.</w:t>
      </w:r>
    </w:p>
    <w:p w:rsidR="002E4656" w:rsidRPr="008C4635" w:rsidRDefault="00AE6A1E" w:rsidP="003400E5">
      <w:pPr>
        <w:pStyle w:val="Textbody"/>
        <w:numPr>
          <w:ilvl w:val="0"/>
          <w:numId w:val="39"/>
        </w:numPr>
      </w:pPr>
      <w:r>
        <w:t>Once the registration for</w:t>
      </w:r>
      <w:r w:rsidR="002E4656">
        <w:t xml:space="preserve"> </w:t>
      </w:r>
      <w:r>
        <w:t xml:space="preserve">the </w:t>
      </w:r>
      <w:r w:rsidR="002E4656">
        <w:t xml:space="preserve">shared access service succeeds, the </w:t>
      </w:r>
      <w:r w:rsidR="008C4635">
        <w:t>ASA-</w:t>
      </w:r>
      <w:r w:rsidR="002B3D8F">
        <w:t>NA</w:t>
      </w:r>
      <w:r w:rsidR="002E4656">
        <w:t xml:space="preserve"> can </w:t>
      </w:r>
      <w:r w:rsidR="00C05207" w:rsidRPr="008C4635">
        <w:t>query the ASA-</w:t>
      </w:r>
      <w:r w:rsidR="008C4635" w:rsidRPr="008C4635">
        <w:t>CIS</w:t>
      </w:r>
      <w:r w:rsidR="00C05207" w:rsidRPr="008C4635">
        <w:t xml:space="preserve"> via </w:t>
      </w:r>
      <w:r w:rsidR="002E4656" w:rsidRPr="008C4635">
        <w:t>send</w:t>
      </w:r>
      <w:r w:rsidR="00C05207" w:rsidRPr="008C4635">
        <w:t>ing</w:t>
      </w:r>
      <w:r w:rsidR="002E4656" w:rsidRPr="008C4635">
        <w:t xml:space="preserve"> the SA information request message to </w:t>
      </w:r>
      <w:r w:rsidR="008C4635" w:rsidRPr="008C4635">
        <w:t>ASA-ANC</w:t>
      </w:r>
      <w:r w:rsidR="002E4656" w:rsidRPr="008C4635">
        <w:t xml:space="preserve"> to get the status of the shared spectrum usage information and status. </w:t>
      </w:r>
    </w:p>
    <w:p w:rsidR="002E4656" w:rsidRPr="008C4635" w:rsidRDefault="002E4656" w:rsidP="003400E5">
      <w:pPr>
        <w:pStyle w:val="Textbody"/>
        <w:numPr>
          <w:ilvl w:val="0"/>
          <w:numId w:val="39"/>
        </w:numPr>
      </w:pPr>
      <w:r w:rsidRPr="008C4635">
        <w:lastRenderedPageBreak/>
        <w:t xml:space="preserve">The </w:t>
      </w:r>
      <w:r w:rsidR="008C4635" w:rsidRPr="008C4635">
        <w:t>A</w:t>
      </w:r>
      <w:r w:rsidRPr="008C4635">
        <w:t>SA</w:t>
      </w:r>
      <w:r w:rsidR="008C4635" w:rsidRPr="008C4635">
        <w:t>-ANC</w:t>
      </w:r>
      <w:r w:rsidRPr="008C4635">
        <w:t xml:space="preserve"> </w:t>
      </w:r>
      <w:r w:rsidR="00DF1DC6" w:rsidRPr="008C4635">
        <w:t xml:space="preserve">communicates with </w:t>
      </w:r>
      <w:r w:rsidR="008C4635" w:rsidRPr="008C4635">
        <w:t>A</w:t>
      </w:r>
      <w:r w:rsidR="00D16066" w:rsidRPr="008C4635">
        <w:t>SA-</w:t>
      </w:r>
      <w:r w:rsidR="008C4635" w:rsidRPr="008C4635">
        <w:t>CIS</w:t>
      </w:r>
      <w:r w:rsidR="00D16066" w:rsidRPr="008C4635">
        <w:t xml:space="preserve"> </w:t>
      </w:r>
      <w:r w:rsidR="001A6093" w:rsidRPr="008C4635">
        <w:t>over the</w:t>
      </w:r>
      <w:r w:rsidR="008C4635" w:rsidRPr="008C4635">
        <w:t xml:space="preserve"> reference point R9</w:t>
      </w:r>
      <w:r w:rsidR="002B3D8F">
        <w:t>c</w:t>
      </w:r>
      <w:r w:rsidR="001A6093" w:rsidRPr="008C4635">
        <w:t xml:space="preserve"> </w:t>
      </w:r>
      <w:r w:rsidR="00D16066" w:rsidRPr="008C4635">
        <w:t xml:space="preserve">to get </w:t>
      </w:r>
      <w:r w:rsidRPr="008C4635">
        <w:t xml:space="preserve">the shared spectrum information and </w:t>
      </w:r>
      <w:r w:rsidR="008C4635">
        <w:t xml:space="preserve">usage </w:t>
      </w:r>
      <w:r w:rsidRPr="008C4635">
        <w:t xml:space="preserve">status </w:t>
      </w:r>
      <w:r w:rsidR="00D16066" w:rsidRPr="008C4635">
        <w:t xml:space="preserve">and </w:t>
      </w:r>
      <w:r w:rsidR="008E754E" w:rsidRPr="008C4635">
        <w:t>send</w:t>
      </w:r>
      <w:r w:rsidR="008C4635">
        <w:t>s</w:t>
      </w:r>
      <w:r w:rsidR="00D16066" w:rsidRPr="008C4635">
        <w:t xml:space="preserve"> </w:t>
      </w:r>
      <w:r w:rsidRPr="008C4635">
        <w:t xml:space="preserve">back the </w:t>
      </w:r>
      <w:r w:rsidR="002B3D8F">
        <w:t>ASA-</w:t>
      </w:r>
      <w:r w:rsidR="008C4635" w:rsidRPr="008C4635">
        <w:t>N</w:t>
      </w:r>
      <w:r w:rsidR="002B3D8F">
        <w:t>A</w:t>
      </w:r>
      <w:r w:rsidRPr="008C4635">
        <w:t>.</w:t>
      </w:r>
    </w:p>
    <w:p w:rsidR="00D47EAB" w:rsidRDefault="002E4656" w:rsidP="003400E5">
      <w:pPr>
        <w:pStyle w:val="Textbody"/>
        <w:numPr>
          <w:ilvl w:val="0"/>
          <w:numId w:val="39"/>
        </w:numPr>
      </w:pPr>
      <w:r>
        <w:t xml:space="preserve">Based on received shared spectrum information and status, the </w:t>
      </w:r>
      <w:r w:rsidR="008C4635">
        <w:t>ASA-</w:t>
      </w:r>
      <w:r w:rsidR="002B3D8F">
        <w:t>NA</w:t>
      </w:r>
      <w:r>
        <w:t xml:space="preserve"> decides </w:t>
      </w:r>
      <w:r w:rsidR="00A024FA">
        <w:t xml:space="preserve">how </w:t>
      </w:r>
      <w:r>
        <w:t>to operate the wireless services</w:t>
      </w:r>
      <w:r w:rsidR="00E02DE7">
        <w:t xml:space="preserve"> over the shared spectrum. If</w:t>
      </w:r>
      <w:r w:rsidR="00AE6A1E">
        <w:t xml:space="preserve"> ASA</w:t>
      </w:r>
      <w:r w:rsidR="002B3D8F">
        <w:t>-</w:t>
      </w:r>
      <w:r w:rsidR="008C4635">
        <w:t>N</w:t>
      </w:r>
      <w:r w:rsidR="002B3D8F">
        <w:t>A</w:t>
      </w:r>
      <w:r w:rsidR="00E02DE7">
        <w:t xml:space="preserve"> </w:t>
      </w:r>
      <w:r w:rsidR="002B3D8F">
        <w:t xml:space="preserve">would </w:t>
      </w:r>
      <w:r w:rsidR="00E02DE7">
        <w:t>operate</w:t>
      </w:r>
      <w:r>
        <w:t xml:space="preserve"> the wireless access service</w:t>
      </w:r>
      <w:r w:rsidR="00AE6A1E">
        <w:t>s over the shared spectrum, it send</w:t>
      </w:r>
      <w:r w:rsidR="001E7CC3">
        <w:t>s</w:t>
      </w:r>
      <w:r w:rsidR="00AE6A1E">
        <w:t xml:space="preserve"> the SA usage</w:t>
      </w:r>
      <w:r>
        <w:t xml:space="preserve"> notification message</w:t>
      </w:r>
      <w:r w:rsidR="001E7CC3">
        <w:t xml:space="preserve"> to the </w:t>
      </w:r>
      <w:r w:rsidR="008C4635">
        <w:t>A</w:t>
      </w:r>
      <w:r w:rsidR="001E7CC3">
        <w:t>SA-</w:t>
      </w:r>
      <w:r w:rsidR="008C4635">
        <w:t>ANC</w:t>
      </w:r>
      <w:r w:rsidR="001E7CC3">
        <w:t xml:space="preserve"> for updating</w:t>
      </w:r>
      <w:r>
        <w:t xml:space="preserve"> </w:t>
      </w:r>
      <w:r w:rsidR="00E02DE7">
        <w:t xml:space="preserve">the shared spectrum </w:t>
      </w:r>
      <w:r w:rsidR="008C4635">
        <w:t xml:space="preserve">usage </w:t>
      </w:r>
      <w:r>
        <w:t>status.</w:t>
      </w:r>
    </w:p>
    <w:p w:rsidR="002E4656" w:rsidRDefault="00D47EAB" w:rsidP="003400E5">
      <w:pPr>
        <w:pStyle w:val="Textbody"/>
        <w:numPr>
          <w:ilvl w:val="0"/>
          <w:numId w:val="39"/>
        </w:numPr>
      </w:pPr>
      <w:r>
        <w:t xml:space="preserve">The </w:t>
      </w:r>
      <w:r w:rsidR="008C4635">
        <w:t>A</w:t>
      </w:r>
      <w:r>
        <w:t>SA-</w:t>
      </w:r>
      <w:r w:rsidR="008C4635">
        <w:t>ANC</w:t>
      </w:r>
      <w:r>
        <w:t xml:space="preserve"> sends a</w:t>
      </w:r>
      <w:r w:rsidR="00926F31">
        <w:t>n acknowledgement</w:t>
      </w:r>
      <w:r>
        <w:t xml:space="preserve"> </w:t>
      </w:r>
      <w:r w:rsidR="001E7CC3">
        <w:t xml:space="preserve">message </w:t>
      </w:r>
      <w:r>
        <w:t xml:space="preserve">to the </w:t>
      </w:r>
      <w:r w:rsidR="00FA2727">
        <w:t>ASA</w:t>
      </w:r>
      <w:r w:rsidR="008C4635">
        <w:t>-</w:t>
      </w:r>
      <w:r w:rsidR="002B3D8F">
        <w:t>NA</w:t>
      </w:r>
      <w:r>
        <w:t xml:space="preserve"> after it </w:t>
      </w:r>
      <w:r w:rsidR="001E7CC3">
        <w:t xml:space="preserve">communicates and </w:t>
      </w:r>
      <w:r>
        <w:t xml:space="preserve">updates the shared spectrum usage in </w:t>
      </w:r>
      <w:r w:rsidR="008C4635">
        <w:t>A</w:t>
      </w:r>
      <w:r>
        <w:t>SA-</w:t>
      </w:r>
      <w:r w:rsidR="008C4635">
        <w:t>CIS</w:t>
      </w:r>
      <w:r>
        <w:t xml:space="preserve">.  </w:t>
      </w:r>
      <w:r w:rsidR="002E4656">
        <w:t xml:space="preserve">  </w:t>
      </w:r>
    </w:p>
    <w:p w:rsidR="003C541E" w:rsidRDefault="00C400BF" w:rsidP="003400E5">
      <w:pPr>
        <w:pStyle w:val="Textbody"/>
        <w:numPr>
          <w:ilvl w:val="0"/>
          <w:numId w:val="39"/>
        </w:numPr>
      </w:pPr>
      <w:r>
        <w:t>T</w:t>
      </w:r>
      <w:r w:rsidR="003C541E">
        <w:t xml:space="preserve">he </w:t>
      </w:r>
      <w:r w:rsidR="002B3D8F">
        <w:t>ASA-</w:t>
      </w:r>
      <w:r w:rsidR="008C4635">
        <w:t>N</w:t>
      </w:r>
      <w:r w:rsidR="002B3D8F">
        <w:t>A</w:t>
      </w:r>
      <w:r w:rsidR="003C541E">
        <w:t xml:space="preserve"> can now </w:t>
      </w:r>
      <w:r w:rsidR="00AB41FB">
        <w:t xml:space="preserve">turn </w:t>
      </w:r>
      <w:r w:rsidR="00FA2727">
        <w:t xml:space="preserve">on its radio transmission </w:t>
      </w:r>
      <w:r w:rsidR="007B5A32">
        <w:t>on the</w:t>
      </w:r>
      <w:r w:rsidR="003C541E">
        <w:t xml:space="preserve"> </w:t>
      </w:r>
      <w:r w:rsidR="00096276">
        <w:t xml:space="preserve">authorized </w:t>
      </w:r>
      <w:r w:rsidR="007B5A32">
        <w:t xml:space="preserve">shared </w:t>
      </w:r>
      <w:r w:rsidR="00096276">
        <w:t>spectrum to provide access services</w:t>
      </w:r>
      <w:r w:rsidR="007A7F3E">
        <w:t>.</w:t>
      </w:r>
      <w:r w:rsidR="00096276">
        <w:t xml:space="preserve"> </w:t>
      </w:r>
      <w:r w:rsidR="008C4635">
        <w:t xml:space="preserve"> ASA-</w:t>
      </w:r>
      <w:r w:rsidR="002B3D8F">
        <w:t>NA</w:t>
      </w:r>
      <w:r w:rsidR="008C4635">
        <w:t xml:space="preserve"> may provide radio configuration information used for the ASA spectrum to the ASA-TEs in the overhead message</w:t>
      </w:r>
      <w:r w:rsidR="00523C5C">
        <w:t xml:space="preserve"> </w:t>
      </w:r>
      <w:r w:rsidR="005053D7">
        <w:t>in order to control the interference to the primary services</w:t>
      </w:r>
      <w:r w:rsidR="008C4635">
        <w:t>.</w:t>
      </w:r>
    </w:p>
    <w:p w:rsidR="003400E5" w:rsidRDefault="003400E5" w:rsidP="003400E5">
      <w:pPr>
        <w:pStyle w:val="Textbody"/>
        <w:ind w:left="1440"/>
      </w:pPr>
    </w:p>
    <w:sectPr w:rsidR="003400E5" w:rsidSect="00B11B9C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79C" w:rsidRDefault="007E779C" w:rsidP="00E4011C">
      <w:r>
        <w:separator/>
      </w:r>
    </w:p>
  </w:endnote>
  <w:endnote w:type="continuationSeparator" w:id="0">
    <w:p w:rsidR="007E779C" w:rsidRDefault="007E779C" w:rsidP="00E40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5C" w:rsidRDefault="00DF25F4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 w:rsidRPr="00DF25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<v:fill opacity="0"/>
          <v:textbox inset="0,0,0,0">
            <w:txbxContent>
              <w:p w:rsidR="00523C5C" w:rsidRDefault="00DF25F4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523C5C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064E3E">
                  <w:rPr>
                    <w:rStyle w:val="PageNumber"/>
                    <w:noProof/>
                  </w:rPr>
                  <w:t>10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523C5C">
      <w:tab/>
      <w:t xml:space="preserve"> </w:t>
    </w:r>
    <w:r w:rsidR="00523C5C">
      <w:rPr>
        <w:rStyle w:val="PageNumbe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79C" w:rsidRDefault="007E779C" w:rsidP="00E4011C">
      <w:r>
        <w:separator/>
      </w:r>
    </w:p>
  </w:footnote>
  <w:footnote w:type="continuationSeparator" w:id="0">
    <w:p w:rsidR="007E779C" w:rsidRDefault="007E779C" w:rsidP="00E40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C5C" w:rsidRPr="00B11B9C" w:rsidRDefault="00523C5C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 w:rsidR="001E337B">
      <w:rPr>
        <w:rFonts w:asciiTheme="majorHAnsi" w:hAnsiTheme="majorHAnsi" w:cstheme="majorHAnsi"/>
      </w:rPr>
      <w:t>omniran-14-0078</w:t>
    </w:r>
    <w:r w:rsidR="00AF01B5">
      <w:rPr>
        <w:rFonts w:asciiTheme="majorHAnsi" w:hAnsiTheme="majorHAnsi" w:cstheme="majorHAnsi"/>
      </w:rPr>
      <w:t>-01</w:t>
    </w:r>
    <w:r w:rsidRPr="00B11B9C">
      <w:rPr>
        <w:rFonts w:asciiTheme="majorHAnsi" w:hAnsiTheme="majorHAnsi" w:cstheme="majorHAnsi"/>
      </w:rPr>
      <w:t>-</w:t>
    </w:r>
    <w:r w:rsidR="00064E3E">
      <w:rPr>
        <w:rFonts w:asciiTheme="majorHAnsi" w:hAnsiTheme="majorHAnsi" w:cstheme="majorHAnsi"/>
      </w:rPr>
      <w:t>CF</w:t>
    </w:r>
    <w:r w:rsidRPr="00B11B9C">
      <w:rPr>
        <w:rFonts w:asciiTheme="majorHAnsi" w:hAnsiTheme="majorHAnsi" w:cstheme="majorHAnsi"/>
      </w:rPr>
      <w:t>00</w:t>
    </w:r>
    <w:proofErr w:type="gramEnd"/>
  </w:p>
  <w:p w:rsidR="00523C5C" w:rsidRDefault="00523C5C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940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A2A6C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57E85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AD68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A8D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8582F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C9CD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3884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D2F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1D15171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E27006"/>
    <w:multiLevelType w:val="hybridMultilevel"/>
    <w:tmpl w:val="648A9E2E"/>
    <w:lvl w:ilvl="0" w:tplc="559CA9C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05165C30"/>
    <w:multiLevelType w:val="multilevel"/>
    <w:tmpl w:val="7ADE07D8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063256CB"/>
    <w:multiLevelType w:val="hybridMultilevel"/>
    <w:tmpl w:val="DB1C7E44"/>
    <w:lvl w:ilvl="0" w:tplc="C644BF78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0C2C53"/>
    <w:multiLevelType w:val="hybridMultilevel"/>
    <w:tmpl w:val="169A8CEC"/>
    <w:lvl w:ilvl="0" w:tplc="D4F0B1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2A75588"/>
    <w:multiLevelType w:val="hybridMultilevel"/>
    <w:tmpl w:val="049AF998"/>
    <w:lvl w:ilvl="0" w:tplc="2FDC8560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E95EA4"/>
    <w:multiLevelType w:val="hybridMultilevel"/>
    <w:tmpl w:val="F1BA30B0"/>
    <w:lvl w:ilvl="0" w:tplc="BDA04C98">
      <w:start w:val="1"/>
      <w:numFmt w:val="lowerLetter"/>
      <w:pStyle w:val="ListAlph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>
    <w:nsid w:val="1590663B"/>
    <w:multiLevelType w:val="hybridMultilevel"/>
    <w:tmpl w:val="5776E3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1D75581F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AB0EA5"/>
    <w:multiLevelType w:val="multilevel"/>
    <w:tmpl w:val="8C5E6C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39B2207"/>
    <w:multiLevelType w:val="multilevel"/>
    <w:tmpl w:val="049AF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51EFD"/>
    <w:multiLevelType w:val="hybridMultilevel"/>
    <w:tmpl w:val="6D8030E8"/>
    <w:lvl w:ilvl="0" w:tplc="1868A7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2DCF20DD"/>
    <w:multiLevelType w:val="hybridMultilevel"/>
    <w:tmpl w:val="041032A6"/>
    <w:name w:val="WW8Num21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E9255FE"/>
    <w:multiLevelType w:val="hybridMultilevel"/>
    <w:tmpl w:val="7E1EE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346D06DA"/>
    <w:multiLevelType w:val="hybridMultilevel"/>
    <w:tmpl w:val="1610DF74"/>
    <w:lvl w:ilvl="0" w:tplc="0AA01B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BB10D1"/>
    <w:multiLevelType w:val="multilevel"/>
    <w:tmpl w:val="5492C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7">
    <w:nsid w:val="453F3AA3"/>
    <w:multiLevelType w:val="hybridMultilevel"/>
    <w:tmpl w:val="BC9C1FE8"/>
    <w:lvl w:ilvl="0" w:tplc="3E743528">
      <w:start w:val="1"/>
      <w:numFmt w:val="bullet"/>
      <w:lvlText w:val="-"/>
      <w:lvlJc w:val="left"/>
      <w:pPr>
        <w:ind w:left="2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D4E6421"/>
    <w:multiLevelType w:val="hybridMultilevel"/>
    <w:tmpl w:val="352655E2"/>
    <w:lvl w:ilvl="0" w:tplc="472272B0">
      <w:start w:val="4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F209AC"/>
    <w:multiLevelType w:val="hybridMultilevel"/>
    <w:tmpl w:val="FCDE60A4"/>
    <w:lvl w:ilvl="0" w:tplc="14F459A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1F53F0"/>
    <w:multiLevelType w:val="hybridMultilevel"/>
    <w:tmpl w:val="EED63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5F2DE7"/>
    <w:multiLevelType w:val="hybridMultilevel"/>
    <w:tmpl w:val="7D2A45E2"/>
    <w:lvl w:ilvl="0" w:tplc="1FA67E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1976CB9"/>
    <w:multiLevelType w:val="hybridMultilevel"/>
    <w:tmpl w:val="ACB88694"/>
    <w:lvl w:ilvl="0" w:tplc="63B0A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44F58DB"/>
    <w:multiLevelType w:val="hybridMultilevel"/>
    <w:tmpl w:val="A8622790"/>
    <w:lvl w:ilvl="0" w:tplc="E9A4C6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20"/>
  </w:num>
  <w:num w:numId="13">
    <w:abstractNumId w:val="23"/>
  </w:num>
  <w:num w:numId="14">
    <w:abstractNumId w:val="0"/>
  </w:num>
  <w:num w:numId="15">
    <w:abstractNumId w:val="16"/>
  </w:num>
  <w:num w:numId="16">
    <w:abstractNumId w:val="11"/>
  </w:num>
  <w:num w:numId="17">
    <w:abstractNumId w:val="19"/>
  </w:num>
  <w:num w:numId="18">
    <w:abstractNumId w:val="21"/>
  </w:num>
  <w:num w:numId="19">
    <w:abstractNumId w:val="17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7"/>
    <w:lvlOverride w:ilvl="0">
      <w:startOverride w:val="1"/>
    </w:lvlOverride>
  </w:num>
  <w:num w:numId="22">
    <w:abstractNumId w:val="13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4"/>
  </w:num>
  <w:num w:numId="36">
    <w:abstractNumId w:val="25"/>
  </w:num>
  <w:num w:numId="37">
    <w:abstractNumId w:val="29"/>
  </w:num>
  <w:num w:numId="38">
    <w:abstractNumId w:val="12"/>
  </w:num>
  <w:num w:numId="39">
    <w:abstractNumId w:val="33"/>
  </w:num>
  <w:num w:numId="40">
    <w:abstractNumId w:val="24"/>
  </w:num>
  <w:num w:numId="41">
    <w:abstractNumId w:val="30"/>
  </w:num>
  <w:num w:numId="42">
    <w:abstractNumId w:val="15"/>
  </w:num>
  <w:num w:numId="43">
    <w:abstractNumId w:val="27"/>
  </w:num>
  <w:num w:numId="44">
    <w:abstractNumId w:val="18"/>
  </w:num>
  <w:num w:numId="45">
    <w:abstractNumId w:val="32"/>
  </w:num>
  <w:num w:numId="46">
    <w:abstractNumId w:val="22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1F08"/>
  <w:trackRevisions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7AD3"/>
    <w:rsid w:val="0000043B"/>
    <w:rsid w:val="00007CA6"/>
    <w:rsid w:val="0001636A"/>
    <w:rsid w:val="000179B3"/>
    <w:rsid w:val="00020535"/>
    <w:rsid w:val="00025A43"/>
    <w:rsid w:val="00030DF9"/>
    <w:rsid w:val="00036968"/>
    <w:rsid w:val="00036E72"/>
    <w:rsid w:val="00041977"/>
    <w:rsid w:val="00045464"/>
    <w:rsid w:val="00063377"/>
    <w:rsid w:val="00063F65"/>
    <w:rsid w:val="000641F7"/>
    <w:rsid w:val="00064E3E"/>
    <w:rsid w:val="00067BF2"/>
    <w:rsid w:val="00075B86"/>
    <w:rsid w:val="00082531"/>
    <w:rsid w:val="0008298E"/>
    <w:rsid w:val="00084BA3"/>
    <w:rsid w:val="000909C2"/>
    <w:rsid w:val="00092CE9"/>
    <w:rsid w:val="00092FBC"/>
    <w:rsid w:val="00093144"/>
    <w:rsid w:val="00096276"/>
    <w:rsid w:val="000A0216"/>
    <w:rsid w:val="000A1FB8"/>
    <w:rsid w:val="000B4937"/>
    <w:rsid w:val="000B49D3"/>
    <w:rsid w:val="000D0175"/>
    <w:rsid w:val="000D376E"/>
    <w:rsid w:val="000D46D9"/>
    <w:rsid w:val="000D6516"/>
    <w:rsid w:val="000D7B9B"/>
    <w:rsid w:val="000E5715"/>
    <w:rsid w:val="000E69C9"/>
    <w:rsid w:val="000F39E3"/>
    <w:rsid w:val="000F55DD"/>
    <w:rsid w:val="00105D4C"/>
    <w:rsid w:val="001120D7"/>
    <w:rsid w:val="0011599C"/>
    <w:rsid w:val="001216F9"/>
    <w:rsid w:val="00131754"/>
    <w:rsid w:val="001344F1"/>
    <w:rsid w:val="00134E50"/>
    <w:rsid w:val="0014191A"/>
    <w:rsid w:val="00142F07"/>
    <w:rsid w:val="00146075"/>
    <w:rsid w:val="00154F7E"/>
    <w:rsid w:val="00156BDA"/>
    <w:rsid w:val="00160849"/>
    <w:rsid w:val="00164F16"/>
    <w:rsid w:val="00166A1B"/>
    <w:rsid w:val="001775C9"/>
    <w:rsid w:val="001777E7"/>
    <w:rsid w:val="00181AD2"/>
    <w:rsid w:val="001823A0"/>
    <w:rsid w:val="001873E1"/>
    <w:rsid w:val="001945BD"/>
    <w:rsid w:val="001A6052"/>
    <w:rsid w:val="001A6093"/>
    <w:rsid w:val="001B22C4"/>
    <w:rsid w:val="001B4473"/>
    <w:rsid w:val="001B5CA6"/>
    <w:rsid w:val="001B62A5"/>
    <w:rsid w:val="001B6909"/>
    <w:rsid w:val="001C4D4D"/>
    <w:rsid w:val="001D3911"/>
    <w:rsid w:val="001D40B1"/>
    <w:rsid w:val="001D5AEF"/>
    <w:rsid w:val="001D629E"/>
    <w:rsid w:val="001D690C"/>
    <w:rsid w:val="001D7BD6"/>
    <w:rsid w:val="001E2FBA"/>
    <w:rsid w:val="001E337B"/>
    <w:rsid w:val="001E5503"/>
    <w:rsid w:val="001E7CC3"/>
    <w:rsid w:val="001F073C"/>
    <w:rsid w:val="001F2D68"/>
    <w:rsid w:val="001F7B80"/>
    <w:rsid w:val="00200E5C"/>
    <w:rsid w:val="0020707B"/>
    <w:rsid w:val="0021024D"/>
    <w:rsid w:val="00211AD5"/>
    <w:rsid w:val="00216395"/>
    <w:rsid w:val="00221A06"/>
    <w:rsid w:val="002257F4"/>
    <w:rsid w:val="002315B6"/>
    <w:rsid w:val="00233333"/>
    <w:rsid w:val="002373B3"/>
    <w:rsid w:val="00237ED1"/>
    <w:rsid w:val="002431FB"/>
    <w:rsid w:val="00257994"/>
    <w:rsid w:val="00260063"/>
    <w:rsid w:val="00260D64"/>
    <w:rsid w:val="002642F2"/>
    <w:rsid w:val="002748D6"/>
    <w:rsid w:val="00286141"/>
    <w:rsid w:val="002931D0"/>
    <w:rsid w:val="002941FB"/>
    <w:rsid w:val="002A2744"/>
    <w:rsid w:val="002B3D8F"/>
    <w:rsid w:val="002C465E"/>
    <w:rsid w:val="002C4B8B"/>
    <w:rsid w:val="002D41FE"/>
    <w:rsid w:val="002D632F"/>
    <w:rsid w:val="002D689E"/>
    <w:rsid w:val="002E4656"/>
    <w:rsid w:val="002F02C5"/>
    <w:rsid w:val="002F38C9"/>
    <w:rsid w:val="002F546E"/>
    <w:rsid w:val="002F5D4C"/>
    <w:rsid w:val="00307C01"/>
    <w:rsid w:val="0031041D"/>
    <w:rsid w:val="00313DF4"/>
    <w:rsid w:val="00320AB5"/>
    <w:rsid w:val="003216E8"/>
    <w:rsid w:val="00323B31"/>
    <w:rsid w:val="00323C0E"/>
    <w:rsid w:val="0032673F"/>
    <w:rsid w:val="00330092"/>
    <w:rsid w:val="003313A8"/>
    <w:rsid w:val="003341FF"/>
    <w:rsid w:val="003400E5"/>
    <w:rsid w:val="00340F4B"/>
    <w:rsid w:val="00341C85"/>
    <w:rsid w:val="00344268"/>
    <w:rsid w:val="00346D70"/>
    <w:rsid w:val="003471F3"/>
    <w:rsid w:val="00352D0D"/>
    <w:rsid w:val="0036142A"/>
    <w:rsid w:val="00362E27"/>
    <w:rsid w:val="0037292F"/>
    <w:rsid w:val="00373B86"/>
    <w:rsid w:val="00377C78"/>
    <w:rsid w:val="00382B7C"/>
    <w:rsid w:val="00383BDC"/>
    <w:rsid w:val="00384650"/>
    <w:rsid w:val="00385B6E"/>
    <w:rsid w:val="00391ABE"/>
    <w:rsid w:val="00392665"/>
    <w:rsid w:val="00395102"/>
    <w:rsid w:val="00397906"/>
    <w:rsid w:val="003B00EF"/>
    <w:rsid w:val="003B26C2"/>
    <w:rsid w:val="003B4EE3"/>
    <w:rsid w:val="003C4A30"/>
    <w:rsid w:val="003C541E"/>
    <w:rsid w:val="003C6E75"/>
    <w:rsid w:val="003C7A28"/>
    <w:rsid w:val="003D5B2A"/>
    <w:rsid w:val="003E08B4"/>
    <w:rsid w:val="003E0B0B"/>
    <w:rsid w:val="003E276D"/>
    <w:rsid w:val="003E4BD4"/>
    <w:rsid w:val="003E7D64"/>
    <w:rsid w:val="003F0A7A"/>
    <w:rsid w:val="00400CFF"/>
    <w:rsid w:val="00401464"/>
    <w:rsid w:val="00404055"/>
    <w:rsid w:val="00415AA5"/>
    <w:rsid w:val="00423900"/>
    <w:rsid w:val="00427056"/>
    <w:rsid w:val="0043602D"/>
    <w:rsid w:val="00436CD9"/>
    <w:rsid w:val="004409D7"/>
    <w:rsid w:val="004419CE"/>
    <w:rsid w:val="004573C0"/>
    <w:rsid w:val="0046331D"/>
    <w:rsid w:val="00466763"/>
    <w:rsid w:val="00471636"/>
    <w:rsid w:val="00474B3D"/>
    <w:rsid w:val="004810F6"/>
    <w:rsid w:val="00483AF9"/>
    <w:rsid w:val="004A5728"/>
    <w:rsid w:val="004A6A07"/>
    <w:rsid w:val="004B10E9"/>
    <w:rsid w:val="004B2AAB"/>
    <w:rsid w:val="004B2E85"/>
    <w:rsid w:val="004B51F3"/>
    <w:rsid w:val="004C02A0"/>
    <w:rsid w:val="004C240D"/>
    <w:rsid w:val="004C4989"/>
    <w:rsid w:val="004D3FF9"/>
    <w:rsid w:val="004F2890"/>
    <w:rsid w:val="004F307D"/>
    <w:rsid w:val="00502990"/>
    <w:rsid w:val="005053D7"/>
    <w:rsid w:val="0051248E"/>
    <w:rsid w:val="005128E7"/>
    <w:rsid w:val="00517D14"/>
    <w:rsid w:val="00523C5C"/>
    <w:rsid w:val="005266D2"/>
    <w:rsid w:val="00533829"/>
    <w:rsid w:val="00544D76"/>
    <w:rsid w:val="00546CAC"/>
    <w:rsid w:val="00550604"/>
    <w:rsid w:val="0055138E"/>
    <w:rsid w:val="0055480C"/>
    <w:rsid w:val="00561046"/>
    <w:rsid w:val="00575043"/>
    <w:rsid w:val="00585508"/>
    <w:rsid w:val="00587567"/>
    <w:rsid w:val="00594A58"/>
    <w:rsid w:val="00596793"/>
    <w:rsid w:val="00597205"/>
    <w:rsid w:val="005972E6"/>
    <w:rsid w:val="005A1FE8"/>
    <w:rsid w:val="005A5AF3"/>
    <w:rsid w:val="005A6218"/>
    <w:rsid w:val="005A6A10"/>
    <w:rsid w:val="005B2A89"/>
    <w:rsid w:val="005B45FB"/>
    <w:rsid w:val="005B4CBA"/>
    <w:rsid w:val="005D1814"/>
    <w:rsid w:val="005D6E8A"/>
    <w:rsid w:val="005D735F"/>
    <w:rsid w:val="005D7EC6"/>
    <w:rsid w:val="005E4684"/>
    <w:rsid w:val="005E4C4F"/>
    <w:rsid w:val="005E5114"/>
    <w:rsid w:val="005F0B4C"/>
    <w:rsid w:val="005F1800"/>
    <w:rsid w:val="00605CC1"/>
    <w:rsid w:val="00606F0B"/>
    <w:rsid w:val="00612C37"/>
    <w:rsid w:val="00613D79"/>
    <w:rsid w:val="006154F0"/>
    <w:rsid w:val="00620E9A"/>
    <w:rsid w:val="00621E74"/>
    <w:rsid w:val="0062529A"/>
    <w:rsid w:val="006258FA"/>
    <w:rsid w:val="00625AF0"/>
    <w:rsid w:val="00630F93"/>
    <w:rsid w:val="00634633"/>
    <w:rsid w:val="00643748"/>
    <w:rsid w:val="00643995"/>
    <w:rsid w:val="00646C8D"/>
    <w:rsid w:val="0065438B"/>
    <w:rsid w:val="00655657"/>
    <w:rsid w:val="00663A48"/>
    <w:rsid w:val="00663ACD"/>
    <w:rsid w:val="00664D36"/>
    <w:rsid w:val="006660AD"/>
    <w:rsid w:val="00670114"/>
    <w:rsid w:val="006757E2"/>
    <w:rsid w:val="00675A03"/>
    <w:rsid w:val="00677994"/>
    <w:rsid w:val="00677A70"/>
    <w:rsid w:val="00684240"/>
    <w:rsid w:val="0069470D"/>
    <w:rsid w:val="0069675D"/>
    <w:rsid w:val="00697246"/>
    <w:rsid w:val="006B03F5"/>
    <w:rsid w:val="006B56A0"/>
    <w:rsid w:val="006B79F2"/>
    <w:rsid w:val="006C6F5F"/>
    <w:rsid w:val="006E6B81"/>
    <w:rsid w:val="006E6CA9"/>
    <w:rsid w:val="006F12D7"/>
    <w:rsid w:val="006F34F0"/>
    <w:rsid w:val="00701DA7"/>
    <w:rsid w:val="00705CD5"/>
    <w:rsid w:val="00722778"/>
    <w:rsid w:val="00722B4D"/>
    <w:rsid w:val="00734DC3"/>
    <w:rsid w:val="00752961"/>
    <w:rsid w:val="00752CBB"/>
    <w:rsid w:val="00755D6D"/>
    <w:rsid w:val="00756707"/>
    <w:rsid w:val="007673CA"/>
    <w:rsid w:val="007770BC"/>
    <w:rsid w:val="00792919"/>
    <w:rsid w:val="007937DD"/>
    <w:rsid w:val="007A65B2"/>
    <w:rsid w:val="007A7F3E"/>
    <w:rsid w:val="007B1246"/>
    <w:rsid w:val="007B36E7"/>
    <w:rsid w:val="007B5A32"/>
    <w:rsid w:val="007C1A81"/>
    <w:rsid w:val="007C1AA7"/>
    <w:rsid w:val="007C2472"/>
    <w:rsid w:val="007C29F7"/>
    <w:rsid w:val="007D1521"/>
    <w:rsid w:val="007D4AA3"/>
    <w:rsid w:val="007D6629"/>
    <w:rsid w:val="007E1747"/>
    <w:rsid w:val="007E779C"/>
    <w:rsid w:val="007F61D6"/>
    <w:rsid w:val="00801201"/>
    <w:rsid w:val="00801618"/>
    <w:rsid w:val="00803CA6"/>
    <w:rsid w:val="00811DDA"/>
    <w:rsid w:val="008133BA"/>
    <w:rsid w:val="008138C1"/>
    <w:rsid w:val="00814072"/>
    <w:rsid w:val="00815D87"/>
    <w:rsid w:val="00817DA1"/>
    <w:rsid w:val="00830518"/>
    <w:rsid w:val="008326B6"/>
    <w:rsid w:val="00835217"/>
    <w:rsid w:val="00837B1D"/>
    <w:rsid w:val="008445FA"/>
    <w:rsid w:val="00847B81"/>
    <w:rsid w:val="008516B2"/>
    <w:rsid w:val="00860281"/>
    <w:rsid w:val="00860E03"/>
    <w:rsid w:val="0087156B"/>
    <w:rsid w:val="00871A54"/>
    <w:rsid w:val="00874CA0"/>
    <w:rsid w:val="0087716C"/>
    <w:rsid w:val="00883A58"/>
    <w:rsid w:val="0089030B"/>
    <w:rsid w:val="00890466"/>
    <w:rsid w:val="008A1C51"/>
    <w:rsid w:val="008A5184"/>
    <w:rsid w:val="008A521E"/>
    <w:rsid w:val="008A7AD3"/>
    <w:rsid w:val="008B172E"/>
    <w:rsid w:val="008B705A"/>
    <w:rsid w:val="008B7AF1"/>
    <w:rsid w:val="008C155C"/>
    <w:rsid w:val="008C4635"/>
    <w:rsid w:val="008D043E"/>
    <w:rsid w:val="008D0516"/>
    <w:rsid w:val="008D3823"/>
    <w:rsid w:val="008E05C9"/>
    <w:rsid w:val="008E5A60"/>
    <w:rsid w:val="008E754E"/>
    <w:rsid w:val="00901BA3"/>
    <w:rsid w:val="009108E7"/>
    <w:rsid w:val="00912D25"/>
    <w:rsid w:val="00921484"/>
    <w:rsid w:val="00926F31"/>
    <w:rsid w:val="0092701D"/>
    <w:rsid w:val="00931504"/>
    <w:rsid w:val="00931E2A"/>
    <w:rsid w:val="00936442"/>
    <w:rsid w:val="00940B69"/>
    <w:rsid w:val="0094229F"/>
    <w:rsid w:val="009434A5"/>
    <w:rsid w:val="0094676D"/>
    <w:rsid w:val="00950378"/>
    <w:rsid w:val="0095252C"/>
    <w:rsid w:val="009547F7"/>
    <w:rsid w:val="0096361F"/>
    <w:rsid w:val="009648B8"/>
    <w:rsid w:val="0096683C"/>
    <w:rsid w:val="00967971"/>
    <w:rsid w:val="00967FF1"/>
    <w:rsid w:val="00970550"/>
    <w:rsid w:val="00977152"/>
    <w:rsid w:val="009845EF"/>
    <w:rsid w:val="00996EAC"/>
    <w:rsid w:val="009A23E1"/>
    <w:rsid w:val="009B4BE0"/>
    <w:rsid w:val="009B5585"/>
    <w:rsid w:val="009C048B"/>
    <w:rsid w:val="009C07E4"/>
    <w:rsid w:val="009D1D92"/>
    <w:rsid w:val="009D29B4"/>
    <w:rsid w:val="009D39B8"/>
    <w:rsid w:val="009D53AA"/>
    <w:rsid w:val="009E0F19"/>
    <w:rsid w:val="009E23E6"/>
    <w:rsid w:val="009F2EFE"/>
    <w:rsid w:val="009F36DA"/>
    <w:rsid w:val="009F4232"/>
    <w:rsid w:val="00A024FA"/>
    <w:rsid w:val="00A11E1E"/>
    <w:rsid w:val="00A170A6"/>
    <w:rsid w:val="00A25305"/>
    <w:rsid w:val="00A26E23"/>
    <w:rsid w:val="00A277C3"/>
    <w:rsid w:val="00A348E1"/>
    <w:rsid w:val="00A34FBB"/>
    <w:rsid w:val="00A36B6C"/>
    <w:rsid w:val="00A418B9"/>
    <w:rsid w:val="00A44F37"/>
    <w:rsid w:val="00A47698"/>
    <w:rsid w:val="00A50DE1"/>
    <w:rsid w:val="00A745B4"/>
    <w:rsid w:val="00A74B79"/>
    <w:rsid w:val="00A81FDD"/>
    <w:rsid w:val="00A85D75"/>
    <w:rsid w:val="00A9531A"/>
    <w:rsid w:val="00AA1009"/>
    <w:rsid w:val="00AA16F5"/>
    <w:rsid w:val="00AA5F61"/>
    <w:rsid w:val="00AA7CB7"/>
    <w:rsid w:val="00AB41FB"/>
    <w:rsid w:val="00AB4D95"/>
    <w:rsid w:val="00AC08DF"/>
    <w:rsid w:val="00AC3D25"/>
    <w:rsid w:val="00AD21EB"/>
    <w:rsid w:val="00AE4FD6"/>
    <w:rsid w:val="00AE6A1E"/>
    <w:rsid w:val="00AE6F86"/>
    <w:rsid w:val="00AF01B5"/>
    <w:rsid w:val="00AF54C4"/>
    <w:rsid w:val="00B013D9"/>
    <w:rsid w:val="00B0254C"/>
    <w:rsid w:val="00B06FCD"/>
    <w:rsid w:val="00B11B9C"/>
    <w:rsid w:val="00B13A1A"/>
    <w:rsid w:val="00B16FF4"/>
    <w:rsid w:val="00B171E0"/>
    <w:rsid w:val="00B25A6E"/>
    <w:rsid w:val="00B30B06"/>
    <w:rsid w:val="00B32092"/>
    <w:rsid w:val="00B33558"/>
    <w:rsid w:val="00B4496C"/>
    <w:rsid w:val="00B463A3"/>
    <w:rsid w:val="00B51BB4"/>
    <w:rsid w:val="00B63DCD"/>
    <w:rsid w:val="00B64F68"/>
    <w:rsid w:val="00B66D81"/>
    <w:rsid w:val="00B73ABF"/>
    <w:rsid w:val="00B73F99"/>
    <w:rsid w:val="00B83C11"/>
    <w:rsid w:val="00BA30BD"/>
    <w:rsid w:val="00BB1FB5"/>
    <w:rsid w:val="00BC18CF"/>
    <w:rsid w:val="00BC1E4B"/>
    <w:rsid w:val="00BD1188"/>
    <w:rsid w:val="00BD4129"/>
    <w:rsid w:val="00BD5790"/>
    <w:rsid w:val="00BE10E9"/>
    <w:rsid w:val="00BE116C"/>
    <w:rsid w:val="00BE18FC"/>
    <w:rsid w:val="00BE6A00"/>
    <w:rsid w:val="00BE734F"/>
    <w:rsid w:val="00C023BF"/>
    <w:rsid w:val="00C0402F"/>
    <w:rsid w:val="00C05207"/>
    <w:rsid w:val="00C0557C"/>
    <w:rsid w:val="00C1081F"/>
    <w:rsid w:val="00C10ADC"/>
    <w:rsid w:val="00C11FA9"/>
    <w:rsid w:val="00C17C86"/>
    <w:rsid w:val="00C20019"/>
    <w:rsid w:val="00C25F7B"/>
    <w:rsid w:val="00C33F32"/>
    <w:rsid w:val="00C400BF"/>
    <w:rsid w:val="00C44D10"/>
    <w:rsid w:val="00C50887"/>
    <w:rsid w:val="00C52B86"/>
    <w:rsid w:val="00C5530F"/>
    <w:rsid w:val="00C57473"/>
    <w:rsid w:val="00C624E6"/>
    <w:rsid w:val="00C724AF"/>
    <w:rsid w:val="00C84A5C"/>
    <w:rsid w:val="00C84BD7"/>
    <w:rsid w:val="00C860FB"/>
    <w:rsid w:val="00C87788"/>
    <w:rsid w:val="00C968AF"/>
    <w:rsid w:val="00C9770F"/>
    <w:rsid w:val="00CB1E3B"/>
    <w:rsid w:val="00CB1E6E"/>
    <w:rsid w:val="00CB4811"/>
    <w:rsid w:val="00CC406B"/>
    <w:rsid w:val="00CC45A5"/>
    <w:rsid w:val="00CC724A"/>
    <w:rsid w:val="00CD1FD2"/>
    <w:rsid w:val="00CD23CE"/>
    <w:rsid w:val="00CE1611"/>
    <w:rsid w:val="00CF093A"/>
    <w:rsid w:val="00CF224F"/>
    <w:rsid w:val="00CF40A9"/>
    <w:rsid w:val="00D0387B"/>
    <w:rsid w:val="00D03DD1"/>
    <w:rsid w:val="00D04715"/>
    <w:rsid w:val="00D1231D"/>
    <w:rsid w:val="00D16066"/>
    <w:rsid w:val="00D2111E"/>
    <w:rsid w:val="00D23815"/>
    <w:rsid w:val="00D30BB1"/>
    <w:rsid w:val="00D33561"/>
    <w:rsid w:val="00D34A13"/>
    <w:rsid w:val="00D45ECB"/>
    <w:rsid w:val="00D46D22"/>
    <w:rsid w:val="00D47EAB"/>
    <w:rsid w:val="00D507C8"/>
    <w:rsid w:val="00D60CF1"/>
    <w:rsid w:val="00D623C0"/>
    <w:rsid w:val="00D70923"/>
    <w:rsid w:val="00D73040"/>
    <w:rsid w:val="00D7306F"/>
    <w:rsid w:val="00D85984"/>
    <w:rsid w:val="00D925D9"/>
    <w:rsid w:val="00D94C60"/>
    <w:rsid w:val="00DA55EF"/>
    <w:rsid w:val="00DA76FB"/>
    <w:rsid w:val="00DB0381"/>
    <w:rsid w:val="00DB17BA"/>
    <w:rsid w:val="00DC39C2"/>
    <w:rsid w:val="00DE2F03"/>
    <w:rsid w:val="00DE730A"/>
    <w:rsid w:val="00DF0AAD"/>
    <w:rsid w:val="00DF1DC6"/>
    <w:rsid w:val="00DF25F4"/>
    <w:rsid w:val="00E010B7"/>
    <w:rsid w:val="00E02C51"/>
    <w:rsid w:val="00E02DE7"/>
    <w:rsid w:val="00E06009"/>
    <w:rsid w:val="00E06E8A"/>
    <w:rsid w:val="00E11D38"/>
    <w:rsid w:val="00E4011C"/>
    <w:rsid w:val="00E43267"/>
    <w:rsid w:val="00E438C9"/>
    <w:rsid w:val="00E47D14"/>
    <w:rsid w:val="00E5161E"/>
    <w:rsid w:val="00E527E6"/>
    <w:rsid w:val="00E53011"/>
    <w:rsid w:val="00E5656C"/>
    <w:rsid w:val="00E61EFB"/>
    <w:rsid w:val="00E665FF"/>
    <w:rsid w:val="00E66BD4"/>
    <w:rsid w:val="00E777A0"/>
    <w:rsid w:val="00E80323"/>
    <w:rsid w:val="00E8104B"/>
    <w:rsid w:val="00E8251F"/>
    <w:rsid w:val="00EB060C"/>
    <w:rsid w:val="00EB53B9"/>
    <w:rsid w:val="00EB61F5"/>
    <w:rsid w:val="00EC0CDD"/>
    <w:rsid w:val="00ED02C1"/>
    <w:rsid w:val="00ED6891"/>
    <w:rsid w:val="00EE1464"/>
    <w:rsid w:val="00EE2207"/>
    <w:rsid w:val="00EE7595"/>
    <w:rsid w:val="00EF562C"/>
    <w:rsid w:val="00F01160"/>
    <w:rsid w:val="00F0302D"/>
    <w:rsid w:val="00F030F1"/>
    <w:rsid w:val="00F0602D"/>
    <w:rsid w:val="00F271D6"/>
    <w:rsid w:val="00F3293B"/>
    <w:rsid w:val="00F35859"/>
    <w:rsid w:val="00F36FDC"/>
    <w:rsid w:val="00F40D57"/>
    <w:rsid w:val="00F44864"/>
    <w:rsid w:val="00F44D81"/>
    <w:rsid w:val="00F52713"/>
    <w:rsid w:val="00F658C8"/>
    <w:rsid w:val="00F72CDC"/>
    <w:rsid w:val="00F7473E"/>
    <w:rsid w:val="00F83D6F"/>
    <w:rsid w:val="00F86E56"/>
    <w:rsid w:val="00FA1B3D"/>
    <w:rsid w:val="00FA2727"/>
    <w:rsid w:val="00FA3B4B"/>
    <w:rsid w:val="00FA7C5E"/>
    <w:rsid w:val="00FB5852"/>
    <w:rsid w:val="00FC19F0"/>
    <w:rsid w:val="00FD05DA"/>
    <w:rsid w:val="00FD0E92"/>
    <w:rsid w:val="00FD1387"/>
    <w:rsid w:val="00FD2150"/>
    <w:rsid w:val="00FD50C7"/>
    <w:rsid w:val="00FD6B9B"/>
    <w:rsid w:val="00FE1E8D"/>
    <w:rsid w:val="00FE71FD"/>
    <w:rsid w:val="00FE7C80"/>
    <w:rsid w:val="00FF1A7C"/>
    <w:rsid w:val="00FF2431"/>
    <w:rsid w:val="00FF6E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</w:latentStyles>
  <w:style w:type="paragraph" w:default="1" w:styleId="Normal">
    <w:name w:val="Normal"/>
    <w:qFormat/>
    <w:rsid w:val="009F2EFE"/>
    <w:rPr>
      <w:sz w:val="24"/>
    </w:rPr>
  </w:style>
  <w:style w:type="paragraph" w:styleId="Heading1">
    <w:name w:val="heading 1"/>
    <w:aliases w:val="Char4,H1,h1,l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6B56A0"/>
    <w:pPr>
      <w:keepNext/>
      <w:numPr>
        <w:numId w:val="15"/>
      </w:numPr>
      <w:spacing w:before="240" w:after="120"/>
      <w:ind w:left="714" w:hanging="357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aliases w:val="Char3 Char,h3,3,heading 3TOC,heading 3TOC + Left:  0&quot;,First line:  0&quot;,Right:  0.5&quot;,l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aliases w:val="h4,l4 + Justified,Left:  0.25&quot;,Before:  12 pt,After:  3 pt + Justif...,l4"/>
    <w:basedOn w:val="Normal"/>
    <w:next w:val="BodyText"/>
    <w:link w:val="Heading4Char"/>
    <w:qFormat/>
    <w:rsid w:val="008A7AD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Cs w:val="24"/>
    </w:rPr>
  </w:style>
  <w:style w:type="paragraph" w:styleId="Heading5">
    <w:name w:val="heading 5"/>
    <w:aliases w:val="h5,l5,hm"/>
    <w:basedOn w:val="Normal"/>
    <w:next w:val="BodyText"/>
    <w:link w:val="Heading5Char"/>
    <w:qFormat/>
    <w:rsid w:val="008A7AD3"/>
    <w:pPr>
      <w:keepNext/>
      <w:tabs>
        <w:tab w:val="num" w:pos="1440"/>
      </w:tabs>
      <w:kinsoku w:val="0"/>
      <w:spacing w:before="240" w:after="60"/>
      <w:ind w:left="1008" w:hanging="1008"/>
      <w:jc w:val="both"/>
      <w:outlineLvl w:val="4"/>
    </w:pPr>
    <w:rPr>
      <w:rFonts w:ascii="Arial" w:eastAsia="MS Mincho" w:hAnsi="Arial"/>
      <w:b/>
      <w:iCs/>
      <w:szCs w:val="26"/>
      <w:lang w:eastAsia="zh-TW"/>
    </w:rPr>
  </w:style>
  <w:style w:type="paragraph" w:styleId="Heading6">
    <w:name w:val="heading 6"/>
    <w:aliases w:val="h6,l6,hsm"/>
    <w:basedOn w:val="Normal"/>
    <w:next w:val="Normal"/>
    <w:link w:val="Heading6Char"/>
    <w:qFormat/>
    <w:rsid w:val="008A7AD3"/>
    <w:pPr>
      <w:keepNext/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A7AD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8A7AD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aliases w:val="Char4 Char,H1 Char,h1 Char,l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Cs w:val="24"/>
      <w:lang w:bidi="en-US"/>
    </w:rPr>
  </w:style>
  <w:style w:type="character" w:customStyle="1" w:styleId="Heading4Char">
    <w:name w:val="Heading 4 Char"/>
    <w:aliases w:val="h4 Char,l4 + Justified Char,Left:  0.25&quot; Char,Before:  12 pt Char,After:  3 pt + Justif... Char,l4 Char"/>
    <w:basedOn w:val="DefaultParagraphFont"/>
    <w:link w:val="Heading4"/>
    <w:rsid w:val="008A7AD3"/>
    <w:rPr>
      <w:rFonts w:ascii="Arial" w:hAnsi="Arial"/>
      <w:b/>
      <w:bCs/>
      <w:szCs w:val="24"/>
    </w:rPr>
  </w:style>
  <w:style w:type="character" w:customStyle="1" w:styleId="Heading5Char">
    <w:name w:val="Heading 5 Char"/>
    <w:aliases w:val="h5 Char,l5 Char,hm Char"/>
    <w:basedOn w:val="DefaultParagraphFont"/>
    <w:link w:val="Heading5"/>
    <w:rsid w:val="008A7AD3"/>
    <w:rPr>
      <w:rFonts w:ascii="Arial" w:eastAsia="MS Mincho" w:hAnsi="Arial"/>
      <w:b/>
      <w:iCs/>
      <w:szCs w:val="26"/>
      <w:lang w:eastAsia="zh-TW"/>
    </w:rPr>
  </w:style>
  <w:style w:type="character" w:customStyle="1" w:styleId="Heading6Char">
    <w:name w:val="Heading 6 Char"/>
    <w:aliases w:val="h6 Char,l6 Char,hsm Char"/>
    <w:basedOn w:val="DefaultParagraphFont"/>
    <w:link w:val="Heading6"/>
    <w:rsid w:val="008A7AD3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8A7AD3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8A7AD3"/>
    <w:rPr>
      <w:rFonts w:ascii="Arial" w:hAnsi="Arial"/>
      <w:b/>
      <w:iCs/>
      <w:szCs w:val="22"/>
    </w:rPr>
  </w:style>
  <w:style w:type="character" w:customStyle="1" w:styleId="Heading2Char">
    <w:name w:val="Heading 2 Char"/>
    <w:basedOn w:val="DefaultParagraphFont"/>
    <w:link w:val="Heading2"/>
    <w:rsid w:val="006B56A0"/>
    <w:rPr>
      <w:rFonts w:ascii="Helvetica" w:hAnsi="Helvetica"/>
      <w:b/>
      <w:i/>
      <w:sz w:val="28"/>
    </w:rPr>
  </w:style>
  <w:style w:type="paragraph" w:styleId="BodyText">
    <w:name w:val="Body Text"/>
    <w:basedOn w:val="Normal"/>
    <w:link w:val="BodyTextChar"/>
    <w:rsid w:val="008A7AD3"/>
    <w:pPr>
      <w:spacing w:after="120"/>
      <w:jc w:val="both"/>
    </w:pPr>
    <w:rPr>
      <w:rFonts w:ascii="Times" w:eastAsia="MS Mincho" w:hAnsi="Times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A7AD3"/>
    <w:rPr>
      <w:rFonts w:ascii="Times" w:eastAsia="MS Mincho" w:hAnsi="Times"/>
      <w:szCs w:val="24"/>
      <w:lang w:eastAsia="ja-JP"/>
    </w:rPr>
  </w:style>
  <w:style w:type="character" w:styleId="LineNumber">
    <w:name w:val="line number"/>
    <w:basedOn w:val="DefaultParagraphFont"/>
    <w:rsid w:val="008A7AD3"/>
  </w:style>
  <w:style w:type="paragraph" w:customStyle="1" w:styleId="ListAlpha">
    <w:name w:val="List Alpha"/>
    <w:basedOn w:val="BodyText"/>
    <w:rsid w:val="006B56A0"/>
    <w:pPr>
      <w:numPr>
        <w:numId w:val="11"/>
      </w:numPr>
      <w:jc w:val="left"/>
    </w:pPr>
    <w:rPr>
      <w:lang w:val="en-CA"/>
    </w:rPr>
  </w:style>
  <w:style w:type="paragraph" w:styleId="BalloonText">
    <w:name w:val="Balloon Text"/>
    <w:basedOn w:val="Normal"/>
    <w:link w:val="BalloonTextChar"/>
    <w:rsid w:val="007E1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47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1D690C"/>
  </w:style>
  <w:style w:type="character" w:customStyle="1" w:styleId="DateChar">
    <w:name w:val="Date Char"/>
    <w:basedOn w:val="DefaultParagraphFont"/>
    <w:link w:val="Date"/>
    <w:rsid w:val="001D690C"/>
    <w:rPr>
      <w:sz w:val="24"/>
    </w:rPr>
  </w:style>
  <w:style w:type="table" w:styleId="TableGrid">
    <w:name w:val="Table Grid"/>
    <w:basedOn w:val="TableNormal"/>
    <w:rsid w:val="00655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</w:latentStyles>
  <w:style w:type="paragraph" w:default="1" w:styleId="Normal">
    <w:name w:val="Normal"/>
    <w:qFormat/>
    <w:rsid w:val="009F2EFE"/>
    <w:rPr>
      <w:sz w:val="24"/>
    </w:rPr>
  </w:style>
  <w:style w:type="paragraph" w:styleId="Heading1">
    <w:name w:val="heading 1"/>
    <w:aliases w:val="Char4,H1,h1,l1"/>
    <w:basedOn w:val="Default"/>
    <w:next w:val="Default"/>
    <w:link w:val="Heading1Char"/>
    <w:qFormat/>
    <w:rsid w:val="008D0516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6B56A0"/>
    <w:pPr>
      <w:keepNext/>
      <w:numPr>
        <w:numId w:val="15"/>
      </w:numPr>
      <w:spacing w:before="240" w:after="120"/>
      <w:ind w:left="714" w:hanging="357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aliases w:val="Char3 Char,h3,3,heading 3TOC,heading 3TOC + Left:  0&quot;,First line:  0&quot;,Right:  0.5&quot;,l3"/>
    <w:basedOn w:val="Default"/>
    <w:next w:val="Default"/>
    <w:qFormat/>
    <w:rsid w:val="008D0516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aliases w:val="h4,l4 + Justified,Left:  0.25&quot;,Before:  12 pt,After:  3 pt + Justif...,l4"/>
    <w:basedOn w:val="Normal"/>
    <w:next w:val="BodyText"/>
    <w:link w:val="Heading4Char"/>
    <w:qFormat/>
    <w:rsid w:val="008A7AD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Arial" w:hAnsi="Arial"/>
      <w:b/>
      <w:bCs/>
      <w:szCs w:val="24"/>
    </w:rPr>
  </w:style>
  <w:style w:type="paragraph" w:styleId="Heading5">
    <w:name w:val="heading 5"/>
    <w:aliases w:val="h5,l5,hm"/>
    <w:basedOn w:val="Normal"/>
    <w:next w:val="BodyText"/>
    <w:link w:val="Heading5Char"/>
    <w:qFormat/>
    <w:rsid w:val="008A7AD3"/>
    <w:pPr>
      <w:keepNext/>
      <w:tabs>
        <w:tab w:val="num" w:pos="1440"/>
      </w:tabs>
      <w:kinsoku w:val="0"/>
      <w:spacing w:before="240" w:after="60"/>
      <w:ind w:left="1008" w:hanging="1008"/>
      <w:jc w:val="both"/>
      <w:outlineLvl w:val="4"/>
    </w:pPr>
    <w:rPr>
      <w:rFonts w:ascii="Arial" w:eastAsia="MS Mincho" w:hAnsi="Arial"/>
      <w:b/>
      <w:iCs/>
      <w:szCs w:val="26"/>
      <w:lang w:eastAsia="zh-TW"/>
    </w:rPr>
  </w:style>
  <w:style w:type="paragraph" w:styleId="Heading6">
    <w:name w:val="heading 6"/>
    <w:aliases w:val="h6,l6,hsm"/>
    <w:basedOn w:val="Normal"/>
    <w:next w:val="Normal"/>
    <w:link w:val="Heading6Char"/>
    <w:qFormat/>
    <w:rsid w:val="008A7AD3"/>
    <w:pPr>
      <w:keepNext/>
      <w:tabs>
        <w:tab w:val="num" w:pos="1152"/>
      </w:tabs>
      <w:spacing w:before="240" w:after="60"/>
      <w:ind w:left="1152" w:hanging="1152"/>
      <w:jc w:val="both"/>
      <w:outlineLvl w:val="5"/>
    </w:pPr>
    <w:rPr>
      <w:rFonts w:ascii="Arial" w:hAnsi="Arial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A7AD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b/>
      <w:szCs w:val="22"/>
    </w:rPr>
  </w:style>
  <w:style w:type="paragraph" w:styleId="Heading8">
    <w:name w:val="heading 8"/>
    <w:basedOn w:val="Normal"/>
    <w:next w:val="Normal"/>
    <w:link w:val="Heading8Char"/>
    <w:qFormat/>
    <w:rsid w:val="008A7AD3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b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8D0516"/>
    <w:pPr>
      <w:ind w:left="360" w:hanging="360"/>
    </w:pPr>
  </w:style>
  <w:style w:type="paragraph" w:customStyle="1" w:styleId="ProcBullet">
    <w:name w:val="ProcBullet"/>
    <w:basedOn w:val="ListBullet"/>
    <w:rsid w:val="008D0516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8D0516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8D0516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8D0516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8D0516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8D0516"/>
    <w:pPr>
      <w:spacing w:after="120"/>
    </w:pPr>
    <w:rPr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C8778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aliases w:val="Char4 Char,H1 Char,h1 Char,l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Cs w:val="24"/>
      <w:lang w:bidi="en-US"/>
    </w:rPr>
  </w:style>
  <w:style w:type="character" w:customStyle="1" w:styleId="Heading4Char">
    <w:name w:val="Heading 4 Char"/>
    <w:aliases w:val="h4 Char,l4 + Justified Char,Left:  0.25&quot; Char,Before:  12 pt Char,After:  3 pt + Justif... Char,l4 Char"/>
    <w:basedOn w:val="DefaultParagraphFont"/>
    <w:link w:val="Heading4"/>
    <w:rsid w:val="008A7AD3"/>
    <w:rPr>
      <w:rFonts w:ascii="Arial" w:hAnsi="Arial"/>
      <w:b/>
      <w:bCs/>
      <w:szCs w:val="24"/>
    </w:rPr>
  </w:style>
  <w:style w:type="character" w:customStyle="1" w:styleId="Heading5Char">
    <w:name w:val="Heading 5 Char"/>
    <w:aliases w:val="h5 Char,l5 Char,hm Char"/>
    <w:basedOn w:val="DefaultParagraphFont"/>
    <w:link w:val="Heading5"/>
    <w:rsid w:val="008A7AD3"/>
    <w:rPr>
      <w:rFonts w:ascii="Arial" w:eastAsia="MS Mincho" w:hAnsi="Arial"/>
      <w:b/>
      <w:iCs/>
      <w:szCs w:val="26"/>
      <w:lang w:eastAsia="zh-TW"/>
    </w:rPr>
  </w:style>
  <w:style w:type="character" w:customStyle="1" w:styleId="Heading6Char">
    <w:name w:val="Heading 6 Char"/>
    <w:aliases w:val="h6 Char,l6 Char,hsm Char"/>
    <w:basedOn w:val="DefaultParagraphFont"/>
    <w:link w:val="Heading6"/>
    <w:rsid w:val="008A7AD3"/>
    <w:rPr>
      <w:rFonts w:ascii="Arial" w:hAnsi="Ari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8A7AD3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8A7AD3"/>
    <w:rPr>
      <w:rFonts w:ascii="Arial" w:hAnsi="Arial"/>
      <w:b/>
      <w:iCs/>
      <w:szCs w:val="22"/>
    </w:rPr>
  </w:style>
  <w:style w:type="character" w:customStyle="1" w:styleId="Heading2Char">
    <w:name w:val="Heading 2 Char"/>
    <w:basedOn w:val="DefaultParagraphFont"/>
    <w:link w:val="Heading2"/>
    <w:rsid w:val="006B56A0"/>
    <w:rPr>
      <w:rFonts w:ascii="Helvetica" w:hAnsi="Helvetica"/>
      <w:b/>
      <w:i/>
      <w:sz w:val="28"/>
    </w:rPr>
  </w:style>
  <w:style w:type="paragraph" w:styleId="BodyText">
    <w:name w:val="Body Text"/>
    <w:basedOn w:val="Normal"/>
    <w:link w:val="BodyTextChar"/>
    <w:rsid w:val="008A7AD3"/>
    <w:pPr>
      <w:spacing w:after="120"/>
      <w:jc w:val="both"/>
    </w:pPr>
    <w:rPr>
      <w:rFonts w:ascii="Times" w:eastAsia="MS Mincho" w:hAnsi="Times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8A7AD3"/>
    <w:rPr>
      <w:rFonts w:ascii="Times" w:eastAsia="MS Mincho" w:hAnsi="Times"/>
      <w:szCs w:val="24"/>
      <w:lang w:eastAsia="ja-JP"/>
    </w:rPr>
  </w:style>
  <w:style w:type="character" w:styleId="LineNumber">
    <w:name w:val="line number"/>
    <w:basedOn w:val="DefaultParagraphFont"/>
    <w:rsid w:val="008A7AD3"/>
  </w:style>
  <w:style w:type="paragraph" w:customStyle="1" w:styleId="ListAlpha">
    <w:name w:val="List Alpha"/>
    <w:basedOn w:val="BodyText"/>
    <w:rsid w:val="006B56A0"/>
    <w:pPr>
      <w:numPr>
        <w:numId w:val="11"/>
      </w:numPr>
      <w:jc w:val="left"/>
    </w:pPr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IPR/copyrightpolicy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guides/opman/sect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15568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yfang-2</cp:lastModifiedBy>
  <cp:revision>80</cp:revision>
  <cp:lastPrinted>2113-01-01T05:00:00Z</cp:lastPrinted>
  <dcterms:created xsi:type="dcterms:W3CDTF">2014-11-02T21:52:00Z</dcterms:created>
  <dcterms:modified xsi:type="dcterms:W3CDTF">2015-01-12T13:58:00Z</dcterms:modified>
</cp:coreProperties>
</file>