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ABF0DF" w14:textId="77777777" w:rsidR="0078575A" w:rsidRDefault="0078575A" w:rsidP="0078575A"/>
    <w:tbl>
      <w:tblPr>
        <w:tblW w:w="4962" w:type="pct"/>
        <w:tblCellMar>
          <w:left w:w="0" w:type="dxa"/>
          <w:right w:w="0" w:type="dxa"/>
        </w:tblCellMar>
        <w:tblLook w:val="04A0" w:firstRow="1" w:lastRow="0" w:firstColumn="1" w:lastColumn="0" w:noHBand="0" w:noVBand="1"/>
      </w:tblPr>
      <w:tblGrid>
        <w:gridCol w:w="9513"/>
      </w:tblGrid>
      <w:tr w:rsidR="0078575A" w:rsidRPr="00CB0B59" w14:paraId="20FB4193" w14:textId="77777777" w:rsidTr="00C92287">
        <w:trPr>
          <w:trHeight w:val="629"/>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354486FC" w14:textId="77777777" w:rsidR="0078575A" w:rsidRPr="00CB0B59" w:rsidRDefault="00D4101F" w:rsidP="00D4101F">
            <w:pPr>
              <w:spacing w:line="276" w:lineRule="auto"/>
              <w:jc w:val="center"/>
              <w:rPr>
                <w:kern w:val="2"/>
                <w:sz w:val="36"/>
                <w:szCs w:val="36"/>
                <w:lang w:val="fr-FR" w:bidi="en-US"/>
              </w:rPr>
            </w:pPr>
            <w:bookmarkStart w:id="0" w:name="OLE_LINK55"/>
            <w:r>
              <w:rPr>
                <w:kern w:val="2"/>
                <w:sz w:val="36"/>
                <w:szCs w:val="36"/>
                <w:lang w:val="fr-FR"/>
              </w:rPr>
              <w:t xml:space="preserve">DRAFT : </w:t>
            </w:r>
            <w:r w:rsidR="0078575A" w:rsidRPr="00CB0B59">
              <w:rPr>
                <w:kern w:val="2"/>
                <w:sz w:val="36"/>
                <w:szCs w:val="36"/>
                <w:lang w:val="fr-FR"/>
              </w:rPr>
              <w:t>OmniRAN</w:t>
            </w:r>
            <w:r>
              <w:rPr>
                <w:kern w:val="2"/>
                <w:sz w:val="36"/>
                <w:szCs w:val="36"/>
                <w:lang w:val="fr-FR"/>
              </w:rPr>
              <w:t xml:space="preserve"> EC SG - </w:t>
            </w:r>
            <w:r w:rsidR="0078575A" w:rsidRPr="00CB0B59">
              <w:rPr>
                <w:kern w:val="2"/>
                <w:sz w:val="36"/>
                <w:szCs w:val="36"/>
                <w:lang w:val="fr-FR"/>
              </w:rPr>
              <w:t>PAR and 5C</w:t>
            </w:r>
            <w:bookmarkEnd w:id="0"/>
          </w:p>
        </w:tc>
      </w:tr>
      <w:tr w:rsidR="0078575A" w14:paraId="019FA4EE" w14:textId="77777777" w:rsidTr="00C92287">
        <w:trPr>
          <w:trHeight w:val="426"/>
        </w:trPr>
        <w:tc>
          <w:tcPr>
            <w:tcW w:w="0" w:type="auto"/>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14:paraId="620F5794" w14:textId="0147DC17" w:rsidR="0078575A" w:rsidRDefault="0078575A" w:rsidP="00D4101F">
            <w:pPr>
              <w:pStyle w:val="Front-Matter"/>
              <w:spacing w:line="276" w:lineRule="auto"/>
              <w:jc w:val="center"/>
              <w:rPr>
                <w:kern w:val="2"/>
              </w:rPr>
            </w:pPr>
            <w:r>
              <w:rPr>
                <w:kern w:val="2"/>
              </w:rPr>
              <w:t>Date: 2013-1</w:t>
            </w:r>
            <w:ins w:id="1" w:author="Max Riegel" w:date="2013-11-13T17:07:00Z">
              <w:r w:rsidR="00AC5757">
                <w:rPr>
                  <w:kern w:val="2"/>
                </w:rPr>
                <w:t>1</w:t>
              </w:r>
            </w:ins>
            <w:del w:id="2" w:author="Max Riegel" w:date="2013-11-13T17:07:00Z">
              <w:r w:rsidDel="00AC5757">
                <w:rPr>
                  <w:kern w:val="2"/>
                </w:rPr>
                <w:delText>0</w:delText>
              </w:r>
            </w:del>
            <w:r>
              <w:rPr>
                <w:kern w:val="2"/>
              </w:rPr>
              <w:t>-1</w:t>
            </w:r>
            <w:ins w:id="3" w:author="Max Riegel" w:date="2013-11-13T17:07:00Z">
              <w:r w:rsidR="00AC5757">
                <w:rPr>
                  <w:kern w:val="2"/>
                </w:rPr>
                <w:t>3</w:t>
              </w:r>
            </w:ins>
            <w:del w:id="4" w:author="Max Riegel" w:date="2013-11-13T17:07:00Z">
              <w:r w:rsidDel="00AC5757">
                <w:rPr>
                  <w:kern w:val="2"/>
                </w:rPr>
                <w:delText>0</w:delText>
              </w:r>
            </w:del>
          </w:p>
        </w:tc>
      </w:tr>
      <w:tr w:rsidR="0078575A" w14:paraId="2A637A30" w14:textId="77777777" w:rsidTr="00C92287">
        <w:trPr>
          <w:trHeight w:val="305"/>
        </w:trPr>
        <w:tc>
          <w:tcPr>
            <w:tcW w:w="0" w:type="auto"/>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14:paraId="648701F8" w14:textId="77777777" w:rsidR="0078575A" w:rsidRDefault="00D4101F" w:rsidP="00D4101F">
            <w:pPr>
              <w:pStyle w:val="Front-Matter"/>
              <w:spacing w:line="276" w:lineRule="auto"/>
              <w:jc w:val="center"/>
              <w:rPr>
                <w:b/>
                <w:kern w:val="2"/>
              </w:rPr>
            </w:pPr>
            <w:r>
              <w:rPr>
                <w:b/>
                <w:kern w:val="2"/>
              </w:rPr>
              <w:t>Authored by</w:t>
            </w:r>
            <w:r w:rsidR="0078575A">
              <w:rPr>
                <w:b/>
                <w:kern w:val="2"/>
              </w:rPr>
              <w:t xml:space="preserve">: </w:t>
            </w:r>
            <w:r>
              <w:rPr>
                <w:b/>
                <w:kern w:val="2"/>
              </w:rPr>
              <w:t xml:space="preserve">IEEE 802 </w:t>
            </w:r>
            <w:r w:rsidR="00FA033F">
              <w:rPr>
                <w:b/>
                <w:kern w:val="2"/>
              </w:rPr>
              <w:t xml:space="preserve">OmniRAN </w:t>
            </w:r>
            <w:r>
              <w:rPr>
                <w:b/>
                <w:kern w:val="2"/>
              </w:rPr>
              <w:t xml:space="preserve">Executive Committee </w:t>
            </w:r>
            <w:r w:rsidR="00FA033F">
              <w:rPr>
                <w:b/>
                <w:kern w:val="2"/>
              </w:rPr>
              <w:t>Study Group</w:t>
            </w:r>
          </w:p>
        </w:tc>
      </w:tr>
    </w:tbl>
    <w:p w14:paraId="45534261" w14:textId="77777777" w:rsidR="0078575A" w:rsidRDefault="0078575A" w:rsidP="0078575A"/>
    <w:p w14:paraId="26264CE5" w14:textId="77777777" w:rsidR="0078575A" w:rsidRDefault="0078575A" w:rsidP="0078575A">
      <w:pPr>
        <w:pStyle w:val="Heading"/>
      </w:pPr>
      <w:r>
        <w:t>Abstract</w:t>
      </w:r>
    </w:p>
    <w:p w14:paraId="2660B5E0" w14:textId="77777777" w:rsidR="00D4101F" w:rsidRDefault="0078575A" w:rsidP="0078575A">
      <w:pPr>
        <w:pStyle w:val="Body"/>
      </w:pPr>
      <w:r>
        <w:t xml:space="preserve">This document contains the </w:t>
      </w:r>
      <w:r w:rsidR="00D4101F">
        <w:t>proposed text for the</w:t>
      </w:r>
      <w:r>
        <w:t xml:space="preserve"> Proj</w:t>
      </w:r>
      <w:r w:rsidR="00FA033F">
        <w:t>ect Approval Request (PAR) and Five</w:t>
      </w:r>
      <w:r>
        <w:t xml:space="preserve"> </w:t>
      </w:r>
      <w:r w:rsidR="00FA033F">
        <w:t>C</w:t>
      </w:r>
      <w:r>
        <w:t xml:space="preserve">riteria </w:t>
      </w:r>
      <w:r w:rsidR="00FA033F">
        <w:t xml:space="preserve">(5C) </w:t>
      </w:r>
      <w:r w:rsidR="00D4101F">
        <w:t>of the OmniRAN Executive Committee Study Group.</w:t>
      </w:r>
    </w:p>
    <w:p w14:paraId="672E0D31" w14:textId="73DBDAF4" w:rsidR="0078575A" w:rsidRPr="001D3911" w:rsidRDefault="00D4101F" w:rsidP="0078575A">
      <w:pPr>
        <w:pStyle w:val="Body"/>
      </w:pPr>
      <w:r>
        <w:t>This revision is aimed for the submission</w:t>
      </w:r>
      <w:r w:rsidR="0078575A">
        <w:t xml:space="preserve"> to the IEEE 802 Execut</w:t>
      </w:r>
      <w:r>
        <w:t xml:space="preserve">ive Committee for </w:t>
      </w:r>
      <w:del w:id="5" w:author="Max Riegel" w:date="2013-11-13T23:05:00Z">
        <w:r w:rsidDel="00713C73">
          <w:delText xml:space="preserve">consideration </w:delText>
        </w:r>
      </w:del>
      <w:ins w:id="6" w:author="Max Riegel" w:date="2013-11-13T23:05:00Z">
        <w:r w:rsidR="00713C73">
          <w:t>approval</w:t>
        </w:r>
        <w:r w:rsidR="00713C73">
          <w:t xml:space="preserve"> </w:t>
        </w:r>
      </w:ins>
      <w:r>
        <w:t xml:space="preserve">in the November 2013 </w:t>
      </w:r>
      <w:ins w:id="7" w:author="Max Riegel" w:date="2013-11-13T23:05:00Z">
        <w:r w:rsidR="00713C73">
          <w:t xml:space="preserve">EC closing </w:t>
        </w:r>
      </w:ins>
      <w:r>
        <w:t>plenary session.</w:t>
      </w:r>
    </w:p>
    <w:p w14:paraId="6CBD0131" w14:textId="77777777" w:rsidR="0078575A" w:rsidRDefault="0078575A">
      <w:pPr>
        <w:rPr>
          <w:rFonts w:ascii="Verdana" w:hAnsi="Verdana"/>
          <w:b/>
          <w:bCs/>
          <w:color w:val="000099"/>
          <w:sz w:val="29"/>
        </w:rPr>
      </w:pPr>
      <w:r>
        <w:rPr>
          <w:rFonts w:ascii="Verdana" w:hAnsi="Verdana"/>
          <w:b/>
          <w:bCs/>
          <w:color w:val="000099"/>
          <w:sz w:val="29"/>
        </w:rPr>
        <w:br w:type="page"/>
      </w:r>
    </w:p>
    <w:p w14:paraId="29E3A053" w14:textId="77777777" w:rsidR="00645B5F" w:rsidRPr="0078169C" w:rsidRDefault="00645B5F" w:rsidP="00645B5F">
      <w:pPr>
        <w:rPr>
          <w:rFonts w:ascii="Verdana" w:hAnsi="Verdana"/>
          <w:color w:val="000000"/>
          <w:sz w:val="24"/>
          <w:szCs w:val="24"/>
        </w:rPr>
      </w:pPr>
      <w:r w:rsidRPr="0078169C">
        <w:rPr>
          <w:rFonts w:ascii="Verdana" w:hAnsi="Verdana"/>
          <w:b/>
          <w:bCs/>
          <w:color w:val="000099"/>
          <w:sz w:val="29"/>
        </w:rPr>
        <w:lastRenderedPageBreak/>
        <w:t>PAR</w:t>
      </w:r>
      <w:r>
        <w:rPr>
          <w:rFonts w:ascii="Verdana" w:hAnsi="Verdana"/>
          <w:b/>
          <w:bCs/>
          <w:color w:val="000099"/>
          <w:sz w:val="29"/>
        </w:rPr>
        <w:t xml:space="preserve"> content</w:t>
      </w:r>
    </w:p>
    <w:p w14:paraId="1C8A5CCE"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4C1AD08C">
          <v:rect id="_x0000_i1025" style="width:0;height:.75pt" o:hralign="center" o:hrstd="t" o:hr="t" fillcolor="#a0a0a0" stroked="f"/>
        </w:pict>
      </w:r>
    </w:p>
    <w:p w14:paraId="03171DB6" w14:textId="77777777" w:rsidR="00585881" w:rsidRDefault="00585881" w:rsidP="00585881">
      <w:r w:rsidRPr="0078169C">
        <w:rPr>
          <w:rFonts w:ascii="Verdana" w:hAnsi="Verdana"/>
          <w:b/>
          <w:bCs/>
          <w:color w:val="000000"/>
          <w:sz w:val="24"/>
          <w:szCs w:val="24"/>
        </w:rPr>
        <w:t xml:space="preserve">Submitter Email: </w:t>
      </w:r>
      <w:hyperlink r:id="rId8" w:history="1">
        <w:r w:rsidRPr="00464442">
          <w:rPr>
            <w:rStyle w:val="Hyperlink"/>
            <w:rFonts w:ascii="Verdana" w:hAnsi="Verdana"/>
            <w:szCs w:val="22"/>
          </w:rPr>
          <w:t>max.riegel@ieee.org</w:t>
        </w:r>
      </w:hyperlink>
    </w:p>
    <w:p w14:paraId="28DB7E8C" w14:textId="77777777"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14:paraId="079299E1"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3BBF6D9E">
          <v:rect id="_x0000_i1026" style="width:0;height:.75pt" o:hralign="center" o:hrstd="t" o:hr="t" fillcolor="#a0a0a0" stroked="f"/>
        </w:pict>
      </w:r>
    </w:p>
    <w:p w14:paraId="1E260F21" w14:textId="57D79607"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ins w:id="8" w:author="Max Riegel" w:date="2013-11-13T20:03:00Z">
        <w:r w:rsidR="00007842">
          <w:rPr>
            <w:rFonts w:ascii="Verdana" w:hAnsi="Verdana"/>
            <w:color w:val="C0504D" w:themeColor="accent2"/>
            <w:sz w:val="24"/>
            <w:szCs w:val="24"/>
          </w:rPr>
          <w:t>P8</w:t>
        </w:r>
      </w:ins>
      <w:ins w:id="9" w:author="Max Riegel" w:date="2013-11-13T18:39:00Z">
        <w:r w:rsidR="0074405E">
          <w:rPr>
            <w:rFonts w:ascii="Verdana" w:hAnsi="Verdana"/>
            <w:color w:val="C0504D" w:themeColor="accent2"/>
            <w:sz w:val="24"/>
            <w:szCs w:val="24"/>
          </w:rPr>
          <w:t>02.1CF</w:t>
        </w:r>
      </w:ins>
      <w:del w:id="10" w:author="Max Riegel" w:date="2013-11-13T18:39:00Z">
        <w:r w:rsidRPr="003D4153" w:rsidDel="0074405E">
          <w:rPr>
            <w:rFonts w:ascii="Verdana" w:hAnsi="Verdana"/>
            <w:color w:val="C0504D" w:themeColor="accent2"/>
            <w:sz w:val="24"/>
            <w:szCs w:val="24"/>
          </w:rPr>
          <w:delText>&lt;unassigned&gt;</w:delText>
        </w:r>
      </w:del>
    </w:p>
    <w:p w14:paraId="351F15EB" w14:textId="77777777"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14:paraId="0498A34E"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14:paraId="6EBD8D06"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39DD094F">
          <v:rect id="_x0000_i1027" style="width:0;height:.75pt" o:hralign="center" o:hrstd="t" o:hr="t" fillcolor="#a0a0a0" stroked="f"/>
        </w:pict>
      </w:r>
    </w:p>
    <w:p w14:paraId="78D80707"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bookmarkStart w:id="11" w:name="OLE_LINK33"/>
      <w:r>
        <w:rPr>
          <w:rFonts w:ascii="Verdana" w:hAnsi="Verdana"/>
          <w:sz w:val="24"/>
          <w:szCs w:val="24"/>
        </w:rPr>
        <w:t>N</w:t>
      </w:r>
      <w:r w:rsidRPr="00C871D7">
        <w:rPr>
          <w:rFonts w:ascii="Verdana" w:hAnsi="Verdana"/>
          <w:sz w:val="24"/>
          <w:szCs w:val="24"/>
        </w:rPr>
        <w:t>etwork Reference Model and Functional Description of IEEE 802 Access Network</w:t>
      </w:r>
      <w:bookmarkEnd w:id="11"/>
    </w:p>
    <w:p w14:paraId="12928E75"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6FBAFD67">
          <v:rect id="_x0000_i1028" style="width:0;height:.75pt" o:hralign="center" o:hrstd="t" o:hr="t" fillcolor="#a0a0a0" stroked="f"/>
        </w:pict>
      </w:r>
    </w:p>
    <w:p w14:paraId="1B6FDC2C" w14:textId="640ABE27"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r>
        <w:rPr>
          <w:rFonts w:ascii="Verdana" w:hAnsi="Verdana"/>
          <w:color w:val="000000"/>
          <w:sz w:val="24"/>
          <w:szCs w:val="24"/>
        </w:rPr>
        <w:t>t.b.d</w:t>
      </w:r>
      <w:proofErr w:type="gramStart"/>
      <w:r>
        <w:rPr>
          <w:rFonts w:ascii="Verdana" w:hAnsi="Verdana"/>
          <w:color w:val="000000"/>
          <w:sz w:val="24"/>
          <w:szCs w:val="24"/>
        </w:rPr>
        <w:t>.,</w:t>
      </w:r>
      <w:proofErr w:type="gramEnd"/>
      <w:r>
        <w:rPr>
          <w:rFonts w:ascii="Verdana" w:hAnsi="Verdana"/>
          <w:color w:val="000000"/>
          <w:sz w:val="24"/>
          <w:szCs w:val="24"/>
        </w:rPr>
        <w:t xml:space="preserve">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ins w:id="12" w:author="Max Riegel" w:date="2013-11-13T20:05:00Z">
        <w:r w:rsidR="00007842">
          <w:rPr>
            <w:rFonts w:ascii="Verdana" w:hAnsi="Verdana" w:cs="Verdana"/>
            <w:color w:val="262626"/>
            <w:sz w:val="22"/>
            <w:szCs w:val="22"/>
          </w:rPr>
          <w:t xml:space="preserve">Anthony </w:t>
        </w:r>
        <w:proofErr w:type="spellStart"/>
        <w:r w:rsidR="00007842">
          <w:rPr>
            <w:rFonts w:ascii="Verdana" w:hAnsi="Verdana" w:cs="Verdana"/>
            <w:color w:val="262626"/>
            <w:sz w:val="22"/>
            <w:szCs w:val="22"/>
          </w:rPr>
          <w:t>Jeffree</w:t>
        </w:r>
      </w:ins>
      <w:proofErr w:type="spellEnd"/>
      <w:r w:rsidRPr="0078169C">
        <w:rPr>
          <w:rFonts w:ascii="Verdana" w:hAnsi="Verdana"/>
          <w:color w:val="000000"/>
          <w:sz w:val="24"/>
          <w:szCs w:val="24"/>
        </w:rPr>
        <w:br/>
        <w:t>   </w:t>
      </w:r>
      <w:r w:rsidRPr="0078169C">
        <w:rPr>
          <w:rFonts w:ascii="Verdana" w:hAnsi="Verdana"/>
          <w:b/>
          <w:bCs/>
          <w:color w:val="000000"/>
          <w:sz w:val="24"/>
          <w:szCs w:val="24"/>
        </w:rPr>
        <w:t xml:space="preserve">Email Address: </w:t>
      </w:r>
      <w:ins w:id="13" w:author="Max Riegel" w:date="2013-11-13T20:05:00Z">
        <w:r w:rsidR="00007842">
          <w:rPr>
            <w:rFonts w:ascii="Verdana" w:hAnsi="Verdana"/>
            <w:sz w:val="24"/>
            <w:szCs w:val="24"/>
          </w:rPr>
          <w:fldChar w:fldCharType="begin"/>
        </w:r>
        <w:r w:rsidR="00007842">
          <w:rPr>
            <w:rFonts w:ascii="Verdana" w:hAnsi="Verdana"/>
            <w:sz w:val="24"/>
            <w:szCs w:val="24"/>
          </w:rPr>
          <w:instrText>HYPERLINK "mailto:tony%40jeffree.co.uk"</w:instrText>
        </w:r>
        <w:r w:rsidR="00007842">
          <w:rPr>
            <w:rFonts w:ascii="Verdana" w:hAnsi="Verdana"/>
            <w:sz w:val="24"/>
            <w:szCs w:val="24"/>
          </w:rPr>
          <w:fldChar w:fldCharType="separate"/>
        </w:r>
        <w:r w:rsidR="00007842">
          <w:rPr>
            <w:rFonts w:ascii="Verdana" w:hAnsi="Verdana" w:cs="Verdana"/>
            <w:color w:val="0A4CC8"/>
            <w:sz w:val="22"/>
            <w:szCs w:val="22"/>
          </w:rPr>
          <w:t>tony@jeffree.co.uk</w:t>
        </w:r>
        <w:r w:rsidR="00007842">
          <w:rPr>
            <w:rFonts w:ascii="Verdana" w:hAnsi="Verdana"/>
            <w:sz w:val="24"/>
            <w:szCs w:val="24"/>
          </w:rPr>
          <w:fldChar w:fldCharType="end"/>
        </w:r>
      </w:ins>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14:paraId="2D5E4A45"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73985339">
          <v:rect id="_x0000_i1029" style="width:0;height:.75pt" o:hralign="center" o:hrstd="t" o:hr="t" fillcolor="#a0a0a0" stroked="f"/>
        </w:pict>
      </w:r>
    </w:p>
    <w:p w14:paraId="1553FB15"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9"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bookmarkStart w:id="14" w:name="OLE_LINK50"/>
      <w:bookmarkStart w:id="15" w:name="OLE_LINK51"/>
      <w:r w:rsidR="00D82A9E" w:rsidDel="00D82A9E">
        <w:rPr>
          <w:rFonts w:ascii="Verdana" w:hAnsi="Verdana"/>
          <w:color w:val="000000"/>
          <w:sz w:val="24"/>
          <w:szCs w:val="24"/>
        </w:rPr>
        <w:t xml:space="preserve"> </w:t>
      </w:r>
      <w:bookmarkEnd w:id="14"/>
      <w:bookmarkEnd w:id="15"/>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0"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p>
    <w:p w14:paraId="51D40914"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35BDA6D2">
          <v:rect id="_x0000_i1030" style="width:0;height:.75pt" o:hralign="center" o:hrstd="t" o:hr="t" fillcolor="#a0a0a0" stroked="f"/>
        </w:pict>
      </w:r>
    </w:p>
    <w:p w14:paraId="4E6D23CC"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14:paraId="4C0339A7" w14:textId="68810913"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/201</w:t>
      </w:r>
      <w:ins w:id="16" w:author="Max Riegel" w:date="2013-11-13T18:47:00Z">
        <w:r w:rsidR="00151839">
          <w:rPr>
            <w:rFonts w:ascii="Verdana" w:hAnsi="Verdana"/>
            <w:sz w:val="24"/>
            <w:szCs w:val="24"/>
          </w:rPr>
          <w:t>6</w:t>
        </w:r>
      </w:ins>
      <w:del w:id="17" w:author="Max Riegel" w:date="2013-11-13T18:47:00Z">
        <w:r w:rsidDel="00151839">
          <w:rPr>
            <w:rFonts w:ascii="Verdana" w:hAnsi="Verdana"/>
            <w:sz w:val="24"/>
            <w:szCs w:val="24"/>
          </w:rPr>
          <w:delText>5</w:delText>
        </w:r>
      </w:del>
      <w:r>
        <w:rPr>
          <w:rFonts w:ascii="Verdana" w:hAnsi="Verdana"/>
          <w:sz w:val="24"/>
          <w:szCs w:val="24"/>
        </w:rPr>
        <w:t xml:space="preserve"> </w:t>
      </w:r>
      <w:r w:rsidRPr="0078169C">
        <w:rPr>
          <w:rFonts w:ascii="Verdana" w:hAnsi="Verdana"/>
          <w:color w:val="000000"/>
          <w:sz w:val="24"/>
          <w:szCs w:val="24"/>
        </w:rPr>
        <w:br/>
      </w:r>
    </w:p>
    <w:p w14:paraId="32C78EC4" w14:textId="50E13048" w:rsidR="00585881" w:rsidRPr="00C871D7" w:rsidRDefault="00585881" w:rsidP="00585881">
      <w:pPr>
        <w:rPr>
          <w:rFonts w:ascii="Verdana" w:hAnsi="Verdana"/>
          <w:sz w:val="24"/>
          <w:szCs w:val="24"/>
        </w:rPr>
      </w:pPr>
      <w:r w:rsidRPr="0078169C">
        <w:rPr>
          <w:rFonts w:ascii="Verdana" w:hAnsi="Verdana"/>
          <w:b/>
          <w:bCs/>
          <w:color w:val="000000"/>
          <w:sz w:val="24"/>
          <w:szCs w:val="24"/>
        </w:rPr>
        <w:t>4.3 Projected Completion Date for Submittal to RevCom</w:t>
      </w:r>
      <w:r w:rsidRPr="00C871D7">
        <w:rPr>
          <w:rFonts w:ascii="Verdana" w:hAnsi="Verdana"/>
          <w:b/>
          <w:bCs/>
          <w:sz w:val="24"/>
          <w:szCs w:val="24"/>
        </w:rPr>
        <w:t xml:space="preserve">: </w:t>
      </w:r>
      <w:ins w:id="18" w:author="Max Riegel" w:date="2013-11-13T18:48:00Z">
        <w:r w:rsidR="00151839">
          <w:rPr>
            <w:rFonts w:ascii="Verdana" w:hAnsi="Verdana"/>
            <w:bCs/>
            <w:sz w:val="24"/>
            <w:szCs w:val="24"/>
          </w:rPr>
          <w:t>02</w:t>
        </w:r>
      </w:ins>
      <w:del w:id="19" w:author="Max Riegel" w:date="2013-11-13T18:48:00Z">
        <w:r w:rsidDel="00151839">
          <w:rPr>
            <w:rFonts w:ascii="Verdana" w:hAnsi="Verdana"/>
            <w:bCs/>
            <w:sz w:val="24"/>
            <w:szCs w:val="24"/>
          </w:rPr>
          <w:delText>11</w:delText>
        </w:r>
      </w:del>
      <w:r w:rsidRPr="00C871D7">
        <w:rPr>
          <w:rFonts w:ascii="Verdana" w:hAnsi="Verdana"/>
          <w:bCs/>
          <w:sz w:val="24"/>
          <w:szCs w:val="24"/>
        </w:rPr>
        <w:t>/201</w:t>
      </w:r>
      <w:ins w:id="20" w:author="Max Riegel" w:date="2013-11-13T18:48:00Z">
        <w:r w:rsidR="00151839">
          <w:rPr>
            <w:rFonts w:ascii="Verdana" w:hAnsi="Verdana"/>
            <w:bCs/>
            <w:sz w:val="24"/>
            <w:szCs w:val="24"/>
          </w:rPr>
          <w:t>7</w:t>
        </w:r>
      </w:ins>
      <w:del w:id="21" w:author="Max Riegel" w:date="2013-11-13T18:47:00Z">
        <w:r w:rsidDel="00151839">
          <w:rPr>
            <w:rFonts w:ascii="Verdana" w:hAnsi="Verdana"/>
            <w:bCs/>
            <w:sz w:val="24"/>
            <w:szCs w:val="24"/>
          </w:rPr>
          <w:delText>5</w:delText>
        </w:r>
      </w:del>
      <w:r>
        <w:rPr>
          <w:rFonts w:ascii="Verdana" w:hAnsi="Verdana"/>
          <w:bCs/>
          <w:sz w:val="24"/>
          <w:szCs w:val="24"/>
        </w:rPr>
        <w:t xml:space="preserve"> </w:t>
      </w:r>
    </w:p>
    <w:p w14:paraId="2CBCB98A"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47B59C88">
          <v:rect id="_x0000_i1031" style="width:0;height:.75pt" o:hralign="center" o:hrstd="t" o:hr="t" fillcolor="#a0a0a0" stroked="f"/>
        </w:pict>
      </w:r>
    </w:p>
    <w:p w14:paraId="5F26AFC8"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14:paraId="6A3284E3"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14:paraId="2F20F49F" w14:textId="6B5FC4A6"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 xml:space="preserve">This </w:t>
      </w:r>
      <w:ins w:id="22" w:author="Max Riegel" w:date="2013-11-13T22:17:00Z">
        <w:r w:rsidR="001D44EF">
          <w:rPr>
            <w:rFonts w:ascii="Verdana" w:hAnsi="Verdana"/>
            <w:color w:val="000000"/>
            <w:sz w:val="24"/>
            <w:szCs w:val="24"/>
          </w:rPr>
          <w:t>R</w:t>
        </w:r>
      </w:ins>
      <w:del w:id="23" w:author="Max Riegel" w:date="2013-11-13T22:17:00Z">
        <w:r w:rsidRPr="00DC3BAA" w:rsidDel="001D44EF">
          <w:rPr>
            <w:rFonts w:ascii="Verdana" w:hAnsi="Verdana"/>
            <w:color w:val="000000"/>
            <w:sz w:val="24"/>
            <w:szCs w:val="24"/>
          </w:rPr>
          <w:delText>r</w:delText>
        </w:r>
      </w:del>
      <w:r w:rsidRPr="00DC3BAA">
        <w:rPr>
          <w:rFonts w:ascii="Verdana" w:hAnsi="Verdana"/>
          <w:color w:val="000000"/>
          <w:sz w:val="24"/>
          <w:szCs w:val="24"/>
        </w:rPr>
        <w:t xml:space="preserve">ecommended </w:t>
      </w:r>
      <w:ins w:id="24" w:author="Max Riegel" w:date="2013-11-13T22:17:00Z">
        <w:r w:rsidR="001D44EF">
          <w:rPr>
            <w:rFonts w:ascii="Verdana" w:hAnsi="Verdana"/>
            <w:color w:val="000000"/>
            <w:sz w:val="24"/>
            <w:szCs w:val="24"/>
          </w:rPr>
          <w:t>P</w:t>
        </w:r>
      </w:ins>
      <w:del w:id="25" w:author="Max Riegel" w:date="2013-11-13T22:17:00Z">
        <w:r w:rsidRPr="00DC3BAA" w:rsidDel="001D44EF">
          <w:rPr>
            <w:rFonts w:ascii="Verdana" w:hAnsi="Verdana"/>
            <w:color w:val="000000"/>
            <w:sz w:val="24"/>
            <w:szCs w:val="24"/>
          </w:rPr>
          <w:delText>p</w:delText>
        </w:r>
      </w:del>
      <w:r w:rsidRPr="00DC3BAA">
        <w:rPr>
          <w:rFonts w:ascii="Verdana" w:hAnsi="Verdana"/>
          <w:color w:val="000000"/>
          <w:sz w:val="24"/>
          <w:szCs w:val="24"/>
        </w:rPr>
        <w:t>ractice specifies an access network</w:t>
      </w:r>
      <w:ins w:id="26" w:author="Max Riegel" w:date="2013-11-13T18:56:00Z">
        <w:r w:rsidR="00151839">
          <w:rPr>
            <w:rFonts w:ascii="Verdana" w:hAnsi="Verdana"/>
            <w:color w:val="000000"/>
            <w:sz w:val="24"/>
            <w:szCs w:val="24"/>
          </w:rPr>
          <w:t>, which connects terminals to their access router</w:t>
        </w:r>
      </w:ins>
      <w:ins w:id="27" w:author="Max Riegel" w:date="2013-11-13T23:06:00Z">
        <w:r w:rsidR="00D1570A">
          <w:rPr>
            <w:rFonts w:ascii="Verdana" w:hAnsi="Verdana"/>
            <w:color w:val="000000"/>
            <w:sz w:val="24"/>
            <w:szCs w:val="24"/>
          </w:rPr>
          <w:t>s</w:t>
        </w:r>
      </w:ins>
      <w:ins w:id="28" w:author="Max Riegel" w:date="2013-11-13T18:56:00Z">
        <w:r w:rsidR="00151839">
          <w:rPr>
            <w:rFonts w:ascii="Verdana" w:hAnsi="Verdana"/>
            <w:color w:val="000000"/>
            <w:sz w:val="24"/>
            <w:szCs w:val="24"/>
          </w:rPr>
          <w:t>,</w:t>
        </w:r>
      </w:ins>
      <w:r w:rsidRPr="00DC3BAA">
        <w:rPr>
          <w:rFonts w:ascii="Verdana" w:hAnsi="Verdana"/>
          <w:color w:val="000000"/>
          <w:sz w:val="24"/>
          <w:szCs w:val="24"/>
        </w:rPr>
        <w:t xml:space="preserve"> </w:t>
      </w:r>
      <w:r w:rsidR="00503F08">
        <w:rPr>
          <w:rFonts w:ascii="Verdana" w:hAnsi="Verdana"/>
          <w:color w:val="000000"/>
          <w:sz w:val="24"/>
          <w:szCs w:val="24"/>
        </w:rPr>
        <w:t xml:space="preserve">utilizing technologies </w:t>
      </w:r>
      <w:r w:rsidR="002A6E97" w:rsidRPr="002A6E97">
        <w:rPr>
          <w:rFonts w:ascii="Verdana" w:hAnsi="Verdana"/>
          <w:color w:val="000000"/>
          <w:sz w:val="24"/>
          <w:szCs w:val="24"/>
        </w:rPr>
        <w:t>based on</w:t>
      </w:r>
      <w:r w:rsidRPr="00DC3BAA">
        <w:rPr>
          <w:rFonts w:ascii="Verdana" w:hAnsi="Verdana"/>
          <w:color w:val="000000"/>
          <w:sz w:val="24"/>
          <w:szCs w:val="24"/>
        </w:rPr>
        <w:t xml:space="preserve"> the family of IEEE 802 Standards</w:t>
      </w:r>
      <w:ins w:id="29" w:author="Max Riegel" w:date="2013-11-13T18:57:00Z">
        <w:r w:rsidR="00151839">
          <w:rPr>
            <w:rFonts w:ascii="Verdana" w:hAnsi="Verdana"/>
            <w:color w:val="000000"/>
            <w:sz w:val="24"/>
            <w:szCs w:val="24"/>
          </w:rPr>
          <w:t xml:space="preserve"> by</w:t>
        </w:r>
      </w:ins>
      <w:del w:id="30" w:author="Max Riegel" w:date="2013-11-13T18:57:00Z">
        <w:r w:rsidRPr="00DC3BAA" w:rsidDel="00151839">
          <w:rPr>
            <w:rFonts w:ascii="Verdana" w:hAnsi="Verdana"/>
            <w:color w:val="000000"/>
            <w:sz w:val="24"/>
            <w:szCs w:val="24"/>
          </w:rPr>
          <w:delText>. It</w:delText>
        </w:r>
      </w:del>
      <w:r w:rsidRPr="00DC3BAA">
        <w:rPr>
          <w:rFonts w:ascii="Verdana" w:hAnsi="Verdana"/>
          <w:color w:val="000000"/>
          <w:sz w:val="24"/>
          <w:szCs w:val="24"/>
        </w:rPr>
        <w:t xml:space="preserve"> provid</w:t>
      </w:r>
      <w:ins w:id="31" w:author="Max Riegel" w:date="2013-11-13T18:57:00Z">
        <w:r w:rsidR="00151839">
          <w:rPr>
            <w:rFonts w:ascii="Verdana" w:hAnsi="Verdana"/>
            <w:color w:val="000000"/>
            <w:sz w:val="24"/>
            <w:szCs w:val="24"/>
          </w:rPr>
          <w:t>ing</w:t>
        </w:r>
      </w:ins>
      <w:del w:id="32" w:author="Max Riegel" w:date="2013-11-13T18:57:00Z">
        <w:r w:rsidRPr="00DC3BAA" w:rsidDel="00151839">
          <w:rPr>
            <w:rFonts w:ascii="Verdana" w:hAnsi="Verdana"/>
            <w:color w:val="000000"/>
            <w:sz w:val="24"/>
            <w:szCs w:val="24"/>
          </w:rPr>
          <w:delText>es</w:delText>
        </w:r>
      </w:del>
      <w:r w:rsidRPr="00DC3BAA">
        <w:rPr>
          <w:rFonts w:ascii="Verdana" w:hAnsi="Verdana"/>
          <w:color w:val="000000"/>
          <w:sz w:val="24"/>
          <w:szCs w:val="24"/>
        </w:rPr>
        <w:t xml:space="preserve"> a</w:t>
      </w:r>
      <w:ins w:id="33" w:author="Max Riegel" w:date="2013-11-13T18:57:00Z">
        <w:r w:rsidR="00151839">
          <w:rPr>
            <w:rFonts w:ascii="Verdana" w:hAnsi="Verdana"/>
            <w:color w:val="000000"/>
            <w:sz w:val="24"/>
            <w:szCs w:val="24"/>
          </w:rPr>
          <w:t>n access</w:t>
        </w:r>
      </w:ins>
      <w:r w:rsidRPr="00DC3BAA">
        <w:rPr>
          <w:rFonts w:ascii="Verdana" w:hAnsi="Verdana"/>
          <w:color w:val="000000"/>
          <w:sz w:val="24"/>
          <w:szCs w:val="24"/>
        </w:rPr>
        <w:t xml:space="preserve"> </w:t>
      </w:r>
      <w:ins w:id="34" w:author="Max Riegel" w:date="2013-11-13T18:57:00Z">
        <w:r w:rsidR="00151839">
          <w:rPr>
            <w:rFonts w:ascii="Verdana" w:hAnsi="Verdana"/>
            <w:color w:val="000000"/>
            <w:sz w:val="24"/>
            <w:szCs w:val="24"/>
          </w:rPr>
          <w:t>n</w:t>
        </w:r>
      </w:ins>
      <w:del w:id="35" w:author="Max Riegel" w:date="2013-11-13T18:57:00Z">
        <w:r w:rsidRPr="00DC3BAA" w:rsidDel="00151839">
          <w:rPr>
            <w:rFonts w:ascii="Verdana" w:hAnsi="Verdana"/>
            <w:color w:val="000000"/>
            <w:sz w:val="24"/>
            <w:szCs w:val="24"/>
          </w:rPr>
          <w:delText>N</w:delText>
        </w:r>
      </w:del>
      <w:r w:rsidRPr="00DC3BAA">
        <w:rPr>
          <w:rFonts w:ascii="Verdana" w:hAnsi="Verdana"/>
          <w:color w:val="000000"/>
          <w:sz w:val="24"/>
          <w:szCs w:val="24"/>
        </w:rPr>
        <w:t xml:space="preserve">etwork </w:t>
      </w:r>
      <w:ins w:id="36" w:author="Max Riegel" w:date="2013-11-13T18:57:00Z">
        <w:r w:rsidR="00151839">
          <w:rPr>
            <w:rFonts w:ascii="Verdana" w:hAnsi="Verdana"/>
            <w:color w:val="000000"/>
            <w:sz w:val="24"/>
            <w:szCs w:val="24"/>
          </w:rPr>
          <w:t>r</w:t>
        </w:r>
      </w:ins>
      <w:del w:id="37" w:author="Max Riegel" w:date="2013-11-13T18:57:00Z">
        <w:r w:rsidRPr="00DC3BAA" w:rsidDel="00151839">
          <w:rPr>
            <w:rFonts w:ascii="Verdana" w:hAnsi="Verdana"/>
            <w:color w:val="000000"/>
            <w:sz w:val="24"/>
            <w:szCs w:val="24"/>
          </w:rPr>
          <w:delText>R</w:delText>
        </w:r>
      </w:del>
      <w:r w:rsidRPr="00DC3BAA">
        <w:rPr>
          <w:rFonts w:ascii="Verdana" w:hAnsi="Verdana"/>
          <w:color w:val="000000"/>
          <w:sz w:val="24"/>
          <w:szCs w:val="24"/>
        </w:rPr>
        <w:t xml:space="preserve">eference </w:t>
      </w:r>
      <w:ins w:id="38" w:author="Max Riegel" w:date="2013-11-13T18:57:00Z">
        <w:r w:rsidR="00151839">
          <w:rPr>
            <w:rFonts w:ascii="Verdana" w:hAnsi="Verdana"/>
            <w:color w:val="000000"/>
            <w:sz w:val="24"/>
            <w:szCs w:val="24"/>
          </w:rPr>
          <w:t>m</w:t>
        </w:r>
      </w:ins>
      <w:del w:id="39" w:author="Max Riegel" w:date="2013-11-13T18:57:00Z">
        <w:r w:rsidRPr="00DC3BAA" w:rsidDel="00151839">
          <w:rPr>
            <w:rFonts w:ascii="Verdana" w:hAnsi="Verdana"/>
            <w:color w:val="000000"/>
            <w:sz w:val="24"/>
            <w:szCs w:val="24"/>
          </w:rPr>
          <w:delText>M</w:delText>
        </w:r>
      </w:del>
      <w:r w:rsidRPr="00DC3BAA">
        <w:rPr>
          <w:rFonts w:ascii="Verdana" w:hAnsi="Verdana"/>
          <w:color w:val="000000"/>
          <w:sz w:val="24"/>
          <w:szCs w:val="24"/>
        </w:rPr>
        <w:t>odel, including entities and reference points along with behavioral and functional descriptions of communications among those entities.</w:t>
      </w:r>
      <w:r w:rsidRPr="0078169C">
        <w:rPr>
          <w:rFonts w:ascii="Verdana" w:hAnsi="Verdana"/>
          <w:color w:val="000000"/>
          <w:sz w:val="24"/>
          <w:szCs w:val="24"/>
        </w:rPr>
        <w:br/>
      </w:r>
    </w:p>
    <w:p w14:paraId="1E5550C7" w14:textId="77777777"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r w:rsidRPr="0078169C">
        <w:rPr>
          <w:rFonts w:ascii="Verdana" w:hAnsi="Verdana"/>
          <w:color w:val="000000"/>
          <w:sz w:val="24"/>
          <w:szCs w:val="24"/>
        </w:rPr>
        <w:t>No</w:t>
      </w:r>
      <w:r w:rsidRPr="0078169C">
        <w:rPr>
          <w:rFonts w:ascii="Verdana" w:hAnsi="Verdana"/>
          <w:color w:val="000000"/>
          <w:sz w:val="24"/>
          <w:szCs w:val="24"/>
        </w:rPr>
        <w:br/>
      </w:r>
    </w:p>
    <w:p w14:paraId="4A08B40A" w14:textId="77777777"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14:paraId="16C4D09E" w14:textId="69768FC7" w:rsidR="007C7E2C" w:rsidRPr="007C7E2C" w:rsidRDefault="007C7E2C" w:rsidP="00585881">
      <w:pPr>
        <w:spacing w:after="240"/>
        <w:rPr>
          <w:ins w:id="40" w:author="Max Riegel" w:date="2013-11-13T16:37:00Z"/>
          <w:rFonts w:ascii="Verdana" w:hAnsi="Verdana"/>
          <w:sz w:val="24"/>
          <w:szCs w:val="24"/>
          <w:rPrChange w:id="41" w:author="Max Riegel" w:date="2013-11-13T20:46:00Z">
            <w:rPr>
              <w:ins w:id="42" w:author="Max Riegel" w:date="2013-11-13T16:37:00Z"/>
              <w:rFonts w:ascii="Verdana" w:hAnsi="Verdana"/>
              <w:bCs/>
              <w:color w:val="000000"/>
              <w:sz w:val="24"/>
              <w:szCs w:val="24"/>
            </w:rPr>
          </w:rPrChange>
        </w:rPr>
      </w:pPr>
      <w:ins w:id="43" w:author="Max Riegel" w:date="2013-11-13T16:37:00Z">
        <w:r>
          <w:rPr>
            <w:rFonts w:ascii="Verdana" w:hAnsi="Verdana"/>
            <w:sz w:val="24"/>
            <w:szCs w:val="24"/>
          </w:rPr>
          <w:t>Heterogeneous networks may include</w:t>
        </w:r>
        <w:r w:rsidR="003D661C" w:rsidRPr="00DC3BAA">
          <w:rPr>
            <w:rFonts w:ascii="Verdana" w:hAnsi="Verdana"/>
            <w:sz w:val="24"/>
            <w:szCs w:val="24"/>
          </w:rPr>
          <w:t xml:space="preserve"> multiple network interfaces, multiple network access technologies, and multiple network subscriptions. </w:t>
        </w:r>
      </w:ins>
      <w:ins w:id="44" w:author="Max Riegel" w:date="2013-11-13T20:46:00Z">
        <w:r>
          <w:rPr>
            <w:rFonts w:ascii="Verdana" w:hAnsi="Verdana"/>
            <w:sz w:val="24"/>
            <w:szCs w:val="24"/>
          </w:rPr>
          <w:t xml:space="preserve">In some cases such heterogeneous functionality must be supported in a single </w:t>
        </w:r>
      </w:ins>
      <w:ins w:id="45" w:author="Max Riegel" w:date="2013-11-13T20:45:00Z">
        <w:r w:rsidRPr="00DC3BAA">
          <w:rPr>
            <w:rFonts w:ascii="Verdana" w:hAnsi="Verdana"/>
            <w:sz w:val="24"/>
            <w:szCs w:val="24"/>
          </w:rPr>
          <w:t>user terminal</w:t>
        </w:r>
        <w:r>
          <w:rPr>
            <w:rFonts w:ascii="Verdana" w:hAnsi="Verdana"/>
            <w:sz w:val="24"/>
            <w:szCs w:val="24"/>
          </w:rPr>
          <w:t>.</w:t>
        </w:r>
      </w:ins>
    </w:p>
    <w:p w14:paraId="4AEFC3FE" w14:textId="522A1DA7" w:rsidR="00585881" w:rsidRDefault="0092203B" w:rsidP="00585881">
      <w:pPr>
        <w:spacing w:after="240"/>
        <w:rPr>
          <w:rFonts w:ascii="Verdana" w:hAnsi="Verdana"/>
          <w:b/>
          <w:bCs/>
          <w:color w:val="000000"/>
          <w:sz w:val="24"/>
          <w:szCs w:val="24"/>
        </w:rPr>
      </w:pPr>
      <w:r>
        <w:rPr>
          <w:rFonts w:ascii="Verdana" w:hAnsi="Verdana"/>
          <w:bCs/>
          <w:color w:val="000000"/>
          <w:sz w:val="24"/>
          <w:szCs w:val="24"/>
        </w:rPr>
        <w:t xml:space="preserve">This </w:t>
      </w:r>
      <w:ins w:id="46" w:author="Max Riegel" w:date="2013-11-13T16:14:00Z">
        <w:r w:rsidR="00D1570A">
          <w:rPr>
            <w:rFonts w:ascii="Verdana" w:hAnsi="Verdana"/>
            <w:bCs/>
            <w:color w:val="000000"/>
            <w:sz w:val="24"/>
            <w:szCs w:val="24"/>
          </w:rPr>
          <w:t>Recommended P</w:t>
        </w:r>
        <w:r w:rsidR="00C92287">
          <w:rPr>
            <w:rFonts w:ascii="Verdana" w:hAnsi="Verdana"/>
            <w:bCs/>
            <w:color w:val="000000"/>
            <w:sz w:val="24"/>
            <w:szCs w:val="24"/>
          </w:rPr>
          <w:t>ractice</w:t>
        </w:r>
      </w:ins>
      <w:del w:id="47" w:author="Max Riegel" w:date="2013-11-13T16:14:00Z">
        <w:r w:rsidDel="00C92287">
          <w:rPr>
            <w:rFonts w:ascii="Verdana" w:hAnsi="Verdana"/>
            <w:bCs/>
            <w:color w:val="000000"/>
            <w:sz w:val="24"/>
            <w:szCs w:val="24"/>
          </w:rPr>
          <w:delText>specification</w:delText>
        </w:r>
      </w:del>
      <w:del w:id="48" w:author="Max Riegel" w:date="2013-11-13T16:40:00Z">
        <w:r w:rsidR="00585881" w:rsidRPr="00DC3BAA" w:rsidDel="00A14F11">
          <w:rPr>
            <w:rFonts w:ascii="Verdana" w:hAnsi="Verdana"/>
            <w:bCs/>
            <w:color w:val="000000"/>
            <w:sz w:val="24"/>
            <w:szCs w:val="24"/>
          </w:rPr>
          <w:delText xml:space="preserve"> </w:delText>
        </w:r>
      </w:del>
      <w:ins w:id="49" w:author="Max Riegel" w:date="2013-11-13T16:38:00Z">
        <w:r w:rsidR="003D661C">
          <w:rPr>
            <w:rFonts w:ascii="Verdana" w:hAnsi="Verdana"/>
            <w:bCs/>
            <w:color w:val="000000"/>
            <w:sz w:val="24"/>
            <w:szCs w:val="24"/>
          </w:rPr>
          <w:t xml:space="preserve"> </w:t>
        </w:r>
      </w:ins>
      <w:del w:id="50" w:author="Max Riegel" w:date="2013-11-13T16:14:00Z">
        <w:r w:rsidR="00585881" w:rsidRPr="00DC3BAA" w:rsidDel="00C92287">
          <w:rPr>
            <w:rFonts w:ascii="Verdana" w:hAnsi="Verdana"/>
            <w:bCs/>
            <w:color w:val="000000"/>
            <w:sz w:val="24"/>
            <w:szCs w:val="24"/>
          </w:rPr>
          <w:delText>enable</w:delText>
        </w:r>
        <w:r w:rsidDel="00C92287">
          <w:rPr>
            <w:rFonts w:ascii="Verdana" w:hAnsi="Verdana"/>
            <w:bCs/>
            <w:color w:val="000000"/>
            <w:sz w:val="24"/>
            <w:szCs w:val="24"/>
          </w:rPr>
          <w:delText>s</w:delText>
        </w:r>
        <w:r w:rsidR="00585881" w:rsidRPr="00DC3BAA" w:rsidDel="00C92287">
          <w:rPr>
            <w:rFonts w:ascii="Verdana" w:hAnsi="Verdana"/>
            <w:bCs/>
            <w:color w:val="000000"/>
            <w:sz w:val="24"/>
            <w:szCs w:val="24"/>
          </w:rPr>
          <w:delText xml:space="preserve"> </w:delText>
        </w:r>
      </w:del>
      <w:ins w:id="51" w:author="Max Riegel" w:date="2013-11-13T16:15:00Z">
        <w:r w:rsidR="003D661C">
          <w:rPr>
            <w:rFonts w:ascii="Verdana" w:hAnsi="Verdana"/>
            <w:bCs/>
            <w:color w:val="000000"/>
            <w:sz w:val="24"/>
            <w:szCs w:val="24"/>
          </w:rPr>
          <w:t>support</w:t>
        </w:r>
      </w:ins>
      <w:ins w:id="52" w:author="Max Riegel" w:date="2013-11-13T16:40:00Z">
        <w:r w:rsidR="00A14F11">
          <w:rPr>
            <w:rFonts w:ascii="Verdana" w:hAnsi="Verdana"/>
            <w:bCs/>
            <w:color w:val="000000"/>
            <w:sz w:val="24"/>
            <w:szCs w:val="24"/>
          </w:rPr>
          <w:t>s</w:t>
        </w:r>
      </w:ins>
      <w:ins w:id="53" w:author="Max Riegel" w:date="2013-11-13T16:14:00Z">
        <w:r w:rsidR="007C7E2C">
          <w:rPr>
            <w:rFonts w:ascii="Verdana" w:hAnsi="Verdana"/>
            <w:bCs/>
            <w:color w:val="000000"/>
            <w:sz w:val="24"/>
            <w:szCs w:val="24"/>
          </w:rPr>
          <w:t xml:space="preserve"> the</w:t>
        </w:r>
      </w:ins>
      <w:del w:id="54" w:author="Max Riegel" w:date="2013-11-13T20:48:00Z">
        <w:r w:rsidR="00166EEB" w:rsidDel="007C7E2C">
          <w:rPr>
            <w:rFonts w:ascii="Verdana" w:hAnsi="Verdana"/>
            <w:bCs/>
            <w:color w:val="000000"/>
            <w:sz w:val="24"/>
            <w:szCs w:val="24"/>
          </w:rPr>
          <w:delText xml:space="preserve">manufacturers </w:delText>
        </w:r>
        <w:r w:rsidR="00585881" w:rsidRPr="00DC3BAA" w:rsidDel="007C7E2C">
          <w:rPr>
            <w:rFonts w:ascii="Verdana" w:hAnsi="Verdana"/>
            <w:bCs/>
            <w:color w:val="000000"/>
            <w:sz w:val="24"/>
            <w:szCs w:val="24"/>
          </w:rPr>
          <w:delText>and operators to</w:delText>
        </w:r>
      </w:del>
      <w:del w:id="55" w:author="Max Riegel" w:date="2013-11-13T16:15:00Z">
        <w:r w:rsidR="00585881" w:rsidRPr="00DC3BAA" w:rsidDel="00C92287">
          <w:rPr>
            <w:rFonts w:ascii="Verdana" w:hAnsi="Verdana"/>
            <w:bCs/>
            <w:color w:val="000000"/>
            <w:sz w:val="24"/>
            <w:szCs w:val="24"/>
          </w:rPr>
          <w:delText xml:space="preserve"> more easily</w:delText>
        </w:r>
      </w:del>
      <w:r w:rsidR="00585881" w:rsidRPr="00DC3BAA">
        <w:rPr>
          <w:rFonts w:ascii="Verdana" w:hAnsi="Verdana"/>
          <w:bCs/>
          <w:color w:val="000000"/>
          <w:sz w:val="24"/>
          <w:szCs w:val="24"/>
        </w:rPr>
        <w:t xml:space="preserve"> design and deploy</w:t>
      </w:r>
      <w:ins w:id="56" w:author="Max Riegel" w:date="2013-11-13T20:48:00Z">
        <w:r w:rsidR="007C7E2C">
          <w:rPr>
            <w:rFonts w:ascii="Verdana" w:hAnsi="Verdana"/>
            <w:bCs/>
            <w:color w:val="000000"/>
            <w:sz w:val="24"/>
            <w:szCs w:val="24"/>
          </w:rPr>
          <w:t>ment of</w:t>
        </w:r>
      </w:ins>
      <w:r w:rsidR="00585881" w:rsidRPr="00DC3BAA">
        <w:rPr>
          <w:rFonts w:ascii="Verdana" w:hAnsi="Verdana"/>
          <w:bCs/>
          <w:color w:val="000000"/>
          <w:sz w:val="24"/>
          <w:szCs w:val="24"/>
        </w:rPr>
        <w:t xml:space="preserve"> access networks based on IEEE 802 technologies, guide</w:t>
      </w:r>
      <w:r w:rsidR="001351FC">
        <w:rPr>
          <w:rFonts w:ascii="Verdana" w:hAnsi="Verdana"/>
          <w:bCs/>
          <w:color w:val="000000"/>
          <w:sz w:val="24"/>
          <w:szCs w:val="24"/>
        </w:rPr>
        <w:t>s</w:t>
      </w:r>
      <w:r w:rsidR="00585881" w:rsidRPr="00DC3BAA">
        <w:rPr>
          <w:rFonts w:ascii="Verdana" w:hAnsi="Verdana"/>
          <w:bCs/>
          <w:color w:val="000000"/>
          <w:sz w:val="24"/>
          <w:szCs w:val="24"/>
        </w:rPr>
        <w:t xml:space="preserve"> the developers of extensions to the existing standards in support of a</w:t>
      </w:r>
      <w:ins w:id="57" w:author="Max Riegel" w:date="2013-11-13T16:17:00Z">
        <w:r w:rsidR="007C7E2C">
          <w:rPr>
            <w:rFonts w:ascii="Verdana" w:hAnsi="Verdana"/>
            <w:bCs/>
            <w:color w:val="000000"/>
            <w:sz w:val="24"/>
            <w:szCs w:val="24"/>
          </w:rPr>
          <w:t xml:space="preserve"> heterogeneous</w:t>
        </w:r>
      </w:ins>
      <w:r w:rsidR="00585881" w:rsidRPr="00DC3BAA">
        <w:rPr>
          <w:rFonts w:ascii="Verdana" w:hAnsi="Verdana"/>
          <w:bCs/>
          <w:color w:val="000000"/>
          <w:sz w:val="24"/>
          <w:szCs w:val="24"/>
        </w:rPr>
        <w:t xml:space="preserve"> </w:t>
      </w:r>
      <w:del w:id="58" w:author="Max Riegel" w:date="2013-11-13T16:17:00Z">
        <w:r w:rsidR="00585881" w:rsidRPr="00DC3BAA" w:rsidDel="00C92287">
          <w:rPr>
            <w:rFonts w:ascii="Verdana" w:hAnsi="Verdana"/>
            <w:bCs/>
            <w:color w:val="000000"/>
            <w:sz w:val="24"/>
            <w:szCs w:val="24"/>
          </w:rPr>
          <w:delText xml:space="preserve">unified </w:delText>
        </w:r>
      </w:del>
      <w:r w:rsidR="00585881" w:rsidRPr="00DC3BAA">
        <w:rPr>
          <w:rFonts w:ascii="Verdana" w:hAnsi="Verdana"/>
          <w:bCs/>
          <w:color w:val="000000"/>
          <w:sz w:val="24"/>
          <w:szCs w:val="24"/>
        </w:rPr>
        <w:t xml:space="preserve">access network, and </w:t>
      </w:r>
      <w:del w:id="59" w:author="Max Riegel" w:date="2013-11-13T16:23:00Z">
        <w:r w:rsidR="00585881" w:rsidRPr="00DC3BAA" w:rsidDel="00926159">
          <w:rPr>
            <w:rFonts w:ascii="Verdana" w:hAnsi="Verdana"/>
            <w:bCs/>
            <w:color w:val="000000"/>
            <w:sz w:val="24"/>
            <w:szCs w:val="24"/>
          </w:rPr>
          <w:delText>extend</w:delText>
        </w:r>
        <w:r w:rsidR="001351FC" w:rsidDel="00926159">
          <w:rPr>
            <w:rFonts w:ascii="Verdana" w:hAnsi="Verdana"/>
            <w:bCs/>
            <w:color w:val="000000"/>
            <w:sz w:val="24"/>
            <w:szCs w:val="24"/>
          </w:rPr>
          <w:delText>s</w:delText>
        </w:r>
        <w:r w:rsidR="00585881" w:rsidRPr="00DC3BAA" w:rsidDel="00926159">
          <w:rPr>
            <w:rFonts w:ascii="Verdana" w:hAnsi="Verdana"/>
            <w:bCs/>
            <w:color w:val="000000"/>
            <w:sz w:val="24"/>
            <w:szCs w:val="24"/>
          </w:rPr>
          <w:delText xml:space="preserve"> </w:delText>
        </w:r>
      </w:del>
      <w:ins w:id="60" w:author="Max Riegel" w:date="2013-11-13T16:23:00Z">
        <w:r w:rsidR="00926159">
          <w:rPr>
            <w:rFonts w:ascii="Verdana" w:hAnsi="Verdana"/>
            <w:bCs/>
            <w:color w:val="000000"/>
            <w:sz w:val="24"/>
            <w:szCs w:val="24"/>
          </w:rPr>
          <w:t>enables</w:t>
        </w:r>
        <w:r w:rsidR="00926159" w:rsidRPr="00DC3BAA">
          <w:rPr>
            <w:rFonts w:ascii="Verdana" w:hAnsi="Verdana"/>
            <w:bCs/>
            <w:color w:val="000000"/>
            <w:sz w:val="24"/>
            <w:szCs w:val="24"/>
          </w:rPr>
          <w:t xml:space="preserve"> </w:t>
        </w:r>
      </w:ins>
      <w:r w:rsidR="00585881" w:rsidRPr="00DC3BAA">
        <w:rPr>
          <w:rFonts w:ascii="Verdana" w:hAnsi="Verdana"/>
          <w:bCs/>
          <w:color w:val="000000"/>
          <w:sz w:val="24"/>
          <w:szCs w:val="24"/>
        </w:rPr>
        <w:t xml:space="preserve">the </w:t>
      </w:r>
      <w:del w:id="61" w:author="Max Riegel" w:date="2013-11-13T16:24:00Z">
        <w:r w:rsidR="00585881" w:rsidRPr="00DC3BAA" w:rsidDel="00926159">
          <w:rPr>
            <w:rFonts w:ascii="Verdana" w:hAnsi="Verdana"/>
            <w:bCs/>
            <w:color w:val="000000"/>
            <w:sz w:val="24"/>
            <w:szCs w:val="24"/>
          </w:rPr>
          <w:delText xml:space="preserve">applicability </w:delText>
        </w:r>
      </w:del>
      <w:ins w:id="62" w:author="Max Riegel" w:date="2013-11-13T16:24:00Z">
        <w:r w:rsidR="00926159">
          <w:rPr>
            <w:rFonts w:ascii="Verdana" w:hAnsi="Verdana"/>
            <w:bCs/>
            <w:color w:val="000000"/>
            <w:sz w:val="24"/>
            <w:szCs w:val="24"/>
          </w:rPr>
          <w:t>use</w:t>
        </w:r>
        <w:r w:rsidR="00926159" w:rsidRPr="00DC3BAA">
          <w:rPr>
            <w:rFonts w:ascii="Verdana" w:hAnsi="Verdana"/>
            <w:bCs/>
            <w:color w:val="000000"/>
            <w:sz w:val="24"/>
            <w:szCs w:val="24"/>
          </w:rPr>
          <w:t xml:space="preserve"> </w:t>
        </w:r>
      </w:ins>
      <w:r w:rsidR="00585881" w:rsidRPr="00DC3BAA">
        <w:rPr>
          <w:rFonts w:ascii="Verdana" w:hAnsi="Verdana"/>
          <w:bCs/>
          <w:color w:val="000000"/>
          <w:sz w:val="24"/>
          <w:szCs w:val="24"/>
        </w:rPr>
        <w:t>of IEEE 802 standards in</w:t>
      </w:r>
      <w:del w:id="63" w:author="Max Riegel" w:date="2013-11-13T16:24:00Z">
        <w:r w:rsidR="00585881" w:rsidRPr="00DC3BAA" w:rsidDel="00926159">
          <w:rPr>
            <w:rFonts w:ascii="Verdana" w:hAnsi="Verdana"/>
            <w:bCs/>
            <w:color w:val="000000"/>
            <w:sz w:val="24"/>
            <w:szCs w:val="24"/>
          </w:rPr>
          <w:delText>to</w:delText>
        </w:r>
      </w:del>
      <w:r w:rsidR="00585881" w:rsidRPr="00DC3BAA">
        <w:rPr>
          <w:rFonts w:ascii="Verdana" w:hAnsi="Verdana"/>
          <w:bCs/>
          <w:color w:val="000000"/>
          <w:sz w:val="24"/>
          <w:szCs w:val="24"/>
        </w:rPr>
        <w:t xml:space="preserve"> new </w:t>
      </w:r>
      <w:ins w:id="64" w:author="Max Riegel" w:date="2013-11-13T16:18:00Z">
        <w:r w:rsidR="00C92287">
          <w:rPr>
            <w:rFonts w:ascii="Verdana" w:hAnsi="Verdana"/>
            <w:bCs/>
            <w:color w:val="000000"/>
            <w:sz w:val="24"/>
            <w:szCs w:val="24"/>
          </w:rPr>
          <w:t xml:space="preserve">network </w:t>
        </w:r>
      </w:ins>
      <w:r w:rsidR="00585881" w:rsidRPr="00DC3BAA">
        <w:rPr>
          <w:rFonts w:ascii="Verdana" w:hAnsi="Verdana"/>
          <w:bCs/>
          <w:color w:val="000000"/>
          <w:sz w:val="24"/>
          <w:szCs w:val="24"/>
        </w:rPr>
        <w:t>deployment</w:t>
      </w:r>
      <w:ins w:id="65" w:author="Max Riegel" w:date="2013-11-13T16:23:00Z">
        <w:r w:rsidR="00926159">
          <w:rPr>
            <w:rFonts w:ascii="Verdana" w:hAnsi="Verdana"/>
            <w:bCs/>
            <w:color w:val="000000"/>
            <w:sz w:val="24"/>
            <w:szCs w:val="24"/>
          </w:rPr>
          <w:t>s</w:t>
        </w:r>
      </w:ins>
      <w:r w:rsidR="00585881" w:rsidRPr="00DC3BAA">
        <w:rPr>
          <w:rFonts w:ascii="Verdana" w:hAnsi="Verdana"/>
          <w:bCs/>
          <w:color w:val="000000"/>
          <w:sz w:val="24"/>
          <w:szCs w:val="24"/>
        </w:rPr>
        <w:t xml:space="preserve"> </w:t>
      </w:r>
      <w:del w:id="66" w:author="Max Riegel" w:date="2013-11-13T16:18:00Z">
        <w:r w:rsidR="00585881" w:rsidRPr="00DC3BAA" w:rsidDel="00C92287">
          <w:rPr>
            <w:rFonts w:ascii="Verdana" w:hAnsi="Verdana"/>
            <w:bCs/>
            <w:color w:val="000000"/>
            <w:sz w:val="24"/>
            <w:szCs w:val="24"/>
          </w:rPr>
          <w:delText xml:space="preserve">domains </w:delText>
        </w:r>
      </w:del>
      <w:r w:rsidR="00585881" w:rsidRPr="00DC3BAA">
        <w:rPr>
          <w:rFonts w:ascii="Verdana" w:hAnsi="Verdana"/>
          <w:bCs/>
          <w:color w:val="000000"/>
          <w:sz w:val="24"/>
          <w:szCs w:val="24"/>
        </w:rPr>
        <w:t>by specifying the functions of the IEEE 802 technologies when deployed in access networks.</w:t>
      </w:r>
      <w:r w:rsidR="00585881" w:rsidRPr="0078169C">
        <w:rPr>
          <w:rFonts w:ascii="Verdana" w:hAnsi="Verdana"/>
          <w:color w:val="000000"/>
          <w:sz w:val="24"/>
          <w:szCs w:val="24"/>
        </w:rPr>
        <w:br/>
      </w:r>
    </w:p>
    <w:p w14:paraId="6B3EB160" w14:textId="77777777"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14:paraId="5F27A25D" w14:textId="7D586ACA" w:rsidR="00585881" w:rsidRPr="00FA2ECF" w:rsidDel="003D661C" w:rsidRDefault="00585881" w:rsidP="00585881">
      <w:pPr>
        <w:spacing w:after="240"/>
        <w:rPr>
          <w:del w:id="67" w:author="Max Riegel" w:date="2013-11-13T16:37:00Z"/>
          <w:rFonts w:ascii="Verdana" w:hAnsi="Verdana"/>
          <w:sz w:val="24"/>
          <w:szCs w:val="24"/>
        </w:rPr>
      </w:pPr>
      <w:del w:id="68" w:author="Max Riegel" w:date="2013-11-13T16:37:00Z">
        <w:r w:rsidRPr="00DC3BAA" w:rsidDel="003D661C">
          <w:rPr>
            <w:rFonts w:ascii="Verdana" w:hAnsi="Verdana"/>
            <w:sz w:val="24"/>
            <w:szCs w:val="24"/>
          </w:rPr>
          <w:delText xml:space="preserve">For </w:delText>
        </w:r>
        <w:bookmarkStart w:id="69" w:name="OLE_LINK52"/>
        <w:bookmarkStart w:id="70" w:name="OLE_LINK53"/>
        <w:r w:rsidRPr="00DC3BAA" w:rsidDel="003D661C">
          <w:rPr>
            <w:rFonts w:ascii="Verdana" w:hAnsi="Verdana"/>
            <w:sz w:val="24"/>
            <w:szCs w:val="24"/>
          </w:rPr>
          <w:delText xml:space="preserve">heterogeneous </w:delText>
        </w:r>
        <w:bookmarkEnd w:id="69"/>
        <w:r w:rsidRPr="00DC3BAA" w:rsidDel="003D661C">
          <w:rPr>
            <w:rFonts w:ascii="Verdana" w:hAnsi="Verdana"/>
            <w:sz w:val="24"/>
            <w:szCs w:val="24"/>
          </w:rPr>
          <w:delText>networks</w:delText>
        </w:r>
        <w:bookmarkEnd w:id="70"/>
        <w:r w:rsidRPr="00DC3BAA" w:rsidDel="003D661C">
          <w:rPr>
            <w:rFonts w:ascii="Verdana" w:hAnsi="Verdana"/>
            <w:sz w:val="24"/>
            <w:szCs w:val="24"/>
          </w:rPr>
          <w:delText xml:space="preserve">, user terminals may have to support multiple network interfaces, multiple network access technologies, and multiple network subscriptions. The project will generate a recommended practice to deploy IEEE 802 </w:delText>
        </w:r>
        <w:r w:rsidR="00AB505C" w:rsidDel="003D661C">
          <w:rPr>
            <w:rFonts w:ascii="Verdana" w:hAnsi="Verdana"/>
            <w:sz w:val="24"/>
            <w:szCs w:val="24"/>
          </w:rPr>
          <w:delText xml:space="preserve"> technologies</w:delText>
        </w:r>
        <w:r w:rsidR="00AB505C" w:rsidRPr="00DC3BAA" w:rsidDel="003D661C">
          <w:rPr>
            <w:rFonts w:ascii="Verdana" w:hAnsi="Verdana"/>
            <w:sz w:val="24"/>
            <w:szCs w:val="24"/>
          </w:rPr>
          <w:delText xml:space="preserve"> </w:delText>
        </w:r>
        <w:r w:rsidR="00AB505C" w:rsidDel="003D661C">
          <w:rPr>
            <w:rFonts w:ascii="Verdana" w:hAnsi="Verdana"/>
            <w:sz w:val="24"/>
            <w:szCs w:val="24"/>
          </w:rPr>
          <w:delText>in</w:delText>
        </w:r>
        <w:r w:rsidRPr="00DC3BAA" w:rsidDel="003D661C">
          <w:rPr>
            <w:rFonts w:ascii="Verdana" w:hAnsi="Verdana"/>
            <w:sz w:val="24"/>
            <w:szCs w:val="24"/>
          </w:rPr>
          <w:delText xml:space="preserve"> </w:delText>
        </w:r>
        <w:r w:rsidR="00AB505C" w:rsidDel="003D661C">
          <w:rPr>
            <w:rFonts w:ascii="Verdana" w:hAnsi="Verdana"/>
            <w:sz w:val="24"/>
            <w:szCs w:val="24"/>
          </w:rPr>
          <w:delText xml:space="preserve">an </w:delText>
        </w:r>
        <w:r w:rsidRPr="00DC3BAA" w:rsidDel="003D661C">
          <w:rPr>
            <w:rFonts w:ascii="Verdana" w:hAnsi="Verdana"/>
            <w:sz w:val="24"/>
            <w:szCs w:val="24"/>
          </w:rPr>
          <w:delText xml:space="preserve">access network </w:delText>
        </w:r>
        <w:r w:rsidR="002A6E97" w:rsidDel="003D661C">
          <w:rPr>
            <w:rFonts w:ascii="Verdana" w:hAnsi="Verdana"/>
            <w:sz w:val="24"/>
            <w:szCs w:val="24"/>
          </w:rPr>
          <w:delText>enabling such heterogeneity.</w:delText>
        </w:r>
      </w:del>
    </w:p>
    <w:p w14:paraId="63638CCC" w14:textId="646865C1" w:rsidR="006D5C83" w:rsidRDefault="00FA2ECF" w:rsidP="00A14F11">
      <w:pPr>
        <w:spacing w:after="240"/>
        <w:rPr>
          <w:ins w:id="71" w:author="Max Riegel" w:date="2013-11-13T16:49:00Z"/>
          <w:rFonts w:ascii="Verdana" w:hAnsi="Verdana"/>
          <w:color w:val="000000"/>
          <w:sz w:val="24"/>
          <w:szCs w:val="24"/>
        </w:rPr>
      </w:pPr>
      <w:r>
        <w:rPr>
          <w:rFonts w:ascii="Verdana" w:hAnsi="Verdana"/>
          <w:color w:val="000000"/>
          <w:sz w:val="24"/>
          <w:szCs w:val="24"/>
        </w:rPr>
        <w:t xml:space="preserve">Modern </w:t>
      </w:r>
      <w:r>
        <w:rPr>
          <w:rFonts w:ascii="Verdana" w:hAnsi="Verdana"/>
          <w:sz w:val="24"/>
          <w:szCs w:val="24"/>
        </w:rPr>
        <w:t>heterogeneous</w:t>
      </w:r>
      <w:r w:rsidR="002A6E97">
        <w:rPr>
          <w:rFonts w:ascii="Verdana" w:hAnsi="Verdana"/>
          <w:color w:val="000000"/>
          <w:sz w:val="24"/>
          <w:szCs w:val="24"/>
        </w:rPr>
        <w:t xml:space="preserve"> networks</w:t>
      </w:r>
      <w:r w:rsidR="0049378B">
        <w:rPr>
          <w:rFonts w:ascii="Verdana" w:hAnsi="Verdana"/>
          <w:color w:val="000000"/>
          <w:sz w:val="24"/>
          <w:szCs w:val="24"/>
        </w:rPr>
        <w:t>,</w:t>
      </w:r>
      <w:r w:rsidR="002A6E97">
        <w:rPr>
          <w:rFonts w:ascii="Verdana" w:hAnsi="Verdana"/>
          <w:color w:val="000000"/>
          <w:sz w:val="24"/>
          <w:szCs w:val="24"/>
        </w:rPr>
        <w:t xml:space="preserve"> for </w:t>
      </w:r>
      <w:r>
        <w:rPr>
          <w:rFonts w:ascii="Verdana" w:hAnsi="Verdana"/>
          <w:color w:val="000000"/>
          <w:sz w:val="24"/>
          <w:szCs w:val="24"/>
        </w:rPr>
        <w:t>applications</w:t>
      </w:r>
      <w:r w:rsidR="002A6E97">
        <w:rPr>
          <w:rFonts w:ascii="Verdana" w:hAnsi="Verdana"/>
          <w:color w:val="000000"/>
          <w:sz w:val="24"/>
          <w:szCs w:val="24"/>
        </w:rPr>
        <w:t xml:space="preserve"> such as Smart Grid, Home Automation</w:t>
      </w:r>
      <w:r w:rsidR="0049378B">
        <w:rPr>
          <w:rFonts w:ascii="Verdana" w:hAnsi="Verdana"/>
          <w:color w:val="000000"/>
          <w:sz w:val="24"/>
          <w:szCs w:val="24"/>
        </w:rPr>
        <w:t>,</w:t>
      </w:r>
      <w:r w:rsidR="002A6E97">
        <w:rPr>
          <w:rFonts w:ascii="Verdana" w:hAnsi="Verdana"/>
          <w:color w:val="000000"/>
          <w:sz w:val="24"/>
          <w:szCs w:val="24"/>
        </w:rPr>
        <w:t xml:space="preserve"> </w:t>
      </w:r>
      <w:r w:rsidR="0049378B">
        <w:rPr>
          <w:rFonts w:ascii="Verdana" w:hAnsi="Verdana"/>
          <w:color w:val="000000"/>
          <w:sz w:val="24"/>
          <w:szCs w:val="24"/>
        </w:rPr>
        <w:t>and</w:t>
      </w:r>
      <w:r w:rsidR="002A6E97">
        <w:rPr>
          <w:rFonts w:ascii="Verdana" w:hAnsi="Verdana"/>
          <w:color w:val="000000"/>
          <w:sz w:val="24"/>
          <w:szCs w:val="24"/>
        </w:rPr>
        <w:t xml:space="preserve"> Internet of Things</w:t>
      </w:r>
      <w:r w:rsidR="0049378B">
        <w:rPr>
          <w:rFonts w:ascii="Verdana" w:hAnsi="Verdana"/>
          <w:color w:val="000000"/>
          <w:sz w:val="24"/>
          <w:szCs w:val="24"/>
        </w:rPr>
        <w:t>,</w:t>
      </w:r>
      <w:r w:rsidR="00585881" w:rsidRPr="00DC3BAA">
        <w:rPr>
          <w:rFonts w:ascii="Verdana" w:hAnsi="Verdana"/>
          <w:color w:val="000000"/>
          <w:sz w:val="24"/>
          <w:szCs w:val="24"/>
        </w:rPr>
        <w:t xml:space="preserve"> suffer from </w:t>
      </w:r>
      <w:r w:rsidR="00AB022A">
        <w:rPr>
          <w:rFonts w:ascii="Verdana" w:hAnsi="Verdana"/>
          <w:color w:val="000000"/>
          <w:sz w:val="24"/>
          <w:szCs w:val="24"/>
        </w:rPr>
        <w:t>limitations i</w:t>
      </w:r>
      <w:r>
        <w:rPr>
          <w:rFonts w:ascii="Verdana" w:hAnsi="Verdana"/>
          <w:color w:val="000000"/>
          <w:sz w:val="24"/>
          <w:szCs w:val="24"/>
        </w:rPr>
        <w:t>n</w:t>
      </w:r>
      <w:r w:rsidR="00585881" w:rsidRPr="00DC3BAA">
        <w:rPr>
          <w:rFonts w:ascii="Verdana" w:hAnsi="Verdana"/>
          <w:color w:val="000000"/>
          <w:sz w:val="24"/>
          <w:szCs w:val="24"/>
        </w:rPr>
        <w:t xml:space="preserve"> service control, security and provisioning.</w:t>
      </w:r>
      <w:del w:id="72" w:author="Max Riegel" w:date="2013-11-13T20:56:00Z">
        <w:r w:rsidR="00585881" w:rsidRPr="00DC3BAA" w:rsidDel="00B73E2C">
          <w:rPr>
            <w:rFonts w:ascii="Verdana" w:hAnsi="Verdana"/>
            <w:color w:val="000000"/>
            <w:sz w:val="24"/>
            <w:szCs w:val="24"/>
          </w:rPr>
          <w:delText xml:space="preserve"> </w:delText>
        </w:r>
      </w:del>
    </w:p>
    <w:p w14:paraId="733FC7B5" w14:textId="7D1D4B8B" w:rsidR="00A14F11" w:rsidRDefault="00585881" w:rsidP="00A14F11">
      <w:pPr>
        <w:spacing w:after="240"/>
        <w:rPr>
          <w:ins w:id="73" w:author="Max Riegel" w:date="2013-11-13T16:41:00Z"/>
          <w:rFonts w:ascii="Verdana" w:hAnsi="Verdana"/>
          <w:sz w:val="24"/>
          <w:szCs w:val="24"/>
        </w:rPr>
      </w:pPr>
      <w:r w:rsidRPr="00DC3BAA">
        <w:rPr>
          <w:rFonts w:ascii="Verdana" w:hAnsi="Verdana"/>
          <w:color w:val="000000"/>
          <w:sz w:val="24"/>
          <w:szCs w:val="24"/>
        </w:rPr>
        <w:t xml:space="preserve">This project will help to unify the </w:t>
      </w:r>
      <w:r w:rsidR="00FA2ECF">
        <w:rPr>
          <w:rFonts w:ascii="Verdana" w:hAnsi="Verdana"/>
          <w:color w:val="000000"/>
          <w:sz w:val="24"/>
          <w:szCs w:val="24"/>
        </w:rPr>
        <w:t xml:space="preserve">support of </w:t>
      </w:r>
      <w:r w:rsidRPr="00DC3BAA">
        <w:rPr>
          <w:rFonts w:ascii="Verdana" w:hAnsi="Verdana"/>
          <w:color w:val="000000"/>
          <w:sz w:val="24"/>
          <w:szCs w:val="24"/>
        </w:rPr>
        <w:t>different interfaces, enabling shar</w:t>
      </w:r>
      <w:r w:rsidR="0066550E">
        <w:rPr>
          <w:rFonts w:ascii="Verdana" w:hAnsi="Verdana"/>
          <w:color w:val="000000"/>
          <w:sz w:val="24"/>
          <w:szCs w:val="24"/>
        </w:rPr>
        <w:t>ed</w:t>
      </w:r>
      <w:r w:rsidRPr="00DC3BAA">
        <w:rPr>
          <w:rFonts w:ascii="Verdana" w:hAnsi="Verdana"/>
          <w:color w:val="000000"/>
          <w:sz w:val="24"/>
          <w:szCs w:val="24"/>
        </w:rPr>
        <w:t xml:space="preserve"> network control</w:t>
      </w:r>
      <w:r w:rsidR="00E77F66">
        <w:rPr>
          <w:rFonts w:ascii="Verdana" w:hAnsi="Verdana"/>
          <w:color w:val="000000"/>
          <w:sz w:val="24"/>
          <w:szCs w:val="24"/>
        </w:rPr>
        <w:t xml:space="preserve"> and</w:t>
      </w:r>
      <w:r w:rsidRPr="00DC3BAA">
        <w:rPr>
          <w:rFonts w:ascii="Verdana" w:hAnsi="Verdana"/>
          <w:color w:val="000000"/>
          <w:sz w:val="24"/>
          <w:szCs w:val="24"/>
        </w:rPr>
        <w:t xml:space="preserve"> use of software defined network (SDN) principles, </w:t>
      </w:r>
      <w:r w:rsidR="00590CCB">
        <w:rPr>
          <w:rFonts w:ascii="Verdana" w:hAnsi="Verdana"/>
          <w:color w:val="000000"/>
          <w:sz w:val="24"/>
          <w:szCs w:val="24"/>
        </w:rPr>
        <w:t xml:space="preserve">thereby </w:t>
      </w:r>
      <w:r w:rsidR="00E77F66">
        <w:rPr>
          <w:rFonts w:ascii="Verdana" w:hAnsi="Verdana"/>
          <w:color w:val="000000"/>
          <w:sz w:val="24"/>
          <w:szCs w:val="24"/>
        </w:rPr>
        <w:t>lowering</w:t>
      </w:r>
      <w:r w:rsidRPr="00DC3BAA">
        <w:rPr>
          <w:rFonts w:ascii="Verdana" w:hAnsi="Verdana"/>
          <w:color w:val="000000"/>
          <w:sz w:val="24"/>
          <w:szCs w:val="24"/>
        </w:rPr>
        <w:t xml:space="preserve"> the barriers to new network technologies, to new network operators</w:t>
      </w:r>
      <w:r w:rsidR="00E77F66">
        <w:rPr>
          <w:rFonts w:ascii="Verdana" w:hAnsi="Verdana"/>
          <w:color w:val="000000"/>
          <w:sz w:val="24"/>
          <w:szCs w:val="24"/>
        </w:rPr>
        <w:t>,</w:t>
      </w:r>
      <w:r w:rsidRPr="00DC3BAA">
        <w:rPr>
          <w:rFonts w:ascii="Verdana" w:hAnsi="Verdana"/>
          <w:color w:val="000000"/>
          <w:sz w:val="24"/>
          <w:szCs w:val="24"/>
        </w:rPr>
        <w:t xml:space="preserve"> and </w:t>
      </w:r>
      <w:r w:rsidR="00E77F66">
        <w:rPr>
          <w:rFonts w:ascii="Verdana" w:hAnsi="Verdana"/>
          <w:color w:val="000000"/>
          <w:sz w:val="24"/>
          <w:szCs w:val="24"/>
        </w:rPr>
        <w:t xml:space="preserve">to new </w:t>
      </w:r>
      <w:r w:rsidRPr="00DC3BAA">
        <w:rPr>
          <w:rFonts w:ascii="Verdana" w:hAnsi="Verdana"/>
          <w:color w:val="000000"/>
          <w:sz w:val="24"/>
          <w:szCs w:val="24"/>
        </w:rPr>
        <w:t>service providers.</w:t>
      </w:r>
    </w:p>
    <w:p w14:paraId="7BDBA0AD" w14:textId="2380219C" w:rsidR="00A14F11" w:rsidRPr="00A14F11" w:rsidRDefault="00585881" w:rsidP="00A14F11">
      <w:pPr>
        <w:spacing w:after="240"/>
        <w:rPr>
          <w:ins w:id="74" w:author="Max Riegel" w:date="2013-11-13T16:41:00Z"/>
          <w:rFonts w:ascii="Verdana" w:hAnsi="Verdana"/>
          <w:color w:val="000000"/>
          <w:sz w:val="24"/>
          <w:szCs w:val="24"/>
          <w:rPrChange w:id="75" w:author="Max Riegel" w:date="2013-11-13T16:41:00Z">
            <w:rPr>
              <w:ins w:id="76" w:author="Max Riegel" w:date="2013-11-13T16:41:00Z"/>
              <w:rFonts w:ascii="Verdana" w:hAnsi="Verdana"/>
              <w:sz w:val="24"/>
              <w:szCs w:val="24"/>
            </w:rPr>
          </w:rPrChange>
        </w:rPr>
      </w:pPr>
      <w:del w:id="77" w:author="Max Riegel" w:date="2013-11-13T16:41:00Z">
        <w:r w:rsidRPr="0078169C" w:rsidDel="00A14F11">
          <w:rPr>
            <w:rFonts w:ascii="Verdana" w:hAnsi="Verdana"/>
            <w:color w:val="000000"/>
            <w:sz w:val="24"/>
            <w:szCs w:val="24"/>
          </w:rPr>
          <w:br/>
        </w:r>
      </w:del>
      <w:ins w:id="78" w:author="Max Riegel" w:date="2013-11-13T16:41:00Z">
        <w:r w:rsidR="00D1570A">
          <w:rPr>
            <w:rFonts w:ascii="Verdana" w:hAnsi="Verdana"/>
            <w:sz w:val="24"/>
            <w:szCs w:val="24"/>
          </w:rPr>
          <w:t>The project will generate a Recommended P</w:t>
        </w:r>
        <w:r w:rsidR="00A14F11" w:rsidRPr="00DC3BAA">
          <w:rPr>
            <w:rFonts w:ascii="Verdana" w:hAnsi="Verdana"/>
            <w:sz w:val="24"/>
            <w:szCs w:val="24"/>
          </w:rPr>
          <w:t>ractice to deploy IEEE 802</w:t>
        </w:r>
        <w:r w:rsidR="00A14F11">
          <w:rPr>
            <w:rFonts w:ascii="Verdana" w:hAnsi="Verdana"/>
            <w:sz w:val="24"/>
            <w:szCs w:val="24"/>
          </w:rPr>
          <w:t xml:space="preserve"> technologies</w:t>
        </w:r>
        <w:r w:rsidR="00A14F11" w:rsidRPr="00DC3BAA">
          <w:rPr>
            <w:rFonts w:ascii="Verdana" w:hAnsi="Verdana"/>
            <w:sz w:val="24"/>
            <w:szCs w:val="24"/>
          </w:rPr>
          <w:t xml:space="preserve"> </w:t>
        </w:r>
        <w:r w:rsidR="00A14F11">
          <w:rPr>
            <w:rFonts w:ascii="Verdana" w:hAnsi="Verdana"/>
            <w:sz w:val="24"/>
            <w:szCs w:val="24"/>
          </w:rPr>
          <w:t>in</w:t>
        </w:r>
        <w:r w:rsidR="00A14F11" w:rsidRPr="00DC3BAA">
          <w:rPr>
            <w:rFonts w:ascii="Verdana" w:hAnsi="Verdana"/>
            <w:sz w:val="24"/>
            <w:szCs w:val="24"/>
          </w:rPr>
          <w:t xml:space="preserve"> </w:t>
        </w:r>
        <w:r w:rsidR="00A14F11">
          <w:rPr>
            <w:rFonts w:ascii="Verdana" w:hAnsi="Verdana"/>
            <w:sz w:val="24"/>
            <w:szCs w:val="24"/>
          </w:rPr>
          <w:t xml:space="preserve">an </w:t>
        </w:r>
        <w:r w:rsidR="00A14F11" w:rsidRPr="00DC3BAA">
          <w:rPr>
            <w:rFonts w:ascii="Verdana" w:hAnsi="Verdana"/>
            <w:sz w:val="24"/>
            <w:szCs w:val="24"/>
          </w:rPr>
          <w:t xml:space="preserve">access network </w:t>
        </w:r>
        <w:r w:rsidR="00A14F11">
          <w:rPr>
            <w:rFonts w:ascii="Verdana" w:hAnsi="Verdana"/>
            <w:sz w:val="24"/>
            <w:szCs w:val="24"/>
          </w:rPr>
          <w:t>enabling such heterogeneity.</w:t>
        </w:r>
      </w:ins>
    </w:p>
    <w:p w14:paraId="0E8CB89C" w14:textId="77777777" w:rsidR="00585881" w:rsidRPr="00DC3BAA" w:rsidRDefault="00585881" w:rsidP="00585881">
      <w:pPr>
        <w:spacing w:after="240"/>
        <w:rPr>
          <w:rFonts w:ascii="Verdana" w:hAnsi="Verdana"/>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14:paraId="4792DE96" w14:textId="77777777" w:rsidR="00585881" w:rsidRDefault="00585881" w:rsidP="00585881">
      <w:pPr>
        <w:spacing w:after="240"/>
        <w:rPr>
          <w:rFonts w:ascii="Verdana" w:hAnsi="Verdana"/>
          <w:sz w:val="24"/>
          <w:szCs w:val="24"/>
        </w:rPr>
      </w:pPr>
      <w:r w:rsidRPr="00DC3BAA">
        <w:rPr>
          <w:rFonts w:ascii="Verdana" w:hAnsi="Verdana"/>
          <w:sz w:val="24"/>
          <w:szCs w:val="24"/>
        </w:rPr>
        <w:lastRenderedPageBreak/>
        <w:t>IEEE 802 Working Groups, network operators, service providers, network equipment manufacturers, consumer electronic</w:t>
      </w:r>
      <w:r w:rsidR="0066550E">
        <w:rPr>
          <w:rFonts w:ascii="Verdana" w:hAnsi="Verdana"/>
          <w:sz w:val="24"/>
          <w:szCs w:val="24"/>
        </w:rPr>
        <w:t xml:space="preserve"> (CE)</w:t>
      </w:r>
      <w:r w:rsidRPr="00DC3BAA">
        <w:rPr>
          <w:rFonts w:ascii="Verdana" w:hAnsi="Verdana"/>
          <w:sz w:val="24"/>
          <w:szCs w:val="24"/>
        </w:rPr>
        <w:t xml:space="preserve"> device manufacturers, </w:t>
      </w:r>
      <w:r w:rsidR="0066550E">
        <w:rPr>
          <w:rFonts w:ascii="Verdana" w:hAnsi="Verdana"/>
          <w:sz w:val="24"/>
          <w:szCs w:val="24"/>
        </w:rPr>
        <w:t xml:space="preserve">and other </w:t>
      </w:r>
      <w:r w:rsidRPr="00DC3BAA">
        <w:rPr>
          <w:rFonts w:ascii="Verdana" w:hAnsi="Verdana"/>
          <w:sz w:val="24"/>
          <w:szCs w:val="24"/>
        </w:rPr>
        <w:t>standards develop</w:t>
      </w:r>
      <w:r w:rsidR="0066550E">
        <w:rPr>
          <w:rFonts w:ascii="Verdana" w:hAnsi="Verdana"/>
          <w:sz w:val="24"/>
          <w:szCs w:val="24"/>
        </w:rPr>
        <w:t>ing organizations (SDOs).</w:t>
      </w:r>
      <w:r w:rsidRPr="00DC3BAA">
        <w:rPr>
          <w:rFonts w:ascii="Verdana" w:hAnsi="Verdana"/>
          <w:sz w:val="24"/>
          <w:szCs w:val="24"/>
        </w:rPr>
        <w:t xml:space="preserve"> </w:t>
      </w:r>
    </w:p>
    <w:p w14:paraId="6871F6E2"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1D42E9DF">
          <v:rect id="_x0000_i1032" style="width:0;height:.75pt" o:hralign="center" o:hrstd="t" o:hr="t" fillcolor="#a0a0a0" stroked="f"/>
        </w:pict>
      </w:r>
    </w:p>
    <w:p w14:paraId="7719267F"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Intellectual Property</w:t>
      </w:r>
      <w:r w:rsidRPr="0078169C">
        <w:rPr>
          <w:rFonts w:ascii="Verdana" w:hAnsi="Verdana"/>
          <w:color w:val="000000"/>
          <w:sz w:val="24"/>
          <w:szCs w:val="24"/>
        </w:rPr>
        <w:br/>
      </w:r>
      <w:r w:rsidRPr="0078169C">
        <w:rPr>
          <w:rFonts w:ascii="Verdana" w:hAnsi="Verdana"/>
          <w:b/>
          <w:bCs/>
          <w:color w:val="000000"/>
          <w:sz w:val="24"/>
          <w:szCs w:val="24"/>
        </w:rPr>
        <w:t xml:space="preserve">6.1.a. Is the Sponsor aware of any copyright permissions needed for this project?: </w:t>
      </w:r>
      <w:r w:rsidRPr="00FE192E">
        <w:rPr>
          <w:rFonts w:ascii="Verdana" w:hAnsi="Verdana"/>
          <w:sz w:val="24"/>
          <w:szCs w:val="24"/>
        </w:rPr>
        <w:t>No</w:t>
      </w:r>
      <w:r w:rsidRPr="0078169C">
        <w:rPr>
          <w:rFonts w:ascii="Verdana" w:hAnsi="Verdana"/>
          <w:color w:val="000000"/>
          <w:sz w:val="24"/>
          <w:szCs w:val="24"/>
        </w:rPr>
        <w:br/>
      </w:r>
    </w:p>
    <w:p w14:paraId="1AE6D3A5" w14:textId="77777777"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6.1.b. Is the Sponsor aware of possible registration activity related to this project?: </w:t>
      </w:r>
      <w:r w:rsidRPr="00FE192E">
        <w:rPr>
          <w:rFonts w:ascii="Verdana" w:hAnsi="Verdana"/>
          <w:sz w:val="24"/>
          <w:szCs w:val="24"/>
        </w:rPr>
        <w:t>No</w:t>
      </w:r>
    </w:p>
    <w:p w14:paraId="24521E03"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2B12C909">
          <v:rect id="_x0000_i1033" style="width:0;height:.75pt" o:hralign="center" o:hrstd="t" o:hr="t" fillcolor="#a0a0a0" stroked="f"/>
        </w:pict>
      </w:r>
    </w:p>
    <w:p w14:paraId="7D560DFC" w14:textId="77777777"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7.1 Are there other standards or projects with a similar scope?: </w:t>
      </w:r>
      <w:r w:rsidRPr="00FE192E">
        <w:rPr>
          <w:rFonts w:ascii="Verdana" w:hAnsi="Verdana"/>
          <w:sz w:val="24"/>
          <w:szCs w:val="24"/>
        </w:rPr>
        <w:t>No</w:t>
      </w:r>
      <w:r w:rsidRPr="0078169C">
        <w:rPr>
          <w:rFonts w:ascii="Verdana" w:hAnsi="Verdana"/>
          <w:color w:val="000000"/>
          <w:sz w:val="24"/>
          <w:szCs w:val="24"/>
        </w:rPr>
        <w:br/>
      </w:r>
    </w:p>
    <w:p w14:paraId="696385E3" w14:textId="77777777"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 xml:space="preserve">Is it the intent to develop this document jointly with another organization?: </w:t>
      </w:r>
      <w:r w:rsidRPr="00FE192E">
        <w:rPr>
          <w:rFonts w:ascii="Verdana" w:hAnsi="Verdana"/>
          <w:sz w:val="24"/>
          <w:szCs w:val="24"/>
        </w:rPr>
        <w:t>No</w:t>
      </w:r>
    </w:p>
    <w:p w14:paraId="2A1453B8" w14:textId="77777777" w:rsidR="00585881" w:rsidRDefault="00585881" w:rsidP="00585881">
      <w:pPr>
        <w:rPr>
          <w:rFonts w:ascii="Verdana" w:hAnsi="Verdana"/>
          <w:b/>
          <w:sz w:val="24"/>
          <w:szCs w:val="24"/>
        </w:rPr>
      </w:pPr>
    </w:p>
    <w:p w14:paraId="68DC9627" w14:textId="77777777"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14:paraId="71794DFA" w14:textId="77777777"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r>
        <w:rPr>
          <w:rFonts w:ascii="Verdana" w:hAnsi="Verdana"/>
          <w:b/>
          <w:sz w:val="24"/>
          <w:szCs w:val="24"/>
        </w:rPr>
        <w:t>:</w:t>
      </w:r>
      <w:r w:rsidRPr="00D73352">
        <w:rPr>
          <w:rFonts w:ascii="Verdana" w:hAnsi="Verdana"/>
          <w:b/>
          <w:sz w:val="24"/>
          <w:szCs w:val="24"/>
        </w:rPr>
        <w:t xml:space="preserve"> </w:t>
      </w:r>
      <w:r w:rsidRPr="00987492">
        <w:rPr>
          <w:rFonts w:ascii="Verdana" w:hAnsi="Verdana"/>
          <w:sz w:val="24"/>
          <w:szCs w:val="24"/>
        </w:rPr>
        <w:t>No</w:t>
      </w:r>
    </w:p>
    <w:p w14:paraId="55B15AAB" w14:textId="77777777"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r>
        <w:rPr>
          <w:rFonts w:ascii="Verdana" w:hAnsi="Verdana"/>
          <w:b/>
          <w:sz w:val="24"/>
          <w:szCs w:val="24"/>
        </w:rPr>
        <w:t xml:space="preserve">: </w:t>
      </w:r>
      <w:r w:rsidRPr="00987492">
        <w:rPr>
          <w:rFonts w:ascii="Verdana" w:hAnsi="Verdana"/>
          <w:sz w:val="24"/>
          <w:szCs w:val="24"/>
        </w:rPr>
        <w:t>No</w:t>
      </w:r>
    </w:p>
    <w:p w14:paraId="0FF02CDD" w14:textId="77777777" w:rsidR="00585881" w:rsidRDefault="00585881" w:rsidP="00585881">
      <w:pPr>
        <w:rPr>
          <w:rFonts w:ascii="Verdana" w:hAnsi="Verdana"/>
          <w:b/>
          <w:color w:val="000000"/>
          <w:sz w:val="24"/>
          <w:szCs w:val="24"/>
        </w:rPr>
      </w:pPr>
    </w:p>
    <w:p w14:paraId="0BF5CC7E" w14:textId="77777777"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r>
        <w:rPr>
          <w:rFonts w:ascii="Verdana" w:hAnsi="Verdana"/>
          <w:b/>
          <w:color w:val="000000"/>
          <w:sz w:val="24"/>
          <w:szCs w:val="24"/>
        </w:rPr>
        <w:t xml:space="preserve"> </w:t>
      </w:r>
      <w:r w:rsidRPr="00987492">
        <w:rPr>
          <w:rFonts w:ascii="Verdana" w:hAnsi="Verdana"/>
          <w:sz w:val="24"/>
          <w:szCs w:val="24"/>
        </w:rPr>
        <w:t>No</w:t>
      </w:r>
    </w:p>
    <w:p w14:paraId="6FB2A5B5" w14:textId="77777777"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r>
        <w:rPr>
          <w:rFonts w:ascii="Verdana" w:hAnsi="Verdana"/>
          <w:b/>
          <w:color w:val="000000"/>
          <w:sz w:val="24"/>
          <w:szCs w:val="24"/>
        </w:rPr>
        <w:t xml:space="preserve"> </w:t>
      </w:r>
      <w:r w:rsidRPr="00987492">
        <w:rPr>
          <w:rFonts w:ascii="Verdana" w:hAnsi="Verdana"/>
          <w:sz w:val="24"/>
          <w:szCs w:val="24"/>
        </w:rPr>
        <w:t>No</w:t>
      </w:r>
    </w:p>
    <w:p w14:paraId="338C09D7" w14:textId="77777777" w:rsidR="00585881" w:rsidRPr="0078169C" w:rsidRDefault="00D1570A" w:rsidP="00585881">
      <w:pPr>
        <w:rPr>
          <w:rFonts w:ascii="Verdana" w:hAnsi="Verdana"/>
          <w:color w:val="000000"/>
          <w:sz w:val="24"/>
          <w:szCs w:val="24"/>
        </w:rPr>
      </w:pPr>
      <w:r>
        <w:rPr>
          <w:rFonts w:ascii="Verdana" w:hAnsi="Verdana"/>
          <w:color w:val="000000"/>
          <w:sz w:val="24"/>
          <w:szCs w:val="24"/>
        </w:rPr>
        <w:pict w14:anchorId="0AB71A84">
          <v:rect id="_x0000_i1034" style="width:0;height:.75pt" o:hralign="center" o:hrstd="t" o:hr="t" fillcolor="#a0a0a0" stroked="f"/>
        </w:pict>
      </w:r>
    </w:p>
    <w:p w14:paraId="1E6244F7" w14:textId="77777777"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14:paraId="3AFC72A0" w14:textId="7D9D8EB2"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79" w:name="OLE_LINK9"/>
      <w:ins w:id="80" w:author="Max Riegel" w:date="2013-11-13T21:05:00Z">
        <w:r w:rsidR="004B1AB0">
          <w:rPr>
            <w:rFonts w:ascii="Verdana" w:hAnsi="Verdana"/>
            <w:sz w:val="24"/>
            <w:szCs w:val="24"/>
          </w:rPr>
          <w:t>As R</w:t>
        </w:r>
      </w:ins>
      <w:del w:id="81" w:author="Max Riegel" w:date="2013-11-13T21:05:00Z">
        <w:r w:rsidRPr="00DC3BAA" w:rsidDel="004B1AB0">
          <w:rPr>
            <w:rFonts w:ascii="Verdana" w:hAnsi="Verdana"/>
            <w:sz w:val="24"/>
            <w:szCs w:val="24"/>
          </w:rPr>
          <w:delText>R</w:delText>
        </w:r>
      </w:del>
      <w:r w:rsidRPr="00DC3BAA">
        <w:rPr>
          <w:rFonts w:ascii="Verdana" w:hAnsi="Verdana"/>
          <w:sz w:val="24"/>
          <w:szCs w:val="24"/>
        </w:rPr>
        <w:t xml:space="preserve">ecommended </w:t>
      </w:r>
      <w:ins w:id="82" w:author="Max Riegel" w:date="2013-11-13T21:05:00Z">
        <w:r w:rsidR="004B1AB0">
          <w:rPr>
            <w:rFonts w:ascii="Verdana" w:hAnsi="Verdana"/>
            <w:sz w:val="24"/>
            <w:szCs w:val="24"/>
          </w:rPr>
          <w:t>P</w:t>
        </w:r>
      </w:ins>
      <w:del w:id="83" w:author="Max Riegel" w:date="2013-11-13T21:05:00Z">
        <w:r w:rsidRPr="00DC3BAA" w:rsidDel="004B1AB0">
          <w:rPr>
            <w:rFonts w:ascii="Verdana" w:hAnsi="Verdana"/>
            <w:sz w:val="24"/>
            <w:szCs w:val="24"/>
          </w:rPr>
          <w:delText>P</w:delText>
        </w:r>
      </w:del>
      <w:r w:rsidRPr="00DC3BAA">
        <w:rPr>
          <w:rFonts w:ascii="Verdana" w:hAnsi="Verdana"/>
          <w:sz w:val="24"/>
          <w:szCs w:val="24"/>
        </w:rPr>
        <w:t xml:space="preserve">ractices </w:t>
      </w:r>
      <w:bookmarkEnd w:id="79"/>
      <w:r w:rsidRPr="00DC3BAA">
        <w:rPr>
          <w:rFonts w:ascii="Verdana" w:hAnsi="Verdana"/>
          <w:sz w:val="24"/>
          <w:szCs w:val="24"/>
        </w:rPr>
        <w:t xml:space="preserve">do not include mandatory </w:t>
      </w:r>
      <w:proofErr w:type="gramStart"/>
      <w:r w:rsidRPr="00DC3BAA">
        <w:rPr>
          <w:rFonts w:ascii="Verdana" w:hAnsi="Verdana"/>
          <w:sz w:val="24"/>
          <w:szCs w:val="24"/>
        </w:rPr>
        <w:t>statements,</w:t>
      </w:r>
      <w:proofErr w:type="gramEnd"/>
      <w:del w:id="84" w:author="Max Riegel" w:date="2013-11-13T21:05:00Z">
        <w:r w:rsidRPr="00DC3BAA" w:rsidDel="004B1AB0">
          <w:rPr>
            <w:rFonts w:ascii="Verdana" w:hAnsi="Verdana"/>
            <w:sz w:val="24"/>
            <w:szCs w:val="24"/>
          </w:rPr>
          <w:delText xml:space="preserve"> and</w:delText>
        </w:r>
      </w:del>
      <w:r w:rsidRPr="00DC3BAA">
        <w:rPr>
          <w:rFonts w:ascii="Verdana" w:hAnsi="Verdana"/>
          <w:sz w:val="24"/>
          <w:szCs w:val="24"/>
        </w:rPr>
        <w:t xml:space="preserve"> this </w:t>
      </w:r>
      <w:ins w:id="85" w:author="Max Riegel" w:date="2013-11-13T19:59:00Z">
        <w:r w:rsidR="00007842">
          <w:rPr>
            <w:rFonts w:ascii="Verdana" w:hAnsi="Verdana"/>
            <w:sz w:val="24"/>
            <w:szCs w:val="24"/>
          </w:rPr>
          <w:t>document</w:t>
        </w:r>
      </w:ins>
      <w:del w:id="86" w:author="Max Riegel" w:date="2013-11-13T19:59:00Z">
        <w:r w:rsidRPr="00DC3BAA" w:rsidDel="00007842">
          <w:rPr>
            <w:rFonts w:ascii="Verdana" w:hAnsi="Verdana"/>
            <w:sz w:val="24"/>
            <w:szCs w:val="24"/>
          </w:rPr>
          <w:delText>specification</w:delText>
        </w:r>
      </w:del>
      <w:r w:rsidRPr="00DC3BAA">
        <w:rPr>
          <w:rFonts w:ascii="Verdana" w:hAnsi="Verdana"/>
          <w:sz w:val="24"/>
          <w:szCs w:val="24"/>
        </w:rPr>
        <w:t xml:space="preserve"> is not intended to serve as the basis of statements of conformance. However, the material provides a basis for the development of normative protocol standards that include </w:t>
      </w:r>
      <w:bookmarkStart w:id="87" w:name="OLE_LINK8"/>
      <w:r w:rsidRPr="00DC3BAA">
        <w:rPr>
          <w:rFonts w:ascii="Verdana" w:hAnsi="Verdana"/>
          <w:sz w:val="24"/>
          <w:szCs w:val="24"/>
        </w:rPr>
        <w:t>mandatory statements</w:t>
      </w:r>
      <w:bookmarkEnd w:id="87"/>
      <w:r w:rsidRPr="00DC3BAA">
        <w:rPr>
          <w:rFonts w:ascii="Verdana" w:hAnsi="Verdana"/>
          <w:sz w:val="24"/>
          <w:szCs w:val="24"/>
        </w:rPr>
        <w:t xml:space="preserve"> and to which conformance can be stated. </w:t>
      </w:r>
      <w:ins w:id="88" w:author="Max Riegel" w:date="2013-11-13T21:01:00Z">
        <w:r w:rsidR="00B73E2C" w:rsidRPr="00B73E2C">
          <w:rPr>
            <w:rFonts w:ascii="Verdana" w:hAnsi="Verdana"/>
            <w:sz w:val="24"/>
            <w:szCs w:val="24"/>
          </w:rPr>
          <w:t>The sponsor may initiate the development</w:t>
        </w:r>
      </w:ins>
      <w:del w:id="89" w:author="Max Riegel" w:date="2013-11-13T21:01:00Z">
        <w:r w:rsidRPr="00DC3BAA" w:rsidDel="00B73E2C">
          <w:rPr>
            <w:rFonts w:ascii="Verdana" w:hAnsi="Verdana"/>
            <w:sz w:val="24"/>
            <w:szCs w:val="24"/>
          </w:rPr>
          <w:delText>It is the intention of the sponsor to initiate the development</w:delText>
        </w:r>
      </w:del>
      <w:r w:rsidRPr="00DC3BAA">
        <w:rPr>
          <w:rFonts w:ascii="Verdana" w:hAnsi="Verdana"/>
          <w:sz w:val="24"/>
          <w:szCs w:val="24"/>
        </w:rPr>
        <w:t xml:space="preserve"> of such protocol standards based on the underlying foundation established in this Recommended Practice.</w:t>
      </w:r>
    </w:p>
    <w:p w14:paraId="01C63520" w14:textId="5593441C" w:rsidR="00B95A73" w:rsidRDefault="00585881" w:rsidP="00585881">
      <w:pPr>
        <w:rPr>
          <w:rFonts w:ascii="Verdana" w:hAnsi="Verdana"/>
          <w:sz w:val="24"/>
          <w:szCs w:val="24"/>
        </w:rPr>
      </w:pPr>
      <w:r w:rsidRPr="00DC3BAA">
        <w:rPr>
          <w:rFonts w:ascii="Verdana" w:hAnsi="Verdana"/>
          <w:sz w:val="24"/>
          <w:szCs w:val="24"/>
        </w:rPr>
        <w:t xml:space="preserve">#3.2, #5.6: Development of this </w:t>
      </w:r>
      <w:del w:id="90" w:author="Max Riegel" w:date="2013-11-13T21:13:00Z">
        <w:r w:rsidRPr="00DC3BAA" w:rsidDel="004B1AB0">
          <w:rPr>
            <w:rFonts w:ascii="Verdana" w:hAnsi="Verdana"/>
            <w:sz w:val="24"/>
            <w:szCs w:val="24"/>
          </w:rPr>
          <w:delText xml:space="preserve">standard </w:delText>
        </w:r>
      </w:del>
      <w:ins w:id="91" w:author="Max Riegel" w:date="2013-11-13T21:13:00Z">
        <w:r w:rsidR="00E94F20">
          <w:rPr>
            <w:rFonts w:ascii="Verdana" w:hAnsi="Verdana"/>
            <w:sz w:val="24"/>
            <w:szCs w:val="24"/>
          </w:rPr>
          <w:t>Recommended P</w:t>
        </w:r>
        <w:r w:rsidR="004B1AB0">
          <w:rPr>
            <w:rFonts w:ascii="Verdana" w:hAnsi="Verdana"/>
            <w:sz w:val="24"/>
            <w:szCs w:val="24"/>
          </w:rPr>
          <w:t>ractice</w:t>
        </w:r>
        <w:r w:rsidR="004B1AB0" w:rsidRPr="00DC3BAA">
          <w:rPr>
            <w:rFonts w:ascii="Verdana" w:hAnsi="Verdana"/>
            <w:sz w:val="24"/>
            <w:szCs w:val="24"/>
          </w:rPr>
          <w:t xml:space="preserve"> </w:t>
        </w:r>
      </w:ins>
      <w:r w:rsidRPr="00DC3BAA">
        <w:rPr>
          <w:rFonts w:ascii="Verdana" w:hAnsi="Verdana"/>
          <w:sz w:val="24"/>
          <w:szCs w:val="24"/>
        </w:rPr>
        <w:t xml:space="preserve">will recognize the essential stakeholder role of the </w:t>
      </w:r>
      <w:bookmarkStart w:id="92" w:name="OLE_LINK10"/>
      <w:r w:rsidRPr="00DC3BAA">
        <w:rPr>
          <w:rFonts w:ascii="Verdana" w:hAnsi="Verdana"/>
          <w:sz w:val="24"/>
          <w:szCs w:val="24"/>
        </w:rPr>
        <w:t xml:space="preserve">IEEE 802 Working Groups </w:t>
      </w:r>
      <w:bookmarkEnd w:id="92"/>
      <w:r w:rsidRPr="00DC3BAA">
        <w:rPr>
          <w:rFonts w:ascii="Verdana" w:hAnsi="Verdana"/>
          <w:sz w:val="24"/>
          <w:szCs w:val="24"/>
        </w:rPr>
        <w:t xml:space="preserve">in the results. </w:t>
      </w:r>
      <w:del w:id="93" w:author="Max Riegel" w:date="2013-11-13T21:13:00Z">
        <w:r w:rsidRPr="00DC3BAA" w:rsidDel="00E94F20">
          <w:rPr>
            <w:rFonts w:ascii="Verdana" w:hAnsi="Verdana"/>
            <w:sz w:val="24"/>
            <w:szCs w:val="24"/>
          </w:rPr>
          <w:delText>Prior to Sponsor agreement to forward a draft to Sponsor Ballot, each IEEE 802 Working Group will be invited to delegate a participant to serve as a member of any ballot group responsible for consideration of any internal draft.</w:delText>
        </w:r>
      </w:del>
    </w:p>
    <w:p w14:paraId="2BF0CDAA" w14:textId="77777777" w:rsidR="00B95A73" w:rsidRDefault="00B95A73" w:rsidP="00585881">
      <w:pPr>
        <w:rPr>
          <w:rFonts w:ascii="Verdana" w:hAnsi="Verdana"/>
          <w:sz w:val="24"/>
          <w:szCs w:val="24"/>
        </w:rPr>
      </w:pPr>
    </w:p>
    <w:p w14:paraId="163F1ED1" w14:textId="77777777" w:rsidR="00240EB9" w:rsidRDefault="00B95A73" w:rsidP="00EE323F">
      <w:pPr>
        <w:rPr>
          <w:ins w:id="94" w:author="Max Riegel" w:date="2013-11-13T19:29:00Z"/>
          <w:rFonts w:ascii="Verdana" w:hAnsi="Verdana"/>
          <w:sz w:val="24"/>
          <w:szCs w:val="24"/>
        </w:rPr>
      </w:pPr>
      <w:r>
        <w:rPr>
          <w:rFonts w:ascii="Verdana" w:hAnsi="Verdana"/>
          <w:sz w:val="24"/>
          <w:szCs w:val="24"/>
        </w:rPr>
        <w:lastRenderedPageBreak/>
        <w:t xml:space="preserve">#5.2: </w:t>
      </w:r>
      <w:ins w:id="95" w:author="Max Riegel" w:date="2013-11-13T19:29:00Z">
        <w:r w:rsidR="00EE323F" w:rsidRPr="00EE323F">
          <w:rPr>
            <w:rFonts w:ascii="Verdana" w:hAnsi="Verdana"/>
            <w:sz w:val="24"/>
            <w:szCs w:val="24"/>
          </w:rPr>
          <w:t>In the scope of this project a router represents any Layer 3 forwarding entity including but not limited to IP technology.</w:t>
        </w:r>
      </w:ins>
    </w:p>
    <w:p w14:paraId="75FF9AEA" w14:textId="77777777" w:rsidR="00240EB9" w:rsidRDefault="00240EB9" w:rsidP="00EE323F">
      <w:pPr>
        <w:rPr>
          <w:ins w:id="96" w:author="Max Riegel" w:date="2013-11-13T22:22:00Z"/>
          <w:rFonts w:ascii="Verdana" w:hAnsi="Verdana"/>
          <w:sz w:val="24"/>
          <w:szCs w:val="24"/>
        </w:rPr>
      </w:pPr>
    </w:p>
    <w:p w14:paraId="5B001CBB" w14:textId="0E8DEE67" w:rsidR="00C6666B" w:rsidRDefault="00B95A73" w:rsidP="00EE323F">
      <w:pPr>
        <w:rPr>
          <w:ins w:id="97" w:author="Max Riegel" w:date="2013-11-13T16:47:00Z"/>
          <w:rFonts w:ascii="Verdana" w:hAnsi="Verdana"/>
          <w:sz w:val="24"/>
          <w:szCs w:val="24"/>
        </w:rPr>
      </w:pPr>
      <w:r>
        <w:rPr>
          <w:rFonts w:ascii="Verdana" w:hAnsi="Verdana"/>
          <w:sz w:val="24"/>
          <w:szCs w:val="24"/>
        </w:rPr>
        <w:t>T</w:t>
      </w:r>
      <w:r w:rsidRPr="00B95A73">
        <w:rPr>
          <w:rFonts w:ascii="Verdana" w:hAnsi="Verdana"/>
          <w:sz w:val="24"/>
          <w:szCs w:val="24"/>
        </w:rPr>
        <w:t>he standard shall comply with IEEE Std 802</w:t>
      </w:r>
      <w:ins w:id="98" w:author="Max Riegel" w:date="2013-11-13T19:30:00Z">
        <w:r w:rsidR="00EE323F">
          <w:rPr>
            <w:rFonts w:ascii="Verdana" w:hAnsi="Verdana"/>
            <w:sz w:val="24"/>
            <w:szCs w:val="24"/>
          </w:rPr>
          <w:t xml:space="preserve"> (</w:t>
        </w:r>
      </w:ins>
      <w:ins w:id="99" w:author="Max Riegel" w:date="2013-11-13T19:31:00Z">
        <w:r w:rsidR="00EE323F" w:rsidRPr="00EE323F">
          <w:rPr>
            <w:rFonts w:ascii="Verdana" w:hAnsi="Verdana"/>
            <w:sz w:val="24"/>
            <w:szCs w:val="24"/>
          </w:rPr>
          <w:t>IEEE Standard for Local and Metropolitan Area Networks: Overview and Architecture</w:t>
        </w:r>
        <w:r w:rsidR="00EE323F">
          <w:rPr>
            <w:rFonts w:ascii="Verdana" w:hAnsi="Verdana"/>
            <w:sz w:val="24"/>
            <w:szCs w:val="24"/>
          </w:rPr>
          <w:t>)</w:t>
        </w:r>
      </w:ins>
      <w:r w:rsidRPr="00B95A73">
        <w:rPr>
          <w:rFonts w:ascii="Verdana" w:hAnsi="Verdana"/>
          <w:sz w:val="24"/>
          <w:szCs w:val="24"/>
        </w:rPr>
        <w:t xml:space="preserve">, IEEE </w:t>
      </w:r>
      <w:proofErr w:type="gramStart"/>
      <w:r w:rsidRPr="00B95A73">
        <w:rPr>
          <w:rFonts w:ascii="Verdana" w:hAnsi="Verdana"/>
          <w:sz w:val="24"/>
          <w:szCs w:val="24"/>
        </w:rPr>
        <w:t>Std</w:t>
      </w:r>
      <w:proofErr w:type="gramEnd"/>
      <w:r w:rsidRPr="00B95A73">
        <w:rPr>
          <w:rFonts w:ascii="Verdana" w:hAnsi="Verdana"/>
          <w:sz w:val="24"/>
          <w:szCs w:val="24"/>
        </w:rPr>
        <w:t xml:space="preserve"> 802.1D</w:t>
      </w:r>
      <w:ins w:id="100" w:author="Max Riegel" w:date="2013-11-13T19:32:00Z">
        <w:r w:rsidR="00EE323F">
          <w:rPr>
            <w:rFonts w:ascii="Verdana" w:hAnsi="Verdana"/>
            <w:sz w:val="24"/>
            <w:szCs w:val="24"/>
          </w:rPr>
          <w:t xml:space="preserve"> (</w:t>
        </w:r>
        <w:r w:rsidR="00EE323F" w:rsidRPr="00EE323F">
          <w:rPr>
            <w:rFonts w:ascii="Verdana" w:hAnsi="Verdana"/>
            <w:sz w:val="24"/>
            <w:szCs w:val="24"/>
          </w:rPr>
          <w:t>IEEE Standard for</w:t>
        </w:r>
        <w:r w:rsidR="00EE323F">
          <w:rPr>
            <w:rFonts w:ascii="Verdana" w:hAnsi="Verdana"/>
            <w:sz w:val="24"/>
            <w:szCs w:val="24"/>
          </w:rPr>
          <w:t xml:space="preserve"> </w:t>
        </w:r>
        <w:r w:rsidR="00EE323F" w:rsidRPr="00EE323F">
          <w:rPr>
            <w:rFonts w:ascii="Verdana" w:hAnsi="Verdana"/>
            <w:sz w:val="24"/>
            <w:szCs w:val="24"/>
          </w:rPr>
          <w:t>Local and metropolitan area networks</w:t>
        </w:r>
      </w:ins>
      <w:ins w:id="101" w:author="Max Riegel" w:date="2013-11-13T19:34:00Z">
        <w:r w:rsidR="00EE323F">
          <w:rPr>
            <w:rFonts w:ascii="Verdana" w:hAnsi="Verdana"/>
            <w:sz w:val="24"/>
            <w:szCs w:val="24"/>
          </w:rPr>
          <w:t>:</w:t>
        </w:r>
      </w:ins>
      <w:ins w:id="102" w:author="Max Riegel" w:date="2013-11-13T19:32:00Z">
        <w:r w:rsidR="00EE323F" w:rsidRPr="00EE323F">
          <w:rPr>
            <w:rFonts w:ascii="Verdana" w:hAnsi="Verdana"/>
            <w:sz w:val="24"/>
            <w:szCs w:val="24"/>
          </w:rPr>
          <w:t xml:space="preserve"> Media Access Control (MAC) Bridges</w:t>
        </w:r>
        <w:r w:rsidR="00EE323F">
          <w:rPr>
            <w:rFonts w:ascii="Verdana" w:hAnsi="Verdana"/>
            <w:sz w:val="24"/>
            <w:szCs w:val="24"/>
          </w:rPr>
          <w:t xml:space="preserve">) </w:t>
        </w:r>
      </w:ins>
      <w:del w:id="103" w:author="Max Riegel" w:date="2013-11-13T19:32:00Z">
        <w:r w:rsidRPr="00B95A73" w:rsidDel="00EE323F">
          <w:rPr>
            <w:rFonts w:ascii="Verdana" w:hAnsi="Verdana"/>
            <w:sz w:val="24"/>
            <w:szCs w:val="24"/>
          </w:rPr>
          <w:delText xml:space="preserve"> </w:delText>
        </w:r>
      </w:del>
      <w:r w:rsidRPr="00B95A73">
        <w:rPr>
          <w:rFonts w:ascii="Verdana" w:hAnsi="Verdana"/>
          <w:sz w:val="24"/>
          <w:szCs w:val="24"/>
        </w:rPr>
        <w:t>and IEEE Std 802.1</w:t>
      </w:r>
      <w:r>
        <w:rPr>
          <w:rFonts w:ascii="Verdana" w:hAnsi="Verdana"/>
          <w:sz w:val="24"/>
          <w:szCs w:val="24"/>
        </w:rPr>
        <w:t>Q</w:t>
      </w:r>
      <w:ins w:id="104" w:author="Max Riegel" w:date="2013-11-13T19:33:00Z">
        <w:r w:rsidR="00EE323F">
          <w:rPr>
            <w:rFonts w:ascii="Verdana" w:hAnsi="Verdana"/>
            <w:sz w:val="24"/>
            <w:szCs w:val="24"/>
          </w:rPr>
          <w:t xml:space="preserve"> (</w:t>
        </w:r>
        <w:r w:rsidR="00EE323F" w:rsidRPr="00EE323F">
          <w:rPr>
            <w:rFonts w:ascii="Verdana" w:hAnsi="Verdana"/>
            <w:sz w:val="24"/>
            <w:szCs w:val="24"/>
          </w:rPr>
          <w:t>IEEE Standard for Local and metropolitan area networks</w:t>
        </w:r>
        <w:r w:rsidR="00EE323F">
          <w:rPr>
            <w:rFonts w:ascii="Verdana" w:hAnsi="Verdana"/>
            <w:sz w:val="24"/>
            <w:szCs w:val="24"/>
          </w:rPr>
          <w:t xml:space="preserve"> - </w:t>
        </w:r>
        <w:r w:rsidR="00EE323F" w:rsidRPr="00EE323F">
          <w:rPr>
            <w:rFonts w:ascii="Verdana" w:hAnsi="Verdana"/>
            <w:sz w:val="24"/>
            <w:szCs w:val="24"/>
          </w:rPr>
          <w:t>Media Access Control (MAC) Bridges and Virtual Bridged Local Area Networks</w:t>
        </w:r>
        <w:r w:rsidR="00EE323F">
          <w:rPr>
            <w:rFonts w:ascii="Verdana" w:hAnsi="Verdana"/>
            <w:sz w:val="24"/>
            <w:szCs w:val="24"/>
          </w:rPr>
          <w:t>)</w:t>
        </w:r>
      </w:ins>
      <w:r>
        <w:rPr>
          <w:rFonts w:ascii="Verdana" w:hAnsi="Verdana"/>
          <w:sz w:val="24"/>
          <w:szCs w:val="24"/>
        </w:rPr>
        <w:t>.</w:t>
      </w:r>
    </w:p>
    <w:p w14:paraId="500EBFB6" w14:textId="2E5B1A3C" w:rsidR="00645B5F" w:rsidRPr="00B95A73" w:rsidRDefault="00645B5F" w:rsidP="00B95A73">
      <w:pPr>
        <w:rPr>
          <w:rFonts w:ascii="Verdana" w:hAnsi="Verdana"/>
          <w:sz w:val="24"/>
          <w:szCs w:val="24"/>
        </w:rPr>
      </w:pPr>
      <w:r>
        <w:br w:type="page"/>
      </w:r>
    </w:p>
    <w:p w14:paraId="60DD8880" w14:textId="77777777" w:rsidR="00645B5F" w:rsidRPr="00BB6BC8" w:rsidRDefault="00645B5F" w:rsidP="00645B5F">
      <w:r w:rsidRPr="00BB6BC8">
        <w:rPr>
          <w:rFonts w:ascii="Verdana" w:hAnsi="Verdana"/>
          <w:b/>
          <w:bCs/>
          <w:color w:val="000099"/>
          <w:sz w:val="29"/>
        </w:rPr>
        <w:lastRenderedPageBreak/>
        <w:t>10.5 Criteria for standards development (five criteria)</w:t>
      </w:r>
    </w:p>
    <w:p w14:paraId="2DCA791B" w14:textId="77777777" w:rsidR="00645B5F" w:rsidRPr="0078575A" w:rsidRDefault="00645B5F" w:rsidP="00645B5F">
      <w:pPr>
        <w:rPr>
          <w:rFonts w:asciiTheme="majorHAnsi" w:hAnsiTheme="majorHAnsi"/>
          <w:bCs/>
          <w:color w:val="000099"/>
          <w:sz w:val="24"/>
          <w:szCs w:val="24"/>
          <w:lang w:val="fr-FR"/>
        </w:rPr>
      </w:pPr>
      <w:r w:rsidRPr="0078575A">
        <w:rPr>
          <w:rFonts w:asciiTheme="majorHAnsi" w:hAnsiTheme="majorHAnsi"/>
          <w:bCs/>
          <w:color w:val="000099"/>
          <w:sz w:val="24"/>
          <w:szCs w:val="24"/>
          <w:lang w:val="fr-FR"/>
        </w:rPr>
        <w:t xml:space="preserve">Source: </w:t>
      </w:r>
      <w:hyperlink r:id="rId11" w:history="1">
        <w:r w:rsidR="0066550E" w:rsidRPr="0078575A">
          <w:rPr>
            <w:rStyle w:val="Hyperlink"/>
            <w:rFonts w:asciiTheme="majorHAnsi" w:hAnsiTheme="majorHAnsi"/>
            <w:bCs/>
            <w:lang w:val="fr-FR"/>
          </w:rPr>
          <w:t>http://www.ieee802.org/PNP/approved/IEEE_802_OM_v12.pdf</w:t>
        </w:r>
      </w:hyperlink>
    </w:p>
    <w:p w14:paraId="4B94DC25" w14:textId="77777777" w:rsidR="00645B5F" w:rsidRPr="0078575A" w:rsidRDefault="00645B5F" w:rsidP="00645B5F">
      <w:pPr>
        <w:rPr>
          <w:rFonts w:asciiTheme="majorHAnsi" w:hAnsiTheme="majorHAnsi"/>
          <w:bCs/>
          <w:color w:val="000099"/>
          <w:sz w:val="24"/>
          <w:szCs w:val="24"/>
          <w:lang w:val="fr-FR"/>
        </w:rPr>
      </w:pPr>
    </w:p>
    <w:p w14:paraId="28CE6164"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14:paraId="107B0D07"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14:paraId="5BAF74E5"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14:paraId="75246D99" w14:textId="1317DF59"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 xml:space="preserve">The proposed </w:t>
      </w:r>
      <w:r w:rsidR="00166EEB">
        <w:rPr>
          <w:color w:val="FF0000"/>
          <w:sz w:val="24"/>
          <w:szCs w:val="24"/>
        </w:rPr>
        <w:t>‘</w:t>
      </w:r>
      <w:r w:rsidRPr="00F01283">
        <w:rPr>
          <w:color w:val="FF0000"/>
          <w:sz w:val="24"/>
          <w:szCs w:val="24"/>
        </w:rPr>
        <w:t>Recommended Practice for Network Reference Model and Functional Description of IEEE 802 Access Network</w:t>
      </w:r>
      <w:r w:rsidR="00166EEB">
        <w:rPr>
          <w:color w:val="FF0000"/>
          <w:sz w:val="24"/>
          <w:szCs w:val="24"/>
        </w:rPr>
        <w:t>’</w:t>
      </w:r>
      <w:r w:rsidRPr="00F01283">
        <w:rPr>
          <w:color w:val="FF0000"/>
          <w:sz w:val="24"/>
          <w:szCs w:val="24"/>
        </w:rPr>
        <w:t xml:space="preserve"> is applicable to IEEE 802</w:t>
      </w:r>
      <w:r w:rsidR="003111FD" w:rsidRPr="00F01283">
        <w:rPr>
          <w:color w:val="FF0000"/>
          <w:sz w:val="24"/>
          <w:szCs w:val="24"/>
        </w:rPr>
        <w:t xml:space="preserve"> </w:t>
      </w:r>
      <w:r w:rsidRPr="00F01283">
        <w:rPr>
          <w:color w:val="FF0000"/>
          <w:sz w:val="24"/>
          <w:szCs w:val="24"/>
        </w:rPr>
        <w:t>technologies for a br</w:t>
      </w:r>
      <w:r w:rsidR="005E54E3">
        <w:rPr>
          <w:color w:val="FF0000"/>
          <w:sz w:val="24"/>
          <w:szCs w:val="24"/>
        </w:rPr>
        <w:t xml:space="preserve">oad </w:t>
      </w:r>
      <w:r w:rsidR="0045038A">
        <w:rPr>
          <w:color w:val="FF0000"/>
          <w:sz w:val="24"/>
          <w:szCs w:val="24"/>
        </w:rPr>
        <w:t xml:space="preserve">set </w:t>
      </w:r>
      <w:r w:rsidR="005E54E3">
        <w:rPr>
          <w:color w:val="FF0000"/>
          <w:sz w:val="24"/>
          <w:szCs w:val="24"/>
        </w:rPr>
        <w:t>of deployment cases and should guide new users of IEEE 802 technologies in the appropriate arrangement of IEEE 802 standards for access networks.</w:t>
      </w:r>
      <w:ins w:id="105" w:author="Max Riegel" w:date="2013-11-13T21:23:00Z">
        <w:r w:rsidR="00C950DF">
          <w:rPr>
            <w:color w:val="FF0000"/>
            <w:sz w:val="24"/>
            <w:szCs w:val="24"/>
          </w:rPr>
          <w:t xml:space="preserve"> The broad applicability was verified by the EC SG during its investigation of use cases like Wi-Fi offloading, Smart Grid and Software Defined Networking. Reference: </w:t>
        </w:r>
      </w:ins>
      <w:ins w:id="106" w:author="Max Riegel" w:date="2013-11-13T21:25:00Z">
        <w:r w:rsidR="00C950DF" w:rsidRPr="00C950DF">
          <w:rPr>
            <w:color w:val="FF0000"/>
            <w:sz w:val="24"/>
            <w:szCs w:val="24"/>
          </w:rPr>
          <w:t>https://mentor.ieee.org/omniran/dcn/13/omniran-13-0048-04-0000-omniran-ecsg-results-and-outlook.pptx</w:t>
        </w:r>
      </w:ins>
    </w:p>
    <w:p w14:paraId="118D82D1"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14:paraId="7CE045B1" w14:textId="667659D2"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w:t>
      </w:r>
      <w:del w:id="107" w:author="Max Riegel" w:date="2013-11-13T22:23:00Z">
        <w:r w:rsidR="00645B5F" w:rsidRPr="00F01283" w:rsidDel="00240EB9">
          <w:rPr>
            <w:color w:val="FF0000"/>
            <w:sz w:val="24"/>
            <w:szCs w:val="24"/>
          </w:rPr>
          <w:delText xml:space="preserve">standard </w:delText>
        </w:r>
      </w:del>
      <w:ins w:id="108" w:author="Max Riegel" w:date="2013-11-13T22:23:00Z">
        <w:r w:rsidR="00240EB9">
          <w:rPr>
            <w:color w:val="FF0000"/>
            <w:sz w:val="24"/>
            <w:szCs w:val="24"/>
          </w:rPr>
          <w:t>Recommended Practice</w:t>
        </w:r>
        <w:r w:rsidR="00240EB9" w:rsidRPr="00F01283">
          <w:rPr>
            <w:color w:val="FF0000"/>
            <w:sz w:val="24"/>
            <w:szCs w:val="24"/>
          </w:rPr>
          <w:t xml:space="preserve"> </w:t>
        </w:r>
      </w:ins>
      <w:del w:id="109" w:author="Max Riegel" w:date="2013-11-13T22:22:00Z">
        <w:r w:rsidR="00B621CB" w:rsidDel="00240EB9">
          <w:rPr>
            <w:color w:val="FF0000"/>
            <w:sz w:val="24"/>
            <w:szCs w:val="24"/>
          </w:rPr>
          <w:delText xml:space="preserve"> </w:delText>
        </w:r>
      </w:del>
      <w:r w:rsidR="00B621CB">
        <w:rPr>
          <w:color w:val="FF0000"/>
          <w:sz w:val="24"/>
          <w:szCs w:val="24"/>
        </w:rPr>
        <w:t>is relevant to</w:t>
      </w:r>
      <w:r>
        <w:rPr>
          <w:color w:val="FF0000"/>
          <w:sz w:val="24"/>
          <w:szCs w:val="24"/>
        </w:rPr>
        <w:t xml:space="preserve"> the </w:t>
      </w:r>
      <w:r w:rsidR="00645B5F" w:rsidRPr="00F01283">
        <w:rPr>
          <w:color w:val="FF0000"/>
          <w:sz w:val="24"/>
          <w:szCs w:val="24"/>
        </w:rPr>
        <w:t>vend</w:t>
      </w:r>
      <w:r>
        <w:rPr>
          <w:color w:val="FF0000"/>
          <w:sz w:val="24"/>
          <w:szCs w:val="24"/>
        </w:rPr>
        <w:t>ors of IEEE 802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w:t>
      </w:r>
      <w:r w:rsidR="005E54E3">
        <w:rPr>
          <w:color w:val="FF0000"/>
          <w:sz w:val="24"/>
          <w:szCs w:val="24"/>
        </w:rPr>
        <w:t>requiring communication infrastructures</w:t>
      </w:r>
      <w:r w:rsidR="00645B5F" w:rsidRPr="00F01283">
        <w:rPr>
          <w:color w:val="FF0000"/>
          <w:sz w:val="24"/>
          <w:szCs w:val="24"/>
        </w:rPr>
        <w:t>.</w:t>
      </w:r>
    </w:p>
    <w:p w14:paraId="42DE993A"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70A91EB5"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14:paraId="230C016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IEEE 802 LMSC defines a family of standards. All sta</w:t>
      </w:r>
      <w:r w:rsidR="00987492">
        <w:rPr>
          <w:color w:val="000000"/>
          <w:sz w:val="24"/>
          <w:szCs w:val="24"/>
        </w:rPr>
        <w:t>ndards should be in conformance</w:t>
      </w:r>
      <w:r>
        <w:rPr>
          <w:color w:val="000000"/>
          <w:sz w:val="24"/>
          <w:szCs w:val="24"/>
        </w:rPr>
        <w:t>: IEEE Std 802, IEEE 802.1D, and IEEE 802.1Q. If any variances in conformance emerge, they shall be thoroughly disclosed and reviewed with IEEE 802.1 WG. In order to demonstrate compatibility with this criterion, the Five Criteria statement must answer the following questions.</w:t>
      </w:r>
    </w:p>
    <w:p w14:paraId="1E9E01B8"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w:t>
      </w:r>
      <w:bookmarkStart w:id="110" w:name="OLE_LINK34"/>
      <w:r>
        <w:rPr>
          <w:color w:val="000000"/>
          <w:sz w:val="24"/>
          <w:szCs w:val="24"/>
        </w:rPr>
        <w:t xml:space="preserve">the standard shall comply with IEEE Std 802, </w:t>
      </w:r>
    </w:p>
    <w:p w14:paraId="2EB49FA6"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IEEE Std 802.1D and IEEE Std 802.1Q</w:t>
      </w:r>
      <w:bookmarkEnd w:id="110"/>
      <w:r>
        <w:rPr>
          <w:color w:val="000000"/>
          <w:sz w:val="24"/>
          <w:szCs w:val="24"/>
        </w:rPr>
        <w:t>?</w:t>
      </w:r>
    </w:p>
    <w:p w14:paraId="625D78CC" w14:textId="77777777" w:rsidR="00FE56CB" w:rsidRPr="00061356" w:rsidDel="0045038A" w:rsidRDefault="00EA5921"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 </w:t>
      </w:r>
      <w:r w:rsidR="00B95A73">
        <w:rPr>
          <w:color w:val="FF0000"/>
          <w:sz w:val="24"/>
          <w:szCs w:val="24"/>
        </w:rPr>
        <w:t>Yes</w:t>
      </w:r>
    </w:p>
    <w:p w14:paraId="36F00D9D"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14:paraId="32472244" w14:textId="77777777"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p>
    <w:p w14:paraId="6DFA698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3AB09181"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14:paraId="22CAD3C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14:paraId="5A2AA7C5"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14:paraId="317318CB" w14:textId="0596357E"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del w:id="111" w:author="Max Riegel" w:date="2013-11-13T21:44:00Z">
        <w:r w:rsidRPr="005D74BF" w:rsidDel="009A6106">
          <w:rPr>
            <w:color w:val="FF0000"/>
            <w:sz w:val="24"/>
            <w:szCs w:val="24"/>
          </w:rPr>
          <w:delText xml:space="preserve">The </w:delText>
        </w:r>
      </w:del>
      <w:del w:id="112" w:author="Max Riegel" w:date="2013-11-13T21:40:00Z">
        <w:r w:rsidRPr="005D74BF" w:rsidDel="007418B2">
          <w:rPr>
            <w:color w:val="FF0000"/>
            <w:sz w:val="24"/>
            <w:szCs w:val="24"/>
          </w:rPr>
          <w:delText xml:space="preserve">standard </w:delText>
        </w:r>
      </w:del>
      <w:del w:id="113" w:author="Max Riegel" w:date="2013-11-13T21:44:00Z">
        <w:r w:rsidRPr="005D74BF" w:rsidDel="009A6106">
          <w:rPr>
            <w:color w:val="FF0000"/>
            <w:sz w:val="24"/>
            <w:szCs w:val="24"/>
          </w:rPr>
          <w:delText xml:space="preserve">is substantially different from all other IEEE 802 standards </w:delText>
        </w:r>
        <w:r w:rsidR="00D2421E" w:rsidDel="009A6106">
          <w:rPr>
            <w:color w:val="FF0000"/>
            <w:sz w:val="24"/>
            <w:szCs w:val="24"/>
          </w:rPr>
          <w:delText xml:space="preserve">because </w:delText>
        </w:r>
      </w:del>
      <w:ins w:id="114" w:author="Max Riegel" w:date="2013-11-13T21:44:00Z">
        <w:r w:rsidR="009A6106">
          <w:rPr>
            <w:color w:val="FF0000"/>
            <w:sz w:val="24"/>
            <w:szCs w:val="24"/>
          </w:rPr>
          <w:t>N</w:t>
        </w:r>
      </w:ins>
      <w:del w:id="115" w:author="Max Riegel" w:date="2013-11-13T21:44:00Z">
        <w:r w:rsidR="003609C8" w:rsidDel="009A6106">
          <w:rPr>
            <w:color w:val="FF0000"/>
            <w:sz w:val="24"/>
            <w:szCs w:val="24"/>
          </w:rPr>
          <w:delText>n</w:delText>
        </w:r>
      </w:del>
      <w:r w:rsidR="003609C8">
        <w:rPr>
          <w:color w:val="FF0000"/>
          <w:sz w:val="24"/>
          <w:szCs w:val="24"/>
        </w:rPr>
        <w:t xml:space="preserve">o current </w:t>
      </w:r>
      <w:ins w:id="116" w:author="Max Riegel" w:date="2013-11-13T21:44:00Z">
        <w:r w:rsidR="009A6106">
          <w:rPr>
            <w:color w:val="FF0000"/>
            <w:sz w:val="24"/>
            <w:szCs w:val="24"/>
          </w:rPr>
          <w:t xml:space="preserve">IEEE 802 </w:t>
        </w:r>
      </w:ins>
      <w:r w:rsidR="003609C8">
        <w:rPr>
          <w:color w:val="FF0000"/>
          <w:sz w:val="24"/>
          <w:szCs w:val="24"/>
        </w:rPr>
        <w:t>standard specifies</w:t>
      </w:r>
      <w:r w:rsidR="00D2421E">
        <w:rPr>
          <w:color w:val="FF0000"/>
          <w:sz w:val="24"/>
          <w:szCs w:val="24"/>
        </w:rPr>
        <w:t xml:space="preserve"> </w:t>
      </w:r>
      <w:r w:rsidR="003609C8">
        <w:rPr>
          <w:color w:val="FF0000"/>
          <w:sz w:val="24"/>
          <w:szCs w:val="24"/>
        </w:rPr>
        <w:t>the</w:t>
      </w:r>
      <w:r w:rsidR="0061385E">
        <w:rPr>
          <w:color w:val="FF0000"/>
          <w:sz w:val="24"/>
          <w:szCs w:val="24"/>
        </w:rPr>
        <w:t xml:space="preserve"> </w:t>
      </w:r>
      <w:ins w:id="117" w:author="Max Riegel" w:date="2013-11-13T23:14:00Z">
        <w:r w:rsidR="00D1570A">
          <w:rPr>
            <w:color w:val="FF0000"/>
            <w:sz w:val="24"/>
            <w:szCs w:val="24"/>
          </w:rPr>
          <w:t xml:space="preserve">access </w:t>
        </w:r>
      </w:ins>
      <w:r w:rsidR="0061385E">
        <w:rPr>
          <w:color w:val="FF0000"/>
          <w:sz w:val="24"/>
          <w:szCs w:val="24"/>
        </w:rPr>
        <w:t>network reference model and functional interactions</w:t>
      </w:r>
      <w:r w:rsidR="003609C8">
        <w:rPr>
          <w:color w:val="FF0000"/>
          <w:sz w:val="24"/>
          <w:szCs w:val="24"/>
        </w:rPr>
        <w:t xml:space="preserve"> for</w:t>
      </w:r>
      <w:del w:id="118" w:author="Max Riegel" w:date="2013-11-13T21:45:00Z">
        <w:r w:rsidR="003609C8" w:rsidDel="009A6106">
          <w:rPr>
            <w:color w:val="FF0000"/>
            <w:sz w:val="24"/>
            <w:szCs w:val="24"/>
          </w:rPr>
          <w:delText xml:space="preserve"> an</w:delText>
        </w:r>
      </w:del>
      <w:r w:rsidR="003609C8">
        <w:rPr>
          <w:color w:val="FF0000"/>
          <w:sz w:val="24"/>
          <w:szCs w:val="24"/>
        </w:rPr>
        <w:t xml:space="preserve"> IEEE 802 access network</w:t>
      </w:r>
      <w:ins w:id="119" w:author="Max Riegel" w:date="2013-11-13T21:45:00Z">
        <w:r w:rsidR="009A6106">
          <w:rPr>
            <w:color w:val="FF0000"/>
            <w:sz w:val="24"/>
            <w:szCs w:val="24"/>
          </w:rPr>
          <w:t>s</w:t>
        </w:r>
      </w:ins>
      <w:r w:rsidR="0061385E">
        <w:rPr>
          <w:color w:val="FF0000"/>
          <w:sz w:val="24"/>
          <w:szCs w:val="24"/>
        </w:rPr>
        <w:t>.</w:t>
      </w:r>
    </w:p>
    <w:p w14:paraId="278AF0A0"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14:paraId="183DEB8A" w14:textId="591692D6"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E4326B">
        <w:rPr>
          <w:color w:val="FF0000"/>
          <w:sz w:val="24"/>
          <w:szCs w:val="24"/>
        </w:rPr>
        <w:t xml:space="preserve">The </w:t>
      </w:r>
      <w:del w:id="120" w:author="Max Riegel" w:date="2013-11-13T22:24:00Z">
        <w:r w:rsidRPr="00E4326B" w:rsidDel="005F4C25">
          <w:rPr>
            <w:color w:val="FF0000"/>
            <w:sz w:val="24"/>
            <w:szCs w:val="24"/>
          </w:rPr>
          <w:delText xml:space="preserve">standard </w:delText>
        </w:r>
      </w:del>
      <w:ins w:id="121" w:author="Max Riegel" w:date="2013-11-13T22:24:00Z">
        <w:r w:rsidR="005F4C25">
          <w:rPr>
            <w:color w:val="FF0000"/>
            <w:sz w:val="24"/>
            <w:szCs w:val="24"/>
          </w:rPr>
          <w:t>Recommended Practice will</w:t>
        </w:r>
        <w:r w:rsidR="005F4C25" w:rsidRPr="00E4326B">
          <w:rPr>
            <w:color w:val="FF0000"/>
            <w:sz w:val="24"/>
            <w:szCs w:val="24"/>
          </w:rPr>
          <w:t xml:space="preserve"> </w:t>
        </w:r>
      </w:ins>
      <w:r w:rsidRPr="00E4326B">
        <w:rPr>
          <w:color w:val="FF0000"/>
          <w:sz w:val="24"/>
          <w:szCs w:val="24"/>
        </w:rPr>
        <w:t>provide</w:t>
      </w:r>
      <w:del w:id="122" w:author="Max Riegel" w:date="2013-11-13T22:24:00Z">
        <w:r w:rsidRPr="00E4326B" w:rsidDel="005F4C25">
          <w:rPr>
            <w:color w:val="FF0000"/>
            <w:sz w:val="24"/>
            <w:szCs w:val="24"/>
          </w:rPr>
          <w:delText>s</w:delText>
        </w:r>
      </w:del>
      <w:r w:rsidRPr="00E4326B">
        <w:rPr>
          <w:color w:val="FF0000"/>
          <w:sz w:val="24"/>
          <w:szCs w:val="24"/>
        </w:rPr>
        <w:t xml:space="preserve"> a generic model and a functional description of access networks based on IEEE 802 technologies</w:t>
      </w:r>
      <w:bookmarkStart w:id="123" w:name="OLE_LINK54"/>
      <w:r w:rsidRPr="00E4326B">
        <w:rPr>
          <w:color w:val="FF0000"/>
          <w:sz w:val="24"/>
          <w:szCs w:val="24"/>
        </w:rPr>
        <w:t xml:space="preserve">. </w:t>
      </w:r>
      <w:bookmarkEnd w:id="123"/>
      <w:r w:rsidRPr="00E4326B">
        <w:rPr>
          <w:color w:val="FF0000"/>
          <w:sz w:val="24"/>
          <w:szCs w:val="24"/>
        </w:rPr>
        <w:t>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ng IEEE 802 protocols, the uniqueness of the IEEE 802 standards provide</w:t>
      </w:r>
      <w:r w:rsidR="001D5A49">
        <w:rPr>
          <w:color w:val="FF0000"/>
          <w:sz w:val="24"/>
          <w:szCs w:val="24"/>
        </w:rPr>
        <w:t>s</w:t>
      </w:r>
      <w:r w:rsidR="005E54E3">
        <w:rPr>
          <w:color w:val="FF0000"/>
          <w:sz w:val="24"/>
          <w:szCs w:val="24"/>
        </w:rPr>
        <w:t xml:space="preserve"> uniqueness for the described solutions</w:t>
      </w:r>
      <w:r w:rsidRPr="00E4326B">
        <w:rPr>
          <w:color w:val="FF0000"/>
          <w:sz w:val="24"/>
          <w:szCs w:val="24"/>
        </w:rPr>
        <w:t xml:space="preserve"> as well.</w:t>
      </w:r>
    </w:p>
    <w:p w14:paraId="1A81D691"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14:paraId="02112C75" w14:textId="06632F66"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 xml:space="preserve">e </w:t>
      </w:r>
      <w:del w:id="124" w:author="Max Riegel" w:date="2013-11-13T22:23:00Z">
        <w:r w:rsidDel="005F4C25">
          <w:rPr>
            <w:color w:val="FF0000"/>
            <w:sz w:val="24"/>
            <w:szCs w:val="24"/>
          </w:rPr>
          <w:delText xml:space="preserve">specification </w:delText>
        </w:r>
      </w:del>
      <w:ins w:id="125" w:author="Max Riegel" w:date="2013-11-13T22:23:00Z">
        <w:r w:rsidR="005F4C25">
          <w:rPr>
            <w:color w:val="FF0000"/>
            <w:sz w:val="24"/>
            <w:szCs w:val="24"/>
          </w:rPr>
          <w:t xml:space="preserve">Recommended Practice </w:t>
        </w:r>
      </w:ins>
      <w:r>
        <w:rPr>
          <w:color w:val="FF0000"/>
          <w:sz w:val="24"/>
          <w:szCs w:val="24"/>
        </w:rPr>
        <w:t>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14:paraId="67E3255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101BAA10"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14:paraId="1057E82E"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14:paraId="1772E150"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14:paraId="2D3A812C" w14:textId="7811AEAE" w:rsidR="00645B5F" w:rsidRDefault="00F03A18"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26" w:author="Max Riegel" w:date="2013-11-13T21:57:00Z"/>
          <w:color w:val="FF0000"/>
          <w:sz w:val="24"/>
          <w:szCs w:val="24"/>
        </w:rPr>
      </w:pPr>
      <w:r>
        <w:rPr>
          <w:color w:val="FF0000"/>
          <w:sz w:val="24"/>
          <w:szCs w:val="24"/>
        </w:rPr>
        <w:t xml:space="preserve">The </w:t>
      </w:r>
      <w:ins w:id="127" w:author="Max Riegel" w:date="2013-11-13T23:15:00Z">
        <w:r w:rsidR="00D1570A">
          <w:rPr>
            <w:color w:val="FF0000"/>
            <w:sz w:val="24"/>
            <w:szCs w:val="24"/>
          </w:rPr>
          <w:t>R</w:t>
        </w:r>
      </w:ins>
      <w:del w:id="128" w:author="Max Riegel" w:date="2013-11-13T23:15:00Z">
        <w:r w:rsidDel="00D1570A">
          <w:rPr>
            <w:color w:val="FF0000"/>
            <w:sz w:val="24"/>
            <w:szCs w:val="24"/>
          </w:rPr>
          <w:delText>r</w:delText>
        </w:r>
      </w:del>
      <w:r>
        <w:rPr>
          <w:color w:val="FF0000"/>
          <w:sz w:val="24"/>
          <w:szCs w:val="24"/>
        </w:rPr>
        <w:t xml:space="preserve">ecommended </w:t>
      </w:r>
      <w:ins w:id="129" w:author="Max Riegel" w:date="2013-11-13T23:15:00Z">
        <w:r w:rsidR="00D1570A">
          <w:rPr>
            <w:color w:val="FF0000"/>
            <w:sz w:val="24"/>
            <w:szCs w:val="24"/>
          </w:rPr>
          <w:t>P</w:t>
        </w:r>
      </w:ins>
      <w:del w:id="130" w:author="Max Riegel" w:date="2013-11-13T23:15:00Z">
        <w:r w:rsidDel="00D1570A">
          <w:rPr>
            <w:color w:val="FF0000"/>
            <w:sz w:val="24"/>
            <w:szCs w:val="24"/>
          </w:rPr>
          <w:delText>p</w:delText>
        </w:r>
      </w:del>
      <w:r>
        <w:rPr>
          <w:color w:val="FF0000"/>
          <w:sz w:val="24"/>
          <w:szCs w:val="24"/>
        </w:rPr>
        <w:t xml:space="preserve">ractice will </w:t>
      </w:r>
      <w:r w:rsidR="00645B5F" w:rsidRPr="0061094C">
        <w:rPr>
          <w:color w:val="FF0000"/>
          <w:sz w:val="24"/>
          <w:szCs w:val="24"/>
        </w:rPr>
        <w:t>document</w:t>
      </w:r>
      <w:r w:rsidR="00506274">
        <w:rPr>
          <w:color w:val="FF0000"/>
          <w:sz w:val="24"/>
          <w:szCs w:val="24"/>
        </w:rPr>
        <w:t xml:space="preserve"> a reference model comprising</w:t>
      </w:r>
      <w:r w:rsidR="00645B5F" w:rsidRPr="0061094C">
        <w:rPr>
          <w:color w:val="FF0000"/>
          <w:sz w:val="24"/>
          <w:szCs w:val="24"/>
        </w:rPr>
        <w:t xml:space="preserve"> widely used </w:t>
      </w:r>
      <w:r>
        <w:rPr>
          <w:color w:val="FF0000"/>
          <w:sz w:val="24"/>
          <w:szCs w:val="24"/>
        </w:rPr>
        <w:t xml:space="preserve">IEEE 802 </w:t>
      </w:r>
      <w:r w:rsidR="005E54E3">
        <w:rPr>
          <w:color w:val="FF0000"/>
          <w:sz w:val="24"/>
          <w:szCs w:val="24"/>
        </w:rPr>
        <w:t xml:space="preserve">protocols and procedures </w:t>
      </w:r>
      <w:r>
        <w:rPr>
          <w:color w:val="FF0000"/>
          <w:sz w:val="24"/>
          <w:szCs w:val="24"/>
        </w:rPr>
        <w:t>for</w:t>
      </w:r>
      <w:r w:rsidR="005E54E3">
        <w:rPr>
          <w:color w:val="FF0000"/>
          <w:sz w:val="24"/>
          <w:szCs w:val="24"/>
        </w:rPr>
        <w:t xml:space="preserve"> access networks</w:t>
      </w:r>
      <w:r w:rsidR="00506274">
        <w:rPr>
          <w:color w:val="FF0000"/>
          <w:sz w:val="24"/>
          <w:szCs w:val="24"/>
        </w:rPr>
        <w:t xml:space="preserve"> building the base for further deployments and </w:t>
      </w:r>
      <w:ins w:id="131" w:author="Max Riegel" w:date="2013-11-13T22:00:00Z">
        <w:r w:rsidR="00141C59">
          <w:rPr>
            <w:color w:val="FF0000"/>
            <w:sz w:val="24"/>
            <w:szCs w:val="24"/>
          </w:rPr>
          <w:t xml:space="preserve">possible </w:t>
        </w:r>
      </w:ins>
      <w:r w:rsidR="00506274">
        <w:rPr>
          <w:color w:val="FF0000"/>
          <w:sz w:val="24"/>
          <w:szCs w:val="24"/>
        </w:rPr>
        <w:t>functional enhancements of the IEEE 802 protocol suite</w:t>
      </w:r>
      <w:r w:rsidR="005E54E3">
        <w:rPr>
          <w:color w:val="FF0000"/>
          <w:sz w:val="24"/>
          <w:szCs w:val="24"/>
        </w:rPr>
        <w:t xml:space="preserve">. </w:t>
      </w:r>
      <w:del w:id="132" w:author="Max Riegel" w:date="2013-11-13T22:02:00Z">
        <w:r w:rsidR="005E54E3" w:rsidDel="00141C59">
          <w:rPr>
            <w:color w:val="FF0000"/>
            <w:sz w:val="24"/>
            <w:szCs w:val="24"/>
          </w:rPr>
          <w:delText xml:space="preserve">Therefore </w:delText>
        </w:r>
        <w:r w:rsidDel="00141C59">
          <w:rPr>
            <w:color w:val="FF0000"/>
            <w:sz w:val="24"/>
            <w:szCs w:val="24"/>
          </w:rPr>
          <w:delText xml:space="preserve">system feasibility of a </w:delText>
        </w:r>
        <w:r w:rsidR="00645B5F" w:rsidRPr="0061094C" w:rsidDel="00141C59">
          <w:rPr>
            <w:color w:val="FF0000"/>
            <w:sz w:val="24"/>
            <w:szCs w:val="24"/>
          </w:rPr>
          <w:delText xml:space="preserve">document </w:delText>
        </w:r>
        <w:r w:rsidDel="00141C59">
          <w:rPr>
            <w:color w:val="FF0000"/>
            <w:sz w:val="24"/>
            <w:szCs w:val="24"/>
          </w:rPr>
          <w:delText>describing the functional behavior of</w:delText>
        </w:r>
        <w:r w:rsidR="00645B5F" w:rsidRPr="0061094C" w:rsidDel="00141C59">
          <w:rPr>
            <w:color w:val="FF0000"/>
            <w:sz w:val="24"/>
            <w:szCs w:val="24"/>
          </w:rPr>
          <w:delText xml:space="preserve"> access networks based on IEEE 802 standards is </w:delText>
        </w:r>
        <w:r w:rsidDel="00141C59">
          <w:rPr>
            <w:color w:val="FF0000"/>
            <w:sz w:val="24"/>
            <w:szCs w:val="24"/>
          </w:rPr>
          <w:delText>given</w:delText>
        </w:r>
        <w:r w:rsidR="00645B5F" w:rsidRPr="0061094C" w:rsidDel="00141C59">
          <w:rPr>
            <w:color w:val="FF0000"/>
            <w:sz w:val="24"/>
            <w:szCs w:val="24"/>
          </w:rPr>
          <w:delText>.</w:delText>
        </w:r>
      </w:del>
    </w:p>
    <w:p w14:paraId="29257028" w14:textId="7EC9C6F5" w:rsidR="00141C59" w:rsidRPr="0061094C" w:rsidRDefault="00141C5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ins w:id="133" w:author="Max Riegel" w:date="2013-11-13T21:58:00Z">
        <w:r>
          <w:rPr>
            <w:color w:val="FF0000"/>
            <w:sz w:val="24"/>
            <w:szCs w:val="24"/>
          </w:rPr>
          <w:t>Currently deployed networks manifest this functionality, e.g. integrated Wi-Fi/</w:t>
        </w:r>
        <w:proofErr w:type="spellStart"/>
        <w:r>
          <w:rPr>
            <w:color w:val="FF0000"/>
            <w:sz w:val="24"/>
            <w:szCs w:val="24"/>
          </w:rPr>
          <w:t>WiMAX</w:t>
        </w:r>
        <w:proofErr w:type="spellEnd"/>
        <w:r>
          <w:rPr>
            <w:color w:val="FF0000"/>
            <w:sz w:val="24"/>
            <w:szCs w:val="24"/>
          </w:rPr>
          <w:t xml:space="preserve"> networks. </w:t>
        </w:r>
      </w:ins>
    </w:p>
    <w:p w14:paraId="387A36EC"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14:paraId="4399CF94" w14:textId="77777777" w:rsidR="00506274" w:rsidRDefault="00506274"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 xml:space="preserve">As the project is based on the existing IEEE 802 specifications, proven technologies and reasonable testing can be assumed. </w:t>
      </w:r>
      <w:r w:rsidRPr="00506274">
        <w:rPr>
          <w:color w:val="FF0000"/>
          <w:sz w:val="24"/>
          <w:szCs w:val="24"/>
        </w:rPr>
        <w:t>Recommended Practices do not include mandatory statements, and this specification is not intended to serve as the basis of statements of conformance.</w:t>
      </w:r>
    </w:p>
    <w:p w14:paraId="7EBD446B"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14:paraId="3DF6AD0A" w14:textId="77777777" w:rsidR="006D231A" w:rsidRDefault="006D231A"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As the project is based on the existing IEEE 802 protocols and will not add new protocol specifications, the reliability of the IEEE 802 protocols will not be impacted.</w:t>
      </w:r>
    </w:p>
    <w:p w14:paraId="3B592F5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6779630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14:paraId="36DA2379"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A WG proposing a wireless project is required to demonstrate coexistence through the preparation of a Coexistence Assurance (CA) document unless it is not applicable.</w:t>
      </w:r>
    </w:p>
    <w:p w14:paraId="698F977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14:paraId="44B1DCFC"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If the WG elects not to create a CA document, it will explain to the Sponsor the reason the CA document is not applicable.</w:t>
      </w:r>
    </w:p>
    <w:p w14:paraId="767790F3" w14:textId="77777777"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14:paraId="6400BF93"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14:paraId="0BC249A4" w14:textId="77777777"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14:paraId="378FC6E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14:paraId="21CDAFAF"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14:paraId="6AD98F68"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14:paraId="375F89E2" w14:textId="77777777"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14:paraId="67397BBD" w14:textId="705E761B" w:rsidR="006D231A" w:rsidRDefault="009F37DB"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ins w:id="134" w:author="Max Riegel" w:date="2013-11-13T22:07:00Z">
        <w:r>
          <w:rPr>
            <w:color w:val="FF0000"/>
            <w:sz w:val="24"/>
            <w:szCs w:val="24"/>
          </w:rPr>
          <w:t>We</w:t>
        </w:r>
        <w:r w:rsidR="00CA7952">
          <w:rPr>
            <w:color w:val="FF0000"/>
            <w:sz w:val="24"/>
            <w:szCs w:val="24"/>
          </w:rPr>
          <w:t xml:space="preserve"> anticipate that the implementation of t</w:t>
        </w:r>
      </w:ins>
      <w:del w:id="135" w:author="Max Riegel" w:date="2013-11-13T22:07:00Z">
        <w:r w:rsidR="006D231A" w:rsidRPr="006D231A" w:rsidDel="00CA7952">
          <w:rPr>
            <w:color w:val="FF0000"/>
            <w:sz w:val="24"/>
            <w:szCs w:val="24"/>
          </w:rPr>
          <w:delText>T</w:delText>
        </w:r>
      </w:del>
      <w:r w:rsidR="006D231A" w:rsidRPr="006D231A">
        <w:rPr>
          <w:color w:val="FF0000"/>
          <w:sz w:val="24"/>
          <w:szCs w:val="24"/>
        </w:rPr>
        <w:t xml:space="preserve">his </w:t>
      </w:r>
      <w:del w:id="136" w:author="Max Riegel" w:date="2013-11-13T22:07:00Z">
        <w:r w:rsidR="006D231A" w:rsidRPr="006D231A" w:rsidDel="00CA7952">
          <w:rPr>
            <w:color w:val="FF0000"/>
            <w:sz w:val="24"/>
            <w:szCs w:val="24"/>
          </w:rPr>
          <w:delText xml:space="preserve">specification </w:delText>
        </w:r>
      </w:del>
      <w:ins w:id="137" w:author="Max Riegel" w:date="2013-11-13T22:07:00Z">
        <w:r w:rsidR="00CA7952">
          <w:rPr>
            <w:color w:val="FF0000"/>
            <w:sz w:val="24"/>
            <w:szCs w:val="24"/>
          </w:rPr>
          <w:t>Recommended Practice</w:t>
        </w:r>
        <w:r w:rsidR="00CA7952" w:rsidRPr="006D231A">
          <w:rPr>
            <w:color w:val="FF0000"/>
            <w:sz w:val="24"/>
            <w:szCs w:val="24"/>
          </w:rPr>
          <w:t xml:space="preserve"> </w:t>
        </w:r>
      </w:ins>
      <w:ins w:id="138" w:author="Max Riegel" w:date="2013-11-13T22:13:00Z">
        <w:r>
          <w:rPr>
            <w:color w:val="FF0000"/>
            <w:sz w:val="24"/>
            <w:szCs w:val="24"/>
          </w:rPr>
          <w:t>will</w:t>
        </w:r>
      </w:ins>
      <w:ins w:id="139" w:author="Max Riegel" w:date="2013-11-13T22:09:00Z">
        <w:r w:rsidR="00CA7952">
          <w:rPr>
            <w:color w:val="FF0000"/>
            <w:sz w:val="24"/>
            <w:szCs w:val="24"/>
          </w:rPr>
          <w:t xml:space="preserve"> entai</w:t>
        </w:r>
      </w:ins>
      <w:ins w:id="140" w:author="Max Riegel" w:date="2013-11-13T22:10:00Z">
        <w:r w:rsidR="00CA7952">
          <w:rPr>
            <w:color w:val="FF0000"/>
            <w:sz w:val="24"/>
            <w:szCs w:val="24"/>
          </w:rPr>
          <w:t xml:space="preserve">l </w:t>
        </w:r>
      </w:ins>
      <w:ins w:id="141" w:author="Max Riegel" w:date="2013-11-13T22:14:00Z">
        <w:r>
          <w:rPr>
            <w:color w:val="FF0000"/>
            <w:sz w:val="24"/>
            <w:szCs w:val="24"/>
          </w:rPr>
          <w:t>harmonization of existing</w:t>
        </w:r>
      </w:ins>
      <w:ins w:id="142" w:author="Max Riegel" w:date="2013-11-13T22:10:00Z">
        <w:r w:rsidR="00CA7952">
          <w:rPr>
            <w:color w:val="FF0000"/>
            <w:sz w:val="24"/>
            <w:szCs w:val="24"/>
          </w:rPr>
          <w:t xml:space="preserve"> </w:t>
        </w:r>
      </w:ins>
      <w:ins w:id="143" w:author="Max Riegel" w:date="2013-11-13T22:14:00Z">
        <w:r>
          <w:rPr>
            <w:color w:val="FF0000"/>
            <w:sz w:val="24"/>
            <w:szCs w:val="24"/>
          </w:rPr>
          <w:t xml:space="preserve">network </w:t>
        </w:r>
      </w:ins>
      <w:ins w:id="144" w:author="Max Riegel" w:date="2013-11-13T22:10:00Z">
        <w:r w:rsidR="00CA7952">
          <w:rPr>
            <w:color w:val="FF0000"/>
            <w:sz w:val="24"/>
            <w:szCs w:val="24"/>
          </w:rPr>
          <w:t>interfaces</w:t>
        </w:r>
      </w:ins>
      <w:ins w:id="145" w:author="Max Riegel" w:date="2013-11-13T22:14:00Z">
        <w:r>
          <w:rPr>
            <w:color w:val="FF0000"/>
            <w:sz w:val="24"/>
            <w:szCs w:val="24"/>
          </w:rPr>
          <w:t xml:space="preserve"> rather than adding new ones</w:t>
        </w:r>
      </w:ins>
      <w:ins w:id="146" w:author="Max Riegel" w:date="2013-11-13T22:10:00Z">
        <w:r w:rsidR="00CA7952">
          <w:rPr>
            <w:color w:val="FF0000"/>
            <w:sz w:val="24"/>
            <w:szCs w:val="24"/>
          </w:rPr>
          <w:t xml:space="preserve">. </w:t>
        </w:r>
        <w:r>
          <w:rPr>
            <w:color w:val="FF0000"/>
            <w:sz w:val="24"/>
            <w:szCs w:val="24"/>
          </w:rPr>
          <w:t>This</w:t>
        </w:r>
        <w:r w:rsidR="00CA7952">
          <w:rPr>
            <w:color w:val="FF0000"/>
            <w:sz w:val="24"/>
            <w:szCs w:val="24"/>
          </w:rPr>
          <w:t xml:space="preserve"> </w:t>
        </w:r>
      </w:ins>
      <w:r w:rsidR="006D231A" w:rsidRPr="006D231A">
        <w:rPr>
          <w:color w:val="FF0000"/>
          <w:sz w:val="24"/>
          <w:szCs w:val="24"/>
        </w:rPr>
        <w:t xml:space="preserve">will </w:t>
      </w:r>
      <w:ins w:id="147" w:author="Max Riegel" w:date="2013-11-13T22:08:00Z">
        <w:r w:rsidR="00CA7952">
          <w:rPr>
            <w:color w:val="FF0000"/>
            <w:sz w:val="24"/>
            <w:szCs w:val="24"/>
          </w:rPr>
          <w:t>ultimately lead to economic benefits</w:t>
        </w:r>
      </w:ins>
      <w:ins w:id="148" w:author="Max Riegel" w:date="2013-11-13T22:11:00Z">
        <w:r w:rsidR="00CA7952">
          <w:rPr>
            <w:color w:val="FF0000"/>
            <w:sz w:val="24"/>
            <w:szCs w:val="24"/>
          </w:rPr>
          <w:t xml:space="preserve"> by fostering economy of scale.</w:t>
        </w:r>
      </w:ins>
      <w:del w:id="149" w:author="Max Riegel" w:date="2013-11-13T22:11:00Z">
        <w:r w:rsidR="006D231A" w:rsidRPr="006D231A" w:rsidDel="00CA7952">
          <w:rPr>
            <w:color w:val="FF0000"/>
            <w:sz w:val="24"/>
            <w:szCs w:val="24"/>
          </w:rPr>
          <w:delText>not increase cost since it is providing a reference for how to use existing protocols a</w:delText>
        </w:r>
        <w:r w:rsidR="006D231A" w:rsidDel="00CA7952">
          <w:rPr>
            <w:color w:val="FF0000"/>
            <w:sz w:val="24"/>
            <w:szCs w:val="24"/>
          </w:rPr>
          <w:delText xml:space="preserve">nd </w:delText>
        </w:r>
        <w:r w:rsidR="00987492" w:rsidDel="00CA7952">
          <w:rPr>
            <w:color w:val="FF0000"/>
            <w:sz w:val="24"/>
            <w:szCs w:val="24"/>
          </w:rPr>
          <w:delText xml:space="preserve">for </w:delText>
        </w:r>
        <w:r w:rsidR="006D231A" w:rsidDel="00CA7952">
          <w:rPr>
            <w:color w:val="FF0000"/>
            <w:sz w:val="24"/>
            <w:szCs w:val="24"/>
          </w:rPr>
          <w:delText>creating a model</w:delText>
        </w:r>
      </w:del>
      <w:bookmarkStart w:id="150" w:name="_GoBack"/>
      <w:bookmarkEnd w:id="150"/>
      <w:del w:id="151" w:author="Max Riegel" w:date="2013-11-13T23:16:00Z">
        <w:r w:rsidR="00557D74" w:rsidDel="00D1570A">
          <w:rPr>
            <w:color w:val="FF0000"/>
            <w:sz w:val="24"/>
            <w:szCs w:val="24"/>
          </w:rPr>
          <w:delText>.</w:delText>
        </w:r>
      </w:del>
      <w:ins w:id="152" w:author="Max Riegel" w:date="2013-11-13T22:07:00Z">
        <w:r w:rsidR="00CA7952">
          <w:rPr>
            <w:color w:val="FF0000"/>
            <w:sz w:val="24"/>
            <w:szCs w:val="24"/>
          </w:rPr>
          <w:t xml:space="preserve"> </w:t>
        </w:r>
      </w:ins>
    </w:p>
    <w:p w14:paraId="234CFD4B" w14:textId="77777777" w:rsidR="00645B5F" w:rsidRPr="000F4DB5" w:rsidDel="00300FC9"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3" w:author="Max Riegel" w:date="2013-11-13T22:15:00Z"/>
          <w:color w:val="FF0000"/>
          <w:sz w:val="24"/>
          <w:szCs w:val="24"/>
        </w:rPr>
      </w:pPr>
    </w:p>
    <w:p w14:paraId="5B9DF4D8" w14:textId="77777777" w:rsidR="00645B5F" w:rsidRPr="00BB6BC8" w:rsidDel="00300FC9"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54" w:author="Max Riegel" w:date="2013-11-13T22:15:00Z"/>
          <w:color w:val="000000"/>
          <w:sz w:val="24"/>
          <w:szCs w:val="24"/>
        </w:rPr>
      </w:pPr>
    </w:p>
    <w:p w14:paraId="55C6F110" w14:textId="77777777" w:rsidR="0092701D" w:rsidRDefault="0092701D">
      <w:pPr>
        <w:pStyle w:val="Title"/>
        <w:jc w:val="left"/>
        <w:pPrChange w:id="155" w:author="Max Riegel" w:date="2013-11-13T22:15:00Z">
          <w:pPr>
            <w:pStyle w:val="Title"/>
          </w:pPr>
        </w:pPrChange>
      </w:pPr>
    </w:p>
    <w:sectPr w:rsidR="0092701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3AE1" w14:textId="77777777" w:rsidR="00240EB9" w:rsidRDefault="00240EB9" w:rsidP="00E4011C">
      <w:r>
        <w:separator/>
      </w:r>
    </w:p>
  </w:endnote>
  <w:endnote w:type="continuationSeparator" w:id="0">
    <w:p w14:paraId="7E189B13" w14:textId="77777777" w:rsidR="00240EB9" w:rsidRDefault="00240EB9"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Lucida Grande">
    <w:altName w:val="Arial Narrow"/>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C898" w14:textId="77777777" w:rsidR="00240EB9" w:rsidRDefault="00240EB9">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7F02B227" wp14:editId="2579745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1C05E" w14:textId="77777777" w:rsidR="00240EB9" w:rsidRDefault="00240EB9">
                          <w:pPr>
                            <w:pStyle w:val="Footer"/>
                          </w:pPr>
                          <w:r>
                            <w:rPr>
                              <w:rStyle w:val="PageNumber"/>
                            </w:rPr>
                            <w:fldChar w:fldCharType="begin"/>
                          </w:r>
                          <w:r>
                            <w:rPr>
                              <w:rStyle w:val="PageNumber"/>
                            </w:rPr>
                            <w:instrText xml:space="preserve"> PAGE </w:instrText>
                          </w:r>
                          <w:r>
                            <w:rPr>
                              <w:rStyle w:val="PageNumber"/>
                            </w:rPr>
                            <w:fldChar w:fldCharType="separate"/>
                          </w:r>
                          <w:r w:rsidR="00D1570A">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3F71C05E" w14:textId="77777777" w:rsidR="00240EB9" w:rsidRDefault="00240EB9">
                    <w:pPr>
                      <w:pStyle w:val="Footer"/>
                    </w:pPr>
                    <w:r>
                      <w:rPr>
                        <w:rStyle w:val="PageNumber"/>
                      </w:rPr>
                      <w:fldChar w:fldCharType="begin"/>
                    </w:r>
                    <w:r>
                      <w:rPr>
                        <w:rStyle w:val="PageNumber"/>
                      </w:rPr>
                      <w:instrText xml:space="preserve"> PAGE </w:instrText>
                    </w:r>
                    <w:r>
                      <w:rPr>
                        <w:rStyle w:val="PageNumber"/>
                      </w:rPr>
                      <w:fldChar w:fldCharType="separate"/>
                    </w:r>
                    <w:r w:rsidR="005F4C25">
                      <w:rPr>
                        <w:rStyle w:val="PageNumber"/>
                        <w:noProof/>
                      </w:rPr>
                      <w:t>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EEEE" w14:textId="77777777" w:rsidR="00240EB9" w:rsidRDefault="00240EB9" w:rsidP="00E4011C">
      <w:r>
        <w:separator/>
      </w:r>
    </w:p>
  </w:footnote>
  <w:footnote w:type="continuationSeparator" w:id="0">
    <w:p w14:paraId="27EB740E" w14:textId="77777777" w:rsidR="00240EB9" w:rsidRDefault="00240EB9"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DA90" w14:textId="4A55E021" w:rsidR="00240EB9" w:rsidRPr="00B11B9C" w:rsidRDefault="00240EB9" w:rsidP="00B11B9C">
    <w:pPr>
      <w:pStyle w:val="Header"/>
      <w:tabs>
        <w:tab w:val="clear" w:pos="4320"/>
        <w:tab w:val="clear" w:pos="8640"/>
        <w:tab w:val="right" w:pos="9356"/>
      </w:tabs>
      <w:rPr>
        <w:rFonts w:asciiTheme="majorHAnsi" w:hAnsiTheme="majorHAnsi" w:cstheme="majorHAnsi"/>
      </w:rPr>
    </w:pPr>
    <w:r>
      <w:tab/>
    </w:r>
    <w:bookmarkStart w:id="156" w:name="OLE_LINK49"/>
    <w:proofErr w:type="gramStart"/>
    <w:r>
      <w:rPr>
        <w:rFonts w:asciiTheme="majorHAnsi" w:hAnsiTheme="majorHAnsi" w:cstheme="majorHAnsi"/>
      </w:rPr>
      <w:t>omniran</w:t>
    </w:r>
    <w:proofErr w:type="gramEnd"/>
    <w:r>
      <w:rPr>
        <w:rFonts w:asciiTheme="majorHAnsi" w:hAnsiTheme="majorHAnsi" w:cstheme="majorHAnsi"/>
      </w:rPr>
      <w:t>-13-0086-0</w:t>
    </w:r>
    <w:ins w:id="157" w:author="Max Riegel" w:date="2013-11-13T17:07:00Z">
      <w:r>
        <w:rPr>
          <w:rFonts w:asciiTheme="majorHAnsi" w:hAnsiTheme="majorHAnsi" w:cstheme="majorHAnsi"/>
        </w:rPr>
        <w:t>2</w:t>
      </w:r>
    </w:ins>
    <w:del w:id="158" w:author="Max Riegel" w:date="2013-11-13T17:07:00Z">
      <w:r w:rsidDel="00AC5757">
        <w:rPr>
          <w:rFonts w:asciiTheme="majorHAnsi" w:hAnsiTheme="majorHAnsi" w:cstheme="majorHAnsi"/>
        </w:rPr>
        <w:delText>0</w:delText>
      </w:r>
    </w:del>
    <w:r w:rsidRPr="00B11B9C">
      <w:rPr>
        <w:rFonts w:asciiTheme="majorHAnsi" w:hAnsiTheme="majorHAnsi" w:cstheme="majorHAnsi"/>
      </w:rPr>
      <w:t>-</w:t>
    </w:r>
    <w:r>
      <w:rPr>
        <w:rFonts w:asciiTheme="majorHAnsi" w:hAnsiTheme="majorHAnsi" w:cstheme="majorHAnsi"/>
      </w:rPr>
      <w:t>ecsg</w:t>
    </w:r>
  </w:p>
  <w:bookmarkEnd w:id="156"/>
  <w:p w14:paraId="04718CE6" w14:textId="77777777" w:rsidR="00240EB9" w:rsidRDefault="00240EB9">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6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F9"/>
    <w:rsid w:val="00001BD6"/>
    <w:rsid w:val="00007842"/>
    <w:rsid w:val="00011DE2"/>
    <w:rsid w:val="000421AC"/>
    <w:rsid w:val="0004508B"/>
    <w:rsid w:val="000802AE"/>
    <w:rsid w:val="0009238E"/>
    <w:rsid w:val="00092FBC"/>
    <w:rsid w:val="000A55F9"/>
    <w:rsid w:val="000B3CB8"/>
    <w:rsid w:val="000C775D"/>
    <w:rsid w:val="000E1573"/>
    <w:rsid w:val="000F39E3"/>
    <w:rsid w:val="00114C30"/>
    <w:rsid w:val="001351FC"/>
    <w:rsid w:val="00140A7C"/>
    <w:rsid w:val="00141812"/>
    <w:rsid w:val="00141C59"/>
    <w:rsid w:val="00151839"/>
    <w:rsid w:val="00160F38"/>
    <w:rsid w:val="00166EEB"/>
    <w:rsid w:val="00174D23"/>
    <w:rsid w:val="001873E1"/>
    <w:rsid w:val="00190CF5"/>
    <w:rsid w:val="001945BD"/>
    <w:rsid w:val="00197530"/>
    <w:rsid w:val="001A0E43"/>
    <w:rsid w:val="001A6F3F"/>
    <w:rsid w:val="001D3911"/>
    <w:rsid w:val="001D44EF"/>
    <w:rsid w:val="001D5A49"/>
    <w:rsid w:val="001E1E48"/>
    <w:rsid w:val="001E225F"/>
    <w:rsid w:val="001E3A75"/>
    <w:rsid w:val="001F073C"/>
    <w:rsid w:val="00212417"/>
    <w:rsid w:val="002257F4"/>
    <w:rsid w:val="00230FB8"/>
    <w:rsid w:val="00240EB9"/>
    <w:rsid w:val="002431FB"/>
    <w:rsid w:val="00272075"/>
    <w:rsid w:val="00295C31"/>
    <w:rsid w:val="002A2744"/>
    <w:rsid w:val="002A6E97"/>
    <w:rsid w:val="002C3C11"/>
    <w:rsid w:val="002C4E3C"/>
    <w:rsid w:val="002D4137"/>
    <w:rsid w:val="002D41FE"/>
    <w:rsid w:val="002E75C3"/>
    <w:rsid w:val="002F38C9"/>
    <w:rsid w:val="002F5D4C"/>
    <w:rsid w:val="00300FC9"/>
    <w:rsid w:val="003111FD"/>
    <w:rsid w:val="00311A51"/>
    <w:rsid w:val="003135F7"/>
    <w:rsid w:val="00340F4B"/>
    <w:rsid w:val="003539EA"/>
    <w:rsid w:val="003609C8"/>
    <w:rsid w:val="00367D01"/>
    <w:rsid w:val="00373B86"/>
    <w:rsid w:val="003764BE"/>
    <w:rsid w:val="00380114"/>
    <w:rsid w:val="00385B6E"/>
    <w:rsid w:val="003D661C"/>
    <w:rsid w:val="003E1BAF"/>
    <w:rsid w:val="003E64FE"/>
    <w:rsid w:val="00424789"/>
    <w:rsid w:val="004419CE"/>
    <w:rsid w:val="0045038A"/>
    <w:rsid w:val="00474B3D"/>
    <w:rsid w:val="00480771"/>
    <w:rsid w:val="0049378B"/>
    <w:rsid w:val="004A6871"/>
    <w:rsid w:val="004B1AB0"/>
    <w:rsid w:val="004C1AA0"/>
    <w:rsid w:val="004C4989"/>
    <w:rsid w:val="004F2412"/>
    <w:rsid w:val="005016DE"/>
    <w:rsid w:val="00503F08"/>
    <w:rsid w:val="00506274"/>
    <w:rsid w:val="00514B3C"/>
    <w:rsid w:val="00540A2D"/>
    <w:rsid w:val="0055480C"/>
    <w:rsid w:val="00557D74"/>
    <w:rsid w:val="0056351E"/>
    <w:rsid w:val="00585881"/>
    <w:rsid w:val="00590CCB"/>
    <w:rsid w:val="00594A58"/>
    <w:rsid w:val="005957D2"/>
    <w:rsid w:val="005A18EF"/>
    <w:rsid w:val="005A6A10"/>
    <w:rsid w:val="005B2A89"/>
    <w:rsid w:val="005C3AF5"/>
    <w:rsid w:val="005E54E3"/>
    <w:rsid w:val="005F0D48"/>
    <w:rsid w:val="005F4C25"/>
    <w:rsid w:val="005F685B"/>
    <w:rsid w:val="0061385E"/>
    <w:rsid w:val="00620E9A"/>
    <w:rsid w:val="00623014"/>
    <w:rsid w:val="00635047"/>
    <w:rsid w:val="00645B5F"/>
    <w:rsid w:val="0066550E"/>
    <w:rsid w:val="006660AD"/>
    <w:rsid w:val="00675A03"/>
    <w:rsid w:val="00693032"/>
    <w:rsid w:val="006D231A"/>
    <w:rsid w:val="006D2C1A"/>
    <w:rsid w:val="006D5C83"/>
    <w:rsid w:val="006E6CA9"/>
    <w:rsid w:val="006F48D2"/>
    <w:rsid w:val="00703468"/>
    <w:rsid w:val="00713C73"/>
    <w:rsid w:val="007418B2"/>
    <w:rsid w:val="0074405E"/>
    <w:rsid w:val="0076345A"/>
    <w:rsid w:val="0078575A"/>
    <w:rsid w:val="007A65B2"/>
    <w:rsid w:val="007C2472"/>
    <w:rsid w:val="007C7E2C"/>
    <w:rsid w:val="007F716F"/>
    <w:rsid w:val="00816139"/>
    <w:rsid w:val="008326B6"/>
    <w:rsid w:val="00852336"/>
    <w:rsid w:val="00854A37"/>
    <w:rsid w:val="00860281"/>
    <w:rsid w:val="00863BB1"/>
    <w:rsid w:val="00883A58"/>
    <w:rsid w:val="008B705A"/>
    <w:rsid w:val="008D0516"/>
    <w:rsid w:val="00901CE9"/>
    <w:rsid w:val="00902FB5"/>
    <w:rsid w:val="00902FE5"/>
    <w:rsid w:val="009203AA"/>
    <w:rsid w:val="0092203B"/>
    <w:rsid w:val="00926159"/>
    <w:rsid w:val="009261B9"/>
    <w:rsid w:val="0092701D"/>
    <w:rsid w:val="00931504"/>
    <w:rsid w:val="00936442"/>
    <w:rsid w:val="009376A6"/>
    <w:rsid w:val="00940B69"/>
    <w:rsid w:val="009434A5"/>
    <w:rsid w:val="00946D07"/>
    <w:rsid w:val="00963074"/>
    <w:rsid w:val="0096683C"/>
    <w:rsid w:val="00970550"/>
    <w:rsid w:val="00987492"/>
    <w:rsid w:val="009A6106"/>
    <w:rsid w:val="009B4BE0"/>
    <w:rsid w:val="009C07E4"/>
    <w:rsid w:val="009C4AC0"/>
    <w:rsid w:val="009D2594"/>
    <w:rsid w:val="009D596F"/>
    <w:rsid w:val="009E0BFB"/>
    <w:rsid w:val="009E66AC"/>
    <w:rsid w:val="009F36DA"/>
    <w:rsid w:val="009F37DB"/>
    <w:rsid w:val="00A14F11"/>
    <w:rsid w:val="00A26E23"/>
    <w:rsid w:val="00A277C3"/>
    <w:rsid w:val="00A34A6F"/>
    <w:rsid w:val="00A53BDB"/>
    <w:rsid w:val="00A55C34"/>
    <w:rsid w:val="00A5720C"/>
    <w:rsid w:val="00A7378E"/>
    <w:rsid w:val="00A97A37"/>
    <w:rsid w:val="00AA5E3A"/>
    <w:rsid w:val="00AA5F61"/>
    <w:rsid w:val="00AA7CB7"/>
    <w:rsid w:val="00AB022A"/>
    <w:rsid w:val="00AB505C"/>
    <w:rsid w:val="00AC5757"/>
    <w:rsid w:val="00AD06EB"/>
    <w:rsid w:val="00AE1086"/>
    <w:rsid w:val="00AE6F86"/>
    <w:rsid w:val="00B11B9C"/>
    <w:rsid w:val="00B46B9A"/>
    <w:rsid w:val="00B50156"/>
    <w:rsid w:val="00B621CB"/>
    <w:rsid w:val="00B73E2C"/>
    <w:rsid w:val="00B84646"/>
    <w:rsid w:val="00B867E9"/>
    <w:rsid w:val="00B950DA"/>
    <w:rsid w:val="00B95A73"/>
    <w:rsid w:val="00BA2A6D"/>
    <w:rsid w:val="00BB297F"/>
    <w:rsid w:val="00BC1D15"/>
    <w:rsid w:val="00BC683C"/>
    <w:rsid w:val="00BE10E9"/>
    <w:rsid w:val="00BE1454"/>
    <w:rsid w:val="00BE18FC"/>
    <w:rsid w:val="00BE734F"/>
    <w:rsid w:val="00C0402F"/>
    <w:rsid w:val="00C4648A"/>
    <w:rsid w:val="00C641FD"/>
    <w:rsid w:val="00C6666B"/>
    <w:rsid w:val="00C724AF"/>
    <w:rsid w:val="00C7257F"/>
    <w:rsid w:val="00C87788"/>
    <w:rsid w:val="00C92287"/>
    <w:rsid w:val="00C950DF"/>
    <w:rsid w:val="00CA7952"/>
    <w:rsid w:val="00CB3BE8"/>
    <w:rsid w:val="00CD6ADD"/>
    <w:rsid w:val="00CF093A"/>
    <w:rsid w:val="00D1570A"/>
    <w:rsid w:val="00D2374B"/>
    <w:rsid w:val="00D2421E"/>
    <w:rsid w:val="00D256C6"/>
    <w:rsid w:val="00D3073F"/>
    <w:rsid w:val="00D37CB8"/>
    <w:rsid w:val="00D4101F"/>
    <w:rsid w:val="00D507C8"/>
    <w:rsid w:val="00D70923"/>
    <w:rsid w:val="00D73040"/>
    <w:rsid w:val="00D77F2B"/>
    <w:rsid w:val="00D82A9E"/>
    <w:rsid w:val="00DC27F9"/>
    <w:rsid w:val="00DC3BAA"/>
    <w:rsid w:val="00DD1E48"/>
    <w:rsid w:val="00DE2A81"/>
    <w:rsid w:val="00DE2F03"/>
    <w:rsid w:val="00DF0EE3"/>
    <w:rsid w:val="00E11D38"/>
    <w:rsid w:val="00E15C6F"/>
    <w:rsid w:val="00E3742B"/>
    <w:rsid w:val="00E4011C"/>
    <w:rsid w:val="00E47D14"/>
    <w:rsid w:val="00E5656C"/>
    <w:rsid w:val="00E6762D"/>
    <w:rsid w:val="00E71247"/>
    <w:rsid w:val="00E77F66"/>
    <w:rsid w:val="00E80323"/>
    <w:rsid w:val="00E94F20"/>
    <w:rsid w:val="00EA5921"/>
    <w:rsid w:val="00EB060C"/>
    <w:rsid w:val="00EE126B"/>
    <w:rsid w:val="00EE323F"/>
    <w:rsid w:val="00F030F1"/>
    <w:rsid w:val="00F03A18"/>
    <w:rsid w:val="00F15E0E"/>
    <w:rsid w:val="00F36FDC"/>
    <w:rsid w:val="00F66CDF"/>
    <w:rsid w:val="00F74346"/>
    <w:rsid w:val="00F86E56"/>
    <w:rsid w:val="00F94153"/>
    <w:rsid w:val="00FA033F"/>
    <w:rsid w:val="00FA1B3D"/>
    <w:rsid w:val="00FA2ECF"/>
    <w:rsid w:val="00FA7967"/>
    <w:rsid w:val="00FA7C5E"/>
    <w:rsid w:val="00FD05F0"/>
    <w:rsid w:val="00FD1387"/>
    <w:rsid w:val="00FD286D"/>
    <w:rsid w:val="00FD6B9B"/>
    <w:rsid w:val="00FE280F"/>
    <w:rsid w:val="00FE56C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enu v:ext="edit" fillcolor="none [4]" strokecolor="none [1]" shadowcolor="none [2]"/>
    </o:shapedefaults>
    <o:shapelayout v:ext="edit">
      <o:idmap v:ext="edit" data="2"/>
    </o:shapelayout>
  </w:shapeDefaults>
  <w:decimalSymbol w:val="."/>
  <w:listSeparator w:val=","/>
  <w14:docId w14:val="237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PNP/approved/IEEE_802_OM_v12.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x.riegel@ieee.org" TargetMode="External"/><Relationship Id="rId9" Type="http://schemas.openxmlformats.org/officeDocument/2006/relationships/hyperlink" Target="mailto:p.nikolich%40ieee.org" TargetMode="External"/><Relationship Id="rId10" Type="http://schemas.openxmlformats.org/officeDocument/2006/relationships/hyperlink" Target="mailto:gilb%40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\Data\IEEEgrp\_OmniRANsg\_WWW\omniran_template.dotx</Template>
  <TotalTime>122</TotalTime>
  <Pages>7</Pages>
  <Words>1798</Words>
  <Characters>10255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12029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13</cp:revision>
  <cp:lastPrinted>2113-01-01T05:00:00Z</cp:lastPrinted>
  <dcterms:created xsi:type="dcterms:W3CDTF">2013-11-13T17:40:00Z</dcterms:created>
  <dcterms:modified xsi:type="dcterms:W3CDTF">2013-11-13T22:17:00Z</dcterms:modified>
</cp:coreProperties>
</file>