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rsidP="00424789">
            <w:pPr>
              <w:spacing w:line="276" w:lineRule="auto"/>
              <w:jc w:val="center"/>
              <w:rPr>
                <w:kern w:val="2"/>
                <w:sz w:val="36"/>
                <w:szCs w:val="36"/>
                <w:lang w:bidi="en-US"/>
              </w:rPr>
            </w:pPr>
            <w:proofErr w:type="spellStart"/>
            <w:r>
              <w:rPr>
                <w:kern w:val="2"/>
                <w:sz w:val="36"/>
                <w:szCs w:val="36"/>
              </w:rPr>
              <w:t>OmniRAN</w:t>
            </w:r>
            <w:proofErr w:type="spellEnd"/>
            <w:r>
              <w:rPr>
                <w:kern w:val="2"/>
                <w:sz w:val="36"/>
                <w:szCs w:val="36"/>
              </w:rPr>
              <w:t xml:space="preserve"> PAR and 5C </w:t>
            </w:r>
            <w:r w:rsidR="00424789">
              <w:rPr>
                <w:kern w:val="2"/>
                <w:sz w:val="36"/>
                <w:szCs w:val="36"/>
              </w:rPr>
              <w:t>Text Commenting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rsidP="004A356C">
            <w:pPr>
              <w:pStyle w:val="Front-Matter"/>
              <w:spacing w:line="276" w:lineRule="auto"/>
              <w:jc w:val="center"/>
              <w:rPr>
                <w:kern w:val="2"/>
              </w:rPr>
            </w:pPr>
            <w:r>
              <w:rPr>
                <w:kern w:val="2"/>
              </w:rPr>
              <w:t xml:space="preserve">Date: </w:t>
            </w:r>
            <w:r w:rsidR="00C7257F">
              <w:rPr>
                <w:kern w:val="2"/>
              </w:rPr>
              <w:t>2013-</w:t>
            </w:r>
            <w:r w:rsidR="004A356C">
              <w:rPr>
                <w:kern w:val="2"/>
              </w:rPr>
              <w:t>10</w:t>
            </w:r>
            <w:r w:rsidR="00C7257F">
              <w:rPr>
                <w:kern w:val="2"/>
              </w:rPr>
              <w:t>-</w:t>
            </w:r>
            <w:r w:rsidR="004A356C">
              <w:rPr>
                <w:kern w:val="2"/>
              </w:rPr>
              <w:t>08</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Juan Carlos Zuniga</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Inter</w:t>
            </w:r>
            <w:r w:rsidR="00C81A4E">
              <w:rPr>
                <w:rFonts w:cstheme="minorBidi"/>
                <w:sz w:val="22"/>
                <w:szCs w:val="22"/>
              </w:rPr>
              <w:t>D</w:t>
            </w:r>
            <w:r>
              <w:rPr>
                <w:rFonts w:cstheme="minorBidi"/>
                <w:sz w:val="22"/>
                <w:szCs w:val="22"/>
              </w:rPr>
              <w:t>igital</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w:t>
            </w:r>
            <w:proofErr w:type="spellStart"/>
            <w:r>
              <w:rPr>
                <w:kern w:val="2"/>
                <w:sz w:val="20"/>
                <w:szCs w:val="20"/>
              </w:rPr>
              <w:t>OmniRAN</w:t>
            </w:r>
            <w:proofErr w:type="spellEnd"/>
            <w:r>
              <w:rPr>
                <w:kern w:val="2"/>
                <w:sz w:val="20"/>
                <w:szCs w:val="20"/>
              </w:rPr>
              <w:t xml:space="preserve">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This document contains the</w:t>
      </w:r>
      <w:r w:rsidR="009D2594">
        <w:t xml:space="preserve"> comments submitted on the</w:t>
      </w:r>
      <w:r>
        <w:t xml:space="preserve"> text proposal for PAR and 5C </w:t>
      </w:r>
      <w:r w:rsidR="009D2594">
        <w:t xml:space="preserve">of </w:t>
      </w:r>
      <w:r>
        <w:t xml:space="preserve">a Recommended Practice for </w:t>
      </w:r>
      <w:r w:rsidRPr="00645B5F">
        <w:t>Network Reference Model and Functional Description of IEEE 802 Access Network</w:t>
      </w:r>
      <w:r w:rsidR="005957D2">
        <w:t>.</w:t>
      </w:r>
    </w:p>
    <w:p w:rsidR="00902FE5" w:rsidRPr="001D3911" w:rsidRDefault="00902FE5" w:rsidP="001D3911">
      <w:pPr>
        <w:pStyle w:val="Body"/>
      </w:pPr>
      <w:r>
        <w:t>Proposed amendments</w:t>
      </w:r>
      <w:r w:rsidR="009D2594">
        <w:t xml:space="preserve"> of the contributors listed above</w:t>
      </w:r>
      <w:r>
        <w:t xml:space="preserve"> to the PAR and 5C text are marked in </w:t>
      </w:r>
      <w:r w:rsidR="009D2594">
        <w:t>colors</w:t>
      </w:r>
      <w:r>
        <w:t>.</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Access Network</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proofErr w:type="gramStart"/>
      <w:r w:rsidRPr="0078169C">
        <w:rPr>
          <w:rFonts w:ascii="Verdana" w:hAnsi="Verdana"/>
          <w:color w:val="000000"/>
          <w:sz w:val="24"/>
          <w:szCs w:val="24"/>
        </w:rPr>
        <w:t>)</w:t>
      </w:r>
      <w:proofErr w:type="gramEnd"/>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 xml:space="preserve">Paul </w:t>
      </w:r>
      <w:proofErr w:type="spellStart"/>
      <w:r w:rsidRPr="0078169C">
        <w:rPr>
          <w:rFonts w:ascii="Verdana" w:hAnsi="Verdana"/>
          <w:color w:val="000000"/>
          <w:sz w:val="24"/>
          <w:szCs w:val="24"/>
        </w:rPr>
        <w:t>Nikolich</w:t>
      </w:r>
      <w:proofErr w:type="spellEnd"/>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 xml:space="preserve">James </w:t>
      </w:r>
      <w:proofErr w:type="spellStart"/>
      <w:r w:rsidRPr="0078169C">
        <w:rPr>
          <w:rFonts w:ascii="Verdana" w:hAnsi="Verdana"/>
          <w:color w:val="000000"/>
          <w:sz w:val="24"/>
          <w:szCs w:val="24"/>
        </w:rPr>
        <w:t>Gilb</w:t>
      </w:r>
      <w:proofErr w:type="spellEnd"/>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rsidR="00585881" w:rsidRDefault="009D578D" w:rsidP="00585881">
      <w:pPr>
        <w:spacing w:after="240"/>
        <w:rPr>
          <w:rFonts w:ascii="Verdana" w:hAnsi="Verdana"/>
          <w:b/>
          <w:bCs/>
          <w:color w:val="000000"/>
          <w:sz w:val="24"/>
          <w:szCs w:val="24"/>
        </w:rPr>
      </w:pPr>
      <w:r w:rsidRPr="004A356C">
        <w:rPr>
          <w:rFonts w:ascii="Verdana" w:hAnsi="Verdana"/>
          <w:color w:val="000000"/>
          <w:sz w:val="24"/>
          <w:szCs w:val="24"/>
        </w:rPr>
        <w:t>This recommended practice specifies an access network based on the family of IEEE 802 Standards. It provides a Network Referenc</w:t>
      </w:r>
      <w:r w:rsidR="00EB3CD6">
        <w:rPr>
          <w:rFonts w:ascii="Verdana" w:hAnsi="Verdana"/>
          <w:color w:val="000000"/>
          <w:sz w:val="24"/>
          <w:szCs w:val="24"/>
        </w:rPr>
        <w:t>e Model, including entities and reference points, along with behavioral and functional descriptions of communications among those entities.</w:t>
      </w:r>
      <w:r w:rsidR="00585881"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proofErr w:type="gramStart"/>
      <w:r w:rsidRPr="0078169C">
        <w:rPr>
          <w:rFonts w:ascii="Verdana" w:hAnsi="Verdana"/>
          <w:color w:val="000000"/>
          <w:sz w:val="24"/>
          <w:szCs w:val="24"/>
        </w:rPr>
        <w:t>No</w:t>
      </w:r>
      <w:proofErr w:type="gramEnd"/>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585881" w:rsidRDefault="00585881" w:rsidP="00585881">
      <w:pPr>
        <w:spacing w:after="240"/>
        <w:rPr>
          <w:rFonts w:ascii="Verdana" w:hAnsi="Verdana"/>
          <w:b/>
          <w:bCs/>
          <w:color w:val="000000"/>
          <w:sz w:val="24"/>
          <w:szCs w:val="24"/>
        </w:rPr>
      </w:pPr>
      <w:r w:rsidRPr="00DC3BAA">
        <w:rPr>
          <w:rFonts w:ascii="Verdana" w:hAnsi="Verdana"/>
          <w:bCs/>
          <w:color w:val="000000"/>
          <w:sz w:val="24"/>
          <w:szCs w:val="24"/>
        </w:rPr>
        <w:t xml:space="preserve">The purpose is to enable </w:t>
      </w:r>
      <w:ins w:id="0" w:author="Max Riegel" w:date="2013-10-04T15:56:00Z">
        <w:r w:rsidR="00166EEB">
          <w:rPr>
            <w:rFonts w:ascii="Verdana" w:hAnsi="Verdana"/>
            <w:bCs/>
            <w:color w:val="000000"/>
            <w:sz w:val="24"/>
            <w:szCs w:val="24"/>
          </w:rPr>
          <w:t xml:space="preserve">manufacturers </w:t>
        </w:r>
      </w:ins>
      <w:del w:id="1" w:author="Max Riegel" w:date="2013-10-04T15:56:00Z">
        <w:r w:rsidRPr="00DC3BAA" w:rsidDel="00166EEB">
          <w:rPr>
            <w:rFonts w:ascii="Verdana" w:hAnsi="Verdana"/>
            <w:bCs/>
            <w:color w:val="000000"/>
            <w:sz w:val="24"/>
            <w:szCs w:val="24"/>
          </w:rPr>
          <w:delText xml:space="preserve">users </w:delText>
        </w:r>
      </w:del>
      <w:r w:rsidRPr="00DC3BAA">
        <w:rPr>
          <w:rFonts w:ascii="Verdana" w:hAnsi="Verdana"/>
          <w:bCs/>
          <w:color w:val="000000"/>
          <w:sz w:val="24"/>
          <w:szCs w:val="24"/>
        </w:rPr>
        <w:t>and operators to more easily design and deploy access networks based on IEEE 802 technologies, guide the developers of extensions to the existing standards in support of a unified access network, and to extend the applicability of IEEE 802 standards into new deployment domains by specifying the functions of the IEEE 802 technologies when deployed in access networks.</w:t>
      </w:r>
      <w:r w:rsidRPr="0078169C">
        <w:rPr>
          <w:rFonts w:ascii="Verdana" w:hAnsi="Verdana"/>
          <w:color w:val="00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Pr="00DC3BAA" w:rsidRDefault="00585881" w:rsidP="00585881">
      <w:pPr>
        <w:spacing w:after="240"/>
        <w:rPr>
          <w:rFonts w:ascii="Verdana" w:hAnsi="Verdana"/>
          <w:sz w:val="24"/>
          <w:szCs w:val="24"/>
        </w:rPr>
      </w:pPr>
      <w:r w:rsidRPr="00DC3BAA">
        <w:rPr>
          <w:rFonts w:ascii="Verdana" w:hAnsi="Verdana"/>
          <w:sz w:val="24"/>
          <w:szCs w:val="24"/>
        </w:rPr>
        <w:t>For heterogeneous networks, user terminals may have to support multiple network interfaces, multiple network access technologies, and multiple network subscriptions. The project will generate a recommended practice to deploy IEEE 802 protocols for building access networks enabling such functionalities.</w:t>
      </w:r>
    </w:p>
    <w:p w:rsidR="00585881" w:rsidRPr="00DC3BAA" w:rsidRDefault="00EB3CD6" w:rsidP="00585881">
      <w:pPr>
        <w:spacing w:after="240"/>
        <w:rPr>
          <w:rFonts w:ascii="Verdana" w:hAnsi="Verdana"/>
          <w:color w:val="000000"/>
          <w:sz w:val="24"/>
          <w:szCs w:val="24"/>
        </w:rPr>
      </w:pPr>
      <w:r w:rsidRPr="00EB3CD6">
        <w:rPr>
          <w:rFonts w:ascii="Verdana" w:hAnsi="Verdana"/>
          <w:color w:val="000000"/>
          <w:sz w:val="24"/>
          <w:szCs w:val="24"/>
          <w:highlight w:val="yellow"/>
          <w:rPrChange w:id="2" w:author="zunigajc" w:date="2013-10-08T23:03:00Z">
            <w:rPr>
              <w:rFonts w:ascii="Verdana" w:hAnsi="Verdana"/>
              <w:color w:val="000000"/>
              <w:sz w:val="24"/>
              <w:szCs w:val="24"/>
            </w:rPr>
          </w:rPrChange>
        </w:rPr>
        <w:t xml:space="preserve">Today, there are </w:t>
      </w:r>
      <w:del w:id="3" w:author="zunigajc" w:date="2013-10-08T22:58:00Z">
        <w:r w:rsidRPr="00EB3CD6">
          <w:rPr>
            <w:rFonts w:ascii="Verdana" w:hAnsi="Verdana"/>
            <w:color w:val="000000"/>
            <w:sz w:val="24"/>
            <w:szCs w:val="24"/>
            <w:highlight w:val="yellow"/>
            <w:rPrChange w:id="4" w:author="zunigajc" w:date="2013-10-08T23:03:00Z">
              <w:rPr>
                <w:rFonts w:ascii="Verdana" w:hAnsi="Verdana"/>
                <w:color w:val="000000"/>
                <w:sz w:val="24"/>
                <w:szCs w:val="24"/>
              </w:rPr>
            </w:rPrChange>
          </w:rPr>
          <w:delText>a number of differing</w:delText>
        </w:r>
      </w:del>
      <w:ins w:id="5" w:author="zunigajc" w:date="2013-10-08T22:58:00Z">
        <w:r w:rsidRPr="00EB3CD6">
          <w:rPr>
            <w:rFonts w:ascii="Verdana" w:hAnsi="Verdana"/>
            <w:color w:val="000000"/>
            <w:sz w:val="24"/>
            <w:szCs w:val="24"/>
            <w:highlight w:val="yellow"/>
            <w:rPrChange w:id="6" w:author="zunigajc" w:date="2013-10-08T23:03:00Z">
              <w:rPr>
                <w:rFonts w:ascii="Verdana" w:hAnsi="Verdana"/>
                <w:color w:val="000000"/>
                <w:sz w:val="24"/>
                <w:szCs w:val="24"/>
              </w:rPr>
            </w:rPrChange>
          </w:rPr>
          <w:t>different types of</w:t>
        </w:r>
      </w:ins>
      <w:r w:rsidRPr="00EB3CD6">
        <w:rPr>
          <w:rFonts w:ascii="Verdana" w:hAnsi="Verdana"/>
          <w:color w:val="000000"/>
          <w:sz w:val="24"/>
          <w:szCs w:val="24"/>
          <w:highlight w:val="yellow"/>
          <w:rPrChange w:id="7" w:author="zunigajc" w:date="2013-10-08T23:03:00Z">
            <w:rPr>
              <w:rFonts w:ascii="Verdana" w:hAnsi="Verdana"/>
              <w:color w:val="000000"/>
              <w:sz w:val="24"/>
              <w:szCs w:val="24"/>
            </w:rPr>
          </w:rPrChange>
        </w:rPr>
        <w:t xml:space="preserve"> networks for connecting a variety of </w:t>
      </w:r>
      <w:del w:id="8" w:author="zunigajc" w:date="2013-10-08T22:58:00Z">
        <w:r w:rsidRPr="00EB3CD6">
          <w:rPr>
            <w:rFonts w:ascii="Verdana" w:hAnsi="Verdana"/>
            <w:color w:val="000000"/>
            <w:sz w:val="24"/>
            <w:szCs w:val="24"/>
            <w:highlight w:val="yellow"/>
            <w:rPrChange w:id="9" w:author="zunigajc" w:date="2013-10-08T23:03:00Z">
              <w:rPr>
                <w:rFonts w:ascii="Verdana" w:hAnsi="Verdana"/>
                <w:color w:val="000000"/>
                <w:sz w:val="24"/>
                <w:szCs w:val="24"/>
              </w:rPr>
            </w:rPrChange>
          </w:rPr>
          <w:delText xml:space="preserve">differing </w:delText>
        </w:r>
      </w:del>
      <w:r w:rsidRPr="00EB3CD6">
        <w:rPr>
          <w:rFonts w:ascii="Verdana" w:hAnsi="Verdana"/>
          <w:color w:val="000000"/>
          <w:sz w:val="24"/>
          <w:szCs w:val="24"/>
          <w:highlight w:val="yellow"/>
          <w:rPrChange w:id="10" w:author="zunigajc" w:date="2013-10-08T23:03:00Z">
            <w:rPr>
              <w:rFonts w:ascii="Verdana" w:hAnsi="Verdana"/>
              <w:color w:val="000000"/>
              <w:sz w:val="24"/>
              <w:szCs w:val="24"/>
            </w:rPr>
          </w:rPrChange>
        </w:rPr>
        <w:t>devices, such as Smart Grid, Home Automation or Internet of Things. However, new deployments continue to suffer from common well known networking issues, such as service control, security and provisioning. This project will help</w:t>
      </w:r>
      <w:ins w:id="11" w:author="zunigajc" w:date="2013-10-08T23:00:00Z">
        <w:r w:rsidRPr="00EB3CD6">
          <w:rPr>
            <w:rFonts w:ascii="Verdana" w:hAnsi="Verdana"/>
            <w:color w:val="000000"/>
            <w:sz w:val="24"/>
            <w:szCs w:val="24"/>
            <w:highlight w:val="yellow"/>
            <w:rPrChange w:id="12" w:author="zunigajc" w:date="2013-10-08T23:03:00Z">
              <w:rPr>
                <w:rFonts w:ascii="Verdana" w:hAnsi="Verdana"/>
                <w:color w:val="000000"/>
                <w:sz w:val="24"/>
                <w:szCs w:val="24"/>
              </w:rPr>
            </w:rPrChange>
          </w:rPr>
          <w:t xml:space="preserve"> addressing these issues by</w:t>
        </w:r>
      </w:ins>
      <w:r w:rsidRPr="00EB3CD6">
        <w:rPr>
          <w:rFonts w:ascii="Verdana" w:hAnsi="Verdana"/>
          <w:color w:val="000000"/>
          <w:sz w:val="24"/>
          <w:szCs w:val="24"/>
          <w:highlight w:val="yellow"/>
          <w:rPrChange w:id="13" w:author="zunigajc" w:date="2013-10-08T23:03:00Z">
            <w:rPr>
              <w:rFonts w:ascii="Verdana" w:hAnsi="Verdana"/>
              <w:color w:val="000000"/>
              <w:sz w:val="24"/>
              <w:szCs w:val="24"/>
            </w:rPr>
          </w:rPrChange>
        </w:rPr>
        <w:t xml:space="preserve"> </w:t>
      </w:r>
      <w:del w:id="14" w:author="zunigajc" w:date="2013-10-08T22:58:00Z">
        <w:r w:rsidRPr="00EB3CD6">
          <w:rPr>
            <w:rFonts w:ascii="Verdana" w:hAnsi="Verdana"/>
            <w:color w:val="000000"/>
            <w:sz w:val="24"/>
            <w:szCs w:val="24"/>
            <w:highlight w:val="yellow"/>
            <w:rPrChange w:id="15" w:author="zunigajc" w:date="2013-10-08T23:03:00Z">
              <w:rPr>
                <w:rFonts w:ascii="Verdana" w:hAnsi="Verdana"/>
                <w:color w:val="000000"/>
                <w:sz w:val="24"/>
                <w:szCs w:val="24"/>
              </w:rPr>
            </w:rPrChange>
          </w:rPr>
          <w:delText>to unify</w:delText>
        </w:r>
      </w:del>
      <w:ins w:id="16" w:author="zunigajc" w:date="2013-10-08T22:58:00Z">
        <w:r w:rsidRPr="00EB3CD6">
          <w:rPr>
            <w:rFonts w:ascii="Verdana" w:hAnsi="Verdana"/>
            <w:color w:val="000000"/>
            <w:sz w:val="24"/>
            <w:szCs w:val="24"/>
            <w:highlight w:val="yellow"/>
            <w:rPrChange w:id="17" w:author="zunigajc" w:date="2013-10-08T23:03:00Z">
              <w:rPr>
                <w:rFonts w:ascii="Verdana" w:hAnsi="Verdana"/>
                <w:color w:val="000000"/>
                <w:sz w:val="24"/>
                <w:szCs w:val="24"/>
              </w:rPr>
            </w:rPrChange>
          </w:rPr>
          <w:t>unifying</w:t>
        </w:r>
      </w:ins>
      <w:r w:rsidRPr="00EB3CD6">
        <w:rPr>
          <w:rFonts w:ascii="Verdana" w:hAnsi="Verdana"/>
          <w:color w:val="000000"/>
          <w:sz w:val="24"/>
          <w:szCs w:val="24"/>
          <w:highlight w:val="yellow"/>
          <w:rPrChange w:id="18" w:author="zunigajc" w:date="2013-10-08T23:03:00Z">
            <w:rPr>
              <w:rFonts w:ascii="Verdana" w:hAnsi="Verdana"/>
              <w:color w:val="000000"/>
              <w:sz w:val="24"/>
              <w:szCs w:val="24"/>
            </w:rPr>
          </w:rPrChange>
        </w:rPr>
        <w:t xml:space="preserve"> the different interfaces, enabling sharing of network control, </w:t>
      </w:r>
      <w:ins w:id="19" w:author="zunigajc" w:date="2013-10-08T22:59:00Z">
        <w:r w:rsidRPr="00EB3CD6">
          <w:rPr>
            <w:rFonts w:ascii="Verdana" w:hAnsi="Verdana"/>
            <w:color w:val="000000"/>
            <w:sz w:val="24"/>
            <w:szCs w:val="24"/>
            <w:highlight w:val="yellow"/>
            <w:rPrChange w:id="20" w:author="zunigajc" w:date="2013-10-08T23:03:00Z">
              <w:rPr>
                <w:rFonts w:ascii="Verdana" w:hAnsi="Verdana"/>
                <w:color w:val="000000"/>
                <w:sz w:val="24"/>
                <w:szCs w:val="24"/>
              </w:rPr>
            </w:rPrChange>
          </w:rPr>
          <w:t xml:space="preserve">and making </w:t>
        </w:r>
      </w:ins>
      <w:r w:rsidRPr="00EB3CD6">
        <w:rPr>
          <w:rFonts w:ascii="Verdana" w:hAnsi="Verdana"/>
          <w:color w:val="000000"/>
          <w:sz w:val="24"/>
          <w:szCs w:val="24"/>
          <w:highlight w:val="yellow"/>
          <w:rPrChange w:id="21" w:author="zunigajc" w:date="2013-10-08T23:03:00Z">
            <w:rPr>
              <w:rFonts w:ascii="Verdana" w:hAnsi="Verdana"/>
              <w:color w:val="000000"/>
              <w:sz w:val="24"/>
              <w:szCs w:val="24"/>
            </w:rPr>
          </w:rPrChange>
        </w:rPr>
        <w:t>use of software defined network (SDN) principles</w:t>
      </w:r>
      <w:del w:id="22" w:author="zunigajc" w:date="2013-10-08T23:00:00Z">
        <w:r w:rsidRPr="00EB3CD6">
          <w:rPr>
            <w:rFonts w:ascii="Verdana" w:hAnsi="Verdana"/>
            <w:color w:val="000000"/>
            <w:sz w:val="24"/>
            <w:szCs w:val="24"/>
            <w:highlight w:val="yellow"/>
            <w:rPrChange w:id="23" w:author="zunigajc" w:date="2013-10-08T23:03:00Z">
              <w:rPr>
                <w:rFonts w:ascii="Verdana" w:hAnsi="Verdana"/>
                <w:color w:val="000000"/>
                <w:sz w:val="24"/>
                <w:szCs w:val="24"/>
              </w:rPr>
            </w:rPrChange>
          </w:rPr>
          <w:delText xml:space="preserve">, </w:delText>
        </w:r>
      </w:del>
      <w:del w:id="24" w:author="zunigajc" w:date="2013-10-08T22:59:00Z">
        <w:r w:rsidRPr="00EB3CD6">
          <w:rPr>
            <w:rFonts w:ascii="Verdana" w:hAnsi="Verdana"/>
            <w:color w:val="000000"/>
            <w:sz w:val="24"/>
            <w:szCs w:val="24"/>
            <w:highlight w:val="yellow"/>
            <w:rPrChange w:id="25" w:author="zunigajc" w:date="2013-10-08T23:03:00Z">
              <w:rPr>
                <w:rFonts w:ascii="Verdana" w:hAnsi="Verdana"/>
                <w:color w:val="000000"/>
                <w:sz w:val="24"/>
                <w:szCs w:val="24"/>
              </w:rPr>
            </w:rPrChange>
          </w:rPr>
          <w:delText xml:space="preserve">and eventually bringing </w:delText>
        </w:r>
      </w:del>
      <w:del w:id="26" w:author="zunigajc" w:date="2013-10-08T23:00:00Z">
        <w:r w:rsidRPr="00EB3CD6">
          <w:rPr>
            <w:rFonts w:ascii="Verdana" w:hAnsi="Verdana"/>
            <w:color w:val="000000"/>
            <w:sz w:val="24"/>
            <w:szCs w:val="24"/>
            <w:highlight w:val="yellow"/>
            <w:rPrChange w:id="27" w:author="zunigajc" w:date="2013-10-08T23:03:00Z">
              <w:rPr>
                <w:rFonts w:ascii="Verdana" w:hAnsi="Verdana"/>
                <w:color w:val="000000"/>
                <w:sz w:val="24"/>
                <w:szCs w:val="24"/>
              </w:rPr>
            </w:rPrChange>
          </w:rPr>
          <w:delText>down the barriers to new network technologies</w:delText>
        </w:r>
      </w:del>
      <w:del w:id="28" w:author="zunigajc" w:date="2013-10-08T22:59:00Z">
        <w:r w:rsidRPr="00EB3CD6">
          <w:rPr>
            <w:rFonts w:ascii="Verdana" w:hAnsi="Verdana"/>
            <w:color w:val="000000"/>
            <w:sz w:val="24"/>
            <w:szCs w:val="24"/>
            <w:highlight w:val="yellow"/>
            <w:rPrChange w:id="29" w:author="zunigajc" w:date="2013-10-08T23:03:00Z">
              <w:rPr>
                <w:rFonts w:ascii="Verdana" w:hAnsi="Verdana"/>
                <w:color w:val="000000"/>
                <w:sz w:val="24"/>
                <w:szCs w:val="24"/>
              </w:rPr>
            </w:rPrChange>
          </w:rPr>
          <w:delText>, and to new network operators and service providers</w:delText>
        </w:r>
      </w:del>
      <w:r w:rsidRPr="00EB3CD6">
        <w:rPr>
          <w:rFonts w:ascii="Verdana" w:hAnsi="Verdana"/>
          <w:color w:val="000000"/>
          <w:sz w:val="24"/>
          <w:szCs w:val="24"/>
          <w:highlight w:val="yellow"/>
          <w:rPrChange w:id="30" w:author="zunigajc" w:date="2013-10-08T23:03:00Z">
            <w:rPr>
              <w:rFonts w:ascii="Verdana" w:hAnsi="Verdana"/>
              <w:color w:val="000000"/>
              <w:sz w:val="24"/>
              <w:szCs w:val="24"/>
            </w:rPr>
          </w:rPrChange>
        </w:rPr>
        <w:t>.</w:t>
      </w:r>
      <w:r w:rsidR="00585881" w:rsidRPr="0078169C">
        <w:rPr>
          <w:rFonts w:ascii="Verdana" w:hAnsi="Verdana"/>
          <w:color w:val="000000"/>
          <w:sz w:val="24"/>
          <w:szCs w:val="24"/>
        </w:rPr>
        <w:br/>
      </w:r>
      <w:r w:rsidR="00585881" w:rsidRPr="0078169C">
        <w:rPr>
          <w:rFonts w:ascii="Verdana" w:hAnsi="Verdana"/>
          <w:color w:val="000000"/>
          <w:sz w:val="24"/>
          <w:szCs w:val="24"/>
        </w:rPr>
        <w:br/>
      </w:r>
      <w:r w:rsidR="00585881" w:rsidRPr="0078169C">
        <w:rPr>
          <w:rFonts w:ascii="Verdana" w:hAnsi="Verdana"/>
          <w:b/>
          <w:bCs/>
          <w:color w:val="000000"/>
          <w:sz w:val="24"/>
          <w:szCs w:val="24"/>
        </w:rPr>
        <w:t>5.6 Stakeholders for the Standard:</w:t>
      </w:r>
    </w:p>
    <w:p w:rsidR="00585881" w:rsidRDefault="00EB3CD6" w:rsidP="00585881">
      <w:pPr>
        <w:spacing w:after="240"/>
        <w:rPr>
          <w:rFonts w:ascii="Verdana" w:hAnsi="Verdana"/>
          <w:sz w:val="24"/>
          <w:szCs w:val="24"/>
        </w:rPr>
      </w:pPr>
      <w:r w:rsidRPr="00EB3CD6">
        <w:rPr>
          <w:rFonts w:ascii="Verdana" w:hAnsi="Verdana"/>
          <w:sz w:val="24"/>
          <w:szCs w:val="24"/>
          <w:highlight w:val="yellow"/>
          <w:rPrChange w:id="31" w:author="zunigajc" w:date="2013-10-08T23:03:00Z">
            <w:rPr>
              <w:rFonts w:ascii="Verdana" w:hAnsi="Verdana"/>
              <w:sz w:val="24"/>
              <w:szCs w:val="24"/>
            </w:rPr>
          </w:rPrChange>
        </w:rPr>
        <w:t>IEEE 802 Working Groups, network operators, service providers, network equipment manufacturers, consumer electronic</w:t>
      </w:r>
      <w:ins w:id="32" w:author="zunigajc" w:date="2013-10-08T23:01:00Z">
        <w:r w:rsidRPr="00EB3CD6">
          <w:rPr>
            <w:rFonts w:ascii="Verdana" w:hAnsi="Verdana"/>
            <w:sz w:val="24"/>
            <w:szCs w:val="24"/>
            <w:highlight w:val="yellow"/>
            <w:rPrChange w:id="33" w:author="zunigajc" w:date="2013-10-08T23:03:00Z">
              <w:rPr>
                <w:rFonts w:ascii="Verdana" w:hAnsi="Verdana"/>
                <w:sz w:val="24"/>
                <w:szCs w:val="24"/>
              </w:rPr>
            </w:rPrChange>
          </w:rPr>
          <w:t>s (CE)</w:t>
        </w:r>
      </w:ins>
      <w:r w:rsidRPr="00EB3CD6">
        <w:rPr>
          <w:rFonts w:ascii="Verdana" w:hAnsi="Verdana"/>
          <w:sz w:val="24"/>
          <w:szCs w:val="24"/>
          <w:highlight w:val="yellow"/>
          <w:rPrChange w:id="34" w:author="zunigajc" w:date="2013-10-08T23:03:00Z">
            <w:rPr>
              <w:rFonts w:ascii="Verdana" w:hAnsi="Verdana"/>
              <w:sz w:val="24"/>
              <w:szCs w:val="24"/>
            </w:rPr>
          </w:rPrChange>
        </w:rPr>
        <w:t xml:space="preserve"> device manufacturers, </w:t>
      </w:r>
      <w:ins w:id="35" w:author="zunigajc" w:date="2013-10-08T23:02:00Z">
        <w:r w:rsidRPr="00EB3CD6">
          <w:rPr>
            <w:rFonts w:ascii="Verdana" w:hAnsi="Verdana"/>
            <w:sz w:val="24"/>
            <w:szCs w:val="24"/>
            <w:highlight w:val="yellow"/>
            <w:rPrChange w:id="36" w:author="zunigajc" w:date="2013-10-08T23:03:00Z">
              <w:rPr>
                <w:rFonts w:ascii="Verdana" w:hAnsi="Verdana"/>
                <w:sz w:val="24"/>
                <w:szCs w:val="24"/>
              </w:rPr>
            </w:rPrChange>
          </w:rPr>
          <w:t xml:space="preserve">and other </w:t>
        </w:r>
      </w:ins>
      <w:r w:rsidRPr="00EB3CD6">
        <w:rPr>
          <w:rFonts w:ascii="Verdana" w:hAnsi="Verdana"/>
          <w:sz w:val="24"/>
          <w:szCs w:val="24"/>
          <w:highlight w:val="yellow"/>
          <w:rPrChange w:id="37" w:author="zunigajc" w:date="2013-10-08T23:03:00Z">
            <w:rPr>
              <w:rFonts w:ascii="Verdana" w:hAnsi="Verdana"/>
              <w:sz w:val="24"/>
              <w:szCs w:val="24"/>
            </w:rPr>
          </w:rPrChange>
        </w:rPr>
        <w:t>standards develop</w:t>
      </w:r>
      <w:ins w:id="38" w:author="zunigajc" w:date="2013-10-08T23:02:00Z">
        <w:r w:rsidRPr="00EB3CD6">
          <w:rPr>
            <w:rFonts w:ascii="Verdana" w:hAnsi="Verdana"/>
            <w:sz w:val="24"/>
            <w:szCs w:val="24"/>
            <w:highlight w:val="yellow"/>
            <w:rPrChange w:id="39" w:author="zunigajc" w:date="2013-10-08T23:03:00Z">
              <w:rPr>
                <w:rFonts w:ascii="Verdana" w:hAnsi="Verdana"/>
                <w:sz w:val="24"/>
                <w:szCs w:val="24"/>
              </w:rPr>
            </w:rPrChange>
          </w:rPr>
          <w:t>ing</w:t>
        </w:r>
      </w:ins>
      <w:del w:id="40" w:author="zunigajc" w:date="2013-10-08T23:02:00Z">
        <w:r w:rsidRPr="00EB3CD6">
          <w:rPr>
            <w:rFonts w:ascii="Verdana" w:hAnsi="Verdana"/>
            <w:sz w:val="24"/>
            <w:szCs w:val="24"/>
            <w:highlight w:val="yellow"/>
            <w:rPrChange w:id="41" w:author="zunigajc" w:date="2013-10-08T23:03:00Z">
              <w:rPr>
                <w:rFonts w:ascii="Verdana" w:hAnsi="Verdana"/>
                <w:sz w:val="24"/>
                <w:szCs w:val="24"/>
              </w:rPr>
            </w:rPrChange>
          </w:rPr>
          <w:delText>ers</w:delText>
        </w:r>
      </w:del>
      <w:ins w:id="42" w:author="zunigajc" w:date="2013-10-08T23:02:00Z">
        <w:r w:rsidRPr="00EB3CD6">
          <w:rPr>
            <w:rFonts w:ascii="Verdana" w:hAnsi="Verdana"/>
            <w:sz w:val="24"/>
            <w:szCs w:val="24"/>
            <w:highlight w:val="yellow"/>
            <w:rPrChange w:id="43" w:author="zunigajc" w:date="2013-10-08T23:03:00Z">
              <w:rPr>
                <w:rFonts w:ascii="Verdana" w:hAnsi="Verdana"/>
                <w:sz w:val="24"/>
                <w:szCs w:val="24"/>
              </w:rPr>
            </w:rPrChange>
          </w:rPr>
          <w:t xml:space="preserve"> organizations.</w:t>
        </w:r>
      </w:ins>
      <w:r w:rsidR="00585881" w:rsidRPr="00DC3BAA">
        <w:rPr>
          <w:rFonts w:ascii="Verdana" w:hAnsi="Verdana"/>
          <w:sz w:val="24"/>
          <w:szCs w:val="24"/>
        </w:rPr>
        <w:t xml:space="preserve"> </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lastRenderedPageBreak/>
        <w:pict>
          <v:rect id="_x0000_i1032" style="width:0;height:.75pt" o:hralign="center" o:hrstd="t" o:hr="t" fillcolor="#a0a0a0" stroked="f"/>
        </w:pict>
      </w:r>
    </w:p>
    <w:p w:rsidR="00585881" w:rsidRDefault="00585881" w:rsidP="00585881">
      <w:pPr>
        <w:rPr>
          <w:rFonts w:ascii="Verdana" w:hAnsi="Verdana"/>
          <w:b/>
          <w:bCs/>
          <w:color w:val="000000"/>
          <w:sz w:val="24"/>
          <w:szCs w:val="24"/>
        </w:rPr>
      </w:pPr>
      <w:proofErr w:type="gramStart"/>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w:t>
      </w:r>
      <w:proofErr w:type="gramEnd"/>
      <w:r w:rsidRPr="0078169C">
        <w:rPr>
          <w:rFonts w:ascii="Verdana" w:hAnsi="Verdana"/>
          <w:b/>
          <w:bCs/>
          <w:color w:val="000000"/>
          <w:sz w:val="24"/>
          <w:szCs w:val="24"/>
        </w:rPr>
        <w:t xml:space="preserve">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6.1</w:t>
      </w:r>
      <w:proofErr w:type="gramStart"/>
      <w:r w:rsidRPr="0078169C">
        <w:rPr>
          <w:rFonts w:ascii="Verdana" w:hAnsi="Verdana"/>
          <w:b/>
          <w:bCs/>
          <w:color w:val="000000"/>
          <w:sz w:val="24"/>
          <w:szCs w:val="24"/>
        </w:rPr>
        <w:t>.b</w:t>
      </w:r>
      <w:proofErr w:type="gramEnd"/>
      <w:r w:rsidRPr="0078169C">
        <w:rPr>
          <w:rFonts w:ascii="Verdana" w:hAnsi="Verdana"/>
          <w:b/>
          <w:bCs/>
          <w:color w:val="000000"/>
          <w:sz w:val="24"/>
          <w:szCs w:val="24"/>
        </w:rPr>
        <w:t>. Is the Sponsor aware of possible registration activity related to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7.1 Are there other standards or projects with a similar scope</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Is it the intent to develop this document jointly with another organization</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proofErr w:type="gramStart"/>
      <w:r w:rsidRPr="00D73352">
        <w:rPr>
          <w:rFonts w:ascii="Verdana" w:hAnsi="Verdana"/>
          <w:b/>
          <w:sz w:val="24"/>
          <w:szCs w:val="24"/>
        </w:rPr>
        <w:t>?</w:t>
      </w:r>
      <w:r>
        <w:rPr>
          <w:rFonts w:ascii="Verdana" w:hAnsi="Verdana"/>
          <w:b/>
          <w:sz w:val="24"/>
          <w:szCs w:val="24"/>
        </w:rPr>
        <w:t>:</w:t>
      </w:r>
      <w:proofErr w:type="gramEnd"/>
      <w:r w:rsidRPr="00D73352">
        <w:rPr>
          <w:rFonts w:ascii="Verdana" w:hAnsi="Verdana"/>
          <w:b/>
          <w:sz w:val="24"/>
          <w:szCs w:val="24"/>
        </w:rPr>
        <w:t xml:space="preserve"> </w:t>
      </w:r>
      <w:r w:rsidRPr="00987492">
        <w:rPr>
          <w:rFonts w:ascii="Verdana" w:hAnsi="Verdana"/>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proofErr w:type="gramStart"/>
      <w:r w:rsidRPr="00D73352">
        <w:rPr>
          <w:rFonts w:ascii="Verdana" w:hAnsi="Verdana"/>
          <w:b/>
          <w:sz w:val="24"/>
          <w:szCs w:val="24"/>
        </w:rPr>
        <w:t>?</w:t>
      </w:r>
      <w:r>
        <w:rPr>
          <w:rFonts w:ascii="Verdana" w:hAnsi="Verdana"/>
          <w:b/>
          <w:sz w:val="24"/>
          <w:szCs w:val="24"/>
        </w:rPr>
        <w:t>:</w:t>
      </w:r>
      <w:proofErr w:type="gramEnd"/>
      <w:r>
        <w:rPr>
          <w:rFonts w:ascii="Verdana" w:hAnsi="Verdana"/>
          <w:b/>
          <w:sz w:val="24"/>
          <w:szCs w:val="24"/>
        </w:rPr>
        <w:t xml:space="preserve"> </w:t>
      </w:r>
      <w:r w:rsidRPr="00987492">
        <w:rPr>
          <w:rFonts w:ascii="Verdana" w:hAnsi="Verdana"/>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987492">
        <w:rPr>
          <w:rFonts w:ascii="Verdana" w:hAnsi="Verdana"/>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987492">
        <w:rPr>
          <w:rFonts w:ascii="Verdana" w:hAnsi="Verdana"/>
          <w:sz w:val="24"/>
          <w:szCs w:val="24"/>
        </w:rPr>
        <w:t>No</w:t>
      </w:r>
    </w:p>
    <w:p w:rsidR="00585881" w:rsidRPr="0078169C" w:rsidRDefault="00EB3CD6" w:rsidP="00585881">
      <w:pPr>
        <w:rPr>
          <w:rFonts w:ascii="Verdana" w:hAnsi="Verdana"/>
          <w:color w:val="000000"/>
          <w:sz w:val="24"/>
          <w:szCs w:val="24"/>
        </w:rPr>
      </w:pPr>
      <w:r w:rsidRPr="00EB3CD6">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44" w:name="OLE_LINK9"/>
      <w:r w:rsidRPr="00DC3BAA">
        <w:rPr>
          <w:rFonts w:ascii="Verdana" w:hAnsi="Verdana"/>
          <w:sz w:val="24"/>
          <w:szCs w:val="24"/>
        </w:rPr>
        <w:t xml:space="preserve">Recommended Practices </w:t>
      </w:r>
      <w:bookmarkEnd w:id="44"/>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45" w:name="OLE_LINK8"/>
      <w:r w:rsidRPr="00DC3BAA">
        <w:rPr>
          <w:rFonts w:ascii="Verdana" w:hAnsi="Verdana"/>
          <w:sz w:val="24"/>
          <w:szCs w:val="24"/>
        </w:rPr>
        <w:t>mandatory statements</w:t>
      </w:r>
      <w:bookmarkEnd w:id="45"/>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645B5F" w:rsidRDefault="00585881" w:rsidP="00585881">
      <w:r w:rsidRPr="00DC3BAA">
        <w:rPr>
          <w:rFonts w:ascii="Verdana" w:hAnsi="Verdana"/>
          <w:sz w:val="24"/>
          <w:szCs w:val="24"/>
        </w:rPr>
        <w:t xml:space="preserve">#3.2, #5.6: Development of this standard will recognize the essential stakeholder role of the </w:t>
      </w:r>
      <w:bookmarkStart w:id="46" w:name="OLE_LINK10"/>
      <w:r w:rsidRPr="00DC3BAA">
        <w:rPr>
          <w:rFonts w:ascii="Verdana" w:hAnsi="Verdana"/>
          <w:sz w:val="24"/>
          <w:szCs w:val="24"/>
        </w:rPr>
        <w:t xml:space="preserve">IEEE 802 Working Groups </w:t>
      </w:r>
      <w:bookmarkEnd w:id="46"/>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r w:rsidR="00645B5F">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Pr="00974E1E" w:rsidRDefault="00645B5F" w:rsidP="00645B5F">
      <w:pPr>
        <w:rPr>
          <w:rFonts w:asciiTheme="majorHAnsi" w:hAnsiTheme="majorHAnsi"/>
          <w:bCs/>
          <w:color w:val="000099"/>
          <w:sz w:val="24"/>
          <w:szCs w:val="24"/>
          <w:lang w:val="fr-FR"/>
        </w:rPr>
      </w:pPr>
      <w:r w:rsidRPr="00974E1E">
        <w:rPr>
          <w:rFonts w:asciiTheme="majorHAnsi" w:hAnsiTheme="majorHAnsi"/>
          <w:bCs/>
          <w:color w:val="000099"/>
          <w:sz w:val="24"/>
          <w:szCs w:val="24"/>
          <w:lang w:val="fr-FR"/>
        </w:rPr>
        <w:t xml:space="preserve">Source: </w:t>
      </w:r>
      <w:r w:rsidR="00EB3CD6">
        <w:fldChar w:fldCharType="begin"/>
      </w:r>
      <w:r w:rsidR="00EB3CD6" w:rsidRPr="00EB3CD6">
        <w:rPr>
          <w:lang w:val="fr-FR"/>
          <w:rPrChange w:id="47" w:author="zunigajc" w:date="2013-10-08T23:20:00Z">
            <w:rPr>
              <w:sz w:val="18"/>
              <w:szCs w:val="18"/>
            </w:rPr>
          </w:rPrChange>
        </w:rPr>
        <w:instrText>HYPERLINK "http://www.ieee802.org/PNP/approved/IEEE_802_OM_v11.pdf"</w:instrText>
      </w:r>
      <w:r w:rsidR="00EB3CD6">
        <w:fldChar w:fldCharType="separate"/>
      </w:r>
      <w:r w:rsidRPr="00974E1E">
        <w:rPr>
          <w:rStyle w:val="Hyperlink"/>
          <w:rFonts w:asciiTheme="majorHAnsi" w:hAnsiTheme="majorHAnsi"/>
          <w:bCs/>
          <w:lang w:val="fr-FR"/>
        </w:rPr>
        <w:t>http://www.ieee802.org/PNP/approved/IEEE_802_OM_v11.pdf</w:t>
      </w:r>
      <w:r w:rsidR="00EB3CD6">
        <w:fldChar w:fldCharType="end"/>
      </w:r>
    </w:p>
    <w:p w:rsidR="00645B5F" w:rsidRPr="00974E1E" w:rsidRDefault="00645B5F" w:rsidP="00645B5F">
      <w:pPr>
        <w:rPr>
          <w:rFonts w:asciiTheme="majorHAnsi" w:hAnsiTheme="majorHAnsi"/>
          <w:bCs/>
          <w:color w:val="000099"/>
          <w:sz w:val="24"/>
          <w:szCs w:val="24"/>
          <w:lang w:val="fr-FR"/>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ins w:id="48" w:author="Max Riegel" w:date="2013-10-04T15:59:00Z">
        <w:r w:rsidR="00166EEB">
          <w:rPr>
            <w:color w:val="FF0000"/>
            <w:sz w:val="24"/>
            <w:szCs w:val="24"/>
          </w:rPr>
          <w:t>‘</w:t>
        </w:r>
      </w:ins>
      <w:r w:rsidRPr="00F01283">
        <w:rPr>
          <w:color w:val="FF0000"/>
          <w:sz w:val="24"/>
          <w:szCs w:val="24"/>
        </w:rPr>
        <w:t xml:space="preserve">Recommended Practice for Network Reference Model and Functional Description of IEEE 802 </w:t>
      </w:r>
      <w:del w:id="49" w:author="Max Riegel" w:date="2013-10-04T15:57:00Z">
        <w:r w:rsidRPr="00F01283" w:rsidDel="00166EEB">
          <w:rPr>
            <w:color w:val="FF0000"/>
            <w:sz w:val="24"/>
            <w:szCs w:val="24"/>
          </w:rPr>
          <w:delText xml:space="preserve">based </w:delText>
        </w:r>
      </w:del>
      <w:r w:rsidRPr="00F01283">
        <w:rPr>
          <w:color w:val="FF0000"/>
          <w:sz w:val="24"/>
          <w:szCs w:val="24"/>
        </w:rPr>
        <w:t>Access Network</w:t>
      </w:r>
      <w:ins w:id="50" w:author="Max Riegel" w:date="2013-10-04T15:59:00Z">
        <w:r w:rsidR="00166EEB">
          <w:rPr>
            <w:color w:val="FF0000"/>
            <w:sz w:val="24"/>
            <w:szCs w:val="24"/>
          </w:rPr>
          <w:t>’</w:t>
        </w:r>
      </w:ins>
      <w:del w:id="51" w:author="Max Riegel" w:date="2013-10-04T15:57:00Z">
        <w:r w:rsidRPr="00F01283" w:rsidDel="00166EEB">
          <w:rPr>
            <w:color w:val="FF0000"/>
            <w:sz w:val="24"/>
            <w:szCs w:val="24"/>
          </w:rPr>
          <w:delText>s</w:delText>
        </w:r>
      </w:del>
      <w:r w:rsidRPr="00F01283">
        <w:rPr>
          <w:color w:val="FF0000"/>
          <w:sz w:val="24"/>
          <w:szCs w:val="24"/>
        </w:rPr>
        <w:t xml:space="preserve">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xml:space="preserve">: IEEE </w:t>
      </w:r>
      <w:proofErr w:type="gramStart"/>
      <w:r>
        <w:rPr>
          <w:color w:val="000000"/>
          <w:sz w:val="24"/>
          <w:szCs w:val="24"/>
        </w:rPr>
        <w:t>Std</w:t>
      </w:r>
      <w:proofErr w:type="gramEnd"/>
      <w:r>
        <w:rPr>
          <w:color w:val="000000"/>
          <w:sz w:val="24"/>
          <w:szCs w:val="24"/>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w:t>
      </w:r>
      <w:r w:rsidR="00987492">
        <w:rPr>
          <w:color w:val="FF0000"/>
          <w:sz w:val="24"/>
          <w:szCs w:val="24"/>
        </w:rPr>
        <w:t xml:space="preserve"> clause</w:t>
      </w:r>
      <w:r w:rsidRPr="00061356">
        <w:rPr>
          <w:color w:val="FF0000"/>
          <w:sz w:val="24"/>
          <w:szCs w:val="24"/>
        </w:rPr>
        <w:t xml:space="preserv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ins w:id="52" w:author="Paul Congdon" w:date="2013-09-18T15:12:00Z">
        <w:r w:rsidR="00D2421E">
          <w:rPr>
            <w:color w:val="FF0000"/>
            <w:sz w:val="24"/>
            <w:szCs w:val="24"/>
          </w:rPr>
          <w:t>because there is no single recommended practice that combines the</w:t>
        </w:r>
      </w:ins>
      <w:ins w:id="53" w:author="Max Riegel" w:date="2013-10-04T16:07:00Z">
        <w:r w:rsidR="0061385E">
          <w:rPr>
            <w:color w:val="FF0000"/>
            <w:sz w:val="24"/>
            <w:szCs w:val="24"/>
          </w:rPr>
          <w:t xml:space="preserve"> technical</w:t>
        </w:r>
      </w:ins>
      <w:ins w:id="54" w:author="Paul Congdon" w:date="2013-09-18T15:12:00Z">
        <w:del w:id="55" w:author="Max Riegel" w:date="2013-10-04T16:06:00Z">
          <w:r w:rsidR="00D2421E" w:rsidDel="0061385E">
            <w:rPr>
              <w:color w:val="FF0000"/>
              <w:sz w:val="24"/>
              <w:szCs w:val="24"/>
            </w:rPr>
            <w:delText xml:space="preserve"> </w:delText>
          </w:r>
        </w:del>
      </w:ins>
      <w:del w:id="56" w:author="Max Riegel" w:date="2013-10-04T16:06:00Z">
        <w:r w:rsidRPr="005D74BF" w:rsidDel="0061385E">
          <w:rPr>
            <w:color w:val="FF0000"/>
            <w:sz w:val="24"/>
            <w:szCs w:val="24"/>
          </w:rPr>
          <w:delText>as it addresses</w:delText>
        </w:r>
      </w:del>
      <w:r w:rsidRPr="005D74BF">
        <w:rPr>
          <w:color w:val="FF0000"/>
          <w:sz w:val="24"/>
          <w:szCs w:val="24"/>
        </w:rPr>
        <w:t xml:space="preserve"> aspects of </w:t>
      </w:r>
      <w:ins w:id="57" w:author="Paul Congdon" w:date="2013-09-18T15:12:00Z">
        <w:r w:rsidR="00D2421E">
          <w:rPr>
            <w:color w:val="FF0000"/>
            <w:sz w:val="24"/>
            <w:szCs w:val="24"/>
          </w:rPr>
          <w:t xml:space="preserve">all IEEE 802 </w:t>
        </w:r>
      </w:ins>
      <w:r w:rsidRPr="005D74BF">
        <w:rPr>
          <w:color w:val="FF0000"/>
          <w:sz w:val="24"/>
          <w:szCs w:val="24"/>
        </w:rPr>
        <w:t xml:space="preserve">access networks </w:t>
      </w:r>
      <w:ins w:id="58" w:author="Max Riegel" w:date="2013-10-04T16:05:00Z">
        <w:r w:rsidR="0061385E">
          <w:rPr>
            <w:color w:val="FF0000"/>
            <w:sz w:val="24"/>
            <w:szCs w:val="24"/>
          </w:rPr>
          <w:t>regard</w:t>
        </w:r>
      </w:ins>
      <w:ins w:id="59" w:author="Max Riegel" w:date="2013-10-04T16:07:00Z">
        <w:r w:rsidR="0061385E">
          <w:rPr>
            <w:color w:val="FF0000"/>
            <w:sz w:val="24"/>
            <w:szCs w:val="24"/>
          </w:rPr>
          <w:t>ing</w:t>
        </w:r>
      </w:ins>
      <w:ins w:id="60" w:author="Max Riegel" w:date="2013-10-04T16:05:00Z">
        <w:r w:rsidR="0061385E">
          <w:rPr>
            <w:color w:val="FF0000"/>
            <w:sz w:val="24"/>
            <w:szCs w:val="24"/>
          </w:rPr>
          <w:t xml:space="preserve"> network reference model and functional interactions. </w:t>
        </w:r>
      </w:ins>
      <w:del w:id="61" w:author="Max Riegel" w:date="2013-10-04T16:05:00Z">
        <w:r w:rsidRPr="005D74BF" w:rsidDel="0061385E">
          <w:rPr>
            <w:color w:val="FF0000"/>
            <w:sz w:val="24"/>
            <w:szCs w:val="24"/>
          </w:rPr>
          <w:delText xml:space="preserve">usually described </w:delText>
        </w:r>
        <w:commentRangeStart w:id="62"/>
        <w:r w:rsidRPr="005D74BF" w:rsidDel="0061385E">
          <w:rPr>
            <w:color w:val="FF0000"/>
            <w:sz w:val="24"/>
            <w:szCs w:val="24"/>
          </w:rPr>
          <w:delText xml:space="preserve">within a ‘Stage </w:delText>
        </w:r>
      </w:del>
      <w:del w:id="63" w:author="Max Riegel" w:date="2013-09-27T12:10:00Z">
        <w:r w:rsidRPr="005D74BF">
          <w:rPr>
            <w:color w:val="FF0000"/>
            <w:sz w:val="24"/>
            <w:szCs w:val="24"/>
          </w:rPr>
          <w:delText>2’</w:delText>
        </w:r>
      </w:del>
      <w:del w:id="64" w:author="Max Riegel" w:date="2013-10-04T16:05:00Z">
        <w:r w:rsidRPr="005D74BF" w:rsidDel="0061385E">
          <w:rPr>
            <w:color w:val="FF0000"/>
            <w:sz w:val="24"/>
            <w:szCs w:val="24"/>
          </w:rPr>
          <w:delText xml:space="preserve"> document. </w:delText>
        </w:r>
        <w:commentRangeEnd w:id="62"/>
        <w:r w:rsidR="00D2421E" w:rsidDel="0061385E">
          <w:rPr>
            <w:rStyle w:val="CommentReference"/>
          </w:rPr>
          <w:commentReference w:id="62"/>
        </w:r>
      </w:del>
      <w:r w:rsidRPr="005D74BF">
        <w:rPr>
          <w:color w:val="FF0000"/>
          <w:sz w:val="24"/>
          <w:szCs w:val="24"/>
        </w:rPr>
        <w:t>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65"/>
      <w:r w:rsidRPr="00E4326B">
        <w:rPr>
          <w:color w:val="FF0000"/>
          <w:sz w:val="24"/>
          <w:szCs w:val="24"/>
        </w:rPr>
        <w:t>The standard provides a generic model and a functional description of access networks based on IEEE 802 technologies</w:t>
      </w:r>
      <w:commentRangeEnd w:id="65"/>
      <w:r w:rsidR="00816139">
        <w:rPr>
          <w:rStyle w:val="CommentReference"/>
        </w:rPr>
        <w:commentReference w:id="65"/>
      </w:r>
      <w:r w:rsidRPr="00E4326B">
        <w:rPr>
          <w:color w:val="FF0000"/>
          <w:sz w:val="24"/>
          <w:szCs w:val="24"/>
        </w:rPr>
        <w:t>.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ins w:id="67" w:author="yfang" w:date="2013-09-27T12:10:00Z">
        <w:r w:rsidR="005E54E3">
          <w:rPr>
            <w:color w:val="FF0000"/>
            <w:sz w:val="24"/>
            <w:szCs w:val="24"/>
          </w:rPr>
          <w:t>provide</w:t>
        </w:r>
      </w:ins>
      <w:ins w:id="68" w:author="yfang" w:date="2013-09-17T17:42:00Z">
        <w:r w:rsidR="001D5A49">
          <w:rPr>
            <w:color w:val="FF0000"/>
            <w:sz w:val="24"/>
            <w:szCs w:val="24"/>
          </w:rPr>
          <w:t>s</w:t>
        </w:r>
      </w:ins>
      <w:del w:id="69" w:author="yfang" w:date="2013-09-27T12:10:00Z">
        <w:r w:rsidR="005E54E3">
          <w:rPr>
            <w:color w:val="FF0000"/>
            <w:sz w:val="24"/>
            <w:szCs w:val="24"/>
          </w:rPr>
          <w:delText>provide</w:delText>
        </w:r>
      </w:del>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lastRenderedPageBreak/>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ins w:id="70" w:author="Max Riegel" w:date="2013-10-04T16:16:00Z">
        <w:r>
          <w:rPr>
            <w:color w:val="FF0000"/>
            <w:sz w:val="24"/>
            <w:szCs w:val="24"/>
          </w:rPr>
          <w:t xml:space="preserve">The recommended practice </w:t>
        </w:r>
      </w:ins>
      <w:ins w:id="71" w:author="Max Riegel" w:date="2013-10-04T16:20:00Z">
        <w:r>
          <w:rPr>
            <w:color w:val="FF0000"/>
            <w:sz w:val="24"/>
            <w:szCs w:val="24"/>
          </w:rPr>
          <w:t xml:space="preserve">will </w:t>
        </w:r>
      </w:ins>
      <w:commentRangeStart w:id="72"/>
      <w:del w:id="73" w:author="Max Riegel" w:date="2013-10-04T16:16:00Z">
        <w:r w:rsidR="00645B5F" w:rsidRPr="0061094C" w:rsidDel="00F03A18">
          <w:rPr>
            <w:color w:val="FF0000"/>
            <w:sz w:val="24"/>
            <w:szCs w:val="24"/>
          </w:rPr>
          <w:delText xml:space="preserve">‘Stage 2’ </w:delText>
        </w:r>
      </w:del>
      <w:r w:rsidR="00645B5F" w:rsidRPr="0061094C">
        <w:rPr>
          <w:color w:val="FF0000"/>
          <w:sz w:val="24"/>
          <w:szCs w:val="24"/>
        </w:rPr>
        <w:t>document</w:t>
      </w:r>
      <w:ins w:id="74" w:author="Max Riegel" w:date="2013-10-04T16:24:00Z">
        <w:r w:rsidR="00506274">
          <w:rPr>
            <w:color w:val="FF0000"/>
            <w:sz w:val="24"/>
            <w:szCs w:val="24"/>
          </w:rPr>
          <w:t xml:space="preserve"> a reference model comprising</w:t>
        </w:r>
      </w:ins>
      <w:del w:id="75" w:author="Max Riegel" w:date="2013-10-04T16:20:00Z">
        <w:r w:rsidR="00645B5F" w:rsidRPr="0061094C" w:rsidDel="00F03A18">
          <w:rPr>
            <w:color w:val="FF0000"/>
            <w:sz w:val="24"/>
            <w:szCs w:val="24"/>
          </w:rPr>
          <w:delText>s</w:delText>
        </w:r>
      </w:del>
      <w:r w:rsidR="00645B5F" w:rsidRPr="0061094C">
        <w:rPr>
          <w:color w:val="FF0000"/>
          <w:sz w:val="24"/>
          <w:szCs w:val="24"/>
        </w:rPr>
        <w:t xml:space="preserve"> </w:t>
      </w:r>
      <w:del w:id="76" w:author="Max Riegel" w:date="2013-10-04T16:16:00Z">
        <w:r w:rsidR="00645B5F" w:rsidRPr="0061094C" w:rsidDel="00F03A18">
          <w:rPr>
            <w:color w:val="FF0000"/>
            <w:sz w:val="24"/>
            <w:szCs w:val="24"/>
          </w:rPr>
          <w:delText>are well know</w:delText>
        </w:r>
        <w:r w:rsidR="005E54E3" w:rsidDel="00F03A18">
          <w:rPr>
            <w:color w:val="FF0000"/>
            <w:sz w:val="24"/>
            <w:szCs w:val="24"/>
          </w:rPr>
          <w:delText>n</w:delText>
        </w:r>
        <w:r w:rsidR="00645B5F" w:rsidRPr="0061094C" w:rsidDel="00F03A18">
          <w:rPr>
            <w:color w:val="FF0000"/>
            <w:sz w:val="24"/>
            <w:szCs w:val="24"/>
          </w:rPr>
          <w:delText xml:space="preserve"> and </w:delText>
        </w:r>
      </w:del>
      <w:r w:rsidR="00645B5F" w:rsidRPr="0061094C">
        <w:rPr>
          <w:color w:val="FF0000"/>
          <w:sz w:val="24"/>
          <w:szCs w:val="24"/>
        </w:rPr>
        <w:t xml:space="preserve">widely used </w:t>
      </w:r>
      <w:del w:id="77" w:author="Max Riegel" w:date="2013-10-04T16:17:00Z">
        <w:r w:rsidR="00645B5F" w:rsidRPr="0061094C" w:rsidDel="00F03A18">
          <w:rPr>
            <w:color w:val="FF0000"/>
            <w:sz w:val="24"/>
            <w:szCs w:val="24"/>
          </w:rPr>
          <w:delText xml:space="preserve">tools for </w:delText>
        </w:r>
      </w:del>
      <w:ins w:id="78" w:author="yfang" w:date="2013-09-17T17:44:00Z">
        <w:del w:id="79" w:author="Max Riegel" w:date="2013-10-04T16:17:00Z">
          <w:r w:rsidR="001D5A49" w:rsidDel="00F03A18">
            <w:rPr>
              <w:color w:val="FF0000"/>
              <w:sz w:val="24"/>
              <w:szCs w:val="24"/>
            </w:rPr>
            <w:delText xml:space="preserve">developing </w:delText>
          </w:r>
        </w:del>
      </w:ins>
      <w:del w:id="80" w:author="Max Riegel" w:date="2013-10-04T16:17:00Z">
        <w:r w:rsidR="00645B5F" w:rsidRPr="0061094C" w:rsidDel="00F03A18">
          <w:rPr>
            <w:color w:val="FF0000"/>
            <w:sz w:val="24"/>
            <w:szCs w:val="24"/>
          </w:rPr>
          <w:delText>the specifications</w:delText>
        </w:r>
      </w:del>
      <w:del w:id="81" w:author="Max Riegel" w:date="2013-10-04T16:20:00Z">
        <w:r w:rsidR="005E54E3" w:rsidDel="00F03A18">
          <w:rPr>
            <w:color w:val="FF0000"/>
            <w:sz w:val="24"/>
            <w:szCs w:val="24"/>
          </w:rPr>
          <w:delText xml:space="preserve"> of</w:delText>
        </w:r>
      </w:del>
      <w:del w:id="82" w:author="Max Riegel" w:date="2013-10-04T16:25:00Z">
        <w:r w:rsidR="005E54E3" w:rsidDel="00506274">
          <w:rPr>
            <w:color w:val="FF0000"/>
            <w:sz w:val="24"/>
            <w:szCs w:val="24"/>
          </w:rPr>
          <w:delText xml:space="preserve"> </w:delText>
        </w:r>
      </w:del>
      <w:ins w:id="83" w:author="Max Riegel" w:date="2013-10-04T16:19:00Z">
        <w:r>
          <w:rPr>
            <w:color w:val="FF0000"/>
            <w:sz w:val="24"/>
            <w:szCs w:val="24"/>
          </w:rPr>
          <w:t xml:space="preserve">IEEE 802 </w:t>
        </w:r>
      </w:ins>
      <w:r w:rsidR="005E54E3">
        <w:rPr>
          <w:color w:val="FF0000"/>
          <w:sz w:val="24"/>
          <w:szCs w:val="24"/>
        </w:rPr>
        <w:t xml:space="preserve">protocols and procedures </w:t>
      </w:r>
      <w:ins w:id="84" w:author="Max Riegel" w:date="2013-10-04T16:17:00Z">
        <w:r>
          <w:rPr>
            <w:color w:val="FF0000"/>
            <w:sz w:val="24"/>
            <w:szCs w:val="24"/>
          </w:rPr>
          <w:t>for</w:t>
        </w:r>
      </w:ins>
      <w:del w:id="85" w:author="Max Riegel" w:date="2013-10-04T16:17:00Z">
        <w:r w:rsidR="005E54E3" w:rsidDel="00F03A18">
          <w:rPr>
            <w:color w:val="FF0000"/>
            <w:sz w:val="24"/>
            <w:szCs w:val="24"/>
          </w:rPr>
          <w:delText>of</w:delText>
        </w:r>
      </w:del>
      <w:r w:rsidR="005E54E3">
        <w:rPr>
          <w:color w:val="FF0000"/>
          <w:sz w:val="24"/>
          <w:szCs w:val="24"/>
        </w:rPr>
        <w:t xml:space="preserve"> access networks</w:t>
      </w:r>
      <w:ins w:id="86" w:author="Max Riegel" w:date="2013-10-04T16:25:00Z">
        <w:r w:rsidR="00506274">
          <w:rPr>
            <w:color w:val="FF0000"/>
            <w:sz w:val="24"/>
            <w:szCs w:val="24"/>
          </w:rPr>
          <w:t xml:space="preserve"> building the base for further deployments and functional enhancements</w:t>
        </w:r>
      </w:ins>
      <w:ins w:id="87" w:author="Max Riegel" w:date="2013-10-04T16:26:00Z">
        <w:r w:rsidR="00506274">
          <w:rPr>
            <w:color w:val="FF0000"/>
            <w:sz w:val="24"/>
            <w:szCs w:val="24"/>
          </w:rPr>
          <w:t xml:space="preserve"> of the IEEE 802 protocol suite</w:t>
        </w:r>
      </w:ins>
      <w:r w:rsidR="005E54E3">
        <w:rPr>
          <w:color w:val="FF0000"/>
          <w:sz w:val="24"/>
          <w:szCs w:val="24"/>
        </w:rPr>
        <w:t xml:space="preserve">. Therefore </w:t>
      </w:r>
      <w:del w:id="88" w:author="Max Riegel" w:date="2013-10-04T16:19:00Z">
        <w:r w:rsidR="005E54E3" w:rsidDel="00F03A18">
          <w:rPr>
            <w:color w:val="FF0000"/>
            <w:sz w:val="24"/>
            <w:szCs w:val="24"/>
          </w:rPr>
          <w:delText>the</w:delText>
        </w:r>
        <w:r w:rsidR="00645B5F" w:rsidRPr="0061094C" w:rsidDel="00F03A18">
          <w:rPr>
            <w:color w:val="FF0000"/>
            <w:sz w:val="24"/>
            <w:szCs w:val="24"/>
          </w:rPr>
          <w:delText xml:space="preserve"> </w:delText>
        </w:r>
      </w:del>
      <w:ins w:id="89" w:author="Max Riegel" w:date="2013-10-04T16:18:00Z">
        <w:r>
          <w:rPr>
            <w:color w:val="FF0000"/>
            <w:sz w:val="24"/>
            <w:szCs w:val="24"/>
          </w:rPr>
          <w:t xml:space="preserve">system feasibility of a </w:t>
        </w:r>
      </w:ins>
      <w:del w:id="90" w:author="Max Riegel" w:date="2013-10-04T16:18:00Z">
        <w:r w:rsidR="00645B5F" w:rsidRPr="0061094C" w:rsidDel="00F03A18">
          <w:rPr>
            <w:color w:val="FF0000"/>
            <w:sz w:val="24"/>
            <w:szCs w:val="24"/>
          </w:rPr>
          <w:delText xml:space="preserve">approach </w:delText>
        </w:r>
      </w:del>
      <w:del w:id="91" w:author="Max Riegel" w:date="2013-10-04T16:17:00Z">
        <w:r w:rsidR="00645B5F" w:rsidRPr="0061094C" w:rsidDel="00F03A18">
          <w:rPr>
            <w:color w:val="FF0000"/>
            <w:sz w:val="24"/>
            <w:szCs w:val="24"/>
          </w:rPr>
          <w:delText xml:space="preserve">to create a ‘Stage 2’ </w:delText>
        </w:r>
      </w:del>
      <w:r w:rsidR="00645B5F" w:rsidRPr="0061094C">
        <w:rPr>
          <w:color w:val="FF0000"/>
          <w:sz w:val="24"/>
          <w:szCs w:val="24"/>
        </w:rPr>
        <w:t xml:space="preserve">document </w:t>
      </w:r>
      <w:ins w:id="92" w:author="Max Riegel" w:date="2013-10-04T16:18:00Z">
        <w:r>
          <w:rPr>
            <w:color w:val="FF0000"/>
            <w:sz w:val="24"/>
            <w:szCs w:val="24"/>
          </w:rPr>
          <w:t>describing the functional behavior of</w:t>
        </w:r>
      </w:ins>
      <w:del w:id="93" w:author="Max Riegel" w:date="2013-10-04T16:18:00Z">
        <w:r w:rsidR="00645B5F" w:rsidRPr="0061094C" w:rsidDel="00F03A18">
          <w:rPr>
            <w:color w:val="FF0000"/>
            <w:sz w:val="24"/>
            <w:szCs w:val="24"/>
          </w:rPr>
          <w:delText>for</w:delText>
        </w:r>
      </w:del>
      <w:r w:rsidR="00645B5F" w:rsidRPr="0061094C">
        <w:rPr>
          <w:color w:val="FF0000"/>
          <w:sz w:val="24"/>
          <w:szCs w:val="24"/>
        </w:rPr>
        <w:t xml:space="preserve"> access networks based on IEEE 802 standards is </w:t>
      </w:r>
      <w:ins w:id="94" w:author="Max Riegel" w:date="2013-10-04T16:18:00Z">
        <w:r>
          <w:rPr>
            <w:color w:val="FF0000"/>
            <w:sz w:val="24"/>
            <w:szCs w:val="24"/>
          </w:rPr>
          <w:t>given</w:t>
        </w:r>
      </w:ins>
      <w:del w:id="95" w:author="Max Riegel" w:date="2013-10-04T16:18:00Z">
        <w:r w:rsidR="00645B5F" w:rsidRPr="0061094C" w:rsidDel="00F03A18">
          <w:rPr>
            <w:color w:val="FF0000"/>
            <w:sz w:val="24"/>
            <w:szCs w:val="24"/>
          </w:rPr>
          <w:delText>feasible</w:delText>
        </w:r>
      </w:del>
      <w:r w:rsidR="00645B5F" w:rsidRPr="0061094C">
        <w:rPr>
          <w:color w:val="FF0000"/>
          <w:sz w:val="24"/>
          <w:szCs w:val="24"/>
        </w:rPr>
        <w:t>.</w:t>
      </w:r>
      <w:commentRangeEnd w:id="72"/>
      <w:r w:rsidR="00A34A6F">
        <w:rPr>
          <w:rStyle w:val="CommentReference"/>
        </w:rPr>
        <w:commentReference w:id="72"/>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6" w:author="Max Riegel" w:date="2013-10-04T16:29:00Z"/>
          <w:color w:val="FF0000"/>
          <w:sz w:val="24"/>
          <w:szCs w:val="24"/>
        </w:rPr>
      </w:pPr>
      <w:ins w:id="97" w:author="Max Riegel" w:date="2013-10-04T16:29:00Z">
        <w:r>
          <w:rPr>
            <w:color w:val="FF0000"/>
            <w:sz w:val="24"/>
            <w:szCs w:val="24"/>
          </w:rPr>
          <w:t xml:space="preserve">As the project is based on the existing IEEE 802 specifications, proven technologies and reasonable testing can be assumed. </w:t>
        </w:r>
      </w:ins>
      <w:ins w:id="98" w:author="Max Riegel" w:date="2013-10-04T16:31:00Z">
        <w:r w:rsidRPr="00506274">
          <w:rPr>
            <w:color w:val="FF0000"/>
            <w:sz w:val="24"/>
            <w:szCs w:val="24"/>
          </w:rPr>
          <w:t>Recommended Practices do not include mandatory statements, and this specification is not intended to serve as the basis of statements of conformance.</w:t>
        </w:r>
      </w:ins>
    </w:p>
    <w:p w:rsidR="00645B5F" w:rsidRPr="0061094C" w:rsidDel="006D231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99" w:author="Max Riegel" w:date="2013-10-04T16:33:00Z"/>
          <w:color w:val="FF0000"/>
          <w:sz w:val="24"/>
          <w:szCs w:val="24"/>
        </w:rPr>
      </w:pPr>
      <w:commentRangeStart w:id="100"/>
      <w:del w:id="101" w:author="Max Riegel" w:date="2013-10-04T16:33:00Z">
        <w:r w:rsidDel="006D231A">
          <w:rPr>
            <w:color w:val="FF0000"/>
            <w:sz w:val="24"/>
            <w:szCs w:val="24"/>
          </w:rPr>
          <w:delText xml:space="preserve">Creation of a ‘Stage 2’ document </w:delText>
        </w:r>
        <w:r w:rsidRPr="0061094C" w:rsidDel="006D231A">
          <w:rPr>
            <w:color w:val="FF0000"/>
            <w:sz w:val="24"/>
            <w:szCs w:val="24"/>
          </w:rPr>
          <w:delText>is a well proven technology</w:delText>
        </w:r>
        <w:r w:rsidDel="006D231A">
          <w:rPr>
            <w:color w:val="FF0000"/>
            <w:sz w:val="24"/>
            <w:szCs w:val="24"/>
          </w:rPr>
          <w:delText xml:space="preserve"> for </w:delText>
        </w:r>
        <w:r w:rsidRPr="0061094C" w:rsidDel="006D231A">
          <w:rPr>
            <w:color w:val="FF0000"/>
            <w:sz w:val="24"/>
            <w:szCs w:val="24"/>
          </w:rPr>
          <w:delText>the specification</w:delText>
        </w:r>
        <w:r w:rsidDel="006D231A">
          <w:rPr>
            <w:color w:val="FF0000"/>
            <w:sz w:val="24"/>
            <w:szCs w:val="24"/>
          </w:rPr>
          <w:delText xml:space="preserve"> process</w:delText>
        </w:r>
        <w:r w:rsidRPr="0061094C" w:rsidDel="006D231A">
          <w:rPr>
            <w:color w:val="FF0000"/>
            <w:sz w:val="24"/>
            <w:szCs w:val="24"/>
          </w:rPr>
          <w:delText xml:space="preserve"> of access networks</w:delText>
        </w:r>
        <w:r w:rsidDel="006D231A">
          <w:rPr>
            <w:color w:val="FF0000"/>
            <w:sz w:val="24"/>
            <w:szCs w:val="24"/>
          </w:rPr>
          <w:delText>. Applicability of a ‘Stage 2’ document can easily be</w:delText>
        </w:r>
        <w:r w:rsidRPr="0061094C" w:rsidDel="006D231A">
          <w:rPr>
            <w:color w:val="FF0000"/>
            <w:sz w:val="24"/>
            <w:szCs w:val="24"/>
          </w:rPr>
          <w:delText xml:space="preserve"> verified by </w:delText>
        </w:r>
        <w:r w:rsidR="00AA5E3A" w:rsidDel="006D231A">
          <w:rPr>
            <w:color w:val="FF0000"/>
            <w:sz w:val="24"/>
            <w:szCs w:val="24"/>
          </w:rPr>
          <w:delText xml:space="preserve">presenting </w:delText>
        </w:r>
        <w:r w:rsidRPr="0061094C" w:rsidDel="006D231A">
          <w:rPr>
            <w:color w:val="FF0000"/>
            <w:sz w:val="24"/>
            <w:szCs w:val="24"/>
          </w:rPr>
          <w:delText xml:space="preserve">a couple of application </w:delText>
        </w:r>
        <w:r w:rsidR="00AA5E3A" w:rsidDel="006D231A">
          <w:rPr>
            <w:color w:val="FF0000"/>
            <w:sz w:val="24"/>
            <w:szCs w:val="24"/>
          </w:rPr>
          <w:delText>scenarios</w:delText>
        </w:r>
        <w:r w:rsidRPr="0061094C" w:rsidDel="006D231A">
          <w:rPr>
            <w:color w:val="FF0000"/>
            <w:sz w:val="24"/>
            <w:szCs w:val="24"/>
          </w:rPr>
          <w:delText>.</w:delText>
        </w:r>
        <w:commentRangeEnd w:id="100"/>
        <w:r w:rsidR="00A34A6F" w:rsidDel="006D231A">
          <w:rPr>
            <w:rStyle w:val="CommentReference"/>
          </w:rPr>
          <w:commentReference w:id="100"/>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2" w:author="Max Riegel" w:date="2013-10-04T16:33:00Z"/>
          <w:color w:val="FF0000"/>
          <w:sz w:val="24"/>
          <w:szCs w:val="24"/>
        </w:rPr>
      </w:pPr>
      <w:ins w:id="103" w:author="Max Riegel" w:date="2013-10-04T16:34:00Z">
        <w:r>
          <w:rPr>
            <w:color w:val="FF0000"/>
            <w:sz w:val="24"/>
            <w:szCs w:val="24"/>
          </w:rPr>
          <w:t>As the project is based on the existing IEEE 802 protocols and will not add new protocol specifications, the reliability of the IEEE 802 protocols will not be impacted.</w:t>
        </w:r>
      </w:ins>
    </w:p>
    <w:p w:rsidR="00645B5F" w:rsidRPr="000F4DB5" w:rsidDel="006D231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04" w:author="Max Riegel" w:date="2013-10-04T16:36:00Z"/>
          <w:color w:val="FF0000"/>
          <w:sz w:val="24"/>
          <w:szCs w:val="24"/>
        </w:rPr>
      </w:pPr>
      <w:commentRangeStart w:id="105"/>
      <w:del w:id="106" w:author="Max Riegel" w:date="2013-10-04T16:36:00Z">
        <w:r w:rsidRPr="000F4DB5" w:rsidDel="006D231A">
          <w:rPr>
            <w:color w:val="FF0000"/>
            <w:sz w:val="24"/>
            <w:szCs w:val="24"/>
          </w:rPr>
          <w:delText>Since the standardization of the Integrated Digital Services Network in the eighties of the last century all modern communication network specification efforts established a ‘Stage 2’ doc</w:delText>
        </w:r>
        <w:r w:rsidR="00AA5E3A" w:rsidDel="006D231A">
          <w:rPr>
            <w:color w:val="FF0000"/>
            <w:sz w:val="24"/>
            <w:szCs w:val="24"/>
          </w:rPr>
          <w:delText>ument as an intermediary step towards</w:delText>
        </w:r>
        <w:r w:rsidRPr="000F4DB5" w:rsidDel="006D231A">
          <w:rPr>
            <w:color w:val="FF0000"/>
            <w:sz w:val="24"/>
            <w:szCs w:val="24"/>
          </w:rPr>
          <w:delText xml:space="preserve"> the standardization of protocols and procedures. It is expected that the proposed standard</w:delText>
        </w:r>
        <w:r w:rsidR="00AA5E3A" w:rsidDel="006D231A">
          <w:rPr>
            <w:color w:val="FF0000"/>
            <w:sz w:val="24"/>
            <w:szCs w:val="24"/>
          </w:rPr>
          <w:delText xml:space="preserve"> closes the specification gap for access networks based on </w:delText>
        </w:r>
        <w:r w:rsidRPr="000F4DB5" w:rsidDel="006D231A">
          <w:rPr>
            <w:color w:val="FF0000"/>
            <w:sz w:val="24"/>
            <w:szCs w:val="24"/>
          </w:rPr>
          <w:delText>IEEE 802 technologies.</w:delText>
        </w:r>
        <w:commentRangeEnd w:id="105"/>
        <w:r w:rsidR="00A34A6F" w:rsidDel="006D231A">
          <w:rPr>
            <w:rStyle w:val="CommentReference"/>
          </w:rPr>
          <w:commentReference w:id="105"/>
        </w:r>
      </w:del>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107"/>
      <w:r>
        <w:rPr>
          <w:color w:val="000000"/>
          <w:sz w:val="24"/>
          <w:szCs w:val="24"/>
        </w:rPr>
        <w:t>applicable</w:t>
      </w:r>
      <w:commentRangeEnd w:id="107"/>
      <w:r w:rsidR="00A34A6F">
        <w:rPr>
          <w:rStyle w:val="CommentReference"/>
        </w:rPr>
        <w:commentReference w:id="107"/>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lastRenderedPageBreak/>
        <w:t>c)</w:t>
      </w:r>
      <w:r>
        <w:rPr>
          <w:color w:val="000000"/>
          <w:sz w:val="24"/>
          <w:szCs w:val="24"/>
        </w:rPr>
        <w:tab/>
        <w:t>Consideration of installation costs.</w:t>
      </w:r>
      <w:r w:rsidRPr="000F4DB5">
        <w:rPr>
          <w:color w:val="000000"/>
          <w:sz w:val="24"/>
          <w:szCs w:val="24"/>
        </w:rPr>
        <w:t xml:space="preserve"> </w:t>
      </w:r>
    </w:p>
    <w:p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8" w:author="Max Riegel" w:date="2013-10-04T16:43:00Z"/>
          <w:color w:val="FF0000"/>
          <w:sz w:val="24"/>
          <w:szCs w:val="24"/>
        </w:rPr>
      </w:pPr>
      <w:ins w:id="109" w:author="Max Riegel" w:date="2013-10-04T16:39:00Z">
        <w:r w:rsidRPr="006D231A">
          <w:rPr>
            <w:color w:val="FF0000"/>
            <w:sz w:val="24"/>
            <w:szCs w:val="24"/>
          </w:rPr>
          <w:t>This specification will not increase cost since it is providing a reference for how to use existing protocols a</w:t>
        </w:r>
        <w:r>
          <w:rPr>
            <w:color w:val="FF0000"/>
            <w:sz w:val="24"/>
            <w:szCs w:val="24"/>
          </w:rPr>
          <w:t xml:space="preserve">nd </w:t>
        </w:r>
      </w:ins>
      <w:r w:rsidR="00987492">
        <w:rPr>
          <w:color w:val="FF0000"/>
          <w:sz w:val="24"/>
          <w:szCs w:val="24"/>
        </w:rPr>
        <w:t xml:space="preserve">for </w:t>
      </w:r>
      <w:ins w:id="110" w:author="Max Riegel" w:date="2013-10-04T16:39:00Z">
        <w:r>
          <w:rPr>
            <w:color w:val="FF0000"/>
            <w:sz w:val="24"/>
            <w:szCs w:val="24"/>
          </w:rPr>
          <w:t>creating an extensible model.</w:t>
        </w:r>
        <w:r w:rsidR="009203AA">
          <w:rPr>
            <w:color w:val="FF0000"/>
            <w:sz w:val="24"/>
            <w:szCs w:val="24"/>
          </w:rPr>
          <w:t xml:space="preserve"> </w:t>
        </w:r>
      </w:ins>
      <w:ins w:id="111" w:author="Max Riegel" w:date="2013-10-04T16:44:00Z">
        <w:r w:rsidR="009203AA">
          <w:rPr>
            <w:color w:val="FF0000"/>
            <w:sz w:val="24"/>
            <w:szCs w:val="24"/>
          </w:rPr>
          <w:t>F</w:t>
        </w:r>
      </w:ins>
      <w:ins w:id="112" w:author="Max Riegel" w:date="2013-10-04T16:39:00Z">
        <w:r>
          <w:rPr>
            <w:color w:val="FF0000"/>
            <w:sz w:val="24"/>
            <w:szCs w:val="24"/>
          </w:rPr>
          <w:t xml:space="preserve">urther projects </w:t>
        </w:r>
      </w:ins>
      <w:ins w:id="113" w:author="Max Riegel" w:date="2013-10-04T16:44:00Z">
        <w:r w:rsidR="009203AA">
          <w:rPr>
            <w:color w:val="FF0000"/>
            <w:sz w:val="24"/>
            <w:szCs w:val="24"/>
          </w:rPr>
          <w:t>evolving from this project</w:t>
        </w:r>
      </w:ins>
      <w:ins w:id="114" w:author="Max Riegel" w:date="2013-10-04T16:45:00Z">
        <w:r w:rsidR="009203AA">
          <w:rPr>
            <w:color w:val="FF0000"/>
            <w:sz w:val="24"/>
            <w:szCs w:val="24"/>
          </w:rPr>
          <w:t xml:space="preserve"> in order to extend</w:t>
        </w:r>
      </w:ins>
      <w:ins w:id="115" w:author="Max Riegel" w:date="2013-10-04T16:39:00Z">
        <w:r>
          <w:rPr>
            <w:color w:val="FF0000"/>
            <w:sz w:val="24"/>
            <w:szCs w:val="24"/>
          </w:rPr>
          <w:t xml:space="preserve"> the functionality of the IEEE 802 pr</w:t>
        </w:r>
        <w:r w:rsidR="009203AA">
          <w:rPr>
            <w:color w:val="FF0000"/>
            <w:sz w:val="24"/>
            <w:szCs w:val="24"/>
          </w:rPr>
          <w:t>otocol suite</w:t>
        </w:r>
        <w:r>
          <w:rPr>
            <w:color w:val="FF0000"/>
            <w:sz w:val="24"/>
            <w:szCs w:val="24"/>
          </w:rPr>
          <w:t xml:space="preserve"> have to adhere to the requirement for economic feasibility</w:t>
        </w:r>
      </w:ins>
      <w:ins w:id="116" w:author="Max Riegel" w:date="2013-10-04T16:42:00Z">
        <w:r>
          <w:rPr>
            <w:color w:val="FF0000"/>
            <w:sz w:val="24"/>
            <w:szCs w:val="24"/>
          </w:rPr>
          <w:t>.</w:t>
        </w:r>
      </w:ins>
    </w:p>
    <w:p w:rsidR="00AA5E3A" w:rsidDel="009203A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17" w:author="Max Riegel" w:date="2013-10-04T16:43:00Z"/>
          <w:color w:val="FF0000"/>
          <w:sz w:val="24"/>
          <w:szCs w:val="24"/>
        </w:rPr>
      </w:pPr>
      <w:commentRangeStart w:id="118"/>
      <w:del w:id="119" w:author="Max Riegel" w:date="2013-10-04T16:43:00Z">
        <w:r w:rsidRPr="000F4DB5" w:rsidDel="009203AA">
          <w:rPr>
            <w:color w:val="FF0000"/>
            <w:sz w:val="24"/>
            <w:szCs w:val="24"/>
          </w:rPr>
          <w:delText>The project does not address the development of new technology but the application</w:delText>
        </w:r>
        <w:r w:rsidR="00AA5E3A" w:rsidDel="009203AA">
          <w:rPr>
            <w:color w:val="FF0000"/>
            <w:sz w:val="24"/>
            <w:szCs w:val="24"/>
          </w:rPr>
          <w:delText xml:space="preserve"> and combination</w:delText>
        </w:r>
        <w:r w:rsidRPr="000F4DB5" w:rsidDel="009203AA">
          <w:rPr>
            <w:color w:val="FF0000"/>
            <w:sz w:val="24"/>
            <w:szCs w:val="24"/>
          </w:rPr>
          <w:delText xml:space="preserve"> of e</w:delText>
        </w:r>
        <w:r w:rsidR="00AA5E3A" w:rsidDel="009203AA">
          <w:rPr>
            <w:color w:val="FF0000"/>
            <w:sz w:val="24"/>
            <w:szCs w:val="24"/>
          </w:rPr>
          <w:delText>xisting IEEE 802 technologies for</w:delText>
        </w:r>
        <w:r w:rsidRPr="000F4DB5" w:rsidDel="009203AA">
          <w:rPr>
            <w:color w:val="FF0000"/>
            <w:sz w:val="24"/>
            <w:szCs w:val="24"/>
          </w:rPr>
          <w:delText xml:space="preserve"> build</w:delText>
        </w:r>
        <w:r w:rsidR="00AA5E3A" w:rsidDel="009203AA">
          <w:rPr>
            <w:color w:val="FF0000"/>
            <w:sz w:val="24"/>
            <w:szCs w:val="24"/>
          </w:rPr>
          <w:delText>ing</w:delText>
        </w:r>
        <w:r w:rsidRPr="000F4DB5" w:rsidDel="009203AA">
          <w:rPr>
            <w:color w:val="FF0000"/>
            <w:sz w:val="24"/>
            <w:szCs w:val="24"/>
          </w:rPr>
          <w:delText xml:space="preserve"> access networks. Therefore it does not raise new questions about the economic feasibility aside of the efforts necessa</w:delText>
        </w:r>
        <w:r w:rsidR="00AA5E3A" w:rsidDel="009203AA">
          <w:rPr>
            <w:color w:val="FF0000"/>
            <w:sz w:val="24"/>
            <w:szCs w:val="24"/>
          </w:rPr>
          <w:delText>ry to create the specification.</w:delText>
        </w:r>
      </w:del>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del w:id="120" w:author="Max Riegel" w:date="2013-10-04T16:43:00Z">
        <w:r w:rsidRPr="000F4DB5" w:rsidDel="009203AA">
          <w:rPr>
            <w:color w:val="FF0000"/>
            <w:sz w:val="24"/>
            <w:szCs w:val="24"/>
          </w:rPr>
          <w:delText>Recent comparable projects in the industry have shown that such specification can be created by a group of about 30</w:delText>
        </w:r>
        <w:r w:rsidDel="009203AA">
          <w:rPr>
            <w:color w:val="FF0000"/>
            <w:sz w:val="24"/>
            <w:szCs w:val="24"/>
          </w:rPr>
          <w:delText xml:space="preserve"> volunteers within about a year</w:delText>
        </w:r>
      </w:del>
      <w:ins w:id="121" w:author="yfang" w:date="2013-09-17T17:47:00Z">
        <w:del w:id="122" w:author="Max Riegel" w:date="2013-10-04T16:43:00Z">
          <w:r w:rsidR="001D5A49" w:rsidDel="009203AA">
            <w:rPr>
              <w:color w:val="FF0000"/>
              <w:sz w:val="24"/>
              <w:szCs w:val="24"/>
            </w:rPr>
            <w:delText>.</w:delText>
          </w:r>
        </w:del>
      </w:ins>
      <w:del w:id="123" w:author="Max Riegel" w:date="2013-10-04T16:43:00Z">
        <w:r w:rsidDel="009203AA">
          <w:rPr>
            <w:color w:val="FF0000"/>
            <w:sz w:val="24"/>
            <w:szCs w:val="24"/>
          </w:rPr>
          <w:delText xml:space="preserve"> (e.g. WiMAX Forum NWG).</w:delText>
        </w:r>
        <w:commentRangeEnd w:id="118"/>
        <w:r w:rsidR="00A34A6F" w:rsidDel="009203AA">
          <w:rPr>
            <w:rStyle w:val="CommentReference"/>
          </w:rPr>
          <w:commentReference w:id="118"/>
        </w:r>
      </w:del>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2" w:author="Paul Congdon" w:date="2013-09-18T15:08:00Z" w:initials="PC">
    <w:p w:rsidR="00D2421E" w:rsidRDefault="00D2421E">
      <w:pPr>
        <w:pStyle w:val="CommentText"/>
      </w:pPr>
      <w:r>
        <w:rPr>
          <w:rStyle w:val="CommentReference"/>
        </w:rPr>
        <w:annotationRef/>
      </w:r>
      <w:r>
        <w:t>I don’t believe this will be understood.</w:t>
      </w:r>
    </w:p>
  </w:comment>
  <w:comment w:id="65" w:author="Antonio de la Oliva" w:date="2013-09-27T08:31:00Z" w:initials="Ad">
    <w:p w:rsidR="00816139" w:rsidRDefault="00816139">
      <w:pPr>
        <w:pStyle w:val="CommentText"/>
      </w:pPr>
      <w:r>
        <w:rPr>
          <w:rStyle w:val="CommentReference"/>
        </w:rPr>
        <w:annotationRef/>
      </w:r>
      <w:r>
        <w:t>This is very restrictive, I am not sure we are able to have just one model. If it is the case it would be too generic to be useful</w:t>
      </w:r>
      <w:bookmarkStart w:id="66" w:name="_GoBack"/>
      <w:bookmarkEnd w:id="66"/>
      <w:r>
        <w:t xml:space="preserve"> IMHO</w:t>
      </w:r>
    </w:p>
  </w:comment>
  <w:comment w:id="72" w:author="Paul Congdon" w:date="2013-09-18T15:14:00Z" w:initials="PC">
    <w:p w:rsidR="00A34A6F" w:rsidRDefault="00A34A6F">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100" w:author="Paul Congdon" w:date="2013-09-18T15:15:00Z" w:initials="PC">
    <w:p w:rsidR="00A34A6F" w:rsidRDefault="00A34A6F">
      <w:pPr>
        <w:pStyle w:val="CommentText"/>
      </w:pPr>
      <w:r>
        <w:rPr>
          <w:rStyle w:val="CommentReference"/>
        </w:rPr>
        <w:annotationRef/>
      </w:r>
      <w:r>
        <w:t>Again, focus on proven use cases in the industry</w:t>
      </w:r>
    </w:p>
  </w:comment>
  <w:comment w:id="105" w:author="Paul Congdon" w:date="2013-09-18T15:16:00Z" w:initials="PC">
    <w:p w:rsidR="00A34A6F" w:rsidRDefault="00A34A6F">
      <w:pPr>
        <w:pStyle w:val="CommentText"/>
      </w:pPr>
      <w:r>
        <w:rPr>
          <w:rStyle w:val="CommentReference"/>
        </w:rPr>
        <w:annotationRef/>
      </w:r>
      <w:r>
        <w:t>Perhaps say something like other standards organizations have created similar style of documents, known as Stage 2.  This document will be modeled after that type of document, thus has a proven track record…</w:t>
      </w:r>
    </w:p>
  </w:comment>
  <w:comment w:id="107" w:author="Paul Congdon" w:date="2013-09-18T15:17:00Z" w:initials="PC">
    <w:p w:rsidR="00A34A6F" w:rsidRDefault="00A34A6F">
      <w:pPr>
        <w:pStyle w:val="CommentText"/>
      </w:pPr>
      <w:r>
        <w:rPr>
          <w:rStyle w:val="CommentReference"/>
        </w:rPr>
        <w:annotationRef/>
      </w:r>
    </w:p>
  </w:comment>
  <w:comment w:id="118" w:author="Paul Congdon" w:date="2013-09-18T15:17:00Z" w:initials="PC">
    <w:p w:rsidR="00A34A6F" w:rsidRDefault="00A34A6F">
      <w:pPr>
        <w:pStyle w:val="CommentText"/>
      </w:pPr>
      <w:r>
        <w:rPr>
          <w:rStyle w:val="CommentReference"/>
        </w:rPr>
        <w:annotationRef/>
      </w:r>
      <w:r>
        <w:t>This specification will not increase cost since it is simply providing a reference for how to use existing protocols and creating an extensible model…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61" w:rsidRDefault="003D1061" w:rsidP="00E4011C">
      <w:r>
        <w:separator/>
      </w:r>
    </w:p>
  </w:endnote>
  <w:endnote w:type="continuationSeparator" w:id="0">
    <w:p w:rsidR="003D1061" w:rsidRDefault="003D1061"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EB3CD6">
    <w:pPr>
      <w:pStyle w:val="Footer"/>
      <w:tabs>
        <w:tab w:val="clear" w:pos="4320"/>
        <w:tab w:val="center" w:pos="4590"/>
      </w:tabs>
      <w:rPr>
        <w:rStyle w:val="PageNumber"/>
        <w:rFonts w:ascii="Times New Roman" w:hAnsi="Times New Roman"/>
        <w:sz w:val="20"/>
      </w:rPr>
    </w:pPr>
    <w:r w:rsidRPr="00EB3CD6">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EB3CD6">
                <w:pPr>
                  <w:pStyle w:val="Footer"/>
                </w:pPr>
                <w:r>
                  <w:rPr>
                    <w:rStyle w:val="PageNumber"/>
                  </w:rPr>
                  <w:fldChar w:fldCharType="begin"/>
                </w:r>
                <w:r w:rsidR="00474B3D">
                  <w:rPr>
                    <w:rStyle w:val="PageNumber"/>
                  </w:rPr>
                  <w:instrText xml:space="preserve"> PAGE </w:instrText>
                </w:r>
                <w:r>
                  <w:rPr>
                    <w:rStyle w:val="PageNumber"/>
                  </w:rPr>
                  <w:fldChar w:fldCharType="separate"/>
                </w:r>
                <w:r w:rsidR="00C81A4E">
                  <w:rPr>
                    <w:rStyle w:val="PageNumber"/>
                    <w:noProof/>
                  </w:rPr>
                  <w:t>3</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61" w:rsidRDefault="003D1061" w:rsidP="00E4011C">
      <w:r>
        <w:separator/>
      </w:r>
    </w:p>
  </w:footnote>
  <w:footnote w:type="continuationSeparator" w:id="0">
    <w:p w:rsidR="003D1061" w:rsidRDefault="003D1061"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1E225F">
      <w:rPr>
        <w:rFonts w:asciiTheme="majorHAnsi" w:hAnsiTheme="majorHAnsi" w:cstheme="majorHAnsi"/>
      </w:rPr>
      <w:t>omniran-13-</w:t>
    </w:r>
    <w:r w:rsidR="00C81A4E">
      <w:rPr>
        <w:rFonts w:asciiTheme="majorHAnsi" w:hAnsiTheme="majorHAnsi" w:cstheme="majorHAnsi"/>
      </w:rPr>
      <w:t>0083</w:t>
    </w:r>
    <w:r w:rsidR="00987492">
      <w:rPr>
        <w:rFonts w:asciiTheme="majorHAnsi" w:hAnsiTheme="majorHAnsi" w:cstheme="majorHAnsi"/>
      </w:rPr>
      <w:t>-0</w:t>
    </w:r>
    <w:r w:rsidR="004A356C">
      <w:rPr>
        <w:rFonts w:asciiTheme="majorHAnsi" w:hAnsiTheme="majorHAnsi" w:cstheme="majorHAnsi"/>
      </w:rPr>
      <w:t>0</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07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802AE"/>
    <w:rsid w:val="0009238E"/>
    <w:rsid w:val="00092FBC"/>
    <w:rsid w:val="000A55F9"/>
    <w:rsid w:val="000B3CB8"/>
    <w:rsid w:val="000F39E3"/>
    <w:rsid w:val="00140A7C"/>
    <w:rsid w:val="00141812"/>
    <w:rsid w:val="00160F38"/>
    <w:rsid w:val="00166EEB"/>
    <w:rsid w:val="001873E1"/>
    <w:rsid w:val="001945BD"/>
    <w:rsid w:val="00197530"/>
    <w:rsid w:val="001A0E43"/>
    <w:rsid w:val="001A6F3F"/>
    <w:rsid w:val="001D3911"/>
    <w:rsid w:val="001D5A49"/>
    <w:rsid w:val="001E1E48"/>
    <w:rsid w:val="001E225F"/>
    <w:rsid w:val="001F073C"/>
    <w:rsid w:val="00212417"/>
    <w:rsid w:val="002257F4"/>
    <w:rsid w:val="002431FB"/>
    <w:rsid w:val="00295C31"/>
    <w:rsid w:val="002A2744"/>
    <w:rsid w:val="002C3C11"/>
    <w:rsid w:val="002C4E3C"/>
    <w:rsid w:val="002D4137"/>
    <w:rsid w:val="002D41FE"/>
    <w:rsid w:val="002E75C3"/>
    <w:rsid w:val="002F38C9"/>
    <w:rsid w:val="002F5D4C"/>
    <w:rsid w:val="002F6B2C"/>
    <w:rsid w:val="00311A51"/>
    <w:rsid w:val="00340F4B"/>
    <w:rsid w:val="00373B86"/>
    <w:rsid w:val="00380114"/>
    <w:rsid w:val="00385B6E"/>
    <w:rsid w:val="003D1061"/>
    <w:rsid w:val="00424789"/>
    <w:rsid w:val="004419CE"/>
    <w:rsid w:val="00474B3D"/>
    <w:rsid w:val="00480771"/>
    <w:rsid w:val="004A356C"/>
    <w:rsid w:val="004A6871"/>
    <w:rsid w:val="004C1AA0"/>
    <w:rsid w:val="004C4989"/>
    <w:rsid w:val="004F2412"/>
    <w:rsid w:val="00506274"/>
    <w:rsid w:val="00514B3C"/>
    <w:rsid w:val="00536F4F"/>
    <w:rsid w:val="00540A2D"/>
    <w:rsid w:val="0055480C"/>
    <w:rsid w:val="0056351E"/>
    <w:rsid w:val="00585881"/>
    <w:rsid w:val="00594A58"/>
    <w:rsid w:val="005957D2"/>
    <w:rsid w:val="005A6A10"/>
    <w:rsid w:val="005B2A89"/>
    <w:rsid w:val="005E54E3"/>
    <w:rsid w:val="005F685B"/>
    <w:rsid w:val="0061385E"/>
    <w:rsid w:val="00620E9A"/>
    <w:rsid w:val="00623014"/>
    <w:rsid w:val="00645B5F"/>
    <w:rsid w:val="006660AD"/>
    <w:rsid w:val="00675A03"/>
    <w:rsid w:val="00693032"/>
    <w:rsid w:val="006D231A"/>
    <w:rsid w:val="006D2C1A"/>
    <w:rsid w:val="006E6CA9"/>
    <w:rsid w:val="006F48D2"/>
    <w:rsid w:val="0076345A"/>
    <w:rsid w:val="007A65B2"/>
    <w:rsid w:val="007B5B84"/>
    <w:rsid w:val="007C2472"/>
    <w:rsid w:val="007F716F"/>
    <w:rsid w:val="00816139"/>
    <w:rsid w:val="008326B6"/>
    <w:rsid w:val="00860281"/>
    <w:rsid w:val="00863BB1"/>
    <w:rsid w:val="00883A58"/>
    <w:rsid w:val="008B705A"/>
    <w:rsid w:val="008D0516"/>
    <w:rsid w:val="008D4CF5"/>
    <w:rsid w:val="00902FE5"/>
    <w:rsid w:val="009203AA"/>
    <w:rsid w:val="0092701D"/>
    <w:rsid w:val="00931504"/>
    <w:rsid w:val="00936442"/>
    <w:rsid w:val="009376A6"/>
    <w:rsid w:val="00940B69"/>
    <w:rsid w:val="009434A5"/>
    <w:rsid w:val="00946D07"/>
    <w:rsid w:val="00963074"/>
    <w:rsid w:val="0096683C"/>
    <w:rsid w:val="00970550"/>
    <w:rsid w:val="00974E1E"/>
    <w:rsid w:val="00987492"/>
    <w:rsid w:val="009B4BE0"/>
    <w:rsid w:val="009C07E4"/>
    <w:rsid w:val="009C4AC0"/>
    <w:rsid w:val="009D2594"/>
    <w:rsid w:val="009D578D"/>
    <w:rsid w:val="009D596F"/>
    <w:rsid w:val="009E66AC"/>
    <w:rsid w:val="009F36DA"/>
    <w:rsid w:val="00A26E23"/>
    <w:rsid w:val="00A277C3"/>
    <w:rsid w:val="00A34A6F"/>
    <w:rsid w:val="00A55C34"/>
    <w:rsid w:val="00A7378E"/>
    <w:rsid w:val="00AA5E3A"/>
    <w:rsid w:val="00AA5F61"/>
    <w:rsid w:val="00AA7CB7"/>
    <w:rsid w:val="00AE1086"/>
    <w:rsid w:val="00AE6F86"/>
    <w:rsid w:val="00B11B9C"/>
    <w:rsid w:val="00B46B9A"/>
    <w:rsid w:val="00B50156"/>
    <w:rsid w:val="00B84646"/>
    <w:rsid w:val="00B950DA"/>
    <w:rsid w:val="00BB297F"/>
    <w:rsid w:val="00BC683C"/>
    <w:rsid w:val="00BE10E9"/>
    <w:rsid w:val="00BE1454"/>
    <w:rsid w:val="00BE18FC"/>
    <w:rsid w:val="00BE734F"/>
    <w:rsid w:val="00C0402F"/>
    <w:rsid w:val="00C641FD"/>
    <w:rsid w:val="00C724AF"/>
    <w:rsid w:val="00C7257F"/>
    <w:rsid w:val="00C81A4E"/>
    <w:rsid w:val="00C87788"/>
    <w:rsid w:val="00CB3BE8"/>
    <w:rsid w:val="00CC06E0"/>
    <w:rsid w:val="00CD6ADD"/>
    <w:rsid w:val="00CF093A"/>
    <w:rsid w:val="00D2374B"/>
    <w:rsid w:val="00D2421E"/>
    <w:rsid w:val="00D507C8"/>
    <w:rsid w:val="00D70923"/>
    <w:rsid w:val="00D73040"/>
    <w:rsid w:val="00DC27F9"/>
    <w:rsid w:val="00DC3BAA"/>
    <w:rsid w:val="00DE2F03"/>
    <w:rsid w:val="00E11D38"/>
    <w:rsid w:val="00E15C6F"/>
    <w:rsid w:val="00E3742B"/>
    <w:rsid w:val="00E4011C"/>
    <w:rsid w:val="00E47D14"/>
    <w:rsid w:val="00E5656C"/>
    <w:rsid w:val="00E71247"/>
    <w:rsid w:val="00E80323"/>
    <w:rsid w:val="00EB060C"/>
    <w:rsid w:val="00EB3CD6"/>
    <w:rsid w:val="00EE126B"/>
    <w:rsid w:val="00F030F1"/>
    <w:rsid w:val="00F03A18"/>
    <w:rsid w:val="00F36FDC"/>
    <w:rsid w:val="00F66CDF"/>
    <w:rsid w:val="00F74346"/>
    <w:rsid w:val="00F86E56"/>
    <w:rsid w:val="00FA1B3D"/>
    <w:rsid w:val="00FA7967"/>
    <w:rsid w:val="00FA7C5E"/>
    <w:rsid w:val="00FB48C8"/>
    <w:rsid w:val="00FD1387"/>
    <w:rsid w:val="00FD286D"/>
    <w:rsid w:val="00FD6B9B"/>
    <w:rsid w:val="00FE280F"/>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x.riegel@iee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2</TotalTime>
  <Pages>1</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13246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zunigajc</cp:lastModifiedBy>
  <cp:revision>4</cp:revision>
  <cp:lastPrinted>2113-01-01T05:00:00Z</cp:lastPrinted>
  <dcterms:created xsi:type="dcterms:W3CDTF">2013-10-09T10:56:00Z</dcterms:created>
  <dcterms:modified xsi:type="dcterms:W3CDTF">2013-10-09T10:59:00Z</dcterms:modified>
</cp:coreProperties>
</file>