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645B5F" w:rsidP="00901CE9">
            <w:pPr>
              <w:spacing w:line="276" w:lineRule="auto"/>
              <w:jc w:val="center"/>
              <w:rPr>
                <w:kern w:val="2"/>
                <w:sz w:val="36"/>
                <w:szCs w:val="36"/>
                <w:lang w:bidi="en-US"/>
              </w:rPr>
            </w:pPr>
            <w:bookmarkStart w:id="0" w:name="OLE_LINK55"/>
            <w:r>
              <w:rPr>
                <w:kern w:val="2"/>
                <w:sz w:val="36"/>
                <w:szCs w:val="36"/>
              </w:rPr>
              <w:t xml:space="preserve">OmniRAN PAR and 5C </w:t>
            </w:r>
            <w:r w:rsidR="003E1BAF">
              <w:rPr>
                <w:kern w:val="2"/>
                <w:sz w:val="36"/>
                <w:szCs w:val="36"/>
              </w:rPr>
              <w:t>Comments</w:t>
            </w:r>
            <w:bookmarkEnd w:id="0"/>
          </w:p>
        </w:tc>
      </w:tr>
      <w:tr w:rsid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rsidP="003764BE">
            <w:pPr>
              <w:pStyle w:val="Front-Matter"/>
              <w:spacing w:line="276" w:lineRule="auto"/>
              <w:jc w:val="center"/>
              <w:rPr>
                <w:kern w:val="2"/>
              </w:rPr>
            </w:pPr>
            <w:r>
              <w:rPr>
                <w:kern w:val="2"/>
              </w:rPr>
              <w:t xml:space="preserve">Date: </w:t>
            </w:r>
            <w:r w:rsidR="00C7257F">
              <w:rPr>
                <w:kern w:val="2"/>
              </w:rPr>
              <w:t>2013-</w:t>
            </w:r>
            <w:r w:rsidR="003764BE">
              <w:rPr>
                <w:kern w:val="2"/>
              </w:rPr>
              <w:t>1</w:t>
            </w:r>
            <w:r w:rsidR="00C7257F">
              <w:rPr>
                <w:kern w:val="2"/>
              </w:rPr>
              <w:t>0-</w:t>
            </w:r>
            <w:r w:rsidR="003764BE">
              <w:rPr>
                <w:kern w:val="2"/>
              </w:rPr>
              <w:t>08</w:t>
            </w:r>
          </w:p>
        </w:tc>
      </w:tr>
      <w:tr w:rsid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rPr>
            </w:pPr>
            <w:r>
              <w:rPr>
                <w:b/>
                <w:kern w:val="2"/>
              </w:rPr>
              <w:t xml:space="preserve">Authors: </w:t>
            </w:r>
          </w:p>
        </w:tc>
      </w:tr>
      <w:tr w:rsidR="00B11B9C">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Email </w:t>
            </w:r>
          </w:p>
        </w:tc>
      </w:tr>
      <w:tr w:rsidR="00424789">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tcPr>
          <w:p w:rsidR="00424789" w:rsidRDefault="00424789">
            <w:pPr>
              <w:spacing w:line="276" w:lineRule="auto"/>
              <w:rPr>
                <w:rFonts w:cstheme="minorBidi"/>
                <w:sz w:val="22"/>
                <w:szCs w:val="22"/>
              </w:rPr>
            </w:pPr>
            <w:r>
              <w:rPr>
                <w:rFonts w:cstheme="minorBidi"/>
                <w:sz w:val="22"/>
                <w:szCs w:val="22"/>
              </w:rPr>
              <w:t>Roger Marks</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tcPr>
          <w:p w:rsidR="00424789" w:rsidRDefault="00424789">
            <w:pPr>
              <w:spacing w:line="276" w:lineRule="auto"/>
              <w:rPr>
                <w:rFonts w:cstheme="minorBidi"/>
                <w:sz w:val="22"/>
                <w:szCs w:val="22"/>
              </w:rPr>
            </w:pPr>
            <w:proofErr w:type="spellStart"/>
            <w:r w:rsidRPr="00F84576">
              <w:rPr>
                <w:rFonts w:cstheme="minorBidi"/>
                <w:sz w:val="22"/>
                <w:szCs w:val="22"/>
              </w:rPr>
              <w:t>EthAirNet</w:t>
            </w:r>
            <w:proofErr w:type="spellEnd"/>
            <w:r w:rsidRPr="00F84576">
              <w:rPr>
                <w:rFonts w:cstheme="minorBidi"/>
                <w:sz w:val="22"/>
                <w:szCs w:val="22"/>
              </w:rPr>
              <w:t xml:space="preserve"> Associates</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tcPr>
          <w:p w:rsidR="00424789" w:rsidRDefault="00424789">
            <w:pPr>
              <w:spacing w:line="276" w:lineRule="auto"/>
              <w:rPr>
                <w:rFonts w:cstheme="minorBidi"/>
                <w:sz w:val="22"/>
                <w:szCs w:val="22"/>
              </w:rPr>
            </w:pPr>
          </w:p>
        </w:tc>
      </w:tr>
      <w:tr w:rsid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902FE5" w:rsidRPr="001D3911" w:rsidRDefault="00645B5F" w:rsidP="005A18EF">
      <w:pPr>
        <w:pStyle w:val="Body"/>
      </w:pPr>
      <w:r>
        <w:t xml:space="preserve">This document contains </w:t>
      </w:r>
      <w:r w:rsidR="009D2594">
        <w:t xml:space="preserve">comments </w:t>
      </w:r>
      <w:r w:rsidR="005A18EF">
        <w:t xml:space="preserve">with respect to </w:t>
      </w:r>
      <w:r w:rsidR="005A18EF" w:rsidRPr="005A18EF">
        <w:t>omniran-13-0078-02-0000</w:t>
      </w:r>
      <w:r w:rsidR="005A18EF">
        <w:t>.</w:t>
      </w:r>
    </w:p>
    <w:p w:rsidR="00645B5F" w:rsidRPr="0078169C" w:rsidRDefault="0092701D" w:rsidP="00645B5F">
      <w:pPr>
        <w:rPr>
          <w:rFonts w:ascii="Verdana" w:hAnsi="Verdana"/>
          <w:color w:val="000000"/>
          <w:sz w:val="24"/>
          <w:szCs w:val="24"/>
        </w:rPr>
      </w:pPr>
      <w:r>
        <w:br w:type="page"/>
      </w:r>
      <w:r w:rsidR="00645B5F" w:rsidRPr="0078169C">
        <w:rPr>
          <w:rFonts w:ascii="Verdana" w:hAnsi="Verdana"/>
          <w:b/>
          <w:bCs/>
          <w:color w:val="000099"/>
          <w:sz w:val="29"/>
        </w:rPr>
        <w:t>PAR</w:t>
      </w:r>
      <w:r w:rsidR="00645B5F">
        <w:rPr>
          <w:rFonts w:ascii="Verdana" w:hAnsi="Verdana"/>
          <w:b/>
          <w:bCs/>
          <w:color w:val="000099"/>
          <w:sz w:val="29"/>
        </w:rPr>
        <w:t xml:space="preserve"> content</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25" style="width:0;height:.75pt" o:hralign="center" o:hrstd="t" o:hr="t" fillcolor="#a0a0a0" stroked="f"/>
        </w:pict>
      </w:r>
    </w:p>
    <w:p w:rsidR="00585881" w:rsidRDefault="00585881" w:rsidP="00585881">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p>
    <w:p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26" style="width:0;height:.75pt" o:hralign="center" o:hrstd="t" o:hr="t" fillcolor="#a0a0a0" stroked="f"/>
        </w:pict>
      </w:r>
    </w:p>
    <w:p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p>
    <w:p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27"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bookmarkStart w:id="1" w:name="OLE_LINK33"/>
      <w:r>
        <w:rPr>
          <w:rFonts w:ascii="Verdana" w:hAnsi="Verdana"/>
          <w:sz w:val="24"/>
          <w:szCs w:val="24"/>
        </w:rPr>
        <w:t>N</w:t>
      </w:r>
      <w:r w:rsidRPr="00C871D7">
        <w:rPr>
          <w:rFonts w:ascii="Verdana" w:hAnsi="Verdana"/>
          <w:sz w:val="24"/>
          <w:szCs w:val="24"/>
        </w:rPr>
        <w:t>etwork Reference Model and Functional Description of IEEE 802 Access Network</w:t>
      </w:r>
      <w:bookmarkEnd w:id="1"/>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28" style="width:0;height:.75pt" o:hralign="center" o:hrstd="t" o:hr="t" fillcolor="#a0a0a0" stroked="f"/>
        </w:pict>
      </w:r>
    </w:p>
    <w:p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29"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del w:id="2" w:author="Roger Marks" w:date="2013-10-08T21:42:00Z">
        <w:r w:rsidRPr="0078169C" w:rsidDel="005A18EF">
          <w:rPr>
            <w:rFonts w:ascii="Verdana" w:hAnsi="Verdana"/>
            <w:color w:val="000000"/>
            <w:sz w:val="24"/>
            <w:szCs w:val="24"/>
          </w:rPr>
          <w:delText>857.205.0050</w:delText>
        </w:r>
      </w:del>
      <w:ins w:id="3" w:author="Roger Marks" w:date="2013-10-08T21:42:00Z">
        <w:r w:rsidR="005A18EF">
          <w:rPr>
            <w:rFonts w:ascii="Verdana" w:hAnsi="Verdana"/>
            <w:color w:val="000000"/>
            <w:sz w:val="24"/>
            <w:szCs w:val="24"/>
          </w:rPr>
          <w:t xml:space="preserve"> </w:t>
        </w:r>
        <w:bookmarkStart w:id="4" w:name="OLE_LINK50"/>
        <w:r w:rsidR="005A18EF">
          <w:rPr>
            <w:rFonts w:ascii="Verdana" w:hAnsi="Verdana"/>
            <w:color w:val="000000"/>
            <w:sz w:val="24"/>
            <w:szCs w:val="24"/>
          </w:rPr>
          <w:t>{</w:t>
        </w:r>
      </w:ins>
      <w:bookmarkStart w:id="5" w:name="OLE_LINK51"/>
      <w:ins w:id="6" w:author="Roger Marks" w:date="2013-10-08T21:43:00Z">
        <w:r w:rsidR="00703468">
          <w:rPr>
            <w:rFonts w:ascii="Verdana" w:hAnsi="Verdana"/>
            <w:color w:val="000000"/>
            <w:sz w:val="24"/>
            <w:szCs w:val="24"/>
          </w:rPr>
          <w:t>contributor’s note</w:t>
        </w:r>
        <w:bookmarkEnd w:id="5"/>
        <w:r w:rsidR="00703468">
          <w:rPr>
            <w:rFonts w:ascii="Verdana" w:hAnsi="Verdana"/>
            <w:color w:val="000000"/>
            <w:sz w:val="24"/>
            <w:szCs w:val="24"/>
          </w:rPr>
          <w:t xml:space="preserve">: </w:t>
        </w:r>
      </w:ins>
      <w:ins w:id="7" w:author="Roger Marks" w:date="2013-10-08T21:42:00Z">
        <w:r w:rsidR="005A18EF">
          <w:rPr>
            <w:rFonts w:ascii="Verdana" w:hAnsi="Verdana"/>
            <w:color w:val="000000"/>
            <w:sz w:val="24"/>
            <w:szCs w:val="24"/>
          </w:rPr>
          <w:t>no need to circulate}</w:t>
        </w:r>
      </w:ins>
      <w:bookmarkEnd w:id="4"/>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del w:id="8" w:author="Roger Marks" w:date="2013-10-08T21:42:00Z">
        <w:r w:rsidRPr="0078169C" w:rsidDel="005A18EF">
          <w:rPr>
            <w:rFonts w:ascii="Verdana" w:hAnsi="Verdana"/>
            <w:color w:val="000000"/>
            <w:sz w:val="24"/>
            <w:szCs w:val="24"/>
          </w:rPr>
          <w:delText>858-229-4822</w:delText>
        </w:r>
      </w:del>
      <w:ins w:id="9" w:author="Roger Marks" w:date="2013-10-08T21:42:00Z">
        <w:r w:rsidR="005A18EF">
          <w:rPr>
            <w:rFonts w:ascii="Verdana" w:hAnsi="Verdana"/>
            <w:color w:val="000000"/>
            <w:sz w:val="24"/>
            <w:szCs w:val="24"/>
          </w:rPr>
          <w:t xml:space="preserve"> {</w:t>
        </w:r>
      </w:ins>
      <w:ins w:id="10" w:author="Roger Marks" w:date="2013-10-08T21:43:00Z">
        <w:r w:rsidR="00703468">
          <w:rPr>
            <w:rFonts w:ascii="Verdana" w:hAnsi="Verdana"/>
            <w:color w:val="000000"/>
            <w:sz w:val="24"/>
            <w:szCs w:val="24"/>
          </w:rPr>
          <w:t xml:space="preserve">contributor’s note: </w:t>
        </w:r>
      </w:ins>
      <w:ins w:id="11" w:author="Roger Marks" w:date="2013-10-08T21:42:00Z">
        <w:r w:rsidR="005A18EF">
          <w:rPr>
            <w:rFonts w:ascii="Verdana" w:hAnsi="Verdana"/>
            <w:color w:val="000000"/>
            <w:sz w:val="24"/>
            <w:szCs w:val="24"/>
          </w:rPr>
          <w:t>no need to circulate}</w:t>
        </w:r>
      </w:ins>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30"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 xml:space="preserve">/2015 </w:t>
      </w:r>
      <w:r w:rsidRPr="0078169C">
        <w:rPr>
          <w:rFonts w:ascii="Verdana" w:hAnsi="Verdana"/>
          <w:color w:val="000000"/>
          <w:sz w:val="24"/>
          <w:szCs w:val="24"/>
        </w:rPr>
        <w:br/>
      </w:r>
    </w:p>
    <w:p w:rsidR="00585881" w:rsidRPr="00C871D7" w:rsidRDefault="00585881" w:rsidP="00585881">
      <w:pPr>
        <w:rPr>
          <w:rFonts w:ascii="Verdana" w:hAnsi="Verdana"/>
          <w:sz w:val="24"/>
          <w:szCs w:val="24"/>
        </w:rPr>
      </w:pP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Pr>
          <w:rFonts w:ascii="Verdana" w:hAnsi="Verdana"/>
          <w:bCs/>
          <w:sz w:val="24"/>
          <w:szCs w:val="24"/>
        </w:rPr>
        <w:t>11</w:t>
      </w:r>
      <w:r w:rsidRPr="00C871D7">
        <w:rPr>
          <w:rFonts w:ascii="Verdana" w:hAnsi="Verdana"/>
          <w:bCs/>
          <w:sz w:val="24"/>
          <w:szCs w:val="24"/>
        </w:rPr>
        <w:t>/201</w:t>
      </w:r>
      <w:r>
        <w:rPr>
          <w:rFonts w:ascii="Verdana" w:hAnsi="Verdana"/>
          <w:bCs/>
          <w:sz w:val="24"/>
          <w:szCs w:val="24"/>
        </w:rPr>
        <w:t xml:space="preserve">5 </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31" style="width:0;height:.75pt" o:hralign="center" o:hrstd="t" o:hr="t" fillcolor="#a0a0a0" stroked="f"/>
        </w:pict>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5.2 Scope:</w:t>
      </w:r>
    </w:p>
    <w:p w:rsidR="00585881" w:rsidRDefault="00585881" w:rsidP="00585881">
      <w:pPr>
        <w:spacing w:after="240"/>
        <w:rPr>
          <w:rFonts w:ascii="Verdana" w:hAnsi="Verdana"/>
          <w:b/>
          <w:bCs/>
          <w:color w:val="000000"/>
          <w:sz w:val="24"/>
          <w:szCs w:val="24"/>
        </w:rPr>
      </w:pPr>
      <w:r w:rsidRPr="00DC3BAA">
        <w:rPr>
          <w:rFonts w:ascii="Verdana" w:hAnsi="Verdana"/>
          <w:color w:val="000000"/>
          <w:sz w:val="24"/>
          <w:szCs w:val="24"/>
        </w:rPr>
        <w:t xml:space="preserve">This recommended practice specifies an access network </w:t>
      </w:r>
      <w:ins w:id="12" w:author="Roger Marks" w:date="2013-10-08T15:38:00Z">
        <w:r w:rsidR="00503F08">
          <w:rPr>
            <w:rFonts w:ascii="Verdana" w:hAnsi="Verdana"/>
            <w:color w:val="000000"/>
            <w:sz w:val="24"/>
            <w:szCs w:val="24"/>
          </w:rPr>
          <w:t xml:space="preserve">utilizing data link technologies </w:t>
        </w:r>
      </w:ins>
      <w:r w:rsidRPr="000C775D">
        <w:rPr>
          <w:rFonts w:ascii="Verdana" w:hAnsi="Verdana"/>
          <w:color w:val="000000"/>
          <w:sz w:val="24"/>
          <w:szCs w:val="24"/>
          <w:rPrChange w:id="13" w:author="Roger Marks" w:date="2013-10-08T23:16:00Z">
            <w:rPr>
              <w:rFonts w:ascii="Verdana" w:hAnsi="Verdana"/>
              <w:color w:val="000000"/>
              <w:sz w:val="24"/>
              <w:szCs w:val="24"/>
              <w:highlight w:val="yellow"/>
            </w:rPr>
          </w:rPrChange>
        </w:rPr>
        <w:t>based on</w:t>
      </w:r>
      <w:r w:rsidRPr="00DC3BAA">
        <w:rPr>
          <w:rFonts w:ascii="Verdana" w:hAnsi="Verdana"/>
          <w:color w:val="000000"/>
          <w:sz w:val="24"/>
          <w:szCs w:val="24"/>
        </w:rPr>
        <w:t xml:space="preserve"> the family of IEEE 802 Standards. It provides a Network Reference Model, including entities and reference points</w:t>
      </w:r>
      <w:del w:id="14" w:author="Roger Marks" w:date="2013-10-08T15:39:00Z">
        <w:r w:rsidRPr="00DC3BAA" w:rsidDel="00D256C6">
          <w:rPr>
            <w:rFonts w:ascii="Verdana" w:hAnsi="Verdana"/>
            <w:color w:val="000000"/>
            <w:sz w:val="24"/>
            <w:szCs w:val="24"/>
          </w:rPr>
          <w:delText>,</w:delText>
        </w:r>
      </w:del>
      <w:r w:rsidRPr="00DC3BAA">
        <w:rPr>
          <w:rFonts w:ascii="Verdana" w:hAnsi="Verdana"/>
          <w:color w:val="000000"/>
          <w:sz w:val="24"/>
          <w:szCs w:val="24"/>
        </w:rPr>
        <w:t xml:space="preserve"> along with behavioral and functional descriptions of communications among those entities.</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p>
    <w:p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rsidR="00585881" w:rsidRDefault="00585881" w:rsidP="00585881">
      <w:pPr>
        <w:spacing w:after="240"/>
        <w:rPr>
          <w:rFonts w:ascii="Verdana" w:hAnsi="Verdana"/>
          <w:b/>
          <w:bCs/>
          <w:color w:val="000000"/>
          <w:sz w:val="24"/>
          <w:szCs w:val="24"/>
        </w:rPr>
      </w:pPr>
      <w:del w:id="15" w:author="Roger Marks" w:date="2013-10-08T15:39:00Z">
        <w:r w:rsidRPr="00DC3BAA" w:rsidDel="0092203B">
          <w:rPr>
            <w:rFonts w:ascii="Verdana" w:hAnsi="Verdana"/>
            <w:bCs/>
            <w:color w:val="000000"/>
            <w:sz w:val="24"/>
            <w:szCs w:val="24"/>
          </w:rPr>
          <w:delText>The purpose is to</w:delText>
        </w:r>
      </w:del>
      <w:ins w:id="16" w:author="Roger Marks" w:date="2013-10-08T15:39:00Z">
        <w:r w:rsidR="0092203B">
          <w:rPr>
            <w:rFonts w:ascii="Verdana" w:hAnsi="Verdana"/>
            <w:bCs/>
            <w:color w:val="000000"/>
            <w:sz w:val="24"/>
            <w:szCs w:val="24"/>
          </w:rPr>
          <w:t>This specification</w:t>
        </w:r>
      </w:ins>
      <w:r w:rsidRPr="00DC3BAA">
        <w:rPr>
          <w:rFonts w:ascii="Verdana" w:hAnsi="Verdana"/>
          <w:bCs/>
          <w:color w:val="000000"/>
          <w:sz w:val="24"/>
          <w:szCs w:val="24"/>
        </w:rPr>
        <w:t xml:space="preserve"> enable</w:t>
      </w:r>
      <w:ins w:id="17" w:author="Roger Marks" w:date="2013-10-08T15:40:00Z">
        <w:r w:rsidR="0092203B">
          <w:rPr>
            <w:rFonts w:ascii="Verdana" w:hAnsi="Verdana"/>
            <w:bCs/>
            <w:color w:val="000000"/>
            <w:sz w:val="24"/>
            <w:szCs w:val="24"/>
          </w:rPr>
          <w:t>s</w:t>
        </w:r>
      </w:ins>
      <w:r w:rsidRPr="00DC3BAA">
        <w:rPr>
          <w:rFonts w:ascii="Verdana" w:hAnsi="Verdana"/>
          <w:bCs/>
          <w:color w:val="000000"/>
          <w:sz w:val="24"/>
          <w:szCs w:val="24"/>
        </w:rPr>
        <w:t xml:space="preserve"> </w:t>
      </w:r>
      <w:r w:rsidR="00166EEB">
        <w:rPr>
          <w:rFonts w:ascii="Verdana" w:hAnsi="Verdana"/>
          <w:bCs/>
          <w:color w:val="000000"/>
          <w:sz w:val="24"/>
          <w:szCs w:val="24"/>
        </w:rPr>
        <w:t xml:space="preserve">manufacturers </w:t>
      </w:r>
      <w:r w:rsidRPr="00DC3BAA">
        <w:rPr>
          <w:rFonts w:ascii="Verdana" w:hAnsi="Verdana"/>
          <w:bCs/>
          <w:color w:val="000000"/>
          <w:sz w:val="24"/>
          <w:szCs w:val="24"/>
        </w:rPr>
        <w:t>and operators to more easily design and deploy access networks based on IEEE 802 technologies, guide</w:t>
      </w:r>
      <w:ins w:id="18" w:author="Roger Marks" w:date="2013-10-08T15:40:00Z">
        <w:r w:rsidR="001351FC">
          <w:rPr>
            <w:rFonts w:ascii="Verdana" w:hAnsi="Verdana"/>
            <w:bCs/>
            <w:color w:val="000000"/>
            <w:sz w:val="24"/>
            <w:szCs w:val="24"/>
          </w:rPr>
          <w:t>s</w:t>
        </w:r>
      </w:ins>
      <w:r w:rsidRPr="00DC3BAA">
        <w:rPr>
          <w:rFonts w:ascii="Verdana" w:hAnsi="Verdana"/>
          <w:bCs/>
          <w:color w:val="000000"/>
          <w:sz w:val="24"/>
          <w:szCs w:val="24"/>
        </w:rPr>
        <w:t xml:space="preserve"> the developers of extensions to the existing standards in support of a unified access network, and </w:t>
      </w:r>
      <w:del w:id="19" w:author="Roger Marks" w:date="2013-10-08T15:40:00Z">
        <w:r w:rsidRPr="00DC3BAA" w:rsidDel="001351FC">
          <w:rPr>
            <w:rFonts w:ascii="Verdana" w:hAnsi="Verdana"/>
            <w:bCs/>
            <w:color w:val="000000"/>
            <w:sz w:val="24"/>
            <w:szCs w:val="24"/>
          </w:rPr>
          <w:delText xml:space="preserve">to </w:delText>
        </w:r>
      </w:del>
      <w:r w:rsidRPr="00DC3BAA">
        <w:rPr>
          <w:rFonts w:ascii="Verdana" w:hAnsi="Verdana"/>
          <w:bCs/>
          <w:color w:val="000000"/>
          <w:sz w:val="24"/>
          <w:szCs w:val="24"/>
        </w:rPr>
        <w:t>extend</w:t>
      </w:r>
      <w:ins w:id="20" w:author="Roger Marks" w:date="2013-10-08T15:40:00Z">
        <w:r w:rsidR="001351FC">
          <w:rPr>
            <w:rFonts w:ascii="Verdana" w:hAnsi="Verdana"/>
            <w:bCs/>
            <w:color w:val="000000"/>
            <w:sz w:val="24"/>
            <w:szCs w:val="24"/>
          </w:rPr>
          <w:t>s</w:t>
        </w:r>
      </w:ins>
      <w:r w:rsidRPr="00DC3BAA">
        <w:rPr>
          <w:rFonts w:ascii="Verdana" w:hAnsi="Verdana"/>
          <w:bCs/>
          <w:color w:val="000000"/>
          <w:sz w:val="24"/>
          <w:szCs w:val="24"/>
        </w:rPr>
        <w:t xml:space="preserve"> the applicability of IEEE 802 standards into new deployment domains by specifying the functions of the IEEE 802 technologies when deployed in access networks.</w:t>
      </w:r>
      <w:r w:rsidRPr="0078169C">
        <w:rPr>
          <w:rFonts w:ascii="Verdana" w:hAnsi="Verdana"/>
          <w:color w:val="000000"/>
          <w:sz w:val="24"/>
          <w:szCs w:val="24"/>
        </w:rPr>
        <w:br/>
      </w:r>
    </w:p>
    <w:p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rsidR="00585881" w:rsidRPr="00FA2ECF" w:rsidRDefault="00585881" w:rsidP="00585881">
      <w:pPr>
        <w:spacing w:after="240"/>
        <w:rPr>
          <w:rFonts w:ascii="Verdana" w:hAnsi="Verdana"/>
          <w:sz w:val="24"/>
          <w:szCs w:val="24"/>
          <w:rPrChange w:id="21" w:author="Roger Marks" w:date="2013-10-08T21:46:00Z">
            <w:rPr>
              <w:rFonts w:ascii="Verdana" w:hAnsi="Verdana"/>
              <w:sz w:val="24"/>
              <w:szCs w:val="24"/>
            </w:rPr>
          </w:rPrChange>
        </w:rPr>
      </w:pPr>
      <w:r w:rsidRPr="00DC3BAA">
        <w:rPr>
          <w:rFonts w:ascii="Verdana" w:hAnsi="Verdana"/>
          <w:sz w:val="24"/>
          <w:szCs w:val="24"/>
        </w:rPr>
        <w:t xml:space="preserve">For </w:t>
      </w:r>
      <w:bookmarkStart w:id="22" w:name="OLE_LINK52"/>
      <w:bookmarkStart w:id="23" w:name="OLE_LINK53"/>
      <w:r w:rsidRPr="00DC3BAA">
        <w:rPr>
          <w:rFonts w:ascii="Verdana" w:hAnsi="Verdana"/>
          <w:sz w:val="24"/>
          <w:szCs w:val="24"/>
        </w:rPr>
        <w:t xml:space="preserve">heterogeneous </w:t>
      </w:r>
      <w:bookmarkEnd w:id="22"/>
      <w:r w:rsidRPr="00DC3BAA">
        <w:rPr>
          <w:rFonts w:ascii="Verdana" w:hAnsi="Verdana"/>
          <w:sz w:val="24"/>
          <w:szCs w:val="24"/>
        </w:rPr>
        <w:t>networks</w:t>
      </w:r>
      <w:bookmarkEnd w:id="23"/>
      <w:r w:rsidRPr="00DC3BAA">
        <w:rPr>
          <w:rFonts w:ascii="Verdana" w:hAnsi="Verdana"/>
          <w:sz w:val="24"/>
          <w:szCs w:val="24"/>
        </w:rPr>
        <w:t xml:space="preserve">, user terminals may have to support multiple network interfaces, multiple network access technologies, and multiple network subscriptions. The project will generate a recommended practice to deploy IEEE 802 </w:t>
      </w:r>
      <w:del w:id="24" w:author="Roger Marks" w:date="2013-10-08T15:41:00Z">
        <w:r w:rsidRPr="00DC3BAA" w:rsidDel="00AB505C">
          <w:rPr>
            <w:rFonts w:ascii="Verdana" w:hAnsi="Verdana"/>
            <w:sz w:val="24"/>
            <w:szCs w:val="24"/>
          </w:rPr>
          <w:delText xml:space="preserve">protocols </w:delText>
        </w:r>
      </w:del>
      <w:ins w:id="25" w:author="Roger Marks" w:date="2013-10-08T15:41:00Z">
        <w:r w:rsidR="00AB505C">
          <w:rPr>
            <w:rFonts w:ascii="Verdana" w:hAnsi="Verdana"/>
            <w:sz w:val="24"/>
            <w:szCs w:val="24"/>
          </w:rPr>
          <w:t>data link technologies</w:t>
        </w:r>
        <w:r w:rsidR="00AB505C" w:rsidRPr="00DC3BAA">
          <w:rPr>
            <w:rFonts w:ascii="Verdana" w:hAnsi="Verdana"/>
            <w:sz w:val="24"/>
            <w:szCs w:val="24"/>
          </w:rPr>
          <w:t xml:space="preserve"> </w:t>
        </w:r>
      </w:ins>
      <w:del w:id="26" w:author="Roger Marks" w:date="2013-10-08T15:41:00Z">
        <w:r w:rsidRPr="00DC3BAA" w:rsidDel="00AB505C">
          <w:rPr>
            <w:rFonts w:ascii="Verdana" w:hAnsi="Verdana"/>
            <w:sz w:val="24"/>
            <w:szCs w:val="24"/>
          </w:rPr>
          <w:delText>for building</w:delText>
        </w:r>
      </w:del>
      <w:ins w:id="27" w:author="Roger Marks" w:date="2013-10-08T15:41:00Z">
        <w:r w:rsidR="00AB505C">
          <w:rPr>
            <w:rFonts w:ascii="Verdana" w:hAnsi="Verdana"/>
            <w:sz w:val="24"/>
            <w:szCs w:val="24"/>
          </w:rPr>
          <w:t>in</w:t>
        </w:r>
      </w:ins>
      <w:r w:rsidRPr="00DC3BAA">
        <w:rPr>
          <w:rFonts w:ascii="Verdana" w:hAnsi="Verdana"/>
          <w:sz w:val="24"/>
          <w:szCs w:val="24"/>
        </w:rPr>
        <w:t xml:space="preserve"> </w:t>
      </w:r>
      <w:ins w:id="28" w:author="Roger Marks" w:date="2013-10-08T15:42:00Z">
        <w:r w:rsidR="00AB505C">
          <w:rPr>
            <w:rFonts w:ascii="Verdana" w:hAnsi="Verdana"/>
            <w:sz w:val="24"/>
            <w:szCs w:val="24"/>
          </w:rPr>
          <w:t xml:space="preserve">an </w:t>
        </w:r>
      </w:ins>
      <w:r w:rsidRPr="00DC3BAA">
        <w:rPr>
          <w:rFonts w:ascii="Verdana" w:hAnsi="Verdana"/>
          <w:sz w:val="24"/>
          <w:szCs w:val="24"/>
        </w:rPr>
        <w:t>access network</w:t>
      </w:r>
      <w:del w:id="29" w:author="Roger Marks" w:date="2013-10-08T15:42:00Z">
        <w:r w:rsidRPr="00DC3BAA" w:rsidDel="00AB505C">
          <w:rPr>
            <w:rFonts w:ascii="Verdana" w:hAnsi="Verdana"/>
            <w:sz w:val="24"/>
            <w:szCs w:val="24"/>
          </w:rPr>
          <w:delText>s</w:delText>
        </w:r>
      </w:del>
      <w:r w:rsidRPr="00DC3BAA">
        <w:rPr>
          <w:rFonts w:ascii="Verdana" w:hAnsi="Verdana"/>
          <w:sz w:val="24"/>
          <w:szCs w:val="24"/>
        </w:rPr>
        <w:t xml:space="preserve"> </w:t>
      </w:r>
      <w:r w:rsidRPr="00FA2ECF">
        <w:rPr>
          <w:rFonts w:ascii="Verdana" w:hAnsi="Verdana"/>
          <w:sz w:val="24"/>
          <w:szCs w:val="24"/>
          <w:rPrChange w:id="30" w:author="Roger Marks" w:date="2013-10-08T21:46:00Z">
            <w:rPr>
              <w:rFonts w:ascii="Verdana" w:hAnsi="Verdana"/>
              <w:sz w:val="24"/>
              <w:szCs w:val="24"/>
            </w:rPr>
          </w:rPrChange>
        </w:rPr>
        <w:t xml:space="preserve">enabling </w:t>
      </w:r>
      <w:r w:rsidR="00114C30" w:rsidRPr="00FA2ECF">
        <w:rPr>
          <w:rFonts w:ascii="Verdana" w:hAnsi="Verdana"/>
          <w:sz w:val="24"/>
          <w:szCs w:val="24"/>
          <w:rPrChange w:id="31" w:author="Roger Marks" w:date="2013-10-08T21:46:00Z">
            <w:rPr>
              <w:rFonts w:ascii="Verdana" w:hAnsi="Verdana"/>
              <w:sz w:val="24"/>
              <w:szCs w:val="24"/>
            </w:rPr>
          </w:rPrChange>
        </w:rPr>
        <w:t xml:space="preserve">such </w:t>
      </w:r>
      <w:ins w:id="32" w:author="Roger Marks" w:date="2013-10-08T21:44:00Z">
        <w:r w:rsidR="00852336" w:rsidRPr="00FA2ECF">
          <w:rPr>
            <w:rFonts w:ascii="Verdana" w:hAnsi="Verdana"/>
            <w:sz w:val="24"/>
            <w:szCs w:val="24"/>
            <w:rPrChange w:id="33" w:author="Roger Marks" w:date="2013-10-08T21:46:00Z">
              <w:rPr>
                <w:rFonts w:ascii="Verdana" w:hAnsi="Verdana"/>
                <w:sz w:val="24"/>
                <w:szCs w:val="24"/>
              </w:rPr>
            </w:rPrChange>
          </w:rPr>
          <w:t>heterogeneity</w:t>
        </w:r>
      </w:ins>
      <w:del w:id="34" w:author="Roger Marks" w:date="2013-10-08T21:44:00Z">
        <w:r w:rsidR="00114C30" w:rsidRPr="00FA2ECF" w:rsidDel="00852336">
          <w:rPr>
            <w:rFonts w:ascii="Verdana" w:hAnsi="Verdana"/>
            <w:sz w:val="24"/>
            <w:szCs w:val="24"/>
            <w:rPrChange w:id="35" w:author="Roger Marks" w:date="2013-10-08T21:46:00Z">
              <w:rPr>
                <w:rFonts w:ascii="Verdana" w:hAnsi="Verdana"/>
                <w:sz w:val="24"/>
                <w:szCs w:val="24"/>
              </w:rPr>
            </w:rPrChange>
          </w:rPr>
          <w:delText>functionalities</w:delText>
        </w:r>
      </w:del>
      <w:r w:rsidRPr="00FA2ECF">
        <w:rPr>
          <w:rFonts w:ascii="Verdana" w:hAnsi="Verdana"/>
          <w:sz w:val="24"/>
          <w:szCs w:val="24"/>
          <w:rPrChange w:id="36" w:author="Roger Marks" w:date="2013-10-08T21:46:00Z">
            <w:rPr>
              <w:rFonts w:ascii="Verdana" w:hAnsi="Verdana"/>
              <w:sz w:val="24"/>
              <w:szCs w:val="24"/>
            </w:rPr>
          </w:rPrChange>
        </w:rPr>
        <w:t>.</w:t>
      </w:r>
    </w:p>
    <w:p w:rsidR="00585881" w:rsidRPr="00DC3BAA" w:rsidRDefault="00114C30" w:rsidP="00585881">
      <w:pPr>
        <w:spacing w:after="240"/>
        <w:rPr>
          <w:rFonts w:ascii="Verdana" w:hAnsi="Verdana"/>
          <w:color w:val="000000"/>
          <w:sz w:val="24"/>
          <w:szCs w:val="24"/>
        </w:rPr>
      </w:pPr>
      <w:del w:id="37" w:author="Roger Marks" w:date="2013-10-08T21:47:00Z">
        <w:r w:rsidRPr="00FA2ECF" w:rsidDel="0004508B">
          <w:rPr>
            <w:rFonts w:ascii="Verdana" w:hAnsi="Verdana"/>
            <w:color w:val="000000"/>
            <w:sz w:val="24"/>
            <w:szCs w:val="24"/>
            <w:rPrChange w:id="38" w:author="Roger Marks" w:date="2013-10-08T21:46:00Z">
              <w:rPr>
                <w:rFonts w:ascii="Verdana" w:hAnsi="Verdana"/>
                <w:color w:val="000000"/>
                <w:sz w:val="24"/>
                <w:szCs w:val="24"/>
              </w:rPr>
            </w:rPrChange>
          </w:rPr>
          <w:delText>Today, there are a number of differing</w:delText>
        </w:r>
      </w:del>
      <w:ins w:id="39" w:author="Roger Marks" w:date="2013-10-08T21:46:00Z">
        <w:r w:rsidR="00FA2ECF">
          <w:rPr>
            <w:rFonts w:ascii="Verdana" w:hAnsi="Verdana"/>
            <w:color w:val="000000"/>
            <w:sz w:val="24"/>
            <w:szCs w:val="24"/>
          </w:rPr>
          <w:t xml:space="preserve">Modern </w:t>
        </w:r>
        <w:r w:rsidR="00FA2ECF">
          <w:rPr>
            <w:rFonts w:ascii="Verdana" w:hAnsi="Verdana"/>
            <w:sz w:val="24"/>
            <w:szCs w:val="24"/>
          </w:rPr>
          <w:t>heterogeneous</w:t>
        </w:r>
      </w:ins>
      <w:r w:rsidRPr="00FA2ECF">
        <w:rPr>
          <w:rFonts w:ascii="Verdana" w:hAnsi="Verdana"/>
          <w:color w:val="000000"/>
          <w:sz w:val="24"/>
          <w:szCs w:val="24"/>
          <w:rPrChange w:id="40" w:author="Roger Marks" w:date="2013-10-08T21:46:00Z">
            <w:rPr>
              <w:rFonts w:ascii="Verdana" w:hAnsi="Verdana"/>
              <w:color w:val="000000"/>
              <w:sz w:val="24"/>
              <w:szCs w:val="24"/>
            </w:rPr>
          </w:rPrChange>
        </w:rPr>
        <w:t xml:space="preserve"> networks</w:t>
      </w:r>
      <w:ins w:id="41" w:author="Roger Marks" w:date="2013-10-08T21:47:00Z">
        <w:r w:rsidR="0049378B">
          <w:rPr>
            <w:rFonts w:ascii="Verdana" w:hAnsi="Verdana"/>
            <w:color w:val="000000"/>
            <w:sz w:val="24"/>
            <w:szCs w:val="24"/>
          </w:rPr>
          <w:t>,</w:t>
        </w:r>
      </w:ins>
      <w:r w:rsidRPr="00FA2ECF">
        <w:rPr>
          <w:rFonts w:ascii="Verdana" w:hAnsi="Verdana"/>
          <w:color w:val="000000"/>
          <w:sz w:val="24"/>
          <w:szCs w:val="24"/>
          <w:rPrChange w:id="42" w:author="Roger Marks" w:date="2013-10-08T21:46:00Z">
            <w:rPr>
              <w:rFonts w:ascii="Verdana" w:hAnsi="Verdana"/>
              <w:color w:val="000000"/>
              <w:sz w:val="24"/>
              <w:szCs w:val="24"/>
            </w:rPr>
          </w:rPrChange>
        </w:rPr>
        <w:t xml:space="preserve"> for </w:t>
      </w:r>
      <w:del w:id="43" w:author="Roger Marks" w:date="2013-10-08T21:46:00Z">
        <w:r w:rsidRPr="00FA2ECF" w:rsidDel="00FA2ECF">
          <w:rPr>
            <w:rFonts w:ascii="Verdana" w:hAnsi="Verdana"/>
            <w:color w:val="000000"/>
            <w:sz w:val="24"/>
            <w:szCs w:val="24"/>
            <w:rPrChange w:id="44" w:author="Roger Marks" w:date="2013-10-08T21:46:00Z">
              <w:rPr>
                <w:rFonts w:ascii="Verdana" w:hAnsi="Verdana"/>
                <w:color w:val="000000"/>
                <w:sz w:val="24"/>
                <w:szCs w:val="24"/>
              </w:rPr>
            </w:rPrChange>
          </w:rPr>
          <w:delText>connecting a variety of differing devices,</w:delText>
        </w:r>
      </w:del>
      <w:ins w:id="45" w:author="Roger Marks" w:date="2013-10-08T21:46:00Z">
        <w:r w:rsidR="00FA2ECF">
          <w:rPr>
            <w:rFonts w:ascii="Verdana" w:hAnsi="Verdana"/>
            <w:color w:val="000000"/>
            <w:sz w:val="24"/>
            <w:szCs w:val="24"/>
          </w:rPr>
          <w:t>applications</w:t>
        </w:r>
      </w:ins>
      <w:r w:rsidRPr="00FA2ECF">
        <w:rPr>
          <w:rFonts w:ascii="Verdana" w:hAnsi="Verdana"/>
          <w:color w:val="000000"/>
          <w:sz w:val="24"/>
          <w:szCs w:val="24"/>
          <w:rPrChange w:id="46" w:author="Roger Marks" w:date="2013-10-08T21:46:00Z">
            <w:rPr>
              <w:rFonts w:ascii="Verdana" w:hAnsi="Verdana"/>
              <w:color w:val="000000"/>
              <w:sz w:val="24"/>
              <w:szCs w:val="24"/>
            </w:rPr>
          </w:rPrChange>
        </w:rPr>
        <w:t xml:space="preserve"> such as Smart Grid, Home Automation</w:t>
      </w:r>
      <w:ins w:id="47" w:author="Roger Marks" w:date="2013-10-08T21:47:00Z">
        <w:r w:rsidR="0049378B">
          <w:rPr>
            <w:rFonts w:ascii="Verdana" w:hAnsi="Verdana"/>
            <w:color w:val="000000"/>
            <w:sz w:val="24"/>
            <w:szCs w:val="24"/>
          </w:rPr>
          <w:t>,</w:t>
        </w:r>
      </w:ins>
      <w:r w:rsidRPr="00FA2ECF">
        <w:rPr>
          <w:rFonts w:ascii="Verdana" w:hAnsi="Verdana"/>
          <w:color w:val="000000"/>
          <w:sz w:val="24"/>
          <w:szCs w:val="24"/>
          <w:rPrChange w:id="48" w:author="Roger Marks" w:date="2013-10-08T21:46:00Z">
            <w:rPr>
              <w:rFonts w:ascii="Verdana" w:hAnsi="Verdana"/>
              <w:color w:val="000000"/>
              <w:sz w:val="24"/>
              <w:szCs w:val="24"/>
            </w:rPr>
          </w:rPrChange>
        </w:rPr>
        <w:t xml:space="preserve"> </w:t>
      </w:r>
      <w:del w:id="49" w:author="Roger Marks" w:date="2013-10-08T21:47:00Z">
        <w:r w:rsidRPr="00FA2ECF" w:rsidDel="0049378B">
          <w:rPr>
            <w:rFonts w:ascii="Verdana" w:hAnsi="Verdana"/>
            <w:color w:val="000000"/>
            <w:sz w:val="24"/>
            <w:szCs w:val="24"/>
            <w:rPrChange w:id="50" w:author="Roger Marks" w:date="2013-10-08T21:46:00Z">
              <w:rPr>
                <w:rFonts w:ascii="Verdana" w:hAnsi="Verdana"/>
                <w:color w:val="000000"/>
                <w:sz w:val="24"/>
                <w:szCs w:val="24"/>
              </w:rPr>
            </w:rPrChange>
          </w:rPr>
          <w:delText xml:space="preserve">or </w:delText>
        </w:r>
      </w:del>
      <w:ins w:id="51" w:author="Roger Marks" w:date="2013-10-08T21:47:00Z">
        <w:r w:rsidR="0049378B">
          <w:rPr>
            <w:rFonts w:ascii="Verdana" w:hAnsi="Verdana"/>
            <w:color w:val="000000"/>
            <w:sz w:val="24"/>
            <w:szCs w:val="24"/>
          </w:rPr>
          <w:t>and</w:t>
        </w:r>
        <w:r w:rsidR="0049378B" w:rsidRPr="00FA2ECF">
          <w:rPr>
            <w:rFonts w:ascii="Verdana" w:hAnsi="Verdana"/>
            <w:color w:val="000000"/>
            <w:sz w:val="24"/>
            <w:szCs w:val="24"/>
            <w:rPrChange w:id="52" w:author="Roger Marks" w:date="2013-10-08T21:46:00Z">
              <w:rPr>
                <w:rFonts w:ascii="Verdana" w:hAnsi="Verdana"/>
                <w:color w:val="000000"/>
                <w:sz w:val="24"/>
                <w:szCs w:val="24"/>
              </w:rPr>
            </w:rPrChange>
          </w:rPr>
          <w:t xml:space="preserve"> </w:t>
        </w:r>
      </w:ins>
      <w:r w:rsidRPr="00FA2ECF">
        <w:rPr>
          <w:rFonts w:ascii="Verdana" w:hAnsi="Verdana"/>
          <w:color w:val="000000"/>
          <w:sz w:val="24"/>
          <w:szCs w:val="24"/>
          <w:rPrChange w:id="53" w:author="Roger Marks" w:date="2013-10-08T21:46:00Z">
            <w:rPr>
              <w:rFonts w:ascii="Verdana" w:hAnsi="Verdana"/>
              <w:color w:val="000000"/>
              <w:sz w:val="24"/>
              <w:szCs w:val="24"/>
            </w:rPr>
          </w:rPrChange>
        </w:rPr>
        <w:t>Internet of Things</w:t>
      </w:r>
      <w:ins w:id="54" w:author="Roger Marks" w:date="2013-10-08T21:47:00Z">
        <w:r w:rsidR="0049378B">
          <w:rPr>
            <w:rFonts w:ascii="Verdana" w:hAnsi="Verdana"/>
            <w:color w:val="000000"/>
            <w:sz w:val="24"/>
            <w:szCs w:val="24"/>
          </w:rPr>
          <w:t>,</w:t>
        </w:r>
      </w:ins>
      <w:del w:id="55" w:author="Roger Marks" w:date="2013-10-08T21:46:00Z">
        <w:r w:rsidRPr="00FA2ECF" w:rsidDel="00FA2ECF">
          <w:rPr>
            <w:rFonts w:ascii="Verdana" w:hAnsi="Verdana"/>
            <w:color w:val="000000"/>
            <w:sz w:val="24"/>
            <w:szCs w:val="24"/>
            <w:rPrChange w:id="56" w:author="Roger Marks" w:date="2013-10-08T21:46:00Z">
              <w:rPr>
                <w:rFonts w:ascii="Verdana" w:hAnsi="Verdana"/>
                <w:color w:val="000000"/>
                <w:sz w:val="24"/>
                <w:szCs w:val="24"/>
              </w:rPr>
            </w:rPrChange>
          </w:rPr>
          <w:delText>.</w:delText>
        </w:r>
        <w:r w:rsidR="00585881" w:rsidRPr="00FA2ECF" w:rsidDel="00FA2ECF">
          <w:rPr>
            <w:rFonts w:ascii="Verdana" w:hAnsi="Verdana"/>
            <w:color w:val="000000"/>
            <w:sz w:val="24"/>
            <w:szCs w:val="24"/>
            <w:rPrChange w:id="57" w:author="Roger Marks" w:date="2013-10-08T21:46:00Z">
              <w:rPr>
                <w:rFonts w:ascii="Verdana" w:hAnsi="Verdana"/>
                <w:color w:val="000000"/>
                <w:sz w:val="24"/>
                <w:szCs w:val="24"/>
              </w:rPr>
            </w:rPrChange>
          </w:rPr>
          <w:delText xml:space="preserve"> However, new</w:delText>
        </w:r>
        <w:r w:rsidR="00585881" w:rsidRPr="00DC3BAA" w:rsidDel="00FA2ECF">
          <w:rPr>
            <w:rFonts w:ascii="Verdana" w:hAnsi="Verdana"/>
            <w:color w:val="000000"/>
            <w:sz w:val="24"/>
            <w:szCs w:val="24"/>
          </w:rPr>
          <w:delText xml:space="preserve"> deployments continue to</w:delText>
        </w:r>
      </w:del>
      <w:r w:rsidR="00585881" w:rsidRPr="00DC3BAA">
        <w:rPr>
          <w:rFonts w:ascii="Verdana" w:hAnsi="Verdana"/>
          <w:color w:val="000000"/>
          <w:sz w:val="24"/>
          <w:szCs w:val="24"/>
        </w:rPr>
        <w:t xml:space="preserve"> suffer from </w:t>
      </w:r>
      <w:del w:id="58" w:author="Roger Marks" w:date="2013-10-08T15:47:00Z">
        <w:r w:rsidR="00585881" w:rsidRPr="00DC3BAA" w:rsidDel="00AB022A">
          <w:rPr>
            <w:rFonts w:ascii="Verdana" w:hAnsi="Verdana"/>
            <w:color w:val="000000"/>
            <w:sz w:val="24"/>
            <w:szCs w:val="24"/>
          </w:rPr>
          <w:delText>common well known networking issues, such as</w:delText>
        </w:r>
      </w:del>
      <w:ins w:id="59" w:author="Roger Marks" w:date="2013-10-08T15:47:00Z">
        <w:r w:rsidR="00AB022A">
          <w:rPr>
            <w:rFonts w:ascii="Verdana" w:hAnsi="Verdana"/>
            <w:color w:val="000000"/>
            <w:sz w:val="24"/>
            <w:szCs w:val="24"/>
          </w:rPr>
          <w:t>limitations i</w:t>
        </w:r>
      </w:ins>
      <w:ins w:id="60" w:author="Roger Marks" w:date="2013-10-08T21:45:00Z">
        <w:r w:rsidR="00FA2ECF">
          <w:rPr>
            <w:rFonts w:ascii="Verdana" w:hAnsi="Verdana"/>
            <w:color w:val="000000"/>
            <w:sz w:val="24"/>
            <w:szCs w:val="24"/>
          </w:rPr>
          <w:t>n</w:t>
        </w:r>
      </w:ins>
      <w:r w:rsidR="00585881" w:rsidRPr="00DC3BAA">
        <w:rPr>
          <w:rFonts w:ascii="Verdana" w:hAnsi="Verdana"/>
          <w:color w:val="000000"/>
          <w:sz w:val="24"/>
          <w:szCs w:val="24"/>
        </w:rPr>
        <w:t xml:space="preserve"> service control, security and provisioning. This project will help to unify the </w:t>
      </w:r>
      <w:ins w:id="61" w:author="Roger Marks" w:date="2013-10-08T21:47:00Z">
        <w:r w:rsidR="00FA2ECF">
          <w:rPr>
            <w:rFonts w:ascii="Verdana" w:hAnsi="Verdana"/>
            <w:color w:val="000000"/>
            <w:sz w:val="24"/>
            <w:szCs w:val="24"/>
          </w:rPr>
          <w:t xml:space="preserve">support of </w:t>
        </w:r>
      </w:ins>
      <w:r w:rsidR="00585881" w:rsidRPr="00DC3BAA">
        <w:rPr>
          <w:rFonts w:ascii="Verdana" w:hAnsi="Verdana"/>
          <w:color w:val="000000"/>
          <w:sz w:val="24"/>
          <w:szCs w:val="24"/>
        </w:rPr>
        <w:t>different interfaces, enabling sharing of network control</w:t>
      </w:r>
      <w:ins w:id="62" w:author="Roger Marks" w:date="2013-10-08T15:48:00Z">
        <w:r w:rsidR="00E77F66">
          <w:rPr>
            <w:rFonts w:ascii="Verdana" w:hAnsi="Verdana"/>
            <w:color w:val="000000"/>
            <w:sz w:val="24"/>
            <w:szCs w:val="24"/>
          </w:rPr>
          <w:t xml:space="preserve"> and</w:t>
        </w:r>
      </w:ins>
      <w:del w:id="63" w:author="Roger Marks" w:date="2013-10-08T15:48:00Z">
        <w:r w:rsidR="00585881" w:rsidRPr="00DC3BAA" w:rsidDel="00E77F66">
          <w:rPr>
            <w:rFonts w:ascii="Verdana" w:hAnsi="Verdana"/>
            <w:color w:val="000000"/>
            <w:sz w:val="24"/>
            <w:szCs w:val="24"/>
          </w:rPr>
          <w:delText>,</w:delText>
        </w:r>
      </w:del>
      <w:r w:rsidR="00585881" w:rsidRPr="00DC3BAA">
        <w:rPr>
          <w:rFonts w:ascii="Verdana" w:hAnsi="Verdana"/>
          <w:color w:val="000000"/>
          <w:sz w:val="24"/>
          <w:szCs w:val="24"/>
        </w:rPr>
        <w:t xml:space="preserve"> use of software defined network (SDN) principles, </w:t>
      </w:r>
      <w:ins w:id="64" w:author="Roger Marks" w:date="2013-10-08T21:48:00Z">
        <w:r w:rsidR="00590CCB">
          <w:rPr>
            <w:rFonts w:ascii="Verdana" w:hAnsi="Verdana"/>
            <w:color w:val="000000"/>
            <w:sz w:val="24"/>
            <w:szCs w:val="24"/>
          </w:rPr>
          <w:t xml:space="preserve">thereby </w:t>
        </w:r>
      </w:ins>
      <w:del w:id="65" w:author="Roger Marks" w:date="2013-10-08T15:48:00Z">
        <w:r w:rsidR="00585881" w:rsidRPr="00DC3BAA" w:rsidDel="00E77F66">
          <w:rPr>
            <w:rFonts w:ascii="Verdana" w:hAnsi="Verdana"/>
            <w:color w:val="000000"/>
            <w:sz w:val="24"/>
            <w:szCs w:val="24"/>
          </w:rPr>
          <w:delText>and eventually bringing down</w:delText>
        </w:r>
      </w:del>
      <w:ins w:id="66" w:author="Roger Marks" w:date="2013-10-08T15:48:00Z">
        <w:r w:rsidR="00E77F66">
          <w:rPr>
            <w:rFonts w:ascii="Verdana" w:hAnsi="Verdana"/>
            <w:color w:val="000000"/>
            <w:sz w:val="24"/>
            <w:szCs w:val="24"/>
          </w:rPr>
          <w:t>lowering</w:t>
        </w:r>
      </w:ins>
      <w:r w:rsidR="00585881" w:rsidRPr="00DC3BAA">
        <w:rPr>
          <w:rFonts w:ascii="Verdana" w:hAnsi="Verdana"/>
          <w:color w:val="000000"/>
          <w:sz w:val="24"/>
          <w:szCs w:val="24"/>
        </w:rPr>
        <w:t xml:space="preserve"> the barriers to new network technologies, </w:t>
      </w:r>
      <w:del w:id="67" w:author="Roger Marks" w:date="2013-10-08T15:48:00Z">
        <w:r w:rsidR="00585881" w:rsidRPr="00DC3BAA" w:rsidDel="00E77F66">
          <w:rPr>
            <w:rFonts w:ascii="Verdana" w:hAnsi="Verdana"/>
            <w:color w:val="000000"/>
            <w:sz w:val="24"/>
            <w:szCs w:val="24"/>
          </w:rPr>
          <w:delText xml:space="preserve">and </w:delText>
        </w:r>
      </w:del>
      <w:r w:rsidR="00585881" w:rsidRPr="00DC3BAA">
        <w:rPr>
          <w:rFonts w:ascii="Verdana" w:hAnsi="Verdana"/>
          <w:color w:val="000000"/>
          <w:sz w:val="24"/>
          <w:szCs w:val="24"/>
        </w:rPr>
        <w:t>to new network operators</w:t>
      </w:r>
      <w:ins w:id="68" w:author="Roger Marks" w:date="2013-10-08T15:49:00Z">
        <w:r w:rsidR="00E77F66">
          <w:rPr>
            <w:rFonts w:ascii="Verdana" w:hAnsi="Verdana"/>
            <w:color w:val="000000"/>
            <w:sz w:val="24"/>
            <w:szCs w:val="24"/>
          </w:rPr>
          <w:t>,</w:t>
        </w:r>
      </w:ins>
      <w:r w:rsidR="00585881" w:rsidRPr="00DC3BAA">
        <w:rPr>
          <w:rFonts w:ascii="Verdana" w:hAnsi="Verdana"/>
          <w:color w:val="000000"/>
          <w:sz w:val="24"/>
          <w:szCs w:val="24"/>
        </w:rPr>
        <w:t xml:space="preserve"> and </w:t>
      </w:r>
      <w:ins w:id="69" w:author="Roger Marks" w:date="2013-10-08T15:49:00Z">
        <w:r w:rsidR="00E77F66">
          <w:rPr>
            <w:rFonts w:ascii="Verdana" w:hAnsi="Verdana"/>
            <w:color w:val="000000"/>
            <w:sz w:val="24"/>
            <w:szCs w:val="24"/>
          </w:rPr>
          <w:t xml:space="preserve">to new </w:t>
        </w:r>
      </w:ins>
      <w:r w:rsidR="00585881" w:rsidRPr="00DC3BAA">
        <w:rPr>
          <w:rFonts w:ascii="Verdana" w:hAnsi="Verdana"/>
          <w:color w:val="000000"/>
          <w:sz w:val="24"/>
          <w:szCs w:val="24"/>
        </w:rPr>
        <w:t>service providers.</w:t>
      </w:r>
      <w:r w:rsidR="00585881" w:rsidRPr="0078169C">
        <w:rPr>
          <w:rFonts w:ascii="Verdana" w:hAnsi="Verdana"/>
          <w:color w:val="000000"/>
          <w:sz w:val="24"/>
          <w:szCs w:val="24"/>
        </w:rPr>
        <w:br/>
      </w:r>
      <w:r w:rsidR="00585881" w:rsidRPr="0078169C">
        <w:rPr>
          <w:rFonts w:ascii="Verdana" w:hAnsi="Verdana"/>
          <w:color w:val="000000"/>
          <w:sz w:val="24"/>
          <w:szCs w:val="24"/>
        </w:rPr>
        <w:br/>
      </w:r>
      <w:r w:rsidR="00585881" w:rsidRPr="0078169C">
        <w:rPr>
          <w:rFonts w:ascii="Verdana" w:hAnsi="Verdana"/>
          <w:b/>
          <w:bCs/>
          <w:color w:val="000000"/>
          <w:sz w:val="24"/>
          <w:szCs w:val="24"/>
        </w:rPr>
        <w:t>5.6 Stakeholders for the Standard:</w:t>
      </w:r>
    </w:p>
    <w:p w:rsidR="00585881" w:rsidRDefault="00585881" w:rsidP="00585881">
      <w:pPr>
        <w:spacing w:after="240"/>
        <w:rPr>
          <w:rFonts w:ascii="Verdana" w:hAnsi="Verdana"/>
          <w:sz w:val="24"/>
          <w:szCs w:val="24"/>
        </w:rPr>
      </w:pPr>
      <w:r w:rsidRPr="00DC3BAA">
        <w:rPr>
          <w:rFonts w:ascii="Verdana" w:hAnsi="Verdana"/>
          <w:sz w:val="24"/>
          <w:szCs w:val="24"/>
        </w:rPr>
        <w:t xml:space="preserve">IEEE 802 Working Groups, network operators, service providers, network equipment manufacturers, consumer electronic device manufacturers, standards developers </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32"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 xml:space="preserve">6.1.a. Is the Sponsor aware of any copyright permissions needed for this project?: </w:t>
      </w:r>
      <w:r w:rsidRPr="00FE192E">
        <w:rPr>
          <w:rFonts w:ascii="Verdana" w:hAnsi="Verdana"/>
          <w:sz w:val="24"/>
          <w:szCs w:val="24"/>
        </w:rPr>
        <w:t>No</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33"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p>
    <w:p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585881" w:rsidRDefault="00585881" w:rsidP="00585881">
      <w:pPr>
        <w:rPr>
          <w:rFonts w:ascii="Verdana" w:hAnsi="Verdana"/>
          <w:b/>
          <w:sz w:val="24"/>
          <w:szCs w:val="24"/>
        </w:rPr>
      </w:pPr>
    </w:p>
    <w:p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987492">
        <w:rPr>
          <w:rFonts w:ascii="Verdana" w:hAnsi="Verdana"/>
          <w:sz w:val="24"/>
          <w:szCs w:val="24"/>
        </w:rPr>
        <w:t>No</w:t>
      </w:r>
    </w:p>
    <w:p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987492">
        <w:rPr>
          <w:rFonts w:ascii="Verdana" w:hAnsi="Verdana"/>
          <w:sz w:val="24"/>
          <w:szCs w:val="24"/>
        </w:rPr>
        <w:t>No</w:t>
      </w:r>
    </w:p>
    <w:p w:rsidR="00585881" w:rsidRDefault="00585881" w:rsidP="00585881">
      <w:pPr>
        <w:rPr>
          <w:rFonts w:ascii="Verdana" w:hAnsi="Verdana"/>
          <w:b/>
          <w:color w:val="000000"/>
          <w:sz w:val="24"/>
          <w:szCs w:val="24"/>
        </w:rPr>
      </w:pPr>
    </w:p>
    <w:p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987492">
        <w:rPr>
          <w:rFonts w:ascii="Verdana" w:hAnsi="Verdana"/>
          <w:sz w:val="24"/>
          <w:szCs w:val="24"/>
        </w:rPr>
        <w:t>No</w:t>
      </w:r>
    </w:p>
    <w:p w:rsidR="00585881" w:rsidRDefault="00585881" w:rsidP="00585881">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987492">
        <w:rPr>
          <w:rFonts w:ascii="Verdana" w:hAnsi="Verdana"/>
          <w:sz w:val="24"/>
          <w:szCs w:val="24"/>
        </w:rPr>
        <w:t>No</w:t>
      </w:r>
    </w:p>
    <w:p w:rsidR="00585881" w:rsidRPr="0078169C" w:rsidRDefault="00114C30" w:rsidP="00585881">
      <w:pPr>
        <w:rPr>
          <w:rFonts w:ascii="Verdana" w:hAnsi="Verdana"/>
          <w:color w:val="000000"/>
          <w:sz w:val="24"/>
          <w:szCs w:val="24"/>
        </w:rPr>
      </w:pPr>
      <w:r w:rsidRPr="00114C30">
        <w:rPr>
          <w:rFonts w:ascii="Verdana" w:hAnsi="Verdana"/>
          <w:color w:val="000000"/>
          <w:sz w:val="24"/>
          <w:szCs w:val="24"/>
        </w:rPr>
        <w:pict>
          <v:rect id="_x0000_i1034" style="width:0;height:.75pt" o:hralign="center" o:hrstd="t" o:hr="t" fillcolor="#a0a0a0" stroked="f"/>
        </w:pict>
      </w:r>
    </w:p>
    <w:p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rsidR="00585881" w:rsidRPr="00DC3BAA" w:rsidRDefault="00585881" w:rsidP="00585881">
      <w:pPr>
        <w:spacing w:after="240"/>
        <w:rPr>
          <w:rFonts w:ascii="Verdana" w:hAnsi="Verdana"/>
          <w:sz w:val="24"/>
          <w:szCs w:val="24"/>
        </w:rPr>
      </w:pPr>
      <w:r w:rsidRPr="00DC3BAA">
        <w:rPr>
          <w:rFonts w:ascii="Verdana" w:hAnsi="Verdana"/>
          <w:sz w:val="24"/>
          <w:szCs w:val="24"/>
        </w:rPr>
        <w:t xml:space="preserve">#1.2: </w:t>
      </w:r>
      <w:bookmarkStart w:id="70" w:name="OLE_LINK9"/>
      <w:r w:rsidRPr="00DC3BAA">
        <w:rPr>
          <w:rFonts w:ascii="Verdana" w:hAnsi="Verdana"/>
          <w:sz w:val="24"/>
          <w:szCs w:val="24"/>
        </w:rPr>
        <w:t xml:space="preserve">Recommended Practices </w:t>
      </w:r>
      <w:bookmarkEnd w:id="70"/>
      <w:r w:rsidRPr="00DC3BAA">
        <w:rPr>
          <w:rFonts w:ascii="Verdana" w:hAnsi="Verdana"/>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71" w:name="OLE_LINK8"/>
      <w:r w:rsidRPr="00DC3BAA">
        <w:rPr>
          <w:rFonts w:ascii="Verdana" w:hAnsi="Verdana"/>
          <w:sz w:val="24"/>
          <w:szCs w:val="24"/>
        </w:rPr>
        <w:t>mandatory statements</w:t>
      </w:r>
      <w:bookmarkEnd w:id="71"/>
      <w:r w:rsidRPr="00DC3BAA">
        <w:rPr>
          <w:rFonts w:ascii="Verdana" w:hAnsi="Verdana"/>
          <w:sz w:val="24"/>
          <w:szCs w:val="24"/>
        </w:rPr>
        <w:t xml:space="preserve"> and to which conformance can be stated. It is the intention of the sponsor to initiate the development of such protocol standards based on the underlying foundation established in this Recommended Practice.</w:t>
      </w:r>
    </w:p>
    <w:p w:rsidR="00B95A73" w:rsidRDefault="00585881" w:rsidP="00585881">
      <w:pPr>
        <w:rPr>
          <w:ins w:id="72" w:author="Roger Marks" w:date="2013-10-08T15:55:00Z"/>
          <w:rFonts w:ascii="Verdana" w:hAnsi="Verdana"/>
          <w:sz w:val="24"/>
          <w:szCs w:val="24"/>
        </w:rPr>
      </w:pPr>
      <w:r w:rsidRPr="00DC3BAA">
        <w:rPr>
          <w:rFonts w:ascii="Verdana" w:hAnsi="Verdana"/>
          <w:sz w:val="24"/>
          <w:szCs w:val="24"/>
        </w:rPr>
        <w:t xml:space="preserve">#3.2, #5.6: Development of this standard will recognize the essential stakeholder role of the </w:t>
      </w:r>
      <w:bookmarkStart w:id="73" w:name="OLE_LINK10"/>
      <w:r w:rsidRPr="00DC3BAA">
        <w:rPr>
          <w:rFonts w:ascii="Verdana" w:hAnsi="Verdana"/>
          <w:sz w:val="24"/>
          <w:szCs w:val="24"/>
        </w:rPr>
        <w:t xml:space="preserve">IEEE 802 Working Groups </w:t>
      </w:r>
      <w:bookmarkEnd w:id="73"/>
      <w:r w:rsidRPr="00DC3BAA">
        <w:rPr>
          <w:rFonts w:ascii="Verdana" w:hAnsi="Verdana"/>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p>
    <w:p w:rsidR="00B95A73" w:rsidRDefault="00B95A73" w:rsidP="00585881">
      <w:pPr>
        <w:numPr>
          <w:ins w:id="74" w:author="Roger Marks" w:date="2013-10-08T15:55:00Z"/>
        </w:numPr>
        <w:rPr>
          <w:ins w:id="75" w:author="Roger Marks" w:date="2013-10-08T15:55:00Z"/>
          <w:rFonts w:ascii="Verdana" w:hAnsi="Verdana"/>
          <w:sz w:val="24"/>
          <w:szCs w:val="24"/>
        </w:rPr>
      </w:pPr>
    </w:p>
    <w:p w:rsidR="00645B5F" w:rsidRPr="00B95A73" w:rsidRDefault="00B95A73" w:rsidP="00B95A73">
      <w:pPr>
        <w:numPr>
          <w:ins w:id="76" w:author="Roger Marks" w:date="2013-10-08T15:55:00Z"/>
        </w:numPr>
        <w:rPr>
          <w:rFonts w:ascii="Verdana" w:hAnsi="Verdana"/>
          <w:sz w:val="24"/>
          <w:szCs w:val="24"/>
          <w:rPrChange w:id="77" w:author="Roger Marks" w:date="2013-10-08T15:55:00Z">
            <w:rPr/>
          </w:rPrChange>
        </w:rPr>
      </w:pPr>
      <w:ins w:id="78" w:author="Roger Marks" w:date="2013-10-08T15:55:00Z">
        <w:r>
          <w:rPr>
            <w:rFonts w:ascii="Verdana" w:hAnsi="Verdana"/>
            <w:sz w:val="24"/>
            <w:szCs w:val="24"/>
          </w:rPr>
          <w:t>#5.2: T</w:t>
        </w:r>
        <w:r w:rsidRPr="00B95A73">
          <w:rPr>
            <w:rFonts w:ascii="Verdana" w:hAnsi="Verdana"/>
            <w:sz w:val="24"/>
            <w:szCs w:val="24"/>
          </w:rPr>
          <w:t>he standard shall comply with IEEE Std 802, IEEE Std 802.1D and IEEE Std 802.1</w:t>
        </w:r>
        <w:r>
          <w:rPr>
            <w:rFonts w:ascii="Verdana" w:hAnsi="Verdana"/>
            <w:sz w:val="24"/>
            <w:szCs w:val="24"/>
          </w:rPr>
          <w:t>Q.</w:t>
        </w:r>
      </w:ins>
      <w:r w:rsidR="00645B5F">
        <w:br w:type="page"/>
      </w:r>
    </w:p>
    <w:p w:rsidR="00645B5F" w:rsidRPr="00BB6BC8" w:rsidRDefault="00645B5F" w:rsidP="00645B5F">
      <w:r w:rsidRPr="00BB6BC8">
        <w:rPr>
          <w:rFonts w:ascii="Verdana" w:hAnsi="Verdana"/>
          <w:b/>
          <w:bCs/>
          <w:color w:val="000099"/>
          <w:sz w:val="29"/>
        </w:rPr>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3"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 xml:space="preserve">The proposed </w:t>
      </w:r>
      <w:r w:rsidR="00166EEB">
        <w:rPr>
          <w:color w:val="FF0000"/>
          <w:sz w:val="24"/>
          <w:szCs w:val="24"/>
        </w:rPr>
        <w:t>‘</w:t>
      </w:r>
      <w:r w:rsidRPr="00F01283">
        <w:rPr>
          <w:color w:val="FF0000"/>
          <w:sz w:val="24"/>
          <w:szCs w:val="24"/>
        </w:rPr>
        <w:t>Recommended Practice for Network Reference Model and Functional Description of IEEE 802 Access Network</w:t>
      </w:r>
      <w:r w:rsidR="00166EEB">
        <w:rPr>
          <w:color w:val="FF0000"/>
          <w:sz w:val="24"/>
          <w:szCs w:val="24"/>
        </w:rPr>
        <w:t>’</w:t>
      </w:r>
      <w:r w:rsidRPr="00F01283">
        <w:rPr>
          <w:color w:val="FF0000"/>
          <w:sz w:val="24"/>
          <w:szCs w:val="24"/>
        </w:rPr>
        <w:t xml:space="preserve"> is applicable to all IEEE 802 </w:t>
      </w:r>
      <w:del w:id="79" w:author="Roger Marks" w:date="2013-10-08T15:51:00Z">
        <w:r w:rsidRPr="00F01283" w:rsidDel="003111FD">
          <w:rPr>
            <w:color w:val="FF0000"/>
            <w:sz w:val="24"/>
            <w:szCs w:val="24"/>
          </w:rPr>
          <w:delText xml:space="preserve">access </w:delText>
        </w:r>
      </w:del>
      <w:ins w:id="80" w:author="Roger Marks" w:date="2013-10-08T15:51:00Z">
        <w:r w:rsidR="003111FD">
          <w:rPr>
            <w:color w:val="FF0000"/>
            <w:sz w:val="24"/>
            <w:szCs w:val="24"/>
          </w:rPr>
          <w:t>data link</w:t>
        </w:r>
        <w:r w:rsidR="003111FD" w:rsidRPr="00F01283">
          <w:rPr>
            <w:color w:val="FF0000"/>
            <w:sz w:val="24"/>
            <w:szCs w:val="24"/>
          </w:rPr>
          <w:t xml:space="preserve"> </w:t>
        </w:r>
      </w:ins>
      <w:r w:rsidRPr="00F01283">
        <w:rPr>
          <w:color w:val="FF0000"/>
          <w:sz w:val="24"/>
          <w:szCs w:val="24"/>
        </w:rPr>
        <w:t>technologies for a br</w:t>
      </w:r>
      <w:r w:rsidR="005E54E3">
        <w:rPr>
          <w:color w:val="FF0000"/>
          <w:sz w:val="24"/>
          <w:szCs w:val="24"/>
        </w:rPr>
        <w:t xml:space="preserve">oad </w:t>
      </w:r>
      <w:del w:id="81" w:author="Roger Marks" w:date="2013-10-08T15:51:00Z">
        <w:r w:rsidR="005E54E3" w:rsidDel="0045038A">
          <w:rPr>
            <w:color w:val="FF0000"/>
            <w:sz w:val="24"/>
            <w:szCs w:val="24"/>
          </w:rPr>
          <w:delText xml:space="preserve">variety </w:delText>
        </w:r>
      </w:del>
      <w:ins w:id="82" w:author="Roger Marks" w:date="2013-10-08T15:51:00Z">
        <w:r w:rsidR="0045038A">
          <w:rPr>
            <w:color w:val="FF0000"/>
            <w:sz w:val="24"/>
            <w:szCs w:val="24"/>
          </w:rPr>
          <w:t xml:space="preserve">set </w:t>
        </w:r>
      </w:ins>
      <w:r w:rsidR="005E54E3">
        <w:rPr>
          <w:color w:val="FF0000"/>
          <w:sz w:val="24"/>
          <w:szCs w:val="24"/>
        </w:rPr>
        <w:t>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t>
      </w:r>
      <w:del w:id="83" w:author="Roger Marks" w:date="2013-10-08T15:52:00Z">
        <w:r w:rsidR="00645B5F" w:rsidRPr="00F01283" w:rsidDel="0045038A">
          <w:rPr>
            <w:color w:val="FF0000"/>
            <w:sz w:val="24"/>
            <w:szCs w:val="24"/>
          </w:rPr>
          <w:delText>will be</w:delText>
        </w:r>
      </w:del>
      <w:ins w:id="84" w:author="Roger Marks" w:date="2013-10-08T15:52:00Z">
        <w:r w:rsidR="0045038A">
          <w:rPr>
            <w:color w:val="FF0000"/>
            <w:sz w:val="24"/>
            <w:szCs w:val="24"/>
          </w:rPr>
          <w:t>has the potential for</w:t>
        </w:r>
      </w:ins>
      <w:r w:rsidR="00645B5F" w:rsidRPr="00F01283">
        <w:rPr>
          <w:color w:val="FF0000"/>
          <w:sz w:val="24"/>
          <w:szCs w:val="24"/>
        </w:rPr>
        <w:t xml:space="preserve"> </w:t>
      </w:r>
      <w:r>
        <w:rPr>
          <w:color w:val="FF0000"/>
          <w:sz w:val="24"/>
          <w:szCs w:val="24"/>
        </w:rPr>
        <w:t>support</w:t>
      </w:r>
      <w:del w:id="85" w:author="Roger Marks" w:date="2013-10-08T15:52:00Z">
        <w:r w:rsidDel="0045038A">
          <w:rPr>
            <w:color w:val="FF0000"/>
            <w:sz w:val="24"/>
            <w:szCs w:val="24"/>
          </w:rPr>
          <w:delText>ed</w:delText>
        </w:r>
      </w:del>
      <w:r>
        <w:rPr>
          <w:color w:val="FF0000"/>
          <w:sz w:val="24"/>
          <w:szCs w:val="24"/>
        </w:rPr>
        <w:t xml:space="preserve"> by the </w:t>
      </w:r>
      <w:r w:rsidR="00645B5F" w:rsidRPr="00F01283">
        <w:rPr>
          <w:color w:val="FF0000"/>
          <w:sz w:val="24"/>
          <w:szCs w:val="24"/>
        </w:rPr>
        <w:t>vend</w:t>
      </w:r>
      <w:r>
        <w:rPr>
          <w:color w:val="FF0000"/>
          <w:sz w:val="24"/>
          <w:szCs w:val="24"/>
        </w:rPr>
        <w:t xml:space="preserve">ors of IEEE 802 </w:t>
      </w:r>
      <w:del w:id="86" w:author="Roger Marks" w:date="2013-10-08T15:52:00Z">
        <w:r w:rsidDel="0045038A">
          <w:rPr>
            <w:color w:val="FF0000"/>
            <w:sz w:val="24"/>
            <w:szCs w:val="24"/>
          </w:rPr>
          <w:delText xml:space="preserve">standards </w:delText>
        </w:r>
      </w:del>
      <w:r>
        <w:rPr>
          <w:color w:val="FF0000"/>
          <w:sz w:val="24"/>
          <w:szCs w:val="24"/>
        </w:rPr>
        <w:t>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w:t>
      </w:r>
      <w:r w:rsidR="00987492">
        <w:rPr>
          <w:color w:val="000000"/>
          <w:sz w:val="24"/>
          <w:szCs w:val="24"/>
        </w:rPr>
        <w:t>ndards should be in conformance</w:t>
      </w:r>
      <w:r>
        <w:rPr>
          <w:color w:val="000000"/>
          <w:sz w:val="24"/>
          <w:szCs w:val="24"/>
        </w:rPr>
        <w:t>: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w:t>
      </w:r>
      <w:bookmarkStart w:id="87" w:name="OLE_LINK34"/>
      <w:r>
        <w:rPr>
          <w:color w:val="000000"/>
          <w:sz w:val="24"/>
          <w:szCs w:val="24"/>
        </w:rPr>
        <w:t xml:space="preserve">the standard shall comply with IEEE Std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IEEE Std 802.1D and IEEE Std 802.1Q</w:t>
      </w:r>
      <w:bookmarkEnd w:id="87"/>
      <w:r>
        <w:rPr>
          <w:color w:val="00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del w:id="88" w:author="Unknown"/>
          <w:color w:val="FF0000"/>
          <w:sz w:val="24"/>
          <w:szCs w:val="24"/>
        </w:rPr>
      </w:pPr>
      <w:del w:id="89" w:author="Roger Marks" w:date="2013-10-08T15:53:00Z">
        <w:r w:rsidRPr="00061356" w:rsidDel="0045038A">
          <w:rPr>
            <w:color w:val="FF0000"/>
            <w:sz w:val="24"/>
            <w:szCs w:val="24"/>
          </w:rPr>
          <w:delText>The PAR defines in the scope</w:delText>
        </w:r>
        <w:r w:rsidR="00987492" w:rsidDel="0045038A">
          <w:rPr>
            <w:color w:val="FF0000"/>
            <w:sz w:val="24"/>
            <w:szCs w:val="24"/>
          </w:rPr>
          <w:delText xml:space="preserve"> clause</w:delText>
        </w:r>
        <w:r w:rsidRPr="00061356" w:rsidDel="0045038A">
          <w:rPr>
            <w:color w:val="FF0000"/>
            <w:sz w:val="24"/>
            <w:szCs w:val="24"/>
          </w:rPr>
          <w:delText xml:space="preserve"> that the standard shall support solutions based on IEEE 802 technologies, which includes the IEEE Std 802, IEEE Std 802.1D and IEEE Std 802.1Q.</w:delText>
        </w:r>
      </w:del>
      <w:ins w:id="90" w:author="Roger Marks" w:date="2013-10-08T15:54:00Z">
        <w:r w:rsidR="00EA5921">
          <w:rPr>
            <w:color w:val="FF0000"/>
            <w:sz w:val="24"/>
            <w:szCs w:val="24"/>
          </w:rPr>
          <w:t xml:space="preserve"> </w:t>
        </w:r>
        <w:r w:rsidR="00B95A73">
          <w:rPr>
            <w:color w:val="FF0000"/>
            <w:sz w:val="24"/>
            <w:szCs w:val="24"/>
          </w:rPr>
          <w:t>Yes</w:t>
        </w:r>
      </w:ins>
      <w:ins w:id="91" w:author="Roger Marks" w:date="2013-10-08T15:55:00Z">
        <w:r w:rsidR="00EA5921">
          <w:rPr>
            <w:color w:val="FF0000"/>
            <w:sz w:val="24"/>
            <w:szCs w:val="24"/>
          </w:rPr>
          <w:t xml:space="preserve"> </w:t>
        </w:r>
      </w:ins>
      <w:ins w:id="92" w:author="Roger Marks" w:date="2013-10-08T21:48:00Z">
        <w:r w:rsidR="00FE56CB">
          <w:rPr>
            <w:color w:val="FF0000"/>
            <w:sz w:val="24"/>
            <w:szCs w:val="24"/>
          </w:rPr>
          <w:t>{</w:t>
        </w:r>
        <w:r w:rsidR="00FE56CB" w:rsidRPr="00FE56CB">
          <w:rPr>
            <w:color w:val="FF0000"/>
            <w:sz w:val="24"/>
            <w:szCs w:val="24"/>
          </w:rPr>
          <w:t>contributor’s note</w:t>
        </w:r>
        <w:r w:rsidR="00FE56CB">
          <w:rPr>
            <w:color w:val="FF0000"/>
            <w:sz w:val="24"/>
            <w:szCs w:val="24"/>
          </w:rPr>
          <w:t xml:space="preserve">: </w:t>
        </w:r>
      </w:ins>
      <w:ins w:id="93" w:author="Roger Marks" w:date="2013-10-08T15:55:00Z">
        <w:r w:rsidR="00EA5921">
          <w:rPr>
            <w:color w:val="FF0000"/>
            <w:sz w:val="24"/>
            <w:szCs w:val="24"/>
          </w:rPr>
          <w:t>but this requires editing of the PAR</w:t>
        </w:r>
      </w:ins>
      <w:ins w:id="94" w:author="Roger Marks" w:date="2013-10-08T15:54:00Z">
        <w:r w:rsidR="00B95A73">
          <w:rPr>
            <w:color w:val="FF0000"/>
            <w:sz w:val="24"/>
            <w:szCs w:val="24"/>
          </w:rPr>
          <w:t>.</w:t>
        </w:r>
      </w:ins>
      <w:ins w:id="95" w:author="Roger Marks" w:date="2013-10-08T21:48:00Z">
        <w:r w:rsidR="00FE56CB">
          <w:rPr>
            <w:color w:val="FF0000"/>
            <w:sz w:val="24"/>
            <w:szCs w:val="24"/>
          </w:rPr>
          <w:t>}</w:t>
        </w:r>
      </w:ins>
    </w:p>
    <w:p w:rsidR="00FE56CB" w:rsidRPr="00061356" w:rsidDel="0045038A" w:rsidRDefault="00FE56CB" w:rsidP="00645B5F">
      <w:pPr>
        <w:widowControl w:val="0"/>
        <w:numPr>
          <w:ins w:id="96" w:author="Roger Marks" w:date="2013-10-08T21:48: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7" w:author="Roger Marks" w:date="2013-10-08T21:48:00Z"/>
          <w:color w:val="FF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del w:id="98" w:author="Roger Marks" w:date="2013-10-08T15:54:00Z">
        <w:r w:rsidRPr="00061356" w:rsidDel="00DD1E48">
          <w:rPr>
            <w:color w:val="FF0000"/>
            <w:sz w:val="24"/>
            <w:szCs w:val="24"/>
          </w:rPr>
          <w:delText>It is proposed that t</w:delText>
        </w:r>
      </w:del>
      <w:del w:id="99" w:author="Roger Marks" w:date="2013-10-08T21:49:00Z">
        <w:r w:rsidRPr="00061356" w:rsidDel="00FE56CB">
          <w:rPr>
            <w:color w:val="FF0000"/>
            <w:sz w:val="24"/>
            <w:szCs w:val="24"/>
          </w:rPr>
          <w:delText xml:space="preserve">he project </w:delText>
        </w:r>
      </w:del>
      <w:del w:id="100" w:author="Roger Marks" w:date="2013-10-08T15:54:00Z">
        <w:r w:rsidRPr="00061356" w:rsidDel="00DD1E48">
          <w:rPr>
            <w:color w:val="FF0000"/>
            <w:sz w:val="24"/>
            <w:szCs w:val="24"/>
          </w:rPr>
          <w:delText xml:space="preserve">is </w:delText>
        </w:r>
      </w:del>
      <w:del w:id="101" w:author="Roger Marks" w:date="2013-10-08T21:49:00Z">
        <w:r w:rsidRPr="00061356" w:rsidDel="00FE56CB">
          <w:rPr>
            <w:color w:val="FF0000"/>
            <w:sz w:val="24"/>
            <w:szCs w:val="24"/>
          </w:rPr>
          <w:delText xml:space="preserve">carried through by the IEEE 802.1 WG in close cooperation with the other IEEE 802 working groups </w:delText>
        </w:r>
        <w:r w:rsidR="005E54E3" w:rsidDel="00FE56CB">
          <w:rPr>
            <w:color w:val="FF0000"/>
            <w:sz w:val="24"/>
            <w:szCs w:val="24"/>
          </w:rPr>
          <w:delText>contributing</w:delText>
        </w:r>
        <w:r w:rsidRPr="00061356" w:rsidDel="00FE56CB">
          <w:rPr>
            <w:color w:val="FF0000"/>
            <w:sz w:val="24"/>
            <w:szCs w:val="24"/>
          </w:rPr>
          <w:delText xml:space="preserve"> technologies for use in access networks.</w:delText>
        </w:r>
      </w:del>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r w:rsidR="00D2421E">
        <w:rPr>
          <w:color w:val="FF0000"/>
          <w:sz w:val="24"/>
          <w:szCs w:val="24"/>
        </w:rPr>
        <w:t xml:space="preserve">because </w:t>
      </w:r>
      <w:del w:id="102" w:author="Roger Marks" w:date="2013-10-08T15:57:00Z">
        <w:r w:rsidR="00D2421E" w:rsidDel="003609C8">
          <w:rPr>
            <w:color w:val="FF0000"/>
            <w:sz w:val="24"/>
            <w:szCs w:val="24"/>
          </w:rPr>
          <w:delText>there is no single recommended practice that combines the</w:delText>
        </w:r>
        <w:r w:rsidR="0061385E" w:rsidDel="003609C8">
          <w:rPr>
            <w:color w:val="FF0000"/>
            <w:sz w:val="24"/>
            <w:szCs w:val="24"/>
          </w:rPr>
          <w:delText xml:space="preserve"> technical</w:delText>
        </w:r>
        <w:r w:rsidRPr="005D74BF" w:rsidDel="003609C8">
          <w:rPr>
            <w:color w:val="FF0000"/>
            <w:sz w:val="24"/>
            <w:szCs w:val="24"/>
          </w:rPr>
          <w:delText xml:space="preserve"> aspects of </w:delText>
        </w:r>
        <w:r w:rsidR="00D2421E" w:rsidDel="003609C8">
          <w:rPr>
            <w:color w:val="FF0000"/>
            <w:sz w:val="24"/>
            <w:szCs w:val="24"/>
          </w:rPr>
          <w:delText>all</w:delText>
        </w:r>
      </w:del>
      <w:ins w:id="103" w:author="Roger Marks" w:date="2013-10-08T15:57:00Z">
        <w:r w:rsidR="003609C8">
          <w:rPr>
            <w:color w:val="FF0000"/>
            <w:sz w:val="24"/>
            <w:szCs w:val="24"/>
          </w:rPr>
          <w:t>no current standard specifies</w:t>
        </w:r>
      </w:ins>
      <w:r w:rsidR="00D2421E">
        <w:rPr>
          <w:color w:val="FF0000"/>
          <w:sz w:val="24"/>
          <w:szCs w:val="24"/>
        </w:rPr>
        <w:t xml:space="preserve"> </w:t>
      </w:r>
      <w:del w:id="104" w:author="Roger Marks" w:date="2013-10-08T15:58:00Z">
        <w:r w:rsidR="00D2421E" w:rsidDel="003609C8">
          <w:rPr>
            <w:color w:val="FF0000"/>
            <w:sz w:val="24"/>
            <w:szCs w:val="24"/>
          </w:rPr>
          <w:delText xml:space="preserve">IEEE 802 </w:delText>
        </w:r>
        <w:r w:rsidRPr="005D74BF" w:rsidDel="003609C8">
          <w:rPr>
            <w:color w:val="FF0000"/>
            <w:sz w:val="24"/>
            <w:szCs w:val="24"/>
          </w:rPr>
          <w:delText xml:space="preserve">access networks </w:delText>
        </w:r>
        <w:r w:rsidR="0061385E" w:rsidDel="003609C8">
          <w:rPr>
            <w:color w:val="FF0000"/>
            <w:sz w:val="24"/>
            <w:szCs w:val="24"/>
          </w:rPr>
          <w:delText>regarding</w:delText>
        </w:r>
      </w:del>
      <w:ins w:id="105" w:author="Roger Marks" w:date="2013-10-08T15:58:00Z">
        <w:r w:rsidR="003609C8">
          <w:rPr>
            <w:color w:val="FF0000"/>
            <w:sz w:val="24"/>
            <w:szCs w:val="24"/>
          </w:rPr>
          <w:t>the</w:t>
        </w:r>
      </w:ins>
      <w:r w:rsidR="0061385E">
        <w:rPr>
          <w:color w:val="FF0000"/>
          <w:sz w:val="24"/>
          <w:szCs w:val="24"/>
        </w:rPr>
        <w:t xml:space="preserve"> network reference model and functional interactions</w:t>
      </w:r>
      <w:ins w:id="106" w:author="Roger Marks" w:date="2013-10-08T15:58:00Z">
        <w:r w:rsidR="003609C8">
          <w:rPr>
            <w:color w:val="FF0000"/>
            <w:sz w:val="24"/>
            <w:szCs w:val="24"/>
          </w:rPr>
          <w:t xml:space="preserve"> for an IEEE 802 access network</w:t>
        </w:r>
      </w:ins>
      <w:r w:rsidR="0061385E">
        <w:rPr>
          <w:color w:val="FF0000"/>
          <w:sz w:val="24"/>
          <w:szCs w:val="24"/>
        </w:rPr>
        <w:t>.</w:t>
      </w:r>
      <w:del w:id="107" w:author="Roger Marks" w:date="2013-10-08T15:58:00Z">
        <w:r w:rsidR="0061385E" w:rsidDel="003609C8">
          <w:rPr>
            <w:color w:val="FF0000"/>
            <w:sz w:val="24"/>
            <w:szCs w:val="24"/>
          </w:rPr>
          <w:delText xml:space="preserve"> </w:delText>
        </w:r>
        <w:r w:rsidRPr="005D74BF" w:rsidDel="003609C8">
          <w:rPr>
            <w:color w:val="FF0000"/>
            <w:sz w:val="24"/>
            <w:szCs w:val="24"/>
          </w:rPr>
          <w:delText>Such a kind of document does not exist yet for access networks based on IEEE 802 technologies</w:delText>
        </w:r>
        <w:r w:rsidR="005E54E3" w:rsidDel="003609C8">
          <w:rPr>
            <w:color w:val="FF0000"/>
            <w:sz w:val="24"/>
            <w:szCs w:val="24"/>
          </w:rPr>
          <w:delText>.</w:delText>
        </w:r>
      </w:del>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108"/>
      <w:r w:rsidRPr="00E4326B">
        <w:rPr>
          <w:color w:val="FF0000"/>
          <w:sz w:val="24"/>
          <w:szCs w:val="24"/>
        </w:rPr>
        <w:t>The standard provides a generic model and a functional description of access networks based on IEEE 802 technologies</w:t>
      </w:r>
      <w:commentRangeEnd w:id="108"/>
      <w:r w:rsidR="00816139">
        <w:rPr>
          <w:rStyle w:val="CommentReference"/>
        </w:rPr>
        <w:commentReference w:id="108"/>
      </w:r>
      <w:ins w:id="110" w:author="Roger Marks" w:date="2013-10-08T21:49:00Z">
        <w:r w:rsidR="00AD06EB">
          <w:rPr>
            <w:color w:val="FF0000"/>
            <w:sz w:val="24"/>
            <w:szCs w:val="24"/>
          </w:rPr>
          <w:t xml:space="preserve"> </w:t>
        </w:r>
        <w:bookmarkStart w:id="111" w:name="OLE_LINK54"/>
        <w:r w:rsidR="00AD06EB">
          <w:rPr>
            <w:color w:val="FF0000"/>
            <w:sz w:val="24"/>
            <w:szCs w:val="24"/>
          </w:rPr>
          <w:t>{</w:t>
        </w:r>
        <w:r w:rsidR="00AD06EB" w:rsidRPr="00AD06EB">
          <w:rPr>
            <w:color w:val="FF0000"/>
            <w:sz w:val="24"/>
            <w:szCs w:val="24"/>
          </w:rPr>
          <w:t>contributor’s note</w:t>
        </w:r>
        <w:r w:rsidR="00AD06EB">
          <w:rPr>
            <w:color w:val="FF0000"/>
            <w:sz w:val="24"/>
            <w:szCs w:val="24"/>
          </w:rPr>
          <w:t xml:space="preserve">: </w:t>
        </w:r>
      </w:ins>
      <w:ins w:id="112" w:author="Roger Marks" w:date="2013-10-08T21:50:00Z">
        <w:r w:rsidR="00AD06EB">
          <w:rPr>
            <w:color w:val="FF0000"/>
            <w:sz w:val="24"/>
            <w:szCs w:val="24"/>
          </w:rPr>
          <w:t xml:space="preserve">attached comment </w:t>
        </w:r>
        <w:r w:rsidR="003E64FE">
          <w:rPr>
            <w:color w:val="FF0000"/>
            <w:sz w:val="24"/>
            <w:szCs w:val="24"/>
          </w:rPr>
          <w:t>should be cleared</w:t>
        </w:r>
      </w:ins>
      <w:ins w:id="113" w:author="Roger Marks" w:date="2013-10-08T21:49:00Z">
        <w:r w:rsidR="00AD06EB">
          <w:rPr>
            <w:color w:val="FF0000"/>
            <w:sz w:val="24"/>
            <w:szCs w:val="24"/>
          </w:rPr>
          <w:t>}</w:t>
        </w:r>
      </w:ins>
      <w:r w:rsidRPr="00E4326B">
        <w:rPr>
          <w:color w:val="FF0000"/>
          <w:sz w:val="24"/>
          <w:szCs w:val="24"/>
        </w:rPr>
        <w:t xml:space="preserve">. </w:t>
      </w:r>
      <w:bookmarkEnd w:id="111"/>
      <w:r w:rsidRPr="00E4326B">
        <w:rPr>
          <w:color w:val="FF0000"/>
          <w:sz w:val="24"/>
          <w:szCs w:val="24"/>
        </w:rPr>
        <w:t>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ng IEEE 802 protocols, the uniqueness of the IEEE 802 standards provide</w:t>
      </w:r>
      <w:r w:rsidR="001D5A49">
        <w:rPr>
          <w:color w:val="FF0000"/>
          <w:sz w:val="24"/>
          <w:szCs w:val="24"/>
        </w:rPr>
        <w:t>s</w:t>
      </w:r>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F03A18"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The recommended practice will </w:t>
      </w:r>
      <w:commentRangeStart w:id="114"/>
      <w:r w:rsidR="00645B5F" w:rsidRPr="0061094C">
        <w:rPr>
          <w:color w:val="FF0000"/>
          <w:sz w:val="24"/>
          <w:szCs w:val="24"/>
        </w:rPr>
        <w:t>document</w:t>
      </w:r>
      <w:r w:rsidR="00506274">
        <w:rPr>
          <w:color w:val="FF0000"/>
          <w:sz w:val="24"/>
          <w:szCs w:val="24"/>
        </w:rPr>
        <w:t xml:space="preserve"> a reference model comprising</w:t>
      </w:r>
      <w:r w:rsidR="00645B5F" w:rsidRPr="0061094C">
        <w:rPr>
          <w:color w:val="FF0000"/>
          <w:sz w:val="24"/>
          <w:szCs w:val="24"/>
        </w:rPr>
        <w:t xml:space="preserve"> widely used </w:t>
      </w:r>
      <w:r>
        <w:rPr>
          <w:color w:val="FF0000"/>
          <w:sz w:val="24"/>
          <w:szCs w:val="24"/>
        </w:rPr>
        <w:t xml:space="preserve">IEEE 802 </w:t>
      </w:r>
      <w:r w:rsidR="005E54E3">
        <w:rPr>
          <w:color w:val="FF0000"/>
          <w:sz w:val="24"/>
          <w:szCs w:val="24"/>
        </w:rPr>
        <w:t xml:space="preserve">protocols and procedures </w:t>
      </w:r>
      <w:r>
        <w:rPr>
          <w:color w:val="FF0000"/>
          <w:sz w:val="24"/>
          <w:szCs w:val="24"/>
        </w:rPr>
        <w:t>for</w:t>
      </w:r>
      <w:r w:rsidR="005E54E3">
        <w:rPr>
          <w:color w:val="FF0000"/>
          <w:sz w:val="24"/>
          <w:szCs w:val="24"/>
        </w:rPr>
        <w:t xml:space="preserve"> access networks</w:t>
      </w:r>
      <w:r w:rsidR="00506274">
        <w:rPr>
          <w:color w:val="FF0000"/>
          <w:sz w:val="24"/>
          <w:szCs w:val="24"/>
        </w:rPr>
        <w:t xml:space="preserve"> building the base for further deployments and functional enhancements of the IEEE 802 protocol suite</w:t>
      </w:r>
      <w:r w:rsidR="005E54E3">
        <w:rPr>
          <w:color w:val="FF0000"/>
          <w:sz w:val="24"/>
          <w:szCs w:val="24"/>
        </w:rPr>
        <w:t xml:space="preserve">. Therefore </w:t>
      </w:r>
      <w:r>
        <w:rPr>
          <w:color w:val="FF0000"/>
          <w:sz w:val="24"/>
          <w:szCs w:val="24"/>
        </w:rPr>
        <w:t xml:space="preserve">system feasibility of a </w:t>
      </w:r>
      <w:r w:rsidR="00645B5F" w:rsidRPr="0061094C">
        <w:rPr>
          <w:color w:val="FF0000"/>
          <w:sz w:val="24"/>
          <w:szCs w:val="24"/>
        </w:rPr>
        <w:t xml:space="preserve">document </w:t>
      </w:r>
      <w:r>
        <w:rPr>
          <w:color w:val="FF0000"/>
          <w:sz w:val="24"/>
          <w:szCs w:val="24"/>
        </w:rPr>
        <w:t>describing the functional behavior of</w:t>
      </w:r>
      <w:r w:rsidR="00645B5F" w:rsidRPr="0061094C">
        <w:rPr>
          <w:color w:val="FF0000"/>
          <w:sz w:val="24"/>
          <w:szCs w:val="24"/>
        </w:rPr>
        <w:t xml:space="preserve"> access networks based on IEEE 802 standards is </w:t>
      </w:r>
      <w:r>
        <w:rPr>
          <w:color w:val="FF0000"/>
          <w:sz w:val="24"/>
          <w:szCs w:val="24"/>
        </w:rPr>
        <w:t>given</w:t>
      </w:r>
      <w:r w:rsidR="00645B5F" w:rsidRPr="0061094C">
        <w:rPr>
          <w:color w:val="FF0000"/>
          <w:sz w:val="24"/>
          <w:szCs w:val="24"/>
        </w:rPr>
        <w:t>.</w:t>
      </w:r>
      <w:commentRangeEnd w:id="114"/>
      <w:r w:rsidR="00A34A6F">
        <w:rPr>
          <w:rStyle w:val="CommentReference"/>
        </w:rPr>
        <w:commentReference w:id="114"/>
      </w:r>
      <w:ins w:id="115" w:author="Roger Marks" w:date="2013-10-08T21:50:00Z">
        <w:r w:rsidR="00BA2A6D" w:rsidRPr="00BA2A6D">
          <w:rPr>
            <w:color w:val="FF0000"/>
            <w:sz w:val="24"/>
            <w:szCs w:val="24"/>
          </w:rPr>
          <w:t xml:space="preserve"> </w:t>
        </w:r>
        <w:r w:rsidR="00BA2A6D">
          <w:rPr>
            <w:color w:val="FF0000"/>
            <w:sz w:val="24"/>
            <w:szCs w:val="24"/>
          </w:rPr>
          <w:t>{</w:t>
        </w:r>
        <w:r w:rsidR="00BA2A6D" w:rsidRPr="00AD06EB">
          <w:rPr>
            <w:color w:val="FF0000"/>
            <w:sz w:val="24"/>
            <w:szCs w:val="24"/>
          </w:rPr>
          <w:t>contributor’s note</w:t>
        </w:r>
        <w:r w:rsidR="00BA2A6D">
          <w:rPr>
            <w:color w:val="FF0000"/>
            <w:sz w:val="24"/>
            <w:szCs w:val="24"/>
          </w:rPr>
          <w:t>: attached comment should be cleared}</w:t>
        </w:r>
        <w:r w:rsidR="00BA2A6D" w:rsidRPr="00E4326B">
          <w:rPr>
            <w:color w:val="FF0000"/>
            <w:sz w:val="24"/>
            <w:szCs w:val="24"/>
          </w:rPr>
          <w:t>.</w:t>
        </w:r>
      </w:ins>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506274" w:rsidRDefault="00506274"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As the project is based on the existing IEEE 802 specifications, proven technologies and reasonable testing can be assumed. </w:t>
      </w:r>
      <w:r w:rsidRPr="00506274">
        <w:rPr>
          <w:color w:val="FF0000"/>
          <w:sz w:val="24"/>
          <w:szCs w:val="24"/>
        </w:rPr>
        <w:t>Recommended Practices do not include mandatory statements, and this specification is not intended to serve as the basis of statements of conformance.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As the project is based on the existing IEEE 802 protocols and will not add new protocol specifications, the reliability of the IEEE 802 protocols will not be impacted.</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 xml:space="preserve">A WG proposing a wireless project is required to demonstrate coexistence through the preparation of a Coexistence Assurance (CA) document unless it is not </w:t>
      </w:r>
      <w:commentRangeStart w:id="116"/>
      <w:r>
        <w:rPr>
          <w:color w:val="000000"/>
          <w:sz w:val="24"/>
          <w:szCs w:val="24"/>
        </w:rPr>
        <w:t>applicable</w:t>
      </w:r>
      <w:commentRangeEnd w:id="116"/>
      <w:r w:rsidR="00A34A6F">
        <w:rPr>
          <w:rStyle w:val="CommentReference"/>
        </w:rPr>
        <w:commentReference w:id="116"/>
      </w:r>
      <w:r>
        <w:rPr>
          <w:color w:val="00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If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D231A">
        <w:rPr>
          <w:color w:val="FF0000"/>
          <w:sz w:val="24"/>
          <w:szCs w:val="24"/>
        </w:rPr>
        <w:t>This specification will not increase cost since it is providing a reference for how to use existing protocols a</w:t>
      </w:r>
      <w:r>
        <w:rPr>
          <w:color w:val="FF0000"/>
          <w:sz w:val="24"/>
          <w:szCs w:val="24"/>
        </w:rPr>
        <w:t xml:space="preserve">nd </w:t>
      </w:r>
      <w:r w:rsidR="00987492">
        <w:rPr>
          <w:color w:val="FF0000"/>
          <w:sz w:val="24"/>
          <w:szCs w:val="24"/>
        </w:rPr>
        <w:t xml:space="preserve">for </w:t>
      </w:r>
      <w:r>
        <w:rPr>
          <w:color w:val="FF0000"/>
          <w:sz w:val="24"/>
          <w:szCs w:val="24"/>
        </w:rPr>
        <w:t>creating a</w:t>
      </w:r>
      <w:del w:id="117" w:author="Roger Marks" w:date="2013-10-08T22:21:00Z">
        <w:r w:rsidDel="00A53BDB">
          <w:rPr>
            <w:color w:val="FF0000"/>
            <w:sz w:val="24"/>
            <w:szCs w:val="24"/>
          </w:rPr>
          <w:delText xml:space="preserve">n </w:delText>
        </w:r>
        <w:r w:rsidR="00114C30" w:rsidRPr="00A53BDB" w:rsidDel="00A53BDB">
          <w:rPr>
            <w:color w:val="FF0000"/>
            <w:sz w:val="24"/>
            <w:szCs w:val="24"/>
            <w:rPrChange w:id="118" w:author="Roger Marks" w:date="2013-10-08T22:21:00Z">
              <w:rPr>
                <w:color w:val="FF0000"/>
                <w:sz w:val="24"/>
                <w:szCs w:val="24"/>
              </w:rPr>
            </w:rPrChange>
          </w:rPr>
          <w:delText>extensible</w:delText>
        </w:r>
      </w:del>
      <w:r>
        <w:rPr>
          <w:color w:val="FF0000"/>
          <w:sz w:val="24"/>
          <w:szCs w:val="24"/>
        </w:rPr>
        <w:t xml:space="preserve"> model</w:t>
      </w:r>
      <w:ins w:id="119" w:author="Roger Marks" w:date="2013-10-08T22:21:00Z">
        <w:r w:rsidR="00A53BDB">
          <w:rPr>
            <w:color w:val="FF0000"/>
            <w:sz w:val="24"/>
            <w:szCs w:val="24"/>
          </w:rPr>
          <w:t xml:space="preserve"> {contributor’s note: there is nothing in the PAR bout extensibility}</w:t>
        </w:r>
      </w:ins>
      <w:r>
        <w:rPr>
          <w:color w:val="FF0000"/>
          <w:sz w:val="24"/>
          <w:szCs w:val="24"/>
        </w:rPr>
        <w:t>.</w:t>
      </w:r>
      <w:r w:rsidR="009203AA">
        <w:rPr>
          <w:color w:val="FF0000"/>
          <w:sz w:val="24"/>
          <w:szCs w:val="24"/>
        </w:rPr>
        <w:t xml:space="preserve"> </w:t>
      </w:r>
      <w:ins w:id="120" w:author="Roger Marks" w:date="2013-10-08T16:03:00Z">
        <w:r w:rsidR="00A5720C">
          <w:rPr>
            <w:color w:val="FF0000"/>
            <w:sz w:val="24"/>
            <w:szCs w:val="24"/>
          </w:rPr>
          <w:t>It is expected that the functionality can be implemented in software, with associated known cost factors</w:t>
        </w:r>
      </w:ins>
      <w:ins w:id="121" w:author="Roger Marks" w:date="2013-10-08T16:04:00Z">
        <w:r w:rsidR="005016DE">
          <w:rPr>
            <w:color w:val="FF0000"/>
            <w:sz w:val="24"/>
            <w:szCs w:val="24"/>
          </w:rPr>
          <w:t xml:space="preserve"> and installation</w:t>
        </w:r>
        <w:r w:rsidR="005C3AF5">
          <w:rPr>
            <w:color w:val="FF0000"/>
            <w:sz w:val="24"/>
            <w:szCs w:val="24"/>
          </w:rPr>
          <w:t xml:space="preserve"> costs</w:t>
        </w:r>
      </w:ins>
      <w:ins w:id="122" w:author="Roger Marks" w:date="2013-10-08T16:03:00Z">
        <w:r w:rsidR="00A5720C">
          <w:rPr>
            <w:color w:val="FF0000"/>
            <w:sz w:val="24"/>
            <w:szCs w:val="24"/>
          </w:rPr>
          <w:t>.</w:t>
        </w:r>
      </w:ins>
      <w:del w:id="123" w:author="Roger Marks" w:date="2013-10-08T16:02:00Z">
        <w:r w:rsidR="009203AA" w:rsidDel="00A5720C">
          <w:rPr>
            <w:color w:val="FF0000"/>
            <w:sz w:val="24"/>
            <w:szCs w:val="24"/>
          </w:rPr>
          <w:delText>F</w:delText>
        </w:r>
        <w:r w:rsidDel="00A5720C">
          <w:rPr>
            <w:color w:val="FF0000"/>
            <w:sz w:val="24"/>
            <w:szCs w:val="24"/>
          </w:rPr>
          <w:delText xml:space="preserve">urther projects </w:delText>
        </w:r>
        <w:r w:rsidR="009203AA" w:rsidDel="00A5720C">
          <w:rPr>
            <w:color w:val="FF0000"/>
            <w:sz w:val="24"/>
            <w:szCs w:val="24"/>
          </w:rPr>
          <w:delText>evolving from this project in order to extend</w:delText>
        </w:r>
        <w:r w:rsidDel="00A5720C">
          <w:rPr>
            <w:color w:val="FF0000"/>
            <w:sz w:val="24"/>
            <w:szCs w:val="24"/>
          </w:rPr>
          <w:delText xml:space="preserve"> the functionality of the IEEE 802 pr</w:delText>
        </w:r>
        <w:r w:rsidR="009203AA" w:rsidDel="00A5720C">
          <w:rPr>
            <w:color w:val="FF0000"/>
            <w:sz w:val="24"/>
            <w:szCs w:val="24"/>
          </w:rPr>
          <w:delText>otocol suite</w:delText>
        </w:r>
        <w:r w:rsidDel="00A5720C">
          <w:rPr>
            <w:color w:val="FF0000"/>
            <w:sz w:val="24"/>
            <w:szCs w:val="24"/>
          </w:rPr>
          <w:delText xml:space="preserve"> have to adhere to the requirement for economic feasibility.</w:delText>
        </w:r>
      </w:del>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5"/>
      <w:footerReference w:type="default" r:id="rId16"/>
      <w:pgSz w:w="12240" w:h="15840"/>
      <w:pgMar w:top="1440" w:right="1440" w:bottom="1440" w:left="1440" w:header="45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8" w:author="Antonio de la Oliva" w:date="2013-09-27T08:31:00Z" w:initials="Ad">
    <w:p w:rsidR="00F94153" w:rsidRDefault="00F94153">
      <w:pPr>
        <w:pStyle w:val="CommentText"/>
      </w:pPr>
      <w:r>
        <w:rPr>
          <w:rStyle w:val="CommentReference"/>
        </w:rPr>
        <w:annotationRef/>
      </w:r>
      <w:r>
        <w:t>This is very restrictive, I am not sure we are able to have just one model. If it is the case it would be too generic to be useful</w:t>
      </w:r>
      <w:bookmarkStart w:id="109" w:name="_GoBack"/>
      <w:bookmarkEnd w:id="109"/>
      <w:r>
        <w:t xml:space="preserve"> IMHO</w:t>
      </w:r>
    </w:p>
  </w:comment>
  <w:comment w:id="114" w:author="Paul Congdon" w:date="2013-09-18T15:14:00Z" w:initials="PC">
    <w:p w:rsidR="00F94153" w:rsidRDefault="00F94153">
      <w:pPr>
        <w:pStyle w:val="CommentText"/>
      </w:pPr>
      <w:r>
        <w:rPr>
          <w:rStyle w:val="CommentReference"/>
        </w:rPr>
        <w:annotationRef/>
      </w:r>
      <w:r>
        <w:t>I suggest you focus on the fact that there have been some limited examples of combining access network technologies that are deployed today – thus it is feasible.  The Stage 2 stuff is not a current IEEE 802 practice.</w:t>
      </w:r>
    </w:p>
  </w:comment>
  <w:comment w:id="116" w:author="Paul Congdon" w:date="2013-09-18T15:17:00Z" w:initials="PC">
    <w:p w:rsidR="00F94153" w:rsidRDefault="00F94153">
      <w:pPr>
        <w:pStyle w:val="CommentText"/>
      </w:pPr>
      <w:r>
        <w:rPr>
          <w:rStyle w:val="CommentReference"/>
        </w:rPr>
        <w:annotationRef/>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53" w:rsidRDefault="00F94153" w:rsidP="00E4011C">
      <w:r>
        <w:separator/>
      </w:r>
    </w:p>
  </w:endnote>
  <w:endnote w:type="continuationSeparator" w:id="0">
    <w:p w:rsidR="00F94153" w:rsidRDefault="00F94153"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506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53" w:rsidRDefault="00F94153">
    <w:pPr>
      <w:pStyle w:val="Footer"/>
      <w:tabs>
        <w:tab w:val="clear" w:pos="4320"/>
        <w:tab w:val="center" w:pos="4590"/>
      </w:tabs>
      <w:rPr>
        <w:rStyle w:val="PageNumber"/>
        <w:rFonts w:ascii="Times New Roman" w:hAnsi="Times New Roman"/>
        <w:sz w:val="20"/>
      </w:rPr>
    </w:pPr>
    <w:r w:rsidRPr="00114C30">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F94153" w:rsidRDefault="00F94153">
                <w:pPr>
                  <w:pStyle w:val="Footer"/>
                </w:pPr>
                <w:r>
                  <w:rPr>
                    <w:rStyle w:val="PageNumber"/>
                  </w:rPr>
                  <w:fldChar w:fldCharType="begin"/>
                </w:r>
                <w:r>
                  <w:rPr>
                    <w:rStyle w:val="PageNumber"/>
                  </w:rPr>
                  <w:instrText xml:space="preserve"> PAGE </w:instrText>
                </w:r>
                <w:r>
                  <w:rPr>
                    <w:rStyle w:val="PageNumber"/>
                  </w:rPr>
                  <w:fldChar w:fldCharType="separate"/>
                </w:r>
                <w:r w:rsidR="000C775D">
                  <w:rPr>
                    <w:rStyle w:val="PageNumber"/>
                    <w:noProof/>
                  </w:rPr>
                  <w:t>1</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53" w:rsidRDefault="00F94153" w:rsidP="00E4011C">
      <w:r>
        <w:separator/>
      </w:r>
    </w:p>
  </w:footnote>
  <w:footnote w:type="continuationSeparator" w:id="0">
    <w:p w:rsidR="00F94153" w:rsidRDefault="00F94153" w:rsidP="00E4011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53" w:rsidRPr="00B11B9C" w:rsidRDefault="00F94153" w:rsidP="00B11B9C">
    <w:pPr>
      <w:pStyle w:val="Header"/>
      <w:tabs>
        <w:tab w:val="clear" w:pos="4320"/>
        <w:tab w:val="clear" w:pos="8640"/>
        <w:tab w:val="right" w:pos="9356"/>
      </w:tabs>
      <w:rPr>
        <w:rFonts w:asciiTheme="majorHAnsi" w:hAnsiTheme="majorHAnsi" w:cstheme="majorHAnsi"/>
      </w:rPr>
    </w:pPr>
    <w:r>
      <w:tab/>
    </w:r>
    <w:bookmarkStart w:id="124" w:name="OLE_LINK49"/>
    <w:r>
      <w:rPr>
        <w:rFonts w:asciiTheme="majorHAnsi" w:hAnsiTheme="majorHAnsi" w:cstheme="majorHAnsi"/>
      </w:rPr>
      <w:t>omniran-13-00</w:t>
    </w:r>
    <w:r w:rsidR="00D37CB8">
      <w:rPr>
        <w:rFonts w:asciiTheme="majorHAnsi" w:hAnsiTheme="majorHAnsi" w:cstheme="majorHAnsi"/>
      </w:rPr>
      <w:t>82-</w:t>
    </w:r>
    <w:r>
      <w:rPr>
        <w:rFonts w:asciiTheme="majorHAnsi" w:hAnsiTheme="majorHAnsi" w:cstheme="majorHAnsi"/>
      </w:rPr>
      <w:t>00</w:t>
    </w:r>
    <w:r w:rsidRPr="00B11B9C">
      <w:rPr>
        <w:rFonts w:asciiTheme="majorHAnsi" w:hAnsiTheme="majorHAnsi" w:cstheme="majorHAnsi"/>
      </w:rPr>
      <w:t>-0000</w:t>
    </w:r>
  </w:p>
  <w:bookmarkEnd w:id="124"/>
  <w:p w:rsidR="00F94153" w:rsidRDefault="00F94153">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trackRevisions/>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11DE2"/>
    <w:rsid w:val="000421AC"/>
    <w:rsid w:val="0004508B"/>
    <w:rsid w:val="000802AE"/>
    <w:rsid w:val="0009238E"/>
    <w:rsid w:val="00092FBC"/>
    <w:rsid w:val="000A55F9"/>
    <w:rsid w:val="000B3CB8"/>
    <w:rsid w:val="000C775D"/>
    <w:rsid w:val="000F39E3"/>
    <w:rsid w:val="00114C30"/>
    <w:rsid w:val="001351FC"/>
    <w:rsid w:val="00140A7C"/>
    <w:rsid w:val="00141812"/>
    <w:rsid w:val="00160F38"/>
    <w:rsid w:val="00166EEB"/>
    <w:rsid w:val="001873E1"/>
    <w:rsid w:val="00190CF5"/>
    <w:rsid w:val="001945BD"/>
    <w:rsid w:val="00197530"/>
    <w:rsid w:val="001A0E43"/>
    <w:rsid w:val="001A6F3F"/>
    <w:rsid w:val="001D3911"/>
    <w:rsid w:val="001D5A49"/>
    <w:rsid w:val="001E1E48"/>
    <w:rsid w:val="001E225F"/>
    <w:rsid w:val="001F073C"/>
    <w:rsid w:val="00212417"/>
    <w:rsid w:val="002257F4"/>
    <w:rsid w:val="002431FB"/>
    <w:rsid w:val="00295C31"/>
    <w:rsid w:val="002A2744"/>
    <w:rsid w:val="002C3C11"/>
    <w:rsid w:val="002C4E3C"/>
    <w:rsid w:val="002D4137"/>
    <w:rsid w:val="002D41FE"/>
    <w:rsid w:val="002E75C3"/>
    <w:rsid w:val="002F38C9"/>
    <w:rsid w:val="002F5D4C"/>
    <w:rsid w:val="003111FD"/>
    <w:rsid w:val="00311A51"/>
    <w:rsid w:val="003135F7"/>
    <w:rsid w:val="00340F4B"/>
    <w:rsid w:val="003609C8"/>
    <w:rsid w:val="00373B86"/>
    <w:rsid w:val="003764BE"/>
    <w:rsid w:val="00380114"/>
    <w:rsid w:val="00385B6E"/>
    <w:rsid w:val="003E1BAF"/>
    <w:rsid w:val="003E64FE"/>
    <w:rsid w:val="00424789"/>
    <w:rsid w:val="004419CE"/>
    <w:rsid w:val="0045038A"/>
    <w:rsid w:val="00474B3D"/>
    <w:rsid w:val="00480771"/>
    <w:rsid w:val="0049378B"/>
    <w:rsid w:val="004A6871"/>
    <w:rsid w:val="004C1AA0"/>
    <w:rsid w:val="004C4989"/>
    <w:rsid w:val="004F2412"/>
    <w:rsid w:val="005016DE"/>
    <w:rsid w:val="00503F08"/>
    <w:rsid w:val="00506274"/>
    <w:rsid w:val="00514B3C"/>
    <w:rsid w:val="00540A2D"/>
    <w:rsid w:val="0055480C"/>
    <w:rsid w:val="0056351E"/>
    <w:rsid w:val="00585881"/>
    <w:rsid w:val="00590CCB"/>
    <w:rsid w:val="00594A58"/>
    <w:rsid w:val="005957D2"/>
    <w:rsid w:val="005A18EF"/>
    <w:rsid w:val="005A6A10"/>
    <w:rsid w:val="005B2A89"/>
    <w:rsid w:val="005C3AF5"/>
    <w:rsid w:val="005E54E3"/>
    <w:rsid w:val="005F0D48"/>
    <w:rsid w:val="005F685B"/>
    <w:rsid w:val="0061385E"/>
    <w:rsid w:val="00620E9A"/>
    <w:rsid w:val="00623014"/>
    <w:rsid w:val="00645B5F"/>
    <w:rsid w:val="006660AD"/>
    <w:rsid w:val="00675A03"/>
    <w:rsid w:val="00693032"/>
    <w:rsid w:val="006D231A"/>
    <w:rsid w:val="006D2C1A"/>
    <w:rsid w:val="006E6CA9"/>
    <w:rsid w:val="006F48D2"/>
    <w:rsid w:val="00703468"/>
    <w:rsid w:val="0076345A"/>
    <w:rsid w:val="007A65B2"/>
    <w:rsid w:val="007C2472"/>
    <w:rsid w:val="007F716F"/>
    <w:rsid w:val="00816139"/>
    <w:rsid w:val="008326B6"/>
    <w:rsid w:val="00852336"/>
    <w:rsid w:val="00860281"/>
    <w:rsid w:val="00863BB1"/>
    <w:rsid w:val="00883A58"/>
    <w:rsid w:val="008B705A"/>
    <w:rsid w:val="008D0516"/>
    <w:rsid w:val="00901CE9"/>
    <w:rsid w:val="00902FB5"/>
    <w:rsid w:val="00902FE5"/>
    <w:rsid w:val="009203AA"/>
    <w:rsid w:val="0092203B"/>
    <w:rsid w:val="0092701D"/>
    <w:rsid w:val="00931504"/>
    <w:rsid w:val="00936442"/>
    <w:rsid w:val="009376A6"/>
    <w:rsid w:val="00940B69"/>
    <w:rsid w:val="009434A5"/>
    <w:rsid w:val="00946D07"/>
    <w:rsid w:val="00963074"/>
    <w:rsid w:val="0096683C"/>
    <w:rsid w:val="00970550"/>
    <w:rsid w:val="00987492"/>
    <w:rsid w:val="009B4BE0"/>
    <w:rsid w:val="009C07E4"/>
    <w:rsid w:val="009C4AC0"/>
    <w:rsid w:val="009D2594"/>
    <w:rsid w:val="009D596F"/>
    <w:rsid w:val="009E66AC"/>
    <w:rsid w:val="009F36DA"/>
    <w:rsid w:val="00A26E23"/>
    <w:rsid w:val="00A277C3"/>
    <w:rsid w:val="00A34A6F"/>
    <w:rsid w:val="00A53BDB"/>
    <w:rsid w:val="00A55C34"/>
    <w:rsid w:val="00A5720C"/>
    <w:rsid w:val="00A7378E"/>
    <w:rsid w:val="00A97A37"/>
    <w:rsid w:val="00AA5E3A"/>
    <w:rsid w:val="00AA5F61"/>
    <w:rsid w:val="00AA7CB7"/>
    <w:rsid w:val="00AB022A"/>
    <w:rsid w:val="00AB505C"/>
    <w:rsid w:val="00AD06EB"/>
    <w:rsid w:val="00AE1086"/>
    <w:rsid w:val="00AE6F86"/>
    <w:rsid w:val="00B11B9C"/>
    <w:rsid w:val="00B46B9A"/>
    <w:rsid w:val="00B50156"/>
    <w:rsid w:val="00B84646"/>
    <w:rsid w:val="00B950DA"/>
    <w:rsid w:val="00B95A73"/>
    <w:rsid w:val="00BA2A6D"/>
    <w:rsid w:val="00BB297F"/>
    <w:rsid w:val="00BC1D15"/>
    <w:rsid w:val="00BC683C"/>
    <w:rsid w:val="00BE10E9"/>
    <w:rsid w:val="00BE1454"/>
    <w:rsid w:val="00BE18FC"/>
    <w:rsid w:val="00BE734F"/>
    <w:rsid w:val="00C0402F"/>
    <w:rsid w:val="00C4648A"/>
    <w:rsid w:val="00C641FD"/>
    <w:rsid w:val="00C724AF"/>
    <w:rsid w:val="00C7257F"/>
    <w:rsid w:val="00C87788"/>
    <w:rsid w:val="00CB3BE8"/>
    <w:rsid w:val="00CD6ADD"/>
    <w:rsid w:val="00CF093A"/>
    <w:rsid w:val="00D2374B"/>
    <w:rsid w:val="00D2421E"/>
    <w:rsid w:val="00D256C6"/>
    <w:rsid w:val="00D37CB8"/>
    <w:rsid w:val="00D507C8"/>
    <w:rsid w:val="00D70923"/>
    <w:rsid w:val="00D73040"/>
    <w:rsid w:val="00DC27F9"/>
    <w:rsid w:val="00DC3BAA"/>
    <w:rsid w:val="00DD1E48"/>
    <w:rsid w:val="00DE2F03"/>
    <w:rsid w:val="00DF0EE3"/>
    <w:rsid w:val="00E11D38"/>
    <w:rsid w:val="00E15C6F"/>
    <w:rsid w:val="00E3742B"/>
    <w:rsid w:val="00E4011C"/>
    <w:rsid w:val="00E47D14"/>
    <w:rsid w:val="00E5656C"/>
    <w:rsid w:val="00E71247"/>
    <w:rsid w:val="00E77F66"/>
    <w:rsid w:val="00E80323"/>
    <w:rsid w:val="00EA5921"/>
    <w:rsid w:val="00EB060C"/>
    <w:rsid w:val="00EE126B"/>
    <w:rsid w:val="00F030F1"/>
    <w:rsid w:val="00F03A18"/>
    <w:rsid w:val="00F15E0E"/>
    <w:rsid w:val="00F36FDC"/>
    <w:rsid w:val="00F66CDF"/>
    <w:rsid w:val="00F74346"/>
    <w:rsid w:val="00F86E56"/>
    <w:rsid w:val="00F94153"/>
    <w:rsid w:val="00FA1B3D"/>
    <w:rsid w:val="00FA2ECF"/>
    <w:rsid w:val="00FA7967"/>
    <w:rsid w:val="00FA7C5E"/>
    <w:rsid w:val="00FD1387"/>
    <w:rsid w:val="00FD286D"/>
    <w:rsid w:val="00FD6B9B"/>
    <w:rsid w:val="00FE280F"/>
    <w:rsid w:val="00FE56CB"/>
    <w:rsid w:val="00FF1A7C"/>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40ieee.org" TargetMode="External"/><Relationship Id="rId12" Type="http://schemas.openxmlformats.org/officeDocument/2006/relationships/hyperlink" Target="mailto:gilb%40ieee.org" TargetMode="External"/><Relationship Id="rId13" Type="http://schemas.openxmlformats.org/officeDocument/2006/relationships/hyperlink" Target="http://www.ieee802.org/PNP/approved/IEEE_802_OM_v11.pdf" TargetMode="External"/><Relationship Id="rId14" Type="http://schemas.openxmlformats.org/officeDocument/2006/relationships/comments" Target="comment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andards.ieee.org/IPR/copyrightpolicy.html" TargetMode="External"/><Relationship Id="rId8" Type="http://schemas.openxmlformats.org/officeDocument/2006/relationships/hyperlink" Target="http://standards.ieee.org/guides/bylaws/sect6-7.html" TargetMode="External"/><Relationship Id="rId9" Type="http://schemas.openxmlformats.org/officeDocument/2006/relationships/hyperlink" Target="http://standards.ieee.org/guides/opman/sect6.html" TargetMode="External"/><Relationship Id="rId10" Type="http://schemas.openxmlformats.org/officeDocument/2006/relationships/hyperlink" Target="mailto:max.riegel@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\Data\IEEEgrp\_OmniRANsg\_WWW\omniran_template.dotx</Template>
  <TotalTime>72</TotalTime>
  <Pages>8</Pages>
  <Words>1912</Words>
  <Characters>10138</Characters>
  <Application>Microsoft Macintosh Word</Application>
  <DocSecurity>0</DocSecurity>
  <Lines>362</Lines>
  <Paragraphs>166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13389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Max Riegel</dc:creator>
  <cp:keywords/>
  <dc:description/>
  <cp:lastModifiedBy>Roger Marks</cp:lastModifiedBy>
  <cp:revision>40</cp:revision>
  <cp:lastPrinted>2113-01-01T05:00:00Z</cp:lastPrinted>
  <dcterms:created xsi:type="dcterms:W3CDTF">2013-10-08T22:28:00Z</dcterms:created>
  <dcterms:modified xsi:type="dcterms:W3CDTF">2013-10-09T05:17:00Z</dcterms:modified>
  <cp:category/>
</cp:coreProperties>
</file>