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668"/>
        <w:gridCol w:w="1699"/>
        <w:gridCol w:w="2125"/>
        <w:gridCol w:w="3021"/>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645B5F" w:rsidP="00424789">
            <w:pPr>
              <w:spacing w:line="276" w:lineRule="auto"/>
              <w:jc w:val="center"/>
              <w:rPr>
                <w:kern w:val="2"/>
                <w:sz w:val="36"/>
                <w:szCs w:val="36"/>
                <w:lang w:bidi="en-US"/>
              </w:rPr>
            </w:pPr>
            <w:r>
              <w:rPr>
                <w:kern w:val="2"/>
                <w:sz w:val="36"/>
                <w:szCs w:val="36"/>
              </w:rPr>
              <w:t xml:space="preserve">OmniRAN PAR and 5C </w:t>
            </w:r>
            <w:r w:rsidR="00424789">
              <w:rPr>
                <w:kern w:val="2"/>
                <w:sz w:val="36"/>
                <w:szCs w:val="36"/>
              </w:rPr>
              <w:t>Text Commenting</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jc w:val="center"/>
              <w:rPr>
                <w:kern w:val="2"/>
              </w:rPr>
            </w:pPr>
            <w:r>
              <w:rPr>
                <w:kern w:val="2"/>
              </w:rPr>
              <w:t xml:space="preserve">Date: </w:t>
            </w:r>
            <w:r w:rsidR="00C7257F">
              <w:rPr>
                <w:kern w:val="2"/>
              </w:rPr>
              <w:t>2013-09-2</w:t>
            </w:r>
            <w:r w:rsidR="00645B5F">
              <w:rPr>
                <w:kern w:val="2"/>
              </w:rPr>
              <w:t>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645B5F">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645B5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 Riegel</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NSN</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+49 173 293 8240</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maximilian.riegel@nsn.com</w:t>
            </w:r>
          </w:p>
        </w:tc>
      </w:tr>
      <w:tr w:rsidR="00B11B9C" w:rsidTr="00C7257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C7257F">
            <w:pPr>
              <w:spacing w:line="276" w:lineRule="auto"/>
              <w:rPr>
                <w:rFonts w:cstheme="minorBidi"/>
                <w:sz w:val="22"/>
                <w:szCs w:val="22"/>
              </w:rPr>
            </w:pPr>
            <w:proofErr w:type="spellStart"/>
            <w:r>
              <w:rPr>
                <w:rFonts w:cstheme="minorBidi"/>
                <w:sz w:val="22"/>
                <w:szCs w:val="22"/>
              </w:rPr>
              <w:t>Yonggang</w:t>
            </w:r>
            <w:proofErr w:type="spellEnd"/>
            <w:r>
              <w:rPr>
                <w:rFonts w:cstheme="minorBidi"/>
                <w:sz w:val="22"/>
                <w:szCs w:val="22"/>
              </w:rPr>
              <w:t xml:space="preserve">  Fang</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C7257F">
            <w:pPr>
              <w:spacing w:line="276" w:lineRule="auto"/>
              <w:rPr>
                <w:rFonts w:cstheme="minorBidi"/>
                <w:sz w:val="22"/>
                <w:szCs w:val="22"/>
              </w:rPr>
            </w:pPr>
            <w:r>
              <w:rPr>
                <w:rFonts w:cstheme="minorBidi"/>
                <w:sz w:val="22"/>
                <w:szCs w:val="22"/>
              </w:rPr>
              <w:t>ZTE</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C7257F">
        <w:trPr>
          <w:trHeight w:val="360"/>
        </w:trPr>
        <w:tc>
          <w:tcPr>
            <w:tcW w:w="1402" w:type="pct"/>
            <w:tcBorders>
              <w:top w:val="single" w:sz="4" w:space="0" w:color="000000"/>
              <w:left w:val="single" w:sz="8" w:space="0" w:color="000000"/>
              <w:bottom w:val="single" w:sz="4" w:space="0" w:color="auto"/>
              <w:right w:val="single" w:sz="4" w:space="0" w:color="auto"/>
            </w:tcBorders>
            <w:tcMar>
              <w:top w:w="57" w:type="dxa"/>
              <w:left w:w="113" w:type="dxa"/>
              <w:bottom w:w="57" w:type="dxa"/>
              <w:right w:w="113" w:type="dxa"/>
            </w:tcMar>
            <w:vAlign w:val="center"/>
            <w:hideMark/>
          </w:tcPr>
          <w:p w:rsidR="00B11B9C" w:rsidRDefault="00C7257F">
            <w:pPr>
              <w:spacing w:line="276" w:lineRule="auto"/>
              <w:rPr>
                <w:rFonts w:cstheme="minorBidi"/>
                <w:sz w:val="22"/>
                <w:szCs w:val="22"/>
              </w:rPr>
            </w:pPr>
            <w:r>
              <w:rPr>
                <w:rFonts w:cstheme="minorBidi"/>
                <w:sz w:val="22"/>
                <w:szCs w:val="22"/>
              </w:rPr>
              <w:t xml:space="preserve">Paul </w:t>
            </w:r>
            <w:proofErr w:type="spellStart"/>
            <w:r>
              <w:rPr>
                <w:rFonts w:cstheme="minorBidi"/>
                <w:sz w:val="22"/>
                <w:szCs w:val="22"/>
              </w:rPr>
              <w:t>Congdon</w:t>
            </w:r>
            <w:proofErr w:type="spellEnd"/>
          </w:p>
        </w:tc>
        <w:tc>
          <w:tcPr>
            <w:tcW w:w="893"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B11B9C" w:rsidRDefault="00C7257F">
            <w:pPr>
              <w:spacing w:line="276" w:lineRule="auto"/>
              <w:rPr>
                <w:rFonts w:cstheme="minorBidi"/>
                <w:sz w:val="22"/>
                <w:szCs w:val="22"/>
              </w:rPr>
            </w:pPr>
            <w:proofErr w:type="spellStart"/>
            <w:r>
              <w:rPr>
                <w:rFonts w:cstheme="minorBidi"/>
                <w:sz w:val="22"/>
                <w:szCs w:val="22"/>
              </w:rPr>
              <w:t>Tallac</w:t>
            </w:r>
            <w:proofErr w:type="spellEnd"/>
            <w:r>
              <w:rPr>
                <w:rFonts w:cstheme="minorBidi"/>
                <w:sz w:val="22"/>
                <w:szCs w:val="22"/>
              </w:rPr>
              <w:t xml:space="preserve"> Networks</w:t>
            </w:r>
          </w:p>
        </w:tc>
        <w:tc>
          <w:tcPr>
            <w:tcW w:w="1117"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auto"/>
              <w:bottom w:val="single" w:sz="4" w:space="0" w:color="auto"/>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424789" w:rsidTr="00C7257F">
        <w:trPr>
          <w:trHeight w:val="360"/>
        </w:trPr>
        <w:tc>
          <w:tcPr>
            <w:tcW w:w="1402" w:type="pct"/>
            <w:tcBorders>
              <w:top w:val="single" w:sz="4" w:space="0" w:color="000000"/>
              <w:left w:val="single" w:sz="8" w:space="0" w:color="000000"/>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r>
              <w:rPr>
                <w:rFonts w:cstheme="minorBidi"/>
                <w:sz w:val="22"/>
                <w:szCs w:val="22"/>
              </w:rPr>
              <w:t>Roger Marks</w:t>
            </w:r>
          </w:p>
        </w:tc>
        <w:tc>
          <w:tcPr>
            <w:tcW w:w="893"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roofErr w:type="spellStart"/>
            <w:r w:rsidRPr="00F84576">
              <w:rPr>
                <w:rFonts w:cstheme="minorBidi"/>
                <w:sz w:val="22"/>
                <w:szCs w:val="22"/>
              </w:rPr>
              <w:t>EthAirNet</w:t>
            </w:r>
            <w:proofErr w:type="spellEnd"/>
            <w:r w:rsidRPr="00F84576">
              <w:rPr>
                <w:rFonts w:cstheme="minorBidi"/>
                <w:sz w:val="22"/>
                <w:szCs w:val="22"/>
              </w:rPr>
              <w:t xml:space="preserve"> Associates</w:t>
            </w:r>
          </w:p>
        </w:tc>
        <w:tc>
          <w:tcPr>
            <w:tcW w:w="1117"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c>
          <w:tcPr>
            <w:tcW w:w="1588" w:type="pct"/>
            <w:tcBorders>
              <w:top w:val="single" w:sz="4" w:space="0" w:color="000000"/>
              <w:left w:val="single" w:sz="4" w:space="0" w:color="auto"/>
              <w:bottom w:val="single" w:sz="4" w:space="0" w:color="auto"/>
              <w:right w:val="single" w:sz="8" w:space="0" w:color="000000"/>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r>
      <w:tr w:rsidR="00424789" w:rsidTr="00C7257F">
        <w:trPr>
          <w:trHeight w:val="360"/>
        </w:trPr>
        <w:tc>
          <w:tcPr>
            <w:tcW w:w="1402" w:type="pct"/>
            <w:tcBorders>
              <w:top w:val="single" w:sz="4" w:space="0" w:color="000000"/>
              <w:left w:val="single" w:sz="8" w:space="0" w:color="000000"/>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r>
              <w:rPr>
                <w:rFonts w:cstheme="minorBidi"/>
                <w:sz w:val="22"/>
                <w:szCs w:val="22"/>
              </w:rPr>
              <w:t>Juan Carlos Zuniga</w:t>
            </w:r>
          </w:p>
        </w:tc>
        <w:tc>
          <w:tcPr>
            <w:tcW w:w="893"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roofErr w:type="spellStart"/>
            <w:r>
              <w:rPr>
                <w:rFonts w:cstheme="minorBidi"/>
                <w:sz w:val="22"/>
                <w:szCs w:val="22"/>
              </w:rPr>
              <w:t>Interdigital</w:t>
            </w:r>
            <w:proofErr w:type="spellEnd"/>
          </w:p>
        </w:tc>
        <w:tc>
          <w:tcPr>
            <w:tcW w:w="1117"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c>
          <w:tcPr>
            <w:tcW w:w="1588" w:type="pct"/>
            <w:tcBorders>
              <w:top w:val="single" w:sz="4" w:space="0" w:color="000000"/>
              <w:left w:val="single" w:sz="4" w:space="0" w:color="auto"/>
              <w:bottom w:val="single" w:sz="4" w:space="0" w:color="auto"/>
              <w:right w:val="single" w:sz="8" w:space="0" w:color="000000"/>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r>
      <w:tr w:rsidR="00C7257F" w:rsidTr="00C7257F">
        <w:trPr>
          <w:trHeight w:val="360"/>
        </w:trPr>
        <w:tc>
          <w:tcPr>
            <w:tcW w:w="1402" w:type="pct"/>
            <w:tcBorders>
              <w:top w:val="single" w:sz="4" w:space="0" w:color="auto"/>
              <w:left w:val="single" w:sz="8" w:space="0" w:color="000000"/>
              <w:bottom w:val="single" w:sz="8" w:space="0" w:color="000000"/>
              <w:right w:val="single" w:sz="4" w:space="0" w:color="auto"/>
            </w:tcBorders>
            <w:tcMar>
              <w:top w:w="57" w:type="dxa"/>
              <w:left w:w="113" w:type="dxa"/>
              <w:bottom w:w="57" w:type="dxa"/>
              <w:right w:w="113" w:type="dxa"/>
            </w:tcMar>
            <w:vAlign w:val="center"/>
            <w:hideMark/>
          </w:tcPr>
          <w:p w:rsidR="00C7257F" w:rsidRDefault="00C7257F">
            <w:pPr>
              <w:spacing w:line="276" w:lineRule="auto"/>
              <w:rPr>
                <w:rFonts w:cstheme="minorBidi"/>
                <w:sz w:val="22"/>
                <w:szCs w:val="22"/>
              </w:rPr>
            </w:pPr>
            <w:r>
              <w:rPr>
                <w:rFonts w:cstheme="minorBidi"/>
                <w:sz w:val="22"/>
                <w:szCs w:val="22"/>
              </w:rPr>
              <w:t>Antonio de la Oliva</w:t>
            </w:r>
          </w:p>
        </w:tc>
        <w:tc>
          <w:tcPr>
            <w:tcW w:w="893" w:type="pct"/>
            <w:tcBorders>
              <w:top w:val="single" w:sz="4" w:space="0" w:color="auto"/>
              <w:left w:val="single" w:sz="4" w:space="0" w:color="auto"/>
              <w:bottom w:val="single" w:sz="8" w:space="0" w:color="000000"/>
              <w:right w:val="single" w:sz="4" w:space="0" w:color="auto"/>
            </w:tcBorders>
            <w:tcMar>
              <w:top w:w="57" w:type="dxa"/>
              <w:left w:w="113" w:type="dxa"/>
              <w:bottom w:w="57" w:type="dxa"/>
              <w:right w:w="113" w:type="dxa"/>
            </w:tcMar>
            <w:vAlign w:val="center"/>
            <w:hideMark/>
          </w:tcPr>
          <w:p w:rsidR="00C7257F" w:rsidRDefault="00C7257F">
            <w:pPr>
              <w:spacing w:line="276" w:lineRule="auto"/>
              <w:rPr>
                <w:rFonts w:cstheme="minorBidi"/>
                <w:sz w:val="22"/>
                <w:szCs w:val="22"/>
              </w:rPr>
            </w:pPr>
            <w:r>
              <w:rPr>
                <w:rFonts w:cstheme="minorBidi"/>
                <w:sz w:val="22"/>
                <w:szCs w:val="22"/>
              </w:rPr>
              <w:t>UC3M</w:t>
            </w:r>
          </w:p>
        </w:tc>
        <w:tc>
          <w:tcPr>
            <w:tcW w:w="1117" w:type="pct"/>
            <w:tcBorders>
              <w:top w:val="single" w:sz="4" w:space="0" w:color="auto"/>
              <w:left w:val="single" w:sz="4" w:space="0" w:color="auto"/>
              <w:bottom w:val="single" w:sz="8" w:space="0" w:color="000000"/>
              <w:right w:val="single" w:sz="4" w:space="0" w:color="auto"/>
            </w:tcBorders>
            <w:tcMar>
              <w:top w:w="57" w:type="dxa"/>
              <w:left w:w="113" w:type="dxa"/>
              <w:bottom w:w="57" w:type="dxa"/>
              <w:right w:w="113" w:type="dxa"/>
            </w:tcMar>
            <w:vAlign w:val="center"/>
            <w:hideMark/>
          </w:tcPr>
          <w:p w:rsidR="00C7257F" w:rsidRDefault="00C7257F">
            <w:pPr>
              <w:spacing w:line="276" w:lineRule="auto"/>
              <w:rPr>
                <w:rFonts w:cstheme="minorBidi"/>
                <w:sz w:val="22"/>
                <w:szCs w:val="22"/>
              </w:rPr>
            </w:pPr>
          </w:p>
        </w:tc>
        <w:tc>
          <w:tcPr>
            <w:tcW w:w="1588" w:type="pct"/>
            <w:tcBorders>
              <w:top w:val="single" w:sz="4" w:space="0" w:color="auto"/>
              <w:left w:val="single" w:sz="4" w:space="0" w:color="auto"/>
              <w:bottom w:val="single" w:sz="8" w:space="0" w:color="000000"/>
              <w:right w:val="single" w:sz="8" w:space="0" w:color="000000"/>
            </w:tcBorders>
            <w:tcMar>
              <w:top w:w="57" w:type="dxa"/>
              <w:left w:w="113" w:type="dxa"/>
              <w:bottom w:w="57" w:type="dxa"/>
              <w:right w:w="113" w:type="dxa"/>
            </w:tcMar>
            <w:vAlign w:val="center"/>
            <w:hideMark/>
          </w:tcPr>
          <w:p w:rsidR="00C7257F" w:rsidRDefault="00C7257F">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 xml:space="preserve">This document does not represent the agreed view of the OmniRAN EC SG. It represents only the views of the participants listed in the ‘Authors:’ field above. It is offered as a basis for discussion. It is not binding on the </w:t>
            </w:r>
            <w:r w:rsidR="00645B5F">
              <w:rPr>
                <w:kern w:val="2"/>
                <w:sz w:val="20"/>
                <w:szCs w:val="20"/>
              </w:rPr>
              <w:t>contributors, who reserve</w:t>
            </w:r>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7"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8" w:history="1">
              <w:r>
                <w:rPr>
                  <w:rStyle w:val="Hyperlink"/>
                  <w:sz w:val="20"/>
                  <w:szCs w:val="20"/>
                </w:rPr>
                <w:t>http://standards.ieee.org/guides/bylaws/sect6-7.html#6</w:t>
              </w:r>
            </w:hyperlink>
            <w:r>
              <w:rPr>
                <w:kern w:val="2"/>
                <w:sz w:val="20"/>
                <w:szCs w:val="20"/>
              </w:rPr>
              <w:t>&gt; and &lt;</w:t>
            </w:r>
            <w:hyperlink r:id="rId9"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B11B9C" w:rsidRDefault="00645B5F" w:rsidP="001D3911">
      <w:pPr>
        <w:pStyle w:val="Body"/>
      </w:pPr>
      <w:r>
        <w:t>This document contains the</w:t>
      </w:r>
      <w:r w:rsidR="009D2594">
        <w:t xml:space="preserve"> comments submitted on the</w:t>
      </w:r>
      <w:r>
        <w:t xml:space="preserve"> text proposal for PAR and 5C </w:t>
      </w:r>
      <w:r w:rsidR="009D2594">
        <w:t xml:space="preserve">of </w:t>
      </w:r>
      <w:r>
        <w:t xml:space="preserve">a Recommended Practice for </w:t>
      </w:r>
      <w:r w:rsidRPr="00645B5F">
        <w:t>Network Reference Model and Functional Description of IEEE 802 Access Network</w:t>
      </w:r>
      <w:r w:rsidR="005957D2">
        <w:t>.</w:t>
      </w:r>
    </w:p>
    <w:p w:rsidR="00902FE5" w:rsidRPr="001D3911" w:rsidRDefault="00902FE5" w:rsidP="001D3911">
      <w:pPr>
        <w:pStyle w:val="Body"/>
      </w:pPr>
      <w:r>
        <w:t>Proposed amendments</w:t>
      </w:r>
      <w:r w:rsidR="009D2594">
        <w:t xml:space="preserve"> of the contributors listed above</w:t>
      </w:r>
      <w:r>
        <w:t xml:space="preserve"> to the PAR and 5C text are marked in </w:t>
      </w:r>
      <w:r w:rsidR="009D2594">
        <w:t>colors</w:t>
      </w:r>
      <w:r>
        <w:t>.</w:t>
      </w:r>
    </w:p>
    <w:p w:rsidR="00645B5F" w:rsidRPr="0078169C" w:rsidRDefault="0092701D" w:rsidP="00645B5F">
      <w:pPr>
        <w:rPr>
          <w:rFonts w:ascii="Verdana" w:hAnsi="Verdana"/>
          <w:color w:val="000000"/>
          <w:sz w:val="24"/>
          <w:szCs w:val="24"/>
        </w:rPr>
      </w:pPr>
      <w:r>
        <w:br w:type="page"/>
      </w:r>
      <w:r w:rsidR="00645B5F" w:rsidRPr="0078169C">
        <w:rPr>
          <w:rFonts w:ascii="Verdana" w:hAnsi="Verdana"/>
          <w:b/>
          <w:bCs/>
          <w:color w:val="000099"/>
          <w:sz w:val="29"/>
        </w:rPr>
        <w:lastRenderedPageBreak/>
        <w:t>PAR</w:t>
      </w:r>
      <w:r w:rsidR="00645B5F">
        <w:rPr>
          <w:rFonts w:ascii="Verdana" w:hAnsi="Verdana"/>
          <w:b/>
          <w:bCs/>
          <w:color w:val="000099"/>
          <w:sz w:val="29"/>
        </w:rPr>
        <w:t xml:space="preserve"> content</w:t>
      </w:r>
    </w:p>
    <w:p w:rsidR="00645B5F" w:rsidRPr="0078169C" w:rsidRDefault="00645B5F" w:rsidP="00645B5F">
      <w:pPr>
        <w:pBdr>
          <w:bottom w:val="single" w:sz="6" w:space="1" w:color="auto"/>
        </w:pBdr>
        <w:jc w:val="center"/>
        <w:rPr>
          <w:rFonts w:ascii="Arial" w:hAnsi="Arial" w:cs="Arial"/>
          <w:vanish/>
          <w:sz w:val="16"/>
          <w:szCs w:val="16"/>
        </w:rPr>
      </w:pPr>
      <w:r w:rsidRPr="0078169C">
        <w:rPr>
          <w:rFonts w:ascii="Arial" w:hAnsi="Arial" w:cs="Arial"/>
          <w:vanish/>
          <w:sz w:val="16"/>
          <w:szCs w:val="16"/>
        </w:rPr>
        <w:t>Top of Form</w:t>
      </w:r>
    </w:p>
    <w:p w:rsidR="00645B5F" w:rsidRPr="0078169C" w:rsidRDefault="00645B5F" w:rsidP="00645B5F">
      <w:pPr>
        <w:rPr>
          <w:rFonts w:ascii="Verdana" w:hAnsi="Verdana"/>
          <w:color w:val="000000"/>
          <w:sz w:val="24"/>
          <w:szCs w:val="24"/>
        </w:rPr>
      </w:pPr>
    </w:p>
    <w:tbl>
      <w:tblPr>
        <w:tblW w:w="0" w:type="auto"/>
        <w:tblCellMar>
          <w:top w:w="15" w:type="dxa"/>
          <w:left w:w="15" w:type="dxa"/>
          <w:bottom w:w="15" w:type="dxa"/>
          <w:right w:w="15" w:type="dxa"/>
        </w:tblCellMar>
        <w:tblLook w:val="04A0"/>
      </w:tblPr>
      <w:tblGrid>
        <w:gridCol w:w="9390"/>
      </w:tblGrid>
      <w:tr w:rsidR="00645B5F" w:rsidRPr="0078169C" w:rsidTr="001E5DF4">
        <w:tc>
          <w:tcPr>
            <w:tcW w:w="0" w:type="auto"/>
            <w:vAlign w:val="center"/>
            <w:hideMark/>
          </w:tcPr>
          <w:p w:rsidR="00645B5F" w:rsidRPr="0078169C" w:rsidRDefault="0070746D" w:rsidP="001E5DF4">
            <w:pPr>
              <w:rPr>
                <w:rFonts w:ascii="Verdana" w:hAnsi="Verdana"/>
                <w:color w:val="000000"/>
                <w:sz w:val="24"/>
                <w:szCs w:val="24"/>
              </w:rPr>
            </w:pPr>
            <w:r w:rsidRPr="0070746D">
              <w:rPr>
                <w:rFonts w:ascii="Verdana" w:hAnsi="Verdana"/>
                <w:color w:val="000000"/>
                <w:sz w:val="24"/>
                <w:szCs w:val="24"/>
              </w:rPr>
              <w:pict>
                <v:rect id="_x0000_i1025" style="width:0;height:.75pt" o:hralign="center" o:hrstd="t" o:hr="t" fillcolor="#a0a0a0" stroked="f"/>
              </w:pict>
            </w:r>
          </w:p>
          <w:p w:rsidR="00645B5F" w:rsidRPr="003D4153" w:rsidRDefault="00645B5F" w:rsidP="001E5DF4">
            <w:pPr>
              <w:rPr>
                <w:rFonts w:ascii="Verdana" w:hAnsi="Verdana"/>
                <w:color w:val="0000EE"/>
                <w:sz w:val="24"/>
              </w:rPr>
            </w:pPr>
            <w:r w:rsidRPr="0078169C">
              <w:rPr>
                <w:rFonts w:ascii="Verdana" w:hAnsi="Verdana"/>
                <w:b/>
                <w:bCs/>
                <w:color w:val="000000"/>
                <w:sz w:val="24"/>
                <w:szCs w:val="24"/>
              </w:rPr>
              <w:t xml:space="preserve">Submitter Email: </w:t>
            </w:r>
            <w:hyperlink r:id="rId10" w:history="1">
              <w:r w:rsidRPr="00464442">
                <w:rPr>
                  <w:rStyle w:val="Hyperlink"/>
                  <w:rFonts w:ascii="Verdana" w:hAnsi="Verdana"/>
                  <w:szCs w:val="22"/>
                </w:rPr>
                <w:t>max.riegel@ieee.org</w:t>
              </w:r>
            </w:hyperlink>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rsidR="00645B5F" w:rsidRPr="0078169C" w:rsidRDefault="0070746D" w:rsidP="001E5DF4">
            <w:pPr>
              <w:rPr>
                <w:rFonts w:ascii="Verdana" w:hAnsi="Verdana"/>
                <w:color w:val="000000"/>
                <w:sz w:val="24"/>
                <w:szCs w:val="24"/>
              </w:rPr>
            </w:pPr>
            <w:r w:rsidRPr="0070746D">
              <w:rPr>
                <w:rFonts w:ascii="Verdana" w:hAnsi="Verdana"/>
                <w:color w:val="000000"/>
                <w:sz w:val="24"/>
                <w:szCs w:val="24"/>
              </w:rPr>
              <w:pict>
                <v:rect id="_x0000_i1026"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rsidR="00645B5F" w:rsidRPr="0078169C" w:rsidRDefault="0070746D" w:rsidP="001E5DF4">
            <w:pPr>
              <w:rPr>
                <w:rFonts w:ascii="Verdana" w:hAnsi="Verdana"/>
                <w:color w:val="000000"/>
                <w:sz w:val="24"/>
                <w:szCs w:val="24"/>
              </w:rPr>
            </w:pPr>
            <w:r w:rsidRPr="0070746D">
              <w:rPr>
                <w:rFonts w:ascii="Verdana" w:hAnsi="Verdana"/>
                <w:color w:val="000000"/>
                <w:sz w:val="24"/>
                <w:szCs w:val="24"/>
              </w:rPr>
              <w:pict>
                <v:rect id="_x0000_i1027"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commentRangeStart w:id="0"/>
            <w:r>
              <w:rPr>
                <w:rFonts w:ascii="Verdana" w:hAnsi="Verdana"/>
                <w:sz w:val="24"/>
                <w:szCs w:val="24"/>
              </w:rPr>
              <w:t>N</w:t>
            </w:r>
            <w:r w:rsidRPr="00C871D7">
              <w:rPr>
                <w:rFonts w:ascii="Verdana" w:hAnsi="Verdana"/>
                <w:sz w:val="24"/>
                <w:szCs w:val="24"/>
              </w:rPr>
              <w:t xml:space="preserve">etwork Reference Model and Functional Description of IEEE 802 </w:t>
            </w:r>
            <w:del w:id="1" w:author="Max Riegel" w:date="2013-09-27T15:48:00Z">
              <w:r w:rsidRPr="00C871D7" w:rsidDel="0076345A">
                <w:rPr>
                  <w:rFonts w:ascii="Verdana" w:hAnsi="Verdana"/>
                  <w:sz w:val="24"/>
                  <w:szCs w:val="24"/>
                </w:rPr>
                <w:delText xml:space="preserve">based </w:delText>
              </w:r>
            </w:del>
            <w:r w:rsidRPr="00C871D7">
              <w:rPr>
                <w:rFonts w:ascii="Verdana" w:hAnsi="Verdana"/>
                <w:sz w:val="24"/>
                <w:szCs w:val="24"/>
              </w:rPr>
              <w:t>Access Network</w:t>
            </w:r>
            <w:del w:id="2" w:author="Max Riegel" w:date="2013-09-27T15:48:00Z">
              <w:r w:rsidRPr="00C871D7" w:rsidDel="0076345A">
                <w:rPr>
                  <w:rFonts w:ascii="Verdana" w:hAnsi="Verdana"/>
                  <w:sz w:val="24"/>
                  <w:szCs w:val="24"/>
                </w:rPr>
                <w:delText>s</w:delText>
              </w:r>
            </w:del>
            <w:commentRangeEnd w:id="0"/>
            <w:r w:rsidR="00816139">
              <w:rPr>
                <w:rStyle w:val="CommentReference"/>
              </w:rPr>
              <w:commentReference w:id="0"/>
            </w:r>
          </w:p>
          <w:p w:rsidR="00645B5F" w:rsidRPr="0078169C" w:rsidRDefault="0070746D" w:rsidP="001E5DF4">
            <w:pPr>
              <w:rPr>
                <w:rFonts w:ascii="Verdana" w:hAnsi="Verdana"/>
                <w:color w:val="000000"/>
                <w:sz w:val="24"/>
                <w:szCs w:val="24"/>
              </w:rPr>
            </w:pPr>
            <w:r w:rsidRPr="0070746D">
              <w:rPr>
                <w:rFonts w:ascii="Verdana" w:hAnsi="Verdana"/>
                <w:color w:val="000000"/>
                <w:sz w:val="24"/>
                <w:szCs w:val="24"/>
              </w:rPr>
              <w:pict>
                <v:rect id="_x0000_i1028" style="width:0;height:.75pt" o:hralign="center" o:hrstd="t" o:hr="t" fillcolor="#a0a0a0" stroked="f"/>
              </w:pict>
            </w:r>
          </w:p>
          <w:p w:rsidR="00645B5F" w:rsidRPr="003D4153" w:rsidRDefault="00645B5F" w:rsidP="001E5DF4">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proofErr w:type="spellStart"/>
            <w:r>
              <w:rPr>
                <w:rFonts w:ascii="Verdana" w:hAnsi="Verdana"/>
                <w:color w:val="000000"/>
                <w:sz w:val="24"/>
                <w:szCs w:val="24"/>
              </w:rPr>
              <w:t>t.b.d</w:t>
            </w:r>
            <w:proofErr w:type="spellEnd"/>
            <w:r>
              <w:rPr>
                <w:rFonts w:ascii="Verdana" w:hAnsi="Verdana"/>
                <w:color w:val="000000"/>
                <w:sz w:val="24"/>
                <w:szCs w:val="24"/>
              </w:rPr>
              <w:t>.,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rsidR="00645B5F" w:rsidRPr="0078169C" w:rsidRDefault="0070746D" w:rsidP="001E5DF4">
            <w:pPr>
              <w:rPr>
                <w:rFonts w:ascii="Verdana" w:hAnsi="Verdana"/>
                <w:color w:val="000000"/>
                <w:sz w:val="24"/>
                <w:szCs w:val="24"/>
              </w:rPr>
            </w:pPr>
            <w:r w:rsidRPr="0070746D">
              <w:rPr>
                <w:rFonts w:ascii="Verdana" w:hAnsi="Verdana"/>
                <w:color w:val="000000"/>
                <w:sz w:val="24"/>
                <w:szCs w:val="24"/>
              </w:rPr>
              <w:pict>
                <v:rect id="_x0000_i1029"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2"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857.205.0050</w:t>
            </w:r>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3"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858-229-4822</w:t>
            </w:r>
          </w:p>
          <w:p w:rsidR="00645B5F" w:rsidRPr="0078169C" w:rsidRDefault="0070746D" w:rsidP="001E5DF4">
            <w:pPr>
              <w:rPr>
                <w:rFonts w:ascii="Verdana" w:hAnsi="Verdana"/>
                <w:color w:val="000000"/>
                <w:sz w:val="24"/>
                <w:szCs w:val="24"/>
              </w:rPr>
            </w:pPr>
            <w:r w:rsidRPr="0070746D">
              <w:rPr>
                <w:rFonts w:ascii="Verdana" w:hAnsi="Verdana"/>
                <w:color w:val="000000"/>
                <w:sz w:val="24"/>
                <w:szCs w:val="24"/>
              </w:rPr>
              <w:pict>
                <v:rect id="_x0000_i1030" style="width:0;height:.75pt" o:hralign="center" o:hrstd="t" o:hr="t" fillcolor="#a0a0a0" stroked="f"/>
              </w:pict>
            </w:r>
          </w:p>
          <w:p w:rsidR="00645B5F" w:rsidRPr="00C871D7" w:rsidRDefault="00645B5F" w:rsidP="001E5DF4">
            <w:pPr>
              <w:rPr>
                <w:rFonts w:ascii="Verdana" w:hAnsi="Verdana"/>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/201</w:t>
            </w:r>
            <w:ins w:id="3" w:author="Max Riegel" w:date="2013-09-27T15:57:00Z">
              <w:r w:rsidR="00A55C34">
                <w:rPr>
                  <w:rFonts w:ascii="Verdana" w:hAnsi="Verdana"/>
                  <w:sz w:val="24"/>
                  <w:szCs w:val="24"/>
                </w:rPr>
                <w:t>5</w:t>
              </w:r>
            </w:ins>
            <w:del w:id="4" w:author="Max Riegel" w:date="2013-09-27T15:57:00Z">
              <w:r w:rsidDel="00A55C34">
                <w:rPr>
                  <w:rFonts w:ascii="Verdana" w:hAnsi="Verdana"/>
                  <w:sz w:val="24"/>
                  <w:szCs w:val="24"/>
                </w:rPr>
                <w:delText>6</w:delText>
              </w:r>
            </w:del>
            <w:r>
              <w:rPr>
                <w:rFonts w:ascii="Verdana" w:hAnsi="Verdana"/>
                <w:sz w:val="24"/>
                <w:szCs w:val="24"/>
              </w:rPr>
              <w:t xml:space="preserve"> </w:t>
            </w:r>
            <w:del w:id="5" w:author="Max Riegel" w:date="2013-09-27T15:58:00Z">
              <w:r w:rsidDel="000B3CB8">
                <w:rPr>
                  <w:rFonts w:ascii="Verdana" w:hAnsi="Verdana"/>
                  <w:sz w:val="24"/>
                  <w:szCs w:val="24"/>
                </w:rPr>
                <w:delText>&lt;&lt;check with Tony&gt;&gt;</w:delText>
              </w:r>
            </w:del>
            <w:r w:rsidRPr="0078169C">
              <w:rPr>
                <w:rFonts w:ascii="Verdana" w:hAnsi="Verdana"/>
                <w:color w:val="000000"/>
                <w:sz w:val="24"/>
                <w:szCs w:val="24"/>
              </w:rPr>
              <w:br/>
            </w:r>
            <w:r w:rsidRPr="0078169C">
              <w:rPr>
                <w:rFonts w:ascii="Verdana" w:hAnsi="Verdana"/>
                <w:b/>
                <w:bCs/>
                <w:color w:val="000000"/>
                <w:sz w:val="24"/>
                <w:szCs w:val="24"/>
              </w:rPr>
              <w:t xml:space="preserve">4.3 Projected Completion Date for Submittal to </w:t>
            </w:r>
            <w:proofErr w:type="spellStart"/>
            <w:r w:rsidRPr="0078169C">
              <w:rPr>
                <w:rFonts w:ascii="Verdana" w:hAnsi="Verdana"/>
                <w:b/>
                <w:bCs/>
                <w:color w:val="000000"/>
                <w:sz w:val="24"/>
                <w:szCs w:val="24"/>
              </w:rPr>
              <w:t>RevCom</w:t>
            </w:r>
            <w:proofErr w:type="spellEnd"/>
            <w:r w:rsidRPr="00C871D7">
              <w:rPr>
                <w:rFonts w:ascii="Verdana" w:hAnsi="Verdana"/>
                <w:b/>
                <w:bCs/>
                <w:sz w:val="24"/>
                <w:szCs w:val="24"/>
              </w:rPr>
              <w:t xml:space="preserve">: </w:t>
            </w:r>
            <w:ins w:id="6" w:author="Max Riegel" w:date="2013-09-27T15:57:00Z">
              <w:r w:rsidR="00A55C34">
                <w:rPr>
                  <w:rFonts w:ascii="Verdana" w:hAnsi="Verdana"/>
                  <w:bCs/>
                  <w:sz w:val="24"/>
                  <w:szCs w:val="24"/>
                </w:rPr>
                <w:t>11</w:t>
              </w:r>
            </w:ins>
            <w:del w:id="7" w:author="Max Riegel" w:date="2013-09-27T15:57:00Z">
              <w:r w:rsidRPr="00C871D7" w:rsidDel="00A55C34">
                <w:rPr>
                  <w:rFonts w:ascii="Verdana" w:hAnsi="Verdana"/>
                  <w:bCs/>
                  <w:sz w:val="24"/>
                  <w:szCs w:val="24"/>
                </w:rPr>
                <w:delText>03</w:delText>
              </w:r>
            </w:del>
            <w:r w:rsidRPr="00C871D7">
              <w:rPr>
                <w:rFonts w:ascii="Verdana" w:hAnsi="Verdana"/>
                <w:bCs/>
                <w:sz w:val="24"/>
                <w:szCs w:val="24"/>
              </w:rPr>
              <w:t>/201</w:t>
            </w:r>
            <w:ins w:id="8" w:author="Max Riegel" w:date="2013-09-27T15:57:00Z">
              <w:r w:rsidR="00A55C34">
                <w:rPr>
                  <w:rFonts w:ascii="Verdana" w:hAnsi="Verdana"/>
                  <w:bCs/>
                  <w:sz w:val="24"/>
                  <w:szCs w:val="24"/>
                </w:rPr>
                <w:t>5</w:t>
              </w:r>
            </w:ins>
            <w:del w:id="9" w:author="Max Riegel" w:date="2013-09-27T15:57:00Z">
              <w:r w:rsidRPr="00C871D7" w:rsidDel="00A55C34">
                <w:rPr>
                  <w:rFonts w:ascii="Verdana" w:hAnsi="Verdana"/>
                  <w:bCs/>
                  <w:sz w:val="24"/>
                  <w:szCs w:val="24"/>
                </w:rPr>
                <w:delText>7</w:delText>
              </w:r>
            </w:del>
            <w:r>
              <w:rPr>
                <w:rFonts w:ascii="Verdana" w:hAnsi="Verdana"/>
                <w:bCs/>
                <w:sz w:val="24"/>
                <w:szCs w:val="24"/>
              </w:rPr>
              <w:t xml:space="preserve"> </w:t>
            </w:r>
            <w:del w:id="10" w:author="Max Riegel" w:date="2013-09-27T15:58:00Z">
              <w:r w:rsidDel="000B3CB8">
                <w:rPr>
                  <w:rFonts w:ascii="Verdana" w:hAnsi="Verdana"/>
                  <w:bCs/>
                  <w:sz w:val="24"/>
                  <w:szCs w:val="24"/>
                </w:rPr>
                <w:delText>&lt;&lt;check with Tony&gt;&gt;</w:delText>
              </w:r>
            </w:del>
          </w:p>
          <w:p w:rsidR="00645B5F" w:rsidRPr="0078169C" w:rsidRDefault="0070746D" w:rsidP="001E5DF4">
            <w:pPr>
              <w:rPr>
                <w:rFonts w:ascii="Verdana" w:hAnsi="Verdana"/>
                <w:color w:val="000000"/>
                <w:sz w:val="24"/>
                <w:szCs w:val="24"/>
              </w:rPr>
            </w:pPr>
            <w:r w:rsidRPr="0070746D">
              <w:rPr>
                <w:rFonts w:ascii="Verdana" w:hAnsi="Verdana"/>
                <w:color w:val="000000"/>
                <w:sz w:val="24"/>
                <w:szCs w:val="24"/>
              </w:rPr>
              <w:pict>
                <v:rect id="_x0000_i1031" style="width:0;height:.75pt" o:hralign="center" o:hrstd="t" o:hr="t" fillcolor="#a0a0a0" stroked="f"/>
              </w:pict>
            </w:r>
          </w:p>
          <w:p w:rsidR="00645B5F" w:rsidRDefault="00645B5F" w:rsidP="001E5DF4">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r w:rsidRPr="0078169C">
              <w:rPr>
                <w:rFonts w:ascii="Verdana" w:hAnsi="Verdana"/>
                <w:b/>
                <w:bCs/>
                <w:color w:val="000000"/>
                <w:sz w:val="24"/>
                <w:szCs w:val="24"/>
              </w:rPr>
              <w:t>5.2 Scope:</w:t>
            </w:r>
          </w:p>
          <w:p w:rsidR="00380114" w:rsidRDefault="00380114" w:rsidP="001E5DF4">
            <w:pPr>
              <w:spacing w:after="240"/>
              <w:rPr>
                <w:rFonts w:ascii="Verdana" w:hAnsi="Verdana"/>
                <w:color w:val="000000"/>
                <w:sz w:val="24"/>
                <w:szCs w:val="24"/>
              </w:rPr>
            </w:pPr>
            <w:r w:rsidRPr="00C871D7">
              <w:rPr>
                <w:rFonts w:ascii="Verdana" w:hAnsi="Verdana"/>
                <w:color w:val="000000"/>
                <w:sz w:val="24"/>
                <w:szCs w:val="24"/>
              </w:rPr>
              <w:t>This d</w:t>
            </w:r>
            <w:r>
              <w:rPr>
                <w:rFonts w:ascii="Verdana" w:hAnsi="Verdana"/>
                <w:color w:val="000000"/>
                <w:sz w:val="24"/>
                <w:szCs w:val="24"/>
              </w:rPr>
              <w:t>ocument specifies recommendations</w:t>
            </w:r>
            <w:r w:rsidRPr="00C871D7">
              <w:rPr>
                <w:rFonts w:ascii="Verdana" w:hAnsi="Verdana"/>
                <w:color w:val="000000"/>
                <w:sz w:val="24"/>
                <w:szCs w:val="24"/>
              </w:rPr>
              <w:t xml:space="preserve"> for </w:t>
            </w:r>
            <w:r>
              <w:rPr>
                <w:rFonts w:ascii="Verdana" w:hAnsi="Verdana"/>
                <w:color w:val="000000"/>
                <w:sz w:val="24"/>
                <w:szCs w:val="24"/>
              </w:rPr>
              <w:t xml:space="preserve">deployment of access networks based on </w:t>
            </w:r>
            <w:r w:rsidRPr="00C871D7">
              <w:rPr>
                <w:rFonts w:ascii="Verdana" w:hAnsi="Verdana"/>
                <w:color w:val="000000"/>
                <w:sz w:val="24"/>
                <w:szCs w:val="24"/>
              </w:rPr>
              <w:t>the family of IEEE 802</w:t>
            </w:r>
            <w:r>
              <w:rPr>
                <w:rFonts w:ascii="Verdana" w:hAnsi="Verdana"/>
                <w:color w:val="000000"/>
                <w:sz w:val="24"/>
                <w:szCs w:val="24"/>
              </w:rPr>
              <w:t xml:space="preserve"> </w:t>
            </w:r>
            <w:r w:rsidRPr="00C871D7">
              <w:rPr>
                <w:rFonts w:ascii="Verdana" w:hAnsi="Verdana"/>
                <w:color w:val="000000"/>
                <w:sz w:val="24"/>
                <w:szCs w:val="24"/>
              </w:rPr>
              <w:t>Standards</w:t>
            </w:r>
            <w:r>
              <w:rPr>
                <w:rFonts w:ascii="Verdana" w:hAnsi="Verdana"/>
                <w:color w:val="000000"/>
                <w:sz w:val="24"/>
                <w:szCs w:val="24"/>
              </w:rPr>
              <w:t>.</w:t>
            </w:r>
            <w:r w:rsidRPr="00C871D7">
              <w:rPr>
                <w:rFonts w:ascii="Verdana" w:hAnsi="Verdana"/>
                <w:color w:val="000000"/>
                <w:sz w:val="24"/>
                <w:szCs w:val="24"/>
              </w:rPr>
              <w:t xml:space="preserve"> </w:t>
            </w:r>
            <w:r>
              <w:rPr>
                <w:rFonts w:ascii="Verdana" w:hAnsi="Verdana"/>
                <w:color w:val="000000"/>
                <w:sz w:val="24"/>
                <w:szCs w:val="24"/>
              </w:rPr>
              <w:t xml:space="preserve">It describes a Network </w:t>
            </w:r>
            <w:r>
              <w:rPr>
                <w:rFonts w:ascii="Verdana" w:hAnsi="Verdana"/>
                <w:color w:val="000000"/>
                <w:sz w:val="24"/>
                <w:szCs w:val="24"/>
              </w:rPr>
              <w:lastRenderedPageBreak/>
              <w:t>Reference Model</w:t>
            </w:r>
            <w:ins w:id="11" w:author="yfang" w:date="2013-09-17T17:26:00Z">
              <w:r>
                <w:rPr>
                  <w:rFonts w:ascii="Verdana" w:hAnsi="Verdana"/>
                  <w:color w:val="000000"/>
                  <w:sz w:val="24"/>
                  <w:szCs w:val="24"/>
                </w:rPr>
                <w:t>,</w:t>
              </w:r>
            </w:ins>
            <w:r>
              <w:rPr>
                <w:rFonts w:ascii="Verdana" w:hAnsi="Verdana"/>
                <w:color w:val="000000"/>
                <w:sz w:val="24"/>
                <w:szCs w:val="24"/>
              </w:rPr>
              <w:t xml:space="preserve"> </w:t>
            </w:r>
            <w:del w:id="12" w:author="yfang" w:date="2013-09-17T17:26:00Z">
              <w:r w:rsidDel="00863BB1">
                <w:rPr>
                  <w:rFonts w:ascii="Verdana" w:hAnsi="Verdana"/>
                  <w:color w:val="000000"/>
                  <w:sz w:val="24"/>
                  <w:szCs w:val="24"/>
                </w:rPr>
                <w:delText xml:space="preserve">and </w:delText>
              </w:r>
            </w:del>
            <w:r>
              <w:rPr>
                <w:rFonts w:ascii="Verdana" w:hAnsi="Verdana"/>
                <w:color w:val="000000"/>
                <w:sz w:val="24"/>
                <w:szCs w:val="24"/>
              </w:rPr>
              <w:t xml:space="preserve">the behavior </w:t>
            </w:r>
            <w:ins w:id="13" w:author="yfang" w:date="2013-09-17T17:27:00Z">
              <w:r>
                <w:rPr>
                  <w:rFonts w:ascii="Verdana" w:hAnsi="Verdana"/>
                  <w:color w:val="000000"/>
                  <w:sz w:val="24"/>
                  <w:szCs w:val="24"/>
                </w:rPr>
                <w:t xml:space="preserve">of network entities </w:t>
              </w:r>
            </w:ins>
            <w:r>
              <w:rPr>
                <w:rFonts w:ascii="Verdana" w:hAnsi="Verdana"/>
                <w:color w:val="000000"/>
                <w:sz w:val="24"/>
                <w:szCs w:val="24"/>
              </w:rPr>
              <w:t xml:space="preserve">and functional composition of IEEE 802 </w:t>
            </w:r>
            <w:del w:id="14" w:author="yfang" w:date="2013-09-17T17:28:00Z">
              <w:r w:rsidDel="00863BB1">
                <w:rPr>
                  <w:rFonts w:ascii="Verdana" w:hAnsi="Verdana"/>
                  <w:color w:val="000000"/>
                  <w:sz w:val="24"/>
                  <w:szCs w:val="24"/>
                </w:rPr>
                <w:delText xml:space="preserve">protocols realizing </w:delText>
              </w:r>
            </w:del>
            <w:r>
              <w:rPr>
                <w:rFonts w:ascii="Verdana" w:hAnsi="Verdana"/>
                <w:color w:val="000000"/>
                <w:sz w:val="24"/>
                <w:szCs w:val="24"/>
              </w:rPr>
              <w:t>access networks for different purposes.</w:t>
            </w:r>
            <w:ins w:id="15" w:author="yfang" w:date="2013-09-17T17:29:00Z">
              <w:r>
                <w:rPr>
                  <w:rFonts w:ascii="Verdana" w:hAnsi="Verdana"/>
                  <w:color w:val="000000"/>
                  <w:sz w:val="24"/>
                  <w:szCs w:val="24"/>
                </w:rPr>
                <w:t xml:space="preserve"> It also describes Reference Points between different network entities.</w:t>
              </w:r>
            </w:ins>
          </w:p>
          <w:p w:rsidR="000B3CB8" w:rsidRDefault="0070746D" w:rsidP="001E5DF4">
            <w:pPr>
              <w:spacing w:after="240"/>
              <w:rPr>
                <w:rFonts w:ascii="Verdana" w:hAnsi="Verdana"/>
                <w:color w:val="000000"/>
                <w:sz w:val="24"/>
                <w:szCs w:val="24"/>
              </w:rPr>
            </w:pPr>
            <w:r w:rsidRPr="0070746D">
              <w:rPr>
                <w:rFonts w:ascii="Verdana" w:hAnsi="Verdana"/>
                <w:color w:val="000000"/>
                <w:sz w:val="24"/>
                <w:szCs w:val="24"/>
                <w:highlight w:val="yellow"/>
                <w:rPrChange w:id="16" w:author="Max Riegel" w:date="2013-09-27T16:14:00Z">
                  <w:rPr>
                    <w:rFonts w:ascii="Verdana" w:hAnsi="Verdana"/>
                    <w:color w:val="000000"/>
                    <w:sz w:val="24"/>
                    <w:szCs w:val="24"/>
                  </w:rPr>
                </w:rPrChange>
              </w:rPr>
              <w:t xml:space="preserve">This </w:t>
            </w:r>
            <w:del w:id="17" w:author="Max Riegel" w:date="2013-09-27T16:12:00Z">
              <w:r w:rsidRPr="0070746D">
                <w:rPr>
                  <w:rFonts w:ascii="Verdana" w:hAnsi="Verdana"/>
                  <w:color w:val="000000"/>
                  <w:sz w:val="24"/>
                  <w:szCs w:val="24"/>
                  <w:highlight w:val="yellow"/>
                  <w:rPrChange w:id="18" w:author="Max Riegel" w:date="2013-09-27T16:14:00Z">
                    <w:rPr>
                      <w:rFonts w:ascii="Verdana" w:hAnsi="Verdana"/>
                      <w:color w:val="000000"/>
                      <w:sz w:val="24"/>
                      <w:szCs w:val="24"/>
                    </w:rPr>
                  </w:rPrChange>
                </w:rPr>
                <w:delText xml:space="preserve">document </w:delText>
              </w:r>
            </w:del>
            <w:ins w:id="19" w:author="Max Riegel" w:date="2013-09-27T16:12:00Z">
              <w:r w:rsidRPr="0070746D">
                <w:rPr>
                  <w:rFonts w:ascii="Verdana" w:hAnsi="Verdana"/>
                  <w:color w:val="000000"/>
                  <w:sz w:val="24"/>
                  <w:szCs w:val="24"/>
                  <w:highlight w:val="yellow"/>
                  <w:rPrChange w:id="20" w:author="Max Riegel" w:date="2013-09-27T16:14:00Z">
                    <w:rPr>
                      <w:rFonts w:ascii="Verdana" w:hAnsi="Verdana"/>
                      <w:color w:val="000000"/>
                      <w:sz w:val="24"/>
                      <w:szCs w:val="24"/>
                    </w:rPr>
                  </w:rPrChange>
                </w:rPr>
                <w:t>r</w:t>
              </w:r>
            </w:ins>
            <w:ins w:id="21" w:author="Max Riegel" w:date="2013-09-27T16:13:00Z">
              <w:r w:rsidRPr="0070746D">
                <w:rPr>
                  <w:rFonts w:ascii="Verdana" w:hAnsi="Verdana"/>
                  <w:color w:val="000000"/>
                  <w:sz w:val="24"/>
                  <w:szCs w:val="24"/>
                  <w:highlight w:val="yellow"/>
                  <w:rPrChange w:id="22" w:author="Max Riegel" w:date="2013-09-27T16:14:00Z">
                    <w:rPr>
                      <w:rFonts w:ascii="Verdana" w:hAnsi="Verdana"/>
                      <w:color w:val="000000"/>
                      <w:sz w:val="24"/>
                      <w:szCs w:val="24"/>
                    </w:rPr>
                  </w:rPrChange>
                </w:rPr>
                <w:t>ecommended practice</w:t>
              </w:r>
            </w:ins>
            <w:ins w:id="23" w:author="Max Riegel" w:date="2013-09-27T16:12:00Z">
              <w:r w:rsidRPr="0070746D">
                <w:rPr>
                  <w:rFonts w:ascii="Verdana" w:hAnsi="Verdana"/>
                  <w:color w:val="000000"/>
                  <w:sz w:val="24"/>
                  <w:szCs w:val="24"/>
                  <w:highlight w:val="yellow"/>
                  <w:rPrChange w:id="24" w:author="Max Riegel" w:date="2013-09-27T16:14:00Z">
                    <w:rPr>
                      <w:rFonts w:ascii="Verdana" w:hAnsi="Verdana"/>
                      <w:color w:val="000000"/>
                      <w:sz w:val="24"/>
                      <w:szCs w:val="24"/>
                    </w:rPr>
                  </w:rPrChange>
                </w:rPr>
                <w:t xml:space="preserve"> </w:t>
              </w:r>
            </w:ins>
            <w:r w:rsidRPr="0070746D">
              <w:rPr>
                <w:rFonts w:ascii="Verdana" w:hAnsi="Verdana"/>
                <w:color w:val="000000"/>
                <w:sz w:val="24"/>
                <w:szCs w:val="24"/>
                <w:highlight w:val="yellow"/>
                <w:rPrChange w:id="25" w:author="Max Riegel" w:date="2013-09-27T16:14:00Z">
                  <w:rPr>
                    <w:rFonts w:ascii="Verdana" w:hAnsi="Verdana"/>
                    <w:color w:val="000000"/>
                    <w:sz w:val="24"/>
                    <w:szCs w:val="24"/>
                  </w:rPr>
                </w:rPrChange>
              </w:rPr>
              <w:t xml:space="preserve">specifies </w:t>
            </w:r>
            <w:del w:id="26" w:author="Roger Marks" w:date="2013-09-26T15:49:00Z">
              <w:r w:rsidRPr="0070746D">
                <w:rPr>
                  <w:rFonts w:ascii="Verdana" w:hAnsi="Verdana"/>
                  <w:color w:val="000000"/>
                  <w:sz w:val="24"/>
                  <w:szCs w:val="24"/>
                  <w:highlight w:val="yellow"/>
                  <w:rPrChange w:id="27" w:author="Max Riegel" w:date="2013-09-27T16:14:00Z">
                    <w:rPr>
                      <w:rFonts w:ascii="Verdana" w:hAnsi="Verdana"/>
                      <w:color w:val="000000"/>
                      <w:sz w:val="24"/>
                      <w:szCs w:val="24"/>
                    </w:rPr>
                  </w:rPrChange>
                </w:rPr>
                <w:delText>recommendations for deployment of</w:delText>
              </w:r>
            </w:del>
            <w:ins w:id="28" w:author="Roger Marks" w:date="2013-09-26T15:49:00Z">
              <w:r w:rsidRPr="0070746D">
                <w:rPr>
                  <w:rFonts w:ascii="Verdana" w:hAnsi="Verdana"/>
                  <w:color w:val="000000"/>
                  <w:sz w:val="24"/>
                  <w:szCs w:val="24"/>
                  <w:highlight w:val="yellow"/>
                  <w:rPrChange w:id="29" w:author="Max Riegel" w:date="2013-09-27T16:14:00Z">
                    <w:rPr>
                      <w:rFonts w:ascii="Verdana" w:hAnsi="Verdana"/>
                      <w:color w:val="000000"/>
                      <w:sz w:val="24"/>
                      <w:szCs w:val="24"/>
                    </w:rPr>
                  </w:rPrChange>
                </w:rPr>
                <w:t>an</w:t>
              </w:r>
            </w:ins>
            <w:r w:rsidRPr="0070746D">
              <w:rPr>
                <w:rFonts w:ascii="Verdana" w:hAnsi="Verdana"/>
                <w:color w:val="000000"/>
                <w:sz w:val="24"/>
                <w:szCs w:val="24"/>
                <w:highlight w:val="yellow"/>
                <w:rPrChange w:id="30" w:author="Max Riegel" w:date="2013-09-27T16:14:00Z">
                  <w:rPr>
                    <w:rFonts w:ascii="Verdana" w:hAnsi="Verdana"/>
                    <w:color w:val="000000"/>
                    <w:sz w:val="24"/>
                    <w:szCs w:val="24"/>
                  </w:rPr>
                </w:rPrChange>
              </w:rPr>
              <w:t xml:space="preserve"> access network</w:t>
            </w:r>
            <w:del w:id="31" w:author="Roger Marks" w:date="2013-09-26T15:49:00Z">
              <w:r w:rsidRPr="0070746D">
                <w:rPr>
                  <w:rFonts w:ascii="Verdana" w:hAnsi="Verdana"/>
                  <w:color w:val="000000"/>
                  <w:sz w:val="24"/>
                  <w:szCs w:val="24"/>
                  <w:highlight w:val="yellow"/>
                  <w:rPrChange w:id="32" w:author="Max Riegel" w:date="2013-09-27T16:14:00Z">
                    <w:rPr>
                      <w:rFonts w:ascii="Verdana" w:hAnsi="Verdana"/>
                      <w:color w:val="000000"/>
                      <w:sz w:val="24"/>
                      <w:szCs w:val="24"/>
                    </w:rPr>
                  </w:rPrChange>
                </w:rPr>
                <w:delText>s</w:delText>
              </w:r>
            </w:del>
            <w:r w:rsidRPr="0070746D">
              <w:rPr>
                <w:rFonts w:ascii="Verdana" w:hAnsi="Verdana"/>
                <w:color w:val="000000"/>
                <w:sz w:val="24"/>
                <w:szCs w:val="24"/>
                <w:highlight w:val="yellow"/>
                <w:rPrChange w:id="33" w:author="Max Riegel" w:date="2013-09-27T16:14:00Z">
                  <w:rPr>
                    <w:rFonts w:ascii="Verdana" w:hAnsi="Verdana"/>
                    <w:color w:val="000000"/>
                    <w:sz w:val="24"/>
                    <w:szCs w:val="24"/>
                  </w:rPr>
                </w:rPrChange>
              </w:rPr>
              <w:t xml:space="preserve"> based on the family of IEEE 802 Standards. It </w:t>
            </w:r>
            <w:del w:id="34" w:author="Roger Marks" w:date="2013-09-26T15:49:00Z">
              <w:r w:rsidRPr="0070746D">
                <w:rPr>
                  <w:rFonts w:ascii="Verdana" w:hAnsi="Verdana"/>
                  <w:color w:val="000000"/>
                  <w:sz w:val="24"/>
                  <w:szCs w:val="24"/>
                  <w:highlight w:val="yellow"/>
                  <w:rPrChange w:id="35" w:author="Max Riegel" w:date="2013-09-27T16:14:00Z">
                    <w:rPr>
                      <w:rFonts w:ascii="Verdana" w:hAnsi="Verdana"/>
                      <w:color w:val="000000"/>
                      <w:sz w:val="24"/>
                      <w:szCs w:val="24"/>
                    </w:rPr>
                  </w:rPrChange>
                </w:rPr>
                <w:delText xml:space="preserve">describes </w:delText>
              </w:r>
            </w:del>
            <w:ins w:id="36" w:author="Roger Marks" w:date="2013-09-26T15:49:00Z">
              <w:r w:rsidRPr="0070746D">
                <w:rPr>
                  <w:rFonts w:ascii="Verdana" w:hAnsi="Verdana"/>
                  <w:color w:val="000000"/>
                  <w:sz w:val="24"/>
                  <w:szCs w:val="24"/>
                  <w:highlight w:val="yellow"/>
                  <w:rPrChange w:id="37" w:author="Max Riegel" w:date="2013-09-27T16:14:00Z">
                    <w:rPr>
                      <w:rFonts w:ascii="Verdana" w:hAnsi="Verdana"/>
                      <w:color w:val="000000"/>
                      <w:sz w:val="24"/>
                      <w:szCs w:val="24"/>
                    </w:rPr>
                  </w:rPrChange>
                </w:rPr>
                <w:t xml:space="preserve">provides </w:t>
              </w:r>
            </w:ins>
            <w:r w:rsidRPr="0070746D">
              <w:rPr>
                <w:rFonts w:ascii="Verdana" w:hAnsi="Verdana"/>
                <w:color w:val="000000"/>
                <w:sz w:val="24"/>
                <w:szCs w:val="24"/>
                <w:highlight w:val="yellow"/>
                <w:rPrChange w:id="38" w:author="Max Riegel" w:date="2013-09-27T16:14:00Z">
                  <w:rPr>
                    <w:rFonts w:ascii="Verdana" w:hAnsi="Verdana"/>
                    <w:color w:val="000000"/>
                    <w:sz w:val="24"/>
                    <w:szCs w:val="24"/>
                  </w:rPr>
                </w:rPrChange>
              </w:rPr>
              <w:t>a</w:t>
            </w:r>
            <w:ins w:id="39" w:author="Roger Marks" w:date="2013-09-26T15:51:00Z">
              <w:del w:id="40" w:author="Max Riegel" w:date="2013-09-27T16:19:00Z">
                <w:r w:rsidRPr="0070746D">
                  <w:rPr>
                    <w:rFonts w:ascii="Verdana" w:hAnsi="Verdana"/>
                    <w:color w:val="000000"/>
                    <w:sz w:val="24"/>
                    <w:szCs w:val="24"/>
                    <w:highlight w:val="yellow"/>
                    <w:rPrChange w:id="41" w:author="Max Riegel" w:date="2013-09-27T16:14:00Z">
                      <w:rPr>
                        <w:rFonts w:ascii="Verdana" w:hAnsi="Verdana"/>
                        <w:color w:val="000000"/>
                        <w:sz w:val="24"/>
                        <w:szCs w:val="24"/>
                      </w:rPr>
                    </w:rPrChange>
                  </w:rPr>
                  <w:delText>n</w:delText>
                </w:r>
              </w:del>
            </w:ins>
            <w:r w:rsidRPr="0070746D">
              <w:rPr>
                <w:rFonts w:ascii="Verdana" w:hAnsi="Verdana"/>
                <w:color w:val="000000"/>
                <w:sz w:val="24"/>
                <w:szCs w:val="24"/>
                <w:highlight w:val="yellow"/>
                <w:rPrChange w:id="42" w:author="Max Riegel" w:date="2013-09-27T16:14:00Z">
                  <w:rPr>
                    <w:rFonts w:ascii="Verdana" w:hAnsi="Verdana"/>
                    <w:color w:val="000000"/>
                    <w:sz w:val="24"/>
                    <w:szCs w:val="24"/>
                  </w:rPr>
                </w:rPrChange>
              </w:rPr>
              <w:t xml:space="preserve"> </w:t>
            </w:r>
            <w:ins w:id="43" w:author="Roger Marks" w:date="2013-09-26T15:51:00Z">
              <w:del w:id="44" w:author="Max Riegel" w:date="2013-09-27T16:19:00Z">
                <w:r w:rsidRPr="0070746D">
                  <w:rPr>
                    <w:rFonts w:ascii="Verdana" w:hAnsi="Verdana"/>
                    <w:color w:val="000000"/>
                    <w:sz w:val="24"/>
                    <w:szCs w:val="24"/>
                    <w:highlight w:val="yellow"/>
                    <w:rPrChange w:id="45" w:author="Max Riegel" w:date="2013-09-27T16:14:00Z">
                      <w:rPr>
                        <w:rFonts w:ascii="Verdana" w:hAnsi="Verdana"/>
                        <w:color w:val="000000"/>
                        <w:sz w:val="24"/>
                        <w:szCs w:val="24"/>
                      </w:rPr>
                    </w:rPrChange>
                  </w:rPr>
                  <w:delText xml:space="preserve">architectural </w:delText>
                </w:r>
              </w:del>
            </w:ins>
            <w:r w:rsidRPr="0070746D">
              <w:rPr>
                <w:rFonts w:ascii="Verdana" w:hAnsi="Verdana"/>
                <w:color w:val="000000"/>
                <w:sz w:val="24"/>
                <w:szCs w:val="24"/>
                <w:highlight w:val="yellow"/>
                <w:rPrChange w:id="46" w:author="Max Riegel" w:date="2013-09-27T16:14:00Z">
                  <w:rPr>
                    <w:rFonts w:ascii="Verdana" w:hAnsi="Verdana"/>
                    <w:color w:val="000000"/>
                    <w:sz w:val="24"/>
                    <w:szCs w:val="24"/>
                  </w:rPr>
                </w:rPrChange>
              </w:rPr>
              <w:t>Network Reference Model</w:t>
            </w:r>
            <w:ins w:id="47" w:author="Roger Marks" w:date="2013-09-26T15:51:00Z">
              <w:r w:rsidRPr="0070746D">
                <w:rPr>
                  <w:rFonts w:ascii="Verdana" w:hAnsi="Verdana"/>
                  <w:color w:val="000000"/>
                  <w:sz w:val="24"/>
                  <w:szCs w:val="24"/>
                  <w:highlight w:val="yellow"/>
                  <w:rPrChange w:id="48" w:author="Max Riegel" w:date="2013-09-27T16:14:00Z">
                    <w:rPr>
                      <w:rFonts w:ascii="Verdana" w:hAnsi="Verdana"/>
                      <w:color w:val="000000"/>
                      <w:sz w:val="24"/>
                      <w:szCs w:val="24"/>
                    </w:rPr>
                  </w:rPrChange>
                </w:rPr>
                <w:t>, including entities and reference points,</w:t>
              </w:r>
            </w:ins>
            <w:r w:rsidRPr="0070746D">
              <w:rPr>
                <w:rFonts w:ascii="Verdana" w:hAnsi="Verdana"/>
                <w:color w:val="000000"/>
                <w:sz w:val="24"/>
                <w:szCs w:val="24"/>
                <w:highlight w:val="yellow"/>
                <w:rPrChange w:id="49" w:author="Max Riegel" w:date="2013-09-27T16:14:00Z">
                  <w:rPr>
                    <w:rFonts w:ascii="Verdana" w:hAnsi="Verdana"/>
                    <w:color w:val="000000"/>
                    <w:sz w:val="24"/>
                    <w:szCs w:val="24"/>
                  </w:rPr>
                </w:rPrChange>
              </w:rPr>
              <w:t xml:space="preserve"> </w:t>
            </w:r>
            <w:del w:id="50" w:author="Roger Marks" w:date="2013-09-26T15:51:00Z">
              <w:r w:rsidRPr="0070746D">
                <w:rPr>
                  <w:rFonts w:ascii="Verdana" w:hAnsi="Verdana"/>
                  <w:color w:val="000000"/>
                  <w:sz w:val="24"/>
                  <w:szCs w:val="24"/>
                  <w:highlight w:val="yellow"/>
                  <w:rPrChange w:id="51" w:author="Max Riegel" w:date="2013-09-27T16:14:00Z">
                    <w:rPr>
                      <w:rFonts w:ascii="Verdana" w:hAnsi="Verdana"/>
                      <w:color w:val="000000"/>
                      <w:sz w:val="24"/>
                      <w:szCs w:val="24"/>
                    </w:rPr>
                  </w:rPrChange>
                </w:rPr>
                <w:delText xml:space="preserve">and </w:delText>
              </w:r>
            </w:del>
            <w:del w:id="52" w:author="Roger Marks" w:date="2013-09-26T15:50:00Z">
              <w:r w:rsidRPr="0070746D">
                <w:rPr>
                  <w:rFonts w:ascii="Verdana" w:hAnsi="Verdana"/>
                  <w:color w:val="000000"/>
                  <w:sz w:val="24"/>
                  <w:szCs w:val="24"/>
                  <w:highlight w:val="yellow"/>
                  <w:rPrChange w:id="53" w:author="Max Riegel" w:date="2013-09-27T16:14:00Z">
                    <w:rPr>
                      <w:rFonts w:ascii="Verdana" w:hAnsi="Verdana"/>
                      <w:color w:val="000000"/>
                      <w:sz w:val="24"/>
                      <w:szCs w:val="24"/>
                    </w:rPr>
                  </w:rPrChange>
                </w:rPr>
                <w:delText xml:space="preserve">the </w:delText>
              </w:r>
            </w:del>
            <w:ins w:id="54" w:author="Roger Marks" w:date="2013-09-26T15:51:00Z">
              <w:r w:rsidRPr="0070746D">
                <w:rPr>
                  <w:rFonts w:ascii="Verdana" w:hAnsi="Verdana"/>
                  <w:color w:val="000000"/>
                  <w:sz w:val="24"/>
                  <w:szCs w:val="24"/>
                  <w:highlight w:val="yellow"/>
                  <w:rPrChange w:id="55" w:author="Max Riegel" w:date="2013-09-27T16:14:00Z">
                    <w:rPr>
                      <w:rFonts w:ascii="Verdana" w:hAnsi="Verdana"/>
                      <w:color w:val="000000"/>
                      <w:sz w:val="24"/>
                      <w:szCs w:val="24"/>
                    </w:rPr>
                  </w:rPrChange>
                </w:rPr>
                <w:t xml:space="preserve">along with </w:t>
              </w:r>
            </w:ins>
            <w:proofErr w:type="spellStart"/>
            <w:r w:rsidRPr="0070746D">
              <w:rPr>
                <w:rFonts w:ascii="Verdana" w:hAnsi="Verdana"/>
                <w:color w:val="000000"/>
                <w:sz w:val="24"/>
                <w:szCs w:val="24"/>
                <w:highlight w:val="yellow"/>
                <w:rPrChange w:id="56" w:author="Max Riegel" w:date="2013-09-27T16:14:00Z">
                  <w:rPr>
                    <w:rFonts w:ascii="Verdana" w:hAnsi="Verdana"/>
                    <w:color w:val="000000"/>
                    <w:sz w:val="24"/>
                    <w:szCs w:val="24"/>
                  </w:rPr>
                </w:rPrChange>
              </w:rPr>
              <w:t>behavior</w:t>
            </w:r>
            <w:ins w:id="57" w:author="Roger Marks" w:date="2013-09-26T15:50:00Z">
              <w:r w:rsidRPr="0070746D">
                <w:rPr>
                  <w:rFonts w:ascii="Verdana" w:hAnsi="Verdana"/>
                  <w:color w:val="000000"/>
                  <w:sz w:val="24"/>
                  <w:szCs w:val="24"/>
                  <w:highlight w:val="yellow"/>
                  <w:rPrChange w:id="58" w:author="Max Riegel" w:date="2013-09-27T16:14:00Z">
                    <w:rPr>
                      <w:rFonts w:ascii="Verdana" w:hAnsi="Verdana"/>
                      <w:color w:val="000000"/>
                      <w:sz w:val="24"/>
                      <w:szCs w:val="24"/>
                    </w:rPr>
                  </w:rPrChange>
                </w:rPr>
                <w:t>ial</w:t>
              </w:r>
            </w:ins>
            <w:proofErr w:type="spellEnd"/>
            <w:r w:rsidRPr="0070746D">
              <w:rPr>
                <w:rFonts w:ascii="Verdana" w:hAnsi="Verdana"/>
                <w:color w:val="000000"/>
                <w:sz w:val="24"/>
                <w:szCs w:val="24"/>
                <w:highlight w:val="yellow"/>
                <w:rPrChange w:id="59" w:author="Max Riegel" w:date="2013-09-27T16:14:00Z">
                  <w:rPr>
                    <w:rFonts w:ascii="Verdana" w:hAnsi="Verdana"/>
                    <w:color w:val="000000"/>
                    <w:sz w:val="24"/>
                    <w:szCs w:val="24"/>
                  </w:rPr>
                </w:rPrChange>
              </w:rPr>
              <w:t xml:space="preserve"> and functional </w:t>
            </w:r>
            <w:ins w:id="60" w:author="Roger Marks" w:date="2013-09-26T15:50:00Z">
              <w:r w:rsidRPr="0070746D">
                <w:rPr>
                  <w:rFonts w:ascii="Verdana" w:hAnsi="Verdana"/>
                  <w:color w:val="000000"/>
                  <w:sz w:val="24"/>
                  <w:szCs w:val="24"/>
                  <w:highlight w:val="yellow"/>
                  <w:rPrChange w:id="61" w:author="Max Riegel" w:date="2013-09-27T16:14:00Z">
                    <w:rPr>
                      <w:rFonts w:ascii="Verdana" w:hAnsi="Verdana"/>
                      <w:color w:val="000000"/>
                      <w:sz w:val="24"/>
                      <w:szCs w:val="24"/>
                    </w:rPr>
                  </w:rPrChange>
                </w:rPr>
                <w:t xml:space="preserve">descriptions </w:t>
              </w:r>
            </w:ins>
            <w:del w:id="62" w:author="Roger Marks" w:date="2013-09-26T15:52:00Z">
              <w:r w:rsidRPr="0070746D">
                <w:rPr>
                  <w:rFonts w:ascii="Verdana" w:hAnsi="Verdana"/>
                  <w:color w:val="000000"/>
                  <w:sz w:val="24"/>
                  <w:szCs w:val="24"/>
                  <w:highlight w:val="yellow"/>
                  <w:rPrChange w:id="63" w:author="Max Riegel" w:date="2013-09-27T16:14:00Z">
                    <w:rPr>
                      <w:rFonts w:ascii="Verdana" w:hAnsi="Verdana"/>
                      <w:color w:val="000000"/>
                      <w:sz w:val="24"/>
                      <w:szCs w:val="24"/>
                    </w:rPr>
                  </w:rPrChange>
                </w:rPr>
                <w:delText>composition of IEEE 802 protocols realizing access networks for different purposes</w:delText>
              </w:r>
            </w:del>
            <w:ins w:id="64" w:author="Roger Marks" w:date="2013-09-26T15:52:00Z">
              <w:r w:rsidRPr="0070746D">
                <w:rPr>
                  <w:rFonts w:ascii="Verdana" w:hAnsi="Verdana"/>
                  <w:color w:val="000000"/>
                  <w:sz w:val="24"/>
                  <w:szCs w:val="24"/>
                  <w:highlight w:val="yellow"/>
                  <w:rPrChange w:id="65" w:author="Max Riegel" w:date="2013-09-27T16:14:00Z">
                    <w:rPr>
                      <w:rFonts w:ascii="Verdana" w:hAnsi="Verdana"/>
                      <w:color w:val="000000"/>
                      <w:sz w:val="24"/>
                      <w:szCs w:val="24"/>
                    </w:rPr>
                  </w:rPrChange>
                </w:rPr>
                <w:t>of communications among those entities</w:t>
              </w:r>
            </w:ins>
            <w:r w:rsidRPr="0070746D">
              <w:rPr>
                <w:rFonts w:ascii="Verdana" w:hAnsi="Verdana"/>
                <w:color w:val="000000"/>
                <w:sz w:val="24"/>
                <w:szCs w:val="24"/>
                <w:highlight w:val="yellow"/>
                <w:rPrChange w:id="66" w:author="Max Riegel" w:date="2013-09-27T16:14:00Z">
                  <w:rPr>
                    <w:rFonts w:ascii="Verdana" w:hAnsi="Verdana"/>
                    <w:color w:val="000000"/>
                    <w:sz w:val="24"/>
                    <w:szCs w:val="24"/>
                  </w:rPr>
                </w:rPrChange>
              </w:rPr>
              <w:t>.</w:t>
            </w:r>
          </w:p>
          <w:p w:rsidR="00380114" w:rsidRDefault="00380114" w:rsidP="001E5DF4">
            <w:pPr>
              <w:spacing w:after="240"/>
              <w:rPr>
                <w:rFonts w:ascii="Verdana" w:hAnsi="Verdana"/>
                <w:color w:val="000000"/>
                <w:sz w:val="24"/>
                <w:szCs w:val="24"/>
              </w:rPr>
            </w:pPr>
            <w:r w:rsidRPr="00C871D7">
              <w:rPr>
                <w:rFonts w:ascii="Verdana" w:hAnsi="Verdana"/>
                <w:color w:val="000000"/>
                <w:sz w:val="24"/>
                <w:szCs w:val="24"/>
              </w:rPr>
              <w:t>This d</w:t>
            </w:r>
            <w:r>
              <w:rPr>
                <w:rFonts w:ascii="Verdana" w:hAnsi="Verdana"/>
                <w:color w:val="000000"/>
                <w:sz w:val="24"/>
                <w:szCs w:val="24"/>
              </w:rPr>
              <w:t>ocument specifies recommendations</w:t>
            </w:r>
            <w:r w:rsidRPr="00C871D7">
              <w:rPr>
                <w:rFonts w:ascii="Verdana" w:hAnsi="Verdana"/>
                <w:color w:val="000000"/>
                <w:sz w:val="24"/>
                <w:szCs w:val="24"/>
              </w:rPr>
              <w:t xml:space="preserve"> for </w:t>
            </w:r>
            <w:ins w:id="67" w:author="Paul Congdon" w:date="2013-09-18T14:39:00Z">
              <w:r>
                <w:rPr>
                  <w:rFonts w:ascii="Verdana" w:hAnsi="Verdana"/>
                  <w:color w:val="000000"/>
                  <w:sz w:val="24"/>
                  <w:szCs w:val="24"/>
                </w:rPr>
                <w:t xml:space="preserve">the </w:t>
              </w:r>
            </w:ins>
            <w:r>
              <w:rPr>
                <w:rFonts w:ascii="Verdana" w:hAnsi="Verdana"/>
                <w:color w:val="000000"/>
                <w:sz w:val="24"/>
                <w:szCs w:val="24"/>
              </w:rPr>
              <w:t xml:space="preserve">deployment of access networks based on </w:t>
            </w:r>
            <w:r w:rsidRPr="00C871D7">
              <w:rPr>
                <w:rFonts w:ascii="Verdana" w:hAnsi="Verdana"/>
                <w:color w:val="000000"/>
                <w:sz w:val="24"/>
                <w:szCs w:val="24"/>
              </w:rPr>
              <w:t>the family of IEEE 802</w:t>
            </w:r>
            <w:r>
              <w:rPr>
                <w:rFonts w:ascii="Verdana" w:hAnsi="Verdana"/>
                <w:color w:val="000000"/>
                <w:sz w:val="24"/>
                <w:szCs w:val="24"/>
              </w:rPr>
              <w:t xml:space="preserve"> </w:t>
            </w:r>
            <w:r w:rsidRPr="00C871D7">
              <w:rPr>
                <w:rFonts w:ascii="Verdana" w:hAnsi="Verdana"/>
                <w:color w:val="000000"/>
                <w:sz w:val="24"/>
                <w:szCs w:val="24"/>
              </w:rPr>
              <w:t>Standards</w:t>
            </w:r>
            <w:r>
              <w:rPr>
                <w:rFonts w:ascii="Verdana" w:hAnsi="Verdana"/>
                <w:color w:val="000000"/>
                <w:sz w:val="24"/>
                <w:szCs w:val="24"/>
              </w:rPr>
              <w:t>.</w:t>
            </w:r>
            <w:r w:rsidRPr="00C871D7">
              <w:rPr>
                <w:rFonts w:ascii="Verdana" w:hAnsi="Verdana"/>
                <w:color w:val="000000"/>
                <w:sz w:val="24"/>
                <w:szCs w:val="24"/>
              </w:rPr>
              <w:t xml:space="preserve"> </w:t>
            </w:r>
            <w:r>
              <w:rPr>
                <w:rFonts w:ascii="Verdana" w:hAnsi="Verdana"/>
                <w:color w:val="000000"/>
                <w:sz w:val="24"/>
                <w:szCs w:val="24"/>
              </w:rPr>
              <w:t xml:space="preserve">It describes a Network Reference Model and the </w:t>
            </w:r>
            <w:del w:id="68" w:author="Paul Congdon" w:date="2013-09-18T14:40:00Z">
              <w:r w:rsidDel="004A6871">
                <w:rPr>
                  <w:rFonts w:ascii="Verdana" w:hAnsi="Verdana"/>
                  <w:color w:val="000000"/>
                  <w:sz w:val="24"/>
                  <w:szCs w:val="24"/>
                </w:rPr>
                <w:delText xml:space="preserve">behavior and </w:delText>
              </w:r>
            </w:del>
            <w:r>
              <w:rPr>
                <w:rFonts w:ascii="Verdana" w:hAnsi="Verdana"/>
                <w:color w:val="000000"/>
                <w:sz w:val="24"/>
                <w:szCs w:val="24"/>
              </w:rPr>
              <w:t xml:space="preserve">functional composition of IEEE 802 </w:t>
            </w:r>
            <w:commentRangeStart w:id="69"/>
            <w:r>
              <w:rPr>
                <w:rFonts w:ascii="Verdana" w:hAnsi="Verdana"/>
                <w:color w:val="000000"/>
                <w:sz w:val="24"/>
                <w:szCs w:val="24"/>
              </w:rPr>
              <w:t>protocols</w:t>
            </w:r>
            <w:commentRangeEnd w:id="69"/>
            <w:r>
              <w:rPr>
                <w:rStyle w:val="CommentReference"/>
              </w:rPr>
              <w:commentReference w:id="69"/>
            </w:r>
            <w:r>
              <w:rPr>
                <w:rFonts w:ascii="Verdana" w:hAnsi="Verdana"/>
                <w:color w:val="000000"/>
                <w:sz w:val="24"/>
                <w:szCs w:val="24"/>
              </w:rPr>
              <w:t xml:space="preserve"> realizing access networks</w:t>
            </w:r>
            <w:del w:id="70" w:author="Paul Congdon" w:date="2013-09-18T14:45:00Z">
              <w:r w:rsidDel="004A6871">
                <w:rPr>
                  <w:rFonts w:ascii="Verdana" w:hAnsi="Verdana"/>
                  <w:color w:val="000000"/>
                  <w:sz w:val="24"/>
                  <w:szCs w:val="24"/>
                </w:rPr>
                <w:delText xml:space="preserve"> for </w:delText>
              </w:r>
              <w:commentRangeStart w:id="71"/>
              <w:r w:rsidDel="004A6871">
                <w:rPr>
                  <w:rFonts w:ascii="Verdana" w:hAnsi="Verdana"/>
                  <w:color w:val="000000"/>
                  <w:sz w:val="24"/>
                  <w:szCs w:val="24"/>
                </w:rPr>
                <w:delText>different purposes</w:delText>
              </w:r>
              <w:commentRangeEnd w:id="71"/>
              <w:r w:rsidDel="004A6871">
                <w:rPr>
                  <w:rStyle w:val="CommentReference"/>
                </w:rPr>
                <w:commentReference w:id="71"/>
              </w:r>
            </w:del>
            <w:ins w:id="72" w:author="Paul Congdon" w:date="2013-09-18T14:45:00Z">
              <w:r>
                <w:rPr>
                  <w:rFonts w:ascii="Verdana" w:hAnsi="Verdana"/>
                  <w:color w:val="000000"/>
                  <w:sz w:val="24"/>
                  <w:szCs w:val="24"/>
                </w:rPr>
                <w:t xml:space="preserve"> composed of</w:t>
              </w:r>
            </w:ins>
            <w:ins w:id="73" w:author="Paul Congdon" w:date="2013-09-18T14:46:00Z">
              <w:r>
                <w:rPr>
                  <w:rFonts w:ascii="Verdana" w:hAnsi="Verdana"/>
                  <w:color w:val="000000"/>
                  <w:sz w:val="24"/>
                  <w:szCs w:val="24"/>
                </w:rPr>
                <w:t xml:space="preserve"> </w:t>
              </w:r>
            </w:ins>
            <w:ins w:id="74" w:author="Paul Congdon" w:date="2013-09-18T14:50:00Z">
              <w:r>
                <w:rPr>
                  <w:rFonts w:ascii="Verdana" w:hAnsi="Verdana"/>
                  <w:color w:val="000000"/>
                  <w:sz w:val="24"/>
                  <w:szCs w:val="24"/>
                </w:rPr>
                <w:t>a multiplicity of</w:t>
              </w:r>
            </w:ins>
            <w:ins w:id="75" w:author="Paul Congdon" w:date="2013-09-18T14:47:00Z">
              <w:r>
                <w:rPr>
                  <w:rFonts w:ascii="Verdana" w:hAnsi="Verdana"/>
                  <w:color w:val="000000"/>
                  <w:sz w:val="24"/>
                  <w:szCs w:val="24"/>
                </w:rPr>
                <w:t xml:space="preserve"> </w:t>
              </w:r>
            </w:ins>
            <w:ins w:id="76" w:author="Paul Congdon" w:date="2013-09-18T14:45:00Z">
              <w:r>
                <w:rPr>
                  <w:rFonts w:ascii="Verdana" w:hAnsi="Verdana"/>
                  <w:color w:val="000000"/>
                  <w:sz w:val="24"/>
                  <w:szCs w:val="24"/>
                </w:rPr>
                <w:t>IEEE 802</w:t>
              </w:r>
            </w:ins>
            <w:ins w:id="77" w:author="Paul Congdon" w:date="2013-09-18T14:47:00Z">
              <w:r>
                <w:rPr>
                  <w:rFonts w:ascii="Verdana" w:hAnsi="Verdana"/>
                  <w:color w:val="000000"/>
                  <w:sz w:val="24"/>
                  <w:szCs w:val="24"/>
                </w:rPr>
                <w:t xml:space="preserve"> </w:t>
              </w:r>
            </w:ins>
            <w:ins w:id="78" w:author="Paul Congdon" w:date="2013-09-18T14:49:00Z">
              <w:r>
                <w:rPr>
                  <w:rFonts w:ascii="Verdana" w:hAnsi="Verdana"/>
                  <w:color w:val="000000"/>
                  <w:sz w:val="24"/>
                  <w:szCs w:val="24"/>
                </w:rPr>
                <w:t>technologies</w:t>
              </w:r>
            </w:ins>
            <w:r>
              <w:rPr>
                <w:rFonts w:ascii="Verdana" w:hAnsi="Verdana"/>
                <w:color w:val="000000"/>
                <w:sz w:val="24"/>
                <w:szCs w:val="24"/>
              </w:rPr>
              <w:t>.</w:t>
            </w:r>
          </w:p>
          <w:p w:rsidR="00645B5F" w:rsidRDefault="00645B5F" w:rsidP="001E5DF4">
            <w:pPr>
              <w:spacing w:after="240"/>
              <w:rPr>
                <w:rFonts w:ascii="Verdana" w:hAnsi="Verdana"/>
                <w:b/>
                <w:bCs/>
                <w:color w:val="000000"/>
                <w:sz w:val="24"/>
                <w:szCs w:val="24"/>
              </w:rPr>
            </w:pPr>
            <w:r w:rsidRPr="00C871D7">
              <w:rPr>
                <w:rFonts w:ascii="Verdana" w:hAnsi="Verdana"/>
                <w:color w:val="000000"/>
                <w:sz w:val="24"/>
                <w:szCs w:val="24"/>
              </w:rPr>
              <w:t>This d</w:t>
            </w:r>
            <w:r>
              <w:rPr>
                <w:rFonts w:ascii="Verdana" w:hAnsi="Verdana"/>
                <w:color w:val="000000"/>
                <w:sz w:val="24"/>
                <w:szCs w:val="24"/>
              </w:rPr>
              <w:t>ocument specifies recommendations</w:t>
            </w:r>
            <w:r w:rsidRPr="00C871D7">
              <w:rPr>
                <w:rFonts w:ascii="Verdana" w:hAnsi="Verdana"/>
                <w:color w:val="000000"/>
                <w:sz w:val="24"/>
                <w:szCs w:val="24"/>
              </w:rPr>
              <w:t xml:space="preserve"> for </w:t>
            </w:r>
            <w:r>
              <w:rPr>
                <w:rFonts w:ascii="Verdana" w:hAnsi="Verdana"/>
                <w:color w:val="000000"/>
                <w:sz w:val="24"/>
                <w:szCs w:val="24"/>
              </w:rPr>
              <w:t xml:space="preserve">deployment of access networks based on </w:t>
            </w:r>
            <w:r w:rsidRPr="00C871D7">
              <w:rPr>
                <w:rFonts w:ascii="Verdana" w:hAnsi="Verdana"/>
                <w:color w:val="000000"/>
                <w:sz w:val="24"/>
                <w:szCs w:val="24"/>
              </w:rPr>
              <w:t>the family of IEEE 802</w:t>
            </w:r>
            <w:r>
              <w:rPr>
                <w:rFonts w:ascii="Verdana" w:hAnsi="Verdana"/>
                <w:color w:val="000000"/>
                <w:sz w:val="24"/>
                <w:szCs w:val="24"/>
              </w:rPr>
              <w:t xml:space="preserve"> </w:t>
            </w:r>
            <w:r w:rsidRPr="00C871D7">
              <w:rPr>
                <w:rFonts w:ascii="Verdana" w:hAnsi="Verdana"/>
                <w:color w:val="000000"/>
                <w:sz w:val="24"/>
                <w:szCs w:val="24"/>
              </w:rPr>
              <w:t>Standards</w:t>
            </w:r>
            <w:r>
              <w:rPr>
                <w:rFonts w:ascii="Verdana" w:hAnsi="Verdana"/>
                <w:color w:val="000000"/>
                <w:sz w:val="24"/>
                <w:szCs w:val="24"/>
              </w:rPr>
              <w:t>.</w:t>
            </w:r>
            <w:r w:rsidRPr="00C871D7">
              <w:rPr>
                <w:rFonts w:ascii="Verdana" w:hAnsi="Verdana"/>
                <w:color w:val="000000"/>
                <w:sz w:val="24"/>
                <w:szCs w:val="24"/>
              </w:rPr>
              <w:t xml:space="preserve"> </w:t>
            </w:r>
            <w:commentRangeStart w:id="79"/>
            <w:r>
              <w:rPr>
                <w:rFonts w:ascii="Verdana" w:hAnsi="Verdana"/>
                <w:color w:val="000000"/>
                <w:sz w:val="24"/>
                <w:szCs w:val="24"/>
              </w:rPr>
              <w:t>It describes a Network Reference Model and the behavior and functional composition of IEEE 802 protocols realizing access networks for different purposes.</w:t>
            </w:r>
            <w:commentRangeEnd w:id="79"/>
            <w:r w:rsidR="00816139">
              <w:rPr>
                <w:rStyle w:val="CommentReference"/>
              </w:rPr>
              <w:commentReference w:id="79"/>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5.3 Is the completion of this standard dependent upon the completion of another standard: </w:t>
            </w:r>
            <w:r w:rsidRPr="0078169C">
              <w:rPr>
                <w:rFonts w:ascii="Verdana" w:hAnsi="Verdana"/>
                <w:color w:val="000000"/>
                <w:sz w:val="24"/>
                <w:szCs w:val="24"/>
              </w:rPr>
              <w:t>No</w:t>
            </w:r>
            <w:r w:rsidRPr="0078169C">
              <w:rPr>
                <w:rFonts w:ascii="Verdana" w:hAnsi="Verdana"/>
                <w:color w:val="000000"/>
                <w:sz w:val="24"/>
                <w:szCs w:val="24"/>
              </w:rPr>
              <w:br/>
            </w:r>
            <w:r w:rsidRPr="0078169C">
              <w:rPr>
                <w:rFonts w:ascii="Verdana" w:hAnsi="Verdana"/>
                <w:b/>
                <w:bCs/>
                <w:color w:val="000000"/>
                <w:sz w:val="24"/>
                <w:szCs w:val="24"/>
              </w:rPr>
              <w:t>5.4 Purpose:</w:t>
            </w:r>
          </w:p>
          <w:p w:rsidR="0009238E" w:rsidRDefault="0070746D" w:rsidP="001E5DF4">
            <w:pPr>
              <w:spacing w:after="240"/>
              <w:rPr>
                <w:rFonts w:ascii="Verdana" w:hAnsi="Verdana"/>
                <w:bCs/>
                <w:color w:val="000000"/>
                <w:sz w:val="24"/>
                <w:szCs w:val="24"/>
              </w:rPr>
            </w:pPr>
            <w:r w:rsidRPr="0070746D">
              <w:rPr>
                <w:rFonts w:ascii="Verdana" w:hAnsi="Verdana"/>
                <w:bCs/>
                <w:color w:val="000000"/>
                <w:sz w:val="24"/>
                <w:szCs w:val="24"/>
                <w:highlight w:val="yellow"/>
                <w:rPrChange w:id="80" w:author="Max Riegel" w:date="2013-09-27T16:23:00Z">
                  <w:rPr>
                    <w:rFonts w:ascii="Verdana" w:hAnsi="Verdana"/>
                    <w:bCs/>
                    <w:color w:val="000000"/>
                    <w:sz w:val="24"/>
                    <w:szCs w:val="24"/>
                  </w:rPr>
                </w:rPrChange>
              </w:rPr>
              <w:t xml:space="preserve">The purpose is to enable users and operators to more easily design and deploy access networks based on IEEE 802 technologies, guide the developers of extensions to the existing standards in </w:t>
            </w:r>
            <w:del w:id="81" w:author="Roger Marks" w:date="2013-09-26T15:52:00Z">
              <w:r w:rsidRPr="0070746D">
                <w:rPr>
                  <w:rFonts w:ascii="Verdana" w:hAnsi="Verdana"/>
                  <w:bCs/>
                  <w:color w:val="000000"/>
                  <w:sz w:val="24"/>
                  <w:szCs w:val="24"/>
                  <w:highlight w:val="yellow"/>
                  <w:rPrChange w:id="82" w:author="Max Riegel" w:date="2013-09-27T16:23:00Z">
                    <w:rPr>
                      <w:rFonts w:ascii="Verdana" w:hAnsi="Verdana"/>
                      <w:bCs/>
                      <w:color w:val="000000"/>
                      <w:sz w:val="24"/>
                      <w:szCs w:val="24"/>
                    </w:rPr>
                  </w:rPrChange>
                </w:rPr>
                <w:delText>how the pieces are fitting together</w:delText>
              </w:r>
            </w:del>
            <w:ins w:id="83" w:author="Roger Marks" w:date="2013-09-26T15:52:00Z">
              <w:r w:rsidRPr="0070746D">
                <w:rPr>
                  <w:rFonts w:ascii="Verdana" w:hAnsi="Verdana"/>
                  <w:bCs/>
                  <w:color w:val="000000"/>
                  <w:sz w:val="24"/>
                  <w:szCs w:val="24"/>
                  <w:highlight w:val="yellow"/>
                  <w:rPrChange w:id="84" w:author="Max Riegel" w:date="2013-09-27T16:23:00Z">
                    <w:rPr>
                      <w:rFonts w:ascii="Verdana" w:hAnsi="Verdana"/>
                      <w:bCs/>
                      <w:color w:val="000000"/>
                      <w:sz w:val="24"/>
                      <w:szCs w:val="24"/>
                    </w:rPr>
                  </w:rPrChange>
                </w:rPr>
                <w:t>support of a unified access network</w:t>
              </w:r>
            </w:ins>
            <w:r w:rsidRPr="0070746D">
              <w:rPr>
                <w:rFonts w:ascii="Verdana" w:hAnsi="Verdana"/>
                <w:bCs/>
                <w:color w:val="000000"/>
                <w:sz w:val="24"/>
                <w:szCs w:val="24"/>
                <w:highlight w:val="yellow"/>
                <w:rPrChange w:id="85" w:author="Max Riegel" w:date="2013-09-27T16:23:00Z">
                  <w:rPr>
                    <w:rFonts w:ascii="Verdana" w:hAnsi="Verdana"/>
                    <w:bCs/>
                    <w:color w:val="000000"/>
                    <w:sz w:val="24"/>
                    <w:szCs w:val="24"/>
                  </w:rPr>
                </w:rPrChange>
              </w:rPr>
              <w:t xml:space="preserve">, and to extend the applicability of IEEE 802 standards into new deployment domains by </w:t>
            </w:r>
            <w:del w:id="86" w:author="Roger Marks" w:date="2013-09-26T15:53:00Z">
              <w:r w:rsidRPr="0070746D">
                <w:rPr>
                  <w:rFonts w:ascii="Verdana" w:hAnsi="Verdana"/>
                  <w:bCs/>
                  <w:color w:val="000000"/>
                  <w:sz w:val="24"/>
                  <w:szCs w:val="24"/>
                  <w:highlight w:val="yellow"/>
                  <w:rPrChange w:id="87" w:author="Max Riegel" w:date="2013-09-27T16:23:00Z">
                    <w:rPr>
                      <w:rFonts w:ascii="Verdana" w:hAnsi="Verdana"/>
                      <w:bCs/>
                      <w:color w:val="000000"/>
                      <w:sz w:val="24"/>
                      <w:szCs w:val="24"/>
                    </w:rPr>
                  </w:rPrChange>
                </w:rPr>
                <w:delText xml:space="preserve">illustrating </w:delText>
              </w:r>
            </w:del>
            <w:ins w:id="88" w:author="Roger Marks" w:date="2013-09-26T15:53:00Z">
              <w:r w:rsidRPr="0070746D">
                <w:rPr>
                  <w:rFonts w:ascii="Verdana" w:hAnsi="Verdana"/>
                  <w:bCs/>
                  <w:color w:val="000000"/>
                  <w:sz w:val="24"/>
                  <w:szCs w:val="24"/>
                  <w:highlight w:val="yellow"/>
                  <w:rPrChange w:id="89" w:author="Max Riegel" w:date="2013-09-27T16:23:00Z">
                    <w:rPr>
                      <w:rFonts w:ascii="Verdana" w:hAnsi="Verdana"/>
                      <w:bCs/>
                      <w:color w:val="000000"/>
                      <w:sz w:val="24"/>
                      <w:szCs w:val="24"/>
                    </w:rPr>
                  </w:rPrChange>
                </w:rPr>
                <w:t xml:space="preserve">specifying </w:t>
              </w:r>
            </w:ins>
            <w:r w:rsidRPr="0070746D">
              <w:rPr>
                <w:rFonts w:ascii="Verdana" w:hAnsi="Verdana"/>
                <w:bCs/>
                <w:color w:val="000000"/>
                <w:sz w:val="24"/>
                <w:szCs w:val="24"/>
                <w:highlight w:val="yellow"/>
                <w:rPrChange w:id="90" w:author="Max Riegel" w:date="2013-09-27T16:23:00Z">
                  <w:rPr>
                    <w:rFonts w:ascii="Verdana" w:hAnsi="Verdana"/>
                    <w:bCs/>
                    <w:color w:val="000000"/>
                    <w:sz w:val="24"/>
                    <w:szCs w:val="24"/>
                  </w:rPr>
                </w:rPrChange>
              </w:rPr>
              <w:t xml:space="preserve">the </w:t>
            </w:r>
            <w:del w:id="91" w:author="Roger Marks" w:date="2013-09-26T15:53:00Z">
              <w:r w:rsidRPr="0070746D">
                <w:rPr>
                  <w:rFonts w:ascii="Verdana" w:hAnsi="Verdana"/>
                  <w:bCs/>
                  <w:color w:val="000000"/>
                  <w:sz w:val="24"/>
                  <w:szCs w:val="24"/>
                  <w:highlight w:val="yellow"/>
                  <w:rPrChange w:id="92" w:author="Max Riegel" w:date="2013-09-27T16:23:00Z">
                    <w:rPr>
                      <w:rFonts w:ascii="Verdana" w:hAnsi="Verdana"/>
                      <w:bCs/>
                      <w:color w:val="000000"/>
                      <w:sz w:val="24"/>
                      <w:szCs w:val="24"/>
                    </w:rPr>
                  </w:rPrChange>
                </w:rPr>
                <w:delText xml:space="preserve">structure and </w:delText>
              </w:r>
            </w:del>
            <w:r w:rsidRPr="0070746D">
              <w:rPr>
                <w:rFonts w:ascii="Verdana" w:hAnsi="Verdana"/>
                <w:bCs/>
                <w:color w:val="000000"/>
                <w:sz w:val="24"/>
                <w:szCs w:val="24"/>
                <w:highlight w:val="yellow"/>
                <w:rPrChange w:id="93" w:author="Max Riegel" w:date="2013-09-27T16:23:00Z">
                  <w:rPr>
                    <w:rFonts w:ascii="Verdana" w:hAnsi="Verdana"/>
                    <w:bCs/>
                    <w:color w:val="000000"/>
                    <w:sz w:val="24"/>
                    <w:szCs w:val="24"/>
                  </w:rPr>
                </w:rPrChange>
              </w:rPr>
              <w:t xml:space="preserve">functions of the IEEE 802 </w:t>
            </w:r>
            <w:del w:id="94" w:author="Roger Marks" w:date="2013-09-26T15:53:00Z">
              <w:r w:rsidRPr="0070746D">
                <w:rPr>
                  <w:rFonts w:ascii="Verdana" w:hAnsi="Verdana"/>
                  <w:bCs/>
                  <w:color w:val="000000"/>
                  <w:sz w:val="24"/>
                  <w:szCs w:val="24"/>
                  <w:highlight w:val="yellow"/>
                  <w:rPrChange w:id="95" w:author="Max Riegel" w:date="2013-09-27T16:23:00Z">
                    <w:rPr>
                      <w:rFonts w:ascii="Verdana" w:hAnsi="Verdana"/>
                      <w:bCs/>
                      <w:color w:val="000000"/>
                      <w:sz w:val="24"/>
                      <w:szCs w:val="24"/>
                    </w:rPr>
                  </w:rPrChange>
                </w:rPr>
                <w:delText>standards family</w:delText>
              </w:r>
            </w:del>
            <w:ins w:id="96" w:author="Roger Marks" w:date="2013-09-26T15:53:00Z">
              <w:r w:rsidRPr="0070746D">
                <w:rPr>
                  <w:rFonts w:ascii="Verdana" w:hAnsi="Verdana"/>
                  <w:bCs/>
                  <w:color w:val="000000"/>
                  <w:sz w:val="24"/>
                  <w:szCs w:val="24"/>
                  <w:highlight w:val="yellow"/>
                  <w:rPrChange w:id="97" w:author="Max Riegel" w:date="2013-09-27T16:23:00Z">
                    <w:rPr>
                      <w:rFonts w:ascii="Verdana" w:hAnsi="Verdana"/>
                      <w:bCs/>
                      <w:color w:val="000000"/>
                      <w:sz w:val="24"/>
                      <w:szCs w:val="24"/>
                    </w:rPr>
                  </w:rPrChange>
                </w:rPr>
                <w:t>technologies when deployed</w:t>
              </w:r>
            </w:ins>
            <w:r w:rsidRPr="0070746D">
              <w:rPr>
                <w:rFonts w:ascii="Verdana" w:hAnsi="Verdana"/>
                <w:bCs/>
                <w:color w:val="000000"/>
                <w:sz w:val="24"/>
                <w:szCs w:val="24"/>
                <w:highlight w:val="yellow"/>
                <w:rPrChange w:id="98" w:author="Max Riegel" w:date="2013-09-27T16:23:00Z">
                  <w:rPr>
                    <w:rFonts w:ascii="Verdana" w:hAnsi="Verdana"/>
                    <w:bCs/>
                    <w:color w:val="000000"/>
                    <w:sz w:val="24"/>
                    <w:szCs w:val="24"/>
                  </w:rPr>
                </w:rPrChange>
              </w:rPr>
              <w:t xml:space="preserve"> </w:t>
            </w:r>
            <w:del w:id="99" w:author="Roger Marks" w:date="2013-09-26T15:53:00Z">
              <w:r w:rsidRPr="0070746D">
                <w:rPr>
                  <w:rFonts w:ascii="Verdana" w:hAnsi="Verdana"/>
                  <w:bCs/>
                  <w:color w:val="000000"/>
                  <w:sz w:val="24"/>
                  <w:szCs w:val="24"/>
                  <w:highlight w:val="yellow"/>
                  <w:rPrChange w:id="100" w:author="Max Riegel" w:date="2013-09-27T16:23:00Z">
                    <w:rPr>
                      <w:rFonts w:ascii="Verdana" w:hAnsi="Verdana"/>
                      <w:bCs/>
                      <w:color w:val="000000"/>
                      <w:sz w:val="24"/>
                      <w:szCs w:val="24"/>
                    </w:rPr>
                  </w:rPrChange>
                </w:rPr>
                <w:delText xml:space="preserve">for </w:delText>
              </w:r>
            </w:del>
            <w:ins w:id="101" w:author="Roger Marks" w:date="2013-09-26T15:53:00Z">
              <w:r w:rsidRPr="0070746D">
                <w:rPr>
                  <w:rFonts w:ascii="Verdana" w:hAnsi="Verdana"/>
                  <w:bCs/>
                  <w:color w:val="000000"/>
                  <w:sz w:val="24"/>
                  <w:szCs w:val="24"/>
                  <w:highlight w:val="yellow"/>
                  <w:rPrChange w:id="102" w:author="Max Riegel" w:date="2013-09-27T16:23:00Z">
                    <w:rPr>
                      <w:rFonts w:ascii="Verdana" w:hAnsi="Verdana"/>
                      <w:bCs/>
                      <w:color w:val="000000"/>
                      <w:sz w:val="24"/>
                      <w:szCs w:val="24"/>
                    </w:rPr>
                  </w:rPrChange>
                </w:rPr>
                <w:t xml:space="preserve">in </w:t>
              </w:r>
            </w:ins>
            <w:r w:rsidRPr="0070746D">
              <w:rPr>
                <w:rFonts w:ascii="Verdana" w:hAnsi="Verdana"/>
                <w:bCs/>
                <w:color w:val="000000"/>
                <w:sz w:val="24"/>
                <w:szCs w:val="24"/>
                <w:highlight w:val="yellow"/>
                <w:rPrChange w:id="103" w:author="Max Riegel" w:date="2013-09-27T16:23:00Z">
                  <w:rPr>
                    <w:rFonts w:ascii="Verdana" w:hAnsi="Verdana"/>
                    <w:bCs/>
                    <w:color w:val="000000"/>
                    <w:sz w:val="24"/>
                    <w:szCs w:val="24"/>
                  </w:rPr>
                </w:rPrChange>
              </w:rPr>
              <w:t>access networks.</w:t>
            </w:r>
          </w:p>
          <w:p w:rsidR="00645B5F" w:rsidRDefault="00645B5F" w:rsidP="001E5DF4">
            <w:pPr>
              <w:spacing w:after="240"/>
              <w:rPr>
                <w:rFonts w:ascii="Verdana" w:hAnsi="Verdana"/>
                <w:color w:val="C0504D" w:themeColor="accent2"/>
                <w:sz w:val="24"/>
                <w:szCs w:val="24"/>
              </w:rPr>
            </w:pPr>
            <w:r w:rsidRPr="00427F33">
              <w:rPr>
                <w:rFonts w:ascii="Verdana" w:hAnsi="Verdana"/>
                <w:bCs/>
                <w:color w:val="000000"/>
                <w:sz w:val="24"/>
                <w:szCs w:val="24"/>
              </w:rPr>
              <w:t>The</w:t>
            </w:r>
            <w:r>
              <w:rPr>
                <w:rFonts w:ascii="Verdana" w:hAnsi="Verdana"/>
                <w:bCs/>
                <w:color w:val="000000"/>
                <w:sz w:val="24"/>
                <w:szCs w:val="24"/>
              </w:rPr>
              <w:t xml:space="preserve"> purpose is to </w:t>
            </w:r>
            <w:r w:rsidR="00380114">
              <w:rPr>
                <w:rFonts w:ascii="Verdana" w:hAnsi="Verdana"/>
                <w:bCs/>
                <w:color w:val="000000"/>
                <w:sz w:val="24"/>
                <w:szCs w:val="24"/>
              </w:rPr>
              <w:t xml:space="preserve">enable </w:t>
            </w:r>
            <w:ins w:id="104" w:author="yfang" w:date="2013-09-17T17:31:00Z">
              <w:r w:rsidR="00380114">
                <w:rPr>
                  <w:rFonts w:ascii="Verdana" w:hAnsi="Verdana"/>
                  <w:bCs/>
                  <w:color w:val="000000"/>
                  <w:sz w:val="24"/>
                  <w:szCs w:val="24"/>
                </w:rPr>
                <w:t>wireless service providers</w:t>
              </w:r>
            </w:ins>
            <w:del w:id="105" w:author="yfang" w:date="2013-09-17T17:31:00Z">
              <w:r w:rsidR="00380114" w:rsidDel="00AE1086">
                <w:rPr>
                  <w:rFonts w:ascii="Verdana" w:hAnsi="Verdana"/>
                  <w:bCs/>
                  <w:color w:val="000000"/>
                  <w:sz w:val="24"/>
                  <w:szCs w:val="24"/>
                </w:rPr>
                <w:delText>users</w:delText>
              </w:r>
            </w:del>
            <w:r w:rsidR="00380114">
              <w:rPr>
                <w:rFonts w:ascii="Verdana" w:hAnsi="Verdana"/>
                <w:bCs/>
                <w:color w:val="000000"/>
                <w:sz w:val="24"/>
                <w:szCs w:val="24"/>
              </w:rPr>
              <w:t xml:space="preserve"> </w:t>
            </w:r>
            <w:r>
              <w:rPr>
                <w:rFonts w:ascii="Verdana" w:hAnsi="Verdana"/>
                <w:bCs/>
                <w:color w:val="000000"/>
                <w:sz w:val="24"/>
                <w:szCs w:val="24"/>
              </w:rPr>
              <w:t>and operators to more easily design and deploy access networks based on IEEE 802 technologies, guide the developers of extensions to the existing standards in how the pieces are fitting together, and to extend the applicability of IEEE 802 standards into new deployment domains by illustrating the structure and functions of the IEEE 802 standards family for access networks.</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5.5 Need for the Project: </w:t>
            </w:r>
          </w:p>
          <w:p w:rsidR="00645B5F" w:rsidRDefault="0070746D" w:rsidP="001E5DF4">
            <w:pPr>
              <w:spacing w:after="240"/>
              <w:rPr>
                <w:rFonts w:ascii="Verdana" w:hAnsi="Verdana"/>
                <w:sz w:val="24"/>
                <w:szCs w:val="24"/>
              </w:rPr>
            </w:pPr>
            <w:commentRangeStart w:id="106"/>
            <w:r w:rsidRPr="0070746D">
              <w:rPr>
                <w:rFonts w:ascii="Verdana" w:hAnsi="Verdana"/>
                <w:sz w:val="24"/>
                <w:szCs w:val="24"/>
                <w:highlight w:val="yellow"/>
                <w:rPrChange w:id="107" w:author="Max Riegel" w:date="2013-09-27T16:40:00Z">
                  <w:rPr>
                    <w:rFonts w:ascii="Verdana" w:hAnsi="Verdana"/>
                    <w:sz w:val="24"/>
                    <w:szCs w:val="24"/>
                  </w:rPr>
                </w:rPrChange>
              </w:rPr>
              <w:t xml:space="preserve">For heterogeneous networks, user terminals may have to support multiple network interfaces, multiple network access technologies, and multiple network subscriptions. The project will generate a recommended practice to deploy IEEE 802 protocols for building access networks enabling such </w:t>
            </w:r>
            <w:r w:rsidRPr="0070746D">
              <w:rPr>
                <w:rFonts w:ascii="Verdana" w:hAnsi="Verdana"/>
                <w:sz w:val="24"/>
                <w:szCs w:val="24"/>
                <w:highlight w:val="yellow"/>
                <w:rPrChange w:id="108" w:author="Max Riegel" w:date="2013-09-27T16:40:00Z">
                  <w:rPr>
                    <w:rFonts w:ascii="Verdana" w:hAnsi="Verdana"/>
                    <w:sz w:val="24"/>
                    <w:szCs w:val="24"/>
                  </w:rPr>
                </w:rPrChange>
              </w:rPr>
              <w:lastRenderedPageBreak/>
              <w:t>functionalities.</w:t>
            </w:r>
            <w:commentRangeEnd w:id="106"/>
            <w:r w:rsidRPr="0070746D">
              <w:rPr>
                <w:rStyle w:val="CommentReference"/>
                <w:highlight w:val="yellow"/>
                <w:rPrChange w:id="109" w:author="Max Riegel" w:date="2013-09-27T16:40:00Z">
                  <w:rPr>
                    <w:rStyle w:val="CommentReference"/>
                  </w:rPr>
                </w:rPrChange>
              </w:rPr>
              <w:commentReference w:id="106"/>
            </w:r>
          </w:p>
          <w:p w:rsidR="00380114" w:rsidRDefault="0070746D" w:rsidP="001E5DF4">
            <w:pPr>
              <w:spacing w:after="240"/>
              <w:rPr>
                <w:rFonts w:ascii="Verdana" w:hAnsi="Verdana"/>
                <w:color w:val="000000"/>
                <w:sz w:val="24"/>
                <w:szCs w:val="24"/>
              </w:rPr>
            </w:pPr>
            <w:r w:rsidRPr="0070746D">
              <w:rPr>
                <w:rFonts w:ascii="Verdana" w:hAnsi="Verdana"/>
                <w:color w:val="000000"/>
                <w:sz w:val="24"/>
                <w:szCs w:val="24"/>
                <w:highlight w:val="yellow"/>
                <w:rPrChange w:id="110" w:author="Max Riegel" w:date="2013-09-27T16:39:00Z">
                  <w:rPr>
                    <w:rFonts w:ascii="Verdana" w:hAnsi="Verdana"/>
                    <w:color w:val="000000"/>
                    <w:sz w:val="24"/>
                    <w:szCs w:val="24"/>
                  </w:rPr>
                </w:rPrChange>
              </w:rPr>
              <w:t xml:space="preserve">Today, </w:t>
            </w:r>
            <w:ins w:id="111" w:author="Paul Congdon" w:date="2013-09-18T14:52:00Z">
              <w:r w:rsidRPr="0070746D">
                <w:rPr>
                  <w:rFonts w:ascii="Verdana" w:hAnsi="Verdana"/>
                  <w:color w:val="000000"/>
                  <w:sz w:val="24"/>
                  <w:szCs w:val="24"/>
                  <w:highlight w:val="yellow"/>
                  <w:rPrChange w:id="112" w:author="Max Riegel" w:date="2013-09-27T16:39:00Z">
                    <w:rPr>
                      <w:rFonts w:ascii="Verdana" w:hAnsi="Verdana"/>
                      <w:color w:val="000000"/>
                      <w:sz w:val="24"/>
                      <w:szCs w:val="24"/>
                    </w:rPr>
                  </w:rPrChange>
                </w:rPr>
                <w:t xml:space="preserve">there are a number of differing networks for connecting a variety of </w:t>
              </w:r>
            </w:ins>
            <w:ins w:id="113" w:author="Paul Congdon" w:date="2013-09-18T14:53:00Z">
              <w:r w:rsidRPr="0070746D">
                <w:rPr>
                  <w:rFonts w:ascii="Verdana" w:hAnsi="Verdana"/>
                  <w:color w:val="000000"/>
                  <w:sz w:val="24"/>
                  <w:szCs w:val="24"/>
                  <w:highlight w:val="yellow"/>
                  <w:rPrChange w:id="114" w:author="Max Riegel" w:date="2013-09-27T16:39:00Z">
                    <w:rPr>
                      <w:rFonts w:ascii="Verdana" w:hAnsi="Verdana"/>
                      <w:color w:val="000000"/>
                      <w:sz w:val="24"/>
                      <w:szCs w:val="24"/>
                    </w:rPr>
                  </w:rPrChange>
                </w:rPr>
                <w:t xml:space="preserve">differing </w:t>
              </w:r>
            </w:ins>
            <w:ins w:id="115" w:author="Paul Congdon" w:date="2013-09-18T14:52:00Z">
              <w:r w:rsidRPr="0070746D">
                <w:rPr>
                  <w:rFonts w:ascii="Verdana" w:hAnsi="Verdana"/>
                  <w:color w:val="000000"/>
                  <w:sz w:val="24"/>
                  <w:szCs w:val="24"/>
                  <w:highlight w:val="yellow"/>
                  <w:rPrChange w:id="116" w:author="Max Riegel" w:date="2013-09-27T16:39:00Z">
                    <w:rPr>
                      <w:rFonts w:ascii="Verdana" w:hAnsi="Verdana"/>
                      <w:color w:val="000000"/>
                      <w:sz w:val="24"/>
                      <w:szCs w:val="24"/>
                    </w:rPr>
                  </w:rPrChange>
                </w:rPr>
                <w:t xml:space="preserve">devices, </w:t>
              </w:r>
            </w:ins>
            <w:del w:id="117" w:author="Paul Congdon" w:date="2013-09-18T14:52:00Z">
              <w:r w:rsidRPr="0070746D">
                <w:rPr>
                  <w:rFonts w:ascii="Verdana" w:hAnsi="Verdana"/>
                  <w:color w:val="000000"/>
                  <w:sz w:val="24"/>
                  <w:szCs w:val="24"/>
                  <w:highlight w:val="yellow"/>
                  <w:rPrChange w:id="118" w:author="Max Riegel" w:date="2013-09-27T16:39:00Z">
                    <w:rPr>
                      <w:rFonts w:ascii="Verdana" w:hAnsi="Verdana"/>
                      <w:color w:val="000000"/>
                      <w:sz w:val="24"/>
                      <w:szCs w:val="24"/>
                    </w:rPr>
                  </w:rPrChange>
                </w:rPr>
                <w:delText xml:space="preserve">many more networks are coming up for connecting any kind of devices, </w:delText>
              </w:r>
            </w:del>
            <w:r w:rsidRPr="0070746D">
              <w:rPr>
                <w:rFonts w:ascii="Verdana" w:hAnsi="Verdana"/>
                <w:color w:val="000000"/>
                <w:sz w:val="24"/>
                <w:szCs w:val="24"/>
                <w:highlight w:val="yellow"/>
                <w:rPrChange w:id="119" w:author="Max Riegel" w:date="2013-09-27T16:39:00Z">
                  <w:rPr>
                    <w:rFonts w:ascii="Verdana" w:hAnsi="Verdana"/>
                    <w:color w:val="000000"/>
                    <w:sz w:val="24"/>
                    <w:szCs w:val="24"/>
                  </w:rPr>
                </w:rPrChange>
              </w:rPr>
              <w:t xml:space="preserve">such as Smart Grid, Home Automation or Internet of Things. However, new deployments </w:t>
            </w:r>
            <w:del w:id="120" w:author="Paul Congdon" w:date="2013-09-18T14:53:00Z">
              <w:r w:rsidRPr="0070746D">
                <w:rPr>
                  <w:rFonts w:ascii="Verdana" w:hAnsi="Verdana"/>
                  <w:color w:val="000000"/>
                  <w:sz w:val="24"/>
                  <w:szCs w:val="24"/>
                  <w:highlight w:val="yellow"/>
                  <w:rPrChange w:id="121" w:author="Max Riegel" w:date="2013-09-27T16:39:00Z">
                    <w:rPr>
                      <w:rFonts w:ascii="Verdana" w:hAnsi="Verdana"/>
                      <w:color w:val="000000"/>
                      <w:sz w:val="24"/>
                      <w:szCs w:val="24"/>
                    </w:rPr>
                  </w:rPrChange>
                </w:rPr>
                <w:delText xml:space="preserve">may </w:delText>
              </w:r>
            </w:del>
            <w:ins w:id="122" w:author="Paul Congdon" w:date="2013-09-18T14:53:00Z">
              <w:r w:rsidRPr="0070746D">
                <w:rPr>
                  <w:rFonts w:ascii="Verdana" w:hAnsi="Verdana"/>
                  <w:color w:val="000000"/>
                  <w:sz w:val="24"/>
                  <w:szCs w:val="24"/>
                  <w:highlight w:val="yellow"/>
                  <w:rPrChange w:id="123" w:author="Max Riegel" w:date="2013-09-27T16:39:00Z">
                    <w:rPr>
                      <w:rFonts w:ascii="Verdana" w:hAnsi="Verdana"/>
                      <w:color w:val="000000"/>
                      <w:sz w:val="24"/>
                      <w:szCs w:val="24"/>
                    </w:rPr>
                  </w:rPrChange>
                </w:rPr>
                <w:t xml:space="preserve">continue to </w:t>
              </w:r>
            </w:ins>
            <w:r w:rsidRPr="0070746D">
              <w:rPr>
                <w:rFonts w:ascii="Verdana" w:hAnsi="Verdana"/>
                <w:color w:val="000000"/>
                <w:sz w:val="24"/>
                <w:szCs w:val="24"/>
                <w:highlight w:val="yellow"/>
                <w:rPrChange w:id="124" w:author="Max Riegel" w:date="2013-09-27T16:39:00Z">
                  <w:rPr>
                    <w:rFonts w:ascii="Verdana" w:hAnsi="Verdana"/>
                    <w:color w:val="000000"/>
                    <w:sz w:val="24"/>
                    <w:szCs w:val="24"/>
                  </w:rPr>
                </w:rPrChange>
              </w:rPr>
              <w:t xml:space="preserve">suffer </w:t>
            </w:r>
            <w:ins w:id="125" w:author="Paul Congdon" w:date="2013-09-18T14:53:00Z">
              <w:r w:rsidRPr="0070746D">
                <w:rPr>
                  <w:rFonts w:ascii="Verdana" w:hAnsi="Verdana"/>
                  <w:color w:val="000000"/>
                  <w:sz w:val="24"/>
                  <w:szCs w:val="24"/>
                  <w:highlight w:val="yellow"/>
                  <w:rPrChange w:id="126" w:author="Max Riegel" w:date="2013-09-27T16:39:00Z">
                    <w:rPr>
                      <w:rFonts w:ascii="Verdana" w:hAnsi="Verdana"/>
                      <w:color w:val="000000"/>
                      <w:sz w:val="24"/>
                      <w:szCs w:val="24"/>
                    </w:rPr>
                  </w:rPrChange>
                </w:rPr>
                <w:t xml:space="preserve">from </w:t>
              </w:r>
            </w:ins>
            <w:del w:id="127" w:author="Paul Congdon" w:date="2013-09-18T14:54:00Z">
              <w:r w:rsidRPr="0070746D">
                <w:rPr>
                  <w:rFonts w:ascii="Verdana" w:hAnsi="Verdana"/>
                  <w:color w:val="000000"/>
                  <w:sz w:val="24"/>
                  <w:szCs w:val="24"/>
                  <w:highlight w:val="yellow"/>
                  <w:rPrChange w:id="128" w:author="Max Riegel" w:date="2013-09-27T16:39:00Z">
                    <w:rPr>
                      <w:rFonts w:ascii="Verdana" w:hAnsi="Verdana"/>
                      <w:color w:val="000000"/>
                      <w:sz w:val="24"/>
                      <w:szCs w:val="24"/>
                    </w:rPr>
                  </w:rPrChange>
                </w:rPr>
                <w:delText>the same old</w:delText>
              </w:r>
            </w:del>
            <w:ins w:id="129" w:author="Paul Congdon" w:date="2013-09-18T14:54:00Z">
              <w:r w:rsidRPr="0070746D">
                <w:rPr>
                  <w:rFonts w:ascii="Verdana" w:hAnsi="Verdana"/>
                  <w:color w:val="000000"/>
                  <w:sz w:val="24"/>
                  <w:szCs w:val="24"/>
                  <w:highlight w:val="yellow"/>
                  <w:rPrChange w:id="130" w:author="Max Riegel" w:date="2013-09-27T16:39:00Z">
                    <w:rPr>
                      <w:rFonts w:ascii="Verdana" w:hAnsi="Verdana"/>
                      <w:color w:val="000000"/>
                      <w:sz w:val="24"/>
                      <w:szCs w:val="24"/>
                    </w:rPr>
                  </w:rPrChange>
                </w:rPr>
                <w:t>common well known</w:t>
              </w:r>
            </w:ins>
            <w:r w:rsidRPr="0070746D">
              <w:rPr>
                <w:rFonts w:ascii="Verdana" w:hAnsi="Verdana"/>
                <w:color w:val="000000"/>
                <w:sz w:val="24"/>
                <w:szCs w:val="24"/>
                <w:highlight w:val="yellow"/>
                <w:rPrChange w:id="131" w:author="Max Riegel" w:date="2013-09-27T16:39:00Z">
                  <w:rPr>
                    <w:rFonts w:ascii="Verdana" w:hAnsi="Verdana"/>
                    <w:color w:val="000000"/>
                    <w:sz w:val="24"/>
                    <w:szCs w:val="24"/>
                  </w:rPr>
                </w:rPrChange>
              </w:rPr>
              <w:t xml:space="preserve"> networking issues, such as service control, security and provisioning. This project will </w:t>
            </w:r>
            <w:commentRangeStart w:id="132"/>
            <w:del w:id="133" w:author="Paul Congdon" w:date="2013-09-18T14:55:00Z">
              <w:r w:rsidRPr="0070746D">
                <w:rPr>
                  <w:rFonts w:ascii="Verdana" w:hAnsi="Verdana"/>
                  <w:color w:val="000000"/>
                  <w:sz w:val="24"/>
                  <w:szCs w:val="24"/>
                  <w:highlight w:val="yellow"/>
                  <w:rPrChange w:id="134" w:author="Max Riegel" w:date="2013-09-27T16:39:00Z">
                    <w:rPr>
                      <w:rFonts w:ascii="Verdana" w:hAnsi="Verdana"/>
                      <w:color w:val="000000"/>
                      <w:sz w:val="24"/>
                      <w:szCs w:val="24"/>
                    </w:rPr>
                  </w:rPrChange>
                </w:rPr>
                <w:delText xml:space="preserve">foster the market growth by </w:delText>
              </w:r>
            </w:del>
            <w:commentRangeEnd w:id="132"/>
            <w:r w:rsidRPr="0070746D">
              <w:rPr>
                <w:rStyle w:val="CommentReference"/>
                <w:highlight w:val="yellow"/>
                <w:rPrChange w:id="135" w:author="Max Riegel" w:date="2013-09-27T16:39:00Z">
                  <w:rPr>
                    <w:rStyle w:val="CommentReference"/>
                  </w:rPr>
                </w:rPrChange>
              </w:rPr>
              <w:commentReference w:id="132"/>
            </w:r>
            <w:ins w:id="136" w:author="Paul Congdon" w:date="2013-09-18T14:55:00Z">
              <w:r w:rsidRPr="0070746D">
                <w:rPr>
                  <w:rFonts w:ascii="Verdana" w:hAnsi="Verdana"/>
                  <w:color w:val="000000"/>
                  <w:sz w:val="24"/>
                  <w:szCs w:val="24"/>
                  <w:highlight w:val="yellow"/>
                  <w:rPrChange w:id="137" w:author="Max Riegel" w:date="2013-09-27T16:39:00Z">
                    <w:rPr>
                      <w:rFonts w:ascii="Verdana" w:hAnsi="Verdana"/>
                      <w:color w:val="000000"/>
                      <w:sz w:val="24"/>
                      <w:szCs w:val="24"/>
                    </w:rPr>
                  </w:rPrChange>
                </w:rPr>
                <w:t xml:space="preserve">help to </w:t>
              </w:r>
            </w:ins>
            <w:r w:rsidRPr="0070746D">
              <w:rPr>
                <w:rFonts w:ascii="Verdana" w:hAnsi="Verdana"/>
                <w:color w:val="000000"/>
                <w:sz w:val="24"/>
                <w:szCs w:val="24"/>
                <w:highlight w:val="yellow"/>
                <w:rPrChange w:id="138" w:author="Max Riegel" w:date="2013-09-27T16:39:00Z">
                  <w:rPr>
                    <w:rFonts w:ascii="Verdana" w:hAnsi="Verdana"/>
                    <w:color w:val="000000"/>
                    <w:sz w:val="24"/>
                    <w:szCs w:val="24"/>
                  </w:rPr>
                </w:rPrChange>
              </w:rPr>
              <w:t>unify</w:t>
            </w:r>
            <w:del w:id="139" w:author="Paul Congdon" w:date="2013-09-18T14:55:00Z">
              <w:r w:rsidRPr="0070746D">
                <w:rPr>
                  <w:rFonts w:ascii="Verdana" w:hAnsi="Verdana"/>
                  <w:color w:val="000000"/>
                  <w:sz w:val="24"/>
                  <w:szCs w:val="24"/>
                  <w:highlight w:val="yellow"/>
                  <w:rPrChange w:id="140" w:author="Max Riegel" w:date="2013-09-27T16:39:00Z">
                    <w:rPr>
                      <w:rFonts w:ascii="Verdana" w:hAnsi="Verdana"/>
                      <w:color w:val="000000"/>
                      <w:sz w:val="24"/>
                      <w:szCs w:val="24"/>
                    </w:rPr>
                  </w:rPrChange>
                </w:rPr>
                <w:delText>ing</w:delText>
              </w:r>
            </w:del>
            <w:r w:rsidRPr="0070746D">
              <w:rPr>
                <w:rFonts w:ascii="Verdana" w:hAnsi="Verdana"/>
                <w:color w:val="000000"/>
                <w:sz w:val="24"/>
                <w:szCs w:val="24"/>
                <w:highlight w:val="yellow"/>
                <w:rPrChange w:id="141" w:author="Max Riegel" w:date="2013-09-27T16:39:00Z">
                  <w:rPr>
                    <w:rFonts w:ascii="Verdana" w:hAnsi="Verdana"/>
                    <w:color w:val="000000"/>
                    <w:sz w:val="24"/>
                    <w:szCs w:val="24"/>
                  </w:rPr>
                </w:rPrChange>
              </w:rPr>
              <w:t xml:space="preserve"> the </w:t>
            </w:r>
            <w:ins w:id="142" w:author="Paul Congdon" w:date="2013-09-18T14:55:00Z">
              <w:r w:rsidRPr="0070746D">
                <w:rPr>
                  <w:rFonts w:ascii="Verdana" w:hAnsi="Verdana"/>
                  <w:color w:val="000000"/>
                  <w:sz w:val="24"/>
                  <w:szCs w:val="24"/>
                  <w:highlight w:val="yellow"/>
                  <w:rPrChange w:id="143" w:author="Max Riegel" w:date="2013-09-27T16:39:00Z">
                    <w:rPr>
                      <w:rFonts w:ascii="Verdana" w:hAnsi="Verdana"/>
                      <w:color w:val="000000"/>
                      <w:sz w:val="24"/>
                      <w:szCs w:val="24"/>
                    </w:rPr>
                  </w:rPrChange>
                </w:rPr>
                <w:t xml:space="preserve">different </w:t>
              </w:r>
            </w:ins>
            <w:r w:rsidRPr="0070746D">
              <w:rPr>
                <w:rFonts w:ascii="Verdana" w:hAnsi="Verdana"/>
                <w:color w:val="000000"/>
                <w:sz w:val="24"/>
                <w:szCs w:val="24"/>
                <w:highlight w:val="yellow"/>
                <w:rPrChange w:id="144" w:author="Max Riegel" w:date="2013-09-27T16:39:00Z">
                  <w:rPr>
                    <w:rFonts w:ascii="Verdana" w:hAnsi="Verdana"/>
                    <w:color w:val="000000"/>
                    <w:sz w:val="24"/>
                    <w:szCs w:val="24"/>
                  </w:rPr>
                </w:rPrChange>
              </w:rPr>
              <w:t>interfaces, enabling sharing of network control</w:t>
            </w:r>
            <w:ins w:id="145" w:author="Max Riegel" w:date="2013-09-27T16:43:00Z">
              <w:r w:rsidR="009376A6">
                <w:rPr>
                  <w:rFonts w:ascii="Verdana" w:hAnsi="Verdana"/>
                  <w:color w:val="000000"/>
                  <w:sz w:val="24"/>
                  <w:szCs w:val="24"/>
                  <w:highlight w:val="yellow"/>
                </w:rPr>
                <w:t>, use of software defined network</w:t>
              </w:r>
            </w:ins>
            <w:ins w:id="146" w:author="Max Riegel" w:date="2013-09-27T16:47:00Z">
              <w:r w:rsidR="009376A6">
                <w:rPr>
                  <w:rFonts w:ascii="Verdana" w:hAnsi="Verdana"/>
                  <w:color w:val="000000"/>
                  <w:sz w:val="24"/>
                  <w:szCs w:val="24"/>
                  <w:highlight w:val="yellow"/>
                </w:rPr>
                <w:t xml:space="preserve"> (SDN)</w:t>
              </w:r>
            </w:ins>
            <w:ins w:id="147" w:author="Max Riegel" w:date="2013-09-27T16:43:00Z">
              <w:r w:rsidR="009376A6">
                <w:rPr>
                  <w:rFonts w:ascii="Verdana" w:hAnsi="Verdana"/>
                  <w:color w:val="000000"/>
                  <w:sz w:val="24"/>
                  <w:szCs w:val="24"/>
                  <w:highlight w:val="yellow"/>
                </w:rPr>
                <w:t xml:space="preserve"> principles</w:t>
              </w:r>
            </w:ins>
            <w:r w:rsidRPr="0070746D">
              <w:rPr>
                <w:rFonts w:ascii="Verdana" w:hAnsi="Verdana"/>
                <w:color w:val="000000"/>
                <w:sz w:val="24"/>
                <w:szCs w:val="24"/>
                <w:highlight w:val="yellow"/>
                <w:rPrChange w:id="148" w:author="Max Riegel" w:date="2013-09-27T16:39:00Z">
                  <w:rPr>
                    <w:rFonts w:ascii="Verdana" w:hAnsi="Verdana"/>
                    <w:color w:val="000000"/>
                    <w:sz w:val="24"/>
                    <w:szCs w:val="24"/>
                  </w:rPr>
                </w:rPrChange>
              </w:rPr>
              <w:t xml:space="preserve">, and eventually bringing down the barriers </w:t>
            </w:r>
            <w:ins w:id="149" w:author="Max Riegel" w:date="2013-09-27T16:33:00Z">
              <w:r w:rsidRPr="0070746D">
                <w:rPr>
                  <w:rFonts w:ascii="Verdana" w:hAnsi="Verdana"/>
                  <w:color w:val="000000"/>
                  <w:sz w:val="24"/>
                  <w:szCs w:val="24"/>
                  <w:highlight w:val="yellow"/>
                  <w:rPrChange w:id="150" w:author="Max Riegel" w:date="2013-09-27T16:39:00Z">
                    <w:rPr>
                      <w:rFonts w:ascii="Verdana" w:hAnsi="Verdana"/>
                      <w:color w:val="000000"/>
                      <w:sz w:val="24"/>
                      <w:szCs w:val="24"/>
                    </w:rPr>
                  </w:rPrChange>
                </w:rPr>
                <w:t>to</w:t>
              </w:r>
            </w:ins>
            <w:del w:id="151" w:author="Max Riegel" w:date="2013-09-27T16:33:00Z">
              <w:r w:rsidRPr="0070746D">
                <w:rPr>
                  <w:rFonts w:ascii="Verdana" w:hAnsi="Verdana"/>
                  <w:color w:val="000000"/>
                  <w:sz w:val="24"/>
                  <w:szCs w:val="24"/>
                  <w:highlight w:val="yellow"/>
                  <w:rPrChange w:id="152" w:author="Max Riegel" w:date="2013-09-27T16:39:00Z">
                    <w:rPr>
                      <w:rFonts w:ascii="Verdana" w:hAnsi="Verdana"/>
                      <w:color w:val="000000"/>
                      <w:sz w:val="24"/>
                      <w:szCs w:val="24"/>
                    </w:rPr>
                  </w:rPrChange>
                </w:rPr>
                <w:delText>for</w:delText>
              </w:r>
            </w:del>
            <w:r w:rsidRPr="0070746D">
              <w:rPr>
                <w:rFonts w:ascii="Verdana" w:hAnsi="Verdana"/>
                <w:color w:val="000000"/>
                <w:sz w:val="24"/>
                <w:szCs w:val="24"/>
                <w:highlight w:val="yellow"/>
                <w:rPrChange w:id="153" w:author="Max Riegel" w:date="2013-09-27T16:39:00Z">
                  <w:rPr>
                    <w:rFonts w:ascii="Verdana" w:hAnsi="Verdana"/>
                    <w:color w:val="000000"/>
                    <w:sz w:val="24"/>
                    <w:szCs w:val="24"/>
                  </w:rPr>
                </w:rPrChange>
              </w:rPr>
              <w:t xml:space="preserve"> new network technologies</w:t>
            </w:r>
            <w:ins w:id="154" w:author="Paul Congdon" w:date="2013-09-18T14:55:00Z">
              <w:r w:rsidRPr="0070746D">
                <w:rPr>
                  <w:rFonts w:ascii="Verdana" w:hAnsi="Verdana"/>
                  <w:color w:val="000000"/>
                  <w:sz w:val="24"/>
                  <w:szCs w:val="24"/>
                  <w:highlight w:val="yellow"/>
                  <w:rPrChange w:id="155" w:author="Max Riegel" w:date="2013-09-27T16:39:00Z">
                    <w:rPr>
                      <w:rFonts w:ascii="Verdana" w:hAnsi="Verdana"/>
                      <w:color w:val="000000"/>
                      <w:sz w:val="24"/>
                      <w:szCs w:val="24"/>
                    </w:rPr>
                  </w:rPrChange>
                </w:rPr>
                <w:t>,</w:t>
              </w:r>
            </w:ins>
            <w:ins w:id="156" w:author="Max Riegel" w:date="2013-09-27T16:33:00Z">
              <w:r w:rsidRPr="0070746D">
                <w:rPr>
                  <w:rFonts w:ascii="Verdana" w:hAnsi="Verdana"/>
                  <w:color w:val="000000"/>
                  <w:sz w:val="24"/>
                  <w:szCs w:val="24"/>
                  <w:highlight w:val="yellow"/>
                  <w:rPrChange w:id="157" w:author="Max Riegel" w:date="2013-09-27T16:39:00Z">
                    <w:rPr>
                      <w:rFonts w:ascii="Verdana" w:hAnsi="Verdana"/>
                      <w:color w:val="000000"/>
                      <w:sz w:val="24"/>
                      <w:szCs w:val="24"/>
                    </w:rPr>
                  </w:rPrChange>
                </w:rPr>
                <w:t xml:space="preserve"> </w:t>
              </w:r>
            </w:ins>
            <w:ins w:id="158" w:author="Max Riegel" w:date="2013-09-27T16:38:00Z">
              <w:r w:rsidRPr="0070746D">
                <w:rPr>
                  <w:rFonts w:ascii="Verdana" w:hAnsi="Verdana"/>
                  <w:color w:val="000000"/>
                  <w:sz w:val="24"/>
                  <w:szCs w:val="24"/>
                  <w:highlight w:val="yellow"/>
                  <w:rPrChange w:id="159" w:author="Max Riegel" w:date="2013-09-27T16:39:00Z">
                    <w:rPr>
                      <w:rFonts w:ascii="Verdana" w:hAnsi="Verdana"/>
                      <w:color w:val="000000"/>
                      <w:sz w:val="24"/>
                      <w:szCs w:val="24"/>
                    </w:rPr>
                  </w:rPrChange>
                </w:rPr>
                <w:t>and to</w:t>
              </w:r>
            </w:ins>
            <w:del w:id="160" w:author="Max Riegel" w:date="2013-09-27T16:33:00Z">
              <w:r w:rsidRPr="0070746D">
                <w:rPr>
                  <w:rFonts w:ascii="Verdana" w:hAnsi="Verdana"/>
                  <w:color w:val="000000"/>
                  <w:sz w:val="24"/>
                  <w:szCs w:val="24"/>
                  <w:highlight w:val="yellow"/>
                  <w:rPrChange w:id="161" w:author="Max Riegel" w:date="2013-09-27T16:39:00Z">
                    <w:rPr>
                      <w:rFonts w:ascii="Verdana" w:hAnsi="Verdana"/>
                      <w:color w:val="000000"/>
                      <w:sz w:val="24"/>
                      <w:szCs w:val="24"/>
                    </w:rPr>
                  </w:rPrChange>
                </w:rPr>
                <w:delText xml:space="preserve"> </w:delText>
              </w:r>
            </w:del>
            <w:del w:id="162" w:author="Paul Congdon" w:date="2013-09-18T14:55:00Z">
              <w:r w:rsidRPr="0070746D">
                <w:rPr>
                  <w:rFonts w:ascii="Verdana" w:hAnsi="Verdana"/>
                  <w:color w:val="000000"/>
                  <w:sz w:val="24"/>
                  <w:szCs w:val="24"/>
                  <w:highlight w:val="yellow"/>
                  <w:rPrChange w:id="163" w:author="Max Riegel" w:date="2013-09-27T16:39:00Z">
                    <w:rPr>
                      <w:rFonts w:ascii="Verdana" w:hAnsi="Verdana"/>
                      <w:color w:val="000000"/>
                      <w:sz w:val="24"/>
                      <w:szCs w:val="24"/>
                    </w:rPr>
                  </w:rPrChange>
                </w:rPr>
                <w:delText>and</w:delText>
              </w:r>
            </w:del>
            <w:r w:rsidRPr="0070746D">
              <w:rPr>
                <w:rFonts w:ascii="Verdana" w:hAnsi="Verdana"/>
                <w:color w:val="000000"/>
                <w:sz w:val="24"/>
                <w:szCs w:val="24"/>
                <w:highlight w:val="yellow"/>
                <w:rPrChange w:id="164" w:author="Max Riegel" w:date="2013-09-27T16:39:00Z">
                  <w:rPr>
                    <w:rFonts w:ascii="Verdana" w:hAnsi="Verdana"/>
                    <w:color w:val="000000"/>
                    <w:sz w:val="24"/>
                    <w:szCs w:val="24"/>
                  </w:rPr>
                </w:rPrChange>
              </w:rPr>
              <w:t xml:space="preserve"> new network operators and service providers.</w:t>
            </w:r>
          </w:p>
          <w:p w:rsidR="00D2374B" w:rsidRDefault="00D2374B" w:rsidP="001E5DF4">
            <w:pPr>
              <w:spacing w:after="240"/>
              <w:rPr>
                <w:rFonts w:ascii="Verdana" w:hAnsi="Verdana"/>
                <w:color w:val="000000"/>
                <w:sz w:val="24"/>
                <w:szCs w:val="24"/>
              </w:rPr>
            </w:pPr>
            <w:r>
              <w:rPr>
                <w:rFonts w:ascii="Verdana" w:hAnsi="Verdana"/>
                <w:color w:val="000000"/>
                <w:sz w:val="24"/>
                <w:szCs w:val="24"/>
              </w:rPr>
              <w:t>Today, many more networks are coming up for connecting any kind of devices, such as Smart Grid, Home Automation or Internet of Things. However, new deployments may suffer the same old networking issues, such as service control, security and provisioning. This project will foster the market growth by unifying the interfaces, enabling sharing of network control</w:t>
            </w:r>
            <w:ins w:id="165" w:author="zunigajc" w:date="2013-09-27T08:57:00Z">
              <w:r>
                <w:rPr>
                  <w:rFonts w:ascii="Verdana" w:hAnsi="Verdana"/>
                  <w:color w:val="000000"/>
                  <w:sz w:val="24"/>
                  <w:szCs w:val="24"/>
                </w:rPr>
                <w:t xml:space="preserve"> and Software Defined Network (SDN) architectures</w:t>
              </w:r>
            </w:ins>
            <w:r>
              <w:rPr>
                <w:rFonts w:ascii="Verdana" w:hAnsi="Verdana"/>
                <w:color w:val="000000"/>
                <w:sz w:val="24"/>
                <w:szCs w:val="24"/>
              </w:rPr>
              <w:t>, and eventually bringing down the barriers for new network technologies and new network operators and service providers.</w:t>
            </w:r>
          </w:p>
          <w:p w:rsidR="00645B5F" w:rsidRDefault="00645B5F" w:rsidP="001E5DF4">
            <w:pPr>
              <w:spacing w:after="240"/>
              <w:rPr>
                <w:rFonts w:ascii="Verdana" w:hAnsi="Verdana"/>
                <w:b/>
                <w:bCs/>
                <w:color w:val="000000"/>
                <w:sz w:val="24"/>
                <w:szCs w:val="24"/>
              </w:rPr>
            </w:pPr>
            <w:r>
              <w:rPr>
                <w:rFonts w:ascii="Verdana" w:hAnsi="Verdana"/>
                <w:color w:val="000000"/>
                <w:sz w:val="24"/>
                <w:szCs w:val="24"/>
              </w:rPr>
              <w:t xml:space="preserve">Today, many more networks are coming up for connecting any kind of devices, </w:t>
            </w:r>
            <w:commentRangeStart w:id="166"/>
            <w:r>
              <w:rPr>
                <w:rFonts w:ascii="Verdana" w:hAnsi="Verdana"/>
                <w:color w:val="000000"/>
                <w:sz w:val="24"/>
                <w:szCs w:val="24"/>
              </w:rPr>
              <w:t>such as Smart Grid, Home Automation or Internet of Things</w:t>
            </w:r>
            <w:commentRangeEnd w:id="166"/>
            <w:r w:rsidR="00816139">
              <w:rPr>
                <w:rStyle w:val="CommentReference"/>
              </w:rPr>
              <w:commentReference w:id="166"/>
            </w:r>
            <w:r>
              <w:rPr>
                <w:rFonts w:ascii="Verdana" w:hAnsi="Verdana"/>
                <w:color w:val="000000"/>
                <w:sz w:val="24"/>
                <w:szCs w:val="24"/>
              </w:rPr>
              <w:t xml:space="preserve">. However, new deployments may suffer the same old networking issues, such as service control, security and provisioning. This project will foster the market growth by unifying the interfaces, enabling sharing of network control, and eventually bringing down the barriers for new network technologies </w:t>
            </w:r>
            <w:ins w:id="167" w:author="yfang" w:date="2013-09-17T17:35:00Z">
              <w:r w:rsidR="00380114">
                <w:rPr>
                  <w:rFonts w:ascii="Verdana" w:hAnsi="Verdana"/>
                  <w:color w:val="000000"/>
                  <w:sz w:val="24"/>
                  <w:szCs w:val="24"/>
                </w:rPr>
                <w:t xml:space="preserve">used by </w:t>
              </w:r>
            </w:ins>
            <w:del w:id="168" w:author="yfang" w:date="2013-09-17T17:35:00Z">
              <w:r w:rsidR="00380114" w:rsidDel="00197530">
                <w:rPr>
                  <w:rFonts w:ascii="Verdana" w:hAnsi="Verdana"/>
                  <w:color w:val="000000"/>
                  <w:sz w:val="24"/>
                  <w:szCs w:val="24"/>
                </w:rPr>
                <w:delText xml:space="preserve">and new </w:delText>
              </w:r>
            </w:del>
            <w:r w:rsidR="0056351E">
              <w:rPr>
                <w:rFonts w:ascii="Verdana" w:hAnsi="Verdana"/>
                <w:color w:val="000000"/>
                <w:sz w:val="24"/>
                <w:szCs w:val="24"/>
              </w:rPr>
              <w:t xml:space="preserve">network </w:t>
            </w:r>
            <w:r>
              <w:rPr>
                <w:rFonts w:ascii="Verdana" w:hAnsi="Verdana"/>
                <w:color w:val="000000"/>
                <w:sz w:val="24"/>
                <w:szCs w:val="24"/>
              </w:rPr>
              <w:t>operators</w:t>
            </w:r>
            <w:r w:rsidR="0056351E">
              <w:rPr>
                <w:rFonts w:ascii="Verdana" w:hAnsi="Verdana"/>
                <w:color w:val="000000"/>
                <w:sz w:val="24"/>
                <w:szCs w:val="24"/>
              </w:rPr>
              <w:t xml:space="preserve"> and service providers</w:t>
            </w:r>
            <w:r>
              <w:rPr>
                <w:rFonts w:ascii="Verdana" w:hAnsi="Verdana"/>
                <w:color w:val="000000"/>
                <w:sz w:val="24"/>
                <w:szCs w:val="24"/>
              </w:rPr>
              <w:t>.</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5.6 Stakeholders for the Standard:</w:t>
            </w:r>
          </w:p>
          <w:p w:rsidR="009D596F" w:rsidRDefault="0070746D" w:rsidP="001E5DF4">
            <w:pPr>
              <w:spacing w:after="240"/>
              <w:rPr>
                <w:rFonts w:ascii="Verdana" w:hAnsi="Verdana"/>
                <w:sz w:val="24"/>
                <w:szCs w:val="24"/>
              </w:rPr>
            </w:pPr>
            <w:ins w:id="169" w:author="Roger Marks" w:date="2013-09-26T15:54:00Z">
              <w:r w:rsidRPr="0070746D">
                <w:rPr>
                  <w:rFonts w:ascii="Verdana" w:hAnsi="Verdana"/>
                  <w:sz w:val="24"/>
                  <w:szCs w:val="24"/>
                  <w:highlight w:val="yellow"/>
                  <w:rPrChange w:id="170" w:author="Max Riegel" w:date="2013-09-27T17:52:00Z">
                    <w:rPr>
                      <w:rFonts w:ascii="Verdana" w:hAnsi="Verdana"/>
                      <w:sz w:val="24"/>
                      <w:szCs w:val="24"/>
                    </w:rPr>
                  </w:rPrChange>
                </w:rPr>
                <w:t xml:space="preserve">IEEE 802 Working Groups, </w:t>
              </w:r>
            </w:ins>
            <w:del w:id="171" w:author="Roger Marks" w:date="2013-09-26T15:54:00Z">
              <w:r w:rsidRPr="0070746D">
                <w:rPr>
                  <w:rFonts w:ascii="Verdana" w:hAnsi="Verdana"/>
                  <w:sz w:val="24"/>
                  <w:szCs w:val="24"/>
                  <w:highlight w:val="yellow"/>
                  <w:rPrChange w:id="172" w:author="Max Riegel" w:date="2013-09-27T17:52:00Z">
                    <w:rPr>
                      <w:rFonts w:ascii="Verdana" w:hAnsi="Verdana"/>
                      <w:sz w:val="24"/>
                      <w:szCs w:val="24"/>
                    </w:rPr>
                  </w:rPrChange>
                </w:rPr>
                <w:delText>N</w:delText>
              </w:r>
            </w:del>
            <w:ins w:id="173" w:author="Roger Marks" w:date="2013-09-26T15:54:00Z">
              <w:r w:rsidRPr="0070746D">
                <w:rPr>
                  <w:rFonts w:ascii="Verdana" w:hAnsi="Verdana"/>
                  <w:sz w:val="24"/>
                  <w:szCs w:val="24"/>
                  <w:highlight w:val="yellow"/>
                  <w:rPrChange w:id="174" w:author="Max Riegel" w:date="2013-09-27T17:52:00Z">
                    <w:rPr>
                      <w:rFonts w:ascii="Verdana" w:hAnsi="Verdana"/>
                      <w:sz w:val="24"/>
                      <w:szCs w:val="24"/>
                    </w:rPr>
                  </w:rPrChange>
                </w:rPr>
                <w:t>n</w:t>
              </w:r>
            </w:ins>
            <w:r w:rsidRPr="0070746D">
              <w:rPr>
                <w:rFonts w:ascii="Verdana" w:hAnsi="Verdana"/>
                <w:sz w:val="24"/>
                <w:szCs w:val="24"/>
                <w:highlight w:val="yellow"/>
                <w:rPrChange w:id="175" w:author="Max Riegel" w:date="2013-09-27T17:52:00Z">
                  <w:rPr>
                    <w:rFonts w:ascii="Verdana" w:hAnsi="Verdana"/>
                    <w:sz w:val="24"/>
                    <w:szCs w:val="24"/>
                  </w:rPr>
                </w:rPrChange>
              </w:rPr>
              <w:t xml:space="preserve">etwork operators, service providers, network equipment manufacturers, </w:t>
            </w:r>
            <w:del w:id="176" w:author="Roger Marks" w:date="2013-09-26T15:54:00Z">
              <w:r w:rsidRPr="0070746D">
                <w:rPr>
                  <w:rFonts w:ascii="Verdana" w:hAnsi="Verdana"/>
                  <w:sz w:val="24"/>
                  <w:szCs w:val="24"/>
                  <w:highlight w:val="yellow"/>
                  <w:rPrChange w:id="177" w:author="Max Riegel" w:date="2013-09-27T17:52:00Z">
                    <w:rPr>
                      <w:rFonts w:ascii="Verdana" w:hAnsi="Verdana"/>
                      <w:sz w:val="24"/>
                      <w:szCs w:val="24"/>
                    </w:rPr>
                  </w:rPrChange>
                </w:rPr>
                <w:delText xml:space="preserve">semiconductor manufacturers, </w:delText>
              </w:r>
            </w:del>
            <w:r w:rsidRPr="0070746D">
              <w:rPr>
                <w:rFonts w:ascii="Verdana" w:hAnsi="Verdana"/>
                <w:sz w:val="24"/>
                <w:szCs w:val="24"/>
                <w:highlight w:val="yellow"/>
                <w:rPrChange w:id="178" w:author="Max Riegel" w:date="2013-09-27T17:52:00Z">
                  <w:rPr>
                    <w:rFonts w:ascii="Verdana" w:hAnsi="Verdana"/>
                    <w:sz w:val="24"/>
                    <w:szCs w:val="24"/>
                  </w:rPr>
                </w:rPrChange>
              </w:rPr>
              <w:t>consumer electronic device manufacturers, standards developers</w:t>
            </w:r>
            <w:del w:id="179" w:author="Roger Marks" w:date="2013-09-26T15:53:00Z">
              <w:r w:rsidRPr="0070746D">
                <w:rPr>
                  <w:rFonts w:ascii="Verdana" w:hAnsi="Verdana"/>
                  <w:sz w:val="24"/>
                  <w:szCs w:val="24"/>
                  <w:highlight w:val="yellow"/>
                  <w:rPrChange w:id="180" w:author="Max Riegel" w:date="2013-09-27T17:52:00Z">
                    <w:rPr>
                      <w:rFonts w:ascii="Verdana" w:hAnsi="Verdana"/>
                      <w:sz w:val="24"/>
                      <w:szCs w:val="24"/>
                    </w:rPr>
                  </w:rPrChange>
                </w:rPr>
                <w:delText>, other</w:delText>
              </w:r>
            </w:del>
            <w:r w:rsidRPr="0070746D">
              <w:rPr>
                <w:rFonts w:ascii="Verdana" w:hAnsi="Verdana"/>
                <w:sz w:val="24"/>
                <w:szCs w:val="24"/>
                <w:highlight w:val="yellow"/>
                <w:rPrChange w:id="181" w:author="Max Riegel" w:date="2013-09-27T17:52:00Z">
                  <w:rPr>
                    <w:rFonts w:ascii="Verdana" w:hAnsi="Verdana"/>
                    <w:sz w:val="24"/>
                    <w:szCs w:val="24"/>
                  </w:rPr>
                </w:rPrChange>
              </w:rPr>
              <w:t xml:space="preserve"> </w:t>
            </w:r>
            <w:del w:id="182" w:author="Roger Marks" w:date="2013-09-26T15:54:00Z">
              <w:r w:rsidRPr="0070746D">
                <w:rPr>
                  <w:rFonts w:ascii="Verdana" w:hAnsi="Verdana"/>
                  <w:sz w:val="24"/>
                  <w:szCs w:val="24"/>
                  <w:highlight w:val="yellow"/>
                  <w:rPrChange w:id="183" w:author="Max Riegel" w:date="2013-09-27T17:52:00Z">
                    <w:rPr>
                      <w:rFonts w:ascii="Verdana" w:hAnsi="Verdana"/>
                      <w:sz w:val="24"/>
                      <w:szCs w:val="24"/>
                    </w:rPr>
                  </w:rPrChange>
                </w:rPr>
                <w:delText>IEEE 802 working groups</w:delText>
              </w:r>
            </w:del>
          </w:p>
          <w:p w:rsidR="00645B5F" w:rsidRPr="00D42E6F" w:rsidRDefault="00645B5F" w:rsidP="001E5DF4">
            <w:pPr>
              <w:spacing w:after="240"/>
              <w:rPr>
                <w:rFonts w:ascii="Verdana" w:hAnsi="Verdana"/>
                <w:sz w:val="24"/>
                <w:szCs w:val="24"/>
              </w:rPr>
            </w:pPr>
            <w:r>
              <w:rPr>
                <w:rFonts w:ascii="Verdana" w:hAnsi="Verdana"/>
                <w:sz w:val="24"/>
                <w:szCs w:val="24"/>
              </w:rPr>
              <w:t>Network operators, service providers, network equipment manufacturers, semiconductor manufacturers, consumer electronic device manufacturers, standards developers, other IEEE 802 working groups</w:t>
            </w:r>
          </w:p>
          <w:p w:rsidR="00645B5F" w:rsidRPr="0078169C" w:rsidRDefault="0070746D" w:rsidP="001E5DF4">
            <w:pPr>
              <w:rPr>
                <w:rFonts w:ascii="Verdana" w:hAnsi="Verdana"/>
                <w:color w:val="000000"/>
                <w:sz w:val="24"/>
                <w:szCs w:val="24"/>
              </w:rPr>
            </w:pPr>
            <w:r w:rsidRPr="0070746D">
              <w:rPr>
                <w:rFonts w:ascii="Verdana" w:hAnsi="Verdana"/>
                <w:color w:val="000000"/>
                <w:sz w:val="24"/>
                <w:szCs w:val="24"/>
              </w:rPr>
              <w:pict>
                <v:rect id="_x0000_i1032" style="width:0;height:.75pt" o:hralign="center" o:hrstd="t" o:hr="t" fillcolor="#a0a0a0" stroked="f"/>
              </w:pict>
            </w:r>
          </w:p>
          <w:p w:rsidR="00645B5F" w:rsidRPr="0078169C" w:rsidRDefault="00645B5F" w:rsidP="001E5DF4">
            <w:pPr>
              <w:rPr>
                <w:rFonts w:ascii="Verdana" w:hAnsi="Verdana"/>
                <w:color w:val="000000"/>
                <w:sz w:val="24"/>
                <w:szCs w:val="24"/>
              </w:rPr>
            </w:pPr>
            <w:r w:rsidRPr="0078169C">
              <w:rPr>
                <w:rFonts w:ascii="Verdana" w:hAnsi="Verdana"/>
                <w:b/>
                <w:bCs/>
                <w:color w:val="000000"/>
                <w:sz w:val="24"/>
                <w:szCs w:val="24"/>
              </w:rPr>
              <w:t>Intellectual Property</w:t>
            </w:r>
            <w:r w:rsidRPr="0078169C">
              <w:rPr>
                <w:rFonts w:ascii="Verdana" w:hAnsi="Verdana"/>
                <w:color w:val="000000"/>
                <w:sz w:val="24"/>
                <w:szCs w:val="24"/>
              </w:rPr>
              <w:br/>
            </w:r>
            <w:r w:rsidRPr="0078169C">
              <w:rPr>
                <w:rFonts w:ascii="Verdana" w:hAnsi="Verdana"/>
                <w:b/>
                <w:bCs/>
                <w:color w:val="000000"/>
                <w:sz w:val="24"/>
                <w:szCs w:val="24"/>
              </w:rPr>
              <w:t>6.1.a. Is the Sponsor aware of any copyright permissions needed for this project</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t xml:space="preserve">6.1.b. Is the Sponsor aware of possible registration activity related to this project?: </w:t>
            </w:r>
            <w:r w:rsidRPr="00FE192E">
              <w:rPr>
                <w:rFonts w:ascii="Verdana" w:hAnsi="Verdana"/>
                <w:sz w:val="24"/>
                <w:szCs w:val="24"/>
              </w:rPr>
              <w:t>No</w:t>
            </w:r>
          </w:p>
          <w:p w:rsidR="00645B5F" w:rsidRPr="0078169C" w:rsidRDefault="0070746D" w:rsidP="001E5DF4">
            <w:pPr>
              <w:rPr>
                <w:rFonts w:ascii="Verdana" w:hAnsi="Verdana"/>
                <w:color w:val="000000"/>
                <w:sz w:val="24"/>
                <w:szCs w:val="24"/>
              </w:rPr>
            </w:pPr>
            <w:r w:rsidRPr="0070746D">
              <w:rPr>
                <w:rFonts w:ascii="Verdana" w:hAnsi="Verdana"/>
                <w:color w:val="000000"/>
                <w:sz w:val="24"/>
                <w:szCs w:val="24"/>
              </w:rPr>
              <w:pict>
                <v:rect id="_x0000_i1033" style="width:0;height:.75pt" o:hralign="center" o:hrstd="t" o:hr="t" fillcolor="#a0a0a0" stroked="f"/>
              </w:pict>
            </w:r>
          </w:p>
          <w:p w:rsidR="00645B5F" w:rsidRDefault="00645B5F" w:rsidP="001E5DF4">
            <w:pPr>
              <w:rPr>
                <w:rFonts w:ascii="Verdana" w:hAnsi="Verdana"/>
                <w:sz w:val="24"/>
                <w:szCs w:val="24"/>
              </w:rPr>
            </w:pPr>
            <w:r w:rsidRPr="0078169C">
              <w:rPr>
                <w:rFonts w:ascii="Verdana" w:hAnsi="Verdana"/>
                <w:b/>
                <w:bCs/>
                <w:color w:val="000000"/>
                <w:sz w:val="24"/>
                <w:szCs w:val="24"/>
              </w:rPr>
              <w:lastRenderedPageBreak/>
              <w:t xml:space="preserve">7.1 Are there other standards or projects with a similar scope?: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t>7.2 Joint Development</w:t>
            </w:r>
            <w:r w:rsidRPr="0078169C">
              <w:rPr>
                <w:rFonts w:ascii="Verdana" w:hAnsi="Verdana"/>
                <w:color w:val="000000"/>
                <w:sz w:val="24"/>
                <w:szCs w:val="24"/>
              </w:rPr>
              <w:br/>
              <w:t>   </w:t>
            </w:r>
            <w:r w:rsidRPr="0078169C">
              <w:rPr>
                <w:rFonts w:ascii="Verdana" w:hAnsi="Verdana"/>
                <w:b/>
                <w:bCs/>
                <w:color w:val="000000"/>
                <w:sz w:val="24"/>
                <w:szCs w:val="24"/>
              </w:rPr>
              <w:t xml:space="preserve">Is it the intent to develop this document jointly with another organization?: </w:t>
            </w:r>
            <w:r w:rsidRPr="00FE192E">
              <w:rPr>
                <w:rFonts w:ascii="Verdana" w:hAnsi="Verdana"/>
                <w:sz w:val="24"/>
                <w:szCs w:val="24"/>
              </w:rPr>
              <w:t>No</w:t>
            </w:r>
          </w:p>
          <w:p w:rsidR="00645B5F" w:rsidRPr="00D73352" w:rsidRDefault="00645B5F" w:rsidP="001E5DF4">
            <w:pPr>
              <w:rPr>
                <w:rFonts w:ascii="Verdana" w:hAnsi="Verdana"/>
                <w:b/>
                <w:sz w:val="24"/>
                <w:szCs w:val="24"/>
              </w:rPr>
            </w:pPr>
            <w:r w:rsidRPr="00D73352">
              <w:rPr>
                <w:rFonts w:ascii="Verdana" w:hAnsi="Verdana"/>
                <w:b/>
                <w:sz w:val="24"/>
                <w:szCs w:val="24"/>
              </w:rPr>
              <w:t>7.3 International Standards Activities</w:t>
            </w:r>
          </w:p>
          <w:p w:rsidR="00645B5F" w:rsidRPr="00D73352" w:rsidRDefault="00645B5F" w:rsidP="001E5DF4">
            <w:pPr>
              <w:rPr>
                <w:rFonts w:ascii="Verdana" w:hAnsi="Verdana"/>
                <w:b/>
                <w:sz w:val="24"/>
                <w:szCs w:val="24"/>
              </w:rPr>
            </w:pPr>
            <w:r w:rsidRPr="00D73352">
              <w:rPr>
                <w:rFonts w:ascii="Verdana" w:hAnsi="Verdana"/>
                <w:b/>
                <w:sz w:val="24"/>
                <w:szCs w:val="24"/>
              </w:rPr>
              <w:t>A. Adoptions: Is there potential for this standard to be adopted by another organization?</w:t>
            </w:r>
            <w:r>
              <w:rPr>
                <w:rFonts w:ascii="Verdana" w:hAnsi="Verdana"/>
                <w:b/>
                <w:sz w:val="24"/>
                <w:szCs w:val="24"/>
              </w:rPr>
              <w:t>:</w:t>
            </w:r>
            <w:r w:rsidRPr="00D73352">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1E5DF4">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r>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1E5DF4">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Default="00645B5F" w:rsidP="001E5DF4">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Pr="0078169C" w:rsidRDefault="0070746D" w:rsidP="001E5DF4">
            <w:pPr>
              <w:rPr>
                <w:rFonts w:ascii="Verdana" w:hAnsi="Verdana"/>
                <w:color w:val="000000"/>
                <w:sz w:val="24"/>
                <w:szCs w:val="24"/>
              </w:rPr>
            </w:pPr>
            <w:r w:rsidRPr="0070746D">
              <w:rPr>
                <w:rFonts w:ascii="Verdana" w:hAnsi="Verdana"/>
                <w:color w:val="000000"/>
                <w:sz w:val="24"/>
                <w:szCs w:val="24"/>
              </w:rPr>
              <w:pict>
                <v:rect id="_x0000_i1034" style="width:0;height:.75pt" o:hralign="center" o:hrstd="t" o:hr="t" fillcolor="#a0a0a0" stroked="f"/>
              </w:pict>
            </w:r>
          </w:p>
          <w:p w:rsidR="00645B5F" w:rsidRDefault="00645B5F" w:rsidP="00A55C34">
            <w:pPr>
              <w:spacing w:after="240"/>
              <w:rPr>
                <w:ins w:id="184" w:author="Max Riegel" w:date="2013-09-27T15:57:00Z"/>
                <w:rFonts w:ascii="Verdana" w:hAnsi="Verdana"/>
                <w:color w:val="C0504D" w:themeColor="accent2"/>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del w:id="185" w:author="Max Riegel" w:date="2013-09-27T15:57:00Z">
              <w:r w:rsidRPr="003D4153" w:rsidDel="00A55C34">
                <w:rPr>
                  <w:rFonts w:ascii="Verdana" w:hAnsi="Verdana"/>
                  <w:color w:val="C0504D" w:themeColor="accent2"/>
                  <w:sz w:val="24"/>
                  <w:szCs w:val="24"/>
                </w:rPr>
                <w:delText>##enter text##</w:delText>
              </w:r>
            </w:del>
          </w:p>
          <w:p w:rsidR="00A55C34" w:rsidRDefault="00A55C34" w:rsidP="00A55C34">
            <w:pPr>
              <w:spacing w:after="240"/>
              <w:rPr>
                <w:ins w:id="186" w:author="Max Riegel" w:date="2013-09-27T15:57:00Z"/>
                <w:rFonts w:ascii="Verdana" w:hAnsi="Verdana"/>
                <w:color w:val="C0504D" w:themeColor="accent2"/>
                <w:sz w:val="24"/>
                <w:szCs w:val="24"/>
              </w:rPr>
            </w:pPr>
            <w:ins w:id="187" w:author="Max Riegel" w:date="2013-09-27T15:57:00Z">
              <w:r>
                <w:rPr>
                  <w:rFonts w:ascii="Verdana" w:hAnsi="Verdana"/>
                  <w:color w:val="C0504D" w:themeColor="accent2"/>
                  <w:sz w:val="24"/>
                  <w:szCs w:val="24"/>
                </w:rPr>
                <w:t xml:space="preserve">#1.2: </w:t>
              </w:r>
              <w:bookmarkStart w:id="188" w:name="OLE_LINK9"/>
              <w:r>
                <w:rPr>
                  <w:rFonts w:ascii="Verdana" w:hAnsi="Verdana"/>
                  <w:color w:val="C0504D" w:themeColor="accent2"/>
                  <w:sz w:val="24"/>
                  <w:szCs w:val="24"/>
                </w:rPr>
                <w:t xml:space="preserve">Recommended Practices </w:t>
              </w:r>
              <w:bookmarkEnd w:id="188"/>
              <w:r>
                <w:rPr>
                  <w:rFonts w:ascii="Verdana" w:hAnsi="Verdana"/>
                  <w:color w:val="C0504D" w:themeColor="accent2"/>
                  <w:sz w:val="24"/>
                  <w:szCs w:val="24"/>
                </w:rPr>
                <w:t xml:space="preserve">do not include mandatory statements, and this specification is not intended to serve as the basis of statements of conformance. However, the material provides a basis for the development of normative protocol standards that include </w:t>
              </w:r>
              <w:bookmarkStart w:id="189" w:name="OLE_LINK8"/>
              <w:r w:rsidRPr="0076464C">
                <w:rPr>
                  <w:rFonts w:ascii="Verdana" w:hAnsi="Verdana"/>
                  <w:color w:val="C0504D" w:themeColor="accent2"/>
                  <w:sz w:val="24"/>
                  <w:szCs w:val="24"/>
                </w:rPr>
                <w:t xml:space="preserve">mandatory </w:t>
              </w:r>
              <w:r>
                <w:rPr>
                  <w:rFonts w:ascii="Verdana" w:hAnsi="Verdana"/>
                  <w:color w:val="C0504D" w:themeColor="accent2"/>
                  <w:sz w:val="24"/>
                  <w:szCs w:val="24"/>
                </w:rPr>
                <w:t>statements</w:t>
              </w:r>
              <w:bookmarkEnd w:id="189"/>
              <w:r>
                <w:rPr>
                  <w:rFonts w:ascii="Verdana" w:hAnsi="Verdana"/>
                  <w:color w:val="C0504D" w:themeColor="accent2"/>
                  <w:sz w:val="24"/>
                  <w:szCs w:val="24"/>
                </w:rPr>
                <w:t xml:space="preserve"> and to which conformance can be stated</w:t>
              </w:r>
              <w:r w:rsidRPr="0076464C">
                <w:rPr>
                  <w:rFonts w:ascii="Verdana" w:hAnsi="Verdana"/>
                  <w:color w:val="C0504D" w:themeColor="accent2"/>
                  <w:sz w:val="24"/>
                  <w:szCs w:val="24"/>
                </w:rPr>
                <w:t>.</w:t>
              </w:r>
              <w:r>
                <w:rPr>
                  <w:rFonts w:ascii="Verdana" w:hAnsi="Verdana"/>
                  <w:color w:val="C0504D" w:themeColor="accent2"/>
                  <w:sz w:val="24"/>
                  <w:szCs w:val="24"/>
                </w:rPr>
                <w:t xml:space="preserve"> It is the intention of the sponsor to initiate the development of such protocol standards based on the underlying foundation established in this Recommended Practice.</w:t>
              </w:r>
            </w:ins>
          </w:p>
          <w:p w:rsidR="00A55C34" w:rsidRPr="0078169C" w:rsidRDefault="009D596F" w:rsidP="00A55C34">
            <w:pPr>
              <w:spacing w:after="240"/>
              <w:rPr>
                <w:rFonts w:ascii="Verdana" w:hAnsi="Verdana"/>
                <w:color w:val="000000"/>
                <w:sz w:val="24"/>
                <w:szCs w:val="24"/>
              </w:rPr>
            </w:pPr>
            <w:ins w:id="190" w:author="Max Riegel" w:date="2013-09-27T16:51:00Z">
              <w:r>
                <w:rPr>
                  <w:rFonts w:ascii="Verdana" w:hAnsi="Verdana"/>
                  <w:color w:val="C0504D" w:themeColor="accent2"/>
                  <w:sz w:val="24"/>
                  <w:szCs w:val="24"/>
                </w:rPr>
                <w:t xml:space="preserve">#3.2, #5.6: Development of this standard will recognize the essential stakeholder role of the </w:t>
              </w:r>
              <w:bookmarkStart w:id="191" w:name="OLE_LINK10"/>
              <w:r>
                <w:rPr>
                  <w:rFonts w:ascii="Verdana" w:hAnsi="Verdana"/>
                  <w:color w:val="C0504D" w:themeColor="accent2"/>
                  <w:sz w:val="24"/>
                  <w:szCs w:val="24"/>
                </w:rPr>
                <w:t xml:space="preserve">IEEE 802 Working Groups </w:t>
              </w:r>
              <w:bookmarkEnd w:id="191"/>
              <w:r>
                <w:rPr>
                  <w:rFonts w:ascii="Verdana" w:hAnsi="Verdana"/>
                  <w:color w:val="C0504D" w:themeColor="accent2"/>
                  <w:sz w:val="24"/>
                  <w:szCs w:val="24"/>
                </w:rPr>
                <w:t>in the results. Prior to Sponsor agreement to forward a draft to Sponsor Ballot, each IEEE 802 Working Group will be invited to delegate a participant to serve as a member of any ballot group responsible for consideration of any internal draft.</w:t>
              </w:r>
            </w:ins>
          </w:p>
        </w:tc>
      </w:tr>
      <w:tr w:rsidR="00645B5F" w:rsidRPr="0078169C" w:rsidTr="001E5DF4">
        <w:tc>
          <w:tcPr>
            <w:tcW w:w="0" w:type="auto"/>
            <w:vAlign w:val="center"/>
          </w:tcPr>
          <w:p w:rsidR="00645B5F" w:rsidRDefault="00645B5F" w:rsidP="001E5DF4">
            <w:pPr>
              <w:rPr>
                <w:rFonts w:ascii="Verdana" w:hAnsi="Verdana"/>
                <w:color w:val="000000"/>
                <w:sz w:val="24"/>
                <w:szCs w:val="24"/>
              </w:rPr>
            </w:pPr>
          </w:p>
        </w:tc>
      </w:tr>
    </w:tbl>
    <w:p w:rsidR="00645B5F" w:rsidRPr="0078169C" w:rsidRDefault="00645B5F" w:rsidP="00645B5F">
      <w:pPr>
        <w:pBdr>
          <w:top w:val="single" w:sz="6" w:space="1" w:color="auto"/>
        </w:pBdr>
        <w:jc w:val="center"/>
        <w:rPr>
          <w:rFonts w:ascii="Arial" w:hAnsi="Arial" w:cs="Arial"/>
          <w:vanish/>
          <w:sz w:val="16"/>
          <w:szCs w:val="16"/>
        </w:rPr>
      </w:pPr>
      <w:r w:rsidRPr="0078169C">
        <w:rPr>
          <w:rFonts w:ascii="Arial" w:hAnsi="Arial" w:cs="Arial"/>
          <w:vanish/>
          <w:sz w:val="16"/>
          <w:szCs w:val="16"/>
        </w:rPr>
        <w:t>Bottom of Form</w:t>
      </w:r>
    </w:p>
    <w:p w:rsidR="00645B5F" w:rsidRDefault="00645B5F" w:rsidP="00645B5F"/>
    <w:p w:rsidR="00645B5F" w:rsidRDefault="00645B5F" w:rsidP="00645B5F">
      <w:r>
        <w:br w:type="page"/>
      </w:r>
    </w:p>
    <w:p w:rsidR="00645B5F" w:rsidRPr="00BB6BC8" w:rsidRDefault="00645B5F" w:rsidP="00645B5F">
      <w:r w:rsidRPr="00BB6BC8">
        <w:rPr>
          <w:rFonts w:ascii="Verdana" w:hAnsi="Verdana"/>
          <w:b/>
          <w:bCs/>
          <w:color w:val="000099"/>
          <w:sz w:val="29"/>
        </w:rPr>
        <w:lastRenderedPageBreak/>
        <w:t>10.5 Criteria for standards development (five criteria)</w:t>
      </w:r>
    </w:p>
    <w:p w:rsidR="00645B5F" w:rsidRDefault="00645B5F" w:rsidP="00645B5F">
      <w:pPr>
        <w:rPr>
          <w:rFonts w:asciiTheme="majorHAnsi" w:hAnsiTheme="majorHAnsi"/>
          <w:bCs/>
          <w:color w:val="000099"/>
          <w:sz w:val="24"/>
          <w:szCs w:val="24"/>
        </w:rPr>
      </w:pPr>
      <w:r w:rsidRPr="00BB6BC8">
        <w:rPr>
          <w:rFonts w:asciiTheme="majorHAnsi" w:hAnsiTheme="majorHAnsi"/>
          <w:bCs/>
          <w:color w:val="000099"/>
          <w:sz w:val="24"/>
          <w:szCs w:val="24"/>
        </w:rPr>
        <w:t xml:space="preserve">Source: </w:t>
      </w:r>
      <w:hyperlink r:id="rId14" w:history="1">
        <w:r w:rsidRPr="00464442">
          <w:rPr>
            <w:rStyle w:val="Hyperlink"/>
            <w:rFonts w:asciiTheme="majorHAnsi" w:hAnsiTheme="majorHAnsi"/>
            <w:bCs/>
          </w:rPr>
          <w:t>http://www.ieee802.org/PNP/approved/IEEE_802_OM_v11.pdf</w:t>
        </w:r>
      </w:hyperlink>
    </w:p>
    <w:p w:rsidR="00645B5F" w:rsidRPr="00BB6BC8" w:rsidRDefault="00645B5F" w:rsidP="00645B5F">
      <w:pPr>
        <w:rPr>
          <w:rFonts w:asciiTheme="majorHAnsi" w:hAnsiTheme="majorHAnsi"/>
          <w:bCs/>
          <w:color w:val="000099"/>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The proposed Recommended Practice for Network Reference Model and Functional Description of IEEE 802 based Access Networks is applicable to all IEEE 802 access technologies for a br</w:t>
      </w:r>
      <w:r w:rsidR="005E54E3">
        <w:rPr>
          <w:color w:val="FF0000"/>
          <w:sz w:val="24"/>
          <w:szCs w:val="24"/>
        </w:rPr>
        <w:t>oad variety of deployment cases and should guide new users of IEEE 802 technologies in the appropriate arrangement of IEEE 802 standards for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will be </w:t>
      </w:r>
      <w:r>
        <w:rPr>
          <w:color w:val="FF0000"/>
          <w:sz w:val="24"/>
          <w:szCs w:val="24"/>
        </w:rPr>
        <w:t xml:space="preserve">supported by the </w:t>
      </w:r>
      <w:r w:rsidR="00645B5F" w:rsidRPr="00F01283">
        <w:rPr>
          <w:color w:val="FF0000"/>
          <w:sz w:val="24"/>
          <w:szCs w:val="24"/>
        </w:rPr>
        <w:t>vend</w:t>
      </w:r>
      <w:r>
        <w:rPr>
          <w:color w:val="FF0000"/>
          <w:sz w:val="24"/>
          <w:szCs w:val="24"/>
        </w:rPr>
        <w:t>ors of IEEE 802 standards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throughout the IT industry</w:t>
      </w:r>
      <w:r w:rsidR="005E54E3">
        <w:rPr>
          <w:color w:val="FF0000"/>
          <w:sz w:val="24"/>
          <w:szCs w:val="24"/>
        </w:rPr>
        <w:t xml:space="preserve"> and other markets requiring communication infrastructures</w:t>
      </w:r>
      <w:r w:rsidR="00645B5F" w:rsidRPr="00F0128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IEEE 802 LMSC defines a family of standards. All standards should be in </w:t>
      </w:r>
      <w:proofErr w:type="gramStart"/>
      <w:r>
        <w:rPr>
          <w:color w:val="000000"/>
          <w:sz w:val="24"/>
          <w:szCs w:val="24"/>
        </w:rPr>
        <w:t>conformance :</w:t>
      </w:r>
      <w:proofErr w:type="gramEnd"/>
      <w:r>
        <w:rPr>
          <w:color w:val="000000"/>
          <w:sz w:val="24"/>
          <w:szCs w:val="24"/>
        </w:rPr>
        <w:t xml:space="preserve"> IEEE Std 802, IEEE 802.1D, and IEEE 802.1Q. If any variances in conformance emerge, they shall be thoroughly disclosed and reviewed with IEEE 802.1 WG. In order to demonstrate compatibility with this criterion, the Five Criteria statement must answer the following questions.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the standard shall comply with IEEE </w:t>
      </w:r>
      <w:proofErr w:type="gramStart"/>
      <w:r>
        <w:rPr>
          <w:color w:val="000000"/>
          <w:sz w:val="24"/>
          <w:szCs w:val="24"/>
        </w:rPr>
        <w:t>Std</w:t>
      </w:r>
      <w:proofErr w:type="gramEnd"/>
      <w:r>
        <w:rPr>
          <w:color w:val="000000"/>
          <w:sz w:val="24"/>
          <w:szCs w:val="24"/>
        </w:rPr>
        <w:t xml:space="preserve"> 802,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 xml:space="preserve">IEEE </w:t>
      </w:r>
      <w:proofErr w:type="gramStart"/>
      <w:r>
        <w:rPr>
          <w:color w:val="000000"/>
          <w:sz w:val="24"/>
          <w:szCs w:val="24"/>
        </w:rPr>
        <w:t>Std</w:t>
      </w:r>
      <w:proofErr w:type="gramEnd"/>
      <w:r>
        <w:rPr>
          <w:color w:val="000000"/>
          <w:sz w:val="24"/>
          <w:szCs w:val="24"/>
        </w:rPr>
        <w:t xml:space="preserve"> 802.1D and IEEE Std 802.1Q?</w:t>
      </w:r>
    </w:p>
    <w:p w:rsidR="00645B5F" w:rsidRPr="00061356"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The PAR defines in the scope that the standard shall support solutions based on IEEE 802 technologies, which includes the IEEE Std 802, IEEE Std 802.1D and IEEE Std 802.1Q.</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r>
        <w:rPr>
          <w:color w:val="000000"/>
          <w:sz w:val="24"/>
          <w:szCs w:val="24"/>
        </w:rPr>
        <w:t>b)</w:t>
      </w:r>
      <w:r>
        <w:rPr>
          <w:color w:val="000000"/>
          <w:sz w:val="24"/>
          <w:szCs w:val="24"/>
        </w:rPr>
        <w:tab/>
        <w:t>If not, how will the WG ensure that the resulting draft standard is compliant, or if not, receives appropriate review from the IEEE 802.1 WG?</w:t>
      </w:r>
    </w:p>
    <w:p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It is proposed that the project is carried through by the IEEE 802.1 WG in close cooperation with the other IEEE 802 working groups </w:t>
      </w:r>
      <w:r w:rsidR="005E54E3">
        <w:rPr>
          <w:color w:val="FF0000"/>
          <w:sz w:val="24"/>
          <w:szCs w:val="24"/>
        </w:rPr>
        <w:t>contributing</w:t>
      </w:r>
      <w:r w:rsidRPr="00061356">
        <w:rPr>
          <w:color w:val="FF0000"/>
          <w:sz w:val="24"/>
          <w:szCs w:val="24"/>
        </w:rPr>
        <w:t xml:space="preserve"> technologies for use in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 xml:space="preserve">The standard is substantially different from all other IEEE 802 standards </w:t>
      </w:r>
      <w:ins w:id="192" w:author="Paul Congdon" w:date="2013-09-18T15:12:00Z">
        <w:r w:rsidR="00D2421E">
          <w:rPr>
            <w:color w:val="FF0000"/>
            <w:sz w:val="24"/>
            <w:szCs w:val="24"/>
          </w:rPr>
          <w:t xml:space="preserve">because there is no single recommended practice that combines the </w:t>
        </w:r>
      </w:ins>
      <w:r w:rsidRPr="005D74BF">
        <w:rPr>
          <w:color w:val="FF0000"/>
          <w:sz w:val="24"/>
          <w:szCs w:val="24"/>
        </w:rPr>
        <w:t xml:space="preserve">as it addresses aspects of </w:t>
      </w:r>
      <w:ins w:id="193" w:author="Paul Congdon" w:date="2013-09-18T15:12:00Z">
        <w:r w:rsidR="00D2421E">
          <w:rPr>
            <w:color w:val="FF0000"/>
            <w:sz w:val="24"/>
            <w:szCs w:val="24"/>
          </w:rPr>
          <w:t xml:space="preserve">all IEEE 802 </w:t>
        </w:r>
      </w:ins>
      <w:r w:rsidRPr="005D74BF">
        <w:rPr>
          <w:color w:val="FF0000"/>
          <w:sz w:val="24"/>
          <w:szCs w:val="24"/>
        </w:rPr>
        <w:t xml:space="preserve">access networks usually described </w:t>
      </w:r>
      <w:commentRangeStart w:id="194"/>
      <w:r w:rsidRPr="005D74BF">
        <w:rPr>
          <w:color w:val="FF0000"/>
          <w:sz w:val="24"/>
          <w:szCs w:val="24"/>
        </w:rPr>
        <w:t>within a ‘</w:t>
      </w:r>
      <w:commentRangeStart w:id="195"/>
      <w:r w:rsidRPr="005D74BF">
        <w:rPr>
          <w:color w:val="FF0000"/>
          <w:sz w:val="24"/>
          <w:szCs w:val="24"/>
        </w:rPr>
        <w:t xml:space="preserve">Stage </w:t>
      </w:r>
      <w:del w:id="196" w:author="Max Riegel" w:date="2013-09-27T12:10:00Z">
        <w:r w:rsidRPr="005D74BF">
          <w:rPr>
            <w:color w:val="FF0000"/>
            <w:sz w:val="24"/>
            <w:szCs w:val="24"/>
          </w:rPr>
          <w:delText>2’</w:delText>
        </w:r>
      </w:del>
      <w:ins w:id="197" w:author="Max Riegel" w:date="2013-09-27T12:10:00Z">
        <w:r w:rsidRPr="005D74BF">
          <w:rPr>
            <w:color w:val="FF0000"/>
            <w:sz w:val="24"/>
            <w:szCs w:val="24"/>
          </w:rPr>
          <w:t>2</w:t>
        </w:r>
        <w:commentRangeEnd w:id="195"/>
        <w:r w:rsidR="00816139">
          <w:rPr>
            <w:rStyle w:val="CommentReference"/>
          </w:rPr>
          <w:commentReference w:id="195"/>
        </w:r>
        <w:r w:rsidRPr="005D74BF">
          <w:rPr>
            <w:color w:val="FF0000"/>
            <w:sz w:val="24"/>
            <w:szCs w:val="24"/>
          </w:rPr>
          <w:t>’</w:t>
        </w:r>
      </w:ins>
      <w:r w:rsidRPr="005D74BF">
        <w:rPr>
          <w:color w:val="FF0000"/>
          <w:sz w:val="24"/>
          <w:szCs w:val="24"/>
        </w:rPr>
        <w:t xml:space="preserve"> document. </w:t>
      </w:r>
      <w:commentRangeEnd w:id="194"/>
      <w:del w:id="198" w:author="Paul Congdon" w:date="2013-09-18T15:12:00Z">
        <w:r w:rsidR="00D2421E" w:rsidDel="00D2421E">
          <w:rPr>
            <w:rStyle w:val="CommentReference"/>
          </w:rPr>
          <w:commentReference w:id="194"/>
        </w:r>
      </w:del>
      <w:r w:rsidRPr="005D74BF">
        <w:rPr>
          <w:color w:val="FF0000"/>
          <w:sz w:val="24"/>
          <w:szCs w:val="24"/>
        </w:rPr>
        <w:t>Such a kind of document does not exist yet for access networks based on IEEE 802 technologies</w:t>
      </w:r>
      <w:r w:rsidR="005E54E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199"/>
      <w:r w:rsidRPr="00E4326B">
        <w:rPr>
          <w:color w:val="FF0000"/>
          <w:sz w:val="24"/>
          <w:szCs w:val="24"/>
        </w:rPr>
        <w:t>The standard provides a generic model and a functional description of access networks based on IEEE 802 technologies</w:t>
      </w:r>
      <w:commentRangeEnd w:id="199"/>
      <w:r w:rsidR="00816139">
        <w:rPr>
          <w:rStyle w:val="CommentReference"/>
        </w:rPr>
        <w:commentReference w:id="199"/>
      </w:r>
      <w:r w:rsidRPr="00E4326B">
        <w:rPr>
          <w:color w:val="FF0000"/>
          <w:sz w:val="24"/>
          <w:szCs w:val="24"/>
        </w:rPr>
        <w:t>. 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 xml:space="preserve">ng IEEE 802 protocols, the uniqueness of the IEEE 802 standards </w:t>
      </w:r>
      <w:ins w:id="201" w:author="yfang" w:date="2013-09-27T12:10:00Z">
        <w:r w:rsidR="005E54E3">
          <w:rPr>
            <w:color w:val="FF0000"/>
            <w:sz w:val="24"/>
            <w:szCs w:val="24"/>
          </w:rPr>
          <w:t>provide</w:t>
        </w:r>
      </w:ins>
      <w:ins w:id="202" w:author="yfang" w:date="2013-09-17T17:42:00Z">
        <w:r w:rsidR="001D5A49">
          <w:rPr>
            <w:color w:val="FF0000"/>
            <w:sz w:val="24"/>
            <w:szCs w:val="24"/>
          </w:rPr>
          <w:t>s</w:t>
        </w:r>
      </w:ins>
      <w:del w:id="203" w:author="yfang" w:date="2013-09-27T12:10:00Z">
        <w:r w:rsidR="005E54E3">
          <w:rPr>
            <w:color w:val="FF0000"/>
            <w:sz w:val="24"/>
            <w:szCs w:val="24"/>
          </w:rPr>
          <w:delText>provide</w:delText>
        </w:r>
      </w:del>
      <w:r w:rsidR="005E54E3">
        <w:rPr>
          <w:color w:val="FF0000"/>
          <w:sz w:val="24"/>
          <w:szCs w:val="24"/>
        </w:rPr>
        <w:t xml:space="preserve"> uniqueness for the described solutions</w:t>
      </w:r>
      <w:r w:rsidRPr="00E4326B">
        <w:rPr>
          <w:color w:val="FF0000"/>
          <w:sz w:val="24"/>
          <w:szCs w:val="24"/>
        </w:rPr>
        <w:t xml:space="preserve"> as well.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w:t>
      </w:r>
      <w:r>
        <w:rPr>
          <w:color w:val="FF0000"/>
          <w:sz w:val="24"/>
          <w:szCs w:val="24"/>
        </w:rPr>
        <w:lastRenderedPageBreak/>
        <w:t xml:space="preserve">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its technical feasibility.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204"/>
      <w:r w:rsidRPr="0061094C">
        <w:rPr>
          <w:color w:val="FF0000"/>
          <w:sz w:val="24"/>
          <w:szCs w:val="24"/>
        </w:rPr>
        <w:t>‘Stage 2’ documents are well know</w:t>
      </w:r>
      <w:r w:rsidR="005E54E3">
        <w:rPr>
          <w:color w:val="FF0000"/>
          <w:sz w:val="24"/>
          <w:szCs w:val="24"/>
        </w:rPr>
        <w:t>n</w:t>
      </w:r>
      <w:r w:rsidRPr="0061094C">
        <w:rPr>
          <w:color w:val="FF0000"/>
          <w:sz w:val="24"/>
          <w:szCs w:val="24"/>
        </w:rPr>
        <w:t xml:space="preserve"> and widely used tools for </w:t>
      </w:r>
      <w:ins w:id="205" w:author="yfang" w:date="2013-09-17T17:44:00Z">
        <w:r w:rsidR="001D5A49">
          <w:rPr>
            <w:color w:val="FF0000"/>
            <w:sz w:val="24"/>
            <w:szCs w:val="24"/>
          </w:rPr>
          <w:t xml:space="preserve">developing </w:t>
        </w:r>
      </w:ins>
      <w:r w:rsidRPr="0061094C">
        <w:rPr>
          <w:color w:val="FF0000"/>
          <w:sz w:val="24"/>
          <w:szCs w:val="24"/>
        </w:rPr>
        <w:t>the specifications</w:t>
      </w:r>
      <w:r w:rsidR="005E54E3">
        <w:rPr>
          <w:color w:val="FF0000"/>
          <w:sz w:val="24"/>
          <w:szCs w:val="24"/>
        </w:rPr>
        <w:t xml:space="preserve"> of protocols and procedures of access networks. Therefore the</w:t>
      </w:r>
      <w:r w:rsidRPr="0061094C">
        <w:rPr>
          <w:color w:val="FF0000"/>
          <w:sz w:val="24"/>
          <w:szCs w:val="24"/>
        </w:rPr>
        <w:t xml:space="preserve"> approach to create a ‘Stage 2’ document for access networks based on IEEE 802 standards is feasible.</w:t>
      </w:r>
      <w:commentRangeEnd w:id="204"/>
      <w:r w:rsidR="00A34A6F">
        <w:rPr>
          <w:rStyle w:val="CommentReference"/>
        </w:rPr>
        <w:commentReference w:id="204"/>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206"/>
      <w:r>
        <w:rPr>
          <w:color w:val="FF0000"/>
          <w:sz w:val="24"/>
          <w:szCs w:val="24"/>
        </w:rPr>
        <w:t xml:space="preserve">Creation of a ‘Stage 2’ document </w:t>
      </w:r>
      <w:r w:rsidRPr="0061094C">
        <w:rPr>
          <w:color w:val="FF0000"/>
          <w:sz w:val="24"/>
          <w:szCs w:val="24"/>
        </w:rPr>
        <w:t>is a well proven technology</w:t>
      </w:r>
      <w:r>
        <w:rPr>
          <w:color w:val="FF0000"/>
          <w:sz w:val="24"/>
          <w:szCs w:val="24"/>
        </w:rPr>
        <w:t xml:space="preserve"> for </w:t>
      </w:r>
      <w:r w:rsidRPr="0061094C">
        <w:rPr>
          <w:color w:val="FF0000"/>
          <w:sz w:val="24"/>
          <w:szCs w:val="24"/>
        </w:rPr>
        <w:t>the specification</w:t>
      </w:r>
      <w:r>
        <w:rPr>
          <w:color w:val="FF0000"/>
          <w:sz w:val="24"/>
          <w:szCs w:val="24"/>
        </w:rPr>
        <w:t xml:space="preserve"> process</w:t>
      </w:r>
      <w:r w:rsidRPr="0061094C">
        <w:rPr>
          <w:color w:val="FF0000"/>
          <w:sz w:val="24"/>
          <w:szCs w:val="24"/>
        </w:rPr>
        <w:t xml:space="preserve"> of access networks</w:t>
      </w:r>
      <w:r>
        <w:rPr>
          <w:color w:val="FF0000"/>
          <w:sz w:val="24"/>
          <w:szCs w:val="24"/>
        </w:rPr>
        <w:t>. Applicability of a ‘Stage 2’ document can easily be</w:t>
      </w:r>
      <w:r w:rsidRPr="0061094C">
        <w:rPr>
          <w:color w:val="FF0000"/>
          <w:sz w:val="24"/>
          <w:szCs w:val="24"/>
        </w:rPr>
        <w:t xml:space="preserve"> verified by </w:t>
      </w:r>
      <w:r w:rsidR="00AA5E3A">
        <w:rPr>
          <w:color w:val="FF0000"/>
          <w:sz w:val="24"/>
          <w:szCs w:val="24"/>
        </w:rPr>
        <w:t xml:space="preserve">presenting </w:t>
      </w:r>
      <w:r w:rsidRPr="0061094C">
        <w:rPr>
          <w:color w:val="FF0000"/>
          <w:sz w:val="24"/>
          <w:szCs w:val="24"/>
        </w:rPr>
        <w:t xml:space="preserve">a couple of application </w:t>
      </w:r>
      <w:r w:rsidR="00AA5E3A">
        <w:rPr>
          <w:color w:val="FF0000"/>
          <w:sz w:val="24"/>
          <w:szCs w:val="24"/>
        </w:rPr>
        <w:t>scenarios</w:t>
      </w:r>
      <w:r w:rsidRPr="0061094C">
        <w:rPr>
          <w:color w:val="FF0000"/>
          <w:sz w:val="24"/>
          <w:szCs w:val="24"/>
        </w:rPr>
        <w:t>.</w:t>
      </w:r>
      <w:commentRangeEnd w:id="206"/>
      <w:r w:rsidR="00A34A6F">
        <w:rPr>
          <w:rStyle w:val="CommentReference"/>
        </w:rPr>
        <w:commentReference w:id="206"/>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207"/>
      <w:r w:rsidRPr="000F4DB5">
        <w:rPr>
          <w:color w:val="FF0000"/>
          <w:sz w:val="24"/>
          <w:szCs w:val="24"/>
        </w:rPr>
        <w:t>Since the standardization of the Integrated Digital Services Network in the eighties of the last century all modern communication network specification efforts established a ‘Stage 2’ doc</w:t>
      </w:r>
      <w:r w:rsidR="00AA5E3A">
        <w:rPr>
          <w:color w:val="FF0000"/>
          <w:sz w:val="24"/>
          <w:szCs w:val="24"/>
        </w:rPr>
        <w:t>ument as an intermediary step towards</w:t>
      </w:r>
      <w:r w:rsidRPr="000F4DB5">
        <w:rPr>
          <w:color w:val="FF0000"/>
          <w:sz w:val="24"/>
          <w:szCs w:val="24"/>
        </w:rPr>
        <w:t xml:space="preserve"> the standardization of protocols and procedures. It is expected that the proposed standard</w:t>
      </w:r>
      <w:r w:rsidR="00AA5E3A">
        <w:rPr>
          <w:color w:val="FF0000"/>
          <w:sz w:val="24"/>
          <w:szCs w:val="24"/>
        </w:rPr>
        <w:t xml:space="preserve"> closes the specification gap for access networks based on </w:t>
      </w:r>
      <w:r w:rsidRPr="000F4DB5">
        <w:rPr>
          <w:color w:val="FF0000"/>
          <w:sz w:val="24"/>
          <w:szCs w:val="24"/>
        </w:rPr>
        <w:t>IEEE 802 technologies.</w:t>
      </w:r>
      <w:commentRangeEnd w:id="207"/>
      <w:r w:rsidR="00A34A6F">
        <w:rPr>
          <w:rStyle w:val="CommentReference"/>
        </w:rPr>
        <w:commentReference w:id="207"/>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 xml:space="preserve">A WG proposing a wireless project is required to demonstrate coexistence through the preparation of a Coexistence Assurance (CA) document unless it is not </w:t>
      </w:r>
      <w:commentRangeStart w:id="208"/>
      <w:r>
        <w:rPr>
          <w:color w:val="000000"/>
          <w:sz w:val="24"/>
          <w:szCs w:val="24"/>
        </w:rPr>
        <w:t>applicable</w:t>
      </w:r>
      <w:commentRangeEnd w:id="208"/>
      <w:r w:rsidR="00A34A6F">
        <w:rPr>
          <w:rStyle w:val="CommentReference"/>
        </w:rPr>
        <w:commentReference w:id="208"/>
      </w:r>
      <w:r>
        <w:rPr>
          <w:color w:val="00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color w:val="000000"/>
          <w:sz w:val="24"/>
          <w:szCs w:val="24"/>
        </w:rPr>
        <w:t>If</w:t>
      </w:r>
      <w:proofErr w:type="gramEnd"/>
      <w:r>
        <w:rPr>
          <w:color w:val="000000"/>
          <w:sz w:val="24"/>
          <w:szCs w:val="24"/>
        </w:rPr>
        <w:t xml:space="preserve"> the WG elects not to create a CA document, it will explain to the Sponsor the reason the CA document is not applicable.</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rsidR="00AA5E3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209"/>
      <w:r w:rsidRPr="000F4DB5">
        <w:rPr>
          <w:color w:val="FF0000"/>
          <w:sz w:val="24"/>
          <w:szCs w:val="24"/>
        </w:rPr>
        <w:t>The project does not address the development of new technology but the application</w:t>
      </w:r>
      <w:r w:rsidR="00AA5E3A">
        <w:rPr>
          <w:color w:val="FF0000"/>
          <w:sz w:val="24"/>
          <w:szCs w:val="24"/>
        </w:rPr>
        <w:t xml:space="preserve"> and combination</w:t>
      </w:r>
      <w:r w:rsidRPr="000F4DB5">
        <w:rPr>
          <w:color w:val="FF0000"/>
          <w:sz w:val="24"/>
          <w:szCs w:val="24"/>
        </w:rPr>
        <w:t xml:space="preserve"> of e</w:t>
      </w:r>
      <w:r w:rsidR="00AA5E3A">
        <w:rPr>
          <w:color w:val="FF0000"/>
          <w:sz w:val="24"/>
          <w:szCs w:val="24"/>
        </w:rPr>
        <w:t>xisting IEEE 802 technologies for</w:t>
      </w:r>
      <w:r w:rsidRPr="000F4DB5">
        <w:rPr>
          <w:color w:val="FF0000"/>
          <w:sz w:val="24"/>
          <w:szCs w:val="24"/>
        </w:rPr>
        <w:t xml:space="preserve"> build</w:t>
      </w:r>
      <w:r w:rsidR="00AA5E3A">
        <w:rPr>
          <w:color w:val="FF0000"/>
          <w:sz w:val="24"/>
          <w:szCs w:val="24"/>
        </w:rPr>
        <w:t>ing</w:t>
      </w:r>
      <w:r w:rsidRPr="000F4DB5">
        <w:rPr>
          <w:color w:val="FF0000"/>
          <w:sz w:val="24"/>
          <w:szCs w:val="24"/>
        </w:rPr>
        <w:t xml:space="preserve"> access networks. Therefore it does not raise new questions about the economic feasibility aside of the efforts necessa</w:t>
      </w:r>
      <w:r w:rsidR="00AA5E3A">
        <w:rPr>
          <w:color w:val="FF0000"/>
          <w:sz w:val="24"/>
          <w:szCs w:val="24"/>
        </w:rPr>
        <w:t>ry to create the specification.</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Recent comparable projects in the industry have shown that such specification can be created by a group of about 30</w:t>
      </w:r>
      <w:r>
        <w:rPr>
          <w:color w:val="FF0000"/>
          <w:sz w:val="24"/>
          <w:szCs w:val="24"/>
        </w:rPr>
        <w:t xml:space="preserve"> volunteers within about a year</w:t>
      </w:r>
      <w:ins w:id="210" w:author="yfang" w:date="2013-09-17T17:47:00Z">
        <w:r w:rsidR="001D5A49">
          <w:rPr>
            <w:color w:val="FF0000"/>
            <w:sz w:val="24"/>
            <w:szCs w:val="24"/>
          </w:rPr>
          <w:t>.</w:t>
        </w:r>
      </w:ins>
      <w:r>
        <w:rPr>
          <w:color w:val="FF0000"/>
          <w:sz w:val="24"/>
          <w:szCs w:val="24"/>
        </w:rPr>
        <w:t xml:space="preserve"> (</w:t>
      </w:r>
      <w:proofErr w:type="gramStart"/>
      <w:r>
        <w:rPr>
          <w:color w:val="FF0000"/>
          <w:sz w:val="24"/>
          <w:szCs w:val="24"/>
        </w:rPr>
        <w:t>e.g</w:t>
      </w:r>
      <w:proofErr w:type="gramEnd"/>
      <w:r>
        <w:rPr>
          <w:color w:val="FF0000"/>
          <w:sz w:val="24"/>
          <w:szCs w:val="24"/>
        </w:rPr>
        <w:t xml:space="preserve">. </w:t>
      </w:r>
      <w:proofErr w:type="spellStart"/>
      <w:r>
        <w:rPr>
          <w:color w:val="FF0000"/>
          <w:sz w:val="24"/>
          <w:szCs w:val="24"/>
        </w:rPr>
        <w:t>WiMAX</w:t>
      </w:r>
      <w:proofErr w:type="spellEnd"/>
      <w:r>
        <w:rPr>
          <w:color w:val="FF0000"/>
          <w:sz w:val="24"/>
          <w:szCs w:val="24"/>
        </w:rPr>
        <w:t xml:space="preserve"> Forum NWG).</w:t>
      </w:r>
      <w:commentRangeEnd w:id="209"/>
      <w:r w:rsidR="00A34A6F">
        <w:rPr>
          <w:rStyle w:val="CommentReference"/>
        </w:rPr>
        <w:commentReference w:id="209"/>
      </w: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2701D" w:rsidRDefault="0092701D" w:rsidP="00645B5F">
      <w:pPr>
        <w:pStyle w:val="Title"/>
      </w:pPr>
    </w:p>
    <w:sectPr w:rsidR="0092701D" w:rsidSect="00B11B9C">
      <w:headerReference w:type="default" r:id="rId15"/>
      <w:footerReference w:type="default" r:id="rId16"/>
      <w:pgSz w:w="12240" w:h="15840"/>
      <w:pgMar w:top="1440" w:right="1440" w:bottom="1440" w:left="1440" w:header="45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tonio de la Oliva" w:date="2013-09-27T08:30:00Z" w:initials="Ad">
    <w:p w:rsidR="00816139" w:rsidRDefault="00816139">
      <w:pPr>
        <w:pStyle w:val="CommentText"/>
      </w:pPr>
      <w:r>
        <w:rPr>
          <w:rStyle w:val="CommentReference"/>
        </w:rPr>
        <w:annotationRef/>
      </w:r>
      <w:r>
        <w:t>I see some problems with this wording, although it is clearly stated this specification is a network functional requirements, I think it can be confused with the main 802 architecture. I would suggest to add something regarding use-case driven network reference model or similar</w:t>
      </w:r>
    </w:p>
    <w:p w:rsidR="00816139" w:rsidRDefault="00816139">
      <w:pPr>
        <w:pStyle w:val="CommentText"/>
      </w:pPr>
    </w:p>
    <w:p w:rsidR="00816139" w:rsidRDefault="00816139">
      <w:pPr>
        <w:pStyle w:val="CommentText"/>
      </w:pPr>
      <w:r>
        <w:t>Also, this rules out work on the terminal, for example how to interconnect multiple technologies at the terminal</w:t>
      </w:r>
    </w:p>
  </w:comment>
  <w:comment w:id="69" w:author="Paul Congdon" w:date="2013-09-27T12:20:00Z" w:initials="PC">
    <w:p w:rsidR="00380114" w:rsidRDefault="00380114" w:rsidP="00380114">
      <w:pPr>
        <w:pStyle w:val="CommentText"/>
      </w:pPr>
      <w:r>
        <w:rPr>
          <w:rStyle w:val="CommentReference"/>
        </w:rPr>
        <w:annotationRef/>
      </w:r>
      <w:r>
        <w:t xml:space="preserve">Shouldn’t the ‘behavior’ of IEEE 802 protocols be described by the protocols themselves?   How you piece multiple protocols together is needed, but specifying the behavior of the protocols themselves seems out of scope.   </w:t>
      </w:r>
    </w:p>
  </w:comment>
  <w:comment w:id="71" w:author="Paul Congdon" w:date="2013-09-27T12:20:00Z" w:initials="PC">
    <w:p w:rsidR="00380114" w:rsidRDefault="00380114" w:rsidP="00380114">
      <w:pPr>
        <w:pStyle w:val="CommentText"/>
      </w:pPr>
      <w:r>
        <w:rPr>
          <w:rStyle w:val="CommentReference"/>
        </w:rPr>
        <w:annotationRef/>
      </w:r>
      <w:r>
        <w:t>This begs for articulating the purposes – which I don’t think you want to do.  If you don’t want to narrow scope by listing the potential purposes for the access networks, then perhaps consider just dropping the “for different purposes” part as well.</w:t>
      </w:r>
    </w:p>
  </w:comment>
  <w:comment w:id="79" w:author="Antonio de la Oliva" w:date="2013-09-27T08:26:00Z" w:initials="Ad">
    <w:p w:rsidR="00816139" w:rsidRDefault="00816139">
      <w:pPr>
        <w:pStyle w:val="CommentText"/>
      </w:pPr>
      <w:r>
        <w:rPr>
          <w:rStyle w:val="CommentReference"/>
        </w:rPr>
        <w:annotationRef/>
      </w:r>
      <w:r>
        <w:t>Same comment as before, since probably we will need several models depending on the application, maybe it is worth to highlight that we want to explain how to build the network for specific uses.</w:t>
      </w:r>
    </w:p>
    <w:p w:rsidR="00816139" w:rsidRDefault="00816139">
      <w:pPr>
        <w:pStyle w:val="CommentText"/>
      </w:pPr>
    </w:p>
    <w:p w:rsidR="00816139" w:rsidRDefault="00816139">
      <w:pPr>
        <w:pStyle w:val="CommentText"/>
      </w:pPr>
      <w:r>
        <w:t>Maybe, It describes Network reference models, behaviors and functional compositions of IEEE 802 protocols and technologies realizing</w:t>
      </w:r>
      <w:proofErr w:type="gramStart"/>
      <w:r>
        <w:t>..</w:t>
      </w:r>
      <w:proofErr w:type="gramEnd"/>
    </w:p>
  </w:comment>
  <w:comment w:id="106" w:author="Antonio de la Oliva" w:date="2013-09-27T08:29:00Z" w:initials="Ad">
    <w:p w:rsidR="00816139" w:rsidRDefault="00816139">
      <w:pPr>
        <w:pStyle w:val="CommentText"/>
      </w:pPr>
      <w:r>
        <w:rPr>
          <w:rStyle w:val="CommentReference"/>
        </w:rPr>
        <w:annotationRef/>
      </w:r>
      <w:r>
        <w:t>You talk here of the terminal, but the specification does not say anything of it. Maybe we should extend the scope to also tackle the terminal side</w:t>
      </w:r>
    </w:p>
  </w:comment>
  <w:comment w:id="132" w:author="Paul Congdon" w:date="2013-09-27T12:20:00Z" w:initials="PC">
    <w:p w:rsidR="00380114" w:rsidRDefault="00380114" w:rsidP="00380114">
      <w:pPr>
        <w:pStyle w:val="CommentText"/>
      </w:pPr>
      <w:r>
        <w:rPr>
          <w:rStyle w:val="CommentReference"/>
        </w:rPr>
        <w:annotationRef/>
      </w:r>
      <w:r>
        <w:t>Suggest you avoid statements about growing the market or obtaining market share (even indirectly) and focus on technical needs.</w:t>
      </w:r>
    </w:p>
  </w:comment>
  <w:comment w:id="166" w:author="Antonio de la Oliva" w:date="2013-09-27T08:28:00Z" w:initials="Ad">
    <w:p w:rsidR="00816139" w:rsidRDefault="00816139">
      <w:pPr>
        <w:pStyle w:val="CommentText"/>
      </w:pPr>
      <w:r>
        <w:rPr>
          <w:rStyle w:val="CommentReference"/>
        </w:rPr>
        <w:annotationRef/>
      </w:r>
      <w:r>
        <w:t>Add some other example, such as connecting IEEE networks to other networks. Like it is now, it seems mostly focused on the sensor world</w:t>
      </w:r>
    </w:p>
  </w:comment>
  <w:comment w:id="195" w:author="Antonio de la Oliva" w:date="2013-09-27T08:31:00Z" w:initials="Ad">
    <w:p w:rsidR="00816139" w:rsidRDefault="00816139">
      <w:pPr>
        <w:pStyle w:val="CommentText"/>
      </w:pPr>
      <w:r>
        <w:rPr>
          <w:rStyle w:val="CommentReference"/>
        </w:rPr>
        <w:annotationRef/>
      </w:r>
      <w:r>
        <w:t>Maybe expand this with some explanation</w:t>
      </w:r>
    </w:p>
  </w:comment>
  <w:comment w:id="194" w:author="Paul Congdon" w:date="2013-09-18T15:08:00Z" w:initials="PC">
    <w:p w:rsidR="00D2421E" w:rsidRDefault="00D2421E">
      <w:pPr>
        <w:pStyle w:val="CommentText"/>
      </w:pPr>
      <w:r>
        <w:rPr>
          <w:rStyle w:val="CommentReference"/>
        </w:rPr>
        <w:annotationRef/>
      </w:r>
      <w:r>
        <w:t>I don’t believe this will be understood.</w:t>
      </w:r>
    </w:p>
  </w:comment>
  <w:comment w:id="199" w:author="Antonio de la Oliva" w:date="2013-09-27T08:31:00Z" w:initials="Ad">
    <w:p w:rsidR="00816139" w:rsidRDefault="00816139">
      <w:pPr>
        <w:pStyle w:val="CommentText"/>
      </w:pPr>
      <w:r>
        <w:rPr>
          <w:rStyle w:val="CommentReference"/>
        </w:rPr>
        <w:annotationRef/>
      </w:r>
      <w:r>
        <w:t>This is very restrictive, I am not sure we are able to have just one model. If it is the case it would be too generic to be useful</w:t>
      </w:r>
      <w:bookmarkStart w:id="200" w:name="_GoBack"/>
      <w:bookmarkEnd w:id="200"/>
      <w:r>
        <w:t xml:space="preserve"> IMHO</w:t>
      </w:r>
    </w:p>
  </w:comment>
  <w:comment w:id="204" w:author="Paul Congdon" w:date="2013-09-18T15:14:00Z" w:initials="PC">
    <w:p w:rsidR="00A34A6F" w:rsidRDefault="00A34A6F">
      <w:pPr>
        <w:pStyle w:val="CommentText"/>
      </w:pPr>
      <w:r>
        <w:rPr>
          <w:rStyle w:val="CommentReference"/>
        </w:rPr>
        <w:annotationRef/>
      </w:r>
      <w:r>
        <w:t>I suggest you focus on the fact that there have been some limited examples of combining access network technologies that are deployed today – thus it is feasible.  The Stage 2 stuff is not a current IEEE 802 practice.</w:t>
      </w:r>
    </w:p>
  </w:comment>
  <w:comment w:id="206" w:author="Paul Congdon" w:date="2013-09-18T15:15:00Z" w:initials="PC">
    <w:p w:rsidR="00A34A6F" w:rsidRDefault="00A34A6F">
      <w:pPr>
        <w:pStyle w:val="CommentText"/>
      </w:pPr>
      <w:r>
        <w:rPr>
          <w:rStyle w:val="CommentReference"/>
        </w:rPr>
        <w:annotationRef/>
      </w:r>
      <w:r>
        <w:t>Again, focus on proven use cases in the industry</w:t>
      </w:r>
    </w:p>
  </w:comment>
  <w:comment w:id="207" w:author="Paul Congdon" w:date="2013-09-18T15:16:00Z" w:initials="PC">
    <w:p w:rsidR="00A34A6F" w:rsidRDefault="00A34A6F">
      <w:pPr>
        <w:pStyle w:val="CommentText"/>
      </w:pPr>
      <w:r>
        <w:rPr>
          <w:rStyle w:val="CommentReference"/>
        </w:rPr>
        <w:annotationRef/>
      </w:r>
      <w:r>
        <w:t>Perhaps say something like other standards organizations have created similar style of documents, known as Stage 2.  This document will be modeled after that type of document, thus has a proven track record…</w:t>
      </w:r>
    </w:p>
  </w:comment>
  <w:comment w:id="208" w:author="Paul Congdon" w:date="2013-09-18T15:17:00Z" w:initials="PC">
    <w:p w:rsidR="00A34A6F" w:rsidRDefault="00A34A6F">
      <w:pPr>
        <w:pStyle w:val="CommentText"/>
      </w:pPr>
      <w:r>
        <w:rPr>
          <w:rStyle w:val="CommentReference"/>
        </w:rPr>
        <w:annotationRef/>
      </w:r>
    </w:p>
  </w:comment>
  <w:comment w:id="209" w:author="Paul Congdon" w:date="2013-09-18T15:17:00Z" w:initials="PC">
    <w:p w:rsidR="00A34A6F" w:rsidRDefault="00A34A6F">
      <w:pPr>
        <w:pStyle w:val="CommentText"/>
      </w:pPr>
      <w:r>
        <w:rPr>
          <w:rStyle w:val="CommentReference"/>
        </w:rPr>
        <w:annotationRef/>
      </w:r>
      <w:r>
        <w:t>This specification will not increase cost since it is simply providing a reference for how to use existing protocols and creating an extensible model…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FE8" w:rsidRDefault="00CF3FE8" w:rsidP="00E4011C">
      <w:r>
        <w:separator/>
      </w:r>
    </w:p>
  </w:endnote>
  <w:endnote w:type="continuationSeparator" w:id="0">
    <w:p w:rsidR="00CF3FE8" w:rsidRDefault="00CF3FE8"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70746D">
    <w:pPr>
      <w:pStyle w:val="Footer"/>
      <w:tabs>
        <w:tab w:val="clear" w:pos="4320"/>
        <w:tab w:val="center" w:pos="4590"/>
      </w:tabs>
      <w:rPr>
        <w:rStyle w:val="PageNumber"/>
        <w:rFonts w:ascii="Times New Roman" w:hAnsi="Times New Roman"/>
        <w:sz w:val="20"/>
      </w:rPr>
    </w:pPr>
    <w:r w:rsidRPr="0070746D">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70746D">
                <w:pPr>
                  <w:pStyle w:val="Footer"/>
                </w:pPr>
                <w:r>
                  <w:rPr>
                    <w:rStyle w:val="PageNumber"/>
                  </w:rPr>
                  <w:fldChar w:fldCharType="begin"/>
                </w:r>
                <w:r w:rsidR="00474B3D">
                  <w:rPr>
                    <w:rStyle w:val="PageNumber"/>
                  </w:rPr>
                  <w:instrText xml:space="preserve"> PAGE </w:instrText>
                </w:r>
                <w:r>
                  <w:rPr>
                    <w:rStyle w:val="PageNumber"/>
                  </w:rPr>
                  <w:fldChar w:fldCharType="separate"/>
                </w:r>
                <w:r w:rsidR="00690792">
                  <w:rPr>
                    <w:rStyle w:val="PageNumber"/>
                    <w:noProof/>
                  </w:rPr>
                  <w:t>1</w:t>
                </w:r>
                <w:r>
                  <w:rPr>
                    <w:rStyle w:val="PageNumber"/>
                  </w:rPr>
                  <w:fldChar w:fldCharType="end"/>
                </w:r>
              </w:p>
            </w:txbxContent>
          </v:textbox>
          <w10:wrap type="square" side="largest" anchorx="margin"/>
        </v:shape>
      </w:pict>
    </w:r>
    <w:r w:rsidR="00474B3D">
      <w:tab/>
      <w:t xml:space="preserve"> </w:t>
    </w:r>
    <w:r w:rsidR="00474B3D">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FE8" w:rsidRDefault="00CF3FE8" w:rsidP="00E4011C">
      <w:r>
        <w:separator/>
      </w:r>
    </w:p>
  </w:footnote>
  <w:footnote w:type="continuationSeparator" w:id="0">
    <w:p w:rsidR="00CF3FE8" w:rsidRDefault="00CF3FE8"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B11B9C" w:rsidRDefault="00474B3D" w:rsidP="00B11B9C">
    <w:pPr>
      <w:pStyle w:val="Header"/>
      <w:tabs>
        <w:tab w:val="clear" w:pos="4320"/>
        <w:tab w:val="clear" w:pos="8640"/>
        <w:tab w:val="right" w:pos="9356"/>
      </w:tabs>
      <w:rPr>
        <w:rFonts w:asciiTheme="majorHAnsi" w:hAnsiTheme="majorHAnsi" w:cstheme="majorHAnsi"/>
      </w:rPr>
    </w:pPr>
    <w:r>
      <w:tab/>
    </w:r>
    <w:proofErr w:type="gramStart"/>
    <w:r w:rsidR="00C7257F">
      <w:rPr>
        <w:rFonts w:asciiTheme="majorHAnsi" w:hAnsiTheme="majorHAnsi" w:cstheme="majorHAnsi"/>
      </w:rPr>
      <w:t>omniran-13-00</w:t>
    </w:r>
    <w:r w:rsidR="00690792">
      <w:rPr>
        <w:rFonts w:asciiTheme="majorHAnsi" w:hAnsiTheme="majorHAnsi" w:cstheme="majorHAnsi"/>
      </w:rPr>
      <w:t>78</w:t>
    </w:r>
    <w:r w:rsidR="00C7257F">
      <w:rPr>
        <w:rFonts w:asciiTheme="majorHAnsi" w:hAnsiTheme="majorHAnsi" w:cstheme="majorHAnsi"/>
      </w:rPr>
      <w:t>-00</w:t>
    </w:r>
    <w:r w:rsidR="00B11B9C" w:rsidRPr="00B11B9C">
      <w:rPr>
        <w:rFonts w:asciiTheme="majorHAnsi" w:hAnsiTheme="majorHAnsi" w:cstheme="majorHAnsi"/>
      </w:rPr>
      <w:t>-0000</w:t>
    </w:r>
    <w:proofErr w:type="gramEnd"/>
  </w:p>
  <w:p w:rsidR="00474B3D" w:rsidRDefault="00474B3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trackRevisions/>
  <w:doNotTrackMove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6386">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27F9"/>
    <w:rsid w:val="00001BD6"/>
    <w:rsid w:val="00011DE2"/>
    <w:rsid w:val="000421AC"/>
    <w:rsid w:val="000802AE"/>
    <w:rsid w:val="0009238E"/>
    <w:rsid w:val="00092FBC"/>
    <w:rsid w:val="000A55F9"/>
    <w:rsid w:val="000B3CB8"/>
    <w:rsid w:val="000F39E3"/>
    <w:rsid w:val="00140A7C"/>
    <w:rsid w:val="00141812"/>
    <w:rsid w:val="00160F38"/>
    <w:rsid w:val="001873E1"/>
    <w:rsid w:val="001945BD"/>
    <w:rsid w:val="00197530"/>
    <w:rsid w:val="001A0E43"/>
    <w:rsid w:val="001D3911"/>
    <w:rsid w:val="001D5A49"/>
    <w:rsid w:val="001E1E48"/>
    <w:rsid w:val="001F073C"/>
    <w:rsid w:val="002257F4"/>
    <w:rsid w:val="002431FB"/>
    <w:rsid w:val="00295C31"/>
    <w:rsid w:val="002A2744"/>
    <w:rsid w:val="002C4E3C"/>
    <w:rsid w:val="002D4137"/>
    <w:rsid w:val="002D41FE"/>
    <w:rsid w:val="002E75C3"/>
    <w:rsid w:val="002F38C9"/>
    <w:rsid w:val="002F5D4C"/>
    <w:rsid w:val="00340F4B"/>
    <w:rsid w:val="00373B86"/>
    <w:rsid w:val="00380114"/>
    <w:rsid w:val="00385B6E"/>
    <w:rsid w:val="00424789"/>
    <w:rsid w:val="004419CE"/>
    <w:rsid w:val="00474B3D"/>
    <w:rsid w:val="00480771"/>
    <w:rsid w:val="004A6871"/>
    <w:rsid w:val="004C1AA0"/>
    <w:rsid w:val="004C4989"/>
    <w:rsid w:val="004F2412"/>
    <w:rsid w:val="00540A2D"/>
    <w:rsid w:val="0055480C"/>
    <w:rsid w:val="0056351E"/>
    <w:rsid w:val="00594A58"/>
    <w:rsid w:val="005957D2"/>
    <w:rsid w:val="005A6A10"/>
    <w:rsid w:val="005B2A89"/>
    <w:rsid w:val="005E54E3"/>
    <w:rsid w:val="005F685B"/>
    <w:rsid w:val="00620E9A"/>
    <w:rsid w:val="00623014"/>
    <w:rsid w:val="00645B5F"/>
    <w:rsid w:val="006660AD"/>
    <w:rsid w:val="00675A03"/>
    <w:rsid w:val="00690792"/>
    <w:rsid w:val="00693032"/>
    <w:rsid w:val="006D2C1A"/>
    <w:rsid w:val="006E6CA9"/>
    <w:rsid w:val="006F48D2"/>
    <w:rsid w:val="0070746D"/>
    <w:rsid w:val="0076345A"/>
    <w:rsid w:val="007A65B2"/>
    <w:rsid w:val="007C2472"/>
    <w:rsid w:val="007F716F"/>
    <w:rsid w:val="00816139"/>
    <w:rsid w:val="008326B6"/>
    <w:rsid w:val="00860281"/>
    <w:rsid w:val="00863BB1"/>
    <w:rsid w:val="00883A58"/>
    <w:rsid w:val="008B705A"/>
    <w:rsid w:val="008D0516"/>
    <w:rsid w:val="00902FE5"/>
    <w:rsid w:val="0092701D"/>
    <w:rsid w:val="00931504"/>
    <w:rsid w:val="00936442"/>
    <w:rsid w:val="009376A6"/>
    <w:rsid w:val="00940B69"/>
    <w:rsid w:val="009434A5"/>
    <w:rsid w:val="00946D07"/>
    <w:rsid w:val="00963074"/>
    <w:rsid w:val="0096683C"/>
    <w:rsid w:val="00970550"/>
    <w:rsid w:val="009B4BE0"/>
    <w:rsid w:val="009C07E4"/>
    <w:rsid w:val="009C4AC0"/>
    <w:rsid w:val="009D2594"/>
    <w:rsid w:val="009D596F"/>
    <w:rsid w:val="009E66AC"/>
    <w:rsid w:val="009F36DA"/>
    <w:rsid w:val="00A26E23"/>
    <w:rsid w:val="00A277C3"/>
    <w:rsid w:val="00A34A6F"/>
    <w:rsid w:val="00A55C34"/>
    <w:rsid w:val="00AA5E3A"/>
    <w:rsid w:val="00AA5F61"/>
    <w:rsid w:val="00AA7CB7"/>
    <w:rsid w:val="00AE1086"/>
    <w:rsid w:val="00AE6F86"/>
    <w:rsid w:val="00B11B9C"/>
    <w:rsid w:val="00B46B9A"/>
    <w:rsid w:val="00B50156"/>
    <w:rsid w:val="00B950DA"/>
    <w:rsid w:val="00BB297F"/>
    <w:rsid w:val="00BC683C"/>
    <w:rsid w:val="00BE10E9"/>
    <w:rsid w:val="00BE1454"/>
    <w:rsid w:val="00BE18FC"/>
    <w:rsid w:val="00BE734F"/>
    <w:rsid w:val="00C0402F"/>
    <w:rsid w:val="00C641FD"/>
    <w:rsid w:val="00C724AF"/>
    <w:rsid w:val="00C7257F"/>
    <w:rsid w:val="00C87788"/>
    <w:rsid w:val="00CB3BE8"/>
    <w:rsid w:val="00CD6ADD"/>
    <w:rsid w:val="00CF093A"/>
    <w:rsid w:val="00CF3FE8"/>
    <w:rsid w:val="00D2374B"/>
    <w:rsid w:val="00D2421E"/>
    <w:rsid w:val="00D507C8"/>
    <w:rsid w:val="00D70923"/>
    <w:rsid w:val="00D73040"/>
    <w:rsid w:val="00DC27F9"/>
    <w:rsid w:val="00DE2F03"/>
    <w:rsid w:val="00E11D38"/>
    <w:rsid w:val="00E15C6F"/>
    <w:rsid w:val="00E4011C"/>
    <w:rsid w:val="00E47D14"/>
    <w:rsid w:val="00E5656C"/>
    <w:rsid w:val="00E71247"/>
    <w:rsid w:val="00E80323"/>
    <w:rsid w:val="00EB060C"/>
    <w:rsid w:val="00EE126B"/>
    <w:rsid w:val="00F030F1"/>
    <w:rsid w:val="00F36FDC"/>
    <w:rsid w:val="00F66CDF"/>
    <w:rsid w:val="00F74346"/>
    <w:rsid w:val="00F86E56"/>
    <w:rsid w:val="00FA1B3D"/>
    <w:rsid w:val="00FA7C5E"/>
    <w:rsid w:val="00FD1387"/>
    <w:rsid w:val="00FD286D"/>
    <w:rsid w:val="00FD6B9B"/>
    <w:rsid w:val="00FE280F"/>
    <w:rsid w:val="00FF1A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character" w:styleId="CommentReference">
    <w:name w:val="annotation reference"/>
    <w:basedOn w:val="DefaultParagraphFont"/>
    <w:rsid w:val="00816139"/>
    <w:rPr>
      <w:sz w:val="18"/>
      <w:szCs w:val="18"/>
    </w:rPr>
  </w:style>
  <w:style w:type="paragraph" w:styleId="CommentText">
    <w:name w:val="annotation text"/>
    <w:basedOn w:val="Normal"/>
    <w:link w:val="CommentTextChar"/>
    <w:rsid w:val="00816139"/>
    <w:rPr>
      <w:sz w:val="24"/>
      <w:szCs w:val="24"/>
    </w:rPr>
  </w:style>
  <w:style w:type="character" w:customStyle="1" w:styleId="CommentTextChar">
    <w:name w:val="Comment Text Char"/>
    <w:basedOn w:val="DefaultParagraphFont"/>
    <w:link w:val="CommentText"/>
    <w:rsid w:val="00816139"/>
    <w:rPr>
      <w:sz w:val="24"/>
      <w:szCs w:val="24"/>
    </w:rPr>
  </w:style>
  <w:style w:type="paragraph" w:styleId="CommentSubject">
    <w:name w:val="annotation subject"/>
    <w:basedOn w:val="CommentText"/>
    <w:next w:val="CommentText"/>
    <w:link w:val="CommentSubjectChar"/>
    <w:rsid w:val="00816139"/>
    <w:rPr>
      <w:b/>
      <w:bCs/>
      <w:sz w:val="20"/>
      <w:szCs w:val="20"/>
    </w:rPr>
  </w:style>
  <w:style w:type="character" w:customStyle="1" w:styleId="CommentSubjectChar">
    <w:name w:val="Comment Subject Char"/>
    <w:basedOn w:val="CommentTextChar"/>
    <w:link w:val="CommentSubject"/>
    <w:rsid w:val="00816139"/>
    <w:rPr>
      <w:b/>
      <w:bCs/>
      <w:sz w:val="24"/>
      <w:szCs w:val="24"/>
    </w:rPr>
  </w:style>
  <w:style w:type="paragraph" w:styleId="BalloonText">
    <w:name w:val="Balloon Text"/>
    <w:basedOn w:val="Normal"/>
    <w:link w:val="BalloonTextChar"/>
    <w:rsid w:val="00816139"/>
    <w:rPr>
      <w:rFonts w:ascii="Lucida Grande" w:hAnsi="Lucida Grande" w:cs="Lucida Grande"/>
      <w:sz w:val="18"/>
      <w:szCs w:val="18"/>
    </w:rPr>
  </w:style>
  <w:style w:type="character" w:customStyle="1" w:styleId="BalloonTextChar">
    <w:name w:val="Balloon Text Char"/>
    <w:basedOn w:val="DefaultParagraphFont"/>
    <w:link w:val="BalloonText"/>
    <w:rsid w:val="00816139"/>
    <w:rPr>
      <w:rFonts w:ascii="Lucida Grande" w:hAnsi="Lucida Grande" w:cs="Lucida Grande"/>
      <w:sz w:val="18"/>
      <w:szCs w:val="18"/>
    </w:rPr>
  </w:style>
  <w:style w:type="paragraph" w:styleId="Revision">
    <w:name w:val="Revision"/>
    <w:hidden/>
    <w:rsid w:val="001E1E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hyperlink" Target="mailto:gilb%40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IPR/copyrightpolicy.html" TargetMode="External"/><Relationship Id="rId12" Type="http://schemas.openxmlformats.org/officeDocument/2006/relationships/hyperlink" Target="mailto:p.nikolich%40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x.riegel@ieee.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yperlink" Target="http://www.ieee802.org/PNP/approved/IEEE_802_OM_v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0</TotalTime>
  <Pages>7</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15361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9</cp:revision>
  <cp:lastPrinted>2113-01-01T05:00:00Z</cp:lastPrinted>
  <dcterms:created xsi:type="dcterms:W3CDTF">2013-09-27T13:48:00Z</dcterms:created>
  <dcterms:modified xsi:type="dcterms:W3CDTF">2013-09-28T10:15:00Z</dcterms:modified>
</cp:coreProperties>
</file>