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0021D" w:rsidRDefault="00CA09B2">
      <w:pPr>
        <w:pStyle w:val="T1"/>
        <w:pBdr>
          <w:bottom w:val="single" w:sz="6" w:space="0" w:color="auto"/>
        </w:pBdr>
        <w:spacing w:after="240"/>
        <w:rPr>
          <w:lang w:val="en-US"/>
        </w:rPr>
      </w:pPr>
      <w:r w:rsidRPr="00E0021D">
        <w:rPr>
          <w:lang w:val="en-US"/>
        </w:rPr>
        <w:t xml:space="preserve">IEEE </w:t>
      </w:r>
      <w:r w:rsidR="00B42BF7" w:rsidRPr="00E0021D">
        <w:rPr>
          <w:lang w:val="en-US"/>
        </w:rPr>
        <w:t>802ECSG</w:t>
      </w:r>
      <w:r w:rsidRPr="00E0021D">
        <w:rPr>
          <w:lang w:val="en-US"/>
        </w:rPr>
        <w:br/>
      </w:r>
      <w:r w:rsidR="00B42BF7" w:rsidRPr="00E0021D">
        <w:rPr>
          <w:lang w:val="en-US"/>
        </w:rPr>
        <w:t>OmniRAN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677695" w:rsidRPr="00E0021D" w:rsidTr="001F02FE">
        <w:trPr>
          <w:trHeight w:val="489"/>
          <w:jc w:val="center"/>
        </w:trPr>
        <w:tc>
          <w:tcPr>
            <w:tcW w:w="9804" w:type="dxa"/>
            <w:gridSpan w:val="5"/>
            <w:vAlign w:val="center"/>
          </w:tcPr>
          <w:p w:rsidR="0073571E" w:rsidRPr="00E0021D" w:rsidRDefault="00E61AC2" w:rsidP="004030F4">
            <w:pPr>
              <w:pStyle w:val="T2"/>
              <w:rPr>
                <w:lang w:val="en-US"/>
              </w:rPr>
            </w:pPr>
            <w:r>
              <w:rPr>
                <w:lang w:val="en-US"/>
              </w:rPr>
              <w:t xml:space="preserve">Minutes of </w:t>
            </w:r>
            <w:r w:rsidR="0073571E">
              <w:rPr>
                <w:lang w:val="en-US"/>
              </w:rPr>
              <w:t>OmniR</w:t>
            </w:r>
            <w:r>
              <w:rPr>
                <w:lang w:val="en-US"/>
              </w:rPr>
              <w:t xml:space="preserve">AN EC SG </w:t>
            </w:r>
            <w:r w:rsidR="004030F4">
              <w:rPr>
                <w:lang w:val="en-US"/>
              </w:rPr>
              <w:t>Meeting in York, UK</w:t>
            </w:r>
            <w:r>
              <w:rPr>
                <w:lang w:val="en-US"/>
              </w:rPr>
              <w:t xml:space="preserve"> </w:t>
            </w:r>
            <w:r w:rsidR="0073571E">
              <w:rPr>
                <w:lang w:val="en-US"/>
              </w:rPr>
              <w:br/>
            </w:r>
            <w:r w:rsidR="004030F4">
              <w:rPr>
                <w:lang w:val="en-US"/>
              </w:rPr>
              <w:t>September 4</w:t>
            </w:r>
            <w:r w:rsidR="004030F4" w:rsidRPr="004030F4">
              <w:rPr>
                <w:vertAlign w:val="superscript"/>
                <w:lang w:val="en-US"/>
              </w:rPr>
              <w:t>th</w:t>
            </w:r>
            <w:r w:rsidR="0073571E">
              <w:rPr>
                <w:lang w:val="en-US"/>
              </w:rPr>
              <w:t>, 2013</w:t>
            </w:r>
          </w:p>
        </w:tc>
      </w:tr>
      <w:tr w:rsidR="00677695" w:rsidRPr="00E0021D" w:rsidTr="001F02FE">
        <w:trPr>
          <w:trHeight w:val="362"/>
          <w:jc w:val="center"/>
        </w:trPr>
        <w:tc>
          <w:tcPr>
            <w:tcW w:w="9804" w:type="dxa"/>
            <w:gridSpan w:val="5"/>
            <w:vAlign w:val="center"/>
          </w:tcPr>
          <w:p w:rsidR="00677695" w:rsidRPr="00E0021D" w:rsidRDefault="00677695" w:rsidP="004030F4">
            <w:pPr>
              <w:pStyle w:val="T2"/>
              <w:ind w:left="0"/>
              <w:rPr>
                <w:sz w:val="20"/>
                <w:lang w:val="en-US"/>
              </w:rPr>
            </w:pPr>
            <w:r w:rsidRPr="00E0021D">
              <w:rPr>
                <w:sz w:val="20"/>
                <w:lang w:val="en-US"/>
              </w:rPr>
              <w:t>Date:</w:t>
            </w:r>
            <w:r w:rsidR="001D196C" w:rsidRPr="00E0021D">
              <w:rPr>
                <w:b w:val="0"/>
                <w:sz w:val="20"/>
                <w:lang w:val="en-US"/>
              </w:rPr>
              <w:t xml:space="preserve">  </w:t>
            </w:r>
            <w:r w:rsidR="004030F4">
              <w:rPr>
                <w:b w:val="0"/>
                <w:sz w:val="20"/>
                <w:lang w:val="en-US"/>
              </w:rPr>
              <w:t>04</w:t>
            </w:r>
            <w:r w:rsidR="00D305FF">
              <w:rPr>
                <w:b w:val="0"/>
                <w:sz w:val="20"/>
                <w:lang w:val="en-US"/>
              </w:rPr>
              <w:t>-</w:t>
            </w:r>
            <w:r w:rsidR="004030F4">
              <w:rPr>
                <w:b w:val="0"/>
                <w:sz w:val="20"/>
                <w:lang w:val="en-US"/>
              </w:rPr>
              <w:t>September</w:t>
            </w:r>
            <w:r w:rsidR="00463312" w:rsidRPr="00E0021D">
              <w:rPr>
                <w:b w:val="0"/>
                <w:sz w:val="20"/>
                <w:lang w:val="en-US"/>
              </w:rPr>
              <w:t>-</w:t>
            </w:r>
            <w:r w:rsidR="00011AE5" w:rsidRPr="00E0021D">
              <w:rPr>
                <w:b w:val="0"/>
                <w:sz w:val="20"/>
                <w:lang w:val="en-US"/>
              </w:rPr>
              <w:t>201</w:t>
            </w:r>
            <w:r w:rsidR="00463312" w:rsidRPr="00E0021D">
              <w:rPr>
                <w:b w:val="0"/>
                <w:sz w:val="20"/>
                <w:lang w:val="en-US"/>
              </w:rPr>
              <w:t>3</w:t>
            </w:r>
          </w:p>
        </w:tc>
      </w:tr>
      <w:tr w:rsidR="00677695" w:rsidRPr="00E0021D" w:rsidTr="001F02FE">
        <w:trPr>
          <w:cantSplit/>
          <w:trHeight w:val="235"/>
          <w:jc w:val="center"/>
        </w:trPr>
        <w:tc>
          <w:tcPr>
            <w:tcW w:w="9804" w:type="dxa"/>
            <w:gridSpan w:val="5"/>
            <w:vAlign w:val="center"/>
          </w:tcPr>
          <w:p w:rsidR="00677695" w:rsidRPr="00E0021D" w:rsidRDefault="00677695">
            <w:pPr>
              <w:pStyle w:val="T2"/>
              <w:spacing w:after="0"/>
              <w:ind w:left="0" w:right="0"/>
              <w:jc w:val="left"/>
              <w:rPr>
                <w:sz w:val="20"/>
                <w:lang w:val="en-US"/>
              </w:rPr>
            </w:pPr>
            <w:r w:rsidRPr="00E0021D">
              <w:rPr>
                <w:sz w:val="20"/>
                <w:lang w:val="en-US"/>
              </w:rPr>
              <w:t>Author(s):</w:t>
            </w:r>
          </w:p>
        </w:tc>
      </w:tr>
      <w:tr w:rsidR="00677695" w:rsidRPr="00E0021D" w:rsidTr="00E0021D">
        <w:trPr>
          <w:trHeight w:val="225"/>
          <w:jc w:val="center"/>
        </w:trPr>
        <w:tc>
          <w:tcPr>
            <w:tcW w:w="1354" w:type="dxa"/>
            <w:vAlign w:val="center"/>
          </w:tcPr>
          <w:p w:rsidR="00677695" w:rsidRPr="00E0021D" w:rsidRDefault="00677695">
            <w:pPr>
              <w:pStyle w:val="T2"/>
              <w:spacing w:after="0"/>
              <w:ind w:left="0" w:right="0"/>
              <w:jc w:val="left"/>
              <w:rPr>
                <w:sz w:val="20"/>
                <w:lang w:val="en-US"/>
              </w:rPr>
            </w:pPr>
            <w:r w:rsidRPr="00E0021D">
              <w:rPr>
                <w:sz w:val="20"/>
                <w:lang w:val="en-US"/>
              </w:rPr>
              <w:t>Name</w:t>
            </w:r>
          </w:p>
        </w:tc>
        <w:tc>
          <w:tcPr>
            <w:tcW w:w="1208" w:type="dxa"/>
            <w:vAlign w:val="center"/>
          </w:tcPr>
          <w:p w:rsidR="00677695" w:rsidRPr="00E0021D" w:rsidRDefault="00677695">
            <w:pPr>
              <w:pStyle w:val="T2"/>
              <w:spacing w:after="0"/>
              <w:ind w:left="0" w:right="0"/>
              <w:jc w:val="left"/>
              <w:rPr>
                <w:sz w:val="20"/>
                <w:lang w:val="en-US"/>
              </w:rPr>
            </w:pPr>
            <w:r w:rsidRPr="00E0021D">
              <w:rPr>
                <w:sz w:val="20"/>
                <w:lang w:val="en-US"/>
              </w:rPr>
              <w:t>Affiliation</w:t>
            </w:r>
          </w:p>
        </w:tc>
        <w:tc>
          <w:tcPr>
            <w:tcW w:w="3737" w:type="dxa"/>
            <w:vAlign w:val="center"/>
          </w:tcPr>
          <w:p w:rsidR="00677695" w:rsidRPr="00E0021D" w:rsidRDefault="00677695">
            <w:pPr>
              <w:pStyle w:val="T2"/>
              <w:spacing w:after="0"/>
              <w:ind w:left="0" w:right="0"/>
              <w:jc w:val="left"/>
              <w:rPr>
                <w:sz w:val="20"/>
                <w:lang w:val="en-US"/>
              </w:rPr>
            </w:pPr>
            <w:r w:rsidRPr="00E0021D">
              <w:rPr>
                <w:sz w:val="20"/>
                <w:lang w:val="en-US"/>
              </w:rPr>
              <w:t>Address</w:t>
            </w:r>
          </w:p>
        </w:tc>
        <w:tc>
          <w:tcPr>
            <w:tcW w:w="1705" w:type="dxa"/>
            <w:vAlign w:val="center"/>
          </w:tcPr>
          <w:p w:rsidR="00677695" w:rsidRPr="00E0021D" w:rsidRDefault="00677695">
            <w:pPr>
              <w:pStyle w:val="T2"/>
              <w:spacing w:after="0"/>
              <w:ind w:left="0" w:right="0"/>
              <w:jc w:val="left"/>
              <w:rPr>
                <w:sz w:val="20"/>
                <w:lang w:val="en-US"/>
              </w:rPr>
            </w:pPr>
            <w:r w:rsidRPr="00E0021D">
              <w:rPr>
                <w:sz w:val="20"/>
                <w:lang w:val="en-US"/>
              </w:rPr>
              <w:t>Phone</w:t>
            </w:r>
          </w:p>
        </w:tc>
        <w:tc>
          <w:tcPr>
            <w:tcW w:w="1800" w:type="dxa"/>
            <w:vAlign w:val="center"/>
          </w:tcPr>
          <w:p w:rsidR="00677695" w:rsidRPr="00E0021D" w:rsidRDefault="00677695">
            <w:pPr>
              <w:pStyle w:val="T2"/>
              <w:spacing w:after="0"/>
              <w:ind w:left="0" w:right="0"/>
              <w:jc w:val="left"/>
              <w:rPr>
                <w:sz w:val="20"/>
                <w:lang w:val="en-US"/>
              </w:rPr>
            </w:pPr>
            <w:r w:rsidRPr="00E0021D">
              <w:rPr>
                <w:sz w:val="20"/>
                <w:lang w:val="en-US"/>
              </w:rPr>
              <w:t>email</w:t>
            </w:r>
          </w:p>
        </w:tc>
      </w:tr>
      <w:tr w:rsidR="00677695" w:rsidRPr="00E0021D" w:rsidTr="00E0021D">
        <w:trPr>
          <w:trHeight w:val="980"/>
          <w:jc w:val="center"/>
        </w:trPr>
        <w:tc>
          <w:tcPr>
            <w:tcW w:w="1354"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Juan Carlos Zuniga</w:t>
            </w:r>
          </w:p>
        </w:tc>
        <w:tc>
          <w:tcPr>
            <w:tcW w:w="1208"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InterDigital</w:t>
            </w:r>
          </w:p>
        </w:tc>
        <w:tc>
          <w:tcPr>
            <w:tcW w:w="3737" w:type="dxa"/>
            <w:vAlign w:val="center"/>
          </w:tcPr>
          <w:p w:rsidR="00677695" w:rsidRPr="00E0021D" w:rsidRDefault="001B3EAE" w:rsidP="00592AD0">
            <w:pPr>
              <w:pStyle w:val="T2"/>
              <w:spacing w:after="0"/>
              <w:ind w:left="0" w:right="0"/>
              <w:rPr>
                <w:b w:val="0"/>
                <w:sz w:val="20"/>
                <w:lang w:val="en-US"/>
              </w:rPr>
            </w:pPr>
            <w:r w:rsidRPr="00E0021D">
              <w:rPr>
                <w:b w:val="0"/>
                <w:sz w:val="20"/>
                <w:lang w:val="en-US"/>
              </w:rPr>
              <w:t xml:space="preserve">1000 </w:t>
            </w:r>
            <w:r w:rsidR="00E0021D" w:rsidRPr="00E0021D">
              <w:rPr>
                <w:b w:val="0"/>
                <w:sz w:val="20"/>
                <w:lang w:val="en-US"/>
              </w:rPr>
              <w:t>Sherbrook</w:t>
            </w:r>
            <w:r w:rsidR="00E0021D">
              <w:rPr>
                <w:b w:val="0"/>
                <w:sz w:val="20"/>
                <w:lang w:val="en-US"/>
              </w:rPr>
              <w:t>e</w:t>
            </w:r>
            <w:r w:rsidRPr="00E0021D">
              <w:rPr>
                <w:b w:val="0"/>
                <w:sz w:val="20"/>
                <w:lang w:val="en-US"/>
              </w:rPr>
              <w:t xml:space="preserve"> W</w:t>
            </w:r>
          </w:p>
          <w:p w:rsidR="001B3EAE" w:rsidRPr="00E0021D" w:rsidRDefault="001B3EAE" w:rsidP="00592AD0">
            <w:pPr>
              <w:pStyle w:val="T2"/>
              <w:spacing w:after="0"/>
              <w:ind w:left="0" w:right="0"/>
              <w:rPr>
                <w:b w:val="0"/>
                <w:sz w:val="20"/>
                <w:lang w:val="en-US"/>
              </w:rPr>
            </w:pPr>
            <w:r w:rsidRPr="00E0021D">
              <w:rPr>
                <w:b w:val="0"/>
                <w:sz w:val="20"/>
                <w:lang w:val="en-US"/>
              </w:rPr>
              <w:t>10</w:t>
            </w:r>
            <w:r w:rsidRPr="00E0021D">
              <w:rPr>
                <w:b w:val="0"/>
                <w:sz w:val="20"/>
                <w:vertAlign w:val="superscript"/>
                <w:lang w:val="en-US"/>
              </w:rPr>
              <w:t>th</w:t>
            </w:r>
            <w:r w:rsidRPr="00E0021D">
              <w:rPr>
                <w:b w:val="0"/>
                <w:sz w:val="20"/>
                <w:lang w:val="en-US"/>
              </w:rPr>
              <w:t xml:space="preserve"> Floor</w:t>
            </w:r>
          </w:p>
          <w:p w:rsidR="001B3EAE" w:rsidRPr="00E0021D" w:rsidRDefault="001B3EAE" w:rsidP="00592AD0">
            <w:pPr>
              <w:pStyle w:val="T2"/>
              <w:spacing w:after="0"/>
              <w:ind w:left="0" w:right="0"/>
              <w:rPr>
                <w:b w:val="0"/>
                <w:sz w:val="20"/>
                <w:lang w:val="en-US"/>
              </w:rPr>
            </w:pPr>
            <w:r w:rsidRPr="00E0021D">
              <w:rPr>
                <w:b w:val="0"/>
                <w:sz w:val="20"/>
                <w:lang w:val="en-US"/>
              </w:rPr>
              <w:t>Montreal, QC, Canada</w:t>
            </w:r>
          </w:p>
        </w:tc>
        <w:tc>
          <w:tcPr>
            <w:tcW w:w="1705"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+1 (514) 90</w:t>
            </w:r>
            <w:r w:rsidR="00E0021D" w:rsidRPr="00E0021D">
              <w:rPr>
                <w:b w:val="0"/>
                <w:sz w:val="20"/>
                <w:lang w:val="en-US"/>
              </w:rPr>
              <w:t>4</w:t>
            </w:r>
            <w:r w:rsidRPr="00E0021D">
              <w:rPr>
                <w:b w:val="0"/>
                <w:sz w:val="20"/>
                <w:lang w:val="en-US"/>
              </w:rPr>
              <w:t xml:space="preserve"> 6300</w:t>
            </w:r>
          </w:p>
        </w:tc>
        <w:tc>
          <w:tcPr>
            <w:tcW w:w="1800" w:type="dxa"/>
            <w:vAlign w:val="center"/>
          </w:tcPr>
          <w:p w:rsidR="00677695" w:rsidRPr="00E0021D" w:rsidRDefault="001B3EAE" w:rsidP="00592AD0">
            <w:pPr>
              <w:pStyle w:val="T2"/>
              <w:spacing w:after="0"/>
              <w:ind w:left="0" w:right="0"/>
              <w:jc w:val="left"/>
              <w:rPr>
                <w:b w:val="0"/>
                <w:sz w:val="16"/>
                <w:lang w:val="en-US"/>
              </w:rPr>
            </w:pPr>
            <w:r w:rsidRPr="00E0021D">
              <w:rPr>
                <w:b w:val="0"/>
                <w:sz w:val="16"/>
                <w:lang w:val="en-US"/>
              </w:rPr>
              <w:t>j.c.zuniga@ieee.org</w:t>
            </w:r>
          </w:p>
        </w:tc>
      </w:tr>
    </w:tbl>
    <w:p w:rsidR="00CA09B2" w:rsidRPr="00E0021D" w:rsidRDefault="007F0508">
      <w:pPr>
        <w:pStyle w:val="T1"/>
        <w:spacing w:after="120"/>
        <w:rPr>
          <w:sz w:val="22"/>
          <w:lang w:val="en-US"/>
        </w:rPr>
      </w:pPr>
      <w:r w:rsidRPr="007F0508">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97.15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305FF" w:rsidP="00677695">
                  <w:pPr>
                    <w:jc w:val="both"/>
                  </w:pPr>
                  <w:r>
                    <w:t xml:space="preserve">Minutes of the OmniRAN EC SG </w:t>
                  </w:r>
                  <w:r w:rsidR="004030F4">
                    <w:t xml:space="preserve">meetig </w:t>
                  </w:r>
                  <w:r>
                    <w:t xml:space="preserve">on </w:t>
                  </w:r>
                  <w:r w:rsidR="004030F4">
                    <w:t>September 4</w:t>
                  </w:r>
                  <w:r w:rsidR="004030F4" w:rsidRPr="004030F4">
                    <w:rPr>
                      <w:vertAlign w:val="superscript"/>
                    </w:rPr>
                    <w:t>th</w:t>
                  </w:r>
                  <w:r>
                    <w:t>,</w:t>
                  </w:r>
                  <w:r w:rsidR="00463312">
                    <w:t xml:space="preserve"> 2013.</w:t>
                  </w:r>
                </w:p>
              </w:txbxContent>
            </v:textbox>
          </v:shape>
        </w:pict>
      </w:r>
    </w:p>
    <w:p w:rsidR="00C458FF" w:rsidRPr="00E0021D" w:rsidRDefault="00CA09B2" w:rsidP="00C458FF">
      <w:pPr>
        <w:rPr>
          <w:lang w:val="en-US"/>
        </w:rPr>
      </w:pPr>
      <w:r w:rsidRPr="00E0021D">
        <w:rPr>
          <w:lang w:val="en-US"/>
        </w:rPr>
        <w:br w:type="page"/>
      </w:r>
      <w:bookmarkStart w:id="0" w:name="OLE_LINK4"/>
      <w:bookmarkStart w:id="1" w:name="OLE_LINK5"/>
      <w:r w:rsidR="00EA2494">
        <w:rPr>
          <w:b/>
          <w:szCs w:val="22"/>
          <w:u w:val="single"/>
          <w:lang w:val="en-US"/>
        </w:rPr>
        <w:lastRenderedPageBreak/>
        <w:t>Wednesday</w:t>
      </w:r>
      <w:r w:rsidR="00C458FF" w:rsidRPr="00E0021D">
        <w:rPr>
          <w:b/>
          <w:szCs w:val="22"/>
          <w:u w:val="single"/>
          <w:lang w:val="en-US"/>
        </w:rPr>
        <w:t xml:space="preserve">, </w:t>
      </w:r>
      <w:r w:rsidR="00EA2494">
        <w:rPr>
          <w:b/>
          <w:szCs w:val="22"/>
          <w:u w:val="single"/>
          <w:lang w:val="en-US"/>
        </w:rPr>
        <w:t>September 4</w:t>
      </w:r>
      <w:r w:rsidR="00EA2494" w:rsidRPr="00EA2494">
        <w:rPr>
          <w:b/>
          <w:szCs w:val="22"/>
          <w:u w:val="single"/>
          <w:vertAlign w:val="superscript"/>
          <w:lang w:val="en-US"/>
        </w:rPr>
        <w:t>th</w:t>
      </w:r>
      <w:r w:rsidR="00463312" w:rsidRPr="00E0021D">
        <w:rPr>
          <w:b/>
          <w:szCs w:val="22"/>
          <w:u w:val="single"/>
          <w:lang w:val="en-US"/>
        </w:rPr>
        <w:t>, 2013</w:t>
      </w:r>
    </w:p>
    <w:p w:rsidR="00A44453" w:rsidRPr="00E0021D" w:rsidRDefault="00A44453" w:rsidP="00C458FF">
      <w:pPr>
        <w:rPr>
          <w:lang w:val="en-US"/>
        </w:rPr>
      </w:pPr>
    </w:p>
    <w:p w:rsidR="00C458FF" w:rsidRPr="00E0021D" w:rsidRDefault="002B3D81" w:rsidP="00C458FF">
      <w:pPr>
        <w:rPr>
          <w:lang w:val="en-US"/>
        </w:rPr>
      </w:pPr>
      <w:r w:rsidRPr="00E0021D">
        <w:rPr>
          <w:lang w:val="en-US"/>
        </w:rPr>
        <w:t xml:space="preserve">Chair: </w:t>
      </w:r>
      <w:r w:rsidR="00752DF8" w:rsidRPr="00E0021D">
        <w:rPr>
          <w:lang w:val="en-US"/>
        </w:rPr>
        <w:t>Max Riegel</w:t>
      </w:r>
    </w:p>
    <w:p w:rsidR="00453012" w:rsidRPr="000B7BA8" w:rsidRDefault="00453012" w:rsidP="00C458FF">
      <w:pPr>
        <w:rPr>
          <w:lang w:val="en-US"/>
        </w:rPr>
      </w:pPr>
      <w:r w:rsidRPr="000B7BA8">
        <w:rPr>
          <w:lang w:val="en-US"/>
        </w:rPr>
        <w:t xml:space="preserve">Recording secretary: </w:t>
      </w:r>
      <w:r w:rsidR="00A53DFA" w:rsidRPr="000B7BA8">
        <w:rPr>
          <w:lang w:val="en-US"/>
        </w:rPr>
        <w:t>Juan Carlos Zuniga</w:t>
      </w:r>
    </w:p>
    <w:p w:rsidR="00C458FF" w:rsidRPr="000B7BA8" w:rsidRDefault="00C458FF" w:rsidP="00C458FF">
      <w:pPr>
        <w:rPr>
          <w:lang w:val="en-US"/>
        </w:rPr>
      </w:pPr>
    </w:p>
    <w:p w:rsidR="00C458FF" w:rsidRPr="00E0021D" w:rsidRDefault="00A53DFA" w:rsidP="00C458FF">
      <w:pPr>
        <w:rPr>
          <w:b/>
          <w:lang w:val="en-US"/>
        </w:rPr>
      </w:pPr>
      <w:r>
        <w:rPr>
          <w:b/>
          <w:lang w:val="en-US"/>
        </w:rPr>
        <w:t>Call to order</w:t>
      </w:r>
    </w:p>
    <w:p w:rsidR="00A53DFA" w:rsidRPr="00A53DFA" w:rsidRDefault="00C458FF" w:rsidP="00A53DFA">
      <w:pPr>
        <w:pStyle w:val="ListParagraph"/>
        <w:numPr>
          <w:ilvl w:val="0"/>
          <w:numId w:val="30"/>
        </w:numPr>
        <w:rPr>
          <w:lang w:val="en-US"/>
        </w:rPr>
      </w:pPr>
      <w:r w:rsidRPr="00A53DFA">
        <w:rPr>
          <w:lang w:val="en-US"/>
        </w:rPr>
        <w:t xml:space="preserve">Meeting called to order on </w:t>
      </w:r>
      <w:r w:rsidR="00EA2494">
        <w:rPr>
          <w:lang w:val="en-US"/>
        </w:rPr>
        <w:t>Wednesday 4</w:t>
      </w:r>
      <w:r w:rsidR="00EA2494" w:rsidRPr="00EA2494">
        <w:rPr>
          <w:vertAlign w:val="superscript"/>
          <w:lang w:val="en-US"/>
        </w:rPr>
        <w:t>th</w:t>
      </w:r>
      <w:r w:rsidR="00EA2494">
        <w:rPr>
          <w:lang w:val="en-US"/>
        </w:rPr>
        <w:t xml:space="preserve">, September, </w:t>
      </w:r>
      <w:r w:rsidR="00E94DEE" w:rsidRPr="00A53DFA">
        <w:rPr>
          <w:lang w:val="en-US"/>
        </w:rPr>
        <w:t>201</w:t>
      </w:r>
      <w:r w:rsidR="00463312" w:rsidRPr="00A53DFA">
        <w:rPr>
          <w:lang w:val="en-US"/>
        </w:rPr>
        <w:t>3</w:t>
      </w:r>
      <w:r w:rsidRPr="00A53DFA">
        <w:rPr>
          <w:lang w:val="en-US"/>
        </w:rPr>
        <w:t xml:space="preserve"> by </w:t>
      </w:r>
      <w:r w:rsidR="00752DF8" w:rsidRPr="00A53DFA">
        <w:rPr>
          <w:lang w:val="en-US"/>
        </w:rPr>
        <w:t>Max Riegel</w:t>
      </w:r>
      <w:r w:rsidR="002209F2" w:rsidRPr="00A53DFA">
        <w:rPr>
          <w:lang w:val="en-US"/>
        </w:rPr>
        <w:t xml:space="preserve"> at </w:t>
      </w:r>
      <w:ins w:id="2" w:author="Max Riegel" w:date="2013-09-12T10:53:00Z">
        <w:r w:rsidR="007354DE">
          <w:rPr>
            <w:lang w:val="en-US"/>
          </w:rPr>
          <w:t>13:15</w:t>
        </w:r>
      </w:ins>
      <w:del w:id="3" w:author="Max Riegel" w:date="2013-09-12T10:52:00Z">
        <w:r w:rsidR="00EA2494" w:rsidDel="007354DE">
          <w:rPr>
            <w:lang w:val="en-US"/>
          </w:rPr>
          <w:delText>14:20</w:delText>
        </w:r>
      </w:del>
      <w:r w:rsidR="00EA2494">
        <w:rPr>
          <w:lang w:val="en-US"/>
        </w:rPr>
        <w:t xml:space="preserve"> hrs (BST)</w:t>
      </w:r>
      <w:r w:rsidRPr="00A53DFA">
        <w:rPr>
          <w:lang w:val="en-US"/>
        </w:rPr>
        <w:t xml:space="preserve">.  </w:t>
      </w:r>
    </w:p>
    <w:p w:rsidR="00A53DFA" w:rsidRDefault="00A53DFA" w:rsidP="00C458FF">
      <w:pPr>
        <w:rPr>
          <w:lang w:val="en-US"/>
        </w:rPr>
      </w:pPr>
    </w:p>
    <w:p w:rsidR="00A53DFA" w:rsidRPr="00A53DFA" w:rsidRDefault="00A53DFA" w:rsidP="00A53DFA">
      <w:pPr>
        <w:rPr>
          <w:b/>
          <w:lang w:val="en-US"/>
        </w:rPr>
      </w:pPr>
      <w:r w:rsidRPr="00A53DFA">
        <w:rPr>
          <w:b/>
          <w:lang w:val="en-US"/>
        </w:rPr>
        <w:t>Appointment of recording secretary</w:t>
      </w:r>
    </w:p>
    <w:p w:rsidR="00A53DFA" w:rsidRPr="00A53DFA" w:rsidRDefault="00A53DFA" w:rsidP="00A53DFA">
      <w:pPr>
        <w:pStyle w:val="ListParagraph"/>
        <w:numPr>
          <w:ilvl w:val="0"/>
          <w:numId w:val="30"/>
        </w:numPr>
        <w:rPr>
          <w:lang w:val="en-US"/>
        </w:rPr>
      </w:pPr>
      <w:r w:rsidRPr="00A53DFA">
        <w:rPr>
          <w:lang w:val="en-US"/>
        </w:rPr>
        <w:t xml:space="preserve">Juan Carlos </w:t>
      </w:r>
      <w:r w:rsidR="00FC2989">
        <w:rPr>
          <w:lang w:val="en-US"/>
        </w:rPr>
        <w:t>Zuniga volunteered to</w:t>
      </w:r>
      <w:r w:rsidRPr="00A53DFA">
        <w:rPr>
          <w:lang w:val="en-US"/>
        </w:rPr>
        <w:t xml:space="preserve"> take notes</w:t>
      </w:r>
    </w:p>
    <w:p w:rsidR="00A53DFA" w:rsidRDefault="00A53DFA" w:rsidP="00C458FF">
      <w:pPr>
        <w:rPr>
          <w:lang w:val="en-US"/>
        </w:rPr>
      </w:pPr>
    </w:p>
    <w:p w:rsidR="00A53DFA" w:rsidRDefault="00A53DFA" w:rsidP="00C458FF">
      <w:pPr>
        <w:rPr>
          <w:b/>
          <w:lang w:val="en-US"/>
        </w:rPr>
      </w:pPr>
      <w:r w:rsidRPr="00A53DFA">
        <w:rPr>
          <w:b/>
          <w:lang w:val="en-US"/>
        </w:rPr>
        <w:t>Roll Call</w:t>
      </w:r>
    </w:p>
    <w:p w:rsidR="0035128A" w:rsidRPr="00A53DFA" w:rsidRDefault="0035128A" w:rsidP="00C458FF">
      <w:pPr>
        <w:rPr>
          <w:b/>
          <w:lang w:val="en-US"/>
        </w:rPr>
      </w:pPr>
    </w:p>
    <w:tbl>
      <w:tblPr>
        <w:tblStyle w:val="TableGrid"/>
        <w:tblW w:w="5670" w:type="dxa"/>
        <w:tblInd w:w="340" w:type="dxa"/>
        <w:tblLook w:val="04A0"/>
      </w:tblPr>
      <w:tblGrid>
        <w:gridCol w:w="2837"/>
        <w:gridCol w:w="2833"/>
      </w:tblGrid>
      <w:tr w:rsidR="00A53DFA" w:rsidRPr="00A53DFA" w:rsidTr="00FC2989">
        <w:trPr>
          <w:trHeight w:val="182"/>
        </w:trPr>
        <w:tc>
          <w:tcPr>
            <w:tcW w:w="2837" w:type="dxa"/>
            <w:hideMark/>
          </w:tcPr>
          <w:p w:rsidR="00433738" w:rsidRPr="00A53DFA" w:rsidRDefault="00A53DFA" w:rsidP="00A53DFA">
            <w:pPr>
              <w:rPr>
                <w:lang w:val="en-US"/>
              </w:rPr>
            </w:pPr>
            <w:r w:rsidRPr="00A53DFA">
              <w:rPr>
                <w:b/>
                <w:bCs/>
                <w:lang w:val="en-US"/>
              </w:rPr>
              <w:t xml:space="preserve">Name </w:t>
            </w:r>
          </w:p>
        </w:tc>
        <w:tc>
          <w:tcPr>
            <w:tcW w:w="2833" w:type="dxa"/>
            <w:hideMark/>
          </w:tcPr>
          <w:p w:rsidR="00433738" w:rsidRPr="00A53DFA" w:rsidRDefault="00A53DFA" w:rsidP="00A53DFA">
            <w:pPr>
              <w:rPr>
                <w:lang w:val="en-US"/>
              </w:rPr>
            </w:pPr>
            <w:r w:rsidRPr="00A53DFA">
              <w:rPr>
                <w:b/>
                <w:bCs/>
                <w:lang w:val="en-US"/>
              </w:rPr>
              <w:t xml:space="preserve">Affiliation </w:t>
            </w:r>
          </w:p>
        </w:tc>
      </w:tr>
      <w:tr w:rsidR="00FC2989" w:rsidRPr="00A53DFA" w:rsidTr="00FC2989">
        <w:trPr>
          <w:trHeight w:val="273"/>
        </w:trPr>
        <w:tc>
          <w:tcPr>
            <w:tcW w:w="2837" w:type="dxa"/>
            <w:hideMark/>
          </w:tcPr>
          <w:p w:rsidR="00FC2989" w:rsidRPr="00A53DFA" w:rsidRDefault="00FC2989" w:rsidP="00A53DFA">
            <w:pPr>
              <w:rPr>
                <w:lang w:val="en-US"/>
              </w:rPr>
            </w:pPr>
            <w:r>
              <w:rPr>
                <w:lang w:val="en-US"/>
              </w:rPr>
              <w:t>(Physical attendance)</w:t>
            </w:r>
          </w:p>
        </w:tc>
        <w:tc>
          <w:tcPr>
            <w:tcW w:w="2833" w:type="dxa"/>
            <w:hideMark/>
          </w:tcPr>
          <w:p w:rsidR="00FC2989" w:rsidRPr="00A53DFA" w:rsidRDefault="00FC2989" w:rsidP="00A53DFA">
            <w:pPr>
              <w:rPr>
                <w:lang w:val="en-US"/>
              </w:rPr>
            </w:pPr>
          </w:p>
        </w:tc>
      </w:tr>
      <w:tr w:rsidR="00A53DFA" w:rsidRPr="00A53DFA" w:rsidTr="00FC2989">
        <w:trPr>
          <w:trHeight w:val="273"/>
        </w:trPr>
        <w:tc>
          <w:tcPr>
            <w:tcW w:w="2837" w:type="dxa"/>
            <w:hideMark/>
          </w:tcPr>
          <w:p w:rsidR="00433738" w:rsidRPr="00A53DFA" w:rsidRDefault="00A53DFA" w:rsidP="00A53DFA">
            <w:pPr>
              <w:rPr>
                <w:lang w:val="en-US"/>
              </w:rPr>
            </w:pPr>
            <w:r w:rsidRPr="00A53DFA">
              <w:rPr>
                <w:lang w:val="en-US"/>
              </w:rPr>
              <w:t xml:space="preserve">Max Riegel </w:t>
            </w:r>
          </w:p>
        </w:tc>
        <w:tc>
          <w:tcPr>
            <w:tcW w:w="2833" w:type="dxa"/>
            <w:hideMark/>
          </w:tcPr>
          <w:p w:rsidR="00433738" w:rsidRPr="00A53DFA" w:rsidRDefault="00A53DFA" w:rsidP="00A53DFA">
            <w:pPr>
              <w:rPr>
                <w:lang w:val="en-US"/>
              </w:rPr>
            </w:pPr>
            <w:r w:rsidRPr="00A53DFA">
              <w:rPr>
                <w:lang w:val="en-US"/>
              </w:rPr>
              <w:t xml:space="preserve">NSN </w:t>
            </w:r>
          </w:p>
        </w:tc>
      </w:tr>
      <w:tr w:rsidR="00A53DFA" w:rsidRPr="00A53DFA" w:rsidTr="00FC2989">
        <w:trPr>
          <w:trHeight w:val="237"/>
        </w:trPr>
        <w:tc>
          <w:tcPr>
            <w:tcW w:w="2837" w:type="dxa"/>
            <w:hideMark/>
          </w:tcPr>
          <w:p w:rsidR="00433738" w:rsidRPr="00A53DFA" w:rsidRDefault="00A53DFA" w:rsidP="00A53DFA">
            <w:pPr>
              <w:rPr>
                <w:lang w:val="en-US"/>
              </w:rPr>
            </w:pPr>
            <w:r w:rsidRPr="00A53DFA">
              <w:rPr>
                <w:lang w:val="en-US"/>
              </w:rPr>
              <w:t xml:space="preserve">Juan Carlos Zuniga </w:t>
            </w:r>
          </w:p>
        </w:tc>
        <w:tc>
          <w:tcPr>
            <w:tcW w:w="2833" w:type="dxa"/>
            <w:hideMark/>
          </w:tcPr>
          <w:p w:rsidR="00433738" w:rsidRPr="00A53DFA" w:rsidRDefault="00A53DFA" w:rsidP="00FC2989">
            <w:pPr>
              <w:rPr>
                <w:lang w:val="en-US"/>
              </w:rPr>
            </w:pPr>
            <w:r w:rsidRPr="00A53DFA">
              <w:rPr>
                <w:lang w:val="en-US"/>
              </w:rPr>
              <w:t>Inter</w:t>
            </w:r>
            <w:r w:rsidR="00FC2989">
              <w:rPr>
                <w:lang w:val="en-US"/>
              </w:rPr>
              <w:t>D</w:t>
            </w:r>
            <w:r w:rsidRPr="00A53DFA">
              <w:rPr>
                <w:lang w:val="en-US"/>
              </w:rPr>
              <w:t xml:space="preserve">igital </w:t>
            </w:r>
          </w:p>
        </w:tc>
      </w:tr>
      <w:tr w:rsidR="00A53DFA" w:rsidRPr="00A53DFA" w:rsidTr="00FC2989">
        <w:trPr>
          <w:trHeight w:val="188"/>
        </w:trPr>
        <w:tc>
          <w:tcPr>
            <w:tcW w:w="2837" w:type="dxa"/>
            <w:hideMark/>
          </w:tcPr>
          <w:p w:rsidR="00FC2989" w:rsidRPr="00FC2989" w:rsidRDefault="00FC2989" w:rsidP="00A53DFA">
            <w:r>
              <w:t xml:space="preserve">Sam Sambasivan </w:t>
            </w:r>
          </w:p>
        </w:tc>
        <w:tc>
          <w:tcPr>
            <w:tcW w:w="2833" w:type="dxa"/>
            <w:hideMark/>
          </w:tcPr>
          <w:p w:rsidR="00433738" w:rsidRPr="00A53DFA" w:rsidRDefault="00FC2989" w:rsidP="00A53DFA">
            <w:pPr>
              <w:rPr>
                <w:lang w:val="en-US"/>
              </w:rPr>
            </w:pPr>
            <w:r>
              <w:t>AT&amp;T</w:t>
            </w:r>
          </w:p>
        </w:tc>
      </w:tr>
      <w:tr w:rsidR="00FC2989" w:rsidRPr="00A53DFA" w:rsidTr="00FC2989">
        <w:trPr>
          <w:trHeight w:val="188"/>
        </w:trPr>
        <w:tc>
          <w:tcPr>
            <w:tcW w:w="2837" w:type="dxa"/>
            <w:hideMark/>
          </w:tcPr>
          <w:p w:rsidR="00FC2989" w:rsidRDefault="00FC2989" w:rsidP="00FC2989">
            <w:r>
              <w:t>Xin Chang</w:t>
            </w:r>
          </w:p>
        </w:tc>
        <w:tc>
          <w:tcPr>
            <w:tcW w:w="2833" w:type="dxa"/>
            <w:hideMark/>
          </w:tcPr>
          <w:p w:rsidR="00FC2989" w:rsidRDefault="00FC2989" w:rsidP="00A53DFA">
            <w:r>
              <w:t>Huawei</w:t>
            </w:r>
          </w:p>
        </w:tc>
      </w:tr>
      <w:tr w:rsidR="00FC2989" w:rsidRPr="00A53DFA" w:rsidTr="00FC2989">
        <w:trPr>
          <w:trHeight w:val="188"/>
        </w:trPr>
        <w:tc>
          <w:tcPr>
            <w:tcW w:w="2837" w:type="dxa"/>
            <w:hideMark/>
          </w:tcPr>
          <w:p w:rsidR="00FC2989" w:rsidRDefault="00FC2989" w:rsidP="00FC2989">
            <w:r>
              <w:t>(Conference call attendance)</w:t>
            </w:r>
          </w:p>
        </w:tc>
        <w:tc>
          <w:tcPr>
            <w:tcW w:w="2833" w:type="dxa"/>
            <w:hideMark/>
          </w:tcPr>
          <w:p w:rsidR="00FC2989" w:rsidRDefault="00FC2989" w:rsidP="00A53DFA"/>
        </w:tc>
      </w:tr>
      <w:tr w:rsidR="00FC2989" w:rsidRPr="00A53DFA" w:rsidTr="00FC2989">
        <w:trPr>
          <w:trHeight w:val="188"/>
        </w:trPr>
        <w:tc>
          <w:tcPr>
            <w:tcW w:w="2837" w:type="dxa"/>
            <w:hideMark/>
          </w:tcPr>
          <w:p w:rsidR="00FC2989" w:rsidRDefault="00FC2989" w:rsidP="00FC2989">
            <w:r>
              <w:t>Paul Congdon</w:t>
            </w:r>
          </w:p>
        </w:tc>
        <w:tc>
          <w:tcPr>
            <w:tcW w:w="2833" w:type="dxa"/>
            <w:hideMark/>
          </w:tcPr>
          <w:p w:rsidR="00FC2989" w:rsidRDefault="00FC2989" w:rsidP="00A53DFA">
            <w:r>
              <w:t>Tallac</w:t>
            </w:r>
          </w:p>
        </w:tc>
      </w:tr>
      <w:tr w:rsidR="00FC2989" w:rsidRPr="00A53DFA" w:rsidTr="00FC2989">
        <w:trPr>
          <w:trHeight w:val="70"/>
        </w:trPr>
        <w:tc>
          <w:tcPr>
            <w:tcW w:w="2837" w:type="dxa"/>
            <w:hideMark/>
          </w:tcPr>
          <w:p w:rsidR="00FC2989" w:rsidRPr="00A53DFA" w:rsidRDefault="00FC2989" w:rsidP="00B25F77">
            <w:pPr>
              <w:rPr>
                <w:lang w:val="en-US"/>
              </w:rPr>
            </w:pPr>
            <w:r w:rsidRPr="00A53DFA">
              <w:rPr>
                <w:lang w:val="en-US"/>
              </w:rPr>
              <w:t xml:space="preserve">Roger Marks </w:t>
            </w:r>
          </w:p>
        </w:tc>
        <w:tc>
          <w:tcPr>
            <w:tcW w:w="2833" w:type="dxa"/>
            <w:hideMark/>
          </w:tcPr>
          <w:p w:rsidR="00FC2989" w:rsidRPr="00A53DFA" w:rsidRDefault="00FC2989" w:rsidP="00B25F77">
            <w:pPr>
              <w:rPr>
                <w:lang w:val="en-US"/>
              </w:rPr>
            </w:pPr>
            <w:r w:rsidRPr="00A53DFA">
              <w:rPr>
                <w:lang w:val="en-US"/>
              </w:rPr>
              <w:t xml:space="preserve">Consensii </w:t>
            </w:r>
          </w:p>
        </w:tc>
      </w:tr>
      <w:tr w:rsidR="00FC2989" w:rsidRPr="00A53DFA" w:rsidTr="00FC2989">
        <w:trPr>
          <w:trHeight w:val="70"/>
        </w:trPr>
        <w:tc>
          <w:tcPr>
            <w:tcW w:w="2837" w:type="dxa"/>
            <w:hideMark/>
          </w:tcPr>
          <w:p w:rsidR="00FC2989" w:rsidRPr="00A53DFA" w:rsidRDefault="00FC2989" w:rsidP="00A53DFA">
            <w:pPr>
              <w:rPr>
                <w:lang w:val="en-US"/>
              </w:rPr>
            </w:pPr>
            <w:r>
              <w:t>Xiaobo Long</w:t>
            </w:r>
          </w:p>
        </w:tc>
        <w:tc>
          <w:tcPr>
            <w:tcW w:w="2833" w:type="dxa"/>
            <w:hideMark/>
          </w:tcPr>
          <w:p w:rsidR="00FC2989" w:rsidRPr="00A53DFA" w:rsidRDefault="00FC2989" w:rsidP="00A53DFA">
            <w:pPr>
              <w:rPr>
                <w:lang w:val="en-US"/>
              </w:rPr>
            </w:pPr>
            <w:r>
              <w:rPr>
                <w:lang w:val="en-US"/>
              </w:rPr>
              <w:t>Goldman Sachs</w:t>
            </w:r>
          </w:p>
        </w:tc>
      </w:tr>
    </w:tbl>
    <w:p w:rsidR="00A53DFA" w:rsidRDefault="00A53DFA" w:rsidP="00C458FF">
      <w:pPr>
        <w:rPr>
          <w:lang w:val="en-US"/>
        </w:rPr>
      </w:pPr>
    </w:p>
    <w:p w:rsidR="00A53DFA" w:rsidRPr="005748E5" w:rsidRDefault="00A53DFA" w:rsidP="00C458FF">
      <w:pPr>
        <w:rPr>
          <w:b/>
          <w:lang w:val="en-US"/>
        </w:rPr>
      </w:pPr>
      <w:r w:rsidRPr="005748E5">
        <w:rPr>
          <w:b/>
          <w:lang w:val="en-US"/>
        </w:rPr>
        <w:t>Agenda</w:t>
      </w:r>
    </w:p>
    <w:p w:rsidR="005748E5" w:rsidRDefault="007F0508" w:rsidP="005748E5">
      <w:pPr>
        <w:pStyle w:val="ListParagraph"/>
        <w:numPr>
          <w:ilvl w:val="0"/>
          <w:numId w:val="30"/>
        </w:numPr>
        <w:rPr>
          <w:lang w:val="en-US"/>
        </w:rPr>
      </w:pPr>
      <w:hyperlink r:id="rId8" w:history="1">
        <w:r w:rsidR="00303F43">
          <w:rPr>
            <w:rStyle w:val="Hyperlink"/>
            <w:lang w:val="en-US"/>
          </w:rPr>
          <w:t>https://mentor.ieee.org/omniran/dcn/13/omniran-13-0065-00-ecsg-september-2013-york-f2f-agenda-material.pptx</w:t>
        </w:r>
      </w:hyperlink>
    </w:p>
    <w:p w:rsidR="00303F43" w:rsidRPr="00303F43" w:rsidRDefault="00303F43" w:rsidP="00303F43">
      <w:pPr>
        <w:pStyle w:val="ListParagraph"/>
        <w:numPr>
          <w:ilvl w:val="1"/>
          <w:numId w:val="30"/>
        </w:numPr>
      </w:pPr>
      <w:r w:rsidRPr="00303F43">
        <w:t>Call Meeting to Order</w:t>
      </w:r>
    </w:p>
    <w:p w:rsidR="00303F43" w:rsidRPr="00303F43" w:rsidRDefault="00303F43" w:rsidP="00303F43">
      <w:pPr>
        <w:pStyle w:val="ListParagraph"/>
        <w:numPr>
          <w:ilvl w:val="1"/>
          <w:numId w:val="30"/>
        </w:numPr>
      </w:pPr>
      <w:r w:rsidRPr="00303F43">
        <w:t>Secretary position</w:t>
      </w:r>
    </w:p>
    <w:p w:rsidR="00303F43" w:rsidRPr="00303F43" w:rsidRDefault="00303F43" w:rsidP="00303F43">
      <w:pPr>
        <w:pStyle w:val="ListParagraph"/>
        <w:numPr>
          <w:ilvl w:val="1"/>
          <w:numId w:val="30"/>
        </w:numPr>
      </w:pPr>
      <w:r w:rsidRPr="00303F43">
        <w:t>Attendance recording</w:t>
      </w:r>
    </w:p>
    <w:p w:rsidR="00303F43" w:rsidRPr="00303F43" w:rsidRDefault="00303F43" w:rsidP="00303F43">
      <w:pPr>
        <w:pStyle w:val="ListParagraph"/>
        <w:numPr>
          <w:ilvl w:val="1"/>
          <w:numId w:val="30"/>
        </w:numPr>
      </w:pPr>
      <w:r w:rsidRPr="00303F43">
        <w:t>Approval of agenda</w:t>
      </w:r>
    </w:p>
    <w:p w:rsidR="00303F43" w:rsidRPr="00303F43" w:rsidRDefault="00303F43" w:rsidP="00303F43">
      <w:pPr>
        <w:pStyle w:val="ListParagraph"/>
        <w:numPr>
          <w:ilvl w:val="1"/>
          <w:numId w:val="30"/>
        </w:numPr>
      </w:pPr>
      <w:r w:rsidRPr="00303F43">
        <w:t>Approval of minutes</w:t>
      </w:r>
    </w:p>
    <w:p w:rsidR="00303F43" w:rsidRPr="00303F43" w:rsidRDefault="00303F43" w:rsidP="00303F43">
      <w:pPr>
        <w:pStyle w:val="ListParagraph"/>
        <w:numPr>
          <w:ilvl w:val="1"/>
          <w:numId w:val="30"/>
        </w:numPr>
      </w:pPr>
      <w:r w:rsidRPr="00303F43">
        <w:t>Reports</w:t>
      </w:r>
    </w:p>
    <w:p w:rsidR="00303F43" w:rsidRPr="00303F43" w:rsidRDefault="00303F43" w:rsidP="00303F43">
      <w:pPr>
        <w:pStyle w:val="ListParagraph"/>
        <w:numPr>
          <w:ilvl w:val="2"/>
          <w:numId w:val="30"/>
        </w:numPr>
      </w:pPr>
      <w:r w:rsidRPr="00303F43">
        <w:t>Discussions with 802.1</w:t>
      </w:r>
    </w:p>
    <w:p w:rsidR="00303F43" w:rsidRPr="00303F43" w:rsidRDefault="00303F43" w:rsidP="00303F43">
      <w:pPr>
        <w:pStyle w:val="ListParagraph"/>
        <w:numPr>
          <w:ilvl w:val="2"/>
          <w:numId w:val="30"/>
        </w:numPr>
      </w:pPr>
      <w:r w:rsidRPr="00303F43">
        <w:t>Communication with IETF</w:t>
      </w:r>
    </w:p>
    <w:p w:rsidR="00303F43" w:rsidRPr="00303F43" w:rsidRDefault="00303F43" w:rsidP="00303F43">
      <w:pPr>
        <w:pStyle w:val="ListParagraph"/>
        <w:numPr>
          <w:ilvl w:val="2"/>
          <w:numId w:val="30"/>
        </w:numPr>
      </w:pPr>
      <w:r w:rsidRPr="00303F43">
        <w:t>Communication  with ONF</w:t>
      </w:r>
    </w:p>
    <w:p w:rsidR="00303F43" w:rsidRPr="00303F43" w:rsidRDefault="00303F43" w:rsidP="00303F43">
      <w:pPr>
        <w:pStyle w:val="ListParagraph"/>
        <w:numPr>
          <w:ilvl w:val="1"/>
          <w:numId w:val="30"/>
        </w:numPr>
      </w:pPr>
      <w:r w:rsidRPr="00303F43">
        <w:t>Content of ‘Stage 2’ document</w:t>
      </w:r>
    </w:p>
    <w:p w:rsidR="00303F43" w:rsidRPr="00303F43" w:rsidRDefault="00303F43" w:rsidP="00303F43">
      <w:pPr>
        <w:pStyle w:val="ListParagraph"/>
        <w:numPr>
          <w:ilvl w:val="2"/>
          <w:numId w:val="30"/>
        </w:numPr>
      </w:pPr>
      <w:r w:rsidRPr="00303F43">
        <w:t>Legacy guidance</w:t>
      </w:r>
    </w:p>
    <w:p w:rsidR="00303F43" w:rsidRPr="00303F43" w:rsidRDefault="00303F43" w:rsidP="00303F43">
      <w:pPr>
        <w:pStyle w:val="ListParagraph"/>
        <w:numPr>
          <w:ilvl w:val="2"/>
          <w:numId w:val="30"/>
        </w:numPr>
      </w:pPr>
      <w:r w:rsidRPr="00303F43">
        <w:t>WiMAX NWG Stage 2</w:t>
      </w:r>
    </w:p>
    <w:p w:rsidR="00303F43" w:rsidRPr="00303F43" w:rsidRDefault="00303F43" w:rsidP="00303F43">
      <w:pPr>
        <w:pStyle w:val="ListParagraph"/>
        <w:numPr>
          <w:ilvl w:val="2"/>
          <w:numId w:val="30"/>
        </w:numPr>
      </w:pPr>
      <w:r w:rsidRPr="00303F43">
        <w:t>Initial draft ToC of IEEE 802 ‘Stage 2’</w:t>
      </w:r>
    </w:p>
    <w:p w:rsidR="00303F43" w:rsidRPr="00303F43" w:rsidRDefault="00303F43" w:rsidP="00303F43">
      <w:pPr>
        <w:pStyle w:val="ListParagraph"/>
        <w:numPr>
          <w:ilvl w:val="1"/>
          <w:numId w:val="30"/>
        </w:numPr>
      </w:pPr>
      <w:r w:rsidRPr="00303F43">
        <w:t>PAR &amp; 5C texting</w:t>
      </w:r>
    </w:p>
    <w:p w:rsidR="00303F43" w:rsidRPr="00303F43" w:rsidRDefault="00303F43" w:rsidP="00303F43">
      <w:pPr>
        <w:pStyle w:val="ListParagraph"/>
        <w:numPr>
          <w:ilvl w:val="1"/>
          <w:numId w:val="30"/>
        </w:numPr>
      </w:pPr>
      <w:r w:rsidRPr="00303F43">
        <w:t>AOB</w:t>
      </w:r>
    </w:p>
    <w:p w:rsidR="00303F43" w:rsidRPr="00303F43" w:rsidRDefault="00303F43" w:rsidP="00303F43">
      <w:pPr>
        <w:pStyle w:val="ListParagraph"/>
        <w:numPr>
          <w:ilvl w:val="1"/>
          <w:numId w:val="30"/>
        </w:numPr>
      </w:pPr>
      <w:r w:rsidRPr="00303F43">
        <w:t>Adjourn</w:t>
      </w:r>
    </w:p>
    <w:p w:rsidR="00A53DFA" w:rsidRPr="005748E5" w:rsidRDefault="00303F43" w:rsidP="00303F43">
      <w:pPr>
        <w:pStyle w:val="ListParagraph"/>
        <w:numPr>
          <w:ilvl w:val="0"/>
          <w:numId w:val="30"/>
        </w:numPr>
        <w:rPr>
          <w:lang w:val="en-US"/>
        </w:rPr>
      </w:pPr>
      <w:r w:rsidRPr="00303F43">
        <w:rPr>
          <w:lang w:val="en-US"/>
        </w:rPr>
        <w:t xml:space="preserve"> </w:t>
      </w:r>
      <w:r w:rsidR="005748E5">
        <w:rPr>
          <w:lang w:val="en-US"/>
        </w:rPr>
        <w:t>Agenda approved without objections</w:t>
      </w:r>
    </w:p>
    <w:bookmarkEnd w:id="0"/>
    <w:bookmarkEnd w:id="1"/>
    <w:p w:rsidR="001312E0" w:rsidRPr="00D24680" w:rsidRDefault="001312E0" w:rsidP="00D24680"/>
    <w:p w:rsidR="00433738" w:rsidRPr="005748E5" w:rsidRDefault="00AC7860" w:rsidP="005748E5">
      <w:pPr>
        <w:rPr>
          <w:b/>
          <w:lang w:val="en-US"/>
        </w:rPr>
      </w:pPr>
      <w:r w:rsidRPr="005748E5">
        <w:rPr>
          <w:b/>
          <w:lang w:val="en-US"/>
        </w:rPr>
        <w:t>Approval of minutes</w:t>
      </w:r>
    </w:p>
    <w:p w:rsidR="00DC316B" w:rsidRPr="007354DE" w:rsidRDefault="0096547C" w:rsidP="007354DE">
      <w:pPr>
        <w:pStyle w:val="ListParagraph"/>
        <w:numPr>
          <w:ilvl w:val="0"/>
          <w:numId w:val="30"/>
        </w:numPr>
        <w:rPr>
          <w:ins w:id="4" w:author="Max Riegel" w:date="2013-09-12T10:53:00Z"/>
          <w:lang w:val="en-US"/>
        </w:rPr>
      </w:pPr>
      <w:ins w:id="5" w:author="Max Riegel" w:date="2013-09-12T10:53:00Z">
        <w:r w:rsidRPr="007354DE">
          <w:rPr>
            <w:lang w:val="en-US"/>
          </w:rPr>
          <w:t>Minutes of Geneva F2F session:</w:t>
        </w:r>
      </w:ins>
    </w:p>
    <w:p w:rsidR="007F0508" w:rsidRDefault="007F0508" w:rsidP="007F0508">
      <w:pPr>
        <w:pStyle w:val="ListParagraph"/>
        <w:numPr>
          <w:ilvl w:val="1"/>
          <w:numId w:val="30"/>
        </w:numPr>
        <w:rPr>
          <w:ins w:id="6" w:author="Max Riegel" w:date="2013-09-12T10:53:00Z"/>
          <w:lang w:val="en-US"/>
        </w:rPr>
        <w:pPrChange w:id="7" w:author="Max Riegel" w:date="2013-09-12T10:53:00Z">
          <w:pPr>
            <w:pStyle w:val="ListParagraph"/>
            <w:numPr>
              <w:numId w:val="30"/>
            </w:numPr>
            <w:ind w:left="1080" w:hanging="360"/>
          </w:pPr>
        </w:pPrChange>
      </w:pPr>
      <w:ins w:id="8" w:author="Max Riegel" w:date="2013-09-12T10:53:00Z">
        <w:r w:rsidRPr="007354DE">
          <w:rPr>
            <w:lang w:val="en-US"/>
          </w:rPr>
          <w:fldChar w:fldCharType="begin"/>
        </w:r>
        <w:r w:rsidR="0096547C" w:rsidRPr="007354DE">
          <w:rPr>
            <w:lang w:val="en-US"/>
          </w:rPr>
          <w:instrText xml:space="preserve"> HYPERLINK "https://mentor.ieee.org/omniran/dcn/13/omniran-13-0061-00-ecsg-meeting-minutes-of-geneva-jul-2013-f2f-session.docx" </w:instrText>
        </w:r>
        <w:r w:rsidRPr="007354DE">
          <w:rPr>
            <w:lang w:val="en-US"/>
          </w:rPr>
          <w:fldChar w:fldCharType="separate"/>
        </w:r>
        <w:r w:rsidR="0096547C" w:rsidRPr="007354DE">
          <w:rPr>
            <w:rStyle w:val="Hyperlink"/>
            <w:lang w:val="en-US"/>
          </w:rPr>
          <w:t>https://mentor.ieee.org/omniran/dcn/13/omniran-13-0061-00-ecsg-meeting-minutes-of-geneva-jul-2013-f2f-session.docx</w:t>
        </w:r>
        <w:r w:rsidRPr="007354DE">
          <w:rPr>
            <w:lang w:val="en-US"/>
          </w:rPr>
          <w:fldChar w:fldCharType="end"/>
        </w:r>
        <w:r w:rsidR="0096547C" w:rsidRPr="007354DE">
          <w:rPr>
            <w:lang w:val="en-US"/>
          </w:rPr>
          <w:t xml:space="preserve"> </w:t>
        </w:r>
      </w:ins>
    </w:p>
    <w:p w:rsidR="007F0508" w:rsidRDefault="0096547C" w:rsidP="007F0508">
      <w:pPr>
        <w:pStyle w:val="ListParagraph"/>
        <w:numPr>
          <w:ilvl w:val="1"/>
          <w:numId w:val="30"/>
        </w:numPr>
        <w:rPr>
          <w:ins w:id="9" w:author="Max Riegel" w:date="2013-09-12T10:53:00Z"/>
          <w:lang w:val="en-US"/>
        </w:rPr>
        <w:pPrChange w:id="10" w:author="Max Riegel" w:date="2013-09-12T10:53:00Z">
          <w:pPr>
            <w:pStyle w:val="ListParagraph"/>
            <w:numPr>
              <w:numId w:val="30"/>
            </w:numPr>
            <w:ind w:left="1080" w:hanging="360"/>
          </w:pPr>
        </w:pPrChange>
      </w:pPr>
      <w:ins w:id="11" w:author="Max Riegel" w:date="2013-09-12T10:53:00Z">
        <w:r w:rsidRPr="007354DE">
          <w:rPr>
            <w:lang w:val="en-US"/>
          </w:rPr>
          <w:t xml:space="preserve"> Approved without objections</w:t>
        </w:r>
      </w:ins>
    </w:p>
    <w:p w:rsidR="00DC316B" w:rsidRPr="007354DE" w:rsidRDefault="0096547C" w:rsidP="007354DE">
      <w:pPr>
        <w:pStyle w:val="ListParagraph"/>
        <w:numPr>
          <w:ilvl w:val="0"/>
          <w:numId w:val="30"/>
        </w:numPr>
        <w:rPr>
          <w:ins w:id="12" w:author="Max Riegel" w:date="2013-09-12T10:53:00Z"/>
          <w:lang w:val="en-US"/>
        </w:rPr>
      </w:pPr>
      <w:ins w:id="13" w:author="Max Riegel" w:date="2013-09-12T10:53:00Z">
        <w:r w:rsidRPr="007354DE">
          <w:rPr>
            <w:lang w:val="en-US"/>
          </w:rPr>
          <w:t>Minutes of Aug 7</w:t>
        </w:r>
        <w:r w:rsidRPr="007354DE">
          <w:rPr>
            <w:vertAlign w:val="superscript"/>
            <w:lang w:val="en-US"/>
          </w:rPr>
          <w:t>th</w:t>
        </w:r>
        <w:r w:rsidRPr="007354DE">
          <w:rPr>
            <w:lang w:val="en-US"/>
          </w:rPr>
          <w:t xml:space="preserve"> conference call:</w:t>
        </w:r>
      </w:ins>
    </w:p>
    <w:p w:rsidR="007F0508" w:rsidRDefault="007F0508" w:rsidP="007F0508">
      <w:pPr>
        <w:pStyle w:val="ListParagraph"/>
        <w:numPr>
          <w:ilvl w:val="1"/>
          <w:numId w:val="30"/>
        </w:numPr>
        <w:rPr>
          <w:ins w:id="14" w:author="Max Riegel" w:date="2013-09-12T10:53:00Z"/>
          <w:lang w:val="en-US"/>
        </w:rPr>
        <w:pPrChange w:id="15" w:author="Max Riegel" w:date="2013-09-12T10:54:00Z">
          <w:pPr>
            <w:pStyle w:val="ListParagraph"/>
            <w:numPr>
              <w:numId w:val="30"/>
            </w:numPr>
            <w:ind w:left="1080" w:hanging="360"/>
          </w:pPr>
        </w:pPrChange>
      </w:pPr>
      <w:ins w:id="16" w:author="Max Riegel" w:date="2013-09-12T10:53:00Z">
        <w:r w:rsidRPr="007354DE">
          <w:rPr>
            <w:lang w:val="en-US"/>
          </w:rPr>
          <w:lastRenderedPageBreak/>
          <w:fldChar w:fldCharType="begin"/>
        </w:r>
        <w:r w:rsidR="0096547C" w:rsidRPr="007354DE">
          <w:rPr>
            <w:lang w:val="en-US"/>
          </w:rPr>
          <w:instrText xml:space="preserve"> HYPERLINK "https://mentor.ieee.org/omniran/dcn/13/omniran-13-0062-00-ecsg-meeting-minutes-of-aug-7th-conference-call.docx" </w:instrText>
        </w:r>
        <w:r w:rsidRPr="007354DE">
          <w:rPr>
            <w:lang w:val="en-US"/>
          </w:rPr>
          <w:fldChar w:fldCharType="separate"/>
        </w:r>
        <w:r w:rsidR="0096547C" w:rsidRPr="007354DE">
          <w:rPr>
            <w:rStyle w:val="Hyperlink"/>
            <w:lang w:val="en-US"/>
          </w:rPr>
          <w:t>https://mentor.ieee.org/omniran/dcn/13/omniran-13-0062-00-ecsg-meeting-minutes-of-aug-7th-conference-call.docx</w:t>
        </w:r>
        <w:r w:rsidRPr="007354DE">
          <w:rPr>
            <w:lang w:val="en-US"/>
          </w:rPr>
          <w:fldChar w:fldCharType="end"/>
        </w:r>
        <w:r w:rsidR="0096547C" w:rsidRPr="007354DE">
          <w:rPr>
            <w:lang w:val="en-US"/>
          </w:rPr>
          <w:t xml:space="preserve"> </w:t>
        </w:r>
      </w:ins>
    </w:p>
    <w:p w:rsidR="007F0508" w:rsidRDefault="007354DE" w:rsidP="007F0508">
      <w:pPr>
        <w:pStyle w:val="ListParagraph"/>
        <w:numPr>
          <w:ilvl w:val="1"/>
          <w:numId w:val="30"/>
        </w:numPr>
        <w:rPr>
          <w:ins w:id="17" w:author="Max Riegel" w:date="2013-09-12T10:53:00Z"/>
          <w:lang w:val="en-US"/>
        </w:rPr>
        <w:pPrChange w:id="18" w:author="Max Riegel" w:date="2013-09-12T10:54:00Z">
          <w:pPr>
            <w:pStyle w:val="ListParagraph"/>
            <w:numPr>
              <w:numId w:val="30"/>
            </w:numPr>
            <w:ind w:left="1080" w:hanging="360"/>
          </w:pPr>
        </w:pPrChange>
      </w:pPr>
      <w:ins w:id="19" w:author="Max Riegel" w:date="2013-09-12T10:53:00Z">
        <w:r>
          <w:rPr>
            <w:lang w:val="en-US"/>
          </w:rPr>
          <w:t>Juan Carlos ask</w:t>
        </w:r>
      </w:ins>
      <w:ins w:id="20" w:author="Max Riegel" w:date="2013-09-12T10:54:00Z">
        <w:r>
          <w:rPr>
            <w:lang w:val="en-US"/>
          </w:rPr>
          <w:t>ed</w:t>
        </w:r>
      </w:ins>
      <w:ins w:id="21" w:author="Max Riegel" w:date="2013-09-12T10:53:00Z">
        <w:r w:rsidR="0096547C" w:rsidRPr="007354DE">
          <w:rPr>
            <w:lang w:val="en-US"/>
          </w:rPr>
          <w:t xml:space="preserve"> about </w:t>
        </w:r>
      </w:ins>
      <w:ins w:id="22" w:author="Max Riegel" w:date="2013-09-12T10:54:00Z">
        <w:r>
          <w:rPr>
            <w:lang w:val="en-US"/>
          </w:rPr>
          <w:t xml:space="preserve">the </w:t>
        </w:r>
      </w:ins>
      <w:ins w:id="23" w:author="Max Riegel" w:date="2013-09-12T10:53:00Z">
        <w:r w:rsidR="0096547C" w:rsidRPr="007354DE">
          <w:rPr>
            <w:lang w:val="en-US"/>
          </w:rPr>
          <w:t xml:space="preserve">correction of </w:t>
        </w:r>
      </w:ins>
      <w:ins w:id="24" w:author="Max Riegel" w:date="2013-09-12T10:54:00Z">
        <w:r>
          <w:rPr>
            <w:lang w:val="en-US"/>
          </w:rPr>
          <w:t xml:space="preserve">the </w:t>
        </w:r>
      </w:ins>
      <w:ins w:id="25" w:author="Max Riegel" w:date="2013-09-12T10:53:00Z">
        <w:r w:rsidR="0096547C" w:rsidRPr="007354DE">
          <w:rPr>
            <w:lang w:val="en-US"/>
          </w:rPr>
          <w:t>liaison report to 802.11</w:t>
        </w:r>
      </w:ins>
      <w:ins w:id="26" w:author="Max Riegel" w:date="2013-09-12T10:54:00Z">
        <w:r>
          <w:rPr>
            <w:lang w:val="en-US"/>
          </w:rPr>
          <w:t>, as brought up in the Aug 7</w:t>
        </w:r>
        <w:r w:rsidR="007F0508" w:rsidRPr="007F0508">
          <w:rPr>
            <w:vertAlign w:val="superscript"/>
            <w:lang w:val="en-US"/>
            <w:rPrChange w:id="27" w:author="Max Riegel" w:date="2013-09-12T10:54:00Z">
              <w:rPr>
                <w:lang w:val="en-US"/>
              </w:rPr>
            </w:rPrChange>
          </w:rPr>
          <w:t>th</w:t>
        </w:r>
        <w:r>
          <w:rPr>
            <w:lang w:val="en-US"/>
          </w:rPr>
          <w:t xml:space="preserve"> conference call.</w:t>
        </w:r>
      </w:ins>
    </w:p>
    <w:p w:rsidR="007F0508" w:rsidRDefault="007354DE" w:rsidP="007F0508">
      <w:pPr>
        <w:pStyle w:val="ListParagraph"/>
        <w:numPr>
          <w:ilvl w:val="2"/>
          <w:numId w:val="30"/>
        </w:numPr>
        <w:rPr>
          <w:ins w:id="28" w:author="Max Riegel" w:date="2013-09-12T10:53:00Z"/>
          <w:lang w:val="en-US"/>
        </w:rPr>
        <w:pPrChange w:id="29" w:author="Max Riegel" w:date="2013-09-12T10:55:00Z">
          <w:pPr>
            <w:pStyle w:val="ListParagraph"/>
            <w:numPr>
              <w:numId w:val="30"/>
            </w:numPr>
            <w:ind w:left="1080" w:hanging="360"/>
          </w:pPr>
        </w:pPrChange>
      </w:pPr>
      <w:ins w:id="30" w:author="Max Riegel" w:date="2013-09-12T10:55:00Z">
        <w:r>
          <w:rPr>
            <w:lang w:val="en-US"/>
          </w:rPr>
          <w:t>The chair explained that the r</w:t>
        </w:r>
      </w:ins>
      <w:ins w:id="31" w:author="Max Riegel" w:date="2013-09-12T10:53:00Z">
        <w:r w:rsidR="0096547C" w:rsidRPr="007354DE">
          <w:rPr>
            <w:lang w:val="en-US"/>
          </w:rPr>
          <w:t>eport</w:t>
        </w:r>
      </w:ins>
      <w:ins w:id="32" w:author="Max Riegel" w:date="2013-09-12T10:55:00Z">
        <w:r>
          <w:rPr>
            <w:lang w:val="en-US"/>
          </w:rPr>
          <w:t xml:space="preserve"> in the OmniRAN filespace on mentor</w:t>
        </w:r>
      </w:ins>
      <w:ins w:id="33" w:author="Max Riegel" w:date="2013-09-12T10:53:00Z">
        <w:r w:rsidR="0096547C" w:rsidRPr="007354DE">
          <w:rPr>
            <w:lang w:val="en-US"/>
          </w:rPr>
          <w:t xml:space="preserve"> was corrected and </w:t>
        </w:r>
      </w:ins>
      <w:ins w:id="34" w:author="Max Riegel" w:date="2013-09-12T10:55:00Z">
        <w:r>
          <w:rPr>
            <w:lang w:val="en-US"/>
          </w:rPr>
          <w:t xml:space="preserve">the </w:t>
        </w:r>
      </w:ins>
      <w:ins w:id="35" w:author="Max Riegel" w:date="2013-09-12T10:53:00Z">
        <w:r w:rsidR="0096547C" w:rsidRPr="007354DE">
          <w:rPr>
            <w:lang w:val="en-US"/>
          </w:rPr>
          <w:t>misleading document was removed from mentor</w:t>
        </w:r>
      </w:ins>
    </w:p>
    <w:p w:rsidR="007F0508" w:rsidRDefault="0096547C" w:rsidP="007F0508">
      <w:pPr>
        <w:pStyle w:val="ListParagraph"/>
        <w:numPr>
          <w:ilvl w:val="1"/>
          <w:numId w:val="30"/>
        </w:numPr>
        <w:rPr>
          <w:ins w:id="36" w:author="Max Riegel" w:date="2013-09-12T10:53:00Z"/>
          <w:lang w:val="en-US"/>
        </w:rPr>
        <w:pPrChange w:id="37" w:author="Max Riegel" w:date="2013-09-12T10:56:00Z">
          <w:pPr>
            <w:pStyle w:val="ListParagraph"/>
            <w:numPr>
              <w:numId w:val="30"/>
            </w:numPr>
            <w:ind w:left="1080" w:hanging="360"/>
          </w:pPr>
        </w:pPrChange>
      </w:pPr>
      <w:ins w:id="38" w:author="Max Riegel" w:date="2013-09-12T10:53:00Z">
        <w:r w:rsidRPr="007354DE">
          <w:rPr>
            <w:lang w:val="en-US"/>
          </w:rPr>
          <w:t>Approved without objections</w:t>
        </w:r>
      </w:ins>
    </w:p>
    <w:p w:rsidR="00433738" w:rsidRPr="005748E5" w:rsidDel="007354DE" w:rsidRDefault="000B7BA8" w:rsidP="005748E5">
      <w:pPr>
        <w:pStyle w:val="ListParagraph"/>
        <w:numPr>
          <w:ilvl w:val="0"/>
          <w:numId w:val="30"/>
        </w:numPr>
        <w:rPr>
          <w:del w:id="39" w:author="Max Riegel" w:date="2013-09-12T10:53:00Z"/>
          <w:lang w:val="en-US"/>
        </w:rPr>
      </w:pPr>
      <w:del w:id="40" w:author="Max Riegel" w:date="2013-09-12T10:53:00Z">
        <w:r w:rsidDel="007354DE">
          <w:rPr>
            <w:lang w:val="en-US"/>
          </w:rPr>
          <w:delText>M</w:delText>
        </w:r>
        <w:r w:rsidR="00AC7860" w:rsidRPr="005748E5" w:rsidDel="007354DE">
          <w:rPr>
            <w:lang w:val="en-US"/>
          </w:rPr>
          <w:delText xml:space="preserve">inutes </w:delText>
        </w:r>
        <w:r w:rsidR="005748E5" w:rsidDel="007354DE">
          <w:rPr>
            <w:lang w:val="en-US"/>
          </w:rPr>
          <w:delText xml:space="preserve">of </w:delText>
        </w:r>
        <w:r w:rsidDel="007354DE">
          <w:rPr>
            <w:lang w:val="en-US"/>
          </w:rPr>
          <w:delText>the August teleconference approved without objection</w:delText>
        </w:r>
      </w:del>
    </w:p>
    <w:p w:rsidR="005748E5" w:rsidRDefault="005748E5" w:rsidP="005748E5">
      <w:pPr>
        <w:rPr>
          <w:lang w:val="en-US"/>
        </w:rPr>
      </w:pPr>
    </w:p>
    <w:p w:rsidR="00C52844" w:rsidRPr="005748E5" w:rsidRDefault="00C52844" w:rsidP="00C52844">
      <w:pPr>
        <w:rPr>
          <w:b/>
          <w:lang w:val="en-US"/>
        </w:rPr>
      </w:pPr>
      <w:r w:rsidRPr="005748E5">
        <w:rPr>
          <w:b/>
          <w:lang w:val="en-US"/>
        </w:rPr>
        <w:t xml:space="preserve">Reports </w:t>
      </w:r>
    </w:p>
    <w:p w:rsidR="00590DC3" w:rsidRDefault="00590DC3" w:rsidP="00590DC3">
      <w:pPr>
        <w:numPr>
          <w:ilvl w:val="0"/>
          <w:numId w:val="30"/>
        </w:numPr>
        <w:rPr>
          <w:ins w:id="41" w:author="Max Riegel" w:date="2013-09-12T13:26:00Z"/>
        </w:rPr>
      </w:pPr>
      <w:ins w:id="42" w:author="Max Riegel" w:date="2013-09-12T13:26:00Z">
        <w:r>
          <w:t>Report on</w:t>
        </w:r>
      </w:ins>
      <w:ins w:id="43" w:author="Max Riegel" w:date="2013-09-12T13:27:00Z">
        <w:r>
          <w:t xml:space="preserve"> outcome from</w:t>
        </w:r>
      </w:ins>
      <w:ins w:id="44" w:author="Max Riegel" w:date="2013-09-12T13:26:00Z">
        <w:r>
          <w:t xml:space="preserve"> closing EC meeting in Geneva</w:t>
        </w:r>
      </w:ins>
    </w:p>
    <w:p w:rsidR="00000000" w:rsidRDefault="007F0508">
      <w:pPr>
        <w:pStyle w:val="ListParagraph"/>
        <w:numPr>
          <w:ilvl w:val="1"/>
          <w:numId w:val="30"/>
        </w:numPr>
        <w:rPr>
          <w:ins w:id="45" w:author="Max Riegel" w:date="2013-09-12T17:01:00Z"/>
        </w:rPr>
        <w:pPrChange w:id="46" w:author="Max Riegel" w:date="2013-09-12T13:28:00Z">
          <w:pPr>
            <w:pStyle w:val="ListParagraph"/>
            <w:numPr>
              <w:numId w:val="30"/>
            </w:numPr>
            <w:ind w:left="1080" w:hanging="360"/>
          </w:pPr>
        </w:pPrChange>
      </w:pPr>
      <w:moveToRangeStart w:id="47" w:author="Max Riegel" w:date="2013-09-12T13:27:00Z" w:name="move366755783"/>
      <w:moveTo w:id="48" w:author="Max Riegel" w:date="2013-09-12T13:27:00Z">
        <w:del w:id="49" w:author="Max Riegel" w:date="2013-09-12T16:39:00Z">
          <w:r w:rsidRPr="007F0508">
            <w:rPr>
              <w:rPrChange w:id="50" w:author="Max Riegel" w:date="2013-09-12T17:01:00Z">
                <w:rPr>
                  <w:b/>
                </w:rPr>
              </w:rPrChange>
            </w:rPr>
            <w:delText>Max Riegel</w:delText>
          </w:r>
        </w:del>
      </w:moveTo>
      <w:ins w:id="51" w:author="Max Riegel" w:date="2013-09-12T16:39:00Z">
        <w:r w:rsidRPr="007F0508">
          <w:rPr>
            <w:rPrChange w:id="52" w:author="Max Riegel" w:date="2013-09-12T17:01:00Z">
              <w:rPr>
                <w:b/>
              </w:rPr>
            </w:rPrChange>
          </w:rPr>
          <w:t xml:space="preserve">The chair </w:t>
        </w:r>
      </w:ins>
      <w:ins w:id="53" w:author="Max Riegel" w:date="2013-09-12T13:28:00Z">
        <w:r w:rsidRPr="007F0508">
          <w:rPr>
            <w:rPrChange w:id="54" w:author="Max Riegel" w:date="2013-09-12T17:01:00Z">
              <w:rPr>
                <w:b/>
              </w:rPr>
            </w:rPrChange>
          </w:rPr>
          <w:t>reported</w:t>
        </w:r>
      </w:ins>
      <w:ins w:id="55" w:author="Max Riegel" w:date="2013-09-12T16:35:00Z">
        <w:r w:rsidRPr="007F0508">
          <w:rPr>
            <w:rPrChange w:id="56" w:author="Max Riegel" w:date="2013-09-12T17:01:00Z">
              <w:rPr>
                <w:b/>
              </w:rPr>
            </w:rPrChange>
          </w:rPr>
          <w:t xml:space="preserve"> about the </w:t>
        </w:r>
      </w:ins>
      <w:ins w:id="57" w:author="Max Riegel" w:date="2013-09-12T16:36:00Z">
        <w:r w:rsidRPr="007F0508">
          <w:rPr>
            <w:rPrChange w:id="58" w:author="Max Riegel" w:date="2013-09-12T17:01:00Z">
              <w:rPr>
                <w:b/>
              </w:rPr>
            </w:rPrChange>
          </w:rPr>
          <w:t xml:space="preserve">current </w:t>
        </w:r>
      </w:ins>
      <w:ins w:id="59" w:author="Max Riegel" w:date="2013-09-12T16:35:00Z">
        <w:r w:rsidRPr="007F0508">
          <w:rPr>
            <w:rPrChange w:id="60" w:author="Max Riegel" w:date="2013-09-12T17:01:00Z">
              <w:rPr>
                <w:b/>
              </w:rPr>
            </w:rPrChange>
          </w:rPr>
          <w:t>objectives</w:t>
        </w:r>
      </w:ins>
      <w:ins w:id="61" w:author="Max Riegel" w:date="2013-09-12T13:28:00Z">
        <w:r w:rsidRPr="007F0508">
          <w:rPr>
            <w:rPrChange w:id="62" w:author="Max Riegel" w:date="2013-09-12T17:01:00Z">
              <w:rPr>
                <w:b/>
              </w:rPr>
            </w:rPrChange>
          </w:rPr>
          <w:t xml:space="preserve"> based on the </w:t>
        </w:r>
      </w:ins>
      <w:moveTo w:id="63" w:author="Max Riegel" w:date="2013-09-12T13:27:00Z">
        <w:del w:id="64" w:author="Max Riegel" w:date="2013-09-12T13:28:00Z">
          <w:r w:rsidRPr="007F0508">
            <w:rPr>
              <w:rPrChange w:id="65" w:author="Max Riegel" w:date="2013-09-12T17:01:00Z">
                <w:rPr>
                  <w:b/>
                </w:rPr>
              </w:rPrChange>
            </w:rPr>
            <w:delText>, P</w:delText>
          </w:r>
        </w:del>
      </w:moveTo>
      <w:ins w:id="66" w:author="Max Riegel" w:date="2013-09-12T13:28:00Z">
        <w:r w:rsidRPr="007F0508">
          <w:rPr>
            <w:rPrChange w:id="67" w:author="Max Riegel" w:date="2013-09-12T17:01:00Z">
              <w:rPr>
                <w:b/>
              </w:rPr>
            </w:rPrChange>
          </w:rPr>
          <w:t>p</w:t>
        </w:r>
      </w:ins>
      <w:moveTo w:id="68" w:author="Max Riegel" w:date="2013-09-12T13:27:00Z">
        <w:r w:rsidRPr="007F0508">
          <w:rPr>
            <w:rPrChange w:id="69" w:author="Max Riegel" w:date="2013-09-12T17:01:00Z">
              <w:rPr>
                <w:b/>
              </w:rPr>
            </w:rPrChange>
          </w:rPr>
          <w:t xml:space="preserve">resentation </w:t>
        </w:r>
      </w:moveTo>
      <w:ins w:id="70" w:author="Max Riegel" w:date="2013-09-12T13:28:00Z">
        <w:r w:rsidRPr="007F0508">
          <w:rPr>
            <w:rPrChange w:id="71" w:author="Max Riegel" w:date="2013-09-12T17:01:00Z">
              <w:rPr>
                <w:b/>
              </w:rPr>
            </w:rPrChange>
          </w:rPr>
          <w:t xml:space="preserve">to the EC </w:t>
        </w:r>
      </w:ins>
      <w:ins w:id="72" w:author="Max Riegel" w:date="2013-09-12T16:36:00Z">
        <w:r w:rsidRPr="007F0508">
          <w:rPr>
            <w:rPrChange w:id="73" w:author="Max Riegel" w:date="2013-09-12T17:01:00Z">
              <w:rPr>
                <w:b/>
              </w:rPr>
            </w:rPrChange>
          </w:rPr>
          <w:t>at the last closing plenary</w:t>
        </w:r>
      </w:ins>
      <w:ins w:id="74" w:author="Max Riegel" w:date="2013-09-12T16:37:00Z">
        <w:r w:rsidRPr="007F0508">
          <w:rPr>
            <w:rPrChange w:id="75" w:author="Max Riegel" w:date="2013-09-12T17:01:00Z">
              <w:rPr>
                <w:b/>
              </w:rPr>
            </w:rPrChange>
          </w:rPr>
          <w:t>.</w:t>
        </w:r>
      </w:ins>
      <w:ins w:id="76" w:author="Max Riegel" w:date="2013-09-12T16:36:00Z">
        <w:r w:rsidRPr="007F0508">
          <w:rPr>
            <w:rPrChange w:id="77" w:author="Max Riegel" w:date="2013-09-12T17:01:00Z">
              <w:rPr>
                <w:b/>
              </w:rPr>
            </w:rPrChange>
          </w:rPr>
          <w:t xml:space="preserve"> </w:t>
        </w:r>
      </w:ins>
    </w:p>
    <w:p w:rsidR="007F0508" w:rsidRPr="007F0508" w:rsidRDefault="007F0508" w:rsidP="007F0508">
      <w:pPr>
        <w:pStyle w:val="ListParagraph"/>
        <w:numPr>
          <w:ilvl w:val="2"/>
          <w:numId w:val="30"/>
        </w:numPr>
        <w:rPr>
          <w:rPrChange w:id="78" w:author="Max Riegel" w:date="2013-09-12T17:01:00Z">
            <w:rPr>
              <w:b/>
            </w:rPr>
          </w:rPrChange>
        </w:rPr>
        <w:pPrChange w:id="79" w:author="Max Riegel" w:date="2013-09-12T17:01:00Z">
          <w:pPr>
            <w:pStyle w:val="ListParagraph"/>
            <w:numPr>
              <w:numId w:val="30"/>
            </w:numPr>
            <w:ind w:left="1080" w:hanging="360"/>
          </w:pPr>
        </w:pPrChange>
      </w:pPr>
      <w:moveTo w:id="80" w:author="Max Riegel" w:date="2013-09-12T13:27:00Z">
        <w:r w:rsidRPr="007F0508">
          <w:rPr>
            <w:rPrChange w:id="81" w:author="Max Riegel" w:date="2013-09-12T17:01:00Z">
              <w:rPr>
                <w:color w:val="0000FF"/>
                <w:u w:val="single"/>
              </w:rPr>
            </w:rPrChange>
          </w:rPr>
          <w:fldChar w:fldCharType="begin"/>
        </w:r>
        <w:r>
          <w:instrText>HYPERLINK "https://mentor.ieee.org/omniran/dcn/13/omniran-13-0057-00-ecsg-omniran-ec-closing-report.pptx"</w:instrText>
        </w:r>
        <w:r w:rsidRPr="007F0508">
          <w:rPr>
            <w:rPrChange w:id="82" w:author="Max Riegel" w:date="2013-09-12T17:01:00Z">
              <w:rPr>
                <w:color w:val="0000FF"/>
                <w:u w:val="single"/>
              </w:rPr>
            </w:rPrChange>
          </w:rPr>
          <w:fldChar w:fldCharType="separate"/>
        </w:r>
        <w:r w:rsidRPr="007F0508">
          <w:rPr>
            <w:rStyle w:val="Hyperlink"/>
            <w:rPrChange w:id="83" w:author="Max Riegel" w:date="2013-09-12T17:01:00Z">
              <w:rPr>
                <w:rStyle w:val="Hyperlink"/>
                <w:b/>
              </w:rPr>
            </w:rPrChange>
          </w:rPr>
          <w:t>https://mentor.ieee.org/omniran/dcn/13/omniran-13-0057-00-ecsg-omniran-ec-closing-report.pptx</w:t>
        </w:r>
        <w:r w:rsidRPr="007F0508">
          <w:rPr>
            <w:rPrChange w:id="84" w:author="Max Riegel" w:date="2013-09-12T17:01:00Z">
              <w:rPr>
                <w:color w:val="0000FF"/>
                <w:u w:val="single"/>
              </w:rPr>
            </w:rPrChange>
          </w:rPr>
          <w:fldChar w:fldCharType="end"/>
        </w:r>
        <w:r w:rsidRPr="007F0508">
          <w:rPr>
            <w:rPrChange w:id="85" w:author="Max Riegel" w:date="2013-09-12T17:01:00Z">
              <w:rPr>
                <w:b/>
                <w:color w:val="0000FF"/>
                <w:u w:val="single"/>
              </w:rPr>
            </w:rPrChange>
          </w:rPr>
          <w:t xml:space="preserve"> </w:t>
        </w:r>
      </w:moveTo>
    </w:p>
    <w:moveToRangeEnd w:id="47"/>
    <w:p w:rsidR="007F0508" w:rsidRDefault="00590DC3" w:rsidP="007F0508">
      <w:pPr>
        <w:pStyle w:val="ListParagraph"/>
        <w:numPr>
          <w:ilvl w:val="1"/>
          <w:numId w:val="30"/>
        </w:numPr>
        <w:rPr>
          <w:ins w:id="86" w:author="Max Riegel" w:date="2013-09-12T16:41:00Z"/>
        </w:rPr>
        <w:pPrChange w:id="87" w:author="Max Riegel" w:date="2013-09-12T13:29:00Z">
          <w:pPr>
            <w:pStyle w:val="ListParagraph"/>
            <w:numPr>
              <w:numId w:val="30"/>
            </w:numPr>
            <w:ind w:left="1080" w:hanging="360"/>
          </w:pPr>
        </w:pPrChange>
      </w:pPr>
      <w:ins w:id="88" w:author="Max Riegel" w:date="2013-09-12T13:30:00Z">
        <w:r>
          <w:t>OmniRAN EC SG got the task to deliver a PAR &amp; 5C propos</w:t>
        </w:r>
        <w:r w:rsidR="005D21CB">
          <w:t xml:space="preserve">al for a Recommended Practice </w:t>
        </w:r>
      </w:ins>
      <w:ins w:id="89" w:author="Max Riegel" w:date="2013-09-12T16:41:00Z">
        <w:r w:rsidR="005D21CB">
          <w:t>for</w:t>
        </w:r>
      </w:ins>
      <w:ins w:id="90" w:author="Max Riegel" w:date="2013-09-12T16:39:00Z">
        <w:r w:rsidR="005D21CB">
          <w:t xml:space="preserve"> </w:t>
        </w:r>
      </w:ins>
      <w:ins w:id="91" w:author="Max Riegel" w:date="2013-09-12T16:40:00Z">
        <w:r w:rsidR="005D21CB" w:rsidRPr="005D21CB">
          <w:t>Network Reference Model and Functional Description of IEEE 802 based Access Networks</w:t>
        </w:r>
      </w:ins>
      <w:ins w:id="92" w:author="Max Riegel" w:date="2013-09-12T16:41:00Z">
        <w:r w:rsidR="005D21CB">
          <w:t>.</w:t>
        </w:r>
      </w:ins>
    </w:p>
    <w:p w:rsidR="00000000" w:rsidRDefault="005D21CB">
      <w:pPr>
        <w:pStyle w:val="ListParagraph"/>
        <w:numPr>
          <w:ilvl w:val="1"/>
          <w:numId w:val="30"/>
        </w:numPr>
        <w:rPr>
          <w:ins w:id="93" w:author="Max Riegel" w:date="2013-09-12T16:41:00Z"/>
        </w:rPr>
        <w:pPrChange w:id="94" w:author="Max Riegel" w:date="2013-09-12T13:29:00Z">
          <w:pPr>
            <w:pStyle w:val="ListParagraph"/>
            <w:numPr>
              <w:numId w:val="30"/>
            </w:numPr>
            <w:ind w:left="1080" w:hanging="360"/>
          </w:pPr>
        </w:pPrChange>
      </w:pPr>
      <w:ins w:id="95" w:author="Max Riegel" w:date="2013-09-12T16:41:00Z">
        <w:r>
          <w:t>Submission deadline to the EC for the proposal is October 11</w:t>
        </w:r>
        <w:r w:rsidR="007F0508" w:rsidRPr="007F0508">
          <w:rPr>
            <w:vertAlign w:val="superscript"/>
            <w:rPrChange w:id="96" w:author="Max Riegel" w:date="2013-09-12T16:41:00Z">
              <w:rPr>
                <w:color w:val="0000FF"/>
                <w:u w:val="single"/>
              </w:rPr>
            </w:rPrChange>
          </w:rPr>
          <w:t>th</w:t>
        </w:r>
        <w:r>
          <w:t>, 2013.</w:t>
        </w:r>
      </w:ins>
    </w:p>
    <w:p w:rsidR="00000000" w:rsidRDefault="005D21CB">
      <w:pPr>
        <w:pStyle w:val="ListParagraph"/>
        <w:numPr>
          <w:ilvl w:val="1"/>
          <w:numId w:val="30"/>
        </w:numPr>
        <w:rPr>
          <w:ins w:id="97" w:author="Max Riegel" w:date="2013-09-12T16:42:00Z"/>
        </w:rPr>
        <w:pPrChange w:id="98" w:author="Max Riegel" w:date="2013-09-12T13:29:00Z">
          <w:pPr>
            <w:pStyle w:val="ListParagraph"/>
            <w:numPr>
              <w:numId w:val="30"/>
            </w:numPr>
            <w:ind w:left="1080" w:hanging="360"/>
          </w:pPr>
        </w:pPrChange>
      </w:pPr>
      <w:ins w:id="99" w:author="Max Riegel" w:date="2013-09-12T16:42:00Z">
        <w:r>
          <w:t>A series of teleconference meetings were scheduled to have sufficient discussion time to conclude on the proposed wording.</w:t>
        </w:r>
      </w:ins>
      <w:ins w:id="100" w:author="Max Riegel" w:date="2013-09-12T16:43:00Z">
        <w:r>
          <w:t xml:space="preserve"> Dial-in details and proposed agendas are available on the OmniRAN ECSG website:</w:t>
        </w:r>
      </w:ins>
    </w:p>
    <w:p w:rsidR="007F0508" w:rsidRPr="005D21CB" w:rsidRDefault="00B45589" w:rsidP="005D21CB">
      <w:pPr>
        <w:pStyle w:val="ListParagraph"/>
        <w:numPr>
          <w:ilvl w:val="2"/>
          <w:numId w:val="30"/>
        </w:numPr>
        <w:rPr>
          <w:ins w:id="101" w:author="Max Riegel" w:date="2013-09-12T16:43:00Z"/>
          <w:lang w:val="en-US"/>
        </w:rPr>
      </w:pPr>
      <w:ins w:id="102" w:author="Max Riegel" w:date="2013-09-12T16:43:00Z">
        <w:r w:rsidRPr="005D21CB">
          <w:rPr>
            <w:lang w:val="en-US"/>
          </w:rPr>
          <w:t>Tue, Sep 17</w:t>
        </w:r>
        <w:r w:rsidRPr="005D21CB">
          <w:rPr>
            <w:vertAlign w:val="superscript"/>
            <w:lang w:val="en-US"/>
          </w:rPr>
          <w:t>th</w:t>
        </w:r>
        <w:r w:rsidRPr="005D21CB">
          <w:rPr>
            <w:lang w:val="en-US"/>
          </w:rPr>
          <w:t>, 730-930 am ET/1930-2130 Nanjing, F2F session w/ remote participation</w:t>
        </w:r>
      </w:ins>
    </w:p>
    <w:p w:rsidR="007F0508" w:rsidRPr="005D21CB" w:rsidRDefault="00B45589" w:rsidP="005D21CB">
      <w:pPr>
        <w:pStyle w:val="ListParagraph"/>
        <w:numPr>
          <w:ilvl w:val="2"/>
          <w:numId w:val="30"/>
        </w:numPr>
        <w:rPr>
          <w:ins w:id="103" w:author="Max Riegel" w:date="2013-09-12T16:43:00Z"/>
          <w:lang w:val="en-US"/>
        </w:rPr>
      </w:pPr>
      <w:ins w:id="104" w:author="Max Riegel" w:date="2013-09-12T16:43:00Z">
        <w:r w:rsidRPr="005D21CB">
          <w:rPr>
            <w:lang w:val="en-US"/>
          </w:rPr>
          <w:t>Fri, Sep 27</w:t>
        </w:r>
        <w:r w:rsidRPr="005D21CB">
          <w:rPr>
            <w:vertAlign w:val="superscript"/>
            <w:lang w:val="en-US"/>
          </w:rPr>
          <w:t>th</w:t>
        </w:r>
        <w:r w:rsidRPr="005D21CB">
          <w:rPr>
            <w:lang w:val="en-US"/>
          </w:rPr>
          <w:t xml:space="preserve">, 2013, 09-11am ET: Confcall </w:t>
        </w:r>
      </w:ins>
    </w:p>
    <w:p w:rsidR="007F0508" w:rsidRPr="005D21CB" w:rsidRDefault="00B45589" w:rsidP="005D21CB">
      <w:pPr>
        <w:pStyle w:val="ListParagraph"/>
        <w:numPr>
          <w:ilvl w:val="2"/>
          <w:numId w:val="30"/>
        </w:numPr>
        <w:rPr>
          <w:ins w:id="105" w:author="Max Riegel" w:date="2013-09-12T16:43:00Z"/>
          <w:lang w:val="en-US"/>
        </w:rPr>
      </w:pPr>
      <w:ins w:id="106" w:author="Max Riegel" w:date="2013-09-12T16:43:00Z">
        <w:r w:rsidRPr="005D21CB">
          <w:rPr>
            <w:lang w:val="en-US"/>
          </w:rPr>
          <w:t>Fri, Oct 4</w:t>
        </w:r>
        <w:r w:rsidRPr="005D21CB">
          <w:rPr>
            <w:vertAlign w:val="superscript"/>
            <w:lang w:val="en-US"/>
          </w:rPr>
          <w:t>th</w:t>
        </w:r>
        <w:r w:rsidRPr="005D21CB">
          <w:rPr>
            <w:lang w:val="en-US"/>
          </w:rPr>
          <w:t xml:space="preserve">, 2013, 09-11am ET: Confcall </w:t>
        </w:r>
      </w:ins>
    </w:p>
    <w:p w:rsidR="00000000" w:rsidRDefault="00B45589">
      <w:pPr>
        <w:pStyle w:val="ListParagraph"/>
        <w:numPr>
          <w:ilvl w:val="2"/>
          <w:numId w:val="30"/>
        </w:numPr>
        <w:rPr>
          <w:ins w:id="107" w:author="Max Riegel" w:date="2013-09-12T13:26:00Z"/>
          <w:lang w:val="en-US"/>
          <w:rPrChange w:id="108" w:author="Max Riegel" w:date="2013-09-12T16:44:00Z">
            <w:rPr>
              <w:ins w:id="109" w:author="Max Riegel" w:date="2013-09-12T13:26:00Z"/>
            </w:rPr>
          </w:rPrChange>
        </w:rPr>
        <w:pPrChange w:id="110" w:author="Max Riegel" w:date="2013-09-12T16:44:00Z">
          <w:pPr>
            <w:pStyle w:val="ListParagraph"/>
            <w:numPr>
              <w:numId w:val="30"/>
            </w:numPr>
            <w:ind w:left="1080" w:hanging="360"/>
          </w:pPr>
        </w:pPrChange>
      </w:pPr>
      <w:ins w:id="111" w:author="Max Riegel" w:date="2013-09-12T16:43:00Z">
        <w:r w:rsidRPr="005D21CB">
          <w:rPr>
            <w:lang w:val="en-US"/>
          </w:rPr>
          <w:t>Thu, Oct 10</w:t>
        </w:r>
        <w:r w:rsidRPr="005D21CB">
          <w:rPr>
            <w:vertAlign w:val="superscript"/>
            <w:lang w:val="en-US"/>
          </w:rPr>
          <w:t>th</w:t>
        </w:r>
        <w:r w:rsidRPr="005D21CB">
          <w:rPr>
            <w:lang w:val="en-US"/>
          </w:rPr>
          <w:t xml:space="preserve">, 2013, 09-11am ET: Confcall </w:t>
        </w:r>
      </w:ins>
    </w:p>
    <w:p w:rsidR="00C52844" w:rsidRDefault="00C52844" w:rsidP="00C52844">
      <w:pPr>
        <w:pStyle w:val="ListParagraph"/>
        <w:numPr>
          <w:ilvl w:val="0"/>
          <w:numId w:val="30"/>
        </w:numPr>
        <w:rPr>
          <w:ins w:id="112" w:author="Max Riegel" w:date="2013-09-12T16:37:00Z"/>
        </w:rPr>
      </w:pPr>
      <w:r>
        <w:t>Discussions with 802.1</w:t>
      </w:r>
    </w:p>
    <w:p w:rsidR="00000000" w:rsidRDefault="005D21CB">
      <w:pPr>
        <w:pStyle w:val="ListParagraph"/>
        <w:numPr>
          <w:ilvl w:val="1"/>
          <w:numId w:val="30"/>
        </w:numPr>
        <w:rPr>
          <w:ins w:id="113" w:author="Max Riegel" w:date="2013-09-12T16:58:00Z"/>
        </w:rPr>
        <w:pPrChange w:id="114" w:author="Max Riegel" w:date="2013-09-12T16:37:00Z">
          <w:pPr>
            <w:pStyle w:val="ListParagraph"/>
            <w:numPr>
              <w:numId w:val="30"/>
            </w:numPr>
            <w:ind w:left="1080" w:hanging="360"/>
          </w:pPr>
        </w:pPrChange>
      </w:pPr>
      <w:ins w:id="115" w:author="Max Riegel" w:date="2013-09-12T16:37:00Z">
        <w:r>
          <w:t>Max Riegel reported that he had discussions with the security group of IEEE 802.1 the day before to discuss the 802.1 related results of the gap analysis. He provided two presentations</w:t>
        </w:r>
      </w:ins>
      <w:ins w:id="116" w:author="Max Riegel" w:date="2013-09-12T16:45:00Z">
        <w:r>
          <w:t xml:space="preserve"> to 802.1, which he shortly brought up for information:</w:t>
        </w:r>
      </w:ins>
    </w:p>
    <w:p w:rsidR="00000000" w:rsidRDefault="002F5343">
      <w:pPr>
        <w:pStyle w:val="ListParagraph"/>
        <w:numPr>
          <w:ilvl w:val="1"/>
          <w:numId w:val="30"/>
        </w:numPr>
        <w:rPr>
          <w:ins w:id="117" w:author="Max Riegel" w:date="2013-09-12T16:58:00Z"/>
        </w:rPr>
        <w:pPrChange w:id="118" w:author="Max Riegel" w:date="2013-09-12T16:58:00Z">
          <w:pPr>
            <w:pStyle w:val="ListParagraph"/>
            <w:numPr>
              <w:numId w:val="30"/>
            </w:numPr>
            <w:ind w:left="1080" w:hanging="360"/>
          </w:pPr>
        </w:pPrChange>
      </w:pPr>
      <w:ins w:id="119" w:author="Max Riegel" w:date="2013-09-12T16:58:00Z">
        <w:r>
          <w:t xml:space="preserve">Network Detection and Selection in 802 networks </w:t>
        </w:r>
      </w:ins>
    </w:p>
    <w:p w:rsidR="00000000" w:rsidRDefault="007F0508">
      <w:pPr>
        <w:pStyle w:val="ListParagraph"/>
        <w:numPr>
          <w:ilvl w:val="2"/>
          <w:numId w:val="30"/>
        </w:numPr>
        <w:rPr>
          <w:ins w:id="120" w:author="Max Riegel" w:date="2013-09-12T17:02:00Z"/>
        </w:rPr>
        <w:pPrChange w:id="121" w:author="Max Riegel" w:date="2013-09-12T16:58:00Z">
          <w:pPr>
            <w:pStyle w:val="ListParagraph"/>
            <w:numPr>
              <w:numId w:val="30"/>
            </w:numPr>
            <w:ind w:left="1080" w:hanging="360"/>
          </w:pPr>
        </w:pPrChange>
      </w:pPr>
      <w:ins w:id="122" w:author="Max Riegel" w:date="2013-09-12T17:02:00Z">
        <w:r>
          <w:fldChar w:fldCharType="begin"/>
        </w:r>
        <w:r w:rsidR="002F5343">
          <w:instrText xml:space="preserve"> HYPERLINK "</w:instrText>
        </w:r>
        <w:r w:rsidR="002F5343" w:rsidRPr="005D21CB">
          <w:instrText>https://mentor.ieee.org/omniran/dcn/13/omniran-13-0063-00-0000-ieee-802-gaps-network-detection-selection.pptx</w:instrText>
        </w:r>
        <w:r w:rsidR="002F5343">
          <w:instrText xml:space="preserve">" </w:instrText>
        </w:r>
        <w:r>
          <w:fldChar w:fldCharType="separate"/>
        </w:r>
        <w:r w:rsidR="002F5343" w:rsidRPr="0045320A">
          <w:rPr>
            <w:rStyle w:val="Hyperlink"/>
          </w:rPr>
          <w:t>https://mentor.ieee.org/omniran/dcn/13/omniran-13-0063-00-0000-ieee-802-gaps-network-detection-selection.pptx</w:t>
        </w:r>
        <w:r>
          <w:fldChar w:fldCharType="end"/>
        </w:r>
      </w:ins>
    </w:p>
    <w:p w:rsidR="00000000" w:rsidDel="001556C8" w:rsidRDefault="002F5343">
      <w:pPr>
        <w:pStyle w:val="ListParagraph"/>
        <w:numPr>
          <w:ilvl w:val="2"/>
          <w:numId w:val="30"/>
        </w:numPr>
        <w:rPr>
          <w:del w:id="123" w:author="Max Riegel" w:date="2013-09-12T17:00:00Z"/>
        </w:rPr>
        <w:pPrChange w:id="124" w:author="Max Riegel" w:date="2013-09-12T16:58:00Z">
          <w:pPr>
            <w:pStyle w:val="ListParagraph"/>
            <w:numPr>
              <w:numId w:val="30"/>
            </w:numPr>
            <w:ind w:left="1080" w:hanging="360"/>
          </w:pPr>
        </w:pPrChange>
      </w:pPr>
      <w:ins w:id="125" w:author="Max Riegel" w:date="2013-09-12T16:59:00Z">
        <w:r>
          <w:t xml:space="preserve">Agreement was reached that presented extension to IEEE 802.1X might be useful and a functional description should be included in the planned </w:t>
        </w:r>
      </w:ins>
      <w:ins w:id="126" w:author="Max Riegel" w:date="2013-09-12T17:00:00Z">
        <w:r>
          <w:t>Recommended Practice.</w:t>
        </w:r>
      </w:ins>
    </w:p>
    <w:p w:rsidR="001556C8" w:rsidRDefault="001556C8">
      <w:pPr>
        <w:pStyle w:val="ListParagraph"/>
        <w:numPr>
          <w:ilvl w:val="2"/>
          <w:numId w:val="30"/>
        </w:numPr>
        <w:rPr>
          <w:ins w:id="127" w:author="zunigajc" w:date="2013-09-23T11:07:00Z"/>
        </w:rPr>
        <w:pPrChange w:id="128" w:author="Max Riegel" w:date="2013-09-12T17:00:00Z">
          <w:pPr/>
        </w:pPrChange>
      </w:pPr>
    </w:p>
    <w:p w:rsidR="00000000" w:rsidDel="001556C8" w:rsidRDefault="001556C8" w:rsidP="001556C8">
      <w:pPr>
        <w:pStyle w:val="ListParagraph"/>
        <w:numPr>
          <w:ilvl w:val="1"/>
          <w:numId w:val="30"/>
        </w:numPr>
        <w:rPr>
          <w:ins w:id="129" w:author="Max Riegel" w:date="2013-09-12T17:07:00Z"/>
          <w:del w:id="130" w:author="zunigajc" w:date="2013-09-23T11:08:00Z"/>
        </w:rPr>
        <w:pPrChange w:id="131" w:author="zunigajc" w:date="2013-09-23T11:07:00Z">
          <w:pPr>
            <w:pStyle w:val="ListParagraph"/>
            <w:numPr>
              <w:numId w:val="30"/>
            </w:numPr>
            <w:ind w:left="1080" w:hanging="360"/>
          </w:pPr>
        </w:pPrChange>
      </w:pPr>
      <w:moveToRangeStart w:id="132" w:author="zunigajc" w:date="2013-09-23T11:08:00Z" w:name="move367697810"/>
      <w:r w:rsidRPr="001556C8">
        <w:t>Point-to-point links across bridged infrastructures</w:t>
      </w:r>
      <w:moveToRangeEnd w:id="132"/>
    </w:p>
    <w:p w:rsidR="00000000" w:rsidRDefault="00EC189D" w:rsidP="001556C8">
      <w:pPr>
        <w:pStyle w:val="ListParagraph"/>
        <w:numPr>
          <w:ilvl w:val="1"/>
          <w:numId w:val="30"/>
        </w:numPr>
        <w:rPr>
          <w:del w:id="133" w:author="Max Riegel" w:date="2013-09-12T16:57:00Z"/>
        </w:rPr>
        <w:pPrChange w:id="134" w:author="Max Riegel" w:date="2013-09-12T17:07:00Z">
          <w:pPr>
            <w:pStyle w:val="ListParagraph"/>
          </w:pPr>
        </w:pPrChange>
      </w:pPr>
      <w:moveFromRangeStart w:id="135" w:author="zunigajc" w:date="2013-09-23T11:08:00Z" w:name="move367697810"/>
      <w:moveFrom w:id="136" w:author="zunigajc" w:date="2013-09-23T11:08:00Z">
        <w:ins w:id="137" w:author="Max Riegel" w:date="2013-09-12T17:08:00Z">
          <w:r w:rsidDel="001556C8">
            <w:t>Point-to-point links across bridged infrastructures</w:t>
          </w:r>
        </w:ins>
      </w:moveFrom>
      <w:moveFromRangeEnd w:id="135"/>
      <w:del w:id="138" w:author="Max Riegel" w:date="2013-09-12T16:57:00Z">
        <w:r w:rsidR="007F0508" w:rsidRPr="007F0508">
          <w:rPr>
            <w:rPrChange w:id="139" w:author="Max Riegel" w:date="2013-09-12T16:58:00Z">
              <w:rPr>
                <w:color w:val="0000FF"/>
                <w:highlight w:val="yellow"/>
                <w:u w:val="single"/>
              </w:rPr>
            </w:rPrChange>
          </w:rPr>
          <w:delText>(discussions with different 802.1 TGs?)</w:delText>
        </w:r>
      </w:del>
    </w:p>
    <w:p w:rsidR="00000000" w:rsidRDefault="00647864" w:rsidP="001556C8">
      <w:pPr>
        <w:pStyle w:val="ListParagraph"/>
        <w:rPr>
          <w:del w:id="140" w:author="Max Riegel" w:date="2013-09-12T16:58:00Z"/>
        </w:rPr>
        <w:pPrChange w:id="141" w:author="zunigajc" w:date="2013-09-23T11:08:00Z">
          <w:pPr>
            <w:pStyle w:val="ListParagraph"/>
          </w:pPr>
        </w:pPrChange>
      </w:pPr>
    </w:p>
    <w:p w:rsidR="00000000" w:rsidDel="001556C8" w:rsidRDefault="00C52844" w:rsidP="001556C8">
      <w:pPr>
        <w:pStyle w:val="ListParagraph"/>
        <w:rPr>
          <w:del w:id="142" w:author="zunigajc" w:date="2013-09-23T11:08:00Z"/>
        </w:rPr>
        <w:pPrChange w:id="143" w:author="zunigajc" w:date="2013-09-23T11:08:00Z">
          <w:pPr>
            <w:pStyle w:val="ListParagraph"/>
            <w:numPr>
              <w:numId w:val="30"/>
            </w:numPr>
            <w:ind w:left="1080" w:hanging="360"/>
          </w:pPr>
        </w:pPrChange>
      </w:pPr>
      <w:moveFromRangeStart w:id="144" w:author="Max Riegel" w:date="2013-09-12T16:46:00Z" w:name="move366767719"/>
      <w:moveFrom w:id="145" w:author="Max Riegel" w:date="2013-09-12T16:46:00Z">
        <w:r w:rsidDel="005D21CB">
          <w:t>Communications with IETF</w:t>
        </w:r>
      </w:moveFrom>
    </w:p>
    <w:p w:rsidR="00000000" w:rsidDel="001556C8" w:rsidRDefault="007F0508" w:rsidP="001556C8">
      <w:pPr>
        <w:pStyle w:val="ListParagraph"/>
        <w:rPr>
          <w:del w:id="146" w:author="zunigajc" w:date="2013-09-23T11:08:00Z"/>
        </w:rPr>
        <w:pPrChange w:id="147" w:author="zunigajc" w:date="2013-09-23T11:08:00Z">
          <w:pPr>
            <w:pStyle w:val="ListParagraph"/>
          </w:pPr>
        </w:pPrChange>
      </w:pPr>
      <w:moveFrom w:id="148" w:author="Max Riegel" w:date="2013-09-12T16:46:00Z">
        <w:del w:id="149" w:author="zunigajc" w:date="2013-09-23T11:08:00Z">
          <w:r w:rsidRPr="007F0508" w:rsidDel="001556C8">
            <w:rPr>
              <w:rPrChange w:id="150" w:author="Max Riegel" w:date="2013-09-12T16:58:00Z">
                <w:rPr>
                  <w:color w:val="0000FF"/>
                  <w:highlight w:val="yellow"/>
                  <w:u w:val="single"/>
                </w:rPr>
              </w:rPrChange>
            </w:rPr>
            <w:delText>(Report at the IEEE-IETF teleconference?)</w:delText>
          </w:r>
        </w:del>
      </w:moveFrom>
    </w:p>
    <w:p w:rsidR="00000000" w:rsidDel="001556C8" w:rsidRDefault="000B7BA8" w:rsidP="001556C8">
      <w:pPr>
        <w:pStyle w:val="ListParagraph"/>
        <w:rPr>
          <w:del w:id="151" w:author="zunigajc" w:date="2013-09-23T11:08:00Z"/>
        </w:rPr>
        <w:pPrChange w:id="152" w:author="zunigajc" w:date="2013-09-23T11:08:00Z">
          <w:pPr>
            <w:pStyle w:val="ListParagraph"/>
          </w:pPr>
        </w:pPrChange>
      </w:pPr>
      <w:moveFrom w:id="153" w:author="Max Riegel" w:date="2013-09-12T16:46:00Z">
        <w:del w:id="154" w:author="zunigajc" w:date="2013-09-23T11:08:00Z">
          <w:r w:rsidDel="001556C8">
            <w:delText>The group was reminded that there is a n</w:delText>
          </w:r>
          <w:r w:rsidR="00C52844" w:rsidDel="001556C8">
            <w:delText xml:space="preserve">eed to forward OmniRAN PAR to IETF IESG when it is submitted to 802 </w:delText>
          </w:r>
          <w:r w:rsidDel="001556C8">
            <w:delText>EC – 30 days before the Plenary meeting</w:delText>
          </w:r>
        </w:del>
      </w:moveFrom>
    </w:p>
    <w:p w:rsidR="00000000" w:rsidDel="001556C8" w:rsidRDefault="00647864" w:rsidP="001556C8">
      <w:pPr>
        <w:pStyle w:val="ListParagraph"/>
        <w:rPr>
          <w:del w:id="155" w:author="zunigajc" w:date="2013-09-23T11:08:00Z"/>
        </w:rPr>
        <w:pPrChange w:id="156" w:author="zunigajc" w:date="2013-09-23T11:08:00Z">
          <w:pPr>
            <w:pStyle w:val="ListParagraph"/>
          </w:pPr>
        </w:pPrChange>
      </w:pPr>
    </w:p>
    <w:p w:rsidR="00000000" w:rsidDel="001556C8" w:rsidRDefault="007F0508" w:rsidP="001556C8">
      <w:pPr>
        <w:pStyle w:val="ListParagraph"/>
        <w:rPr>
          <w:del w:id="157" w:author="zunigajc" w:date="2013-09-23T11:08:00Z"/>
          <w:rPrChange w:id="158" w:author="Max Riegel" w:date="2013-09-12T16:58:00Z">
            <w:rPr>
              <w:del w:id="159" w:author="zunigajc" w:date="2013-09-23T11:08:00Z"/>
              <w:lang w:val="en-US"/>
            </w:rPr>
          </w:rPrChange>
        </w:rPr>
        <w:pPrChange w:id="160" w:author="zunigajc" w:date="2013-09-23T11:08:00Z">
          <w:pPr>
            <w:pStyle w:val="ListParagraph"/>
            <w:numPr>
              <w:numId w:val="30"/>
            </w:numPr>
            <w:ind w:left="1080" w:hanging="360"/>
          </w:pPr>
        </w:pPrChange>
      </w:pPr>
      <w:moveFrom w:id="161" w:author="Max Riegel" w:date="2013-09-12T16:46:00Z">
        <w:del w:id="162" w:author="zunigajc" w:date="2013-09-23T11:08:00Z">
          <w:r w:rsidRPr="007F0508" w:rsidDel="001556C8">
            <w:rPr>
              <w:rPrChange w:id="163" w:author="Max Riegel" w:date="2013-09-12T16:58:00Z">
                <w:rPr>
                  <w:color w:val="0000FF"/>
                  <w:u w:val="single"/>
                  <w:lang w:val="en-US"/>
                </w:rPr>
              </w:rPrChange>
            </w:rPr>
            <w:delText>Communications with ONF</w:delText>
          </w:r>
        </w:del>
      </w:moveFrom>
    </w:p>
    <w:p w:rsidR="00000000" w:rsidDel="001556C8" w:rsidRDefault="007F0508" w:rsidP="001556C8">
      <w:pPr>
        <w:pStyle w:val="ListParagraph"/>
        <w:rPr>
          <w:del w:id="164" w:author="zunigajc" w:date="2013-09-23T11:08:00Z"/>
          <w:rPrChange w:id="165" w:author="Max Riegel" w:date="2013-09-12T16:58:00Z">
            <w:rPr>
              <w:del w:id="166" w:author="zunigajc" w:date="2013-09-23T11:08:00Z"/>
              <w:lang w:val="en-US"/>
            </w:rPr>
          </w:rPrChange>
        </w:rPr>
        <w:pPrChange w:id="167" w:author="zunigajc" w:date="2013-09-23T11:08:00Z">
          <w:pPr>
            <w:ind w:left="720"/>
          </w:pPr>
        </w:pPrChange>
      </w:pPr>
      <w:moveFrom w:id="168" w:author="Max Riegel" w:date="2013-09-12T16:46:00Z">
        <w:del w:id="169" w:author="zunigajc" w:date="2013-09-23T11:08:00Z">
          <w:r w:rsidRPr="007F0508" w:rsidDel="001556C8">
            <w:rPr>
              <w:rPrChange w:id="170" w:author="Max Riegel" w:date="2013-09-12T16:58:00Z">
                <w:rPr>
                  <w:color w:val="0000FF"/>
                  <w:u w:val="single"/>
                  <w:lang w:val="en-US"/>
                </w:rPr>
              </w:rPrChange>
            </w:rPr>
            <w:delText xml:space="preserve">OmniRAN use case submitted to the ONF Mobile and Wireless Discussion Group. </w:delText>
          </w:r>
        </w:del>
      </w:moveFrom>
    </w:p>
    <w:p w:rsidR="00000000" w:rsidRDefault="007F0508" w:rsidP="001556C8">
      <w:pPr>
        <w:pStyle w:val="ListParagraph"/>
        <w:rPr>
          <w:del w:id="171" w:author="Max Riegel" w:date="2013-09-12T16:57:00Z"/>
          <w:rPrChange w:id="172" w:author="Max Riegel" w:date="2013-09-12T16:58:00Z">
            <w:rPr>
              <w:del w:id="173" w:author="Max Riegel" w:date="2013-09-12T16:57:00Z"/>
              <w:lang w:val="en-US"/>
            </w:rPr>
          </w:rPrChange>
        </w:rPr>
        <w:pPrChange w:id="174" w:author="zunigajc" w:date="2013-09-23T11:08:00Z">
          <w:pPr>
            <w:ind w:left="720"/>
          </w:pPr>
        </w:pPrChange>
      </w:pPr>
      <w:moveFrom w:id="175" w:author="Max Riegel" w:date="2013-09-12T16:46:00Z">
        <w:r w:rsidRPr="007F0508">
          <w:rPr>
            <w:rPrChange w:id="176" w:author="Max Riegel" w:date="2013-09-12T16:58:00Z">
              <w:rPr>
                <w:color w:val="0000FF"/>
                <w:u w:val="single"/>
                <w:lang w:val="en-US"/>
              </w:rPr>
            </w:rPrChange>
          </w:rPr>
          <w:t>The group discussed the potential need to establish formal communication links / liaisons in the futur</w:t>
        </w:r>
        <w:del w:id="177" w:author="Max Riegel" w:date="2013-09-12T16:58:00Z">
          <w:r w:rsidRPr="007F0508">
            <w:rPr>
              <w:rPrChange w:id="178" w:author="Max Riegel" w:date="2013-09-12T16:58:00Z">
                <w:rPr>
                  <w:color w:val="0000FF"/>
                  <w:u w:val="single"/>
                  <w:lang w:val="en-US"/>
                </w:rPr>
              </w:rPrChange>
            </w:rPr>
            <w:delText>e</w:delText>
          </w:r>
        </w:del>
      </w:moveFrom>
    </w:p>
    <w:moveFromRangeEnd w:id="144"/>
    <w:p w:rsidR="00000000" w:rsidRDefault="00647864" w:rsidP="001556C8">
      <w:pPr>
        <w:pStyle w:val="ListParagraph"/>
        <w:rPr>
          <w:del w:id="179" w:author="Max Riegel" w:date="2013-09-12T16:57:00Z"/>
          <w:rPrChange w:id="180" w:author="Max Riegel" w:date="2013-09-12T16:58:00Z">
            <w:rPr>
              <w:del w:id="181" w:author="Max Riegel" w:date="2013-09-12T16:57:00Z"/>
              <w:lang w:val="en-US"/>
            </w:rPr>
          </w:rPrChange>
        </w:rPr>
        <w:pPrChange w:id="182" w:author="zunigajc" w:date="2013-09-23T11:08:00Z">
          <w:pPr/>
        </w:pPrChange>
      </w:pPr>
    </w:p>
    <w:p w:rsidR="00000000" w:rsidRDefault="00647864" w:rsidP="001556C8">
      <w:pPr>
        <w:pStyle w:val="ListParagraph"/>
        <w:rPr>
          <w:del w:id="183" w:author="Max Riegel" w:date="2013-09-12T16:57:00Z"/>
        </w:rPr>
        <w:pPrChange w:id="184" w:author="zunigajc" w:date="2013-09-23T11:08:00Z">
          <w:pPr/>
        </w:pPrChange>
      </w:pPr>
    </w:p>
    <w:p w:rsidR="00000000" w:rsidRDefault="007F0508" w:rsidP="001556C8">
      <w:pPr>
        <w:pStyle w:val="ListParagraph"/>
        <w:rPr>
          <w:del w:id="185" w:author="Max Riegel" w:date="2013-09-12T16:46:00Z"/>
          <w:rPrChange w:id="186" w:author="Max Riegel" w:date="2013-09-12T16:58:00Z">
            <w:rPr>
              <w:del w:id="187" w:author="Max Riegel" w:date="2013-09-12T16:46:00Z"/>
              <w:b/>
            </w:rPr>
          </w:rPrChange>
        </w:rPr>
        <w:pPrChange w:id="188" w:author="zunigajc" w:date="2013-09-23T11:08:00Z">
          <w:pPr/>
        </w:pPrChange>
      </w:pPr>
      <w:moveFromRangeStart w:id="189" w:author="Max Riegel" w:date="2013-09-12T13:27:00Z" w:name="move366755783"/>
      <w:moveFrom w:id="190" w:author="Max Riegel" w:date="2013-09-12T13:27:00Z">
        <w:del w:id="191" w:author="Max Riegel" w:date="2013-09-12T16:46:00Z">
          <w:r w:rsidRPr="007F0508">
            <w:rPr>
              <w:rPrChange w:id="192" w:author="Max Riegel" w:date="2013-09-12T16:58:00Z">
                <w:rPr>
                  <w:b/>
                  <w:color w:val="0000FF"/>
                  <w:u w:val="single"/>
                </w:rPr>
              </w:rPrChange>
            </w:rPr>
            <w:delText xml:space="preserve">Max Riegel, Presentation </w:delText>
          </w:r>
          <w:r w:rsidDel="005D21CB">
            <w:fldChar w:fldCharType="begin"/>
          </w:r>
          <w:r w:rsidR="00DC316B" w:rsidDel="005D21CB">
            <w:delInstrText>HYPERLINK "https://mentor.ieee.org/omniran/dcn/13/omniran-13-0057-00-ecsg-omniran-ec-closing-report.pptx"</w:delInstrText>
          </w:r>
          <w:r w:rsidDel="005D21CB">
            <w:fldChar w:fldCharType="separate"/>
          </w:r>
          <w:r w:rsidRPr="007F0508">
            <w:rPr>
              <w:rPrChange w:id="193" w:author="Max Riegel" w:date="2013-09-12T16:58:00Z">
                <w:rPr>
                  <w:rStyle w:val="Hyperlink"/>
                  <w:b/>
                </w:rPr>
              </w:rPrChange>
            </w:rPr>
            <w:delText>https://mentor.ieee.org/omniran/dcn/13/omniran-13-0057-00-ecsg-omniran-ec-closing-report.pptx</w:delText>
          </w:r>
          <w:r w:rsidDel="005D21CB">
            <w:fldChar w:fldCharType="end"/>
          </w:r>
          <w:r w:rsidRPr="007F0508">
            <w:rPr>
              <w:rPrChange w:id="194" w:author="Max Riegel" w:date="2013-09-12T16:58:00Z">
                <w:rPr>
                  <w:b/>
                  <w:color w:val="0000FF"/>
                  <w:u w:val="single"/>
                </w:rPr>
              </w:rPrChange>
            </w:rPr>
            <w:delText xml:space="preserve"> </w:delText>
          </w:r>
        </w:del>
      </w:moveFrom>
    </w:p>
    <w:moveFromRangeEnd w:id="189"/>
    <w:p w:rsidR="00000000" w:rsidRDefault="00647864" w:rsidP="001556C8">
      <w:pPr>
        <w:pStyle w:val="ListParagraph"/>
        <w:rPr>
          <w:del w:id="195" w:author="Max Riegel" w:date="2013-09-12T16:46:00Z"/>
          <w:rPrChange w:id="196" w:author="Max Riegel" w:date="2013-09-12T16:58:00Z">
            <w:rPr>
              <w:del w:id="197" w:author="Max Riegel" w:date="2013-09-12T16:46:00Z"/>
              <w:b/>
            </w:rPr>
          </w:rPrChange>
        </w:rPr>
        <w:pPrChange w:id="198" w:author="zunigajc" w:date="2013-09-23T11:08:00Z">
          <w:pPr/>
        </w:pPrChange>
      </w:pPr>
    </w:p>
    <w:p w:rsidR="00000000" w:rsidRDefault="00DE0A26" w:rsidP="001556C8">
      <w:pPr>
        <w:pStyle w:val="ListParagraph"/>
        <w:rPr>
          <w:del w:id="199" w:author="Max Riegel" w:date="2013-09-12T16:46:00Z"/>
        </w:rPr>
        <w:pPrChange w:id="200" w:author="zunigajc" w:date="2013-09-23T11:08:00Z">
          <w:pPr>
            <w:numPr>
              <w:numId w:val="45"/>
            </w:numPr>
            <w:ind w:left="720" w:hanging="360"/>
          </w:pPr>
        </w:pPrChange>
      </w:pPr>
      <w:del w:id="201" w:author="Max Riegel" w:date="2013-09-12T16:46:00Z">
        <w:r w:rsidDel="005D21CB">
          <w:delText>Report on latest event in Geneva</w:delText>
        </w:r>
      </w:del>
    </w:p>
    <w:p w:rsidR="00000000" w:rsidRDefault="005D21CB" w:rsidP="001556C8">
      <w:pPr>
        <w:pStyle w:val="ListParagraph"/>
        <w:rPr>
          <w:del w:id="202" w:author="Max Riegel" w:date="2013-09-12T16:47:00Z"/>
        </w:rPr>
        <w:pPrChange w:id="203" w:author="zunigajc" w:date="2013-09-23T11:08:00Z">
          <w:pPr>
            <w:numPr>
              <w:numId w:val="45"/>
            </w:numPr>
            <w:ind w:left="720" w:hanging="360"/>
          </w:pPr>
        </w:pPrChange>
      </w:pPr>
      <w:moveToRangeStart w:id="204" w:author="Max Riegel" w:date="2013-09-12T16:46:00Z" w:name="move366767740"/>
      <w:moveTo w:id="205" w:author="Max Riegel" w:date="2013-09-12T16:46:00Z">
        <w:del w:id="206" w:author="Max Riegel" w:date="2013-09-12T16:58:00Z">
          <w:r w:rsidDel="002F5343">
            <w:delText>Network Detection and Selection in 802 networks</w:delText>
          </w:r>
        </w:del>
      </w:moveTo>
    </w:p>
    <w:moveToRangeEnd w:id="204"/>
    <w:p w:rsidR="00000000" w:rsidRDefault="00647864" w:rsidP="001556C8">
      <w:pPr>
        <w:pStyle w:val="ListParagraph"/>
        <w:rPr>
          <w:del w:id="207" w:author="Max Riegel" w:date="2013-09-12T16:47:00Z"/>
        </w:rPr>
        <w:pPrChange w:id="208" w:author="zunigajc" w:date="2013-09-23T11:08:00Z">
          <w:pPr/>
        </w:pPrChange>
      </w:pPr>
    </w:p>
    <w:p w:rsidR="00000000" w:rsidRDefault="007F0508" w:rsidP="001556C8">
      <w:pPr>
        <w:pStyle w:val="ListParagraph"/>
        <w:rPr>
          <w:del w:id="209" w:author="Max Riegel" w:date="2013-09-12T16:47:00Z"/>
          <w:rPrChange w:id="210" w:author="Max Riegel" w:date="2013-09-12T16:47:00Z">
            <w:rPr>
              <w:del w:id="211" w:author="Max Riegel" w:date="2013-09-12T16:47:00Z"/>
              <w:b/>
            </w:rPr>
          </w:rPrChange>
        </w:rPr>
        <w:pPrChange w:id="212" w:author="zunigajc" w:date="2013-09-23T11:08:00Z">
          <w:pPr/>
        </w:pPrChange>
      </w:pPr>
      <w:del w:id="213" w:author="Max Riegel" w:date="2013-09-12T16:47:00Z">
        <w:r w:rsidRPr="007F0508">
          <w:rPr>
            <w:rPrChange w:id="214" w:author="Max Riegel" w:date="2013-09-12T16:47:00Z">
              <w:rPr>
                <w:b/>
                <w:color w:val="0000FF"/>
                <w:u w:val="single"/>
              </w:rPr>
            </w:rPrChange>
          </w:rPr>
          <w:delText xml:space="preserve">Max Riegel, Presentation </w:delText>
        </w:r>
      </w:del>
      <w:del w:id="215" w:author="Max Riegel" w:date="2013-09-12T16:58:00Z">
        <w:r w:rsidDel="002F5343">
          <w:fldChar w:fldCharType="begin"/>
        </w:r>
        <w:r w:rsidR="00642417" w:rsidDel="002F5343">
          <w:delInstrText>HYPERLINK "https://mentor.ieee.org/omniran/dcn/13/omniran-13-0063-00-0000-ieee-802-gaps-network-detection-selection.pptx"</w:delInstrText>
        </w:r>
        <w:r w:rsidDel="002F5343">
          <w:fldChar w:fldCharType="separate"/>
        </w:r>
        <w:r w:rsidRPr="007F0508">
          <w:rPr>
            <w:rPrChange w:id="216" w:author="Max Riegel" w:date="2013-09-12T16:47:00Z">
              <w:rPr>
                <w:rStyle w:val="Hyperlink"/>
                <w:b/>
              </w:rPr>
            </w:rPrChange>
          </w:rPr>
          <w:delText>https://mentor.ieee.org/omniran/dcn/13/omniran-13-0063-00-0000-ieee-802-gaps-network-detection-selection.pptx</w:delText>
        </w:r>
        <w:r w:rsidDel="002F5343">
          <w:fldChar w:fldCharType="end"/>
        </w:r>
      </w:del>
    </w:p>
    <w:p w:rsidR="00000000" w:rsidRDefault="00647864" w:rsidP="001556C8">
      <w:pPr>
        <w:pStyle w:val="ListParagraph"/>
        <w:rPr>
          <w:del w:id="217" w:author="Max Riegel" w:date="2013-09-12T16:47:00Z"/>
        </w:rPr>
        <w:pPrChange w:id="218" w:author="zunigajc" w:date="2013-09-23T11:08:00Z">
          <w:pPr/>
        </w:pPrChange>
      </w:pPr>
    </w:p>
    <w:p w:rsidR="00000000" w:rsidRDefault="00DE0A26" w:rsidP="001556C8">
      <w:pPr>
        <w:pStyle w:val="ListParagraph"/>
        <w:rPr>
          <w:del w:id="219" w:author="Max Riegel" w:date="2013-09-12T16:58:00Z"/>
        </w:rPr>
        <w:pPrChange w:id="220" w:author="zunigajc" w:date="2013-09-23T11:08:00Z">
          <w:pPr>
            <w:numPr>
              <w:numId w:val="44"/>
            </w:numPr>
            <w:ind w:left="720" w:hanging="360"/>
          </w:pPr>
        </w:pPrChange>
      </w:pPr>
      <w:moveFromRangeStart w:id="221" w:author="Max Riegel" w:date="2013-09-12T16:46:00Z" w:name="move366767740"/>
      <w:moveFrom w:id="222" w:author="Max Riegel" w:date="2013-09-12T16:46:00Z">
        <w:del w:id="223" w:author="Max Riegel" w:date="2013-09-12T16:58:00Z">
          <w:r w:rsidDel="002F5343">
            <w:delText>Network Detection and Selection in 802 networks</w:delText>
          </w:r>
        </w:del>
      </w:moveFrom>
    </w:p>
    <w:moveFromRangeEnd w:id="221"/>
    <w:p w:rsidR="00000000" w:rsidRDefault="00647864" w:rsidP="001556C8">
      <w:pPr>
        <w:pStyle w:val="ListParagraph"/>
        <w:rPr>
          <w:del w:id="224" w:author="Max Riegel" w:date="2013-09-12T16:58:00Z"/>
        </w:rPr>
        <w:pPrChange w:id="225" w:author="zunigajc" w:date="2013-09-23T11:08:00Z">
          <w:pPr/>
        </w:pPrChange>
      </w:pPr>
    </w:p>
    <w:p w:rsidR="00000000" w:rsidRDefault="00647864" w:rsidP="001556C8">
      <w:pPr>
        <w:pStyle w:val="ListParagraph"/>
        <w:numPr>
          <w:ilvl w:val="1"/>
          <w:numId w:val="30"/>
        </w:numPr>
        <w:pPrChange w:id="226" w:author="zunigajc" w:date="2013-09-23T11:08:00Z">
          <w:pPr/>
        </w:pPrChange>
      </w:pPr>
    </w:p>
    <w:p w:rsidR="00000000" w:rsidDel="001556C8" w:rsidRDefault="007F0508">
      <w:pPr>
        <w:pStyle w:val="ListParagraph"/>
        <w:numPr>
          <w:ilvl w:val="2"/>
          <w:numId w:val="30"/>
        </w:numPr>
        <w:rPr>
          <w:ins w:id="227" w:author="Max Riegel" w:date="2013-09-12T17:06:00Z"/>
          <w:del w:id="228" w:author="zunigajc" w:date="2013-09-23T11:08:00Z"/>
        </w:rPr>
        <w:pPrChange w:id="229" w:author="Max Riegel" w:date="2013-09-12T17:02:00Z">
          <w:pPr/>
        </w:pPrChange>
      </w:pPr>
      <w:del w:id="230" w:author="Max Riegel" w:date="2013-09-12T16:49:00Z">
        <w:r w:rsidRPr="007F0508">
          <w:rPr>
            <w:rPrChange w:id="231" w:author="Max Riegel" w:date="2013-09-12T16:48:00Z">
              <w:rPr>
                <w:b/>
                <w:color w:val="0000FF"/>
                <w:u w:val="single"/>
              </w:rPr>
            </w:rPrChange>
          </w:rPr>
          <w:delText xml:space="preserve">Max Riegel, Presentation  </w:delText>
        </w:r>
      </w:del>
      <w:ins w:id="232" w:author="Max Riegel" w:date="2013-09-12T17:02:00Z">
        <w:r>
          <w:fldChar w:fldCharType="begin"/>
        </w:r>
        <w:r w:rsidR="002F5343">
          <w:instrText xml:space="preserve"> HYPERLINK "</w:instrText>
        </w:r>
        <w:r w:rsidRPr="007F0508">
          <w:rPr>
            <w:rPrChange w:id="233" w:author="Max Riegel" w:date="2013-09-12T16:48:00Z">
              <w:rPr>
                <w:rStyle w:val="Hyperlink"/>
                <w:b/>
              </w:rPr>
            </w:rPrChange>
          </w:rPr>
          <w:instrText>https://mentor.ieee.org/omniran/dcn/13/omniran-13-0064-00-0000-ieee-802-gaps-point-to-point-links.pptx</w:instrText>
        </w:r>
        <w:r w:rsidR="002F5343">
          <w:instrText xml:space="preserve">" </w:instrText>
        </w:r>
        <w:r>
          <w:fldChar w:fldCharType="separate"/>
        </w:r>
      </w:ins>
      <w:del w:id="234" w:author="Max Riegel" w:date="2013-09-12T17:02:00Z">
        <w:r w:rsidRPr="007F0508">
          <w:rPr>
            <w:rStyle w:val="Hyperlink"/>
            <w:rPrChange w:id="235" w:author="Max Riegel" w:date="2013-09-12T16:48:00Z">
              <w:rPr>
                <w:rStyle w:val="Hyperlink"/>
                <w:b/>
              </w:rPr>
            </w:rPrChange>
          </w:rPr>
          <w:delText>https://mentor.ieee.org/omniran/dcn/13/omniran-13-0064-00-0000-ieee-802-gaps-point-to-point-links.pptx</w:delText>
        </w:r>
      </w:del>
      <w:ins w:id="236" w:author="Max Riegel" w:date="2013-09-12T17:02:00Z">
        <w:r w:rsidRPr="007F0508">
          <w:rPr>
            <w:rStyle w:val="Hyperlink"/>
            <w:rPrChange w:id="237" w:author="Max Riegel" w:date="2013-09-12T16:48:00Z">
              <w:rPr>
                <w:rStyle w:val="Hyperlink"/>
                <w:b/>
              </w:rPr>
            </w:rPrChange>
          </w:rPr>
          <w:t>https://mentor.ieee.org/omniran/dcn/13/omniran-13-0064-00-0000-ieee-802-gaps-point-to-point-links.pptx</w:t>
        </w:r>
        <w:r>
          <w:fldChar w:fldCharType="end"/>
        </w:r>
      </w:ins>
    </w:p>
    <w:p w:rsidR="00000000" w:rsidRDefault="00EC189D" w:rsidP="001556C8">
      <w:pPr>
        <w:pStyle w:val="ListParagraph"/>
        <w:numPr>
          <w:ilvl w:val="2"/>
          <w:numId w:val="30"/>
        </w:numPr>
        <w:rPr>
          <w:del w:id="238" w:author="Max Riegel" w:date="2013-09-12T17:07:00Z"/>
        </w:rPr>
        <w:pPrChange w:id="239" w:author="zunigajc" w:date="2013-09-23T11:08:00Z">
          <w:pPr>
            <w:pStyle w:val="ListParagraph"/>
            <w:numPr>
              <w:ilvl w:val="1"/>
              <w:numId w:val="30"/>
            </w:numPr>
            <w:ind w:left="1800" w:hanging="360"/>
          </w:pPr>
        </w:pPrChange>
      </w:pPr>
      <w:moveToRangeStart w:id="240" w:author="Max Riegel" w:date="2013-09-12T17:06:00Z" w:name="move366767845"/>
      <w:moveTo w:id="241" w:author="Max Riegel" w:date="2013-09-12T17:06:00Z">
        <w:del w:id="242" w:author="Max Riegel" w:date="2013-09-12T17:07:00Z">
          <w:r w:rsidDel="00EC189D">
            <w:delText xml:space="preserve">Mobility support required in bridged networks providing backhaul to Small Cells  </w:delText>
          </w:r>
        </w:del>
      </w:moveTo>
    </w:p>
    <w:moveToRangeEnd w:id="240"/>
    <w:p w:rsidR="00000000" w:rsidRDefault="007F0508" w:rsidP="001556C8">
      <w:pPr>
        <w:pStyle w:val="ListParagraph"/>
        <w:rPr>
          <w:del w:id="243" w:author="Max Riegel" w:date="2013-09-12T17:07:00Z"/>
          <w:rPrChange w:id="244" w:author="Max Riegel" w:date="2013-09-12T16:48:00Z">
            <w:rPr>
              <w:del w:id="245" w:author="Max Riegel" w:date="2013-09-12T17:07:00Z"/>
              <w:b/>
            </w:rPr>
          </w:rPrChange>
        </w:rPr>
        <w:pPrChange w:id="246" w:author="zunigajc" w:date="2013-09-23T11:08:00Z">
          <w:pPr/>
        </w:pPrChange>
      </w:pPr>
      <w:del w:id="247" w:author="Max Riegel" w:date="2013-09-12T17:02:00Z">
        <w:r w:rsidRPr="007F0508">
          <w:rPr>
            <w:rPrChange w:id="248" w:author="Max Riegel" w:date="2013-09-12T16:48:00Z">
              <w:rPr>
                <w:b/>
                <w:color w:val="0000FF"/>
                <w:u w:val="single"/>
              </w:rPr>
            </w:rPrChange>
          </w:rPr>
          <w:delText xml:space="preserve"> </w:delText>
        </w:r>
      </w:del>
    </w:p>
    <w:p w:rsidR="00000000" w:rsidRDefault="00647864" w:rsidP="001556C8">
      <w:pPr>
        <w:pStyle w:val="ListParagraph"/>
        <w:rPr>
          <w:del w:id="249" w:author="Max Riegel" w:date="2013-09-12T16:58:00Z"/>
        </w:rPr>
        <w:pPrChange w:id="250" w:author="zunigajc" w:date="2013-09-23T11:08:00Z">
          <w:pPr/>
        </w:pPrChange>
      </w:pPr>
    </w:p>
    <w:p w:rsidR="00000000" w:rsidRDefault="00DE0A26" w:rsidP="001556C8">
      <w:pPr>
        <w:pStyle w:val="ListParagraph"/>
        <w:numPr>
          <w:ilvl w:val="2"/>
          <w:numId w:val="30"/>
        </w:numPr>
        <w:pPrChange w:id="251" w:author="zunigajc" w:date="2013-09-23T11:08:00Z">
          <w:pPr>
            <w:numPr>
              <w:numId w:val="44"/>
            </w:numPr>
            <w:ind w:left="720" w:hanging="360"/>
          </w:pPr>
        </w:pPrChange>
      </w:pPr>
      <w:moveFromRangeStart w:id="252" w:author="Max Riegel" w:date="2013-09-12T17:06:00Z" w:name="move366767845"/>
      <w:moveFrom w:id="253" w:author="Max Riegel" w:date="2013-09-12T17:06:00Z">
        <w:r w:rsidDel="002F5343">
          <w:t xml:space="preserve">Mobility support required in bridged networks providing backhaul to Small Cells  </w:t>
        </w:r>
      </w:moveFrom>
    </w:p>
    <w:moveFromRangeEnd w:id="252"/>
    <w:p w:rsidR="00000000" w:rsidRDefault="00647864">
      <w:pPr>
        <w:pStyle w:val="ListParagraph"/>
        <w:numPr>
          <w:ilvl w:val="0"/>
          <w:numId w:val="30"/>
        </w:numPr>
        <w:rPr>
          <w:del w:id="254" w:author="Max Riegel" w:date="2013-09-12T16:58:00Z"/>
        </w:rPr>
        <w:pPrChange w:id="255" w:author="Max Riegel" w:date="2013-09-12T16:48:00Z">
          <w:pPr/>
        </w:pPrChange>
      </w:pPr>
    </w:p>
    <w:p w:rsidR="00000000" w:rsidRDefault="00DE0A26">
      <w:pPr>
        <w:pStyle w:val="ListParagraph"/>
        <w:numPr>
          <w:ilvl w:val="2"/>
          <w:numId w:val="30"/>
        </w:numPr>
        <w:pPrChange w:id="256" w:author="Max Riegel" w:date="2013-09-12T16:49:00Z">
          <w:pPr/>
        </w:pPrChange>
      </w:pPr>
      <w:r>
        <w:t xml:space="preserve">Paul Congdon: </w:t>
      </w:r>
    </w:p>
    <w:p w:rsidR="00000000" w:rsidRDefault="00DE0A26">
      <w:pPr>
        <w:pStyle w:val="ListParagraph"/>
        <w:numPr>
          <w:ilvl w:val="3"/>
          <w:numId w:val="30"/>
        </w:numPr>
        <w:pPrChange w:id="257" w:author="Max Riegel" w:date="2013-09-12T16:49:00Z">
          <w:pPr>
            <w:numPr>
              <w:numId w:val="44"/>
            </w:numPr>
            <w:ind w:left="720" w:hanging="360"/>
          </w:pPr>
        </w:pPrChange>
      </w:pPr>
      <w:r>
        <w:t>Some protocols are available for configuring the bridging architecture (I-SID)</w:t>
      </w:r>
    </w:p>
    <w:p w:rsidR="00000000" w:rsidRDefault="00DE0A26">
      <w:pPr>
        <w:pStyle w:val="ListParagraph"/>
        <w:numPr>
          <w:ilvl w:val="3"/>
          <w:numId w:val="30"/>
        </w:numPr>
        <w:pPrChange w:id="258" w:author="Max Riegel" w:date="2013-09-12T16:49:00Z">
          <w:pPr>
            <w:numPr>
              <w:numId w:val="44"/>
            </w:numPr>
            <w:ind w:left="720" w:hanging="360"/>
          </w:pPr>
        </w:pPrChange>
      </w:pPr>
      <w:r>
        <w:t>802.1Qbg amendment, which is now part of 802.1Q (VTP)</w:t>
      </w:r>
    </w:p>
    <w:p w:rsidR="00000000" w:rsidRDefault="00647864">
      <w:pPr>
        <w:pStyle w:val="ListParagraph"/>
        <w:numPr>
          <w:ilvl w:val="0"/>
          <w:numId w:val="30"/>
        </w:numPr>
        <w:rPr>
          <w:del w:id="259" w:author="Max Riegel" w:date="2013-09-12T16:50:00Z"/>
        </w:rPr>
        <w:pPrChange w:id="260" w:author="Max Riegel" w:date="2013-09-12T16:48:00Z">
          <w:pPr/>
        </w:pPrChange>
      </w:pPr>
    </w:p>
    <w:p w:rsidR="00000000" w:rsidRDefault="00DE0A26">
      <w:pPr>
        <w:pStyle w:val="ListParagraph"/>
        <w:numPr>
          <w:ilvl w:val="2"/>
          <w:numId w:val="30"/>
        </w:numPr>
        <w:pPrChange w:id="261" w:author="Max Riegel" w:date="2013-09-12T16:49:00Z">
          <w:pPr/>
        </w:pPrChange>
      </w:pPr>
      <w:r>
        <w:t>Paul:</w:t>
      </w:r>
    </w:p>
    <w:p w:rsidR="00000000" w:rsidRDefault="00DE0A26">
      <w:pPr>
        <w:pStyle w:val="ListParagraph"/>
        <w:numPr>
          <w:ilvl w:val="3"/>
          <w:numId w:val="30"/>
        </w:numPr>
        <w:pPrChange w:id="262" w:author="Max Riegel" w:date="2013-09-12T16:49:00Z">
          <w:pPr>
            <w:numPr>
              <w:numId w:val="44"/>
            </w:numPr>
            <w:ind w:left="720" w:hanging="360"/>
          </w:pPr>
        </w:pPrChange>
      </w:pPr>
      <w:r>
        <w:t>Which link are you considering to run MACsec?</w:t>
      </w:r>
    </w:p>
    <w:p w:rsidR="00000000" w:rsidRDefault="00DE0A26">
      <w:pPr>
        <w:pStyle w:val="ListParagraph"/>
        <w:numPr>
          <w:ilvl w:val="3"/>
          <w:numId w:val="30"/>
        </w:numPr>
        <w:pPrChange w:id="263" w:author="Max Riegel" w:date="2013-09-12T16:49:00Z">
          <w:pPr>
            <w:numPr>
              <w:numId w:val="44"/>
            </w:numPr>
            <w:ind w:left="720" w:hanging="360"/>
          </w:pPr>
        </w:pPrChange>
      </w:pPr>
      <w:r>
        <w:t>Max: It would be for the AP to AR link (could be multi link). Mick Simms’ paper explains how to use MACsec end-to-end</w:t>
      </w:r>
    </w:p>
    <w:p w:rsidR="00000000" w:rsidRDefault="00647864">
      <w:pPr>
        <w:pStyle w:val="ListParagraph"/>
        <w:numPr>
          <w:ilvl w:val="0"/>
          <w:numId w:val="30"/>
        </w:numPr>
        <w:rPr>
          <w:del w:id="264" w:author="Max Riegel" w:date="2013-09-12T16:50:00Z"/>
        </w:rPr>
        <w:pPrChange w:id="265" w:author="Max Riegel" w:date="2013-09-12T16:48:00Z">
          <w:pPr/>
        </w:pPrChange>
      </w:pPr>
    </w:p>
    <w:p w:rsidR="00000000" w:rsidRDefault="00DE0A26">
      <w:pPr>
        <w:pStyle w:val="ListParagraph"/>
        <w:numPr>
          <w:ilvl w:val="2"/>
          <w:numId w:val="30"/>
        </w:numPr>
        <w:pPrChange w:id="266" w:author="Max Riegel" w:date="2013-09-12T16:49:00Z">
          <w:pPr/>
        </w:pPrChange>
      </w:pPr>
      <w:r>
        <w:t>Xie</w:t>
      </w:r>
    </w:p>
    <w:p w:rsidR="00000000" w:rsidRDefault="00DE0A26">
      <w:pPr>
        <w:pStyle w:val="ListParagraph"/>
        <w:numPr>
          <w:ilvl w:val="3"/>
          <w:numId w:val="30"/>
        </w:numPr>
        <w:pPrChange w:id="267" w:author="Max Riegel" w:date="2013-09-12T16:49:00Z">
          <w:pPr>
            <w:numPr>
              <w:numId w:val="44"/>
            </w:numPr>
            <w:ind w:left="720" w:hanging="360"/>
          </w:pPr>
        </w:pPrChange>
      </w:pPr>
      <w:r>
        <w:t>What is the relationship between control point and traffic path?</w:t>
      </w:r>
    </w:p>
    <w:p w:rsidR="00000000" w:rsidRDefault="00DE0A26">
      <w:pPr>
        <w:pStyle w:val="ListParagraph"/>
        <w:numPr>
          <w:ilvl w:val="3"/>
          <w:numId w:val="30"/>
        </w:numPr>
        <w:pPrChange w:id="268" w:author="Max Riegel" w:date="2013-09-12T16:49:00Z">
          <w:pPr>
            <w:numPr>
              <w:numId w:val="44"/>
            </w:numPr>
            <w:ind w:left="720" w:hanging="360"/>
          </w:pPr>
        </w:pPrChange>
      </w:pPr>
      <w:r>
        <w:t>Max: We first will consider that the control point and the end point for the traffic path are the same (e.g. SSPN or AP). Later releases can address a more complicated scenario.</w:t>
      </w:r>
    </w:p>
    <w:p w:rsidR="00000000" w:rsidRDefault="00647864">
      <w:pPr>
        <w:pStyle w:val="ListParagraph"/>
        <w:numPr>
          <w:ilvl w:val="0"/>
          <w:numId w:val="30"/>
        </w:numPr>
        <w:rPr>
          <w:del w:id="269" w:author="Max Riegel" w:date="2013-09-12T16:50:00Z"/>
        </w:rPr>
        <w:pPrChange w:id="270" w:author="Max Riegel" w:date="2013-09-12T16:48:00Z">
          <w:pPr/>
        </w:pPrChange>
      </w:pPr>
    </w:p>
    <w:p w:rsidR="00000000" w:rsidRDefault="00DE0A26">
      <w:pPr>
        <w:pStyle w:val="ListParagraph"/>
        <w:numPr>
          <w:ilvl w:val="2"/>
          <w:numId w:val="30"/>
        </w:numPr>
        <w:pPrChange w:id="271" w:author="Max Riegel" w:date="2013-09-12T16:50:00Z">
          <w:pPr/>
        </w:pPrChange>
      </w:pPr>
      <w:r>
        <w:t>Xie:</w:t>
      </w:r>
    </w:p>
    <w:p w:rsidR="00000000" w:rsidRDefault="00DE0A26">
      <w:pPr>
        <w:pStyle w:val="ListParagraph"/>
        <w:numPr>
          <w:ilvl w:val="3"/>
          <w:numId w:val="30"/>
        </w:numPr>
        <w:pPrChange w:id="272" w:author="Max Riegel" w:date="2013-09-12T16:50:00Z">
          <w:pPr>
            <w:numPr>
              <w:numId w:val="44"/>
            </w:numPr>
            <w:ind w:left="720" w:hanging="360"/>
          </w:pPr>
        </w:pPrChange>
      </w:pPr>
      <w:r>
        <w:lastRenderedPageBreak/>
        <w:t>Can the same protocol be used to connect all the way to the end terminal (e.g. run both 802.1X’s together)?</w:t>
      </w:r>
    </w:p>
    <w:p w:rsidR="00000000" w:rsidRDefault="00DE0A26">
      <w:pPr>
        <w:pStyle w:val="ListParagraph"/>
        <w:numPr>
          <w:ilvl w:val="3"/>
          <w:numId w:val="30"/>
        </w:numPr>
        <w:pPrChange w:id="273" w:author="Max Riegel" w:date="2013-09-12T16:50:00Z">
          <w:pPr>
            <w:numPr>
              <w:numId w:val="44"/>
            </w:numPr>
            <w:ind w:left="720" w:hanging="360"/>
          </w:pPr>
        </w:pPrChange>
      </w:pPr>
      <w:r>
        <w:t>Max: this was discussed with 802.1 and it is considered a topic for further study</w:t>
      </w:r>
    </w:p>
    <w:p w:rsidR="00000000" w:rsidRDefault="00647864">
      <w:pPr>
        <w:pStyle w:val="ListParagraph"/>
        <w:numPr>
          <w:ilvl w:val="0"/>
          <w:numId w:val="30"/>
        </w:numPr>
        <w:rPr>
          <w:del w:id="274" w:author="Max Riegel" w:date="2013-09-12T17:01:00Z"/>
        </w:rPr>
        <w:pPrChange w:id="275" w:author="Max Riegel" w:date="2013-09-12T16:48:00Z">
          <w:pPr/>
        </w:pPrChange>
      </w:pPr>
    </w:p>
    <w:p w:rsidR="00000000" w:rsidRDefault="00DE0A26">
      <w:pPr>
        <w:pStyle w:val="ListParagraph"/>
        <w:numPr>
          <w:ilvl w:val="2"/>
          <w:numId w:val="30"/>
        </w:numPr>
        <w:pPrChange w:id="276" w:author="Max Riegel" w:date="2013-09-12T16:50:00Z">
          <w:pPr/>
        </w:pPrChange>
      </w:pPr>
      <w:r>
        <w:t>Xie:</w:t>
      </w:r>
    </w:p>
    <w:p w:rsidR="00000000" w:rsidRDefault="00DE0A26">
      <w:pPr>
        <w:pStyle w:val="ListParagraph"/>
        <w:numPr>
          <w:ilvl w:val="3"/>
          <w:numId w:val="30"/>
        </w:numPr>
        <w:pPrChange w:id="277" w:author="Max Riegel" w:date="2013-09-12T16:50:00Z">
          <w:pPr>
            <w:numPr>
              <w:numId w:val="44"/>
            </w:numPr>
            <w:ind w:left="720" w:hanging="360"/>
          </w:pPr>
        </w:pPrChange>
      </w:pPr>
      <w:r>
        <w:t>Is this related to 802.1Qbz/802.11ak?</w:t>
      </w:r>
    </w:p>
    <w:p w:rsidR="00000000" w:rsidRDefault="00DE0A26">
      <w:pPr>
        <w:pStyle w:val="ListParagraph"/>
        <w:numPr>
          <w:ilvl w:val="3"/>
          <w:numId w:val="30"/>
        </w:numPr>
        <w:rPr>
          <w:del w:id="278" w:author="Max Riegel" w:date="2013-09-12T16:50:00Z"/>
        </w:rPr>
        <w:pPrChange w:id="279" w:author="Max Riegel" w:date="2013-09-12T16:50:00Z">
          <w:pPr>
            <w:numPr>
              <w:numId w:val="44"/>
            </w:numPr>
            <w:ind w:left="720" w:hanging="360"/>
          </w:pPr>
        </w:pPrChange>
      </w:pPr>
      <w:r>
        <w:t>Max: not much. The joint group is dealing with managing broadcast messaged in VLANs across wired and wireless links</w:t>
      </w:r>
    </w:p>
    <w:p w:rsidR="00000000" w:rsidRDefault="00647864">
      <w:pPr>
        <w:pStyle w:val="ListParagraph"/>
        <w:numPr>
          <w:ilvl w:val="3"/>
          <w:numId w:val="30"/>
        </w:numPr>
        <w:pPrChange w:id="280" w:author="Max Riegel" w:date="2013-09-12T16:50:00Z">
          <w:pPr/>
        </w:pPrChange>
      </w:pPr>
    </w:p>
    <w:p w:rsidR="00000000" w:rsidRDefault="00DE0A26">
      <w:pPr>
        <w:pStyle w:val="ListParagraph"/>
        <w:numPr>
          <w:ilvl w:val="2"/>
          <w:numId w:val="30"/>
        </w:numPr>
        <w:rPr>
          <w:ins w:id="281" w:author="Max Riegel" w:date="2013-09-12T16:50:00Z"/>
        </w:rPr>
        <w:pPrChange w:id="282" w:author="Max Riegel" w:date="2013-09-12T16:50:00Z">
          <w:pPr/>
        </w:pPrChange>
      </w:pPr>
      <w:r>
        <w:t xml:space="preserve">Max: </w:t>
      </w:r>
    </w:p>
    <w:p w:rsidR="00000000" w:rsidRDefault="00DE0A26">
      <w:pPr>
        <w:pStyle w:val="ListParagraph"/>
        <w:numPr>
          <w:ilvl w:val="3"/>
          <w:numId w:val="30"/>
        </w:numPr>
        <w:pPrChange w:id="283" w:author="Max Riegel" w:date="2013-09-12T16:50:00Z">
          <w:pPr/>
        </w:pPrChange>
      </w:pPr>
      <w:r>
        <w:t xml:space="preserve">802.1 point-to-point discussions about MACsec should be </w:t>
      </w:r>
      <w:del w:id="284" w:author="Max Riegel" w:date="2013-09-12T16:51:00Z">
        <w:r w:rsidDel="005D21CB">
          <w:delText>brought up</w:delText>
        </w:r>
      </w:del>
      <w:ins w:id="285" w:author="Max Riegel" w:date="2013-09-12T16:51:00Z">
        <w:r w:rsidR="005D21CB">
          <w:t>presented for information</w:t>
        </w:r>
      </w:ins>
      <w:r>
        <w:t xml:space="preserve"> in the 802.1 Interworking group. Not sure we will have agenda time at this meeting.</w:t>
      </w:r>
    </w:p>
    <w:p w:rsidR="00000000" w:rsidRDefault="005D21CB">
      <w:pPr>
        <w:pStyle w:val="ListParagraph"/>
        <w:numPr>
          <w:ilvl w:val="0"/>
          <w:numId w:val="30"/>
        </w:numPr>
        <w:rPr>
          <w:ins w:id="286" w:author="Max Riegel" w:date="2013-09-12T16:52:00Z"/>
        </w:rPr>
      </w:pPr>
      <w:moveToRangeStart w:id="287" w:author="Max Riegel" w:date="2013-09-12T16:46:00Z" w:name="move366767719"/>
      <w:moveTo w:id="288" w:author="Max Riegel" w:date="2013-09-12T16:46:00Z">
        <w:r>
          <w:t>Communications with IETF</w:t>
        </w:r>
      </w:moveTo>
    </w:p>
    <w:p w:rsidR="00000000" w:rsidRDefault="005D21CB">
      <w:pPr>
        <w:pStyle w:val="ListParagraph"/>
        <w:numPr>
          <w:ilvl w:val="1"/>
          <w:numId w:val="30"/>
        </w:numPr>
        <w:pPrChange w:id="289" w:author="Max Riegel" w:date="2013-09-12T17:05:00Z">
          <w:pPr>
            <w:pStyle w:val="ListParagraph"/>
            <w:numPr>
              <w:numId w:val="30"/>
            </w:numPr>
            <w:ind w:left="1080" w:hanging="360"/>
          </w:pPr>
        </w:pPrChange>
      </w:pPr>
      <w:ins w:id="290" w:author="Max Riegel" w:date="2013-09-12T16:52:00Z">
        <w:r>
          <w:t xml:space="preserve">The planned I-D on the issues IETF specifying IEEE 802 specific attributes is still pending. It should be available before the next IEEE 802 </w:t>
        </w:r>
      </w:ins>
      <w:ins w:id="291" w:author="Max Riegel" w:date="2013-09-12T16:53:00Z">
        <w:r>
          <w:t>–</w:t>
        </w:r>
      </w:ins>
      <w:ins w:id="292" w:author="Max Riegel" w:date="2013-09-12T16:52:00Z">
        <w:r>
          <w:t xml:space="preserve"> IETF </w:t>
        </w:r>
      </w:ins>
      <w:ins w:id="293" w:author="Max Riegel" w:date="2013-09-12T16:53:00Z">
        <w:r>
          <w:t>conference call taking place end of September to introduce the topic and trigger further discussions.</w:t>
        </w:r>
      </w:ins>
    </w:p>
    <w:p w:rsidR="00000000" w:rsidRDefault="005D21CB">
      <w:pPr>
        <w:pStyle w:val="ListParagraph"/>
        <w:numPr>
          <w:ilvl w:val="0"/>
          <w:numId w:val="30"/>
        </w:numPr>
        <w:rPr>
          <w:del w:id="294" w:author="Max Riegel" w:date="2013-09-12T16:54:00Z"/>
        </w:rPr>
        <w:pPrChange w:id="295" w:author="Max Riegel" w:date="2013-09-12T17:05:00Z">
          <w:pPr>
            <w:pStyle w:val="ListParagraph"/>
          </w:pPr>
        </w:pPrChange>
      </w:pPr>
      <w:moveTo w:id="296" w:author="Max Riegel" w:date="2013-09-12T16:46:00Z">
        <w:del w:id="297" w:author="Max Riegel" w:date="2013-09-12T16:54:00Z">
          <w:r w:rsidRPr="000B7BA8" w:rsidDel="005D21CB">
            <w:rPr>
              <w:highlight w:val="yellow"/>
            </w:rPr>
            <w:delText>(Report at the IEEE-IETF teleconference?)</w:delText>
          </w:r>
        </w:del>
      </w:moveTo>
    </w:p>
    <w:p w:rsidR="00000000" w:rsidRDefault="005D21CB">
      <w:pPr>
        <w:pStyle w:val="ListParagraph"/>
        <w:numPr>
          <w:ilvl w:val="0"/>
          <w:numId w:val="30"/>
        </w:numPr>
        <w:rPr>
          <w:del w:id="298" w:author="Max Riegel" w:date="2013-09-12T16:51:00Z"/>
        </w:rPr>
        <w:pPrChange w:id="299" w:author="Max Riegel" w:date="2013-09-12T17:05:00Z">
          <w:pPr>
            <w:pStyle w:val="ListParagraph"/>
          </w:pPr>
        </w:pPrChange>
      </w:pPr>
      <w:moveTo w:id="300" w:author="Max Riegel" w:date="2013-09-12T16:46:00Z">
        <w:del w:id="301" w:author="Max Riegel" w:date="2013-09-12T16:51:00Z">
          <w:r w:rsidDel="005D21CB">
            <w:delText>The group was reminded that there is a need to forward OmniRAN PAR to IETF IESG when it is submitted to 802 EC – 30 days before the Plenary meeting</w:delText>
          </w:r>
        </w:del>
      </w:moveTo>
    </w:p>
    <w:p w:rsidR="00000000" w:rsidRDefault="00647864">
      <w:pPr>
        <w:pStyle w:val="ListParagraph"/>
        <w:numPr>
          <w:ilvl w:val="0"/>
          <w:numId w:val="30"/>
        </w:numPr>
        <w:rPr>
          <w:del w:id="302" w:author="Max Riegel" w:date="2013-09-12T17:01:00Z"/>
        </w:rPr>
        <w:pPrChange w:id="303" w:author="Max Riegel" w:date="2013-09-12T17:05:00Z">
          <w:pPr>
            <w:pStyle w:val="ListParagraph"/>
          </w:pPr>
        </w:pPrChange>
      </w:pPr>
    </w:p>
    <w:p w:rsidR="00000000" w:rsidRDefault="007F0508">
      <w:pPr>
        <w:pStyle w:val="ListParagraph"/>
        <w:numPr>
          <w:ilvl w:val="0"/>
          <w:numId w:val="30"/>
        </w:numPr>
        <w:rPr>
          <w:rPrChange w:id="304" w:author="Max Riegel" w:date="2013-09-12T16:54:00Z">
            <w:rPr>
              <w:lang w:val="en-US"/>
            </w:rPr>
          </w:rPrChange>
        </w:rPr>
      </w:pPr>
      <w:moveTo w:id="305" w:author="Max Riegel" w:date="2013-09-12T16:46:00Z">
        <w:r w:rsidRPr="007F0508">
          <w:rPr>
            <w:rPrChange w:id="306" w:author="Max Riegel" w:date="2013-09-12T16:54:00Z">
              <w:rPr>
                <w:color w:val="0000FF"/>
                <w:u w:val="single"/>
                <w:lang w:val="en-US"/>
              </w:rPr>
            </w:rPrChange>
          </w:rPr>
          <w:t>Communications with ONF</w:t>
        </w:r>
      </w:moveTo>
    </w:p>
    <w:p w:rsidR="00000000" w:rsidRDefault="007F0508">
      <w:pPr>
        <w:pStyle w:val="ListParagraph"/>
        <w:numPr>
          <w:ilvl w:val="1"/>
          <w:numId w:val="30"/>
        </w:numPr>
        <w:rPr>
          <w:del w:id="307" w:author="Max Riegel" w:date="2013-09-12T17:03:00Z"/>
          <w:rPrChange w:id="308" w:author="Max Riegel" w:date="2013-09-12T16:54:00Z">
            <w:rPr>
              <w:del w:id="309" w:author="Max Riegel" w:date="2013-09-12T17:03:00Z"/>
              <w:lang w:val="en-US"/>
            </w:rPr>
          </w:rPrChange>
        </w:rPr>
        <w:pPrChange w:id="310" w:author="Max Riegel" w:date="2013-09-12T17:05:00Z">
          <w:pPr>
            <w:ind w:left="720"/>
          </w:pPr>
        </w:pPrChange>
      </w:pPr>
      <w:moveTo w:id="311" w:author="Max Riegel" w:date="2013-09-12T16:46:00Z">
        <w:r w:rsidRPr="007F0508">
          <w:rPr>
            <w:rPrChange w:id="312" w:author="Max Riegel" w:date="2013-09-12T16:54:00Z">
              <w:rPr>
                <w:color w:val="0000FF"/>
                <w:u w:val="single"/>
                <w:lang w:val="en-US"/>
              </w:rPr>
            </w:rPrChange>
          </w:rPr>
          <w:t xml:space="preserve">OmniRAN use case submitted to the ONF Mobile and Wireless Discussion Group. </w:t>
        </w:r>
      </w:moveTo>
    </w:p>
    <w:p w:rsidR="00000000" w:rsidRDefault="007F0508">
      <w:pPr>
        <w:pStyle w:val="ListParagraph"/>
        <w:numPr>
          <w:ilvl w:val="1"/>
          <w:numId w:val="30"/>
        </w:numPr>
        <w:rPr>
          <w:del w:id="313" w:author="Max Riegel" w:date="2013-09-12T16:56:00Z"/>
          <w:rPrChange w:id="314" w:author="Max Riegel" w:date="2013-09-12T16:54:00Z">
            <w:rPr>
              <w:del w:id="315" w:author="Max Riegel" w:date="2013-09-12T16:56:00Z"/>
              <w:lang w:val="en-US"/>
            </w:rPr>
          </w:rPrChange>
        </w:rPr>
        <w:pPrChange w:id="316" w:author="Max Riegel" w:date="2013-09-12T17:05:00Z">
          <w:pPr>
            <w:ind w:left="720"/>
          </w:pPr>
        </w:pPrChange>
      </w:pPr>
      <w:moveTo w:id="317" w:author="Max Riegel" w:date="2013-09-12T16:46:00Z">
        <w:del w:id="318" w:author="Max Riegel" w:date="2013-09-12T16:56:00Z">
          <w:r w:rsidRPr="007F0508">
            <w:rPr>
              <w:rPrChange w:id="319" w:author="Max Riegel" w:date="2013-09-12T16:54:00Z">
                <w:rPr>
                  <w:color w:val="0000FF"/>
                  <w:u w:val="single"/>
                  <w:lang w:val="en-US"/>
                </w:rPr>
              </w:rPrChange>
            </w:rPr>
            <w:delText>The group discussed the potential need to establish formal communication links / liaisons in the future</w:delText>
          </w:r>
        </w:del>
      </w:moveTo>
    </w:p>
    <w:moveToRangeEnd w:id="287"/>
    <w:p w:rsidR="00000000" w:rsidRDefault="00647864">
      <w:pPr>
        <w:pStyle w:val="ListParagraph"/>
        <w:numPr>
          <w:ilvl w:val="1"/>
          <w:numId w:val="30"/>
        </w:numPr>
        <w:pPrChange w:id="320" w:author="Max Riegel" w:date="2013-09-12T17:05:00Z">
          <w:pPr/>
        </w:pPrChange>
      </w:pPr>
    </w:p>
    <w:p w:rsidR="00000000" w:rsidRDefault="007F0508">
      <w:pPr>
        <w:pStyle w:val="ListParagraph"/>
        <w:numPr>
          <w:ilvl w:val="1"/>
          <w:numId w:val="30"/>
        </w:numPr>
        <w:rPr>
          <w:ins w:id="321" w:author="Max Riegel" w:date="2013-09-12T17:03:00Z"/>
        </w:rPr>
        <w:pPrChange w:id="322" w:author="Max Riegel" w:date="2013-09-12T17:05:00Z">
          <w:pPr/>
        </w:pPrChange>
      </w:pPr>
      <w:del w:id="323" w:author="Max Riegel" w:date="2013-09-12T16:55:00Z">
        <w:r w:rsidRPr="007F0508">
          <w:rPr>
            <w:rPrChange w:id="324" w:author="Max Riegel" w:date="2013-09-12T16:55:00Z">
              <w:rPr>
                <w:b/>
                <w:color w:val="0000FF"/>
                <w:u w:val="single"/>
              </w:rPr>
            </w:rPrChange>
          </w:rPr>
          <w:delText xml:space="preserve">Max Riegel, Presentation: </w:delText>
        </w:r>
      </w:del>
      <w:ins w:id="325" w:author="Max Riegel" w:date="2013-09-12T17:03:00Z">
        <w:r>
          <w:fldChar w:fldCharType="begin"/>
        </w:r>
        <w:r w:rsidR="002F5343">
          <w:instrText xml:space="preserve"> HYPERLINK "</w:instrText>
        </w:r>
        <w:r w:rsidRPr="007F0508">
          <w:rPr>
            <w:rPrChange w:id="326" w:author="Max Riegel" w:date="2013-09-12T16:55:00Z">
              <w:rPr>
                <w:rStyle w:val="Hyperlink"/>
                <w:b/>
              </w:rPr>
            </w:rPrChange>
          </w:rPr>
          <w:instrText>https://mentor.ieee.org/omniran/dcn/13/omniran-13-0060-00-ecsg-omniran-sdn-use-case-for-external-communication.pptx</w:instrText>
        </w:r>
        <w:r w:rsidR="002F5343">
          <w:instrText xml:space="preserve">" </w:instrText>
        </w:r>
        <w:r>
          <w:fldChar w:fldCharType="separate"/>
        </w:r>
      </w:ins>
      <w:del w:id="327" w:author="Max Riegel" w:date="2013-09-12T17:03:00Z">
        <w:r w:rsidRPr="007F0508">
          <w:rPr>
            <w:rStyle w:val="Hyperlink"/>
            <w:rPrChange w:id="328" w:author="Max Riegel" w:date="2013-09-12T16:55:00Z">
              <w:rPr>
                <w:rStyle w:val="Hyperlink"/>
                <w:b/>
              </w:rPr>
            </w:rPrChange>
          </w:rPr>
          <w:delText>https://mentor.ieee.org/omniran/dcn/13/omniran-13-0060-00-ecsg-omniran-sdn-use-case-for-external-communication.pptx</w:delText>
        </w:r>
      </w:del>
      <w:ins w:id="329" w:author="Max Riegel" w:date="2013-09-12T17:03:00Z">
        <w:r w:rsidRPr="007F0508">
          <w:rPr>
            <w:rStyle w:val="Hyperlink"/>
            <w:rPrChange w:id="330" w:author="Max Riegel" w:date="2013-09-12T16:55:00Z">
              <w:rPr>
                <w:rStyle w:val="Hyperlink"/>
                <w:b/>
              </w:rPr>
            </w:rPrChange>
          </w:rPr>
          <w:t>https://mentor.ieee.org/omniran/dcn/13/omniran-13-0060-00-ecsg-omniran-sdn-use-case-for-external-communication.pptx</w:t>
        </w:r>
        <w:r>
          <w:fldChar w:fldCharType="end"/>
        </w:r>
      </w:ins>
    </w:p>
    <w:p w:rsidR="00000000" w:rsidRDefault="00647864">
      <w:pPr>
        <w:pStyle w:val="ListParagraph"/>
        <w:numPr>
          <w:ilvl w:val="1"/>
          <w:numId w:val="30"/>
        </w:numPr>
        <w:rPr>
          <w:del w:id="331" w:author="Max Riegel" w:date="2013-09-12T17:03:00Z"/>
          <w:rPrChange w:id="332" w:author="Max Riegel" w:date="2013-09-12T16:55:00Z">
            <w:rPr>
              <w:del w:id="333" w:author="Max Riegel" w:date="2013-09-12T17:03:00Z"/>
              <w:b/>
            </w:rPr>
          </w:rPrChange>
        </w:rPr>
        <w:pPrChange w:id="334" w:author="Max Riegel" w:date="2013-09-12T17:05:00Z">
          <w:pPr/>
        </w:pPrChange>
      </w:pPr>
    </w:p>
    <w:p w:rsidR="00000000" w:rsidRDefault="001C697B">
      <w:pPr>
        <w:pStyle w:val="ListParagraph"/>
        <w:numPr>
          <w:ilvl w:val="1"/>
          <w:numId w:val="30"/>
        </w:numPr>
        <w:pPrChange w:id="335" w:author="Max Riegel" w:date="2013-09-12T17:05:00Z">
          <w:pPr/>
        </w:pPrChange>
      </w:pPr>
      <w:ins w:id="336" w:author="Max Riegel" w:date="2013-09-12T16:56:00Z">
        <w:r w:rsidRPr="005D21CB">
          <w:t>The group discussed the potential need to establish formal communication links / liaisons in the future</w:t>
        </w:r>
      </w:ins>
    </w:p>
    <w:p w:rsidR="00000000" w:rsidRDefault="00DE0A26">
      <w:pPr>
        <w:pStyle w:val="ListParagraph"/>
        <w:numPr>
          <w:ilvl w:val="1"/>
          <w:numId w:val="30"/>
        </w:numPr>
        <w:rPr>
          <w:del w:id="337" w:author="Max Riegel" w:date="2013-09-12T16:56:00Z"/>
        </w:rPr>
        <w:pPrChange w:id="338" w:author="Max Riegel" w:date="2013-09-12T17:05:00Z">
          <w:pPr>
            <w:numPr>
              <w:numId w:val="44"/>
            </w:numPr>
            <w:ind w:left="720" w:hanging="360"/>
          </w:pPr>
        </w:pPrChange>
      </w:pPr>
      <w:del w:id="339" w:author="Max Riegel" w:date="2013-09-12T16:56:00Z">
        <w:r w:rsidDel="001C697B">
          <w:delText>OmniRAN presented as Use Case in the ONF</w:delText>
        </w:r>
      </w:del>
    </w:p>
    <w:p w:rsidR="00000000" w:rsidRDefault="00647864">
      <w:pPr>
        <w:pStyle w:val="ListParagraph"/>
        <w:numPr>
          <w:ilvl w:val="1"/>
          <w:numId w:val="30"/>
        </w:numPr>
        <w:rPr>
          <w:del w:id="340" w:author="Max Riegel" w:date="2013-09-12T16:56:00Z"/>
        </w:rPr>
        <w:pPrChange w:id="341" w:author="Max Riegel" w:date="2013-09-12T17:05:00Z">
          <w:pPr/>
        </w:pPrChange>
      </w:pPr>
    </w:p>
    <w:p w:rsidR="00000000" w:rsidRDefault="00DE0A26">
      <w:pPr>
        <w:pStyle w:val="ListParagraph"/>
        <w:numPr>
          <w:ilvl w:val="1"/>
          <w:numId w:val="30"/>
        </w:numPr>
        <w:pPrChange w:id="342" w:author="Max Riegel" w:date="2013-09-12T17:05:00Z">
          <w:pPr/>
        </w:pPrChange>
      </w:pPr>
      <w:r>
        <w:t xml:space="preserve">Juan Carlos: </w:t>
      </w:r>
    </w:p>
    <w:p w:rsidR="00000000" w:rsidRDefault="00DE0A26">
      <w:pPr>
        <w:pStyle w:val="ListParagraph"/>
        <w:numPr>
          <w:ilvl w:val="2"/>
          <w:numId w:val="30"/>
        </w:numPr>
        <w:pPrChange w:id="343" w:author="Max Riegel" w:date="2013-09-12T17:05:00Z">
          <w:pPr>
            <w:numPr>
              <w:numId w:val="44"/>
            </w:numPr>
            <w:ind w:left="720" w:hanging="360"/>
          </w:pPr>
        </w:pPrChange>
      </w:pPr>
      <w:r>
        <w:t>I</w:t>
      </w:r>
      <w:r w:rsidRPr="00007CCA">
        <w:t>ncluded now as use cases in the charter for the wireless and mobile DG</w:t>
      </w:r>
    </w:p>
    <w:p w:rsidR="00000000" w:rsidRDefault="00647864">
      <w:pPr>
        <w:pStyle w:val="ListParagraph"/>
        <w:numPr>
          <w:ilvl w:val="1"/>
          <w:numId w:val="30"/>
        </w:numPr>
        <w:rPr>
          <w:del w:id="344" w:author="Max Riegel" w:date="2013-09-12T16:56:00Z"/>
        </w:rPr>
        <w:pPrChange w:id="345" w:author="Max Riegel" w:date="2013-09-12T17:05:00Z">
          <w:pPr/>
        </w:pPrChange>
      </w:pPr>
    </w:p>
    <w:p w:rsidR="00000000" w:rsidRDefault="00DE0A26">
      <w:pPr>
        <w:pStyle w:val="ListParagraph"/>
        <w:numPr>
          <w:ilvl w:val="1"/>
          <w:numId w:val="30"/>
        </w:numPr>
        <w:pPrChange w:id="346" w:author="Max Riegel" w:date="2013-09-12T17:05:00Z">
          <w:pPr/>
        </w:pPrChange>
      </w:pPr>
      <w:r>
        <w:t>Max:</w:t>
      </w:r>
    </w:p>
    <w:p w:rsidR="00000000" w:rsidRDefault="00DE0A26">
      <w:pPr>
        <w:pStyle w:val="ListParagraph"/>
        <w:numPr>
          <w:ilvl w:val="2"/>
          <w:numId w:val="30"/>
        </w:numPr>
        <w:pPrChange w:id="347" w:author="Max Riegel" w:date="2013-09-12T17:05:00Z">
          <w:pPr>
            <w:numPr>
              <w:numId w:val="44"/>
            </w:numPr>
            <w:ind w:left="720" w:hanging="360"/>
          </w:pPr>
        </w:pPrChange>
      </w:pPr>
      <w:r>
        <w:t>Currently looking for ways to communicate/contribute from OmniRAN to ONF without needed individual companies</w:t>
      </w:r>
    </w:p>
    <w:p w:rsidR="00DE0A26" w:rsidDel="002F5343" w:rsidRDefault="00DE0A26" w:rsidP="00DE0A26">
      <w:pPr>
        <w:rPr>
          <w:del w:id="348" w:author="Max Riegel" w:date="2013-09-12T17:05:00Z"/>
        </w:rPr>
      </w:pPr>
    </w:p>
    <w:p w:rsidR="002F5343" w:rsidRDefault="002F5343" w:rsidP="00DE0A26">
      <w:pPr>
        <w:rPr>
          <w:ins w:id="349" w:author="Max Riegel" w:date="2013-09-12T17:05:00Z"/>
        </w:rPr>
      </w:pPr>
    </w:p>
    <w:p w:rsidR="002F5343" w:rsidRDefault="00DE0A26" w:rsidP="00DE0A26">
      <w:pPr>
        <w:rPr>
          <w:ins w:id="350" w:author="Max Riegel" w:date="2013-09-12T17:04:00Z"/>
          <w:b/>
        </w:rPr>
      </w:pPr>
      <w:del w:id="351" w:author="Max Riegel" w:date="2013-09-12T17:04:00Z">
        <w:r w:rsidRPr="00317B3D" w:rsidDel="002F5343">
          <w:rPr>
            <w:b/>
          </w:rPr>
          <w:delText xml:space="preserve">Max Riegel, Presentation, </w:delText>
        </w:r>
      </w:del>
      <w:ins w:id="352" w:author="Max Riegel" w:date="2013-09-12T17:04:00Z">
        <w:r w:rsidR="002F5343">
          <w:rPr>
            <w:b/>
          </w:rPr>
          <w:t>Content of ‘Stage 2’ document</w:t>
        </w:r>
      </w:ins>
    </w:p>
    <w:p w:rsidR="007F0508" w:rsidRPr="007F0508" w:rsidRDefault="007F0508" w:rsidP="00EC189D">
      <w:pPr>
        <w:pStyle w:val="ListParagraph"/>
        <w:numPr>
          <w:ilvl w:val="0"/>
          <w:numId w:val="30"/>
        </w:numPr>
        <w:rPr>
          <w:ins w:id="353" w:author="Max Riegel" w:date="2013-09-12T17:09:00Z"/>
          <w:lang w:val="en-US"/>
          <w:rPrChange w:id="354" w:author="Max Riegel" w:date="2013-09-12T17:09:00Z">
            <w:rPr>
              <w:ins w:id="355" w:author="Max Riegel" w:date="2013-09-12T17:09:00Z"/>
              <w:b/>
              <w:lang w:val="en-US"/>
            </w:rPr>
          </w:rPrChange>
        </w:rPr>
      </w:pPr>
      <w:ins w:id="356" w:author="Max Riegel" w:date="2013-09-12T17:09:00Z">
        <w:r w:rsidRPr="007F0508">
          <w:rPr>
            <w:lang w:val="en-US"/>
            <w:rPrChange w:id="357" w:author="Max Riegel" w:date="2013-09-12T17:09:00Z">
              <w:rPr>
                <w:b/>
                <w:color w:val="0000FF"/>
                <w:u w:val="single"/>
                <w:lang w:val="en-US"/>
              </w:rPr>
            </w:rPrChange>
          </w:rPr>
          <w:t>Legacy guidance</w:t>
        </w:r>
      </w:ins>
    </w:p>
    <w:p w:rsidR="007F0508" w:rsidRPr="007F0508" w:rsidRDefault="007F0508" w:rsidP="007F0508">
      <w:pPr>
        <w:pStyle w:val="ListParagraph"/>
        <w:numPr>
          <w:ilvl w:val="1"/>
          <w:numId w:val="30"/>
        </w:numPr>
        <w:rPr>
          <w:ins w:id="358" w:author="Max Riegel" w:date="2013-09-12T17:09:00Z"/>
          <w:lang w:val="en-US"/>
          <w:rPrChange w:id="359" w:author="Max Riegel" w:date="2013-09-12T17:09:00Z">
            <w:rPr>
              <w:ins w:id="360" w:author="Max Riegel" w:date="2013-09-12T17:09:00Z"/>
              <w:b/>
              <w:lang w:val="en-US"/>
            </w:rPr>
          </w:rPrChange>
        </w:rPr>
        <w:pPrChange w:id="361" w:author="Max Riegel" w:date="2013-09-12T17:10:00Z">
          <w:pPr>
            <w:pStyle w:val="ListParagraph"/>
            <w:numPr>
              <w:numId w:val="30"/>
            </w:numPr>
            <w:ind w:left="1080" w:hanging="360"/>
          </w:pPr>
        </w:pPrChange>
      </w:pPr>
      <w:ins w:id="362" w:author="Max Riegel" w:date="2013-09-12T17:09:00Z">
        <w:r w:rsidRPr="007F0508">
          <w:rPr>
            <w:lang w:val="en-US"/>
            <w:rPrChange w:id="363" w:author="Max Riegel" w:date="2013-09-12T17:09:00Z">
              <w:rPr>
                <w:b/>
                <w:color w:val="0000FF"/>
                <w:u w:val="single"/>
                <w:lang w:val="en-US"/>
              </w:rPr>
            </w:rPrChange>
          </w:rPr>
          <w:t>Overview by ETSI:</w:t>
        </w:r>
        <w:r w:rsidRPr="007F0508">
          <w:rPr>
            <w:lang w:val="en-US"/>
            <w:rPrChange w:id="364" w:author="Max Riegel" w:date="2013-09-12T17:09:00Z">
              <w:rPr>
                <w:b/>
                <w:color w:val="0000FF"/>
                <w:u w:val="single"/>
                <w:lang w:val="en-US"/>
              </w:rPr>
            </w:rPrChange>
          </w:rPr>
          <w:br/>
        </w:r>
        <w:r w:rsidRPr="007F0508">
          <w:rPr>
            <w:lang w:val="en-US"/>
            <w:rPrChange w:id="365" w:author="Max Riegel" w:date="2013-09-12T17:09:00Z">
              <w:rPr>
                <w:b/>
                <w:color w:val="0000FF"/>
                <w:u w:val="single"/>
              </w:rPr>
            </w:rPrChange>
          </w:rPr>
          <w:fldChar w:fldCharType="begin"/>
        </w:r>
        <w:r w:rsidRPr="007F0508">
          <w:rPr>
            <w:lang w:val="en-US"/>
            <w:rPrChange w:id="366" w:author="Max Riegel" w:date="2013-09-12T17:09:00Z">
              <w:rPr>
                <w:b/>
                <w:color w:val="0000FF"/>
                <w:u w:val="single"/>
                <w:lang w:val="en-US"/>
              </w:rPr>
            </w:rPrChange>
          </w:rPr>
          <w:instrText xml:space="preserve"> HYPERLINK "http://docbox.etsi.org/MTS/MTS/10-PromotionalMaterial/MBS-20111118/protocolStandards/stagedApproach.htm" </w:instrText>
        </w:r>
        <w:r w:rsidRPr="007F0508">
          <w:rPr>
            <w:lang w:val="en-US"/>
            <w:rPrChange w:id="367" w:author="Max Riegel" w:date="2013-09-12T17:09:00Z">
              <w:rPr>
                <w:b/>
                <w:color w:val="0000FF"/>
                <w:u w:val="single"/>
              </w:rPr>
            </w:rPrChange>
          </w:rPr>
          <w:fldChar w:fldCharType="separate"/>
        </w:r>
        <w:r w:rsidRPr="007F0508">
          <w:rPr>
            <w:rStyle w:val="Hyperlink"/>
            <w:lang w:val="en-US"/>
            <w:rPrChange w:id="368" w:author="Max Riegel" w:date="2013-09-12T17:09:00Z">
              <w:rPr>
                <w:rStyle w:val="Hyperlink"/>
                <w:b/>
                <w:lang w:val="en-US"/>
              </w:rPr>
            </w:rPrChange>
          </w:rPr>
          <w:t>http://docbox.etsi.org/MTS/MTS/10-PromotionalMaterial/MBS-20111118/protocolStandards/stagedApproach.htm</w:t>
        </w:r>
        <w:r w:rsidRPr="007F0508">
          <w:rPr>
            <w:rPrChange w:id="369" w:author="Max Riegel" w:date="2013-09-12T17:09:00Z">
              <w:rPr>
                <w:b/>
                <w:color w:val="0000FF"/>
                <w:u w:val="single"/>
              </w:rPr>
            </w:rPrChange>
          </w:rPr>
          <w:fldChar w:fldCharType="end"/>
        </w:r>
        <w:r w:rsidRPr="007F0508">
          <w:rPr>
            <w:lang w:val="en-US"/>
            <w:rPrChange w:id="370" w:author="Max Riegel" w:date="2013-09-12T17:09:00Z">
              <w:rPr>
                <w:b/>
                <w:color w:val="0000FF"/>
                <w:u w:val="single"/>
                <w:lang w:val="en-US"/>
              </w:rPr>
            </w:rPrChange>
          </w:rPr>
          <w:t xml:space="preserve"> </w:t>
        </w:r>
      </w:ins>
    </w:p>
    <w:p w:rsidR="007F0508" w:rsidRPr="007F0508" w:rsidRDefault="007F0508" w:rsidP="007F0508">
      <w:pPr>
        <w:pStyle w:val="ListParagraph"/>
        <w:numPr>
          <w:ilvl w:val="1"/>
          <w:numId w:val="30"/>
        </w:numPr>
        <w:rPr>
          <w:ins w:id="371" w:author="Max Riegel" w:date="2013-09-12T17:09:00Z"/>
          <w:lang w:val="en-US"/>
          <w:rPrChange w:id="372" w:author="Max Riegel" w:date="2013-09-12T17:09:00Z">
            <w:rPr>
              <w:ins w:id="373" w:author="Max Riegel" w:date="2013-09-12T17:09:00Z"/>
              <w:b/>
              <w:lang w:val="en-US"/>
            </w:rPr>
          </w:rPrChange>
        </w:rPr>
        <w:pPrChange w:id="374" w:author="Max Riegel" w:date="2013-09-12T17:10:00Z">
          <w:pPr>
            <w:pStyle w:val="ListParagraph"/>
            <w:numPr>
              <w:numId w:val="30"/>
            </w:numPr>
            <w:ind w:left="1080" w:hanging="360"/>
          </w:pPr>
        </w:pPrChange>
      </w:pPr>
      <w:ins w:id="375" w:author="Max Riegel" w:date="2013-09-12T17:09:00Z">
        <w:r w:rsidRPr="007F0508">
          <w:rPr>
            <w:lang w:val="en-US"/>
            <w:rPrChange w:id="376" w:author="Max Riegel" w:date="2013-09-12T17:09:00Z">
              <w:rPr>
                <w:b/>
                <w:color w:val="0000FF"/>
                <w:u w:val="single"/>
                <w:lang w:val="en-US"/>
              </w:rPr>
            </w:rPrChange>
          </w:rPr>
          <w:t>Introduction of staged approach for service network specification by ITU-T:</w:t>
        </w:r>
        <w:r w:rsidRPr="007F0508">
          <w:rPr>
            <w:lang w:val="en-US"/>
            <w:rPrChange w:id="377" w:author="Max Riegel" w:date="2013-09-12T17:09:00Z">
              <w:rPr>
                <w:b/>
                <w:color w:val="0000FF"/>
                <w:u w:val="single"/>
                <w:lang w:val="en-US"/>
              </w:rPr>
            </w:rPrChange>
          </w:rPr>
          <w:br/>
        </w:r>
        <w:r w:rsidRPr="007F0508">
          <w:rPr>
            <w:lang w:val="en-US"/>
            <w:rPrChange w:id="378" w:author="Max Riegel" w:date="2013-09-12T17:09:00Z">
              <w:rPr>
                <w:b/>
                <w:color w:val="0000FF"/>
                <w:u w:val="single"/>
              </w:rPr>
            </w:rPrChange>
          </w:rPr>
          <w:fldChar w:fldCharType="begin"/>
        </w:r>
        <w:r w:rsidRPr="007F0508">
          <w:rPr>
            <w:lang w:val="en-US"/>
            <w:rPrChange w:id="379" w:author="Max Riegel" w:date="2013-09-12T17:09:00Z">
              <w:rPr>
                <w:b/>
                <w:color w:val="0000FF"/>
                <w:u w:val="single"/>
                <w:lang w:val="en-US"/>
              </w:rPr>
            </w:rPrChange>
          </w:rPr>
          <w:instrText xml:space="preserve"> HYPERLINK "http://www.itu.int/rec/T-REC-I.130-198811-I" </w:instrText>
        </w:r>
        <w:r w:rsidRPr="007F0508">
          <w:rPr>
            <w:lang w:val="en-US"/>
            <w:rPrChange w:id="380" w:author="Max Riegel" w:date="2013-09-12T17:09:00Z">
              <w:rPr>
                <w:b/>
                <w:color w:val="0000FF"/>
                <w:u w:val="single"/>
              </w:rPr>
            </w:rPrChange>
          </w:rPr>
          <w:fldChar w:fldCharType="separate"/>
        </w:r>
        <w:r w:rsidRPr="007F0508">
          <w:rPr>
            <w:rStyle w:val="Hyperlink"/>
            <w:lang w:val="en-US"/>
            <w:rPrChange w:id="381" w:author="Max Riegel" w:date="2013-09-12T17:09:00Z">
              <w:rPr>
                <w:rStyle w:val="Hyperlink"/>
                <w:b/>
                <w:lang w:val="en-US"/>
              </w:rPr>
            </w:rPrChange>
          </w:rPr>
          <w:t>http://www.itu.int/rec/T-REC-I.130-198811-I</w:t>
        </w:r>
        <w:r w:rsidRPr="007F0508">
          <w:rPr>
            <w:rPrChange w:id="382" w:author="Max Riegel" w:date="2013-09-12T17:09:00Z">
              <w:rPr>
                <w:b/>
                <w:color w:val="0000FF"/>
                <w:u w:val="single"/>
              </w:rPr>
            </w:rPrChange>
          </w:rPr>
          <w:fldChar w:fldCharType="end"/>
        </w:r>
        <w:r w:rsidRPr="007F0508">
          <w:rPr>
            <w:lang w:val="en-US"/>
            <w:rPrChange w:id="383" w:author="Max Riegel" w:date="2013-09-12T17:09:00Z">
              <w:rPr>
                <w:b/>
                <w:color w:val="0000FF"/>
                <w:u w:val="single"/>
                <w:lang w:val="en-US"/>
              </w:rPr>
            </w:rPrChange>
          </w:rPr>
          <w:t xml:space="preserve"> </w:t>
        </w:r>
      </w:ins>
    </w:p>
    <w:p w:rsidR="007F0508" w:rsidRPr="007F0508" w:rsidRDefault="007F0508" w:rsidP="007F0508">
      <w:pPr>
        <w:pStyle w:val="ListParagraph"/>
        <w:numPr>
          <w:ilvl w:val="2"/>
          <w:numId w:val="30"/>
        </w:numPr>
        <w:rPr>
          <w:ins w:id="384" w:author="Max Riegel" w:date="2013-09-12T17:09:00Z"/>
          <w:lang w:val="en-US"/>
          <w:rPrChange w:id="385" w:author="Max Riegel" w:date="2013-09-12T17:09:00Z">
            <w:rPr>
              <w:ins w:id="386" w:author="Max Riegel" w:date="2013-09-12T17:09:00Z"/>
              <w:b/>
              <w:lang w:val="en-US"/>
            </w:rPr>
          </w:rPrChange>
        </w:rPr>
        <w:pPrChange w:id="387" w:author="Max Riegel" w:date="2013-09-12T17:10:00Z">
          <w:pPr>
            <w:pStyle w:val="ListParagraph"/>
            <w:numPr>
              <w:numId w:val="30"/>
            </w:numPr>
            <w:ind w:left="1080" w:hanging="360"/>
          </w:pPr>
        </w:pPrChange>
      </w:pPr>
      <w:ins w:id="388" w:author="Max Riegel" w:date="2013-09-12T17:09:00Z">
        <w:r w:rsidRPr="007F0508">
          <w:rPr>
            <w:lang w:val="en-US"/>
            <w:rPrChange w:id="389" w:author="Max Riegel" w:date="2013-09-12T17:09:00Z">
              <w:rPr>
                <w:b/>
                <w:color w:val="0000FF"/>
                <w:u w:val="single"/>
                <w:lang w:val="en-US"/>
              </w:rPr>
            </w:rPrChange>
          </w:rPr>
          <w:t>Specification, which was mainly referenced for Geneva presentations and discussions</w:t>
        </w:r>
      </w:ins>
    </w:p>
    <w:p w:rsidR="007F0508" w:rsidRPr="007F0508" w:rsidRDefault="007F0508" w:rsidP="007F0508">
      <w:pPr>
        <w:pStyle w:val="ListParagraph"/>
        <w:numPr>
          <w:ilvl w:val="1"/>
          <w:numId w:val="30"/>
        </w:numPr>
        <w:rPr>
          <w:ins w:id="390" w:author="Max Riegel" w:date="2013-09-12T17:09:00Z"/>
          <w:lang w:val="en-US"/>
          <w:rPrChange w:id="391" w:author="Max Riegel" w:date="2013-09-12T17:09:00Z">
            <w:rPr>
              <w:ins w:id="392" w:author="Max Riegel" w:date="2013-09-12T17:09:00Z"/>
              <w:b/>
              <w:lang w:val="en-US"/>
            </w:rPr>
          </w:rPrChange>
        </w:rPr>
        <w:pPrChange w:id="393" w:author="Max Riegel" w:date="2013-09-12T17:10:00Z">
          <w:pPr>
            <w:pStyle w:val="ListParagraph"/>
            <w:numPr>
              <w:numId w:val="30"/>
            </w:numPr>
            <w:ind w:left="1080" w:hanging="360"/>
          </w:pPr>
        </w:pPrChange>
      </w:pPr>
      <w:ins w:id="394" w:author="Max Riegel" w:date="2013-09-12T17:09:00Z">
        <w:r w:rsidRPr="007F0508">
          <w:rPr>
            <w:lang w:val="en-US"/>
            <w:rPrChange w:id="395" w:author="Max Riegel" w:date="2013-09-12T17:09:00Z">
              <w:rPr>
                <w:b/>
                <w:color w:val="0000FF"/>
                <w:u w:val="single"/>
                <w:lang w:val="en-US"/>
              </w:rPr>
            </w:rPrChange>
          </w:rPr>
          <w:t>Detailed description of Stage 2 by ITU-T:</w:t>
        </w:r>
        <w:r w:rsidRPr="007F0508">
          <w:rPr>
            <w:lang w:val="en-US"/>
            <w:rPrChange w:id="396" w:author="Max Riegel" w:date="2013-09-12T17:09:00Z">
              <w:rPr>
                <w:b/>
                <w:color w:val="0000FF"/>
                <w:u w:val="single"/>
              </w:rPr>
            </w:rPrChange>
          </w:rPr>
          <w:fldChar w:fldCharType="begin"/>
        </w:r>
        <w:r w:rsidRPr="007F0508">
          <w:rPr>
            <w:lang w:val="en-US"/>
            <w:rPrChange w:id="397" w:author="Max Riegel" w:date="2013-09-12T17:09:00Z">
              <w:rPr>
                <w:b/>
                <w:color w:val="0000FF"/>
                <w:u w:val="single"/>
                <w:lang w:val="en-US"/>
              </w:rPr>
            </w:rPrChange>
          </w:rPr>
          <w:instrText xml:space="preserve"> HYPERLINK "http://www.itu.int/rec/T-REC-Q.65-200006-I/en" </w:instrText>
        </w:r>
        <w:r w:rsidRPr="007F0508">
          <w:rPr>
            <w:lang w:val="en-US"/>
            <w:rPrChange w:id="398" w:author="Max Riegel" w:date="2013-09-12T17:09:00Z">
              <w:rPr>
                <w:b/>
                <w:color w:val="0000FF"/>
                <w:u w:val="single"/>
              </w:rPr>
            </w:rPrChange>
          </w:rPr>
          <w:fldChar w:fldCharType="separate"/>
        </w:r>
        <w:r w:rsidRPr="007F0508">
          <w:rPr>
            <w:rStyle w:val="Hyperlink"/>
            <w:lang w:val="en-US"/>
            <w:rPrChange w:id="399" w:author="Max Riegel" w:date="2013-09-12T17:09:00Z">
              <w:rPr>
                <w:rStyle w:val="Hyperlink"/>
                <w:b/>
                <w:lang w:val="en-US"/>
              </w:rPr>
            </w:rPrChange>
          </w:rPr>
          <w:t>http://</w:t>
        </w:r>
        <w:r w:rsidRPr="007F0508">
          <w:rPr>
            <w:rPrChange w:id="400" w:author="Max Riegel" w:date="2013-09-12T17:09:00Z">
              <w:rPr>
                <w:b/>
                <w:color w:val="0000FF"/>
                <w:u w:val="single"/>
              </w:rPr>
            </w:rPrChange>
          </w:rPr>
          <w:fldChar w:fldCharType="end"/>
        </w:r>
        <w:r w:rsidRPr="007F0508">
          <w:rPr>
            <w:lang w:val="en-US"/>
            <w:rPrChange w:id="401" w:author="Max Riegel" w:date="2013-09-12T17:09:00Z">
              <w:rPr>
                <w:b/>
                <w:color w:val="0000FF"/>
                <w:u w:val="single"/>
              </w:rPr>
            </w:rPrChange>
          </w:rPr>
          <w:fldChar w:fldCharType="begin"/>
        </w:r>
        <w:r w:rsidRPr="007F0508">
          <w:rPr>
            <w:lang w:val="en-US"/>
            <w:rPrChange w:id="402" w:author="Max Riegel" w:date="2013-09-12T17:09:00Z">
              <w:rPr>
                <w:b/>
                <w:color w:val="0000FF"/>
                <w:u w:val="single"/>
                <w:lang w:val="en-US"/>
              </w:rPr>
            </w:rPrChange>
          </w:rPr>
          <w:instrText xml:space="preserve"> HYPERLINK "http://www.itu.int/rec/T-REC-Q.65-200006-I/en" </w:instrText>
        </w:r>
        <w:r w:rsidRPr="007F0508">
          <w:rPr>
            <w:lang w:val="en-US"/>
            <w:rPrChange w:id="403" w:author="Max Riegel" w:date="2013-09-12T17:09:00Z">
              <w:rPr>
                <w:b/>
                <w:color w:val="0000FF"/>
                <w:u w:val="single"/>
              </w:rPr>
            </w:rPrChange>
          </w:rPr>
          <w:fldChar w:fldCharType="separate"/>
        </w:r>
        <w:r w:rsidRPr="007F0508">
          <w:rPr>
            <w:rStyle w:val="Hyperlink"/>
            <w:lang w:val="en-US"/>
            <w:rPrChange w:id="404" w:author="Max Riegel" w:date="2013-09-12T17:09:00Z">
              <w:rPr>
                <w:rStyle w:val="Hyperlink"/>
                <w:b/>
                <w:lang w:val="en-US"/>
              </w:rPr>
            </w:rPrChange>
          </w:rPr>
          <w:t>www.itu.int</w:t>
        </w:r>
        <w:r w:rsidRPr="007F0508">
          <w:rPr>
            <w:rPrChange w:id="405" w:author="Max Riegel" w:date="2013-09-12T17:09:00Z">
              <w:rPr>
                <w:b/>
                <w:color w:val="0000FF"/>
                <w:u w:val="single"/>
              </w:rPr>
            </w:rPrChange>
          </w:rPr>
          <w:fldChar w:fldCharType="end"/>
        </w:r>
        <w:r w:rsidRPr="007F0508">
          <w:rPr>
            <w:lang w:val="en-US"/>
            <w:rPrChange w:id="406" w:author="Max Riegel" w:date="2013-09-12T17:09:00Z">
              <w:rPr>
                <w:b/>
                <w:color w:val="0000FF"/>
                <w:u w:val="single"/>
              </w:rPr>
            </w:rPrChange>
          </w:rPr>
          <w:fldChar w:fldCharType="begin"/>
        </w:r>
        <w:r w:rsidRPr="007F0508">
          <w:rPr>
            <w:lang w:val="en-US"/>
            <w:rPrChange w:id="407" w:author="Max Riegel" w:date="2013-09-12T17:09:00Z">
              <w:rPr>
                <w:b/>
                <w:color w:val="0000FF"/>
                <w:u w:val="single"/>
                <w:lang w:val="en-US"/>
              </w:rPr>
            </w:rPrChange>
          </w:rPr>
          <w:instrText xml:space="preserve"> HYPERLINK "http://www.itu.int/rec/T-REC-Q.65-200006-I/en" </w:instrText>
        </w:r>
        <w:r w:rsidRPr="007F0508">
          <w:rPr>
            <w:lang w:val="en-US"/>
            <w:rPrChange w:id="408" w:author="Max Riegel" w:date="2013-09-12T17:09:00Z">
              <w:rPr>
                <w:b/>
                <w:color w:val="0000FF"/>
                <w:u w:val="single"/>
              </w:rPr>
            </w:rPrChange>
          </w:rPr>
          <w:fldChar w:fldCharType="separate"/>
        </w:r>
        <w:r w:rsidRPr="007F0508">
          <w:rPr>
            <w:rStyle w:val="Hyperlink"/>
            <w:lang w:val="en-US"/>
            <w:rPrChange w:id="409" w:author="Max Riegel" w:date="2013-09-12T17:09:00Z">
              <w:rPr>
                <w:rStyle w:val="Hyperlink"/>
                <w:b/>
                <w:lang w:val="en-US"/>
              </w:rPr>
            </w:rPrChange>
          </w:rPr>
          <w:t>/</w:t>
        </w:r>
        <w:r w:rsidRPr="007F0508">
          <w:rPr>
            <w:rPrChange w:id="410" w:author="Max Riegel" w:date="2013-09-12T17:09:00Z">
              <w:rPr>
                <w:b/>
                <w:color w:val="0000FF"/>
                <w:u w:val="single"/>
              </w:rPr>
            </w:rPrChange>
          </w:rPr>
          <w:fldChar w:fldCharType="end"/>
        </w:r>
        <w:r w:rsidRPr="007F0508">
          <w:rPr>
            <w:lang w:val="en-US"/>
            <w:rPrChange w:id="411" w:author="Max Riegel" w:date="2013-09-12T17:09:00Z">
              <w:rPr>
                <w:b/>
                <w:color w:val="0000FF"/>
                <w:u w:val="single"/>
              </w:rPr>
            </w:rPrChange>
          </w:rPr>
          <w:fldChar w:fldCharType="begin"/>
        </w:r>
        <w:r w:rsidRPr="007F0508">
          <w:rPr>
            <w:lang w:val="en-US"/>
            <w:rPrChange w:id="412" w:author="Max Riegel" w:date="2013-09-12T17:09:00Z">
              <w:rPr>
                <w:b/>
                <w:color w:val="0000FF"/>
                <w:u w:val="single"/>
                <w:lang w:val="en-US"/>
              </w:rPr>
            </w:rPrChange>
          </w:rPr>
          <w:instrText xml:space="preserve"> HYPERLINK "http://www.itu.int/rec/T-REC-Q.65-200006-I/en" </w:instrText>
        </w:r>
        <w:r w:rsidRPr="007F0508">
          <w:rPr>
            <w:lang w:val="en-US"/>
            <w:rPrChange w:id="413" w:author="Max Riegel" w:date="2013-09-12T17:09:00Z">
              <w:rPr>
                <w:b/>
                <w:color w:val="0000FF"/>
                <w:u w:val="single"/>
              </w:rPr>
            </w:rPrChange>
          </w:rPr>
          <w:fldChar w:fldCharType="separate"/>
        </w:r>
        <w:r w:rsidRPr="007F0508">
          <w:rPr>
            <w:rStyle w:val="Hyperlink"/>
            <w:lang w:val="en-US"/>
            <w:rPrChange w:id="414" w:author="Max Riegel" w:date="2013-09-12T17:09:00Z">
              <w:rPr>
                <w:rStyle w:val="Hyperlink"/>
                <w:b/>
                <w:lang w:val="en-US"/>
              </w:rPr>
            </w:rPrChange>
          </w:rPr>
          <w:t>rec</w:t>
        </w:r>
        <w:r w:rsidRPr="007F0508">
          <w:rPr>
            <w:rPrChange w:id="415" w:author="Max Riegel" w:date="2013-09-12T17:09:00Z">
              <w:rPr>
                <w:b/>
                <w:color w:val="0000FF"/>
                <w:u w:val="single"/>
              </w:rPr>
            </w:rPrChange>
          </w:rPr>
          <w:fldChar w:fldCharType="end"/>
        </w:r>
        <w:r w:rsidRPr="007F0508">
          <w:rPr>
            <w:lang w:val="en-US"/>
            <w:rPrChange w:id="416" w:author="Max Riegel" w:date="2013-09-12T17:09:00Z">
              <w:rPr>
                <w:b/>
                <w:color w:val="0000FF"/>
                <w:u w:val="single"/>
              </w:rPr>
            </w:rPrChange>
          </w:rPr>
          <w:fldChar w:fldCharType="begin"/>
        </w:r>
        <w:r w:rsidRPr="007F0508">
          <w:rPr>
            <w:lang w:val="en-US"/>
            <w:rPrChange w:id="417" w:author="Max Riegel" w:date="2013-09-12T17:09:00Z">
              <w:rPr>
                <w:b/>
                <w:color w:val="0000FF"/>
                <w:u w:val="single"/>
                <w:lang w:val="en-US"/>
              </w:rPr>
            </w:rPrChange>
          </w:rPr>
          <w:instrText xml:space="preserve"> HYPERLINK "http://www.itu.int/rec/T-REC-Q.65-200006-I/en" </w:instrText>
        </w:r>
        <w:r w:rsidRPr="007F0508">
          <w:rPr>
            <w:lang w:val="en-US"/>
            <w:rPrChange w:id="418" w:author="Max Riegel" w:date="2013-09-12T17:09:00Z">
              <w:rPr>
                <w:b/>
                <w:color w:val="0000FF"/>
                <w:u w:val="single"/>
              </w:rPr>
            </w:rPrChange>
          </w:rPr>
          <w:fldChar w:fldCharType="separate"/>
        </w:r>
        <w:r w:rsidRPr="007F0508">
          <w:rPr>
            <w:rStyle w:val="Hyperlink"/>
            <w:lang w:val="en-US"/>
            <w:rPrChange w:id="419" w:author="Max Riegel" w:date="2013-09-12T17:09:00Z">
              <w:rPr>
                <w:rStyle w:val="Hyperlink"/>
                <w:b/>
                <w:lang w:val="en-US"/>
              </w:rPr>
            </w:rPrChange>
          </w:rPr>
          <w:t>/T-REC-Q.65-200006-I/en</w:t>
        </w:r>
        <w:r w:rsidRPr="007F0508">
          <w:rPr>
            <w:rPrChange w:id="420" w:author="Max Riegel" w:date="2013-09-12T17:09:00Z">
              <w:rPr>
                <w:b/>
                <w:color w:val="0000FF"/>
                <w:u w:val="single"/>
              </w:rPr>
            </w:rPrChange>
          </w:rPr>
          <w:fldChar w:fldCharType="end"/>
        </w:r>
        <w:r w:rsidRPr="007F0508">
          <w:rPr>
            <w:lang w:val="en-US"/>
            <w:rPrChange w:id="421" w:author="Max Riegel" w:date="2013-09-12T17:09:00Z">
              <w:rPr>
                <w:b/>
                <w:color w:val="0000FF"/>
                <w:u w:val="single"/>
                <w:lang w:val="en-US"/>
              </w:rPr>
            </w:rPrChange>
          </w:rPr>
          <w:t xml:space="preserve"> </w:t>
        </w:r>
      </w:ins>
    </w:p>
    <w:p w:rsidR="007F0508" w:rsidRPr="007F0508" w:rsidRDefault="007F0508" w:rsidP="007F0508">
      <w:pPr>
        <w:pStyle w:val="ListParagraph"/>
        <w:numPr>
          <w:ilvl w:val="2"/>
          <w:numId w:val="30"/>
        </w:numPr>
        <w:rPr>
          <w:ins w:id="422" w:author="Max Riegel" w:date="2013-09-12T17:09:00Z"/>
          <w:lang w:val="en-US"/>
          <w:rPrChange w:id="423" w:author="Max Riegel" w:date="2013-09-12T17:09:00Z">
            <w:rPr>
              <w:ins w:id="424" w:author="Max Riegel" w:date="2013-09-12T17:09:00Z"/>
              <w:b/>
              <w:lang w:val="en-US"/>
            </w:rPr>
          </w:rPrChange>
        </w:rPr>
        <w:pPrChange w:id="425" w:author="Max Riegel" w:date="2013-09-12T17:10:00Z">
          <w:pPr>
            <w:pStyle w:val="ListParagraph"/>
            <w:numPr>
              <w:numId w:val="30"/>
            </w:numPr>
            <w:ind w:left="1080" w:hanging="360"/>
          </w:pPr>
        </w:pPrChange>
      </w:pPr>
      <w:ins w:id="426" w:author="Max Riegel" w:date="2013-09-12T17:09:00Z">
        <w:r w:rsidRPr="007F0508">
          <w:rPr>
            <w:lang w:val="en-US"/>
            <w:rPrChange w:id="427" w:author="Max Riegel" w:date="2013-09-12T17:09:00Z">
              <w:rPr>
                <w:b/>
                <w:color w:val="0000FF"/>
                <w:u w:val="single"/>
                <w:lang w:val="en-US"/>
              </w:rPr>
            </w:rPrChange>
          </w:rPr>
          <w:t>Q.65 contains detailed description of pieces comprising a Stage 2 specification</w:t>
        </w:r>
      </w:ins>
    </w:p>
    <w:p w:rsidR="007F0508" w:rsidRPr="007F0508" w:rsidRDefault="007F0508" w:rsidP="007F0508">
      <w:pPr>
        <w:pStyle w:val="ListParagraph"/>
        <w:numPr>
          <w:ilvl w:val="2"/>
          <w:numId w:val="30"/>
        </w:numPr>
        <w:rPr>
          <w:ins w:id="428" w:author="Max Riegel" w:date="2013-09-12T17:09:00Z"/>
          <w:lang w:val="en-US"/>
          <w:rPrChange w:id="429" w:author="Max Riegel" w:date="2013-09-12T17:09:00Z">
            <w:rPr>
              <w:ins w:id="430" w:author="Max Riegel" w:date="2013-09-12T17:09:00Z"/>
              <w:b/>
              <w:lang w:val="en-US"/>
            </w:rPr>
          </w:rPrChange>
        </w:rPr>
        <w:pPrChange w:id="431" w:author="Max Riegel" w:date="2013-09-12T17:10:00Z">
          <w:pPr>
            <w:pStyle w:val="ListParagraph"/>
            <w:numPr>
              <w:numId w:val="30"/>
            </w:numPr>
            <w:ind w:left="1080" w:hanging="360"/>
          </w:pPr>
        </w:pPrChange>
      </w:pPr>
      <w:ins w:id="432" w:author="Max Riegel" w:date="2013-09-12T17:09:00Z">
        <w:r w:rsidRPr="007F0508">
          <w:rPr>
            <w:lang w:val="en-US"/>
            <w:rPrChange w:id="433" w:author="Max Riegel" w:date="2013-09-12T17:09:00Z">
              <w:rPr>
                <w:b/>
                <w:color w:val="0000FF"/>
                <w:u w:val="single"/>
                <w:lang w:val="en-US"/>
              </w:rPr>
            </w:rPrChange>
          </w:rPr>
          <w:t>The structure of a Stage 2 ToC can directly be derived from this specification</w:t>
        </w:r>
      </w:ins>
    </w:p>
    <w:p w:rsidR="007F0508" w:rsidRPr="007F0508" w:rsidRDefault="007F0508" w:rsidP="00EC189D">
      <w:pPr>
        <w:pStyle w:val="ListParagraph"/>
        <w:numPr>
          <w:ilvl w:val="0"/>
          <w:numId w:val="30"/>
        </w:numPr>
        <w:rPr>
          <w:ins w:id="434" w:author="Max Riegel" w:date="2013-09-12T17:09:00Z"/>
          <w:lang w:val="en-US"/>
          <w:rPrChange w:id="435" w:author="Max Riegel" w:date="2013-09-12T17:09:00Z">
            <w:rPr>
              <w:ins w:id="436" w:author="Max Riegel" w:date="2013-09-12T17:09:00Z"/>
              <w:b/>
              <w:lang w:val="en-US"/>
            </w:rPr>
          </w:rPrChange>
        </w:rPr>
      </w:pPr>
      <w:ins w:id="437" w:author="Max Riegel" w:date="2013-09-12T17:09:00Z">
        <w:r w:rsidRPr="007F0508">
          <w:rPr>
            <w:lang w:val="en-US"/>
            <w:rPrChange w:id="438" w:author="Max Riegel" w:date="2013-09-12T17:09:00Z">
              <w:rPr>
                <w:b/>
                <w:color w:val="0000FF"/>
                <w:u w:val="single"/>
                <w:lang w:val="en-US"/>
              </w:rPr>
            </w:rPrChange>
          </w:rPr>
          <w:t>WiMAX NWG Stage 2</w:t>
        </w:r>
      </w:ins>
    </w:p>
    <w:p w:rsidR="007F0508" w:rsidRPr="007F0508" w:rsidRDefault="007F0508" w:rsidP="007F0508">
      <w:pPr>
        <w:pStyle w:val="ListParagraph"/>
        <w:numPr>
          <w:ilvl w:val="1"/>
          <w:numId w:val="30"/>
        </w:numPr>
        <w:rPr>
          <w:ins w:id="439" w:author="Max Riegel" w:date="2013-09-12T17:09:00Z"/>
          <w:lang w:val="en-US"/>
          <w:rPrChange w:id="440" w:author="Max Riegel" w:date="2013-09-12T17:09:00Z">
            <w:rPr>
              <w:ins w:id="441" w:author="Max Riegel" w:date="2013-09-12T17:09:00Z"/>
              <w:b/>
              <w:lang w:val="en-US"/>
            </w:rPr>
          </w:rPrChange>
        </w:rPr>
        <w:pPrChange w:id="442" w:author="Max Riegel" w:date="2013-09-12T17:10:00Z">
          <w:pPr>
            <w:pStyle w:val="ListParagraph"/>
            <w:numPr>
              <w:numId w:val="30"/>
            </w:numPr>
            <w:ind w:left="1080" w:hanging="360"/>
          </w:pPr>
        </w:pPrChange>
      </w:pPr>
      <w:ins w:id="443" w:author="Max Riegel" w:date="2013-09-12T17:09:00Z">
        <w:r w:rsidRPr="007F0508">
          <w:rPr>
            <w:lang w:val="en-US"/>
            <w:rPrChange w:id="444" w:author="Max Riegel" w:date="2013-09-12T17:09:00Z">
              <w:rPr>
                <w:b/>
                <w:color w:val="0000FF"/>
                <w:u w:val="single"/>
                <w:lang w:val="en-US"/>
              </w:rPr>
            </w:rPrChange>
          </w:rPr>
          <w:t>Example of Stage 2 specification build on generic requirements captured in tenets:</w:t>
        </w:r>
        <w:r w:rsidRPr="007F0508">
          <w:rPr>
            <w:lang w:val="en-US"/>
            <w:rPrChange w:id="445" w:author="Max Riegel" w:date="2013-09-12T17:09:00Z">
              <w:rPr>
                <w:b/>
                <w:color w:val="0000FF"/>
                <w:u w:val="single"/>
              </w:rPr>
            </w:rPrChange>
          </w:rPr>
          <w:fldChar w:fldCharType="begin"/>
        </w:r>
        <w:r w:rsidRPr="007F0508">
          <w:rPr>
            <w:lang w:val="en-US"/>
            <w:rPrChange w:id="446" w:author="Max Riegel" w:date="2013-09-12T17:09:00Z">
              <w:rPr>
                <w:b/>
                <w:color w:val="0000FF"/>
                <w:u w:val="single"/>
                <w:lang w:val="en-US"/>
              </w:rPr>
            </w:rPrChange>
          </w:rPr>
          <w:instrText xml:space="preserve"> HYPERLINK "http://resources.wimaxforum.org/sites/wimaxforum.org/files/technical_document/2010/12/WMF-T32-001-R016v01_Network-Stage2-Base.pdf" </w:instrText>
        </w:r>
        <w:r w:rsidRPr="007F0508">
          <w:rPr>
            <w:lang w:val="en-US"/>
            <w:rPrChange w:id="447" w:author="Max Riegel" w:date="2013-09-12T17:09:00Z">
              <w:rPr>
                <w:b/>
                <w:color w:val="0000FF"/>
                <w:u w:val="single"/>
              </w:rPr>
            </w:rPrChange>
          </w:rPr>
          <w:fldChar w:fldCharType="separate"/>
        </w:r>
        <w:r w:rsidRPr="007F0508">
          <w:rPr>
            <w:rStyle w:val="Hyperlink"/>
            <w:lang w:val="en-US"/>
            <w:rPrChange w:id="448" w:author="Max Riegel" w:date="2013-09-12T17:09:00Z">
              <w:rPr>
                <w:rStyle w:val="Hyperlink"/>
                <w:b/>
                <w:lang w:val="en-US"/>
              </w:rPr>
            </w:rPrChange>
          </w:rPr>
          <w:t xml:space="preserve"> </w:t>
        </w:r>
        <w:r w:rsidRPr="007F0508">
          <w:rPr>
            <w:rPrChange w:id="449" w:author="Max Riegel" w:date="2013-09-12T17:09:00Z">
              <w:rPr>
                <w:b/>
                <w:color w:val="0000FF"/>
                <w:u w:val="single"/>
              </w:rPr>
            </w:rPrChange>
          </w:rPr>
          <w:fldChar w:fldCharType="end"/>
        </w:r>
      </w:ins>
    </w:p>
    <w:p w:rsidR="007F0508" w:rsidRPr="007F0508" w:rsidRDefault="007F0508" w:rsidP="007F0508">
      <w:pPr>
        <w:pStyle w:val="ListParagraph"/>
        <w:numPr>
          <w:ilvl w:val="1"/>
          <w:numId w:val="30"/>
        </w:numPr>
        <w:rPr>
          <w:ins w:id="450" w:author="Max Riegel" w:date="2013-09-12T17:09:00Z"/>
          <w:lang w:val="en-US"/>
          <w:rPrChange w:id="451" w:author="Max Riegel" w:date="2013-09-12T17:09:00Z">
            <w:rPr>
              <w:ins w:id="452" w:author="Max Riegel" w:date="2013-09-12T17:09:00Z"/>
              <w:b/>
              <w:lang w:val="en-US"/>
            </w:rPr>
          </w:rPrChange>
        </w:rPr>
        <w:pPrChange w:id="453" w:author="Max Riegel" w:date="2013-09-12T17:10:00Z">
          <w:pPr>
            <w:pStyle w:val="ListParagraph"/>
            <w:numPr>
              <w:numId w:val="30"/>
            </w:numPr>
            <w:ind w:left="1080" w:hanging="360"/>
          </w:pPr>
        </w:pPrChange>
      </w:pPr>
      <w:ins w:id="454" w:author="Max Riegel" w:date="2013-09-12T17:09:00Z">
        <w:r w:rsidRPr="007F0508">
          <w:rPr>
            <w:lang w:val="en-US"/>
            <w:rPrChange w:id="455" w:author="Max Riegel" w:date="2013-09-12T17:09:00Z">
              <w:rPr>
                <w:b/>
                <w:color w:val="0000FF"/>
                <w:u w:val="single"/>
              </w:rPr>
            </w:rPrChange>
          </w:rPr>
          <w:fldChar w:fldCharType="begin"/>
        </w:r>
        <w:r w:rsidRPr="007F0508">
          <w:rPr>
            <w:lang w:val="en-US"/>
            <w:rPrChange w:id="456" w:author="Max Riegel" w:date="2013-09-12T17:09:00Z">
              <w:rPr>
                <w:b/>
                <w:color w:val="0000FF"/>
                <w:u w:val="single"/>
                <w:lang w:val="en-US"/>
              </w:rPr>
            </w:rPrChange>
          </w:rPr>
          <w:instrText xml:space="preserve"> HYPERLINK "http://resources.wimaxforum.org/sites/wimaxforum.org/files/technical_document/2010/12/WMF-T32-001-R016v01_Network-Stage2-Base.pdf" </w:instrText>
        </w:r>
        <w:r w:rsidRPr="007F0508">
          <w:rPr>
            <w:lang w:val="en-US"/>
            <w:rPrChange w:id="457" w:author="Max Riegel" w:date="2013-09-12T17:09:00Z">
              <w:rPr>
                <w:b/>
                <w:color w:val="0000FF"/>
                <w:u w:val="single"/>
              </w:rPr>
            </w:rPrChange>
          </w:rPr>
          <w:fldChar w:fldCharType="separate"/>
        </w:r>
        <w:r w:rsidRPr="007F0508">
          <w:rPr>
            <w:rStyle w:val="Hyperlink"/>
            <w:lang w:val="en-US"/>
            <w:rPrChange w:id="458" w:author="Max Riegel" w:date="2013-09-12T17:09:00Z">
              <w:rPr>
                <w:rStyle w:val="Hyperlink"/>
                <w:b/>
                <w:lang w:val="en-US"/>
              </w:rPr>
            </w:rPrChange>
          </w:rPr>
          <w:t>http://resources.wimaxforum.org/sites/wimaxforum.org/files/technical_document/2010/12/WMF-T32-001-R016v01_Network-Stage2-Base.pdf</w:t>
        </w:r>
        <w:r w:rsidRPr="007F0508">
          <w:rPr>
            <w:rPrChange w:id="459" w:author="Max Riegel" w:date="2013-09-12T17:09:00Z">
              <w:rPr>
                <w:b/>
                <w:color w:val="0000FF"/>
                <w:u w:val="single"/>
              </w:rPr>
            </w:rPrChange>
          </w:rPr>
          <w:fldChar w:fldCharType="end"/>
        </w:r>
        <w:r w:rsidRPr="007F0508">
          <w:rPr>
            <w:lang w:val="en-US"/>
            <w:rPrChange w:id="460" w:author="Max Riegel" w:date="2013-09-12T17:09:00Z">
              <w:rPr>
                <w:b/>
                <w:color w:val="0000FF"/>
                <w:u w:val="single"/>
                <w:lang w:val="en-US"/>
              </w:rPr>
            </w:rPrChange>
          </w:rPr>
          <w:t xml:space="preserve"> </w:t>
        </w:r>
      </w:ins>
    </w:p>
    <w:p w:rsidR="007F0508" w:rsidRPr="007F0508" w:rsidRDefault="007F0508" w:rsidP="007F0508">
      <w:pPr>
        <w:pStyle w:val="ListParagraph"/>
        <w:numPr>
          <w:ilvl w:val="1"/>
          <w:numId w:val="30"/>
        </w:numPr>
        <w:rPr>
          <w:ins w:id="461" w:author="Max Riegel" w:date="2013-09-12T17:09:00Z"/>
          <w:lang w:val="en-US"/>
          <w:rPrChange w:id="462" w:author="Max Riegel" w:date="2013-09-12T17:09:00Z">
            <w:rPr>
              <w:ins w:id="463" w:author="Max Riegel" w:date="2013-09-12T17:09:00Z"/>
              <w:b/>
              <w:lang w:val="en-US"/>
            </w:rPr>
          </w:rPrChange>
        </w:rPr>
        <w:pPrChange w:id="464" w:author="Max Riegel" w:date="2013-09-12T17:10:00Z">
          <w:pPr>
            <w:pStyle w:val="ListParagraph"/>
            <w:numPr>
              <w:numId w:val="30"/>
            </w:numPr>
            <w:ind w:left="1080" w:hanging="360"/>
          </w:pPr>
        </w:pPrChange>
      </w:pPr>
      <w:ins w:id="465" w:author="Max Riegel" w:date="2013-09-12T17:09:00Z">
        <w:r w:rsidRPr="007F0508">
          <w:rPr>
            <w:lang w:val="en-US"/>
            <w:rPrChange w:id="466" w:author="Max Riegel" w:date="2013-09-12T17:09:00Z">
              <w:rPr>
                <w:b/>
                <w:color w:val="0000FF"/>
                <w:u w:val="single"/>
                <w:lang w:val="en-US"/>
              </w:rPr>
            </w:rPrChange>
          </w:rPr>
          <w:t>Paul pointed out that ‘SHALLs’ as stated in the Tenets section of WMF NWG Stage 2 are not appropriate for an IEEE SA Recommended Practice. No single SHALL shall appear in a Recommended Practice</w:t>
        </w:r>
      </w:ins>
    </w:p>
    <w:p w:rsidR="007F0508" w:rsidRPr="007F0508" w:rsidRDefault="007F0508" w:rsidP="007F0508">
      <w:pPr>
        <w:pStyle w:val="ListParagraph"/>
        <w:numPr>
          <w:ilvl w:val="1"/>
          <w:numId w:val="30"/>
        </w:numPr>
        <w:rPr>
          <w:ins w:id="467" w:author="Max Riegel" w:date="2013-09-12T17:09:00Z"/>
          <w:lang w:val="en-US"/>
          <w:rPrChange w:id="468" w:author="Max Riegel" w:date="2013-09-12T17:09:00Z">
            <w:rPr>
              <w:ins w:id="469" w:author="Max Riegel" w:date="2013-09-12T17:09:00Z"/>
              <w:b/>
              <w:lang w:val="en-US"/>
            </w:rPr>
          </w:rPrChange>
        </w:rPr>
        <w:pPrChange w:id="470" w:author="Max Riegel" w:date="2013-09-12T17:10:00Z">
          <w:pPr>
            <w:pStyle w:val="ListParagraph"/>
            <w:numPr>
              <w:numId w:val="30"/>
            </w:numPr>
            <w:ind w:left="1080" w:hanging="360"/>
          </w:pPr>
        </w:pPrChange>
      </w:pPr>
      <w:ins w:id="471" w:author="Max Riegel" w:date="2013-09-12T17:09:00Z">
        <w:r w:rsidRPr="007F0508">
          <w:rPr>
            <w:lang w:val="en-US"/>
            <w:rPrChange w:id="472" w:author="Max Riegel" w:date="2013-09-12T17:09:00Z">
              <w:rPr>
                <w:b/>
                <w:color w:val="0000FF"/>
                <w:u w:val="single"/>
                <w:lang w:val="en-US"/>
              </w:rPr>
            </w:rPrChange>
          </w:rPr>
          <w:t>Juan Carlos proposed to add typical use case scenarios to Stage 2 to enable better understanding of the usage and relation of the network functionality</w:t>
        </w:r>
      </w:ins>
    </w:p>
    <w:p w:rsidR="007F0508" w:rsidRDefault="007F0508" w:rsidP="007F0508">
      <w:pPr>
        <w:pStyle w:val="ListParagraph"/>
        <w:numPr>
          <w:ilvl w:val="1"/>
          <w:numId w:val="30"/>
        </w:numPr>
        <w:rPr>
          <w:ins w:id="473" w:author="Max Riegel" w:date="2013-09-12T17:13:00Z"/>
          <w:lang w:val="en-US"/>
        </w:rPr>
        <w:pPrChange w:id="474" w:author="Max Riegel" w:date="2013-09-12T17:10:00Z">
          <w:pPr>
            <w:pStyle w:val="ListParagraph"/>
            <w:numPr>
              <w:numId w:val="30"/>
            </w:numPr>
            <w:ind w:left="1080" w:hanging="360"/>
          </w:pPr>
        </w:pPrChange>
      </w:pPr>
      <w:ins w:id="475" w:author="Max Riegel" w:date="2013-09-12T17:09:00Z">
        <w:r w:rsidRPr="007F0508">
          <w:rPr>
            <w:lang w:val="en-US"/>
            <w:rPrChange w:id="476" w:author="Max Riegel" w:date="2013-09-12T17:09:00Z">
              <w:rPr>
                <w:b/>
                <w:color w:val="0000FF"/>
                <w:u w:val="single"/>
                <w:lang w:val="en-US"/>
              </w:rPr>
            </w:rPrChange>
          </w:rPr>
          <w:t xml:space="preserve">Max showed that such kind of information is available within the Section Network Reference Model. The abstract presentation of use cases as captured in the WMF </w:t>
        </w:r>
        <w:r w:rsidRPr="007F0508">
          <w:rPr>
            <w:lang w:val="en-US"/>
            <w:rPrChange w:id="477" w:author="Max Riegel" w:date="2013-09-12T17:09:00Z">
              <w:rPr>
                <w:b/>
                <w:color w:val="0000FF"/>
                <w:u w:val="single"/>
                <w:lang w:val="en-US"/>
              </w:rPr>
            </w:rPrChange>
          </w:rPr>
          <w:lastRenderedPageBreak/>
          <w:t>NWG Stage 2 specification worked out quite useful for illustrating the architectural approach of the WMF NWG specifications.</w:t>
        </w:r>
      </w:ins>
    </w:p>
    <w:p w:rsidR="00000000" w:rsidRDefault="00647864">
      <w:pPr>
        <w:pStyle w:val="ListParagraph"/>
        <w:ind w:left="1800"/>
        <w:rPr>
          <w:ins w:id="478" w:author="Max Riegel" w:date="2013-09-12T17:09:00Z"/>
          <w:lang w:val="en-US"/>
          <w:rPrChange w:id="479" w:author="Max Riegel" w:date="2013-09-12T17:09:00Z">
            <w:rPr>
              <w:ins w:id="480" w:author="Max Riegel" w:date="2013-09-12T17:09:00Z"/>
              <w:b/>
              <w:lang w:val="en-US"/>
            </w:rPr>
          </w:rPrChange>
        </w:rPr>
        <w:pPrChange w:id="481" w:author="Max Riegel" w:date="2013-09-12T17:13:00Z">
          <w:pPr>
            <w:pStyle w:val="ListParagraph"/>
            <w:numPr>
              <w:numId w:val="30"/>
            </w:numPr>
            <w:ind w:left="1080" w:hanging="360"/>
          </w:pPr>
        </w:pPrChange>
      </w:pPr>
    </w:p>
    <w:p w:rsidR="00000000" w:rsidRDefault="007F0508">
      <w:pPr>
        <w:pStyle w:val="ListParagraph"/>
        <w:numPr>
          <w:ilvl w:val="0"/>
          <w:numId w:val="30"/>
        </w:numPr>
        <w:rPr>
          <w:del w:id="482" w:author="Max Riegel" w:date="2013-09-12T17:11:00Z"/>
          <w:lang w:val="en-US"/>
          <w:rPrChange w:id="483" w:author="Max Riegel" w:date="2013-09-12T17:13:00Z">
            <w:rPr>
              <w:del w:id="484" w:author="Max Riegel" w:date="2013-09-12T17:11:00Z"/>
            </w:rPr>
          </w:rPrChange>
        </w:rPr>
        <w:pPrChange w:id="485" w:author="Max Riegel" w:date="2013-09-12T17:11:00Z">
          <w:pPr>
            <w:numPr>
              <w:numId w:val="44"/>
            </w:numPr>
            <w:ind w:left="720" w:hanging="360"/>
          </w:pPr>
        </w:pPrChange>
      </w:pPr>
      <w:r w:rsidRPr="007F0508">
        <w:rPr>
          <w:lang w:val="en-US"/>
          <w:rPrChange w:id="486" w:author="Max Riegel" w:date="2013-09-12T17:13:00Z">
            <w:rPr>
              <w:color w:val="0000FF"/>
              <w:u w:val="single"/>
            </w:rPr>
          </w:rPrChange>
        </w:rPr>
        <w:t>Proposed daft ToC for Stage-2-like document</w:t>
      </w:r>
    </w:p>
    <w:p w:rsidR="00000000" w:rsidRDefault="00647864">
      <w:pPr>
        <w:pStyle w:val="ListParagraph"/>
        <w:ind w:left="0"/>
        <w:rPr>
          <w:del w:id="487" w:author="Max Riegel" w:date="2013-09-12T17:11:00Z"/>
          <w:lang w:val="en-US"/>
          <w:rPrChange w:id="488" w:author="Max Riegel" w:date="2013-09-12T17:13:00Z">
            <w:rPr>
              <w:del w:id="489" w:author="Max Riegel" w:date="2013-09-12T17:11:00Z"/>
            </w:rPr>
          </w:rPrChange>
        </w:rPr>
        <w:pPrChange w:id="490" w:author="Max Riegel" w:date="2013-09-12T17:12:00Z">
          <w:pPr>
            <w:numPr>
              <w:numId w:val="44"/>
            </w:numPr>
            <w:ind w:left="720" w:hanging="360"/>
          </w:pPr>
        </w:pPrChange>
      </w:pPr>
    </w:p>
    <w:p w:rsidR="00000000" w:rsidRDefault="00647864">
      <w:pPr>
        <w:pStyle w:val="ListParagraph"/>
        <w:numPr>
          <w:ilvl w:val="0"/>
          <w:numId w:val="30"/>
        </w:numPr>
        <w:rPr>
          <w:ins w:id="491" w:author="Max Riegel" w:date="2013-09-12T17:12:00Z"/>
          <w:lang w:val="en-US"/>
          <w:rPrChange w:id="492" w:author="Max Riegel" w:date="2013-09-12T17:13:00Z">
            <w:rPr>
              <w:ins w:id="493" w:author="Max Riegel" w:date="2013-09-12T17:12:00Z"/>
            </w:rPr>
          </w:rPrChange>
        </w:rPr>
        <w:pPrChange w:id="494" w:author="Max Riegel" w:date="2013-09-12T17:12:00Z">
          <w:pPr/>
        </w:pPrChange>
      </w:pPr>
    </w:p>
    <w:p w:rsidR="00000000" w:rsidRDefault="00EC189D">
      <w:pPr>
        <w:pStyle w:val="ListParagraph"/>
        <w:numPr>
          <w:ilvl w:val="1"/>
          <w:numId w:val="30"/>
        </w:numPr>
        <w:rPr>
          <w:ins w:id="495" w:author="Max Riegel" w:date="2013-09-12T17:14:00Z"/>
          <w:lang w:val="en-US"/>
        </w:rPr>
        <w:pPrChange w:id="496" w:author="Max Riegel" w:date="2013-09-12T17:13:00Z">
          <w:pPr>
            <w:numPr>
              <w:numId w:val="44"/>
            </w:numPr>
            <w:ind w:left="720" w:hanging="360"/>
          </w:pPr>
        </w:pPrChange>
      </w:pPr>
      <w:ins w:id="497" w:author="Max Riegel" w:date="2013-09-12T17:14:00Z">
        <w:r>
          <w:rPr>
            <w:lang w:val="en-US"/>
          </w:rPr>
          <w:t xml:space="preserve">Slide 14 of </w:t>
        </w:r>
      </w:ins>
      <w:del w:id="498" w:author="Max Riegel" w:date="2013-09-12T17:14:00Z">
        <w:r w:rsidR="007F0508" w:rsidRPr="007F0508">
          <w:rPr>
            <w:lang w:val="en-US"/>
            <w:rPrChange w:id="499" w:author="Max Riegel" w:date="2013-09-12T17:13:00Z">
              <w:rPr>
                <w:color w:val="0000FF"/>
                <w:u w:val="single"/>
              </w:rPr>
            </w:rPrChange>
          </w:rPr>
          <w:delText xml:space="preserve">Slide 16 of </w:delText>
        </w:r>
      </w:del>
      <w:ins w:id="500" w:author="Max Riegel" w:date="2013-09-12T17:14:00Z">
        <w:r>
          <w:rPr>
            <w:lang w:val="en-US"/>
          </w:rPr>
          <w:t xml:space="preserve"> </w:t>
        </w:r>
        <w:r w:rsidR="007F0508">
          <w:rPr>
            <w:lang w:val="en-US"/>
          </w:rPr>
          <w:fldChar w:fldCharType="begin"/>
        </w:r>
        <w:r>
          <w:rPr>
            <w:lang w:val="en-US"/>
          </w:rPr>
          <w:instrText xml:space="preserve"> HYPERLINK "</w:instrText>
        </w:r>
      </w:ins>
      <w:ins w:id="501" w:author="Max Riegel" w:date="2013-09-12T17:13:00Z">
        <w:r w:rsidR="007F0508" w:rsidRPr="007F0508">
          <w:rPr>
            <w:lang w:val="en-US"/>
            <w:rPrChange w:id="502" w:author="Max Riegel" w:date="2013-09-12T17:13:00Z">
              <w:rPr>
                <w:rStyle w:val="Hyperlink"/>
              </w:rPr>
            </w:rPrChange>
          </w:rPr>
          <w:instrText>https://mentor.ieee.org/omniran/dcn/13/omniran-13-0065-00-ecsg-september-2013-york-f2f-agenda-material.ppt</w:instrText>
        </w:r>
        <w:r>
          <w:rPr>
            <w:lang w:val="en-US"/>
          </w:rPr>
          <w:instrText>x</w:instrText>
        </w:r>
      </w:ins>
      <w:ins w:id="503" w:author="Max Riegel" w:date="2013-09-12T17:14:00Z">
        <w:r>
          <w:rPr>
            <w:lang w:val="en-US"/>
          </w:rPr>
          <w:instrText xml:space="preserve">" </w:instrText>
        </w:r>
        <w:r w:rsidR="007F0508">
          <w:rPr>
            <w:lang w:val="en-US"/>
          </w:rPr>
          <w:fldChar w:fldCharType="separate"/>
        </w:r>
      </w:ins>
      <w:del w:id="504" w:author="Max Riegel" w:date="2013-09-12T17:13:00Z">
        <w:r w:rsidR="007F0508" w:rsidRPr="007F0508">
          <w:rPr>
            <w:rStyle w:val="Hyperlink"/>
            <w:lang w:val="en-US"/>
            <w:rPrChange w:id="505" w:author="Max Riegel" w:date="2013-09-12T17:13:00Z">
              <w:rPr>
                <w:rStyle w:val="Hyperlink"/>
              </w:rPr>
            </w:rPrChange>
          </w:rPr>
          <w:delText>https://mentor.ieee.org/omniran/dcn/13/omniran-13-0065-00-ecsg-september-2013-york-f2f-agenda-material.pptx</w:delText>
        </w:r>
      </w:del>
      <w:ins w:id="506" w:author="Max Riegel" w:date="2013-09-12T17:13:00Z">
        <w:r w:rsidR="007F0508" w:rsidRPr="007F0508">
          <w:rPr>
            <w:rStyle w:val="Hyperlink"/>
            <w:lang w:val="en-US"/>
            <w:rPrChange w:id="507" w:author="Max Riegel" w:date="2013-09-12T17:13:00Z">
              <w:rPr>
                <w:rStyle w:val="Hyperlink"/>
              </w:rPr>
            </w:rPrChange>
          </w:rPr>
          <w:t>https://mentor.ieee.org/omniran/dcn/13/omniran-13-0065-00-ecsg-september-2013-york-f2f-agenda-material.ppt</w:t>
        </w:r>
        <w:r w:rsidRPr="0045320A">
          <w:rPr>
            <w:rStyle w:val="Hyperlink"/>
            <w:lang w:val="en-US"/>
          </w:rPr>
          <w:t>x</w:t>
        </w:r>
      </w:ins>
      <w:ins w:id="508" w:author="Max Riegel" w:date="2013-09-12T17:14:00Z">
        <w:r w:rsidR="007F0508">
          <w:rPr>
            <w:lang w:val="en-US"/>
          </w:rPr>
          <w:fldChar w:fldCharType="end"/>
        </w:r>
      </w:ins>
    </w:p>
    <w:p w:rsidR="00000000" w:rsidRDefault="007F0508">
      <w:pPr>
        <w:pStyle w:val="ListParagraph"/>
        <w:numPr>
          <w:ilvl w:val="1"/>
          <w:numId w:val="30"/>
        </w:numPr>
        <w:rPr>
          <w:del w:id="509" w:author="Max Riegel" w:date="2013-09-12T17:14:00Z"/>
          <w:lang w:val="en-US"/>
          <w:rPrChange w:id="510" w:author="Max Riegel" w:date="2013-09-12T17:13:00Z">
            <w:rPr>
              <w:del w:id="511" w:author="Max Riegel" w:date="2013-09-12T17:14:00Z"/>
            </w:rPr>
          </w:rPrChange>
        </w:rPr>
        <w:pPrChange w:id="512" w:author="Max Riegel" w:date="2013-09-12T17:13:00Z">
          <w:pPr>
            <w:numPr>
              <w:numId w:val="44"/>
            </w:numPr>
            <w:ind w:left="720" w:hanging="360"/>
          </w:pPr>
        </w:pPrChange>
      </w:pPr>
      <w:del w:id="513" w:author="Max Riegel" w:date="2013-09-12T17:14:00Z">
        <w:r w:rsidRPr="007F0508">
          <w:rPr>
            <w:lang w:val="en-US"/>
            <w:rPrChange w:id="514" w:author="Max Riegel" w:date="2013-09-12T17:13:00Z">
              <w:rPr>
                <w:color w:val="0000FF"/>
                <w:u w:val="single"/>
              </w:rPr>
            </w:rPrChange>
          </w:rPr>
          <w:delText xml:space="preserve"> </w:delText>
        </w:r>
      </w:del>
    </w:p>
    <w:p w:rsidR="00000000" w:rsidRDefault="00647864">
      <w:pPr>
        <w:pStyle w:val="ListParagraph"/>
        <w:numPr>
          <w:ilvl w:val="2"/>
          <w:numId w:val="30"/>
        </w:numPr>
        <w:rPr>
          <w:del w:id="515" w:author="Max Riegel" w:date="2013-09-12T17:11:00Z"/>
          <w:lang w:val="en-US"/>
          <w:rPrChange w:id="516" w:author="Max Riegel" w:date="2013-09-12T17:11:00Z">
            <w:rPr>
              <w:del w:id="517" w:author="Max Riegel" w:date="2013-09-12T17:11:00Z"/>
            </w:rPr>
          </w:rPrChange>
        </w:rPr>
        <w:pPrChange w:id="518" w:author="Max Riegel" w:date="2013-09-12T17:11:00Z">
          <w:pPr/>
        </w:pPrChange>
      </w:pPr>
    </w:p>
    <w:p w:rsidR="00000000" w:rsidRDefault="007F0508">
      <w:pPr>
        <w:pStyle w:val="ListParagraph"/>
        <w:numPr>
          <w:ilvl w:val="2"/>
          <w:numId w:val="30"/>
        </w:numPr>
        <w:rPr>
          <w:del w:id="519" w:author="Max Riegel" w:date="2013-09-12T17:11:00Z"/>
          <w:lang w:val="en-US"/>
          <w:rPrChange w:id="520" w:author="Max Riegel" w:date="2013-09-12T17:11:00Z">
            <w:rPr>
              <w:del w:id="521" w:author="Max Riegel" w:date="2013-09-12T17:11:00Z"/>
            </w:rPr>
          </w:rPrChange>
        </w:rPr>
        <w:pPrChange w:id="522" w:author="Max Riegel" w:date="2013-09-12T17:11:00Z">
          <w:pPr>
            <w:numPr>
              <w:numId w:val="46"/>
            </w:numPr>
            <w:tabs>
              <w:tab w:val="num" w:pos="720"/>
            </w:tabs>
            <w:ind w:left="720" w:hanging="360"/>
          </w:pPr>
        </w:pPrChange>
      </w:pPr>
      <w:del w:id="523" w:author="Max Riegel" w:date="2013-09-12T17:11:00Z">
        <w:r w:rsidRPr="007F0508">
          <w:rPr>
            <w:lang w:val="en-US"/>
            <w:rPrChange w:id="524" w:author="Max Riegel" w:date="2013-09-12T17:11:00Z">
              <w:rPr>
                <w:color w:val="0000FF"/>
                <w:u w:val="single"/>
              </w:rPr>
            </w:rPrChange>
          </w:rPr>
          <w:delText>Business #5</w:delText>
        </w:r>
      </w:del>
    </w:p>
    <w:p w:rsidR="00000000" w:rsidRDefault="007F0508">
      <w:pPr>
        <w:pStyle w:val="ListParagraph"/>
        <w:numPr>
          <w:ilvl w:val="2"/>
          <w:numId w:val="30"/>
        </w:numPr>
        <w:rPr>
          <w:del w:id="525" w:author="Max Riegel" w:date="2013-09-12T17:11:00Z"/>
          <w:lang w:val="en-US"/>
          <w:rPrChange w:id="526" w:author="Max Riegel" w:date="2013-09-12T17:11:00Z">
            <w:rPr>
              <w:del w:id="527" w:author="Max Riegel" w:date="2013-09-12T17:11:00Z"/>
            </w:rPr>
          </w:rPrChange>
        </w:rPr>
        <w:pPrChange w:id="528" w:author="Max Riegel" w:date="2013-09-12T17:11:00Z">
          <w:pPr>
            <w:numPr>
              <w:numId w:val="46"/>
            </w:numPr>
            <w:tabs>
              <w:tab w:val="num" w:pos="720"/>
            </w:tabs>
            <w:ind w:left="720" w:hanging="360"/>
          </w:pPr>
        </w:pPrChange>
      </w:pPr>
      <w:del w:id="529" w:author="Max Riegel" w:date="2013-09-12T17:11:00Z">
        <w:r w:rsidRPr="007F0508">
          <w:rPr>
            <w:lang w:val="en-US"/>
            <w:rPrChange w:id="530" w:author="Max Riegel" w:date="2013-09-12T17:11:00Z">
              <w:rPr>
                <w:color w:val="0000FF"/>
                <w:u w:val="single"/>
              </w:rPr>
            </w:rPrChange>
          </w:rPr>
          <w:delText>Draft Table of Contents of ‘Stage 2’ document:</w:delText>
        </w:r>
      </w:del>
    </w:p>
    <w:p w:rsidR="00000000" w:rsidRDefault="007F0508">
      <w:pPr>
        <w:pStyle w:val="ListParagraph"/>
        <w:numPr>
          <w:ilvl w:val="2"/>
          <w:numId w:val="30"/>
        </w:numPr>
        <w:rPr>
          <w:del w:id="531" w:author="Max Riegel" w:date="2013-09-12T17:11:00Z"/>
          <w:lang w:val="en-US"/>
          <w:rPrChange w:id="532" w:author="Max Riegel" w:date="2013-09-12T17:11:00Z">
            <w:rPr>
              <w:del w:id="533" w:author="Max Riegel" w:date="2013-09-12T17:11:00Z"/>
            </w:rPr>
          </w:rPrChange>
        </w:rPr>
        <w:pPrChange w:id="534" w:author="Max Riegel" w:date="2013-09-12T17:11:00Z">
          <w:pPr>
            <w:numPr>
              <w:ilvl w:val="1"/>
              <w:numId w:val="46"/>
            </w:numPr>
            <w:tabs>
              <w:tab w:val="num" w:pos="1440"/>
            </w:tabs>
            <w:ind w:left="1440" w:hanging="360"/>
          </w:pPr>
        </w:pPrChange>
      </w:pPr>
      <w:del w:id="535" w:author="Max Riegel" w:date="2013-09-12T17:11:00Z">
        <w:r w:rsidRPr="007F0508">
          <w:rPr>
            <w:lang w:val="en-US"/>
            <w:rPrChange w:id="536" w:author="Max Riegel" w:date="2013-09-12T17:11:00Z">
              <w:rPr>
                <w:color w:val="0000FF"/>
                <w:u w:val="single"/>
              </w:rPr>
            </w:rPrChange>
          </w:rPr>
          <w:delText>Network Reference Model</w:delText>
        </w:r>
      </w:del>
    </w:p>
    <w:p w:rsidR="00000000" w:rsidRDefault="007F0508">
      <w:pPr>
        <w:pStyle w:val="ListParagraph"/>
        <w:numPr>
          <w:ilvl w:val="2"/>
          <w:numId w:val="30"/>
        </w:numPr>
        <w:rPr>
          <w:del w:id="537" w:author="Max Riegel" w:date="2013-09-12T17:11:00Z"/>
          <w:lang w:val="en-US"/>
          <w:rPrChange w:id="538" w:author="Max Riegel" w:date="2013-09-12T17:11:00Z">
            <w:rPr>
              <w:del w:id="539" w:author="Max Riegel" w:date="2013-09-12T17:11:00Z"/>
            </w:rPr>
          </w:rPrChange>
        </w:rPr>
        <w:pPrChange w:id="540" w:author="Max Riegel" w:date="2013-09-12T17:11:00Z">
          <w:pPr>
            <w:numPr>
              <w:ilvl w:val="2"/>
              <w:numId w:val="46"/>
            </w:numPr>
            <w:tabs>
              <w:tab w:val="num" w:pos="2160"/>
            </w:tabs>
            <w:ind w:left="2160" w:hanging="360"/>
          </w:pPr>
        </w:pPrChange>
      </w:pPr>
      <w:del w:id="541" w:author="Max Riegel" w:date="2013-09-12T17:11:00Z">
        <w:r w:rsidRPr="007F0508">
          <w:rPr>
            <w:lang w:val="en-US"/>
            <w:rPrChange w:id="542" w:author="Max Riegel" w:date="2013-09-12T17:11:00Z">
              <w:rPr>
                <w:color w:val="0000FF"/>
                <w:u w:val="single"/>
              </w:rPr>
            </w:rPrChange>
          </w:rPr>
          <w:delText>See first following slide</w:delText>
        </w:r>
      </w:del>
    </w:p>
    <w:p w:rsidR="00000000" w:rsidRDefault="007F0508">
      <w:pPr>
        <w:pStyle w:val="ListParagraph"/>
        <w:numPr>
          <w:ilvl w:val="2"/>
          <w:numId w:val="30"/>
        </w:numPr>
        <w:rPr>
          <w:del w:id="543" w:author="Max Riegel" w:date="2013-09-12T17:11:00Z"/>
          <w:lang w:val="en-US"/>
          <w:rPrChange w:id="544" w:author="Max Riegel" w:date="2013-09-12T17:11:00Z">
            <w:rPr>
              <w:del w:id="545" w:author="Max Riegel" w:date="2013-09-12T17:11:00Z"/>
            </w:rPr>
          </w:rPrChange>
        </w:rPr>
        <w:pPrChange w:id="546" w:author="Max Riegel" w:date="2013-09-12T17:11:00Z">
          <w:pPr>
            <w:numPr>
              <w:ilvl w:val="1"/>
              <w:numId w:val="46"/>
            </w:numPr>
            <w:tabs>
              <w:tab w:val="num" w:pos="1440"/>
            </w:tabs>
            <w:ind w:left="1440" w:hanging="360"/>
          </w:pPr>
        </w:pPrChange>
      </w:pPr>
      <w:del w:id="547" w:author="Max Riegel" w:date="2013-09-12T17:11:00Z">
        <w:r w:rsidRPr="007F0508">
          <w:rPr>
            <w:lang w:val="en-US"/>
            <w:rPrChange w:id="548" w:author="Max Riegel" w:date="2013-09-12T17:11:00Z">
              <w:rPr>
                <w:color w:val="0000FF"/>
                <w:u w:val="single"/>
              </w:rPr>
            </w:rPrChange>
          </w:rPr>
          <w:delText>Functional Design</w:delText>
        </w:r>
      </w:del>
    </w:p>
    <w:p w:rsidR="00000000" w:rsidRDefault="007F0508">
      <w:pPr>
        <w:pStyle w:val="ListParagraph"/>
        <w:numPr>
          <w:ilvl w:val="2"/>
          <w:numId w:val="30"/>
        </w:numPr>
        <w:rPr>
          <w:del w:id="549" w:author="Max Riegel" w:date="2013-09-12T17:11:00Z"/>
          <w:lang w:val="en-US"/>
          <w:rPrChange w:id="550" w:author="Max Riegel" w:date="2013-09-12T17:11:00Z">
            <w:rPr>
              <w:del w:id="551" w:author="Max Riegel" w:date="2013-09-12T17:11:00Z"/>
            </w:rPr>
          </w:rPrChange>
        </w:rPr>
        <w:pPrChange w:id="552" w:author="Max Riegel" w:date="2013-09-12T17:11:00Z">
          <w:pPr>
            <w:numPr>
              <w:ilvl w:val="2"/>
              <w:numId w:val="46"/>
            </w:numPr>
            <w:tabs>
              <w:tab w:val="num" w:pos="2160"/>
            </w:tabs>
            <w:ind w:left="2160" w:hanging="360"/>
          </w:pPr>
        </w:pPrChange>
      </w:pPr>
      <w:del w:id="553" w:author="Max Riegel" w:date="2013-09-12T17:11:00Z">
        <w:r w:rsidRPr="007F0508">
          <w:rPr>
            <w:lang w:val="en-US"/>
            <w:rPrChange w:id="554" w:author="Max Riegel" w:date="2013-09-12T17:11:00Z">
              <w:rPr>
                <w:color w:val="0000FF"/>
                <w:u w:val="single"/>
              </w:rPr>
            </w:rPrChange>
          </w:rPr>
          <w:delText>See second following slide</w:delText>
        </w:r>
      </w:del>
    </w:p>
    <w:p w:rsidR="00000000" w:rsidRDefault="007F0508">
      <w:pPr>
        <w:pStyle w:val="ListParagraph"/>
        <w:numPr>
          <w:ilvl w:val="2"/>
          <w:numId w:val="30"/>
        </w:numPr>
        <w:rPr>
          <w:del w:id="555" w:author="Max Riegel" w:date="2013-09-12T17:11:00Z"/>
          <w:lang w:val="en-US"/>
          <w:rPrChange w:id="556" w:author="Max Riegel" w:date="2013-09-12T17:11:00Z">
            <w:rPr>
              <w:del w:id="557" w:author="Max Riegel" w:date="2013-09-12T17:11:00Z"/>
            </w:rPr>
          </w:rPrChange>
        </w:rPr>
        <w:pPrChange w:id="558" w:author="Max Riegel" w:date="2013-09-12T17:11:00Z">
          <w:pPr>
            <w:numPr>
              <w:ilvl w:val="1"/>
              <w:numId w:val="46"/>
            </w:numPr>
            <w:tabs>
              <w:tab w:val="num" w:pos="1440"/>
            </w:tabs>
            <w:ind w:left="1440" w:hanging="360"/>
          </w:pPr>
        </w:pPrChange>
      </w:pPr>
      <w:del w:id="559" w:author="Max Riegel" w:date="2013-09-12T17:11:00Z">
        <w:r w:rsidRPr="007F0508">
          <w:rPr>
            <w:lang w:val="en-US"/>
            <w:rPrChange w:id="560" w:author="Max Riegel" w:date="2013-09-12T17:11:00Z">
              <w:rPr>
                <w:color w:val="0000FF"/>
                <w:u w:val="single"/>
              </w:rPr>
            </w:rPrChange>
          </w:rPr>
          <w:delText>Initial draft ToC of IEEE 802 ‘Stage 2’</w:delText>
        </w:r>
      </w:del>
    </w:p>
    <w:p w:rsidR="00000000" w:rsidRDefault="007F0508">
      <w:pPr>
        <w:pStyle w:val="ListParagraph"/>
        <w:numPr>
          <w:ilvl w:val="2"/>
          <w:numId w:val="30"/>
        </w:numPr>
        <w:rPr>
          <w:lang w:val="en-US"/>
          <w:rPrChange w:id="561" w:author="Max Riegel" w:date="2013-09-12T17:11:00Z">
            <w:rPr/>
          </w:rPrChange>
        </w:rPr>
        <w:pPrChange w:id="562" w:author="Max Riegel" w:date="2013-09-12T17:11:00Z">
          <w:pPr>
            <w:numPr>
              <w:ilvl w:val="2"/>
              <w:numId w:val="46"/>
            </w:numPr>
            <w:tabs>
              <w:tab w:val="num" w:pos="2160"/>
            </w:tabs>
            <w:ind w:left="2160" w:hanging="360"/>
          </w:pPr>
        </w:pPrChange>
      </w:pPr>
      <w:r w:rsidRPr="007F0508">
        <w:rPr>
          <w:lang w:val="en-US"/>
          <w:rPrChange w:id="563" w:author="Max Riegel" w:date="2013-09-12T17:11:00Z">
            <w:rPr>
              <w:color w:val="0000FF"/>
              <w:u w:val="single"/>
            </w:rPr>
          </w:rPrChange>
        </w:rPr>
        <w:t>Introduction and Scope</w:t>
      </w:r>
    </w:p>
    <w:p w:rsidR="00000000" w:rsidRDefault="007F0508">
      <w:pPr>
        <w:pStyle w:val="ListParagraph"/>
        <w:numPr>
          <w:ilvl w:val="2"/>
          <w:numId w:val="30"/>
        </w:numPr>
        <w:rPr>
          <w:lang w:val="en-US"/>
          <w:rPrChange w:id="564" w:author="Max Riegel" w:date="2013-09-12T17:11:00Z">
            <w:rPr/>
          </w:rPrChange>
        </w:rPr>
        <w:pPrChange w:id="565" w:author="Max Riegel" w:date="2013-09-12T17:11:00Z">
          <w:pPr>
            <w:numPr>
              <w:ilvl w:val="2"/>
              <w:numId w:val="46"/>
            </w:numPr>
            <w:tabs>
              <w:tab w:val="num" w:pos="2160"/>
            </w:tabs>
            <w:ind w:left="2160" w:hanging="360"/>
          </w:pPr>
        </w:pPrChange>
      </w:pPr>
      <w:r w:rsidRPr="007F0508">
        <w:rPr>
          <w:lang w:val="en-US"/>
          <w:rPrChange w:id="566" w:author="Max Riegel" w:date="2013-09-12T17:11:00Z">
            <w:rPr>
              <w:color w:val="0000FF"/>
              <w:u w:val="single"/>
            </w:rPr>
          </w:rPrChange>
        </w:rPr>
        <w:t>Abbreviations/Acronyms, Definitions, and Conventions</w:t>
      </w:r>
    </w:p>
    <w:p w:rsidR="00000000" w:rsidRDefault="007F0508">
      <w:pPr>
        <w:pStyle w:val="ListParagraph"/>
        <w:numPr>
          <w:ilvl w:val="2"/>
          <w:numId w:val="30"/>
        </w:numPr>
        <w:rPr>
          <w:lang w:val="en-US"/>
          <w:rPrChange w:id="567" w:author="Max Riegel" w:date="2013-09-12T17:11:00Z">
            <w:rPr/>
          </w:rPrChange>
        </w:rPr>
        <w:pPrChange w:id="568" w:author="Max Riegel" w:date="2013-09-12T17:11:00Z">
          <w:pPr>
            <w:numPr>
              <w:ilvl w:val="2"/>
              <w:numId w:val="46"/>
            </w:numPr>
            <w:tabs>
              <w:tab w:val="num" w:pos="2160"/>
            </w:tabs>
            <w:ind w:left="2160" w:hanging="360"/>
          </w:pPr>
        </w:pPrChange>
      </w:pPr>
      <w:r w:rsidRPr="007F0508">
        <w:rPr>
          <w:lang w:val="en-US"/>
          <w:rPrChange w:id="569" w:author="Max Riegel" w:date="2013-09-12T17:11:00Z">
            <w:rPr>
              <w:color w:val="0000FF"/>
              <w:u w:val="single"/>
            </w:rPr>
          </w:rPrChange>
        </w:rPr>
        <w:t>References</w:t>
      </w:r>
    </w:p>
    <w:p w:rsidR="00000000" w:rsidRDefault="007F0508">
      <w:pPr>
        <w:pStyle w:val="ListParagraph"/>
        <w:numPr>
          <w:ilvl w:val="2"/>
          <w:numId w:val="30"/>
        </w:numPr>
        <w:rPr>
          <w:lang w:val="en-US"/>
          <w:rPrChange w:id="570" w:author="Max Riegel" w:date="2013-09-12T17:11:00Z">
            <w:rPr/>
          </w:rPrChange>
        </w:rPr>
        <w:pPrChange w:id="571" w:author="Max Riegel" w:date="2013-09-12T17:11:00Z">
          <w:pPr>
            <w:numPr>
              <w:ilvl w:val="2"/>
              <w:numId w:val="46"/>
            </w:numPr>
            <w:tabs>
              <w:tab w:val="num" w:pos="2160"/>
            </w:tabs>
            <w:ind w:left="2160" w:hanging="360"/>
          </w:pPr>
        </w:pPrChange>
      </w:pPr>
      <w:r w:rsidRPr="007F0508">
        <w:rPr>
          <w:lang w:val="en-US"/>
          <w:rPrChange w:id="572" w:author="Max Riegel" w:date="2013-09-12T17:11:00Z">
            <w:rPr>
              <w:color w:val="0000FF"/>
              <w:u w:val="single"/>
            </w:rPr>
          </w:rPrChange>
        </w:rPr>
        <w:t>Identifiers</w:t>
      </w:r>
    </w:p>
    <w:p w:rsidR="00000000" w:rsidRDefault="007F0508">
      <w:pPr>
        <w:pStyle w:val="ListParagraph"/>
        <w:numPr>
          <w:ilvl w:val="2"/>
          <w:numId w:val="30"/>
        </w:numPr>
        <w:rPr>
          <w:lang w:val="en-US"/>
          <w:rPrChange w:id="573" w:author="Max Riegel" w:date="2013-09-12T17:11:00Z">
            <w:rPr/>
          </w:rPrChange>
        </w:rPr>
        <w:pPrChange w:id="574" w:author="Max Riegel" w:date="2013-09-12T17:11:00Z">
          <w:pPr>
            <w:numPr>
              <w:ilvl w:val="2"/>
              <w:numId w:val="46"/>
            </w:numPr>
            <w:tabs>
              <w:tab w:val="num" w:pos="2160"/>
            </w:tabs>
            <w:ind w:left="2160" w:hanging="360"/>
          </w:pPr>
        </w:pPrChange>
      </w:pPr>
      <w:r w:rsidRPr="007F0508">
        <w:rPr>
          <w:lang w:val="en-US"/>
          <w:rPrChange w:id="575" w:author="Max Riegel" w:date="2013-09-12T17:11:00Z">
            <w:rPr>
              <w:color w:val="0000FF"/>
              <w:u w:val="single"/>
            </w:rPr>
          </w:rPrChange>
        </w:rPr>
        <w:t>Tenets for IEEE 802 Access Network Systems Architecture</w:t>
      </w:r>
    </w:p>
    <w:p w:rsidR="00000000" w:rsidRDefault="007F0508">
      <w:pPr>
        <w:pStyle w:val="ListParagraph"/>
        <w:numPr>
          <w:ilvl w:val="2"/>
          <w:numId w:val="30"/>
        </w:numPr>
        <w:rPr>
          <w:lang w:val="en-US"/>
          <w:rPrChange w:id="576" w:author="Max Riegel" w:date="2013-09-12T17:11:00Z">
            <w:rPr/>
          </w:rPrChange>
        </w:rPr>
        <w:pPrChange w:id="577" w:author="Max Riegel" w:date="2013-09-12T17:11:00Z">
          <w:pPr>
            <w:numPr>
              <w:ilvl w:val="2"/>
              <w:numId w:val="46"/>
            </w:numPr>
            <w:tabs>
              <w:tab w:val="num" w:pos="2160"/>
            </w:tabs>
            <w:ind w:left="2160" w:hanging="360"/>
          </w:pPr>
        </w:pPrChange>
      </w:pPr>
      <w:r w:rsidRPr="007F0508">
        <w:rPr>
          <w:lang w:val="en-US"/>
          <w:rPrChange w:id="578" w:author="Max Riegel" w:date="2013-09-12T17:11:00Z">
            <w:rPr>
              <w:color w:val="0000FF"/>
              <w:u w:val="single"/>
            </w:rPr>
          </w:rPrChange>
        </w:rPr>
        <w:t>Network Reference Model</w:t>
      </w:r>
    </w:p>
    <w:p w:rsidR="00000000" w:rsidRDefault="007F0508">
      <w:pPr>
        <w:pStyle w:val="ListParagraph"/>
        <w:numPr>
          <w:ilvl w:val="3"/>
          <w:numId w:val="30"/>
        </w:numPr>
        <w:rPr>
          <w:lang w:val="en-US"/>
          <w:rPrChange w:id="579" w:author="Max Riegel" w:date="2013-09-12T17:11:00Z">
            <w:rPr/>
          </w:rPrChange>
        </w:rPr>
        <w:pPrChange w:id="580" w:author="Max Riegel" w:date="2013-09-12T17:12:00Z">
          <w:pPr>
            <w:numPr>
              <w:ilvl w:val="3"/>
              <w:numId w:val="46"/>
            </w:numPr>
            <w:tabs>
              <w:tab w:val="num" w:pos="2880"/>
            </w:tabs>
            <w:ind w:left="2880" w:hanging="360"/>
          </w:pPr>
        </w:pPrChange>
      </w:pPr>
      <w:r w:rsidRPr="007F0508">
        <w:rPr>
          <w:lang w:val="en-US"/>
          <w:rPrChange w:id="581" w:author="Max Riegel" w:date="2013-09-12T17:11:00Z">
            <w:rPr>
              <w:color w:val="0000FF"/>
              <w:u w:val="single"/>
            </w:rPr>
          </w:rPrChange>
        </w:rPr>
        <w:t>Overview</w:t>
      </w:r>
    </w:p>
    <w:p w:rsidR="00000000" w:rsidRDefault="007F0508">
      <w:pPr>
        <w:pStyle w:val="ListParagraph"/>
        <w:numPr>
          <w:ilvl w:val="3"/>
          <w:numId w:val="30"/>
        </w:numPr>
        <w:rPr>
          <w:lang w:val="en-US"/>
          <w:rPrChange w:id="582" w:author="Max Riegel" w:date="2013-09-12T17:11:00Z">
            <w:rPr/>
          </w:rPrChange>
        </w:rPr>
        <w:pPrChange w:id="583" w:author="Max Riegel" w:date="2013-09-12T17:12:00Z">
          <w:pPr>
            <w:numPr>
              <w:ilvl w:val="3"/>
              <w:numId w:val="46"/>
            </w:numPr>
            <w:tabs>
              <w:tab w:val="num" w:pos="2880"/>
            </w:tabs>
            <w:ind w:left="2880" w:hanging="360"/>
          </w:pPr>
        </w:pPrChange>
      </w:pPr>
      <w:r w:rsidRPr="007F0508">
        <w:rPr>
          <w:lang w:val="en-US"/>
          <w:rPrChange w:id="584" w:author="Max Riegel" w:date="2013-09-12T17:11:00Z">
            <w:rPr>
              <w:color w:val="0000FF"/>
              <w:u w:val="single"/>
            </w:rPr>
          </w:rPrChange>
        </w:rPr>
        <w:t>Reference Points</w:t>
      </w:r>
    </w:p>
    <w:p w:rsidR="00000000" w:rsidRDefault="007F0508">
      <w:pPr>
        <w:pStyle w:val="ListParagraph"/>
        <w:numPr>
          <w:ilvl w:val="3"/>
          <w:numId w:val="30"/>
        </w:numPr>
        <w:rPr>
          <w:lang w:val="en-US"/>
          <w:rPrChange w:id="585" w:author="Max Riegel" w:date="2013-09-12T17:11:00Z">
            <w:rPr/>
          </w:rPrChange>
        </w:rPr>
        <w:pPrChange w:id="586" w:author="Max Riegel" w:date="2013-09-12T17:12:00Z">
          <w:pPr>
            <w:numPr>
              <w:ilvl w:val="3"/>
              <w:numId w:val="46"/>
            </w:numPr>
            <w:tabs>
              <w:tab w:val="num" w:pos="2880"/>
            </w:tabs>
            <w:ind w:left="2880" w:hanging="360"/>
          </w:pPr>
        </w:pPrChange>
      </w:pPr>
      <w:r w:rsidRPr="007F0508">
        <w:rPr>
          <w:lang w:val="en-US"/>
          <w:rPrChange w:id="587" w:author="Max Riegel" w:date="2013-09-12T17:11:00Z">
            <w:rPr>
              <w:color w:val="0000FF"/>
              <w:u w:val="single"/>
            </w:rPr>
          </w:rPrChange>
        </w:rPr>
        <w:t>Access Network to Core Internetworking Relationship</w:t>
      </w:r>
    </w:p>
    <w:p w:rsidR="00000000" w:rsidRDefault="007F0508">
      <w:pPr>
        <w:pStyle w:val="ListParagraph"/>
        <w:numPr>
          <w:ilvl w:val="2"/>
          <w:numId w:val="30"/>
        </w:numPr>
        <w:rPr>
          <w:lang w:val="en-US"/>
          <w:rPrChange w:id="588" w:author="Max Riegel" w:date="2013-09-12T17:11:00Z">
            <w:rPr/>
          </w:rPrChange>
        </w:rPr>
        <w:pPrChange w:id="589" w:author="Max Riegel" w:date="2013-09-12T17:11:00Z">
          <w:pPr>
            <w:numPr>
              <w:ilvl w:val="2"/>
              <w:numId w:val="46"/>
            </w:numPr>
            <w:tabs>
              <w:tab w:val="num" w:pos="2160"/>
            </w:tabs>
            <w:ind w:left="2160" w:hanging="360"/>
          </w:pPr>
        </w:pPrChange>
      </w:pPr>
      <w:r w:rsidRPr="007F0508">
        <w:rPr>
          <w:lang w:val="en-US"/>
          <w:rPrChange w:id="590" w:author="Max Riegel" w:date="2013-09-12T17:11:00Z">
            <w:rPr>
              <w:color w:val="0000FF"/>
              <w:u w:val="single"/>
            </w:rPr>
          </w:rPrChange>
        </w:rPr>
        <w:t>Functional Design and Decomposition</w:t>
      </w:r>
    </w:p>
    <w:p w:rsidR="00000000" w:rsidRDefault="007F0508">
      <w:pPr>
        <w:pStyle w:val="ListParagraph"/>
        <w:numPr>
          <w:ilvl w:val="3"/>
          <w:numId w:val="30"/>
        </w:numPr>
        <w:rPr>
          <w:lang w:val="en-US"/>
          <w:rPrChange w:id="591" w:author="Max Riegel" w:date="2013-09-12T17:11:00Z">
            <w:rPr/>
          </w:rPrChange>
        </w:rPr>
        <w:pPrChange w:id="592" w:author="Max Riegel" w:date="2013-09-12T17:12:00Z">
          <w:pPr>
            <w:numPr>
              <w:ilvl w:val="3"/>
              <w:numId w:val="46"/>
            </w:numPr>
            <w:tabs>
              <w:tab w:val="num" w:pos="2880"/>
            </w:tabs>
            <w:ind w:left="2880" w:hanging="360"/>
          </w:pPr>
        </w:pPrChange>
      </w:pPr>
      <w:r w:rsidRPr="007F0508">
        <w:rPr>
          <w:lang w:val="en-US"/>
          <w:rPrChange w:id="593" w:author="Max Riegel" w:date="2013-09-12T17:11:00Z">
            <w:rPr>
              <w:color w:val="0000FF"/>
              <w:u w:val="single"/>
            </w:rPr>
          </w:rPrChange>
        </w:rPr>
        <w:t>Network Discovery and Selection</w:t>
      </w:r>
    </w:p>
    <w:p w:rsidR="00000000" w:rsidRDefault="007F0508">
      <w:pPr>
        <w:pStyle w:val="ListParagraph"/>
        <w:numPr>
          <w:ilvl w:val="3"/>
          <w:numId w:val="30"/>
        </w:numPr>
        <w:rPr>
          <w:lang w:val="en-US"/>
          <w:rPrChange w:id="594" w:author="Max Riegel" w:date="2013-09-12T17:11:00Z">
            <w:rPr/>
          </w:rPrChange>
        </w:rPr>
        <w:pPrChange w:id="595" w:author="Max Riegel" w:date="2013-09-12T17:12:00Z">
          <w:pPr>
            <w:numPr>
              <w:ilvl w:val="3"/>
              <w:numId w:val="46"/>
            </w:numPr>
            <w:tabs>
              <w:tab w:val="num" w:pos="2880"/>
            </w:tabs>
            <w:ind w:left="2880" w:hanging="360"/>
          </w:pPr>
        </w:pPrChange>
      </w:pPr>
      <w:r w:rsidRPr="007F0508">
        <w:rPr>
          <w:lang w:val="en-US"/>
          <w:rPrChange w:id="596" w:author="Max Riegel" w:date="2013-09-12T17:11:00Z">
            <w:rPr>
              <w:color w:val="0000FF"/>
              <w:u w:val="single"/>
            </w:rPr>
          </w:rPrChange>
        </w:rPr>
        <w:t>Authentication</w:t>
      </w:r>
    </w:p>
    <w:p w:rsidR="00000000" w:rsidRDefault="007F0508">
      <w:pPr>
        <w:pStyle w:val="ListParagraph"/>
        <w:numPr>
          <w:ilvl w:val="3"/>
          <w:numId w:val="30"/>
        </w:numPr>
        <w:rPr>
          <w:lang w:val="en-US"/>
          <w:rPrChange w:id="597" w:author="Max Riegel" w:date="2013-09-12T17:11:00Z">
            <w:rPr/>
          </w:rPrChange>
        </w:rPr>
        <w:pPrChange w:id="598" w:author="Max Riegel" w:date="2013-09-12T17:12:00Z">
          <w:pPr>
            <w:numPr>
              <w:ilvl w:val="3"/>
              <w:numId w:val="46"/>
            </w:numPr>
            <w:tabs>
              <w:tab w:val="num" w:pos="2880"/>
            </w:tabs>
            <w:ind w:left="2880" w:hanging="360"/>
          </w:pPr>
        </w:pPrChange>
      </w:pPr>
      <w:r w:rsidRPr="007F0508">
        <w:rPr>
          <w:lang w:val="en-US"/>
          <w:rPrChange w:id="599" w:author="Max Riegel" w:date="2013-09-12T17:11:00Z">
            <w:rPr>
              <w:color w:val="0000FF"/>
              <w:u w:val="single"/>
            </w:rPr>
          </w:rPrChange>
        </w:rPr>
        <w:t>Link establishment</w:t>
      </w:r>
    </w:p>
    <w:p w:rsidR="00000000" w:rsidRDefault="007F0508">
      <w:pPr>
        <w:pStyle w:val="ListParagraph"/>
        <w:numPr>
          <w:ilvl w:val="3"/>
          <w:numId w:val="30"/>
        </w:numPr>
        <w:rPr>
          <w:lang w:val="en-US"/>
          <w:rPrChange w:id="600" w:author="Max Riegel" w:date="2013-09-12T17:11:00Z">
            <w:rPr/>
          </w:rPrChange>
        </w:rPr>
        <w:pPrChange w:id="601" w:author="Max Riegel" w:date="2013-09-12T17:12:00Z">
          <w:pPr>
            <w:numPr>
              <w:ilvl w:val="3"/>
              <w:numId w:val="46"/>
            </w:numPr>
            <w:tabs>
              <w:tab w:val="num" w:pos="2880"/>
            </w:tabs>
            <w:ind w:left="2880" w:hanging="360"/>
          </w:pPr>
        </w:pPrChange>
      </w:pPr>
      <w:r w:rsidRPr="007F0508">
        <w:rPr>
          <w:lang w:val="en-US"/>
          <w:rPrChange w:id="602" w:author="Max Riegel" w:date="2013-09-12T17:11:00Z">
            <w:rPr>
              <w:color w:val="0000FF"/>
              <w:u w:val="single"/>
            </w:rPr>
          </w:rPrChange>
        </w:rPr>
        <w:t>QoS and policy control</w:t>
      </w:r>
    </w:p>
    <w:p w:rsidR="00000000" w:rsidRDefault="007F0508">
      <w:pPr>
        <w:pStyle w:val="ListParagraph"/>
        <w:numPr>
          <w:ilvl w:val="3"/>
          <w:numId w:val="30"/>
        </w:numPr>
        <w:rPr>
          <w:lang w:val="en-US"/>
          <w:rPrChange w:id="603" w:author="Max Riegel" w:date="2013-09-12T17:11:00Z">
            <w:rPr/>
          </w:rPrChange>
        </w:rPr>
        <w:pPrChange w:id="604" w:author="Max Riegel" w:date="2013-09-12T17:12:00Z">
          <w:pPr>
            <w:numPr>
              <w:ilvl w:val="3"/>
              <w:numId w:val="46"/>
            </w:numPr>
            <w:tabs>
              <w:tab w:val="num" w:pos="2880"/>
            </w:tabs>
            <w:ind w:left="2880" w:hanging="360"/>
          </w:pPr>
        </w:pPrChange>
      </w:pPr>
      <w:r w:rsidRPr="007F0508">
        <w:rPr>
          <w:lang w:val="en-US"/>
          <w:rPrChange w:id="605" w:author="Max Riegel" w:date="2013-09-12T17:11:00Z">
            <w:rPr>
              <w:color w:val="0000FF"/>
              <w:u w:val="single"/>
            </w:rPr>
          </w:rPrChange>
        </w:rPr>
        <w:t>Link mobility</w:t>
      </w:r>
    </w:p>
    <w:p w:rsidR="00000000" w:rsidRDefault="007F0508">
      <w:pPr>
        <w:pStyle w:val="ListParagraph"/>
        <w:numPr>
          <w:ilvl w:val="3"/>
          <w:numId w:val="30"/>
        </w:numPr>
        <w:rPr>
          <w:lang w:val="en-US"/>
          <w:rPrChange w:id="606" w:author="Max Riegel" w:date="2013-09-12T17:11:00Z">
            <w:rPr/>
          </w:rPrChange>
        </w:rPr>
        <w:pPrChange w:id="607" w:author="Max Riegel" w:date="2013-09-12T17:12:00Z">
          <w:pPr>
            <w:numPr>
              <w:ilvl w:val="3"/>
              <w:numId w:val="46"/>
            </w:numPr>
            <w:tabs>
              <w:tab w:val="num" w:pos="2880"/>
            </w:tabs>
            <w:ind w:left="2880" w:hanging="360"/>
          </w:pPr>
        </w:pPrChange>
      </w:pPr>
      <w:r w:rsidRPr="007F0508">
        <w:rPr>
          <w:lang w:val="en-US"/>
          <w:rPrChange w:id="608" w:author="Max Riegel" w:date="2013-09-12T17:11:00Z">
            <w:rPr>
              <w:color w:val="0000FF"/>
              <w:u w:val="single"/>
            </w:rPr>
          </w:rPrChange>
        </w:rPr>
        <w:t>Link teardown</w:t>
      </w:r>
    </w:p>
    <w:p w:rsidR="00000000" w:rsidRDefault="007F0508">
      <w:pPr>
        <w:pStyle w:val="ListParagraph"/>
        <w:numPr>
          <w:ilvl w:val="3"/>
          <w:numId w:val="30"/>
        </w:numPr>
        <w:rPr>
          <w:ins w:id="609" w:author="Max Riegel" w:date="2013-09-12T17:14:00Z"/>
          <w:lang w:val="en-US"/>
        </w:rPr>
        <w:pPrChange w:id="610" w:author="Max Riegel" w:date="2013-09-12T17:12:00Z">
          <w:pPr>
            <w:numPr>
              <w:ilvl w:val="3"/>
              <w:numId w:val="46"/>
            </w:numPr>
            <w:tabs>
              <w:tab w:val="num" w:pos="2880"/>
            </w:tabs>
            <w:ind w:left="2880" w:hanging="360"/>
          </w:pPr>
        </w:pPrChange>
      </w:pPr>
      <w:r w:rsidRPr="007F0508">
        <w:rPr>
          <w:lang w:val="en-US"/>
          <w:rPrChange w:id="611" w:author="Max Riegel" w:date="2013-09-12T17:11:00Z">
            <w:rPr>
              <w:color w:val="0000FF"/>
              <w:u w:val="single"/>
            </w:rPr>
          </w:rPrChange>
        </w:rPr>
        <w:t>Accounting</w:t>
      </w:r>
    </w:p>
    <w:p w:rsidR="00000000" w:rsidRDefault="00941393">
      <w:pPr>
        <w:pStyle w:val="ListParagraph"/>
        <w:numPr>
          <w:ilvl w:val="1"/>
          <w:numId w:val="30"/>
        </w:numPr>
        <w:rPr>
          <w:del w:id="612" w:author="Max Riegel" w:date="2013-09-12T17:17:00Z"/>
          <w:lang w:val="en-US"/>
          <w:rPrChange w:id="613" w:author="Max Riegel" w:date="2013-09-12T17:11:00Z">
            <w:rPr>
              <w:del w:id="614" w:author="Max Riegel" w:date="2013-09-12T17:17:00Z"/>
            </w:rPr>
          </w:rPrChange>
        </w:rPr>
        <w:pPrChange w:id="615" w:author="Max Riegel" w:date="2013-09-12T17:14:00Z">
          <w:pPr>
            <w:numPr>
              <w:ilvl w:val="3"/>
              <w:numId w:val="46"/>
            </w:numPr>
            <w:tabs>
              <w:tab w:val="num" w:pos="2880"/>
            </w:tabs>
            <w:ind w:left="2880" w:hanging="360"/>
          </w:pPr>
        </w:pPrChange>
      </w:pPr>
      <w:ins w:id="616" w:author="Max Riegel" w:date="2013-09-12T17:14:00Z">
        <w:r>
          <w:rPr>
            <w:lang w:val="en-US"/>
          </w:rPr>
          <w:t>ToC proposal was discussed based on the architectural figures created in OmniRAN. It was agreed that</w:t>
        </w:r>
      </w:ins>
      <w:ins w:id="617" w:author="Max Riegel" w:date="2013-09-12T17:16:00Z">
        <w:r>
          <w:rPr>
            <w:lang w:val="en-US"/>
          </w:rPr>
          <w:t xml:space="preserve"> all</w:t>
        </w:r>
      </w:ins>
      <w:ins w:id="618" w:author="Max Riegel" w:date="2013-09-12T17:14:00Z">
        <w:r>
          <w:rPr>
            <w:lang w:val="en-US"/>
          </w:rPr>
          <w:t xml:space="preserve"> the basic information </w:t>
        </w:r>
      </w:ins>
      <w:ins w:id="619" w:author="Max Riegel" w:date="2013-09-12T17:17:00Z">
        <w:r>
          <w:rPr>
            <w:lang w:val="en-US"/>
          </w:rPr>
          <w:t>of a ‘Stage 2’ document would be available by the material created by OmniRAN.</w:t>
        </w:r>
      </w:ins>
    </w:p>
    <w:p w:rsidR="00000000" w:rsidRDefault="00647864">
      <w:pPr>
        <w:pStyle w:val="ListParagraph"/>
        <w:numPr>
          <w:ilvl w:val="1"/>
          <w:numId w:val="30"/>
        </w:numPr>
        <w:rPr>
          <w:del w:id="620" w:author="Max Riegel" w:date="2013-09-12T17:17:00Z"/>
        </w:rPr>
        <w:pPrChange w:id="621" w:author="Max Riegel" w:date="2013-09-12T17:17:00Z">
          <w:pPr/>
        </w:pPrChange>
      </w:pPr>
    </w:p>
    <w:p w:rsidR="00000000" w:rsidRDefault="00647864">
      <w:pPr>
        <w:pStyle w:val="ListParagraph"/>
        <w:numPr>
          <w:ilvl w:val="1"/>
          <w:numId w:val="30"/>
        </w:numPr>
        <w:pPrChange w:id="622" w:author="Max Riegel" w:date="2013-09-12T17:17:00Z">
          <w:pPr/>
        </w:pPrChange>
      </w:pPr>
    </w:p>
    <w:p w:rsidR="00DE0A26" w:rsidRPr="00001529" w:rsidDel="00941393" w:rsidRDefault="00DE0A26" w:rsidP="00DE0A26">
      <w:pPr>
        <w:rPr>
          <w:del w:id="623" w:author="Max Riegel" w:date="2013-09-12T17:18:00Z"/>
          <w:b/>
        </w:rPr>
      </w:pPr>
      <w:r w:rsidRPr="00001529">
        <w:rPr>
          <w:b/>
        </w:rPr>
        <w:t>PAR drafting</w:t>
      </w:r>
    </w:p>
    <w:p w:rsidR="00DE0A26" w:rsidRDefault="00DE0A26" w:rsidP="00DE0A26"/>
    <w:p w:rsidR="00000000" w:rsidRDefault="007F0508">
      <w:pPr>
        <w:pStyle w:val="ListParagraph"/>
        <w:numPr>
          <w:ilvl w:val="0"/>
          <w:numId w:val="30"/>
        </w:numPr>
        <w:rPr>
          <w:ins w:id="624" w:author="Max Riegel" w:date="2013-09-12T17:21:00Z"/>
          <w:lang w:val="en-US"/>
        </w:rPr>
        <w:pPrChange w:id="625" w:author="Max Riegel" w:date="2013-09-12T17:19:00Z">
          <w:pPr>
            <w:numPr>
              <w:numId w:val="44"/>
            </w:numPr>
            <w:ind w:left="720" w:hanging="360"/>
          </w:pPr>
        </w:pPrChange>
      </w:pPr>
      <w:r w:rsidRPr="007F0508">
        <w:rPr>
          <w:lang w:val="en-US"/>
          <w:rPrChange w:id="626" w:author="Max Riegel" w:date="2013-09-12T17:19:00Z">
            <w:rPr>
              <w:color w:val="0000FF"/>
              <w:u w:val="single"/>
            </w:rPr>
          </w:rPrChange>
        </w:rPr>
        <w:t xml:space="preserve">Group: PAR drafting </w:t>
      </w:r>
    </w:p>
    <w:p w:rsidR="007F0508" w:rsidRPr="002247D6" w:rsidRDefault="00B45589" w:rsidP="002247D6">
      <w:pPr>
        <w:pStyle w:val="ListParagraph"/>
        <w:numPr>
          <w:ilvl w:val="0"/>
          <w:numId w:val="30"/>
        </w:numPr>
        <w:rPr>
          <w:ins w:id="627" w:author="Max Riegel" w:date="2013-09-12T17:21:00Z"/>
          <w:lang w:val="en-US"/>
        </w:rPr>
      </w:pPr>
      <w:ins w:id="628" w:author="Max Riegel" w:date="2013-09-12T17:21:00Z">
        <w:r w:rsidRPr="002247D6">
          <w:rPr>
            <w:lang w:val="en-US"/>
          </w:rPr>
          <w:t>Result out of meeting uploaded to mentor after the meeting under</w:t>
        </w:r>
      </w:ins>
    </w:p>
    <w:p w:rsidR="007F0508" w:rsidRDefault="007F0508" w:rsidP="007F0508">
      <w:pPr>
        <w:pStyle w:val="ListParagraph"/>
        <w:numPr>
          <w:ilvl w:val="1"/>
          <w:numId w:val="30"/>
        </w:numPr>
        <w:rPr>
          <w:ins w:id="629" w:author="Max Riegel" w:date="2013-09-12T17:21:00Z"/>
          <w:lang w:val="en-US"/>
        </w:rPr>
        <w:pPrChange w:id="630" w:author="Max Riegel" w:date="2013-09-12T17:21:00Z">
          <w:pPr>
            <w:pStyle w:val="ListParagraph"/>
            <w:numPr>
              <w:numId w:val="30"/>
            </w:numPr>
            <w:ind w:left="1080" w:hanging="360"/>
          </w:pPr>
        </w:pPrChange>
      </w:pPr>
      <w:ins w:id="631" w:author="Max Riegel" w:date="2013-09-12T17:21:00Z">
        <w:r w:rsidRPr="002247D6">
          <w:rPr>
            <w:lang w:val="en-US"/>
          </w:rPr>
          <w:fldChar w:fldCharType="begin"/>
        </w:r>
        <w:r w:rsidR="00B45589" w:rsidRPr="002247D6">
          <w:rPr>
            <w:lang w:val="en-US"/>
          </w:rPr>
          <w:instrText xml:space="preserve"> HYPERLINK "https://mentor.ieee.org/omniran/dcn/13/omniran-13-0005-00-0000-par-5c-table-of-content.docx" </w:instrText>
        </w:r>
        <w:r w:rsidRPr="002247D6">
          <w:rPr>
            <w:lang w:val="en-US"/>
          </w:rPr>
          <w:fldChar w:fldCharType="separate"/>
        </w:r>
        <w:r w:rsidR="00B45589" w:rsidRPr="002247D6">
          <w:rPr>
            <w:rStyle w:val="Hyperlink"/>
            <w:lang w:val="en-US"/>
          </w:rPr>
          <w:t>https://mentor.ieee.org/omniran/dcn/13/omniran-13-0005-01-0000-par-5c-table-of-content.docx</w:t>
        </w:r>
        <w:r w:rsidRPr="002247D6">
          <w:rPr>
            <w:lang w:val="en-US"/>
          </w:rPr>
          <w:fldChar w:fldCharType="end"/>
        </w:r>
        <w:r w:rsidR="00B45589" w:rsidRPr="002247D6">
          <w:rPr>
            <w:lang w:val="en-US"/>
          </w:rPr>
          <w:t xml:space="preserve"> </w:t>
        </w:r>
      </w:ins>
    </w:p>
    <w:p w:rsidR="00000000" w:rsidRDefault="00647864">
      <w:pPr>
        <w:pStyle w:val="ListParagraph"/>
        <w:numPr>
          <w:ilvl w:val="0"/>
          <w:numId w:val="30"/>
        </w:numPr>
        <w:rPr>
          <w:del w:id="632" w:author="Max Riegel" w:date="2013-09-12T17:22:00Z"/>
          <w:lang w:val="en-US"/>
          <w:rPrChange w:id="633" w:author="Max Riegel" w:date="2013-09-12T17:19:00Z">
            <w:rPr>
              <w:del w:id="634" w:author="Max Riegel" w:date="2013-09-12T17:22:00Z"/>
            </w:rPr>
          </w:rPrChange>
        </w:rPr>
        <w:pPrChange w:id="635" w:author="Max Riegel" w:date="2013-09-12T17:19:00Z">
          <w:pPr>
            <w:numPr>
              <w:numId w:val="44"/>
            </w:numPr>
            <w:ind w:left="720" w:hanging="360"/>
          </w:pPr>
        </w:pPrChange>
      </w:pPr>
    </w:p>
    <w:p w:rsidR="00000000" w:rsidRDefault="007F0508">
      <w:pPr>
        <w:pStyle w:val="ListParagraph"/>
        <w:numPr>
          <w:ilvl w:val="0"/>
          <w:numId w:val="30"/>
        </w:numPr>
        <w:rPr>
          <w:lang w:val="en-US"/>
          <w:rPrChange w:id="636" w:author="Max Riegel" w:date="2013-09-12T17:19:00Z">
            <w:rPr/>
          </w:rPrChange>
        </w:rPr>
        <w:pPrChange w:id="637" w:author="Max Riegel" w:date="2013-09-12T17:19:00Z">
          <w:pPr>
            <w:numPr>
              <w:numId w:val="44"/>
            </w:numPr>
            <w:ind w:left="720" w:hanging="360"/>
          </w:pPr>
        </w:pPrChange>
      </w:pPr>
      <w:r w:rsidRPr="007F0508">
        <w:rPr>
          <w:lang w:val="en-US"/>
          <w:rPrChange w:id="638" w:author="Max Riegel" w:date="2013-09-12T17:19:00Z">
            <w:rPr>
              <w:color w:val="0000FF"/>
              <w:u w:val="single"/>
            </w:rPr>
          </w:rPrChange>
        </w:rPr>
        <w:t>PAR discussions on</w:t>
      </w:r>
      <w:del w:id="639" w:author="Max Riegel" w:date="2013-09-12T17:22:00Z">
        <w:r w:rsidRPr="007F0508">
          <w:rPr>
            <w:lang w:val="en-US"/>
            <w:rPrChange w:id="640" w:author="Max Riegel" w:date="2013-09-12T17:19:00Z">
              <w:rPr>
                <w:color w:val="0000FF"/>
                <w:u w:val="single"/>
              </w:rPr>
            </w:rPrChange>
          </w:rPr>
          <w:delText xml:space="preserve"> </w:delText>
        </w:r>
      </w:del>
      <w:r w:rsidRPr="007F0508">
        <w:rPr>
          <w:lang w:val="en-US"/>
          <w:rPrChange w:id="641" w:author="Max Riegel" w:date="2013-09-12T17:19:00Z">
            <w:rPr>
              <w:color w:val="0000FF"/>
              <w:u w:val="single"/>
            </w:rPr>
          </w:rPrChange>
        </w:rPr>
        <w:t>going, will continue during the oncoming meetings and conference calls</w:t>
      </w:r>
    </w:p>
    <w:p w:rsidR="00000000" w:rsidRDefault="007F0508">
      <w:pPr>
        <w:pStyle w:val="ListParagraph"/>
        <w:numPr>
          <w:ilvl w:val="1"/>
          <w:numId w:val="30"/>
        </w:numPr>
        <w:rPr>
          <w:lang w:val="en-US"/>
          <w:rPrChange w:id="642" w:author="Max Riegel" w:date="2013-09-12T17:19:00Z">
            <w:rPr/>
          </w:rPrChange>
        </w:rPr>
        <w:pPrChange w:id="643" w:author="Max Riegel" w:date="2013-09-12T17:22:00Z">
          <w:pPr>
            <w:numPr>
              <w:numId w:val="44"/>
            </w:numPr>
            <w:ind w:left="720" w:hanging="360"/>
          </w:pPr>
        </w:pPrChange>
      </w:pPr>
      <w:r w:rsidRPr="007F0508">
        <w:rPr>
          <w:lang w:val="en-US"/>
          <w:rPrChange w:id="644" w:author="Max Riegel" w:date="2013-09-12T17:19:00Z">
            <w:rPr>
              <w:color w:val="0000FF"/>
              <w:u w:val="single"/>
            </w:rPr>
          </w:rPrChange>
        </w:rPr>
        <w:t>The chair reminded the group about the next conf call Sept 17</w:t>
      </w:r>
    </w:p>
    <w:p w:rsidR="00000000" w:rsidRDefault="00647864">
      <w:pPr>
        <w:pStyle w:val="ListParagraph"/>
        <w:numPr>
          <w:ilvl w:val="0"/>
          <w:numId w:val="30"/>
        </w:numPr>
        <w:rPr>
          <w:del w:id="645" w:author="Max Riegel" w:date="2013-09-12T17:19:00Z"/>
          <w:lang w:val="en-US"/>
          <w:rPrChange w:id="646" w:author="Max Riegel" w:date="2013-09-12T17:19:00Z">
            <w:rPr>
              <w:del w:id="647" w:author="Max Riegel" w:date="2013-09-12T17:19:00Z"/>
            </w:rPr>
          </w:rPrChange>
        </w:rPr>
        <w:pPrChange w:id="648" w:author="Max Riegel" w:date="2013-09-12T17:19:00Z">
          <w:pPr/>
        </w:pPrChange>
      </w:pPr>
    </w:p>
    <w:p w:rsidR="00000000" w:rsidRDefault="007F0508">
      <w:pPr>
        <w:pStyle w:val="ListParagraph"/>
        <w:numPr>
          <w:ilvl w:val="0"/>
          <w:numId w:val="30"/>
        </w:numPr>
        <w:rPr>
          <w:lang w:val="en-US"/>
          <w:rPrChange w:id="649" w:author="Max Riegel" w:date="2013-09-12T17:19:00Z">
            <w:rPr>
              <w:b/>
            </w:rPr>
          </w:rPrChange>
        </w:rPr>
        <w:pPrChange w:id="650" w:author="Max Riegel" w:date="2013-09-12T17:19:00Z">
          <w:pPr/>
        </w:pPrChange>
      </w:pPr>
      <w:r w:rsidRPr="007F0508">
        <w:rPr>
          <w:lang w:val="en-US"/>
          <w:rPrChange w:id="651" w:author="Max Riegel" w:date="2013-09-12T17:19:00Z">
            <w:rPr>
              <w:b/>
              <w:color w:val="0000FF"/>
              <w:u w:val="single"/>
            </w:rPr>
          </w:rPrChange>
        </w:rPr>
        <w:t>N</w:t>
      </w:r>
      <w:ins w:id="652" w:author="Max Riegel" w:date="2013-09-12T17:21:00Z">
        <w:r w:rsidR="002247D6">
          <w:rPr>
            <w:lang w:val="en-US"/>
          </w:rPr>
          <w:t>ext meetings to contine PAR drafting:</w:t>
        </w:r>
      </w:ins>
      <w:del w:id="653" w:author="Max Riegel" w:date="2013-09-12T17:21:00Z">
        <w:r w:rsidRPr="007F0508">
          <w:rPr>
            <w:lang w:val="en-US"/>
            <w:rPrChange w:id="654" w:author="Max Riegel" w:date="2013-09-12T17:19:00Z">
              <w:rPr>
                <w:b/>
                <w:color w:val="0000FF"/>
                <w:u w:val="single"/>
              </w:rPr>
            </w:rPrChange>
          </w:rPr>
          <w:delText>ext Steps</w:delText>
        </w:r>
      </w:del>
    </w:p>
    <w:p w:rsidR="00000000" w:rsidRDefault="00647864">
      <w:pPr>
        <w:pStyle w:val="ListParagraph"/>
        <w:numPr>
          <w:ilvl w:val="0"/>
          <w:numId w:val="30"/>
        </w:numPr>
        <w:rPr>
          <w:del w:id="655" w:author="Max Riegel" w:date="2013-09-12T17:19:00Z"/>
          <w:lang w:val="en-US"/>
          <w:rPrChange w:id="656" w:author="Max Riegel" w:date="2013-09-12T17:19:00Z">
            <w:rPr>
              <w:del w:id="657" w:author="Max Riegel" w:date="2013-09-12T17:19:00Z"/>
            </w:rPr>
          </w:rPrChange>
        </w:rPr>
        <w:pPrChange w:id="658" w:author="Max Riegel" w:date="2013-09-12T17:19:00Z">
          <w:pPr/>
        </w:pPrChange>
      </w:pPr>
    </w:p>
    <w:p w:rsidR="00000000" w:rsidRDefault="007F0508">
      <w:pPr>
        <w:pStyle w:val="ListParagraph"/>
        <w:numPr>
          <w:ilvl w:val="0"/>
          <w:numId w:val="30"/>
        </w:numPr>
        <w:rPr>
          <w:lang w:val="en-US"/>
          <w:rPrChange w:id="659" w:author="Max Riegel" w:date="2013-09-12T17:19:00Z">
            <w:rPr/>
          </w:rPrChange>
        </w:rPr>
        <w:pPrChange w:id="660" w:author="Max Riegel" w:date="2013-09-12T17:19:00Z">
          <w:pPr>
            <w:numPr>
              <w:numId w:val="47"/>
            </w:numPr>
            <w:tabs>
              <w:tab w:val="num" w:pos="720"/>
            </w:tabs>
            <w:ind w:left="720" w:hanging="360"/>
          </w:pPr>
        </w:pPrChange>
      </w:pPr>
      <w:r w:rsidRPr="007F0508">
        <w:rPr>
          <w:lang w:val="en-US"/>
          <w:rPrChange w:id="661" w:author="Max Riegel" w:date="2013-09-12T17:19:00Z">
            <w:rPr>
              <w:color w:val="0000FF"/>
              <w:u w:val="single"/>
            </w:rPr>
          </w:rPrChange>
        </w:rPr>
        <w:t>Tue, Sep 17th, 730-930 am ET/1930-2130 Nanjing, F2F session w/ remote participation</w:t>
      </w:r>
    </w:p>
    <w:p w:rsidR="00000000" w:rsidRDefault="007F0508">
      <w:pPr>
        <w:pStyle w:val="ListParagraph"/>
        <w:numPr>
          <w:ilvl w:val="0"/>
          <w:numId w:val="30"/>
        </w:numPr>
        <w:rPr>
          <w:lang w:val="en-US"/>
          <w:rPrChange w:id="662" w:author="Max Riegel" w:date="2013-09-12T17:19:00Z">
            <w:rPr/>
          </w:rPrChange>
        </w:rPr>
        <w:pPrChange w:id="663" w:author="Max Riegel" w:date="2013-09-12T17:19:00Z">
          <w:pPr>
            <w:numPr>
              <w:numId w:val="47"/>
            </w:numPr>
            <w:tabs>
              <w:tab w:val="num" w:pos="720"/>
            </w:tabs>
            <w:ind w:left="720" w:hanging="360"/>
          </w:pPr>
        </w:pPrChange>
      </w:pPr>
      <w:r w:rsidRPr="007F0508">
        <w:rPr>
          <w:lang w:val="en-US"/>
          <w:rPrChange w:id="664" w:author="Max Riegel" w:date="2013-09-12T17:19:00Z">
            <w:rPr>
              <w:color w:val="0000FF"/>
              <w:u w:val="single"/>
            </w:rPr>
          </w:rPrChange>
        </w:rPr>
        <w:t xml:space="preserve">Fri, Sep 27th, 2013, 09-11am ET: Confcall </w:t>
      </w:r>
    </w:p>
    <w:p w:rsidR="00000000" w:rsidRDefault="007F0508">
      <w:pPr>
        <w:pStyle w:val="ListParagraph"/>
        <w:numPr>
          <w:ilvl w:val="0"/>
          <w:numId w:val="30"/>
        </w:numPr>
        <w:rPr>
          <w:lang w:val="en-US"/>
          <w:rPrChange w:id="665" w:author="Max Riegel" w:date="2013-09-12T17:19:00Z">
            <w:rPr/>
          </w:rPrChange>
        </w:rPr>
        <w:pPrChange w:id="666" w:author="Max Riegel" w:date="2013-09-12T17:19:00Z">
          <w:pPr>
            <w:numPr>
              <w:numId w:val="47"/>
            </w:numPr>
            <w:tabs>
              <w:tab w:val="num" w:pos="720"/>
            </w:tabs>
            <w:ind w:left="720" w:hanging="360"/>
          </w:pPr>
        </w:pPrChange>
      </w:pPr>
      <w:r w:rsidRPr="007F0508">
        <w:rPr>
          <w:lang w:val="en-US"/>
          <w:rPrChange w:id="667" w:author="Max Riegel" w:date="2013-09-12T17:19:00Z">
            <w:rPr>
              <w:color w:val="0000FF"/>
              <w:u w:val="single"/>
            </w:rPr>
          </w:rPrChange>
        </w:rPr>
        <w:t xml:space="preserve">Fri, Oct 4th, 2013, 09-11am ET: Confcall </w:t>
      </w:r>
    </w:p>
    <w:p w:rsidR="00000000" w:rsidRDefault="007F0508">
      <w:pPr>
        <w:pStyle w:val="ListParagraph"/>
        <w:numPr>
          <w:ilvl w:val="0"/>
          <w:numId w:val="30"/>
        </w:numPr>
        <w:rPr>
          <w:lang w:val="en-US"/>
          <w:rPrChange w:id="668" w:author="Max Riegel" w:date="2013-09-12T17:19:00Z">
            <w:rPr/>
          </w:rPrChange>
        </w:rPr>
        <w:pPrChange w:id="669" w:author="Max Riegel" w:date="2013-09-12T17:19:00Z">
          <w:pPr>
            <w:numPr>
              <w:numId w:val="47"/>
            </w:numPr>
            <w:tabs>
              <w:tab w:val="num" w:pos="720"/>
            </w:tabs>
            <w:ind w:left="720" w:hanging="360"/>
          </w:pPr>
        </w:pPrChange>
      </w:pPr>
      <w:r w:rsidRPr="007F0508">
        <w:rPr>
          <w:lang w:val="en-US"/>
          <w:rPrChange w:id="670" w:author="Max Riegel" w:date="2013-09-12T17:19:00Z">
            <w:rPr>
              <w:color w:val="0000FF"/>
              <w:u w:val="single"/>
            </w:rPr>
          </w:rPrChange>
        </w:rPr>
        <w:t xml:space="preserve">Thu, Oct 10th, 2013, 09-11am ET: Confcall </w:t>
      </w:r>
    </w:p>
    <w:p w:rsidR="00DE0A26" w:rsidRDefault="00DE0A26" w:rsidP="00DE0A26"/>
    <w:p w:rsidR="006B0B0F" w:rsidRPr="00385ADC" w:rsidRDefault="006B0B0F" w:rsidP="006B0B0F">
      <w:pPr>
        <w:rPr>
          <w:b/>
          <w:lang w:val="en-US"/>
        </w:rPr>
      </w:pPr>
      <w:r w:rsidRPr="00385ADC">
        <w:rPr>
          <w:b/>
          <w:lang w:val="en-US"/>
        </w:rPr>
        <w:t xml:space="preserve">AOB </w:t>
      </w:r>
    </w:p>
    <w:p w:rsidR="00000000" w:rsidRDefault="001556C8">
      <w:pPr>
        <w:pStyle w:val="ListParagraph"/>
        <w:numPr>
          <w:ilvl w:val="0"/>
          <w:numId w:val="30"/>
        </w:numPr>
        <w:rPr>
          <w:lang w:val="en-US"/>
        </w:rPr>
        <w:pPrChange w:id="671" w:author="Max Riegel" w:date="2013-09-12T17:20:00Z">
          <w:pPr>
            <w:pStyle w:val="ListParagraph"/>
            <w:numPr>
              <w:numId w:val="43"/>
            </w:numPr>
            <w:tabs>
              <w:tab w:val="num" w:pos="720"/>
            </w:tabs>
            <w:ind w:hanging="360"/>
          </w:pPr>
        </w:pPrChange>
      </w:pPr>
      <w:ins w:id="672" w:author="zunigajc" w:date="2013-09-23T11:09:00Z">
        <w:r>
          <w:rPr>
            <w:lang w:val="en-US"/>
          </w:rPr>
          <w:t>N</w:t>
        </w:r>
      </w:ins>
      <w:del w:id="673" w:author="zunigajc" w:date="2013-09-23T11:09:00Z">
        <w:r w:rsidR="006B0B0F" w:rsidDel="001556C8">
          <w:rPr>
            <w:lang w:val="en-US"/>
          </w:rPr>
          <w:delText>n</w:delText>
        </w:r>
      </w:del>
      <w:r w:rsidR="006B0B0F">
        <w:rPr>
          <w:lang w:val="en-US"/>
        </w:rPr>
        <w:t>o other topics</w:t>
      </w:r>
      <w:r w:rsidR="006B0B0F" w:rsidRPr="00385ADC">
        <w:rPr>
          <w:lang w:val="en-US"/>
        </w:rPr>
        <w:t xml:space="preserve"> brought up</w:t>
      </w:r>
    </w:p>
    <w:p w:rsidR="00000000" w:rsidRDefault="00647864">
      <w:pPr>
        <w:pStyle w:val="ListParagraph"/>
        <w:ind w:left="1080"/>
        <w:rPr>
          <w:lang w:val="en-US"/>
          <w:rPrChange w:id="674" w:author="Max Riegel" w:date="2013-09-12T17:20:00Z">
            <w:rPr/>
          </w:rPrChange>
        </w:rPr>
        <w:pPrChange w:id="675" w:author="Max Riegel" w:date="2013-09-12T17:20:00Z">
          <w:pPr/>
        </w:pPrChange>
      </w:pPr>
    </w:p>
    <w:p w:rsidR="006B0B0F" w:rsidRPr="006B0B0F" w:rsidRDefault="006B0B0F" w:rsidP="00DE0A26">
      <w:pPr>
        <w:rPr>
          <w:b/>
        </w:rPr>
      </w:pPr>
      <w:r w:rsidRPr="006B0B0F">
        <w:rPr>
          <w:b/>
        </w:rPr>
        <w:t>Adjournment</w:t>
      </w:r>
    </w:p>
    <w:p w:rsidR="00DE0A26" w:rsidRPr="00DC45FD" w:rsidRDefault="00DE0A26" w:rsidP="000B7BA8">
      <w:pPr>
        <w:pStyle w:val="ListParagraph"/>
        <w:numPr>
          <w:ilvl w:val="0"/>
          <w:numId w:val="30"/>
        </w:numPr>
      </w:pPr>
      <w:r>
        <w:t>Meeting adjourned at 17:30, BST</w:t>
      </w:r>
    </w:p>
    <w:p w:rsidR="00EA61D5" w:rsidRPr="00E0021D" w:rsidRDefault="00EA61D5" w:rsidP="006B7FF7">
      <w:pPr>
        <w:rPr>
          <w:lang w:val="en-US"/>
        </w:rPr>
      </w:pPr>
    </w:p>
    <w:sectPr w:rsidR="00EA61D5" w:rsidRPr="00E0021D" w:rsidSect="0022746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864" w:rsidRDefault="00647864">
      <w:r>
        <w:separator/>
      </w:r>
    </w:p>
  </w:endnote>
  <w:endnote w:type="continuationSeparator" w:id="1">
    <w:p w:rsidR="00647864" w:rsidRDefault="00647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charset w:val="00"/>
    <w:family w:val="modern"/>
    <w:pitch w:val="fixed"/>
    <w:sig w:usb0="E10002FF" w:usb1="4000FCFF" w:usb2="00000009" w:usb3="00000000" w:csb0="0000019F"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Pr="004030F4" w:rsidRDefault="007F0508">
    <w:pPr>
      <w:pStyle w:val="Footer"/>
      <w:tabs>
        <w:tab w:val="clear" w:pos="6480"/>
        <w:tab w:val="center" w:pos="4680"/>
        <w:tab w:val="right" w:pos="9360"/>
      </w:tabs>
      <w:rPr>
        <w:sz w:val="18"/>
        <w:lang w:val="es-MX"/>
      </w:rPr>
    </w:pPr>
    <w:fldSimple w:instr=" SUBJECT  \* MERGEFORMAT ">
      <w:r w:rsidR="000B2275" w:rsidRPr="004030F4">
        <w:rPr>
          <w:lang w:val="es-MX"/>
        </w:rPr>
        <w:t>Minutes</w:t>
      </w:r>
    </w:fldSimple>
    <w:r w:rsidR="00820D61" w:rsidRPr="004030F4">
      <w:rPr>
        <w:lang w:val="es-MX"/>
      </w:rPr>
      <w:tab/>
      <w:t>P</w:t>
    </w:r>
    <w:r w:rsidR="0029020B" w:rsidRPr="004030F4">
      <w:rPr>
        <w:lang w:val="es-MX"/>
      </w:rPr>
      <w:t xml:space="preserve">age </w:t>
    </w:r>
    <w:r>
      <w:fldChar w:fldCharType="begin"/>
    </w:r>
    <w:r w:rsidR="0029020B" w:rsidRPr="004030F4">
      <w:rPr>
        <w:lang w:val="es-MX"/>
      </w:rPr>
      <w:instrText xml:space="preserve">page </w:instrText>
    </w:r>
    <w:r>
      <w:fldChar w:fldCharType="separate"/>
    </w:r>
    <w:r w:rsidR="007F1CE0">
      <w:rPr>
        <w:noProof/>
        <w:lang w:val="es-MX"/>
      </w:rPr>
      <w:t>1</w:t>
    </w:r>
    <w:r>
      <w:fldChar w:fldCharType="end"/>
    </w:r>
    <w:r w:rsidR="0029020B" w:rsidRPr="004030F4">
      <w:rPr>
        <w:lang w:val="es-MX"/>
      </w:rPr>
      <w:tab/>
    </w:r>
    <w:r w:rsidR="00385ADC" w:rsidRPr="004030F4">
      <w:rPr>
        <w:sz w:val="20"/>
        <w:lang w:val="es-MX"/>
      </w:rPr>
      <w:t>Antonio de la Oliva</w:t>
    </w:r>
    <w:r w:rsidR="00385ADC" w:rsidRPr="004030F4">
      <w:rPr>
        <w:sz w:val="18"/>
        <w:lang w:val="es-MX"/>
      </w:rPr>
      <w:t xml:space="preserve"> (UCM), </w:t>
    </w:r>
    <w:r w:rsidR="004C3735" w:rsidRPr="004030F4">
      <w:rPr>
        <w:sz w:val="18"/>
        <w:lang w:val="es-MX"/>
      </w:rPr>
      <w:t>JC Zuniga (InterDigital)</w:t>
    </w:r>
  </w:p>
  <w:p w:rsidR="0029020B" w:rsidRPr="004030F4" w:rsidRDefault="0029020B">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864" w:rsidRDefault="00647864">
      <w:r>
        <w:separator/>
      </w:r>
    </w:p>
  </w:footnote>
  <w:footnote w:type="continuationSeparator" w:id="1">
    <w:p w:rsidR="00647864" w:rsidRDefault="00647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030F4">
    <w:pPr>
      <w:pStyle w:val="Header"/>
      <w:tabs>
        <w:tab w:val="clear" w:pos="6480"/>
        <w:tab w:val="center" w:pos="4680"/>
        <w:tab w:val="right" w:pos="9360"/>
      </w:tabs>
    </w:pPr>
    <w:r>
      <w:t>September</w:t>
    </w:r>
    <w:r w:rsidR="006358CB">
      <w:t xml:space="preserve"> 2013</w:t>
    </w:r>
    <w:r w:rsidR="0029020B">
      <w:tab/>
    </w:r>
    <w:r w:rsidR="0029020B">
      <w:tab/>
    </w:r>
    <w:fldSimple w:instr=" TITLE  \* MERGEFORMAT ">
      <w:r w:rsidR="001E12CD">
        <w:t>omniran</w:t>
      </w:r>
      <w:r w:rsidR="00463312">
        <w:t>-13</w:t>
      </w:r>
      <w:r w:rsidR="00D305FF">
        <w:t>-</w:t>
      </w:r>
      <w:del w:id="676" w:author="zunigajc" w:date="2013-09-23T11:12:00Z">
        <w:r w:rsidDel="007F1CE0">
          <w:delText>XXXX</w:delText>
        </w:r>
      </w:del>
      <w:ins w:id="677" w:author="zunigajc" w:date="2013-09-23T11:12:00Z">
        <w:r w:rsidR="007F1CE0">
          <w:t>0074</w:t>
        </w:r>
      </w:ins>
      <w:r w:rsidR="00C86A89">
        <w:t>-0</w:t>
      </w:r>
      <w:r w:rsidR="00C46A17">
        <w:t>0</w:t>
      </w:r>
    </w:fldSimple>
    <w:r w:rsidR="00C86A89">
      <w:t>-ecsg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792EED"/>
    <w:multiLevelType w:val="hybridMultilevel"/>
    <w:tmpl w:val="10328C8E"/>
    <w:lvl w:ilvl="0" w:tplc="20B2D37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2700D"/>
    <w:multiLevelType w:val="hybridMultilevel"/>
    <w:tmpl w:val="04EC406C"/>
    <w:lvl w:ilvl="0" w:tplc="00841EDC">
      <w:start w:val="1"/>
      <w:numFmt w:val="bullet"/>
      <w:lvlText w:val="–"/>
      <w:lvlJc w:val="left"/>
      <w:pPr>
        <w:tabs>
          <w:tab w:val="num" w:pos="720"/>
        </w:tabs>
        <w:ind w:left="720" w:hanging="360"/>
      </w:pPr>
      <w:rPr>
        <w:rFonts w:ascii="Times New Roman" w:hAnsi="Times New Roman" w:hint="default"/>
      </w:rPr>
    </w:lvl>
    <w:lvl w:ilvl="1" w:tplc="4D701D88">
      <w:start w:val="1"/>
      <w:numFmt w:val="bullet"/>
      <w:lvlText w:val="–"/>
      <w:lvlJc w:val="left"/>
      <w:pPr>
        <w:tabs>
          <w:tab w:val="num" w:pos="1440"/>
        </w:tabs>
        <w:ind w:left="1440" w:hanging="360"/>
      </w:pPr>
      <w:rPr>
        <w:rFonts w:ascii="Times New Roman" w:hAnsi="Times New Roman" w:hint="default"/>
      </w:rPr>
    </w:lvl>
    <w:lvl w:ilvl="2" w:tplc="322E71F0" w:tentative="1">
      <w:start w:val="1"/>
      <w:numFmt w:val="bullet"/>
      <w:lvlText w:val="–"/>
      <w:lvlJc w:val="left"/>
      <w:pPr>
        <w:tabs>
          <w:tab w:val="num" w:pos="2160"/>
        </w:tabs>
        <w:ind w:left="2160" w:hanging="360"/>
      </w:pPr>
      <w:rPr>
        <w:rFonts w:ascii="Times New Roman" w:hAnsi="Times New Roman" w:hint="default"/>
      </w:rPr>
    </w:lvl>
    <w:lvl w:ilvl="3" w:tplc="7574872A" w:tentative="1">
      <w:start w:val="1"/>
      <w:numFmt w:val="bullet"/>
      <w:lvlText w:val="–"/>
      <w:lvlJc w:val="left"/>
      <w:pPr>
        <w:tabs>
          <w:tab w:val="num" w:pos="2880"/>
        </w:tabs>
        <w:ind w:left="2880" w:hanging="360"/>
      </w:pPr>
      <w:rPr>
        <w:rFonts w:ascii="Times New Roman" w:hAnsi="Times New Roman" w:hint="default"/>
      </w:rPr>
    </w:lvl>
    <w:lvl w:ilvl="4" w:tplc="F046724E" w:tentative="1">
      <w:start w:val="1"/>
      <w:numFmt w:val="bullet"/>
      <w:lvlText w:val="–"/>
      <w:lvlJc w:val="left"/>
      <w:pPr>
        <w:tabs>
          <w:tab w:val="num" w:pos="3600"/>
        </w:tabs>
        <w:ind w:left="3600" w:hanging="360"/>
      </w:pPr>
      <w:rPr>
        <w:rFonts w:ascii="Times New Roman" w:hAnsi="Times New Roman" w:hint="default"/>
      </w:rPr>
    </w:lvl>
    <w:lvl w:ilvl="5" w:tplc="787A6E7C" w:tentative="1">
      <w:start w:val="1"/>
      <w:numFmt w:val="bullet"/>
      <w:lvlText w:val="–"/>
      <w:lvlJc w:val="left"/>
      <w:pPr>
        <w:tabs>
          <w:tab w:val="num" w:pos="4320"/>
        </w:tabs>
        <w:ind w:left="4320" w:hanging="360"/>
      </w:pPr>
      <w:rPr>
        <w:rFonts w:ascii="Times New Roman" w:hAnsi="Times New Roman" w:hint="default"/>
      </w:rPr>
    </w:lvl>
    <w:lvl w:ilvl="6" w:tplc="2CFE86DA" w:tentative="1">
      <w:start w:val="1"/>
      <w:numFmt w:val="bullet"/>
      <w:lvlText w:val="–"/>
      <w:lvlJc w:val="left"/>
      <w:pPr>
        <w:tabs>
          <w:tab w:val="num" w:pos="5040"/>
        </w:tabs>
        <w:ind w:left="5040" w:hanging="360"/>
      </w:pPr>
      <w:rPr>
        <w:rFonts w:ascii="Times New Roman" w:hAnsi="Times New Roman" w:hint="default"/>
      </w:rPr>
    </w:lvl>
    <w:lvl w:ilvl="7" w:tplc="C3B2036C" w:tentative="1">
      <w:start w:val="1"/>
      <w:numFmt w:val="bullet"/>
      <w:lvlText w:val="–"/>
      <w:lvlJc w:val="left"/>
      <w:pPr>
        <w:tabs>
          <w:tab w:val="num" w:pos="5760"/>
        </w:tabs>
        <w:ind w:left="5760" w:hanging="360"/>
      </w:pPr>
      <w:rPr>
        <w:rFonts w:ascii="Times New Roman" w:hAnsi="Times New Roman" w:hint="default"/>
      </w:rPr>
    </w:lvl>
    <w:lvl w:ilvl="8" w:tplc="B2700F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B24B90"/>
    <w:multiLevelType w:val="hybridMultilevel"/>
    <w:tmpl w:val="1D3A9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3321B"/>
    <w:multiLevelType w:val="hybridMultilevel"/>
    <w:tmpl w:val="0754A022"/>
    <w:lvl w:ilvl="0" w:tplc="D30E6272">
      <w:start w:val="1"/>
      <w:numFmt w:val="bullet"/>
      <w:lvlText w:val="•"/>
      <w:lvlJc w:val="left"/>
      <w:pPr>
        <w:tabs>
          <w:tab w:val="num" w:pos="720"/>
        </w:tabs>
        <w:ind w:left="720" w:hanging="360"/>
      </w:pPr>
      <w:rPr>
        <w:rFonts w:ascii="Times New Roman" w:hAnsi="Times New Roman" w:hint="default"/>
      </w:rPr>
    </w:lvl>
    <w:lvl w:ilvl="1" w:tplc="2B64F1F0" w:tentative="1">
      <w:start w:val="1"/>
      <w:numFmt w:val="bullet"/>
      <w:lvlText w:val="•"/>
      <w:lvlJc w:val="left"/>
      <w:pPr>
        <w:tabs>
          <w:tab w:val="num" w:pos="1440"/>
        </w:tabs>
        <w:ind w:left="1440" w:hanging="360"/>
      </w:pPr>
      <w:rPr>
        <w:rFonts w:ascii="Times New Roman" w:hAnsi="Times New Roman" w:hint="default"/>
      </w:rPr>
    </w:lvl>
    <w:lvl w:ilvl="2" w:tplc="3D0A2FAC" w:tentative="1">
      <w:start w:val="1"/>
      <w:numFmt w:val="bullet"/>
      <w:lvlText w:val="•"/>
      <w:lvlJc w:val="left"/>
      <w:pPr>
        <w:tabs>
          <w:tab w:val="num" w:pos="2160"/>
        </w:tabs>
        <w:ind w:left="2160" w:hanging="360"/>
      </w:pPr>
      <w:rPr>
        <w:rFonts w:ascii="Times New Roman" w:hAnsi="Times New Roman" w:hint="default"/>
      </w:rPr>
    </w:lvl>
    <w:lvl w:ilvl="3" w:tplc="2F0076B8" w:tentative="1">
      <w:start w:val="1"/>
      <w:numFmt w:val="bullet"/>
      <w:lvlText w:val="•"/>
      <w:lvlJc w:val="left"/>
      <w:pPr>
        <w:tabs>
          <w:tab w:val="num" w:pos="2880"/>
        </w:tabs>
        <w:ind w:left="2880" w:hanging="360"/>
      </w:pPr>
      <w:rPr>
        <w:rFonts w:ascii="Times New Roman" w:hAnsi="Times New Roman" w:hint="default"/>
      </w:rPr>
    </w:lvl>
    <w:lvl w:ilvl="4" w:tplc="F27647FA" w:tentative="1">
      <w:start w:val="1"/>
      <w:numFmt w:val="bullet"/>
      <w:lvlText w:val="•"/>
      <w:lvlJc w:val="left"/>
      <w:pPr>
        <w:tabs>
          <w:tab w:val="num" w:pos="3600"/>
        </w:tabs>
        <w:ind w:left="3600" w:hanging="360"/>
      </w:pPr>
      <w:rPr>
        <w:rFonts w:ascii="Times New Roman" w:hAnsi="Times New Roman" w:hint="default"/>
      </w:rPr>
    </w:lvl>
    <w:lvl w:ilvl="5" w:tplc="B4E89BBC" w:tentative="1">
      <w:start w:val="1"/>
      <w:numFmt w:val="bullet"/>
      <w:lvlText w:val="•"/>
      <w:lvlJc w:val="left"/>
      <w:pPr>
        <w:tabs>
          <w:tab w:val="num" w:pos="4320"/>
        </w:tabs>
        <w:ind w:left="4320" w:hanging="360"/>
      </w:pPr>
      <w:rPr>
        <w:rFonts w:ascii="Times New Roman" w:hAnsi="Times New Roman" w:hint="default"/>
      </w:rPr>
    </w:lvl>
    <w:lvl w:ilvl="6" w:tplc="06CE48B8" w:tentative="1">
      <w:start w:val="1"/>
      <w:numFmt w:val="bullet"/>
      <w:lvlText w:val="•"/>
      <w:lvlJc w:val="left"/>
      <w:pPr>
        <w:tabs>
          <w:tab w:val="num" w:pos="5040"/>
        </w:tabs>
        <w:ind w:left="5040" w:hanging="360"/>
      </w:pPr>
      <w:rPr>
        <w:rFonts w:ascii="Times New Roman" w:hAnsi="Times New Roman" w:hint="default"/>
      </w:rPr>
    </w:lvl>
    <w:lvl w:ilvl="7" w:tplc="22F69D80" w:tentative="1">
      <w:start w:val="1"/>
      <w:numFmt w:val="bullet"/>
      <w:lvlText w:val="•"/>
      <w:lvlJc w:val="left"/>
      <w:pPr>
        <w:tabs>
          <w:tab w:val="num" w:pos="5760"/>
        </w:tabs>
        <w:ind w:left="5760" w:hanging="360"/>
      </w:pPr>
      <w:rPr>
        <w:rFonts w:ascii="Times New Roman" w:hAnsi="Times New Roman" w:hint="default"/>
      </w:rPr>
    </w:lvl>
    <w:lvl w:ilvl="8" w:tplc="CA720B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B60850"/>
    <w:multiLevelType w:val="hybridMultilevel"/>
    <w:tmpl w:val="45320B1A"/>
    <w:lvl w:ilvl="0" w:tplc="20B2D37E">
      <w:start w:val="1"/>
      <w:numFmt w:val="bullet"/>
      <w:lvlText w:val="•"/>
      <w:lvlJc w:val="left"/>
      <w:pPr>
        <w:tabs>
          <w:tab w:val="num" w:pos="720"/>
        </w:tabs>
        <w:ind w:left="720" w:hanging="360"/>
      </w:pPr>
      <w:rPr>
        <w:rFonts w:ascii="Times New Roman" w:hAnsi="Times New Roman" w:hint="default"/>
      </w:rPr>
    </w:lvl>
    <w:lvl w:ilvl="1" w:tplc="23A4B180">
      <w:start w:val="1072"/>
      <w:numFmt w:val="bullet"/>
      <w:lvlText w:val="–"/>
      <w:lvlJc w:val="left"/>
      <w:pPr>
        <w:tabs>
          <w:tab w:val="num" w:pos="1440"/>
        </w:tabs>
        <w:ind w:left="1440" w:hanging="360"/>
      </w:pPr>
      <w:rPr>
        <w:rFonts w:ascii="Times New Roman" w:hAnsi="Times New Roman" w:hint="default"/>
      </w:rPr>
    </w:lvl>
    <w:lvl w:ilvl="2" w:tplc="11A66680" w:tentative="1">
      <w:start w:val="1"/>
      <w:numFmt w:val="bullet"/>
      <w:lvlText w:val="•"/>
      <w:lvlJc w:val="left"/>
      <w:pPr>
        <w:tabs>
          <w:tab w:val="num" w:pos="2160"/>
        </w:tabs>
        <w:ind w:left="2160" w:hanging="360"/>
      </w:pPr>
      <w:rPr>
        <w:rFonts w:ascii="Times New Roman" w:hAnsi="Times New Roman" w:hint="default"/>
      </w:rPr>
    </w:lvl>
    <w:lvl w:ilvl="3" w:tplc="B0E27A66" w:tentative="1">
      <w:start w:val="1"/>
      <w:numFmt w:val="bullet"/>
      <w:lvlText w:val="•"/>
      <w:lvlJc w:val="left"/>
      <w:pPr>
        <w:tabs>
          <w:tab w:val="num" w:pos="2880"/>
        </w:tabs>
        <w:ind w:left="2880" w:hanging="360"/>
      </w:pPr>
      <w:rPr>
        <w:rFonts w:ascii="Times New Roman" w:hAnsi="Times New Roman" w:hint="default"/>
      </w:rPr>
    </w:lvl>
    <w:lvl w:ilvl="4" w:tplc="3FF4E622" w:tentative="1">
      <w:start w:val="1"/>
      <w:numFmt w:val="bullet"/>
      <w:lvlText w:val="•"/>
      <w:lvlJc w:val="left"/>
      <w:pPr>
        <w:tabs>
          <w:tab w:val="num" w:pos="3600"/>
        </w:tabs>
        <w:ind w:left="3600" w:hanging="360"/>
      </w:pPr>
      <w:rPr>
        <w:rFonts w:ascii="Times New Roman" w:hAnsi="Times New Roman" w:hint="default"/>
      </w:rPr>
    </w:lvl>
    <w:lvl w:ilvl="5" w:tplc="2E0E451E" w:tentative="1">
      <w:start w:val="1"/>
      <w:numFmt w:val="bullet"/>
      <w:lvlText w:val="•"/>
      <w:lvlJc w:val="left"/>
      <w:pPr>
        <w:tabs>
          <w:tab w:val="num" w:pos="4320"/>
        </w:tabs>
        <w:ind w:left="4320" w:hanging="360"/>
      </w:pPr>
      <w:rPr>
        <w:rFonts w:ascii="Times New Roman" w:hAnsi="Times New Roman" w:hint="default"/>
      </w:rPr>
    </w:lvl>
    <w:lvl w:ilvl="6" w:tplc="01C687CA" w:tentative="1">
      <w:start w:val="1"/>
      <w:numFmt w:val="bullet"/>
      <w:lvlText w:val="•"/>
      <w:lvlJc w:val="left"/>
      <w:pPr>
        <w:tabs>
          <w:tab w:val="num" w:pos="5040"/>
        </w:tabs>
        <w:ind w:left="5040" w:hanging="360"/>
      </w:pPr>
      <w:rPr>
        <w:rFonts w:ascii="Times New Roman" w:hAnsi="Times New Roman" w:hint="default"/>
      </w:rPr>
    </w:lvl>
    <w:lvl w:ilvl="7" w:tplc="FA6455D4" w:tentative="1">
      <w:start w:val="1"/>
      <w:numFmt w:val="bullet"/>
      <w:lvlText w:val="•"/>
      <w:lvlJc w:val="left"/>
      <w:pPr>
        <w:tabs>
          <w:tab w:val="num" w:pos="5760"/>
        </w:tabs>
        <w:ind w:left="5760" w:hanging="360"/>
      </w:pPr>
      <w:rPr>
        <w:rFonts w:ascii="Times New Roman" w:hAnsi="Times New Roman" w:hint="default"/>
      </w:rPr>
    </w:lvl>
    <w:lvl w:ilvl="8" w:tplc="1C2C3F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3D61DE9"/>
    <w:multiLevelType w:val="hybridMultilevel"/>
    <w:tmpl w:val="51AE08AC"/>
    <w:lvl w:ilvl="0" w:tplc="FB7A193A">
      <w:start w:val="1"/>
      <w:numFmt w:val="bullet"/>
      <w:lvlText w:val="–"/>
      <w:lvlJc w:val="left"/>
      <w:pPr>
        <w:tabs>
          <w:tab w:val="num" w:pos="360"/>
        </w:tabs>
        <w:ind w:left="360" w:hanging="360"/>
      </w:pPr>
      <w:rPr>
        <w:rFonts w:ascii="Times New Roman" w:hAnsi="Times New Roman" w:hint="default"/>
      </w:rPr>
    </w:lvl>
    <w:lvl w:ilvl="1" w:tplc="1A9642C8">
      <w:start w:val="1"/>
      <w:numFmt w:val="bullet"/>
      <w:lvlText w:val="–"/>
      <w:lvlJc w:val="left"/>
      <w:pPr>
        <w:tabs>
          <w:tab w:val="num" w:pos="1080"/>
        </w:tabs>
        <w:ind w:left="1080" w:hanging="360"/>
      </w:pPr>
      <w:rPr>
        <w:rFonts w:ascii="Times New Roman" w:hAnsi="Times New Roman" w:hint="default"/>
      </w:rPr>
    </w:lvl>
    <w:lvl w:ilvl="2" w:tplc="55F06444">
      <w:start w:val="845"/>
      <w:numFmt w:val="bullet"/>
      <w:lvlText w:val="•"/>
      <w:lvlJc w:val="left"/>
      <w:pPr>
        <w:tabs>
          <w:tab w:val="num" w:pos="1800"/>
        </w:tabs>
        <w:ind w:left="1800" w:hanging="360"/>
      </w:pPr>
      <w:rPr>
        <w:rFonts w:ascii="Times New Roman" w:hAnsi="Times New Roman" w:hint="default"/>
      </w:rPr>
    </w:lvl>
    <w:lvl w:ilvl="3" w:tplc="075A7288">
      <w:start w:val="845"/>
      <w:numFmt w:val="bullet"/>
      <w:lvlText w:val="–"/>
      <w:lvlJc w:val="left"/>
      <w:pPr>
        <w:tabs>
          <w:tab w:val="num" w:pos="2520"/>
        </w:tabs>
        <w:ind w:left="2520" w:hanging="360"/>
      </w:pPr>
      <w:rPr>
        <w:rFonts w:ascii="Times New Roman" w:hAnsi="Times New Roman" w:hint="default"/>
      </w:rPr>
    </w:lvl>
    <w:lvl w:ilvl="4" w:tplc="3168F450" w:tentative="1">
      <w:start w:val="1"/>
      <w:numFmt w:val="bullet"/>
      <w:lvlText w:val="–"/>
      <w:lvlJc w:val="left"/>
      <w:pPr>
        <w:tabs>
          <w:tab w:val="num" w:pos="3240"/>
        </w:tabs>
        <w:ind w:left="3240" w:hanging="360"/>
      </w:pPr>
      <w:rPr>
        <w:rFonts w:ascii="Times New Roman" w:hAnsi="Times New Roman" w:hint="default"/>
      </w:rPr>
    </w:lvl>
    <w:lvl w:ilvl="5" w:tplc="5BC89862" w:tentative="1">
      <w:start w:val="1"/>
      <w:numFmt w:val="bullet"/>
      <w:lvlText w:val="–"/>
      <w:lvlJc w:val="left"/>
      <w:pPr>
        <w:tabs>
          <w:tab w:val="num" w:pos="3960"/>
        </w:tabs>
        <w:ind w:left="3960" w:hanging="360"/>
      </w:pPr>
      <w:rPr>
        <w:rFonts w:ascii="Times New Roman" w:hAnsi="Times New Roman" w:hint="default"/>
      </w:rPr>
    </w:lvl>
    <w:lvl w:ilvl="6" w:tplc="5B60027C" w:tentative="1">
      <w:start w:val="1"/>
      <w:numFmt w:val="bullet"/>
      <w:lvlText w:val="–"/>
      <w:lvlJc w:val="left"/>
      <w:pPr>
        <w:tabs>
          <w:tab w:val="num" w:pos="4680"/>
        </w:tabs>
        <w:ind w:left="4680" w:hanging="360"/>
      </w:pPr>
      <w:rPr>
        <w:rFonts w:ascii="Times New Roman" w:hAnsi="Times New Roman" w:hint="default"/>
      </w:rPr>
    </w:lvl>
    <w:lvl w:ilvl="7" w:tplc="BA722ADA" w:tentative="1">
      <w:start w:val="1"/>
      <w:numFmt w:val="bullet"/>
      <w:lvlText w:val="–"/>
      <w:lvlJc w:val="left"/>
      <w:pPr>
        <w:tabs>
          <w:tab w:val="num" w:pos="5400"/>
        </w:tabs>
        <w:ind w:left="5400" w:hanging="360"/>
      </w:pPr>
      <w:rPr>
        <w:rFonts w:ascii="Times New Roman" w:hAnsi="Times New Roman" w:hint="default"/>
      </w:rPr>
    </w:lvl>
    <w:lvl w:ilvl="8" w:tplc="70A04338" w:tentative="1">
      <w:start w:val="1"/>
      <w:numFmt w:val="bullet"/>
      <w:lvlText w:val="–"/>
      <w:lvlJc w:val="left"/>
      <w:pPr>
        <w:tabs>
          <w:tab w:val="num" w:pos="6120"/>
        </w:tabs>
        <w:ind w:left="6120" w:hanging="360"/>
      </w:pPr>
      <w:rPr>
        <w:rFonts w:ascii="Times New Roman" w:hAnsi="Times New Roman" w:hint="default"/>
      </w:rPr>
    </w:lvl>
  </w:abstractNum>
  <w:abstractNum w:abstractNumId="8">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A075D4"/>
    <w:multiLevelType w:val="hybridMultilevel"/>
    <w:tmpl w:val="10863AB4"/>
    <w:lvl w:ilvl="0" w:tplc="8540783C">
      <w:start w:val="1"/>
      <w:numFmt w:val="bullet"/>
      <w:lvlText w:val="–"/>
      <w:lvlJc w:val="left"/>
      <w:pPr>
        <w:tabs>
          <w:tab w:val="num" w:pos="360"/>
        </w:tabs>
        <w:ind w:left="360" w:hanging="360"/>
      </w:pPr>
      <w:rPr>
        <w:rFonts w:ascii="Times New Roman" w:hAnsi="Times New Roman" w:hint="default"/>
      </w:rPr>
    </w:lvl>
    <w:lvl w:ilvl="1" w:tplc="24C60C16">
      <w:start w:val="1"/>
      <w:numFmt w:val="bullet"/>
      <w:lvlText w:val="–"/>
      <w:lvlJc w:val="left"/>
      <w:pPr>
        <w:tabs>
          <w:tab w:val="num" w:pos="1080"/>
        </w:tabs>
        <w:ind w:left="1080" w:hanging="360"/>
      </w:pPr>
      <w:rPr>
        <w:rFonts w:ascii="Times New Roman" w:hAnsi="Times New Roman" w:hint="default"/>
      </w:rPr>
    </w:lvl>
    <w:lvl w:ilvl="2" w:tplc="E362AA1C">
      <w:start w:val="1"/>
      <w:numFmt w:val="bullet"/>
      <w:lvlText w:val="–"/>
      <w:lvlJc w:val="left"/>
      <w:pPr>
        <w:tabs>
          <w:tab w:val="num" w:pos="1800"/>
        </w:tabs>
        <w:ind w:left="1800" w:hanging="360"/>
      </w:pPr>
      <w:rPr>
        <w:rFonts w:ascii="Times New Roman" w:hAnsi="Times New Roman" w:hint="default"/>
      </w:rPr>
    </w:lvl>
    <w:lvl w:ilvl="3" w:tplc="76D06478">
      <w:start w:val="1"/>
      <w:numFmt w:val="bullet"/>
      <w:lvlText w:val="–"/>
      <w:lvlJc w:val="left"/>
      <w:pPr>
        <w:tabs>
          <w:tab w:val="num" w:pos="2520"/>
        </w:tabs>
        <w:ind w:left="2520" w:hanging="360"/>
      </w:pPr>
      <w:rPr>
        <w:rFonts w:ascii="Times New Roman" w:hAnsi="Times New Roman" w:hint="default"/>
      </w:rPr>
    </w:lvl>
    <w:lvl w:ilvl="4" w:tplc="A8E291C0" w:tentative="1">
      <w:start w:val="1"/>
      <w:numFmt w:val="bullet"/>
      <w:lvlText w:val="–"/>
      <w:lvlJc w:val="left"/>
      <w:pPr>
        <w:tabs>
          <w:tab w:val="num" w:pos="3240"/>
        </w:tabs>
        <w:ind w:left="3240" w:hanging="360"/>
      </w:pPr>
      <w:rPr>
        <w:rFonts w:ascii="Times New Roman" w:hAnsi="Times New Roman" w:hint="default"/>
      </w:rPr>
    </w:lvl>
    <w:lvl w:ilvl="5" w:tplc="FC222A26" w:tentative="1">
      <w:start w:val="1"/>
      <w:numFmt w:val="bullet"/>
      <w:lvlText w:val="–"/>
      <w:lvlJc w:val="left"/>
      <w:pPr>
        <w:tabs>
          <w:tab w:val="num" w:pos="3960"/>
        </w:tabs>
        <w:ind w:left="3960" w:hanging="360"/>
      </w:pPr>
      <w:rPr>
        <w:rFonts w:ascii="Times New Roman" w:hAnsi="Times New Roman" w:hint="default"/>
      </w:rPr>
    </w:lvl>
    <w:lvl w:ilvl="6" w:tplc="4D32C57C" w:tentative="1">
      <w:start w:val="1"/>
      <w:numFmt w:val="bullet"/>
      <w:lvlText w:val="–"/>
      <w:lvlJc w:val="left"/>
      <w:pPr>
        <w:tabs>
          <w:tab w:val="num" w:pos="4680"/>
        </w:tabs>
        <w:ind w:left="4680" w:hanging="360"/>
      </w:pPr>
      <w:rPr>
        <w:rFonts w:ascii="Times New Roman" w:hAnsi="Times New Roman" w:hint="default"/>
      </w:rPr>
    </w:lvl>
    <w:lvl w:ilvl="7" w:tplc="BBD2EA1C" w:tentative="1">
      <w:start w:val="1"/>
      <w:numFmt w:val="bullet"/>
      <w:lvlText w:val="–"/>
      <w:lvlJc w:val="left"/>
      <w:pPr>
        <w:tabs>
          <w:tab w:val="num" w:pos="5400"/>
        </w:tabs>
        <w:ind w:left="5400" w:hanging="360"/>
      </w:pPr>
      <w:rPr>
        <w:rFonts w:ascii="Times New Roman" w:hAnsi="Times New Roman" w:hint="default"/>
      </w:rPr>
    </w:lvl>
    <w:lvl w:ilvl="8" w:tplc="E4E257DE" w:tentative="1">
      <w:start w:val="1"/>
      <w:numFmt w:val="bullet"/>
      <w:lvlText w:val="–"/>
      <w:lvlJc w:val="left"/>
      <w:pPr>
        <w:tabs>
          <w:tab w:val="num" w:pos="6120"/>
        </w:tabs>
        <w:ind w:left="6120" w:hanging="360"/>
      </w:pPr>
      <w:rPr>
        <w:rFonts w:ascii="Times New Roman" w:hAnsi="Times New Roman" w:hint="default"/>
      </w:rPr>
    </w:lvl>
  </w:abstractNum>
  <w:abstractNum w:abstractNumId="10">
    <w:nsid w:val="1CE53E87"/>
    <w:multiLevelType w:val="hybridMultilevel"/>
    <w:tmpl w:val="FF283A4E"/>
    <w:lvl w:ilvl="0" w:tplc="37DC4512">
      <w:start w:val="1"/>
      <w:numFmt w:val="bullet"/>
      <w:lvlText w:val=""/>
      <w:lvlJc w:val="left"/>
      <w:pPr>
        <w:tabs>
          <w:tab w:val="num" w:pos="720"/>
        </w:tabs>
        <w:ind w:left="720" w:hanging="360"/>
      </w:pPr>
      <w:rPr>
        <w:rFonts w:ascii="Wingdings" w:hAnsi="Wingdings" w:hint="default"/>
      </w:rPr>
    </w:lvl>
    <w:lvl w:ilvl="1" w:tplc="14A42540" w:tentative="1">
      <w:start w:val="1"/>
      <w:numFmt w:val="bullet"/>
      <w:lvlText w:val=""/>
      <w:lvlJc w:val="left"/>
      <w:pPr>
        <w:tabs>
          <w:tab w:val="num" w:pos="1440"/>
        </w:tabs>
        <w:ind w:left="1440" w:hanging="360"/>
      </w:pPr>
      <w:rPr>
        <w:rFonts w:ascii="Wingdings" w:hAnsi="Wingdings" w:hint="default"/>
      </w:rPr>
    </w:lvl>
    <w:lvl w:ilvl="2" w:tplc="7B2A9378" w:tentative="1">
      <w:start w:val="1"/>
      <w:numFmt w:val="bullet"/>
      <w:lvlText w:val=""/>
      <w:lvlJc w:val="left"/>
      <w:pPr>
        <w:tabs>
          <w:tab w:val="num" w:pos="2160"/>
        </w:tabs>
        <w:ind w:left="2160" w:hanging="360"/>
      </w:pPr>
      <w:rPr>
        <w:rFonts w:ascii="Wingdings" w:hAnsi="Wingdings" w:hint="default"/>
      </w:rPr>
    </w:lvl>
    <w:lvl w:ilvl="3" w:tplc="D122ADE2" w:tentative="1">
      <w:start w:val="1"/>
      <w:numFmt w:val="bullet"/>
      <w:lvlText w:val=""/>
      <w:lvlJc w:val="left"/>
      <w:pPr>
        <w:tabs>
          <w:tab w:val="num" w:pos="2880"/>
        </w:tabs>
        <w:ind w:left="2880" w:hanging="360"/>
      </w:pPr>
      <w:rPr>
        <w:rFonts w:ascii="Wingdings" w:hAnsi="Wingdings" w:hint="default"/>
      </w:rPr>
    </w:lvl>
    <w:lvl w:ilvl="4" w:tplc="22CA05BC" w:tentative="1">
      <w:start w:val="1"/>
      <w:numFmt w:val="bullet"/>
      <w:lvlText w:val=""/>
      <w:lvlJc w:val="left"/>
      <w:pPr>
        <w:tabs>
          <w:tab w:val="num" w:pos="3600"/>
        </w:tabs>
        <w:ind w:left="3600" w:hanging="360"/>
      </w:pPr>
      <w:rPr>
        <w:rFonts w:ascii="Wingdings" w:hAnsi="Wingdings" w:hint="default"/>
      </w:rPr>
    </w:lvl>
    <w:lvl w:ilvl="5" w:tplc="7A6615B4" w:tentative="1">
      <w:start w:val="1"/>
      <w:numFmt w:val="bullet"/>
      <w:lvlText w:val=""/>
      <w:lvlJc w:val="left"/>
      <w:pPr>
        <w:tabs>
          <w:tab w:val="num" w:pos="4320"/>
        </w:tabs>
        <w:ind w:left="4320" w:hanging="360"/>
      </w:pPr>
      <w:rPr>
        <w:rFonts w:ascii="Wingdings" w:hAnsi="Wingdings" w:hint="default"/>
      </w:rPr>
    </w:lvl>
    <w:lvl w:ilvl="6" w:tplc="1B527620" w:tentative="1">
      <w:start w:val="1"/>
      <w:numFmt w:val="bullet"/>
      <w:lvlText w:val=""/>
      <w:lvlJc w:val="left"/>
      <w:pPr>
        <w:tabs>
          <w:tab w:val="num" w:pos="5040"/>
        </w:tabs>
        <w:ind w:left="5040" w:hanging="360"/>
      </w:pPr>
      <w:rPr>
        <w:rFonts w:ascii="Wingdings" w:hAnsi="Wingdings" w:hint="default"/>
      </w:rPr>
    </w:lvl>
    <w:lvl w:ilvl="7" w:tplc="41500754" w:tentative="1">
      <w:start w:val="1"/>
      <w:numFmt w:val="bullet"/>
      <w:lvlText w:val=""/>
      <w:lvlJc w:val="left"/>
      <w:pPr>
        <w:tabs>
          <w:tab w:val="num" w:pos="5760"/>
        </w:tabs>
        <w:ind w:left="5760" w:hanging="360"/>
      </w:pPr>
      <w:rPr>
        <w:rFonts w:ascii="Wingdings" w:hAnsi="Wingdings" w:hint="default"/>
      </w:rPr>
    </w:lvl>
    <w:lvl w:ilvl="8" w:tplc="980200C0" w:tentative="1">
      <w:start w:val="1"/>
      <w:numFmt w:val="bullet"/>
      <w:lvlText w:val=""/>
      <w:lvlJc w:val="left"/>
      <w:pPr>
        <w:tabs>
          <w:tab w:val="num" w:pos="6480"/>
        </w:tabs>
        <w:ind w:left="6480" w:hanging="360"/>
      </w:pPr>
      <w:rPr>
        <w:rFonts w:ascii="Wingdings" w:hAnsi="Wingdings" w:hint="default"/>
      </w:rPr>
    </w:lvl>
  </w:abstractNum>
  <w:abstractNum w:abstractNumId="11">
    <w:nsid w:val="1EAB4B68"/>
    <w:multiLevelType w:val="hybridMultilevel"/>
    <w:tmpl w:val="1AFC9724"/>
    <w:lvl w:ilvl="0" w:tplc="EB502100">
      <w:start w:val="1"/>
      <w:numFmt w:val="bullet"/>
      <w:lvlText w:val="•"/>
      <w:lvlJc w:val="left"/>
      <w:pPr>
        <w:tabs>
          <w:tab w:val="num" w:pos="720"/>
        </w:tabs>
        <w:ind w:left="720" w:hanging="360"/>
      </w:pPr>
      <w:rPr>
        <w:rFonts w:ascii="Times New Roman" w:hAnsi="Times New Roman" w:hint="default"/>
      </w:rPr>
    </w:lvl>
    <w:lvl w:ilvl="1" w:tplc="6706ECC0" w:tentative="1">
      <w:start w:val="1"/>
      <w:numFmt w:val="bullet"/>
      <w:lvlText w:val="•"/>
      <w:lvlJc w:val="left"/>
      <w:pPr>
        <w:tabs>
          <w:tab w:val="num" w:pos="1440"/>
        </w:tabs>
        <w:ind w:left="1440" w:hanging="360"/>
      </w:pPr>
      <w:rPr>
        <w:rFonts w:ascii="Times New Roman" w:hAnsi="Times New Roman" w:hint="default"/>
      </w:rPr>
    </w:lvl>
    <w:lvl w:ilvl="2" w:tplc="0D6A11BC" w:tentative="1">
      <w:start w:val="1"/>
      <w:numFmt w:val="bullet"/>
      <w:lvlText w:val="•"/>
      <w:lvlJc w:val="left"/>
      <w:pPr>
        <w:tabs>
          <w:tab w:val="num" w:pos="2160"/>
        </w:tabs>
        <w:ind w:left="2160" w:hanging="360"/>
      </w:pPr>
      <w:rPr>
        <w:rFonts w:ascii="Times New Roman" w:hAnsi="Times New Roman" w:hint="default"/>
      </w:rPr>
    </w:lvl>
    <w:lvl w:ilvl="3" w:tplc="BB1CD69C" w:tentative="1">
      <w:start w:val="1"/>
      <w:numFmt w:val="bullet"/>
      <w:lvlText w:val="•"/>
      <w:lvlJc w:val="left"/>
      <w:pPr>
        <w:tabs>
          <w:tab w:val="num" w:pos="2880"/>
        </w:tabs>
        <w:ind w:left="2880" w:hanging="360"/>
      </w:pPr>
      <w:rPr>
        <w:rFonts w:ascii="Times New Roman" w:hAnsi="Times New Roman" w:hint="default"/>
      </w:rPr>
    </w:lvl>
    <w:lvl w:ilvl="4" w:tplc="C270BDB0" w:tentative="1">
      <w:start w:val="1"/>
      <w:numFmt w:val="bullet"/>
      <w:lvlText w:val="•"/>
      <w:lvlJc w:val="left"/>
      <w:pPr>
        <w:tabs>
          <w:tab w:val="num" w:pos="3600"/>
        </w:tabs>
        <w:ind w:left="3600" w:hanging="360"/>
      </w:pPr>
      <w:rPr>
        <w:rFonts w:ascii="Times New Roman" w:hAnsi="Times New Roman" w:hint="default"/>
      </w:rPr>
    </w:lvl>
    <w:lvl w:ilvl="5" w:tplc="BCF830B4" w:tentative="1">
      <w:start w:val="1"/>
      <w:numFmt w:val="bullet"/>
      <w:lvlText w:val="•"/>
      <w:lvlJc w:val="left"/>
      <w:pPr>
        <w:tabs>
          <w:tab w:val="num" w:pos="4320"/>
        </w:tabs>
        <w:ind w:left="4320" w:hanging="360"/>
      </w:pPr>
      <w:rPr>
        <w:rFonts w:ascii="Times New Roman" w:hAnsi="Times New Roman" w:hint="default"/>
      </w:rPr>
    </w:lvl>
    <w:lvl w:ilvl="6" w:tplc="C12091C4" w:tentative="1">
      <w:start w:val="1"/>
      <w:numFmt w:val="bullet"/>
      <w:lvlText w:val="•"/>
      <w:lvlJc w:val="left"/>
      <w:pPr>
        <w:tabs>
          <w:tab w:val="num" w:pos="5040"/>
        </w:tabs>
        <w:ind w:left="5040" w:hanging="360"/>
      </w:pPr>
      <w:rPr>
        <w:rFonts w:ascii="Times New Roman" w:hAnsi="Times New Roman" w:hint="default"/>
      </w:rPr>
    </w:lvl>
    <w:lvl w:ilvl="7" w:tplc="B49E81D2" w:tentative="1">
      <w:start w:val="1"/>
      <w:numFmt w:val="bullet"/>
      <w:lvlText w:val="•"/>
      <w:lvlJc w:val="left"/>
      <w:pPr>
        <w:tabs>
          <w:tab w:val="num" w:pos="5760"/>
        </w:tabs>
        <w:ind w:left="5760" w:hanging="360"/>
      </w:pPr>
      <w:rPr>
        <w:rFonts w:ascii="Times New Roman" w:hAnsi="Times New Roman" w:hint="default"/>
      </w:rPr>
    </w:lvl>
    <w:lvl w:ilvl="8" w:tplc="E48EDBE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2740BB"/>
    <w:multiLevelType w:val="hybridMultilevel"/>
    <w:tmpl w:val="1F8478A2"/>
    <w:lvl w:ilvl="0" w:tplc="5F12BF3E">
      <w:start w:val="1"/>
      <w:numFmt w:val="bullet"/>
      <w:lvlText w:val="–"/>
      <w:lvlJc w:val="left"/>
      <w:pPr>
        <w:tabs>
          <w:tab w:val="num" w:pos="720"/>
        </w:tabs>
        <w:ind w:left="720" w:hanging="360"/>
      </w:pPr>
      <w:rPr>
        <w:rFonts w:ascii="Times New Roman" w:hAnsi="Times New Roman" w:hint="default"/>
      </w:rPr>
    </w:lvl>
    <w:lvl w:ilvl="1" w:tplc="40CE6954">
      <w:start w:val="1"/>
      <w:numFmt w:val="bullet"/>
      <w:lvlText w:val="–"/>
      <w:lvlJc w:val="left"/>
      <w:pPr>
        <w:tabs>
          <w:tab w:val="num" w:pos="1440"/>
        </w:tabs>
        <w:ind w:left="1440" w:hanging="360"/>
      </w:pPr>
      <w:rPr>
        <w:rFonts w:ascii="Times New Roman" w:hAnsi="Times New Roman" w:hint="default"/>
      </w:rPr>
    </w:lvl>
    <w:lvl w:ilvl="2" w:tplc="3B1CFC9C" w:tentative="1">
      <w:start w:val="1"/>
      <w:numFmt w:val="bullet"/>
      <w:lvlText w:val="–"/>
      <w:lvlJc w:val="left"/>
      <w:pPr>
        <w:tabs>
          <w:tab w:val="num" w:pos="2160"/>
        </w:tabs>
        <w:ind w:left="2160" w:hanging="360"/>
      </w:pPr>
      <w:rPr>
        <w:rFonts w:ascii="Times New Roman" w:hAnsi="Times New Roman" w:hint="default"/>
      </w:rPr>
    </w:lvl>
    <w:lvl w:ilvl="3" w:tplc="AF8AC6FC" w:tentative="1">
      <w:start w:val="1"/>
      <w:numFmt w:val="bullet"/>
      <w:lvlText w:val="–"/>
      <w:lvlJc w:val="left"/>
      <w:pPr>
        <w:tabs>
          <w:tab w:val="num" w:pos="2880"/>
        </w:tabs>
        <w:ind w:left="2880" w:hanging="360"/>
      </w:pPr>
      <w:rPr>
        <w:rFonts w:ascii="Times New Roman" w:hAnsi="Times New Roman" w:hint="default"/>
      </w:rPr>
    </w:lvl>
    <w:lvl w:ilvl="4" w:tplc="3AECCE70" w:tentative="1">
      <w:start w:val="1"/>
      <w:numFmt w:val="bullet"/>
      <w:lvlText w:val="–"/>
      <w:lvlJc w:val="left"/>
      <w:pPr>
        <w:tabs>
          <w:tab w:val="num" w:pos="3600"/>
        </w:tabs>
        <w:ind w:left="3600" w:hanging="360"/>
      </w:pPr>
      <w:rPr>
        <w:rFonts w:ascii="Times New Roman" w:hAnsi="Times New Roman" w:hint="default"/>
      </w:rPr>
    </w:lvl>
    <w:lvl w:ilvl="5" w:tplc="56767EE2" w:tentative="1">
      <w:start w:val="1"/>
      <w:numFmt w:val="bullet"/>
      <w:lvlText w:val="–"/>
      <w:lvlJc w:val="left"/>
      <w:pPr>
        <w:tabs>
          <w:tab w:val="num" w:pos="4320"/>
        </w:tabs>
        <w:ind w:left="4320" w:hanging="360"/>
      </w:pPr>
      <w:rPr>
        <w:rFonts w:ascii="Times New Roman" w:hAnsi="Times New Roman" w:hint="default"/>
      </w:rPr>
    </w:lvl>
    <w:lvl w:ilvl="6" w:tplc="083AF4F4" w:tentative="1">
      <w:start w:val="1"/>
      <w:numFmt w:val="bullet"/>
      <w:lvlText w:val="–"/>
      <w:lvlJc w:val="left"/>
      <w:pPr>
        <w:tabs>
          <w:tab w:val="num" w:pos="5040"/>
        </w:tabs>
        <w:ind w:left="5040" w:hanging="360"/>
      </w:pPr>
      <w:rPr>
        <w:rFonts w:ascii="Times New Roman" w:hAnsi="Times New Roman" w:hint="default"/>
      </w:rPr>
    </w:lvl>
    <w:lvl w:ilvl="7" w:tplc="F4C84D0E" w:tentative="1">
      <w:start w:val="1"/>
      <w:numFmt w:val="bullet"/>
      <w:lvlText w:val="–"/>
      <w:lvlJc w:val="left"/>
      <w:pPr>
        <w:tabs>
          <w:tab w:val="num" w:pos="5760"/>
        </w:tabs>
        <w:ind w:left="5760" w:hanging="360"/>
      </w:pPr>
      <w:rPr>
        <w:rFonts w:ascii="Times New Roman" w:hAnsi="Times New Roman" w:hint="default"/>
      </w:rPr>
    </w:lvl>
    <w:lvl w:ilvl="8" w:tplc="8B64F43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226540"/>
    <w:multiLevelType w:val="hybridMultilevel"/>
    <w:tmpl w:val="BC28CB6A"/>
    <w:lvl w:ilvl="0" w:tplc="FB708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8669C"/>
    <w:multiLevelType w:val="hybridMultilevel"/>
    <w:tmpl w:val="456C98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AF0626"/>
    <w:multiLevelType w:val="hybridMultilevel"/>
    <w:tmpl w:val="0BD43184"/>
    <w:lvl w:ilvl="0" w:tplc="82C2F2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64F72"/>
    <w:multiLevelType w:val="hybridMultilevel"/>
    <w:tmpl w:val="A74EF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556EBCA2">
      <w:numFmt w:val="bullet"/>
      <w:lvlText w:val="-"/>
      <w:lvlJc w:val="left"/>
      <w:pPr>
        <w:ind w:left="4320" w:hanging="360"/>
      </w:pPr>
      <w:rPr>
        <w:rFonts w:ascii="Times New Roman" w:eastAsia="Times New Roman" w:hAnsi="Times New Roman"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1C361E"/>
    <w:multiLevelType w:val="hybridMultilevel"/>
    <w:tmpl w:val="B0FC425A"/>
    <w:lvl w:ilvl="0" w:tplc="E4726556">
      <w:start w:val="1"/>
      <w:numFmt w:val="bullet"/>
      <w:lvlText w:val="–"/>
      <w:lvlJc w:val="left"/>
      <w:pPr>
        <w:tabs>
          <w:tab w:val="num" w:pos="720"/>
        </w:tabs>
        <w:ind w:left="720" w:hanging="360"/>
      </w:pPr>
      <w:rPr>
        <w:rFonts w:ascii="Times New Roman" w:hAnsi="Times New Roman" w:hint="default"/>
      </w:rPr>
    </w:lvl>
    <w:lvl w:ilvl="1" w:tplc="0F962A24">
      <w:start w:val="1"/>
      <w:numFmt w:val="bullet"/>
      <w:lvlText w:val="–"/>
      <w:lvlJc w:val="left"/>
      <w:pPr>
        <w:tabs>
          <w:tab w:val="num" w:pos="1440"/>
        </w:tabs>
        <w:ind w:left="1440" w:hanging="360"/>
      </w:pPr>
      <w:rPr>
        <w:rFonts w:ascii="Times New Roman" w:hAnsi="Times New Roman" w:hint="default"/>
      </w:rPr>
    </w:lvl>
    <w:lvl w:ilvl="2" w:tplc="1458C5E6">
      <w:start w:val="1746"/>
      <w:numFmt w:val="bullet"/>
      <w:lvlText w:val="•"/>
      <w:lvlJc w:val="left"/>
      <w:pPr>
        <w:tabs>
          <w:tab w:val="num" w:pos="2160"/>
        </w:tabs>
        <w:ind w:left="2160" w:hanging="360"/>
      </w:pPr>
      <w:rPr>
        <w:rFonts w:ascii="Times New Roman" w:hAnsi="Times New Roman" w:hint="default"/>
      </w:rPr>
    </w:lvl>
    <w:lvl w:ilvl="3" w:tplc="9D4E6B34">
      <w:start w:val="1746"/>
      <w:numFmt w:val="bullet"/>
      <w:lvlText w:val="–"/>
      <w:lvlJc w:val="left"/>
      <w:pPr>
        <w:tabs>
          <w:tab w:val="num" w:pos="2880"/>
        </w:tabs>
        <w:ind w:left="2880" w:hanging="360"/>
      </w:pPr>
      <w:rPr>
        <w:rFonts w:ascii="Times New Roman" w:hAnsi="Times New Roman" w:hint="default"/>
      </w:rPr>
    </w:lvl>
    <w:lvl w:ilvl="4" w:tplc="1182EA4E" w:tentative="1">
      <w:start w:val="1"/>
      <w:numFmt w:val="bullet"/>
      <w:lvlText w:val="–"/>
      <w:lvlJc w:val="left"/>
      <w:pPr>
        <w:tabs>
          <w:tab w:val="num" w:pos="3600"/>
        </w:tabs>
        <w:ind w:left="3600" w:hanging="360"/>
      </w:pPr>
      <w:rPr>
        <w:rFonts w:ascii="Times New Roman" w:hAnsi="Times New Roman" w:hint="default"/>
      </w:rPr>
    </w:lvl>
    <w:lvl w:ilvl="5" w:tplc="340293DC" w:tentative="1">
      <w:start w:val="1"/>
      <w:numFmt w:val="bullet"/>
      <w:lvlText w:val="–"/>
      <w:lvlJc w:val="left"/>
      <w:pPr>
        <w:tabs>
          <w:tab w:val="num" w:pos="4320"/>
        </w:tabs>
        <w:ind w:left="4320" w:hanging="360"/>
      </w:pPr>
      <w:rPr>
        <w:rFonts w:ascii="Times New Roman" w:hAnsi="Times New Roman" w:hint="default"/>
      </w:rPr>
    </w:lvl>
    <w:lvl w:ilvl="6" w:tplc="D2323F74" w:tentative="1">
      <w:start w:val="1"/>
      <w:numFmt w:val="bullet"/>
      <w:lvlText w:val="–"/>
      <w:lvlJc w:val="left"/>
      <w:pPr>
        <w:tabs>
          <w:tab w:val="num" w:pos="5040"/>
        </w:tabs>
        <w:ind w:left="5040" w:hanging="360"/>
      </w:pPr>
      <w:rPr>
        <w:rFonts w:ascii="Times New Roman" w:hAnsi="Times New Roman" w:hint="default"/>
      </w:rPr>
    </w:lvl>
    <w:lvl w:ilvl="7" w:tplc="9FEA5D30" w:tentative="1">
      <w:start w:val="1"/>
      <w:numFmt w:val="bullet"/>
      <w:lvlText w:val="–"/>
      <w:lvlJc w:val="left"/>
      <w:pPr>
        <w:tabs>
          <w:tab w:val="num" w:pos="5760"/>
        </w:tabs>
        <w:ind w:left="5760" w:hanging="360"/>
      </w:pPr>
      <w:rPr>
        <w:rFonts w:ascii="Times New Roman" w:hAnsi="Times New Roman" w:hint="default"/>
      </w:rPr>
    </w:lvl>
    <w:lvl w:ilvl="8" w:tplc="5A7E24C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4F7F72"/>
    <w:multiLevelType w:val="hybridMultilevel"/>
    <w:tmpl w:val="0B40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14A1E"/>
    <w:multiLevelType w:val="hybridMultilevel"/>
    <w:tmpl w:val="3ADC53A6"/>
    <w:lvl w:ilvl="0" w:tplc="66DED3EA">
      <w:start w:val="1"/>
      <w:numFmt w:val="bullet"/>
      <w:lvlText w:val="•"/>
      <w:lvlJc w:val="left"/>
      <w:pPr>
        <w:tabs>
          <w:tab w:val="num" w:pos="720"/>
        </w:tabs>
        <w:ind w:left="720" w:hanging="360"/>
      </w:pPr>
      <w:rPr>
        <w:rFonts w:ascii="Times New Roman" w:hAnsi="Times New Roman" w:hint="default"/>
      </w:rPr>
    </w:lvl>
    <w:lvl w:ilvl="1" w:tplc="6FBE33AA">
      <w:start w:val="1244"/>
      <w:numFmt w:val="bullet"/>
      <w:lvlText w:val="–"/>
      <w:lvlJc w:val="left"/>
      <w:pPr>
        <w:tabs>
          <w:tab w:val="num" w:pos="1440"/>
        </w:tabs>
        <w:ind w:left="1440" w:hanging="360"/>
      </w:pPr>
      <w:rPr>
        <w:rFonts w:ascii="Times New Roman" w:hAnsi="Times New Roman" w:hint="default"/>
      </w:rPr>
    </w:lvl>
    <w:lvl w:ilvl="2" w:tplc="5816B9B0" w:tentative="1">
      <w:start w:val="1"/>
      <w:numFmt w:val="bullet"/>
      <w:lvlText w:val="•"/>
      <w:lvlJc w:val="left"/>
      <w:pPr>
        <w:tabs>
          <w:tab w:val="num" w:pos="2160"/>
        </w:tabs>
        <w:ind w:left="2160" w:hanging="360"/>
      </w:pPr>
      <w:rPr>
        <w:rFonts w:ascii="Times New Roman" w:hAnsi="Times New Roman" w:hint="default"/>
      </w:rPr>
    </w:lvl>
    <w:lvl w:ilvl="3" w:tplc="498E2284" w:tentative="1">
      <w:start w:val="1"/>
      <w:numFmt w:val="bullet"/>
      <w:lvlText w:val="•"/>
      <w:lvlJc w:val="left"/>
      <w:pPr>
        <w:tabs>
          <w:tab w:val="num" w:pos="2880"/>
        </w:tabs>
        <w:ind w:left="2880" w:hanging="360"/>
      </w:pPr>
      <w:rPr>
        <w:rFonts w:ascii="Times New Roman" w:hAnsi="Times New Roman" w:hint="default"/>
      </w:rPr>
    </w:lvl>
    <w:lvl w:ilvl="4" w:tplc="A50C4DAC" w:tentative="1">
      <w:start w:val="1"/>
      <w:numFmt w:val="bullet"/>
      <w:lvlText w:val="•"/>
      <w:lvlJc w:val="left"/>
      <w:pPr>
        <w:tabs>
          <w:tab w:val="num" w:pos="3600"/>
        </w:tabs>
        <w:ind w:left="3600" w:hanging="360"/>
      </w:pPr>
      <w:rPr>
        <w:rFonts w:ascii="Times New Roman" w:hAnsi="Times New Roman" w:hint="default"/>
      </w:rPr>
    </w:lvl>
    <w:lvl w:ilvl="5" w:tplc="1DD6EEB8" w:tentative="1">
      <w:start w:val="1"/>
      <w:numFmt w:val="bullet"/>
      <w:lvlText w:val="•"/>
      <w:lvlJc w:val="left"/>
      <w:pPr>
        <w:tabs>
          <w:tab w:val="num" w:pos="4320"/>
        </w:tabs>
        <w:ind w:left="4320" w:hanging="360"/>
      </w:pPr>
      <w:rPr>
        <w:rFonts w:ascii="Times New Roman" w:hAnsi="Times New Roman" w:hint="default"/>
      </w:rPr>
    </w:lvl>
    <w:lvl w:ilvl="6" w:tplc="8ABA93E0" w:tentative="1">
      <w:start w:val="1"/>
      <w:numFmt w:val="bullet"/>
      <w:lvlText w:val="•"/>
      <w:lvlJc w:val="left"/>
      <w:pPr>
        <w:tabs>
          <w:tab w:val="num" w:pos="5040"/>
        </w:tabs>
        <w:ind w:left="5040" w:hanging="360"/>
      </w:pPr>
      <w:rPr>
        <w:rFonts w:ascii="Times New Roman" w:hAnsi="Times New Roman" w:hint="default"/>
      </w:rPr>
    </w:lvl>
    <w:lvl w:ilvl="7" w:tplc="A24A6530" w:tentative="1">
      <w:start w:val="1"/>
      <w:numFmt w:val="bullet"/>
      <w:lvlText w:val="•"/>
      <w:lvlJc w:val="left"/>
      <w:pPr>
        <w:tabs>
          <w:tab w:val="num" w:pos="5760"/>
        </w:tabs>
        <w:ind w:left="5760" w:hanging="360"/>
      </w:pPr>
      <w:rPr>
        <w:rFonts w:ascii="Times New Roman" w:hAnsi="Times New Roman" w:hint="default"/>
      </w:rPr>
    </w:lvl>
    <w:lvl w:ilvl="8" w:tplc="4D02B9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0426AC5"/>
    <w:multiLevelType w:val="hybridMultilevel"/>
    <w:tmpl w:val="17F2F1B4"/>
    <w:lvl w:ilvl="0" w:tplc="40463F7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755C4C"/>
    <w:multiLevelType w:val="hybridMultilevel"/>
    <w:tmpl w:val="187CAFE2"/>
    <w:lvl w:ilvl="0" w:tplc="0EC03702">
      <w:start w:val="1"/>
      <w:numFmt w:val="bullet"/>
      <w:lvlText w:val="•"/>
      <w:lvlJc w:val="left"/>
      <w:pPr>
        <w:tabs>
          <w:tab w:val="num" w:pos="720"/>
        </w:tabs>
        <w:ind w:left="720" w:hanging="360"/>
      </w:pPr>
      <w:rPr>
        <w:rFonts w:ascii="Times New Roman" w:hAnsi="Times New Roman" w:hint="default"/>
      </w:rPr>
    </w:lvl>
    <w:lvl w:ilvl="1" w:tplc="959C1738" w:tentative="1">
      <w:start w:val="1"/>
      <w:numFmt w:val="bullet"/>
      <w:lvlText w:val="•"/>
      <w:lvlJc w:val="left"/>
      <w:pPr>
        <w:tabs>
          <w:tab w:val="num" w:pos="1440"/>
        </w:tabs>
        <w:ind w:left="1440" w:hanging="360"/>
      </w:pPr>
      <w:rPr>
        <w:rFonts w:ascii="Times New Roman" w:hAnsi="Times New Roman" w:hint="default"/>
      </w:rPr>
    </w:lvl>
    <w:lvl w:ilvl="2" w:tplc="01CC5340">
      <w:start w:val="1"/>
      <w:numFmt w:val="bullet"/>
      <w:lvlText w:val="•"/>
      <w:lvlJc w:val="left"/>
      <w:pPr>
        <w:tabs>
          <w:tab w:val="num" w:pos="2160"/>
        </w:tabs>
        <w:ind w:left="2160" w:hanging="360"/>
      </w:pPr>
      <w:rPr>
        <w:rFonts w:ascii="Times New Roman" w:hAnsi="Times New Roman" w:hint="default"/>
      </w:rPr>
    </w:lvl>
    <w:lvl w:ilvl="3" w:tplc="4CD87060" w:tentative="1">
      <w:start w:val="1"/>
      <w:numFmt w:val="bullet"/>
      <w:lvlText w:val="•"/>
      <w:lvlJc w:val="left"/>
      <w:pPr>
        <w:tabs>
          <w:tab w:val="num" w:pos="2880"/>
        </w:tabs>
        <w:ind w:left="2880" w:hanging="360"/>
      </w:pPr>
      <w:rPr>
        <w:rFonts w:ascii="Times New Roman" w:hAnsi="Times New Roman" w:hint="default"/>
      </w:rPr>
    </w:lvl>
    <w:lvl w:ilvl="4" w:tplc="959297EC" w:tentative="1">
      <w:start w:val="1"/>
      <w:numFmt w:val="bullet"/>
      <w:lvlText w:val="•"/>
      <w:lvlJc w:val="left"/>
      <w:pPr>
        <w:tabs>
          <w:tab w:val="num" w:pos="3600"/>
        </w:tabs>
        <w:ind w:left="3600" w:hanging="360"/>
      </w:pPr>
      <w:rPr>
        <w:rFonts w:ascii="Times New Roman" w:hAnsi="Times New Roman" w:hint="default"/>
      </w:rPr>
    </w:lvl>
    <w:lvl w:ilvl="5" w:tplc="A768C490" w:tentative="1">
      <w:start w:val="1"/>
      <w:numFmt w:val="bullet"/>
      <w:lvlText w:val="•"/>
      <w:lvlJc w:val="left"/>
      <w:pPr>
        <w:tabs>
          <w:tab w:val="num" w:pos="4320"/>
        </w:tabs>
        <w:ind w:left="4320" w:hanging="360"/>
      </w:pPr>
      <w:rPr>
        <w:rFonts w:ascii="Times New Roman" w:hAnsi="Times New Roman" w:hint="default"/>
      </w:rPr>
    </w:lvl>
    <w:lvl w:ilvl="6" w:tplc="6C5EBD68" w:tentative="1">
      <w:start w:val="1"/>
      <w:numFmt w:val="bullet"/>
      <w:lvlText w:val="•"/>
      <w:lvlJc w:val="left"/>
      <w:pPr>
        <w:tabs>
          <w:tab w:val="num" w:pos="5040"/>
        </w:tabs>
        <w:ind w:left="5040" w:hanging="360"/>
      </w:pPr>
      <w:rPr>
        <w:rFonts w:ascii="Times New Roman" w:hAnsi="Times New Roman" w:hint="default"/>
      </w:rPr>
    </w:lvl>
    <w:lvl w:ilvl="7" w:tplc="C248CCB0" w:tentative="1">
      <w:start w:val="1"/>
      <w:numFmt w:val="bullet"/>
      <w:lvlText w:val="•"/>
      <w:lvlJc w:val="left"/>
      <w:pPr>
        <w:tabs>
          <w:tab w:val="num" w:pos="5760"/>
        </w:tabs>
        <w:ind w:left="5760" w:hanging="360"/>
      </w:pPr>
      <w:rPr>
        <w:rFonts w:ascii="Times New Roman" w:hAnsi="Times New Roman" w:hint="default"/>
      </w:rPr>
    </w:lvl>
    <w:lvl w:ilvl="8" w:tplc="1786F0D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3217D87"/>
    <w:multiLevelType w:val="hybridMultilevel"/>
    <w:tmpl w:val="15EAF7D8"/>
    <w:lvl w:ilvl="0" w:tplc="E578EF8E">
      <w:start w:val="1"/>
      <w:numFmt w:val="bullet"/>
      <w:lvlText w:val="–"/>
      <w:lvlJc w:val="left"/>
      <w:pPr>
        <w:tabs>
          <w:tab w:val="num" w:pos="360"/>
        </w:tabs>
        <w:ind w:left="360" w:hanging="360"/>
      </w:pPr>
      <w:rPr>
        <w:rFonts w:ascii="Times New Roman" w:hAnsi="Times New Roman" w:hint="default"/>
      </w:rPr>
    </w:lvl>
    <w:lvl w:ilvl="1" w:tplc="A8AC72EC">
      <w:start w:val="1"/>
      <w:numFmt w:val="bullet"/>
      <w:lvlText w:val="–"/>
      <w:lvlJc w:val="left"/>
      <w:pPr>
        <w:tabs>
          <w:tab w:val="num" w:pos="1080"/>
        </w:tabs>
        <w:ind w:left="1080" w:hanging="360"/>
      </w:pPr>
      <w:rPr>
        <w:rFonts w:ascii="Times New Roman" w:hAnsi="Times New Roman" w:hint="default"/>
      </w:rPr>
    </w:lvl>
    <w:lvl w:ilvl="2" w:tplc="48626A10" w:tentative="1">
      <w:start w:val="1"/>
      <w:numFmt w:val="bullet"/>
      <w:lvlText w:val="–"/>
      <w:lvlJc w:val="left"/>
      <w:pPr>
        <w:tabs>
          <w:tab w:val="num" w:pos="1800"/>
        </w:tabs>
        <w:ind w:left="1800" w:hanging="360"/>
      </w:pPr>
      <w:rPr>
        <w:rFonts w:ascii="Times New Roman" w:hAnsi="Times New Roman" w:hint="default"/>
      </w:rPr>
    </w:lvl>
    <w:lvl w:ilvl="3" w:tplc="7AF4698A" w:tentative="1">
      <w:start w:val="1"/>
      <w:numFmt w:val="bullet"/>
      <w:lvlText w:val="–"/>
      <w:lvlJc w:val="left"/>
      <w:pPr>
        <w:tabs>
          <w:tab w:val="num" w:pos="2520"/>
        </w:tabs>
        <w:ind w:left="2520" w:hanging="360"/>
      </w:pPr>
      <w:rPr>
        <w:rFonts w:ascii="Times New Roman" w:hAnsi="Times New Roman" w:hint="default"/>
      </w:rPr>
    </w:lvl>
    <w:lvl w:ilvl="4" w:tplc="45FEA446" w:tentative="1">
      <w:start w:val="1"/>
      <w:numFmt w:val="bullet"/>
      <w:lvlText w:val="–"/>
      <w:lvlJc w:val="left"/>
      <w:pPr>
        <w:tabs>
          <w:tab w:val="num" w:pos="3240"/>
        </w:tabs>
        <w:ind w:left="3240" w:hanging="360"/>
      </w:pPr>
      <w:rPr>
        <w:rFonts w:ascii="Times New Roman" w:hAnsi="Times New Roman" w:hint="default"/>
      </w:rPr>
    </w:lvl>
    <w:lvl w:ilvl="5" w:tplc="B62E7DFE" w:tentative="1">
      <w:start w:val="1"/>
      <w:numFmt w:val="bullet"/>
      <w:lvlText w:val="–"/>
      <w:lvlJc w:val="left"/>
      <w:pPr>
        <w:tabs>
          <w:tab w:val="num" w:pos="3960"/>
        </w:tabs>
        <w:ind w:left="3960" w:hanging="360"/>
      </w:pPr>
      <w:rPr>
        <w:rFonts w:ascii="Times New Roman" w:hAnsi="Times New Roman" w:hint="default"/>
      </w:rPr>
    </w:lvl>
    <w:lvl w:ilvl="6" w:tplc="085C07F0" w:tentative="1">
      <w:start w:val="1"/>
      <w:numFmt w:val="bullet"/>
      <w:lvlText w:val="–"/>
      <w:lvlJc w:val="left"/>
      <w:pPr>
        <w:tabs>
          <w:tab w:val="num" w:pos="4680"/>
        </w:tabs>
        <w:ind w:left="4680" w:hanging="360"/>
      </w:pPr>
      <w:rPr>
        <w:rFonts w:ascii="Times New Roman" w:hAnsi="Times New Roman" w:hint="default"/>
      </w:rPr>
    </w:lvl>
    <w:lvl w:ilvl="7" w:tplc="FF04C842" w:tentative="1">
      <w:start w:val="1"/>
      <w:numFmt w:val="bullet"/>
      <w:lvlText w:val="–"/>
      <w:lvlJc w:val="left"/>
      <w:pPr>
        <w:tabs>
          <w:tab w:val="num" w:pos="5400"/>
        </w:tabs>
        <w:ind w:left="5400" w:hanging="360"/>
      </w:pPr>
      <w:rPr>
        <w:rFonts w:ascii="Times New Roman" w:hAnsi="Times New Roman" w:hint="default"/>
      </w:rPr>
    </w:lvl>
    <w:lvl w:ilvl="8" w:tplc="1854AB4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6545A76"/>
    <w:multiLevelType w:val="hybridMultilevel"/>
    <w:tmpl w:val="4470DD9C"/>
    <w:lvl w:ilvl="0" w:tplc="4A704336">
      <w:start w:val="1"/>
      <w:numFmt w:val="bullet"/>
      <w:lvlText w:val="•"/>
      <w:lvlJc w:val="left"/>
      <w:pPr>
        <w:tabs>
          <w:tab w:val="num" w:pos="720"/>
        </w:tabs>
        <w:ind w:left="720" w:hanging="360"/>
      </w:pPr>
      <w:rPr>
        <w:rFonts w:ascii="Times New Roman" w:hAnsi="Times New Roman" w:hint="default"/>
      </w:rPr>
    </w:lvl>
    <w:lvl w:ilvl="1" w:tplc="055CEB5C" w:tentative="1">
      <w:start w:val="1"/>
      <w:numFmt w:val="bullet"/>
      <w:lvlText w:val="•"/>
      <w:lvlJc w:val="left"/>
      <w:pPr>
        <w:tabs>
          <w:tab w:val="num" w:pos="1440"/>
        </w:tabs>
        <w:ind w:left="1440" w:hanging="360"/>
      </w:pPr>
      <w:rPr>
        <w:rFonts w:ascii="Times New Roman" w:hAnsi="Times New Roman" w:hint="default"/>
      </w:rPr>
    </w:lvl>
    <w:lvl w:ilvl="2" w:tplc="B0C4BC72" w:tentative="1">
      <w:start w:val="1"/>
      <w:numFmt w:val="bullet"/>
      <w:lvlText w:val="•"/>
      <w:lvlJc w:val="left"/>
      <w:pPr>
        <w:tabs>
          <w:tab w:val="num" w:pos="2160"/>
        </w:tabs>
        <w:ind w:left="2160" w:hanging="360"/>
      </w:pPr>
      <w:rPr>
        <w:rFonts w:ascii="Times New Roman" w:hAnsi="Times New Roman" w:hint="default"/>
      </w:rPr>
    </w:lvl>
    <w:lvl w:ilvl="3" w:tplc="FA146CAE" w:tentative="1">
      <w:start w:val="1"/>
      <w:numFmt w:val="bullet"/>
      <w:lvlText w:val="•"/>
      <w:lvlJc w:val="left"/>
      <w:pPr>
        <w:tabs>
          <w:tab w:val="num" w:pos="2880"/>
        </w:tabs>
        <w:ind w:left="2880" w:hanging="360"/>
      </w:pPr>
      <w:rPr>
        <w:rFonts w:ascii="Times New Roman" w:hAnsi="Times New Roman" w:hint="default"/>
      </w:rPr>
    </w:lvl>
    <w:lvl w:ilvl="4" w:tplc="C2D289FC" w:tentative="1">
      <w:start w:val="1"/>
      <w:numFmt w:val="bullet"/>
      <w:lvlText w:val="•"/>
      <w:lvlJc w:val="left"/>
      <w:pPr>
        <w:tabs>
          <w:tab w:val="num" w:pos="3600"/>
        </w:tabs>
        <w:ind w:left="3600" w:hanging="360"/>
      </w:pPr>
      <w:rPr>
        <w:rFonts w:ascii="Times New Roman" w:hAnsi="Times New Roman" w:hint="default"/>
      </w:rPr>
    </w:lvl>
    <w:lvl w:ilvl="5" w:tplc="042C7EB8" w:tentative="1">
      <w:start w:val="1"/>
      <w:numFmt w:val="bullet"/>
      <w:lvlText w:val="•"/>
      <w:lvlJc w:val="left"/>
      <w:pPr>
        <w:tabs>
          <w:tab w:val="num" w:pos="4320"/>
        </w:tabs>
        <w:ind w:left="4320" w:hanging="360"/>
      </w:pPr>
      <w:rPr>
        <w:rFonts w:ascii="Times New Roman" w:hAnsi="Times New Roman" w:hint="default"/>
      </w:rPr>
    </w:lvl>
    <w:lvl w:ilvl="6" w:tplc="BE3CBE2E" w:tentative="1">
      <w:start w:val="1"/>
      <w:numFmt w:val="bullet"/>
      <w:lvlText w:val="•"/>
      <w:lvlJc w:val="left"/>
      <w:pPr>
        <w:tabs>
          <w:tab w:val="num" w:pos="5040"/>
        </w:tabs>
        <w:ind w:left="5040" w:hanging="360"/>
      </w:pPr>
      <w:rPr>
        <w:rFonts w:ascii="Times New Roman" w:hAnsi="Times New Roman" w:hint="default"/>
      </w:rPr>
    </w:lvl>
    <w:lvl w:ilvl="7" w:tplc="6F9E9942" w:tentative="1">
      <w:start w:val="1"/>
      <w:numFmt w:val="bullet"/>
      <w:lvlText w:val="•"/>
      <w:lvlJc w:val="left"/>
      <w:pPr>
        <w:tabs>
          <w:tab w:val="num" w:pos="5760"/>
        </w:tabs>
        <w:ind w:left="5760" w:hanging="360"/>
      </w:pPr>
      <w:rPr>
        <w:rFonts w:ascii="Times New Roman" w:hAnsi="Times New Roman" w:hint="default"/>
      </w:rPr>
    </w:lvl>
    <w:lvl w:ilvl="8" w:tplc="F43AFE4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CE10DF6"/>
    <w:multiLevelType w:val="hybridMultilevel"/>
    <w:tmpl w:val="76028656"/>
    <w:lvl w:ilvl="0" w:tplc="F1A62292">
      <w:start w:val="1"/>
      <w:numFmt w:val="bullet"/>
      <w:lvlText w:val="•"/>
      <w:lvlJc w:val="left"/>
      <w:pPr>
        <w:tabs>
          <w:tab w:val="num" w:pos="720"/>
        </w:tabs>
        <w:ind w:left="720" w:hanging="360"/>
      </w:pPr>
      <w:rPr>
        <w:rFonts w:ascii="Times New Roman" w:hAnsi="Times New Roman" w:hint="default"/>
      </w:rPr>
    </w:lvl>
    <w:lvl w:ilvl="1" w:tplc="A022AA4E">
      <w:start w:val="1766"/>
      <w:numFmt w:val="bullet"/>
      <w:lvlText w:val="–"/>
      <w:lvlJc w:val="left"/>
      <w:pPr>
        <w:tabs>
          <w:tab w:val="num" w:pos="1440"/>
        </w:tabs>
        <w:ind w:left="1440" w:hanging="360"/>
      </w:pPr>
      <w:rPr>
        <w:rFonts w:ascii="Times New Roman" w:hAnsi="Times New Roman" w:hint="default"/>
      </w:rPr>
    </w:lvl>
    <w:lvl w:ilvl="2" w:tplc="010437B0" w:tentative="1">
      <w:start w:val="1"/>
      <w:numFmt w:val="bullet"/>
      <w:lvlText w:val="•"/>
      <w:lvlJc w:val="left"/>
      <w:pPr>
        <w:tabs>
          <w:tab w:val="num" w:pos="2160"/>
        </w:tabs>
        <w:ind w:left="2160" w:hanging="360"/>
      </w:pPr>
      <w:rPr>
        <w:rFonts w:ascii="Times New Roman" w:hAnsi="Times New Roman" w:hint="default"/>
      </w:rPr>
    </w:lvl>
    <w:lvl w:ilvl="3" w:tplc="B980FC1E" w:tentative="1">
      <w:start w:val="1"/>
      <w:numFmt w:val="bullet"/>
      <w:lvlText w:val="•"/>
      <w:lvlJc w:val="left"/>
      <w:pPr>
        <w:tabs>
          <w:tab w:val="num" w:pos="2880"/>
        </w:tabs>
        <w:ind w:left="2880" w:hanging="360"/>
      </w:pPr>
      <w:rPr>
        <w:rFonts w:ascii="Times New Roman" w:hAnsi="Times New Roman" w:hint="default"/>
      </w:rPr>
    </w:lvl>
    <w:lvl w:ilvl="4" w:tplc="C8282630" w:tentative="1">
      <w:start w:val="1"/>
      <w:numFmt w:val="bullet"/>
      <w:lvlText w:val="•"/>
      <w:lvlJc w:val="left"/>
      <w:pPr>
        <w:tabs>
          <w:tab w:val="num" w:pos="3600"/>
        </w:tabs>
        <w:ind w:left="3600" w:hanging="360"/>
      </w:pPr>
      <w:rPr>
        <w:rFonts w:ascii="Times New Roman" w:hAnsi="Times New Roman" w:hint="default"/>
      </w:rPr>
    </w:lvl>
    <w:lvl w:ilvl="5" w:tplc="77E06BEE" w:tentative="1">
      <w:start w:val="1"/>
      <w:numFmt w:val="bullet"/>
      <w:lvlText w:val="•"/>
      <w:lvlJc w:val="left"/>
      <w:pPr>
        <w:tabs>
          <w:tab w:val="num" w:pos="4320"/>
        </w:tabs>
        <w:ind w:left="4320" w:hanging="360"/>
      </w:pPr>
      <w:rPr>
        <w:rFonts w:ascii="Times New Roman" w:hAnsi="Times New Roman" w:hint="default"/>
      </w:rPr>
    </w:lvl>
    <w:lvl w:ilvl="6" w:tplc="07A0F54A" w:tentative="1">
      <w:start w:val="1"/>
      <w:numFmt w:val="bullet"/>
      <w:lvlText w:val="•"/>
      <w:lvlJc w:val="left"/>
      <w:pPr>
        <w:tabs>
          <w:tab w:val="num" w:pos="5040"/>
        </w:tabs>
        <w:ind w:left="5040" w:hanging="360"/>
      </w:pPr>
      <w:rPr>
        <w:rFonts w:ascii="Times New Roman" w:hAnsi="Times New Roman" w:hint="default"/>
      </w:rPr>
    </w:lvl>
    <w:lvl w:ilvl="7" w:tplc="C8CA839C" w:tentative="1">
      <w:start w:val="1"/>
      <w:numFmt w:val="bullet"/>
      <w:lvlText w:val="•"/>
      <w:lvlJc w:val="left"/>
      <w:pPr>
        <w:tabs>
          <w:tab w:val="num" w:pos="5760"/>
        </w:tabs>
        <w:ind w:left="5760" w:hanging="360"/>
      </w:pPr>
      <w:rPr>
        <w:rFonts w:ascii="Times New Roman" w:hAnsi="Times New Roman" w:hint="default"/>
      </w:rPr>
    </w:lvl>
    <w:lvl w:ilvl="8" w:tplc="866C844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4C1981"/>
    <w:multiLevelType w:val="hybridMultilevel"/>
    <w:tmpl w:val="535ECAD6"/>
    <w:lvl w:ilvl="0" w:tplc="2868AABC">
      <w:start w:val="1"/>
      <w:numFmt w:val="bullet"/>
      <w:lvlText w:val="•"/>
      <w:lvlJc w:val="left"/>
      <w:pPr>
        <w:tabs>
          <w:tab w:val="num" w:pos="720"/>
        </w:tabs>
        <w:ind w:left="720" w:hanging="360"/>
      </w:pPr>
      <w:rPr>
        <w:rFonts w:ascii="Times New Roman" w:hAnsi="Times New Roman" w:hint="default"/>
      </w:rPr>
    </w:lvl>
    <w:lvl w:ilvl="1" w:tplc="A3BCEE6C" w:tentative="1">
      <w:start w:val="1"/>
      <w:numFmt w:val="bullet"/>
      <w:lvlText w:val="•"/>
      <w:lvlJc w:val="left"/>
      <w:pPr>
        <w:tabs>
          <w:tab w:val="num" w:pos="1440"/>
        </w:tabs>
        <w:ind w:left="1440" w:hanging="360"/>
      </w:pPr>
      <w:rPr>
        <w:rFonts w:ascii="Times New Roman" w:hAnsi="Times New Roman" w:hint="default"/>
      </w:rPr>
    </w:lvl>
    <w:lvl w:ilvl="2" w:tplc="545A7A92">
      <w:start w:val="1"/>
      <w:numFmt w:val="bullet"/>
      <w:lvlText w:val="•"/>
      <w:lvlJc w:val="left"/>
      <w:pPr>
        <w:tabs>
          <w:tab w:val="num" w:pos="2160"/>
        </w:tabs>
        <w:ind w:left="2160" w:hanging="360"/>
      </w:pPr>
      <w:rPr>
        <w:rFonts w:ascii="Times New Roman" w:hAnsi="Times New Roman" w:hint="default"/>
      </w:rPr>
    </w:lvl>
    <w:lvl w:ilvl="3" w:tplc="B9686472" w:tentative="1">
      <w:start w:val="1"/>
      <w:numFmt w:val="bullet"/>
      <w:lvlText w:val="•"/>
      <w:lvlJc w:val="left"/>
      <w:pPr>
        <w:tabs>
          <w:tab w:val="num" w:pos="2880"/>
        </w:tabs>
        <w:ind w:left="2880" w:hanging="360"/>
      </w:pPr>
      <w:rPr>
        <w:rFonts w:ascii="Times New Roman" w:hAnsi="Times New Roman" w:hint="default"/>
      </w:rPr>
    </w:lvl>
    <w:lvl w:ilvl="4" w:tplc="CF3E366A" w:tentative="1">
      <w:start w:val="1"/>
      <w:numFmt w:val="bullet"/>
      <w:lvlText w:val="•"/>
      <w:lvlJc w:val="left"/>
      <w:pPr>
        <w:tabs>
          <w:tab w:val="num" w:pos="3600"/>
        </w:tabs>
        <w:ind w:left="3600" w:hanging="360"/>
      </w:pPr>
      <w:rPr>
        <w:rFonts w:ascii="Times New Roman" w:hAnsi="Times New Roman" w:hint="default"/>
      </w:rPr>
    </w:lvl>
    <w:lvl w:ilvl="5" w:tplc="D862A7C4" w:tentative="1">
      <w:start w:val="1"/>
      <w:numFmt w:val="bullet"/>
      <w:lvlText w:val="•"/>
      <w:lvlJc w:val="left"/>
      <w:pPr>
        <w:tabs>
          <w:tab w:val="num" w:pos="4320"/>
        </w:tabs>
        <w:ind w:left="4320" w:hanging="360"/>
      </w:pPr>
      <w:rPr>
        <w:rFonts w:ascii="Times New Roman" w:hAnsi="Times New Roman" w:hint="default"/>
      </w:rPr>
    </w:lvl>
    <w:lvl w:ilvl="6" w:tplc="943AFAEC" w:tentative="1">
      <w:start w:val="1"/>
      <w:numFmt w:val="bullet"/>
      <w:lvlText w:val="•"/>
      <w:lvlJc w:val="left"/>
      <w:pPr>
        <w:tabs>
          <w:tab w:val="num" w:pos="5040"/>
        </w:tabs>
        <w:ind w:left="5040" w:hanging="360"/>
      </w:pPr>
      <w:rPr>
        <w:rFonts w:ascii="Times New Roman" w:hAnsi="Times New Roman" w:hint="default"/>
      </w:rPr>
    </w:lvl>
    <w:lvl w:ilvl="7" w:tplc="D3502BDC" w:tentative="1">
      <w:start w:val="1"/>
      <w:numFmt w:val="bullet"/>
      <w:lvlText w:val="•"/>
      <w:lvlJc w:val="left"/>
      <w:pPr>
        <w:tabs>
          <w:tab w:val="num" w:pos="5760"/>
        </w:tabs>
        <w:ind w:left="5760" w:hanging="360"/>
      </w:pPr>
      <w:rPr>
        <w:rFonts w:ascii="Times New Roman" w:hAnsi="Times New Roman" w:hint="default"/>
      </w:rPr>
    </w:lvl>
    <w:lvl w:ilvl="8" w:tplc="EBEEC0C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3AF1842"/>
    <w:multiLevelType w:val="hybridMultilevel"/>
    <w:tmpl w:val="98D49178"/>
    <w:lvl w:ilvl="0" w:tplc="24F678EA">
      <w:start w:val="1"/>
      <w:numFmt w:val="bullet"/>
      <w:lvlText w:val="•"/>
      <w:lvlJc w:val="left"/>
      <w:pPr>
        <w:tabs>
          <w:tab w:val="num" w:pos="720"/>
        </w:tabs>
        <w:ind w:left="720" w:hanging="360"/>
      </w:pPr>
      <w:rPr>
        <w:rFonts w:ascii="Times New Roman" w:hAnsi="Times New Roman" w:hint="default"/>
      </w:rPr>
    </w:lvl>
    <w:lvl w:ilvl="1" w:tplc="398ACF1C">
      <w:start w:val="2763"/>
      <w:numFmt w:val="bullet"/>
      <w:lvlText w:val="–"/>
      <w:lvlJc w:val="left"/>
      <w:pPr>
        <w:tabs>
          <w:tab w:val="num" w:pos="1440"/>
        </w:tabs>
        <w:ind w:left="1440" w:hanging="360"/>
      </w:pPr>
      <w:rPr>
        <w:rFonts w:ascii="Times New Roman" w:hAnsi="Times New Roman" w:hint="default"/>
      </w:rPr>
    </w:lvl>
    <w:lvl w:ilvl="2" w:tplc="21EA6A1C" w:tentative="1">
      <w:start w:val="1"/>
      <w:numFmt w:val="bullet"/>
      <w:lvlText w:val="•"/>
      <w:lvlJc w:val="left"/>
      <w:pPr>
        <w:tabs>
          <w:tab w:val="num" w:pos="2160"/>
        </w:tabs>
        <w:ind w:left="2160" w:hanging="360"/>
      </w:pPr>
      <w:rPr>
        <w:rFonts w:ascii="Times New Roman" w:hAnsi="Times New Roman" w:hint="default"/>
      </w:rPr>
    </w:lvl>
    <w:lvl w:ilvl="3" w:tplc="0D28243E" w:tentative="1">
      <w:start w:val="1"/>
      <w:numFmt w:val="bullet"/>
      <w:lvlText w:val="•"/>
      <w:lvlJc w:val="left"/>
      <w:pPr>
        <w:tabs>
          <w:tab w:val="num" w:pos="2880"/>
        </w:tabs>
        <w:ind w:left="2880" w:hanging="360"/>
      </w:pPr>
      <w:rPr>
        <w:rFonts w:ascii="Times New Roman" w:hAnsi="Times New Roman" w:hint="default"/>
      </w:rPr>
    </w:lvl>
    <w:lvl w:ilvl="4" w:tplc="E6583C5A" w:tentative="1">
      <w:start w:val="1"/>
      <w:numFmt w:val="bullet"/>
      <w:lvlText w:val="•"/>
      <w:lvlJc w:val="left"/>
      <w:pPr>
        <w:tabs>
          <w:tab w:val="num" w:pos="3600"/>
        </w:tabs>
        <w:ind w:left="3600" w:hanging="360"/>
      </w:pPr>
      <w:rPr>
        <w:rFonts w:ascii="Times New Roman" w:hAnsi="Times New Roman" w:hint="default"/>
      </w:rPr>
    </w:lvl>
    <w:lvl w:ilvl="5" w:tplc="D152DDEA" w:tentative="1">
      <w:start w:val="1"/>
      <w:numFmt w:val="bullet"/>
      <w:lvlText w:val="•"/>
      <w:lvlJc w:val="left"/>
      <w:pPr>
        <w:tabs>
          <w:tab w:val="num" w:pos="4320"/>
        </w:tabs>
        <w:ind w:left="4320" w:hanging="360"/>
      </w:pPr>
      <w:rPr>
        <w:rFonts w:ascii="Times New Roman" w:hAnsi="Times New Roman" w:hint="default"/>
      </w:rPr>
    </w:lvl>
    <w:lvl w:ilvl="6" w:tplc="D3C00222" w:tentative="1">
      <w:start w:val="1"/>
      <w:numFmt w:val="bullet"/>
      <w:lvlText w:val="•"/>
      <w:lvlJc w:val="left"/>
      <w:pPr>
        <w:tabs>
          <w:tab w:val="num" w:pos="5040"/>
        </w:tabs>
        <w:ind w:left="5040" w:hanging="360"/>
      </w:pPr>
      <w:rPr>
        <w:rFonts w:ascii="Times New Roman" w:hAnsi="Times New Roman" w:hint="default"/>
      </w:rPr>
    </w:lvl>
    <w:lvl w:ilvl="7" w:tplc="0C769046" w:tentative="1">
      <w:start w:val="1"/>
      <w:numFmt w:val="bullet"/>
      <w:lvlText w:val="•"/>
      <w:lvlJc w:val="left"/>
      <w:pPr>
        <w:tabs>
          <w:tab w:val="num" w:pos="5760"/>
        </w:tabs>
        <w:ind w:left="5760" w:hanging="360"/>
      </w:pPr>
      <w:rPr>
        <w:rFonts w:ascii="Times New Roman" w:hAnsi="Times New Roman" w:hint="default"/>
      </w:rPr>
    </w:lvl>
    <w:lvl w:ilvl="8" w:tplc="3E78CB2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75E06EA"/>
    <w:multiLevelType w:val="hybridMultilevel"/>
    <w:tmpl w:val="C074CD34"/>
    <w:lvl w:ilvl="0" w:tplc="E43ED8B4">
      <w:start w:val="1"/>
      <w:numFmt w:val="bullet"/>
      <w:lvlText w:val="–"/>
      <w:lvlJc w:val="left"/>
      <w:pPr>
        <w:tabs>
          <w:tab w:val="num" w:pos="720"/>
        </w:tabs>
        <w:ind w:left="720" w:hanging="360"/>
      </w:pPr>
      <w:rPr>
        <w:rFonts w:ascii="Times New Roman" w:hAnsi="Times New Roman" w:hint="default"/>
      </w:rPr>
    </w:lvl>
    <w:lvl w:ilvl="1" w:tplc="22A686BC">
      <w:start w:val="1"/>
      <w:numFmt w:val="bullet"/>
      <w:lvlText w:val="–"/>
      <w:lvlJc w:val="left"/>
      <w:pPr>
        <w:tabs>
          <w:tab w:val="num" w:pos="1440"/>
        </w:tabs>
        <w:ind w:left="1440" w:hanging="360"/>
      </w:pPr>
      <w:rPr>
        <w:rFonts w:ascii="Times New Roman" w:hAnsi="Times New Roman" w:hint="default"/>
      </w:rPr>
    </w:lvl>
    <w:lvl w:ilvl="2" w:tplc="850ECDC0">
      <w:start w:val="1265"/>
      <w:numFmt w:val="bullet"/>
      <w:lvlText w:val="•"/>
      <w:lvlJc w:val="left"/>
      <w:pPr>
        <w:tabs>
          <w:tab w:val="num" w:pos="2160"/>
        </w:tabs>
        <w:ind w:left="2160" w:hanging="360"/>
      </w:pPr>
      <w:rPr>
        <w:rFonts w:ascii="Times New Roman" w:hAnsi="Times New Roman" w:hint="default"/>
      </w:rPr>
    </w:lvl>
    <w:lvl w:ilvl="3" w:tplc="CD220A5E" w:tentative="1">
      <w:start w:val="1"/>
      <w:numFmt w:val="bullet"/>
      <w:lvlText w:val="–"/>
      <w:lvlJc w:val="left"/>
      <w:pPr>
        <w:tabs>
          <w:tab w:val="num" w:pos="2880"/>
        </w:tabs>
        <w:ind w:left="2880" w:hanging="360"/>
      </w:pPr>
      <w:rPr>
        <w:rFonts w:ascii="Times New Roman" w:hAnsi="Times New Roman" w:hint="default"/>
      </w:rPr>
    </w:lvl>
    <w:lvl w:ilvl="4" w:tplc="00528438" w:tentative="1">
      <w:start w:val="1"/>
      <w:numFmt w:val="bullet"/>
      <w:lvlText w:val="–"/>
      <w:lvlJc w:val="left"/>
      <w:pPr>
        <w:tabs>
          <w:tab w:val="num" w:pos="3600"/>
        </w:tabs>
        <w:ind w:left="3600" w:hanging="360"/>
      </w:pPr>
      <w:rPr>
        <w:rFonts w:ascii="Times New Roman" w:hAnsi="Times New Roman" w:hint="default"/>
      </w:rPr>
    </w:lvl>
    <w:lvl w:ilvl="5" w:tplc="D480E23A" w:tentative="1">
      <w:start w:val="1"/>
      <w:numFmt w:val="bullet"/>
      <w:lvlText w:val="–"/>
      <w:lvlJc w:val="left"/>
      <w:pPr>
        <w:tabs>
          <w:tab w:val="num" w:pos="4320"/>
        </w:tabs>
        <w:ind w:left="4320" w:hanging="360"/>
      </w:pPr>
      <w:rPr>
        <w:rFonts w:ascii="Times New Roman" w:hAnsi="Times New Roman" w:hint="default"/>
      </w:rPr>
    </w:lvl>
    <w:lvl w:ilvl="6" w:tplc="6584DA0C" w:tentative="1">
      <w:start w:val="1"/>
      <w:numFmt w:val="bullet"/>
      <w:lvlText w:val="–"/>
      <w:lvlJc w:val="left"/>
      <w:pPr>
        <w:tabs>
          <w:tab w:val="num" w:pos="5040"/>
        </w:tabs>
        <w:ind w:left="5040" w:hanging="360"/>
      </w:pPr>
      <w:rPr>
        <w:rFonts w:ascii="Times New Roman" w:hAnsi="Times New Roman" w:hint="default"/>
      </w:rPr>
    </w:lvl>
    <w:lvl w:ilvl="7" w:tplc="87E24C00" w:tentative="1">
      <w:start w:val="1"/>
      <w:numFmt w:val="bullet"/>
      <w:lvlText w:val="–"/>
      <w:lvlJc w:val="left"/>
      <w:pPr>
        <w:tabs>
          <w:tab w:val="num" w:pos="5760"/>
        </w:tabs>
        <w:ind w:left="5760" w:hanging="360"/>
      </w:pPr>
      <w:rPr>
        <w:rFonts w:ascii="Times New Roman" w:hAnsi="Times New Roman" w:hint="default"/>
      </w:rPr>
    </w:lvl>
    <w:lvl w:ilvl="8" w:tplc="22DCA9B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8FB667B"/>
    <w:multiLevelType w:val="hybridMultilevel"/>
    <w:tmpl w:val="9D5C4196"/>
    <w:lvl w:ilvl="0" w:tplc="7BEEE7D4">
      <w:start w:val="1"/>
      <w:numFmt w:val="bullet"/>
      <w:lvlText w:val="–"/>
      <w:lvlJc w:val="left"/>
      <w:pPr>
        <w:tabs>
          <w:tab w:val="num" w:pos="720"/>
        </w:tabs>
        <w:ind w:left="720" w:hanging="360"/>
      </w:pPr>
      <w:rPr>
        <w:rFonts w:ascii="Times New Roman" w:hAnsi="Times New Roman" w:hint="default"/>
      </w:rPr>
    </w:lvl>
    <w:lvl w:ilvl="1" w:tplc="62B4F100">
      <w:start w:val="1"/>
      <w:numFmt w:val="bullet"/>
      <w:lvlText w:val="–"/>
      <w:lvlJc w:val="left"/>
      <w:pPr>
        <w:tabs>
          <w:tab w:val="num" w:pos="1440"/>
        </w:tabs>
        <w:ind w:left="1440" w:hanging="360"/>
      </w:pPr>
      <w:rPr>
        <w:rFonts w:ascii="Times New Roman" w:hAnsi="Times New Roman" w:hint="default"/>
      </w:rPr>
    </w:lvl>
    <w:lvl w:ilvl="2" w:tplc="550ABAE8" w:tentative="1">
      <w:start w:val="1"/>
      <w:numFmt w:val="bullet"/>
      <w:lvlText w:val="–"/>
      <w:lvlJc w:val="left"/>
      <w:pPr>
        <w:tabs>
          <w:tab w:val="num" w:pos="2160"/>
        </w:tabs>
        <w:ind w:left="2160" w:hanging="360"/>
      </w:pPr>
      <w:rPr>
        <w:rFonts w:ascii="Times New Roman" w:hAnsi="Times New Roman" w:hint="default"/>
      </w:rPr>
    </w:lvl>
    <w:lvl w:ilvl="3" w:tplc="F294972C" w:tentative="1">
      <w:start w:val="1"/>
      <w:numFmt w:val="bullet"/>
      <w:lvlText w:val="–"/>
      <w:lvlJc w:val="left"/>
      <w:pPr>
        <w:tabs>
          <w:tab w:val="num" w:pos="2880"/>
        </w:tabs>
        <w:ind w:left="2880" w:hanging="360"/>
      </w:pPr>
      <w:rPr>
        <w:rFonts w:ascii="Times New Roman" w:hAnsi="Times New Roman" w:hint="default"/>
      </w:rPr>
    </w:lvl>
    <w:lvl w:ilvl="4" w:tplc="E9D43150" w:tentative="1">
      <w:start w:val="1"/>
      <w:numFmt w:val="bullet"/>
      <w:lvlText w:val="–"/>
      <w:lvlJc w:val="left"/>
      <w:pPr>
        <w:tabs>
          <w:tab w:val="num" w:pos="3600"/>
        </w:tabs>
        <w:ind w:left="3600" w:hanging="360"/>
      </w:pPr>
      <w:rPr>
        <w:rFonts w:ascii="Times New Roman" w:hAnsi="Times New Roman" w:hint="default"/>
      </w:rPr>
    </w:lvl>
    <w:lvl w:ilvl="5" w:tplc="15245A54" w:tentative="1">
      <w:start w:val="1"/>
      <w:numFmt w:val="bullet"/>
      <w:lvlText w:val="–"/>
      <w:lvlJc w:val="left"/>
      <w:pPr>
        <w:tabs>
          <w:tab w:val="num" w:pos="4320"/>
        </w:tabs>
        <w:ind w:left="4320" w:hanging="360"/>
      </w:pPr>
      <w:rPr>
        <w:rFonts w:ascii="Times New Roman" w:hAnsi="Times New Roman" w:hint="default"/>
      </w:rPr>
    </w:lvl>
    <w:lvl w:ilvl="6" w:tplc="AF7E1FAA" w:tentative="1">
      <w:start w:val="1"/>
      <w:numFmt w:val="bullet"/>
      <w:lvlText w:val="–"/>
      <w:lvlJc w:val="left"/>
      <w:pPr>
        <w:tabs>
          <w:tab w:val="num" w:pos="5040"/>
        </w:tabs>
        <w:ind w:left="5040" w:hanging="360"/>
      </w:pPr>
      <w:rPr>
        <w:rFonts w:ascii="Times New Roman" w:hAnsi="Times New Roman" w:hint="default"/>
      </w:rPr>
    </w:lvl>
    <w:lvl w:ilvl="7" w:tplc="38963020" w:tentative="1">
      <w:start w:val="1"/>
      <w:numFmt w:val="bullet"/>
      <w:lvlText w:val="–"/>
      <w:lvlJc w:val="left"/>
      <w:pPr>
        <w:tabs>
          <w:tab w:val="num" w:pos="5760"/>
        </w:tabs>
        <w:ind w:left="5760" w:hanging="360"/>
      </w:pPr>
      <w:rPr>
        <w:rFonts w:ascii="Times New Roman" w:hAnsi="Times New Roman" w:hint="default"/>
      </w:rPr>
    </w:lvl>
    <w:lvl w:ilvl="8" w:tplc="A89A9C3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F852A15"/>
    <w:multiLevelType w:val="hybridMultilevel"/>
    <w:tmpl w:val="61101E3A"/>
    <w:lvl w:ilvl="0" w:tplc="15B652F6">
      <w:start w:val="1"/>
      <w:numFmt w:val="bullet"/>
      <w:lvlText w:val="–"/>
      <w:lvlJc w:val="left"/>
      <w:pPr>
        <w:tabs>
          <w:tab w:val="num" w:pos="720"/>
        </w:tabs>
        <w:ind w:left="720" w:hanging="360"/>
      </w:pPr>
      <w:rPr>
        <w:rFonts w:ascii="Times New Roman" w:hAnsi="Times New Roman" w:hint="default"/>
      </w:rPr>
    </w:lvl>
    <w:lvl w:ilvl="1" w:tplc="2376BBEC">
      <w:start w:val="1"/>
      <w:numFmt w:val="bullet"/>
      <w:lvlText w:val="–"/>
      <w:lvlJc w:val="left"/>
      <w:pPr>
        <w:tabs>
          <w:tab w:val="num" w:pos="1440"/>
        </w:tabs>
        <w:ind w:left="1440" w:hanging="360"/>
      </w:pPr>
      <w:rPr>
        <w:rFonts w:ascii="Times New Roman" w:hAnsi="Times New Roman" w:hint="default"/>
      </w:rPr>
    </w:lvl>
    <w:lvl w:ilvl="2" w:tplc="C246830E">
      <w:start w:val="1056"/>
      <w:numFmt w:val="bullet"/>
      <w:lvlText w:val="•"/>
      <w:lvlJc w:val="left"/>
      <w:pPr>
        <w:tabs>
          <w:tab w:val="num" w:pos="2160"/>
        </w:tabs>
        <w:ind w:left="2160" w:hanging="360"/>
      </w:pPr>
      <w:rPr>
        <w:rFonts w:ascii="Times New Roman" w:hAnsi="Times New Roman" w:hint="default"/>
      </w:rPr>
    </w:lvl>
    <w:lvl w:ilvl="3" w:tplc="57E08F52">
      <w:start w:val="1056"/>
      <w:numFmt w:val="bullet"/>
      <w:lvlText w:val="–"/>
      <w:lvlJc w:val="left"/>
      <w:pPr>
        <w:tabs>
          <w:tab w:val="num" w:pos="2880"/>
        </w:tabs>
        <w:ind w:left="2880" w:hanging="360"/>
      </w:pPr>
      <w:rPr>
        <w:rFonts w:ascii="Times New Roman" w:hAnsi="Times New Roman" w:hint="default"/>
      </w:rPr>
    </w:lvl>
    <w:lvl w:ilvl="4" w:tplc="E96C7C20" w:tentative="1">
      <w:start w:val="1"/>
      <w:numFmt w:val="bullet"/>
      <w:lvlText w:val="–"/>
      <w:lvlJc w:val="left"/>
      <w:pPr>
        <w:tabs>
          <w:tab w:val="num" w:pos="3600"/>
        </w:tabs>
        <w:ind w:left="3600" w:hanging="360"/>
      </w:pPr>
      <w:rPr>
        <w:rFonts w:ascii="Times New Roman" w:hAnsi="Times New Roman" w:hint="default"/>
      </w:rPr>
    </w:lvl>
    <w:lvl w:ilvl="5" w:tplc="3DD6B694" w:tentative="1">
      <w:start w:val="1"/>
      <w:numFmt w:val="bullet"/>
      <w:lvlText w:val="–"/>
      <w:lvlJc w:val="left"/>
      <w:pPr>
        <w:tabs>
          <w:tab w:val="num" w:pos="4320"/>
        </w:tabs>
        <w:ind w:left="4320" w:hanging="360"/>
      </w:pPr>
      <w:rPr>
        <w:rFonts w:ascii="Times New Roman" w:hAnsi="Times New Roman" w:hint="default"/>
      </w:rPr>
    </w:lvl>
    <w:lvl w:ilvl="6" w:tplc="EA929796" w:tentative="1">
      <w:start w:val="1"/>
      <w:numFmt w:val="bullet"/>
      <w:lvlText w:val="–"/>
      <w:lvlJc w:val="left"/>
      <w:pPr>
        <w:tabs>
          <w:tab w:val="num" w:pos="5040"/>
        </w:tabs>
        <w:ind w:left="5040" w:hanging="360"/>
      </w:pPr>
      <w:rPr>
        <w:rFonts w:ascii="Times New Roman" w:hAnsi="Times New Roman" w:hint="default"/>
      </w:rPr>
    </w:lvl>
    <w:lvl w:ilvl="7" w:tplc="C3869480" w:tentative="1">
      <w:start w:val="1"/>
      <w:numFmt w:val="bullet"/>
      <w:lvlText w:val="–"/>
      <w:lvlJc w:val="left"/>
      <w:pPr>
        <w:tabs>
          <w:tab w:val="num" w:pos="5760"/>
        </w:tabs>
        <w:ind w:left="5760" w:hanging="360"/>
      </w:pPr>
      <w:rPr>
        <w:rFonts w:ascii="Times New Roman" w:hAnsi="Times New Roman" w:hint="default"/>
      </w:rPr>
    </w:lvl>
    <w:lvl w:ilvl="8" w:tplc="7F6A9D0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01E1DD2"/>
    <w:multiLevelType w:val="hybridMultilevel"/>
    <w:tmpl w:val="86084B62"/>
    <w:lvl w:ilvl="0" w:tplc="7978740C">
      <w:start w:val="1"/>
      <w:numFmt w:val="bullet"/>
      <w:lvlText w:val="•"/>
      <w:lvlJc w:val="left"/>
      <w:pPr>
        <w:tabs>
          <w:tab w:val="num" w:pos="720"/>
        </w:tabs>
        <w:ind w:left="720" w:hanging="360"/>
      </w:pPr>
      <w:rPr>
        <w:rFonts w:ascii="Times New Roman" w:hAnsi="Times New Roman" w:hint="default"/>
      </w:rPr>
    </w:lvl>
    <w:lvl w:ilvl="1" w:tplc="8BFE2ECC">
      <w:start w:val="1482"/>
      <w:numFmt w:val="bullet"/>
      <w:lvlText w:val="–"/>
      <w:lvlJc w:val="left"/>
      <w:pPr>
        <w:tabs>
          <w:tab w:val="num" w:pos="1440"/>
        </w:tabs>
        <w:ind w:left="1440" w:hanging="360"/>
      </w:pPr>
      <w:rPr>
        <w:rFonts w:ascii="Times New Roman" w:hAnsi="Times New Roman" w:hint="default"/>
      </w:rPr>
    </w:lvl>
    <w:lvl w:ilvl="2" w:tplc="A134D3E6">
      <w:start w:val="1482"/>
      <w:numFmt w:val="bullet"/>
      <w:lvlText w:val="•"/>
      <w:lvlJc w:val="left"/>
      <w:pPr>
        <w:tabs>
          <w:tab w:val="num" w:pos="2160"/>
        </w:tabs>
        <w:ind w:left="2160" w:hanging="360"/>
      </w:pPr>
      <w:rPr>
        <w:rFonts w:ascii="Times New Roman" w:hAnsi="Times New Roman" w:hint="default"/>
      </w:rPr>
    </w:lvl>
    <w:lvl w:ilvl="3" w:tplc="9D520078">
      <w:start w:val="1482"/>
      <w:numFmt w:val="bullet"/>
      <w:lvlText w:val="–"/>
      <w:lvlJc w:val="left"/>
      <w:pPr>
        <w:tabs>
          <w:tab w:val="num" w:pos="2880"/>
        </w:tabs>
        <w:ind w:left="2880" w:hanging="360"/>
      </w:pPr>
      <w:rPr>
        <w:rFonts w:ascii="Times New Roman" w:hAnsi="Times New Roman" w:hint="default"/>
      </w:rPr>
    </w:lvl>
    <w:lvl w:ilvl="4" w:tplc="404E528A" w:tentative="1">
      <w:start w:val="1"/>
      <w:numFmt w:val="bullet"/>
      <w:lvlText w:val="•"/>
      <w:lvlJc w:val="left"/>
      <w:pPr>
        <w:tabs>
          <w:tab w:val="num" w:pos="3600"/>
        </w:tabs>
        <w:ind w:left="3600" w:hanging="360"/>
      </w:pPr>
      <w:rPr>
        <w:rFonts w:ascii="Times New Roman" w:hAnsi="Times New Roman" w:hint="default"/>
      </w:rPr>
    </w:lvl>
    <w:lvl w:ilvl="5" w:tplc="D5501462" w:tentative="1">
      <w:start w:val="1"/>
      <w:numFmt w:val="bullet"/>
      <w:lvlText w:val="•"/>
      <w:lvlJc w:val="left"/>
      <w:pPr>
        <w:tabs>
          <w:tab w:val="num" w:pos="4320"/>
        </w:tabs>
        <w:ind w:left="4320" w:hanging="360"/>
      </w:pPr>
      <w:rPr>
        <w:rFonts w:ascii="Times New Roman" w:hAnsi="Times New Roman" w:hint="default"/>
      </w:rPr>
    </w:lvl>
    <w:lvl w:ilvl="6" w:tplc="53E4AE90" w:tentative="1">
      <w:start w:val="1"/>
      <w:numFmt w:val="bullet"/>
      <w:lvlText w:val="•"/>
      <w:lvlJc w:val="left"/>
      <w:pPr>
        <w:tabs>
          <w:tab w:val="num" w:pos="5040"/>
        </w:tabs>
        <w:ind w:left="5040" w:hanging="360"/>
      </w:pPr>
      <w:rPr>
        <w:rFonts w:ascii="Times New Roman" w:hAnsi="Times New Roman" w:hint="default"/>
      </w:rPr>
    </w:lvl>
    <w:lvl w:ilvl="7" w:tplc="69706356" w:tentative="1">
      <w:start w:val="1"/>
      <w:numFmt w:val="bullet"/>
      <w:lvlText w:val="•"/>
      <w:lvlJc w:val="left"/>
      <w:pPr>
        <w:tabs>
          <w:tab w:val="num" w:pos="5760"/>
        </w:tabs>
        <w:ind w:left="5760" w:hanging="360"/>
      </w:pPr>
      <w:rPr>
        <w:rFonts w:ascii="Times New Roman" w:hAnsi="Times New Roman" w:hint="default"/>
      </w:rPr>
    </w:lvl>
    <w:lvl w:ilvl="8" w:tplc="7A12A33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055B4D"/>
    <w:multiLevelType w:val="hybridMultilevel"/>
    <w:tmpl w:val="2F5C63CA"/>
    <w:lvl w:ilvl="0" w:tplc="94701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80B3D"/>
    <w:multiLevelType w:val="hybridMultilevel"/>
    <w:tmpl w:val="A10E235A"/>
    <w:lvl w:ilvl="0" w:tplc="A042A054">
      <w:start w:val="1"/>
      <w:numFmt w:val="bullet"/>
      <w:lvlText w:val="•"/>
      <w:lvlJc w:val="left"/>
      <w:pPr>
        <w:tabs>
          <w:tab w:val="num" w:pos="720"/>
        </w:tabs>
        <w:ind w:left="720" w:hanging="360"/>
      </w:pPr>
      <w:rPr>
        <w:rFonts w:ascii="Times New Roman" w:hAnsi="Times New Roman" w:hint="default"/>
      </w:rPr>
    </w:lvl>
    <w:lvl w:ilvl="1" w:tplc="57F6FAE6" w:tentative="1">
      <w:start w:val="1"/>
      <w:numFmt w:val="bullet"/>
      <w:lvlText w:val="•"/>
      <w:lvlJc w:val="left"/>
      <w:pPr>
        <w:tabs>
          <w:tab w:val="num" w:pos="1440"/>
        </w:tabs>
        <w:ind w:left="1440" w:hanging="360"/>
      </w:pPr>
      <w:rPr>
        <w:rFonts w:ascii="Times New Roman" w:hAnsi="Times New Roman" w:hint="default"/>
      </w:rPr>
    </w:lvl>
    <w:lvl w:ilvl="2" w:tplc="F0429A0E" w:tentative="1">
      <w:start w:val="1"/>
      <w:numFmt w:val="bullet"/>
      <w:lvlText w:val="•"/>
      <w:lvlJc w:val="left"/>
      <w:pPr>
        <w:tabs>
          <w:tab w:val="num" w:pos="2160"/>
        </w:tabs>
        <w:ind w:left="2160" w:hanging="360"/>
      </w:pPr>
      <w:rPr>
        <w:rFonts w:ascii="Times New Roman" w:hAnsi="Times New Roman" w:hint="default"/>
      </w:rPr>
    </w:lvl>
    <w:lvl w:ilvl="3" w:tplc="B798C014" w:tentative="1">
      <w:start w:val="1"/>
      <w:numFmt w:val="bullet"/>
      <w:lvlText w:val="•"/>
      <w:lvlJc w:val="left"/>
      <w:pPr>
        <w:tabs>
          <w:tab w:val="num" w:pos="2880"/>
        </w:tabs>
        <w:ind w:left="2880" w:hanging="360"/>
      </w:pPr>
      <w:rPr>
        <w:rFonts w:ascii="Times New Roman" w:hAnsi="Times New Roman" w:hint="default"/>
      </w:rPr>
    </w:lvl>
    <w:lvl w:ilvl="4" w:tplc="5A225CD2" w:tentative="1">
      <w:start w:val="1"/>
      <w:numFmt w:val="bullet"/>
      <w:lvlText w:val="•"/>
      <w:lvlJc w:val="left"/>
      <w:pPr>
        <w:tabs>
          <w:tab w:val="num" w:pos="3600"/>
        </w:tabs>
        <w:ind w:left="3600" w:hanging="360"/>
      </w:pPr>
      <w:rPr>
        <w:rFonts w:ascii="Times New Roman" w:hAnsi="Times New Roman" w:hint="default"/>
      </w:rPr>
    </w:lvl>
    <w:lvl w:ilvl="5" w:tplc="5F3CDCFC" w:tentative="1">
      <w:start w:val="1"/>
      <w:numFmt w:val="bullet"/>
      <w:lvlText w:val="•"/>
      <w:lvlJc w:val="left"/>
      <w:pPr>
        <w:tabs>
          <w:tab w:val="num" w:pos="4320"/>
        </w:tabs>
        <w:ind w:left="4320" w:hanging="360"/>
      </w:pPr>
      <w:rPr>
        <w:rFonts w:ascii="Times New Roman" w:hAnsi="Times New Roman" w:hint="default"/>
      </w:rPr>
    </w:lvl>
    <w:lvl w:ilvl="6" w:tplc="48403228" w:tentative="1">
      <w:start w:val="1"/>
      <w:numFmt w:val="bullet"/>
      <w:lvlText w:val="•"/>
      <w:lvlJc w:val="left"/>
      <w:pPr>
        <w:tabs>
          <w:tab w:val="num" w:pos="5040"/>
        </w:tabs>
        <w:ind w:left="5040" w:hanging="360"/>
      </w:pPr>
      <w:rPr>
        <w:rFonts w:ascii="Times New Roman" w:hAnsi="Times New Roman" w:hint="default"/>
      </w:rPr>
    </w:lvl>
    <w:lvl w:ilvl="7" w:tplc="6E9E2C7C" w:tentative="1">
      <w:start w:val="1"/>
      <w:numFmt w:val="bullet"/>
      <w:lvlText w:val="•"/>
      <w:lvlJc w:val="left"/>
      <w:pPr>
        <w:tabs>
          <w:tab w:val="num" w:pos="5760"/>
        </w:tabs>
        <w:ind w:left="5760" w:hanging="360"/>
      </w:pPr>
      <w:rPr>
        <w:rFonts w:ascii="Times New Roman" w:hAnsi="Times New Roman" w:hint="default"/>
      </w:rPr>
    </w:lvl>
    <w:lvl w:ilvl="8" w:tplc="D924F18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4C81A4E"/>
    <w:multiLevelType w:val="hybridMultilevel"/>
    <w:tmpl w:val="B962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6A61D2"/>
    <w:multiLevelType w:val="hybridMultilevel"/>
    <w:tmpl w:val="ED08DAE4"/>
    <w:lvl w:ilvl="0" w:tplc="0C9C1762">
      <w:start w:val="1"/>
      <w:numFmt w:val="bullet"/>
      <w:lvlText w:val="•"/>
      <w:lvlJc w:val="left"/>
      <w:pPr>
        <w:tabs>
          <w:tab w:val="num" w:pos="720"/>
        </w:tabs>
        <w:ind w:left="720" w:hanging="360"/>
      </w:pPr>
      <w:rPr>
        <w:rFonts w:ascii="Times New Roman" w:hAnsi="Times New Roman" w:hint="default"/>
      </w:rPr>
    </w:lvl>
    <w:lvl w:ilvl="1" w:tplc="4D2CF2AC">
      <w:start w:val="1306"/>
      <w:numFmt w:val="bullet"/>
      <w:lvlText w:val="–"/>
      <w:lvlJc w:val="left"/>
      <w:pPr>
        <w:tabs>
          <w:tab w:val="num" w:pos="1440"/>
        </w:tabs>
        <w:ind w:left="1440" w:hanging="360"/>
      </w:pPr>
      <w:rPr>
        <w:rFonts w:ascii="Times New Roman" w:hAnsi="Times New Roman" w:hint="default"/>
      </w:rPr>
    </w:lvl>
    <w:lvl w:ilvl="2" w:tplc="721C2A36" w:tentative="1">
      <w:start w:val="1"/>
      <w:numFmt w:val="bullet"/>
      <w:lvlText w:val="•"/>
      <w:lvlJc w:val="left"/>
      <w:pPr>
        <w:tabs>
          <w:tab w:val="num" w:pos="2160"/>
        </w:tabs>
        <w:ind w:left="2160" w:hanging="360"/>
      </w:pPr>
      <w:rPr>
        <w:rFonts w:ascii="Times New Roman" w:hAnsi="Times New Roman" w:hint="default"/>
      </w:rPr>
    </w:lvl>
    <w:lvl w:ilvl="3" w:tplc="C62C0F4A" w:tentative="1">
      <w:start w:val="1"/>
      <w:numFmt w:val="bullet"/>
      <w:lvlText w:val="•"/>
      <w:lvlJc w:val="left"/>
      <w:pPr>
        <w:tabs>
          <w:tab w:val="num" w:pos="2880"/>
        </w:tabs>
        <w:ind w:left="2880" w:hanging="360"/>
      </w:pPr>
      <w:rPr>
        <w:rFonts w:ascii="Times New Roman" w:hAnsi="Times New Roman" w:hint="default"/>
      </w:rPr>
    </w:lvl>
    <w:lvl w:ilvl="4" w:tplc="F40C33BC" w:tentative="1">
      <w:start w:val="1"/>
      <w:numFmt w:val="bullet"/>
      <w:lvlText w:val="•"/>
      <w:lvlJc w:val="left"/>
      <w:pPr>
        <w:tabs>
          <w:tab w:val="num" w:pos="3600"/>
        </w:tabs>
        <w:ind w:left="3600" w:hanging="360"/>
      </w:pPr>
      <w:rPr>
        <w:rFonts w:ascii="Times New Roman" w:hAnsi="Times New Roman" w:hint="default"/>
      </w:rPr>
    </w:lvl>
    <w:lvl w:ilvl="5" w:tplc="FEA4A630" w:tentative="1">
      <w:start w:val="1"/>
      <w:numFmt w:val="bullet"/>
      <w:lvlText w:val="•"/>
      <w:lvlJc w:val="left"/>
      <w:pPr>
        <w:tabs>
          <w:tab w:val="num" w:pos="4320"/>
        </w:tabs>
        <w:ind w:left="4320" w:hanging="360"/>
      </w:pPr>
      <w:rPr>
        <w:rFonts w:ascii="Times New Roman" w:hAnsi="Times New Roman" w:hint="default"/>
      </w:rPr>
    </w:lvl>
    <w:lvl w:ilvl="6" w:tplc="EEC0CA32" w:tentative="1">
      <w:start w:val="1"/>
      <w:numFmt w:val="bullet"/>
      <w:lvlText w:val="•"/>
      <w:lvlJc w:val="left"/>
      <w:pPr>
        <w:tabs>
          <w:tab w:val="num" w:pos="5040"/>
        </w:tabs>
        <w:ind w:left="5040" w:hanging="360"/>
      </w:pPr>
      <w:rPr>
        <w:rFonts w:ascii="Times New Roman" w:hAnsi="Times New Roman" w:hint="default"/>
      </w:rPr>
    </w:lvl>
    <w:lvl w:ilvl="7" w:tplc="6F64B97A" w:tentative="1">
      <w:start w:val="1"/>
      <w:numFmt w:val="bullet"/>
      <w:lvlText w:val="•"/>
      <w:lvlJc w:val="left"/>
      <w:pPr>
        <w:tabs>
          <w:tab w:val="num" w:pos="5760"/>
        </w:tabs>
        <w:ind w:left="5760" w:hanging="360"/>
      </w:pPr>
      <w:rPr>
        <w:rFonts w:ascii="Times New Roman" w:hAnsi="Times New Roman" w:hint="default"/>
      </w:rPr>
    </w:lvl>
    <w:lvl w:ilvl="8" w:tplc="EFD20B5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6DE18C4"/>
    <w:multiLevelType w:val="hybridMultilevel"/>
    <w:tmpl w:val="927C46B2"/>
    <w:lvl w:ilvl="0" w:tplc="ACE6AA18">
      <w:start w:val="1"/>
      <w:numFmt w:val="bullet"/>
      <w:lvlText w:val="•"/>
      <w:lvlJc w:val="left"/>
      <w:pPr>
        <w:tabs>
          <w:tab w:val="num" w:pos="720"/>
        </w:tabs>
        <w:ind w:left="720" w:hanging="360"/>
      </w:pPr>
      <w:rPr>
        <w:rFonts w:ascii="Times New Roman" w:hAnsi="Times New Roman" w:hint="default"/>
      </w:rPr>
    </w:lvl>
    <w:lvl w:ilvl="1" w:tplc="FEF6BB0E" w:tentative="1">
      <w:start w:val="1"/>
      <w:numFmt w:val="bullet"/>
      <w:lvlText w:val="•"/>
      <w:lvlJc w:val="left"/>
      <w:pPr>
        <w:tabs>
          <w:tab w:val="num" w:pos="1440"/>
        </w:tabs>
        <w:ind w:left="1440" w:hanging="360"/>
      </w:pPr>
      <w:rPr>
        <w:rFonts w:ascii="Times New Roman" w:hAnsi="Times New Roman" w:hint="default"/>
      </w:rPr>
    </w:lvl>
    <w:lvl w:ilvl="2" w:tplc="AE3CB1A0" w:tentative="1">
      <w:start w:val="1"/>
      <w:numFmt w:val="bullet"/>
      <w:lvlText w:val="•"/>
      <w:lvlJc w:val="left"/>
      <w:pPr>
        <w:tabs>
          <w:tab w:val="num" w:pos="2160"/>
        </w:tabs>
        <w:ind w:left="2160" w:hanging="360"/>
      </w:pPr>
      <w:rPr>
        <w:rFonts w:ascii="Times New Roman" w:hAnsi="Times New Roman" w:hint="default"/>
      </w:rPr>
    </w:lvl>
    <w:lvl w:ilvl="3" w:tplc="F22C0458" w:tentative="1">
      <w:start w:val="1"/>
      <w:numFmt w:val="bullet"/>
      <w:lvlText w:val="•"/>
      <w:lvlJc w:val="left"/>
      <w:pPr>
        <w:tabs>
          <w:tab w:val="num" w:pos="2880"/>
        </w:tabs>
        <w:ind w:left="2880" w:hanging="360"/>
      </w:pPr>
      <w:rPr>
        <w:rFonts w:ascii="Times New Roman" w:hAnsi="Times New Roman" w:hint="default"/>
      </w:rPr>
    </w:lvl>
    <w:lvl w:ilvl="4" w:tplc="24C03F46" w:tentative="1">
      <w:start w:val="1"/>
      <w:numFmt w:val="bullet"/>
      <w:lvlText w:val="•"/>
      <w:lvlJc w:val="left"/>
      <w:pPr>
        <w:tabs>
          <w:tab w:val="num" w:pos="3600"/>
        </w:tabs>
        <w:ind w:left="3600" w:hanging="360"/>
      </w:pPr>
      <w:rPr>
        <w:rFonts w:ascii="Times New Roman" w:hAnsi="Times New Roman" w:hint="default"/>
      </w:rPr>
    </w:lvl>
    <w:lvl w:ilvl="5" w:tplc="D0969EF6" w:tentative="1">
      <w:start w:val="1"/>
      <w:numFmt w:val="bullet"/>
      <w:lvlText w:val="•"/>
      <w:lvlJc w:val="left"/>
      <w:pPr>
        <w:tabs>
          <w:tab w:val="num" w:pos="4320"/>
        </w:tabs>
        <w:ind w:left="4320" w:hanging="360"/>
      </w:pPr>
      <w:rPr>
        <w:rFonts w:ascii="Times New Roman" w:hAnsi="Times New Roman" w:hint="default"/>
      </w:rPr>
    </w:lvl>
    <w:lvl w:ilvl="6" w:tplc="C5B414EA" w:tentative="1">
      <w:start w:val="1"/>
      <w:numFmt w:val="bullet"/>
      <w:lvlText w:val="•"/>
      <w:lvlJc w:val="left"/>
      <w:pPr>
        <w:tabs>
          <w:tab w:val="num" w:pos="5040"/>
        </w:tabs>
        <w:ind w:left="5040" w:hanging="360"/>
      </w:pPr>
      <w:rPr>
        <w:rFonts w:ascii="Times New Roman" w:hAnsi="Times New Roman" w:hint="default"/>
      </w:rPr>
    </w:lvl>
    <w:lvl w:ilvl="7" w:tplc="B7548220" w:tentative="1">
      <w:start w:val="1"/>
      <w:numFmt w:val="bullet"/>
      <w:lvlText w:val="•"/>
      <w:lvlJc w:val="left"/>
      <w:pPr>
        <w:tabs>
          <w:tab w:val="num" w:pos="5760"/>
        </w:tabs>
        <w:ind w:left="5760" w:hanging="360"/>
      </w:pPr>
      <w:rPr>
        <w:rFonts w:ascii="Times New Roman" w:hAnsi="Times New Roman" w:hint="default"/>
      </w:rPr>
    </w:lvl>
    <w:lvl w:ilvl="8" w:tplc="8B5E0BD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1E1D96"/>
    <w:multiLevelType w:val="hybridMultilevel"/>
    <w:tmpl w:val="62A82346"/>
    <w:lvl w:ilvl="0" w:tplc="66DED3E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B72AA6"/>
    <w:multiLevelType w:val="hybridMultilevel"/>
    <w:tmpl w:val="DF6AAA3A"/>
    <w:lvl w:ilvl="0" w:tplc="18689C26">
      <w:start w:val="1"/>
      <w:numFmt w:val="bullet"/>
      <w:lvlText w:val="–"/>
      <w:lvlJc w:val="left"/>
      <w:pPr>
        <w:tabs>
          <w:tab w:val="num" w:pos="720"/>
        </w:tabs>
        <w:ind w:left="720" w:hanging="360"/>
      </w:pPr>
      <w:rPr>
        <w:rFonts w:ascii="Times New Roman" w:hAnsi="Times New Roman" w:hint="default"/>
      </w:rPr>
    </w:lvl>
    <w:lvl w:ilvl="1" w:tplc="E7F40A66">
      <w:start w:val="1"/>
      <w:numFmt w:val="bullet"/>
      <w:lvlText w:val="–"/>
      <w:lvlJc w:val="left"/>
      <w:pPr>
        <w:tabs>
          <w:tab w:val="num" w:pos="1440"/>
        </w:tabs>
        <w:ind w:left="1440" w:hanging="360"/>
      </w:pPr>
      <w:rPr>
        <w:rFonts w:ascii="Times New Roman" w:hAnsi="Times New Roman" w:hint="default"/>
      </w:rPr>
    </w:lvl>
    <w:lvl w:ilvl="2" w:tplc="6332DDBC" w:tentative="1">
      <w:start w:val="1"/>
      <w:numFmt w:val="bullet"/>
      <w:lvlText w:val="–"/>
      <w:lvlJc w:val="left"/>
      <w:pPr>
        <w:tabs>
          <w:tab w:val="num" w:pos="2160"/>
        </w:tabs>
        <w:ind w:left="2160" w:hanging="360"/>
      </w:pPr>
      <w:rPr>
        <w:rFonts w:ascii="Times New Roman" w:hAnsi="Times New Roman" w:hint="default"/>
      </w:rPr>
    </w:lvl>
    <w:lvl w:ilvl="3" w:tplc="2924A4F4" w:tentative="1">
      <w:start w:val="1"/>
      <w:numFmt w:val="bullet"/>
      <w:lvlText w:val="–"/>
      <w:lvlJc w:val="left"/>
      <w:pPr>
        <w:tabs>
          <w:tab w:val="num" w:pos="2880"/>
        </w:tabs>
        <w:ind w:left="2880" w:hanging="360"/>
      </w:pPr>
      <w:rPr>
        <w:rFonts w:ascii="Times New Roman" w:hAnsi="Times New Roman" w:hint="default"/>
      </w:rPr>
    </w:lvl>
    <w:lvl w:ilvl="4" w:tplc="D8A4C984" w:tentative="1">
      <w:start w:val="1"/>
      <w:numFmt w:val="bullet"/>
      <w:lvlText w:val="–"/>
      <w:lvlJc w:val="left"/>
      <w:pPr>
        <w:tabs>
          <w:tab w:val="num" w:pos="3600"/>
        </w:tabs>
        <w:ind w:left="3600" w:hanging="360"/>
      </w:pPr>
      <w:rPr>
        <w:rFonts w:ascii="Times New Roman" w:hAnsi="Times New Roman" w:hint="default"/>
      </w:rPr>
    </w:lvl>
    <w:lvl w:ilvl="5" w:tplc="511E6CE8" w:tentative="1">
      <w:start w:val="1"/>
      <w:numFmt w:val="bullet"/>
      <w:lvlText w:val="–"/>
      <w:lvlJc w:val="left"/>
      <w:pPr>
        <w:tabs>
          <w:tab w:val="num" w:pos="4320"/>
        </w:tabs>
        <w:ind w:left="4320" w:hanging="360"/>
      </w:pPr>
      <w:rPr>
        <w:rFonts w:ascii="Times New Roman" w:hAnsi="Times New Roman" w:hint="default"/>
      </w:rPr>
    </w:lvl>
    <w:lvl w:ilvl="6" w:tplc="98C64E4E" w:tentative="1">
      <w:start w:val="1"/>
      <w:numFmt w:val="bullet"/>
      <w:lvlText w:val="–"/>
      <w:lvlJc w:val="left"/>
      <w:pPr>
        <w:tabs>
          <w:tab w:val="num" w:pos="5040"/>
        </w:tabs>
        <w:ind w:left="5040" w:hanging="360"/>
      </w:pPr>
      <w:rPr>
        <w:rFonts w:ascii="Times New Roman" w:hAnsi="Times New Roman" w:hint="default"/>
      </w:rPr>
    </w:lvl>
    <w:lvl w:ilvl="7" w:tplc="62F01304" w:tentative="1">
      <w:start w:val="1"/>
      <w:numFmt w:val="bullet"/>
      <w:lvlText w:val="–"/>
      <w:lvlJc w:val="left"/>
      <w:pPr>
        <w:tabs>
          <w:tab w:val="num" w:pos="5760"/>
        </w:tabs>
        <w:ind w:left="5760" w:hanging="360"/>
      </w:pPr>
      <w:rPr>
        <w:rFonts w:ascii="Times New Roman" w:hAnsi="Times New Roman" w:hint="default"/>
      </w:rPr>
    </w:lvl>
    <w:lvl w:ilvl="8" w:tplc="C63C603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B38136D"/>
    <w:multiLevelType w:val="hybridMultilevel"/>
    <w:tmpl w:val="BCE096BC"/>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EDC33FB"/>
    <w:multiLevelType w:val="hybridMultilevel"/>
    <w:tmpl w:val="CCE2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05122F4"/>
    <w:multiLevelType w:val="hybridMultilevel"/>
    <w:tmpl w:val="DCB23DBA"/>
    <w:lvl w:ilvl="0" w:tplc="9786801E">
      <w:start w:val="1"/>
      <w:numFmt w:val="bullet"/>
      <w:lvlText w:val="–"/>
      <w:lvlJc w:val="left"/>
      <w:pPr>
        <w:tabs>
          <w:tab w:val="num" w:pos="720"/>
        </w:tabs>
        <w:ind w:left="720" w:hanging="360"/>
      </w:pPr>
      <w:rPr>
        <w:rFonts w:ascii="Times New Roman" w:hAnsi="Times New Roman" w:hint="default"/>
      </w:rPr>
    </w:lvl>
    <w:lvl w:ilvl="1" w:tplc="7520D7FC">
      <w:start w:val="1"/>
      <w:numFmt w:val="bullet"/>
      <w:lvlText w:val="–"/>
      <w:lvlJc w:val="left"/>
      <w:pPr>
        <w:tabs>
          <w:tab w:val="num" w:pos="1440"/>
        </w:tabs>
        <w:ind w:left="1440" w:hanging="360"/>
      </w:pPr>
      <w:rPr>
        <w:rFonts w:ascii="Times New Roman" w:hAnsi="Times New Roman" w:hint="default"/>
      </w:rPr>
    </w:lvl>
    <w:lvl w:ilvl="2" w:tplc="85D47E5A" w:tentative="1">
      <w:start w:val="1"/>
      <w:numFmt w:val="bullet"/>
      <w:lvlText w:val="–"/>
      <w:lvlJc w:val="left"/>
      <w:pPr>
        <w:tabs>
          <w:tab w:val="num" w:pos="2160"/>
        </w:tabs>
        <w:ind w:left="2160" w:hanging="360"/>
      </w:pPr>
      <w:rPr>
        <w:rFonts w:ascii="Times New Roman" w:hAnsi="Times New Roman" w:hint="default"/>
      </w:rPr>
    </w:lvl>
    <w:lvl w:ilvl="3" w:tplc="EB02731A" w:tentative="1">
      <w:start w:val="1"/>
      <w:numFmt w:val="bullet"/>
      <w:lvlText w:val="–"/>
      <w:lvlJc w:val="left"/>
      <w:pPr>
        <w:tabs>
          <w:tab w:val="num" w:pos="2880"/>
        </w:tabs>
        <w:ind w:left="2880" w:hanging="360"/>
      </w:pPr>
      <w:rPr>
        <w:rFonts w:ascii="Times New Roman" w:hAnsi="Times New Roman" w:hint="default"/>
      </w:rPr>
    </w:lvl>
    <w:lvl w:ilvl="4" w:tplc="13FAB02C" w:tentative="1">
      <w:start w:val="1"/>
      <w:numFmt w:val="bullet"/>
      <w:lvlText w:val="–"/>
      <w:lvlJc w:val="left"/>
      <w:pPr>
        <w:tabs>
          <w:tab w:val="num" w:pos="3600"/>
        </w:tabs>
        <w:ind w:left="3600" w:hanging="360"/>
      </w:pPr>
      <w:rPr>
        <w:rFonts w:ascii="Times New Roman" w:hAnsi="Times New Roman" w:hint="default"/>
      </w:rPr>
    </w:lvl>
    <w:lvl w:ilvl="5" w:tplc="FFAADDFA" w:tentative="1">
      <w:start w:val="1"/>
      <w:numFmt w:val="bullet"/>
      <w:lvlText w:val="–"/>
      <w:lvlJc w:val="left"/>
      <w:pPr>
        <w:tabs>
          <w:tab w:val="num" w:pos="4320"/>
        </w:tabs>
        <w:ind w:left="4320" w:hanging="360"/>
      </w:pPr>
      <w:rPr>
        <w:rFonts w:ascii="Times New Roman" w:hAnsi="Times New Roman" w:hint="default"/>
      </w:rPr>
    </w:lvl>
    <w:lvl w:ilvl="6" w:tplc="675A61EE" w:tentative="1">
      <w:start w:val="1"/>
      <w:numFmt w:val="bullet"/>
      <w:lvlText w:val="–"/>
      <w:lvlJc w:val="left"/>
      <w:pPr>
        <w:tabs>
          <w:tab w:val="num" w:pos="5040"/>
        </w:tabs>
        <w:ind w:left="5040" w:hanging="360"/>
      </w:pPr>
      <w:rPr>
        <w:rFonts w:ascii="Times New Roman" w:hAnsi="Times New Roman" w:hint="default"/>
      </w:rPr>
    </w:lvl>
    <w:lvl w:ilvl="7" w:tplc="5F1C2384" w:tentative="1">
      <w:start w:val="1"/>
      <w:numFmt w:val="bullet"/>
      <w:lvlText w:val="–"/>
      <w:lvlJc w:val="left"/>
      <w:pPr>
        <w:tabs>
          <w:tab w:val="num" w:pos="5760"/>
        </w:tabs>
        <w:ind w:left="5760" w:hanging="360"/>
      </w:pPr>
      <w:rPr>
        <w:rFonts w:ascii="Times New Roman" w:hAnsi="Times New Roman" w:hint="default"/>
      </w:rPr>
    </w:lvl>
    <w:lvl w:ilvl="8" w:tplc="F7F0551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6917615"/>
    <w:multiLevelType w:val="hybridMultilevel"/>
    <w:tmpl w:val="948A1522"/>
    <w:lvl w:ilvl="0" w:tplc="20B2D37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CB0921"/>
    <w:multiLevelType w:val="hybridMultilevel"/>
    <w:tmpl w:val="B25E3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3B32FF"/>
    <w:multiLevelType w:val="hybridMultilevel"/>
    <w:tmpl w:val="6166F9EE"/>
    <w:lvl w:ilvl="0" w:tplc="DB18E70E">
      <w:start w:val="1"/>
      <w:numFmt w:val="bullet"/>
      <w:lvlText w:val="–"/>
      <w:lvlJc w:val="left"/>
      <w:pPr>
        <w:tabs>
          <w:tab w:val="num" w:pos="720"/>
        </w:tabs>
        <w:ind w:left="720" w:hanging="360"/>
      </w:pPr>
      <w:rPr>
        <w:rFonts w:ascii="Times New Roman" w:hAnsi="Times New Roman" w:hint="default"/>
      </w:rPr>
    </w:lvl>
    <w:lvl w:ilvl="1" w:tplc="B22A916C">
      <w:start w:val="1"/>
      <w:numFmt w:val="bullet"/>
      <w:lvlText w:val="–"/>
      <w:lvlJc w:val="left"/>
      <w:pPr>
        <w:tabs>
          <w:tab w:val="num" w:pos="1440"/>
        </w:tabs>
        <w:ind w:left="1440" w:hanging="360"/>
      </w:pPr>
      <w:rPr>
        <w:rFonts w:ascii="Times New Roman" w:hAnsi="Times New Roman" w:hint="default"/>
      </w:rPr>
    </w:lvl>
    <w:lvl w:ilvl="2" w:tplc="5BC29596" w:tentative="1">
      <w:start w:val="1"/>
      <w:numFmt w:val="bullet"/>
      <w:lvlText w:val="–"/>
      <w:lvlJc w:val="left"/>
      <w:pPr>
        <w:tabs>
          <w:tab w:val="num" w:pos="2160"/>
        </w:tabs>
        <w:ind w:left="2160" w:hanging="360"/>
      </w:pPr>
      <w:rPr>
        <w:rFonts w:ascii="Times New Roman" w:hAnsi="Times New Roman" w:hint="default"/>
      </w:rPr>
    </w:lvl>
    <w:lvl w:ilvl="3" w:tplc="2CCE2ABA" w:tentative="1">
      <w:start w:val="1"/>
      <w:numFmt w:val="bullet"/>
      <w:lvlText w:val="–"/>
      <w:lvlJc w:val="left"/>
      <w:pPr>
        <w:tabs>
          <w:tab w:val="num" w:pos="2880"/>
        </w:tabs>
        <w:ind w:left="2880" w:hanging="360"/>
      </w:pPr>
      <w:rPr>
        <w:rFonts w:ascii="Times New Roman" w:hAnsi="Times New Roman" w:hint="default"/>
      </w:rPr>
    </w:lvl>
    <w:lvl w:ilvl="4" w:tplc="8A7C238E" w:tentative="1">
      <w:start w:val="1"/>
      <w:numFmt w:val="bullet"/>
      <w:lvlText w:val="–"/>
      <w:lvlJc w:val="left"/>
      <w:pPr>
        <w:tabs>
          <w:tab w:val="num" w:pos="3600"/>
        </w:tabs>
        <w:ind w:left="3600" w:hanging="360"/>
      </w:pPr>
      <w:rPr>
        <w:rFonts w:ascii="Times New Roman" w:hAnsi="Times New Roman" w:hint="default"/>
      </w:rPr>
    </w:lvl>
    <w:lvl w:ilvl="5" w:tplc="78FE1784" w:tentative="1">
      <w:start w:val="1"/>
      <w:numFmt w:val="bullet"/>
      <w:lvlText w:val="–"/>
      <w:lvlJc w:val="left"/>
      <w:pPr>
        <w:tabs>
          <w:tab w:val="num" w:pos="4320"/>
        </w:tabs>
        <w:ind w:left="4320" w:hanging="360"/>
      </w:pPr>
      <w:rPr>
        <w:rFonts w:ascii="Times New Roman" w:hAnsi="Times New Roman" w:hint="default"/>
      </w:rPr>
    </w:lvl>
    <w:lvl w:ilvl="6" w:tplc="AB8CA29C" w:tentative="1">
      <w:start w:val="1"/>
      <w:numFmt w:val="bullet"/>
      <w:lvlText w:val="–"/>
      <w:lvlJc w:val="left"/>
      <w:pPr>
        <w:tabs>
          <w:tab w:val="num" w:pos="5040"/>
        </w:tabs>
        <w:ind w:left="5040" w:hanging="360"/>
      </w:pPr>
      <w:rPr>
        <w:rFonts w:ascii="Times New Roman" w:hAnsi="Times New Roman" w:hint="default"/>
      </w:rPr>
    </w:lvl>
    <w:lvl w:ilvl="7" w:tplc="B186D91E" w:tentative="1">
      <w:start w:val="1"/>
      <w:numFmt w:val="bullet"/>
      <w:lvlText w:val="–"/>
      <w:lvlJc w:val="left"/>
      <w:pPr>
        <w:tabs>
          <w:tab w:val="num" w:pos="5760"/>
        </w:tabs>
        <w:ind w:left="5760" w:hanging="360"/>
      </w:pPr>
      <w:rPr>
        <w:rFonts w:ascii="Times New Roman" w:hAnsi="Times New Roman" w:hint="default"/>
      </w:rPr>
    </w:lvl>
    <w:lvl w:ilvl="8" w:tplc="0DDC2BE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AD759B3"/>
    <w:multiLevelType w:val="hybridMultilevel"/>
    <w:tmpl w:val="A60209D2"/>
    <w:lvl w:ilvl="0" w:tplc="A1780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8215CB"/>
    <w:multiLevelType w:val="hybridMultilevel"/>
    <w:tmpl w:val="72F6B7F4"/>
    <w:lvl w:ilvl="0" w:tplc="C568CE08">
      <w:start w:val="1"/>
      <w:numFmt w:val="bullet"/>
      <w:lvlText w:val="•"/>
      <w:lvlJc w:val="left"/>
      <w:pPr>
        <w:tabs>
          <w:tab w:val="num" w:pos="360"/>
        </w:tabs>
        <w:ind w:left="360" w:hanging="360"/>
      </w:pPr>
      <w:rPr>
        <w:rFonts w:ascii="Times New Roman" w:hAnsi="Times New Roman" w:hint="default"/>
      </w:rPr>
    </w:lvl>
    <w:lvl w:ilvl="1" w:tplc="BB289EBE">
      <w:start w:val="1244"/>
      <w:numFmt w:val="bullet"/>
      <w:lvlText w:val="–"/>
      <w:lvlJc w:val="left"/>
      <w:pPr>
        <w:tabs>
          <w:tab w:val="num" w:pos="1080"/>
        </w:tabs>
        <w:ind w:left="1080" w:hanging="360"/>
      </w:pPr>
      <w:rPr>
        <w:rFonts w:ascii="Times New Roman" w:hAnsi="Times New Roman" w:hint="default"/>
      </w:rPr>
    </w:lvl>
    <w:lvl w:ilvl="2" w:tplc="8C2CE96A">
      <w:start w:val="1244"/>
      <w:numFmt w:val="bullet"/>
      <w:lvlText w:val="•"/>
      <w:lvlJc w:val="left"/>
      <w:pPr>
        <w:tabs>
          <w:tab w:val="num" w:pos="1800"/>
        </w:tabs>
        <w:ind w:left="1800" w:hanging="360"/>
      </w:pPr>
      <w:rPr>
        <w:rFonts w:ascii="Times New Roman" w:hAnsi="Times New Roman" w:hint="default"/>
      </w:rPr>
    </w:lvl>
    <w:lvl w:ilvl="3" w:tplc="41AE1440" w:tentative="1">
      <w:start w:val="1"/>
      <w:numFmt w:val="bullet"/>
      <w:lvlText w:val="•"/>
      <w:lvlJc w:val="left"/>
      <w:pPr>
        <w:tabs>
          <w:tab w:val="num" w:pos="2520"/>
        </w:tabs>
        <w:ind w:left="2520" w:hanging="360"/>
      </w:pPr>
      <w:rPr>
        <w:rFonts w:ascii="Times New Roman" w:hAnsi="Times New Roman" w:hint="default"/>
      </w:rPr>
    </w:lvl>
    <w:lvl w:ilvl="4" w:tplc="4198F476" w:tentative="1">
      <w:start w:val="1"/>
      <w:numFmt w:val="bullet"/>
      <w:lvlText w:val="•"/>
      <w:lvlJc w:val="left"/>
      <w:pPr>
        <w:tabs>
          <w:tab w:val="num" w:pos="3240"/>
        </w:tabs>
        <w:ind w:left="3240" w:hanging="360"/>
      </w:pPr>
      <w:rPr>
        <w:rFonts w:ascii="Times New Roman" w:hAnsi="Times New Roman" w:hint="default"/>
      </w:rPr>
    </w:lvl>
    <w:lvl w:ilvl="5" w:tplc="0A8AA600" w:tentative="1">
      <w:start w:val="1"/>
      <w:numFmt w:val="bullet"/>
      <w:lvlText w:val="•"/>
      <w:lvlJc w:val="left"/>
      <w:pPr>
        <w:tabs>
          <w:tab w:val="num" w:pos="3960"/>
        </w:tabs>
        <w:ind w:left="3960" w:hanging="360"/>
      </w:pPr>
      <w:rPr>
        <w:rFonts w:ascii="Times New Roman" w:hAnsi="Times New Roman" w:hint="default"/>
      </w:rPr>
    </w:lvl>
    <w:lvl w:ilvl="6" w:tplc="DB9EF886" w:tentative="1">
      <w:start w:val="1"/>
      <w:numFmt w:val="bullet"/>
      <w:lvlText w:val="•"/>
      <w:lvlJc w:val="left"/>
      <w:pPr>
        <w:tabs>
          <w:tab w:val="num" w:pos="4680"/>
        </w:tabs>
        <w:ind w:left="4680" w:hanging="360"/>
      </w:pPr>
      <w:rPr>
        <w:rFonts w:ascii="Times New Roman" w:hAnsi="Times New Roman" w:hint="default"/>
      </w:rPr>
    </w:lvl>
    <w:lvl w:ilvl="7" w:tplc="DF508B7A" w:tentative="1">
      <w:start w:val="1"/>
      <w:numFmt w:val="bullet"/>
      <w:lvlText w:val="•"/>
      <w:lvlJc w:val="left"/>
      <w:pPr>
        <w:tabs>
          <w:tab w:val="num" w:pos="5400"/>
        </w:tabs>
        <w:ind w:left="5400" w:hanging="360"/>
      </w:pPr>
      <w:rPr>
        <w:rFonts w:ascii="Times New Roman" w:hAnsi="Times New Roman" w:hint="default"/>
      </w:rPr>
    </w:lvl>
    <w:lvl w:ilvl="8" w:tplc="29D06CB0" w:tentative="1">
      <w:start w:val="1"/>
      <w:numFmt w:val="bullet"/>
      <w:lvlText w:val="•"/>
      <w:lvlJc w:val="left"/>
      <w:pPr>
        <w:tabs>
          <w:tab w:val="num" w:pos="6120"/>
        </w:tabs>
        <w:ind w:left="6120" w:hanging="360"/>
      </w:pPr>
      <w:rPr>
        <w:rFonts w:ascii="Times New Roman" w:hAnsi="Times New Roman" w:hint="default"/>
      </w:rPr>
    </w:lvl>
  </w:abstractNum>
  <w:abstractNum w:abstractNumId="48">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EA220B"/>
    <w:multiLevelType w:val="hybridMultilevel"/>
    <w:tmpl w:val="71DECC2C"/>
    <w:lvl w:ilvl="0" w:tplc="6F104D3C">
      <w:start w:val="1"/>
      <w:numFmt w:val="bullet"/>
      <w:lvlText w:val="•"/>
      <w:lvlJc w:val="left"/>
      <w:pPr>
        <w:tabs>
          <w:tab w:val="num" w:pos="360"/>
        </w:tabs>
        <w:ind w:left="360" w:hanging="360"/>
      </w:pPr>
      <w:rPr>
        <w:rFonts w:ascii="Times New Roman" w:hAnsi="Times New Roman" w:hint="default"/>
      </w:rPr>
    </w:lvl>
    <w:lvl w:ilvl="1" w:tplc="45D0AB1E">
      <w:start w:val="1670"/>
      <w:numFmt w:val="bullet"/>
      <w:lvlText w:val="–"/>
      <w:lvlJc w:val="left"/>
      <w:pPr>
        <w:tabs>
          <w:tab w:val="num" w:pos="1080"/>
        </w:tabs>
        <w:ind w:left="1080" w:hanging="360"/>
      </w:pPr>
      <w:rPr>
        <w:rFonts w:ascii="Times New Roman" w:hAnsi="Times New Roman" w:hint="default"/>
      </w:rPr>
    </w:lvl>
    <w:lvl w:ilvl="2" w:tplc="1892EE10">
      <w:start w:val="1670"/>
      <w:numFmt w:val="bullet"/>
      <w:lvlText w:val="•"/>
      <w:lvlJc w:val="left"/>
      <w:pPr>
        <w:tabs>
          <w:tab w:val="num" w:pos="1800"/>
        </w:tabs>
        <w:ind w:left="1800" w:hanging="360"/>
      </w:pPr>
      <w:rPr>
        <w:rFonts w:ascii="Times New Roman" w:hAnsi="Times New Roman" w:hint="default"/>
      </w:rPr>
    </w:lvl>
    <w:lvl w:ilvl="3" w:tplc="79F64E1C" w:tentative="1">
      <w:start w:val="1"/>
      <w:numFmt w:val="bullet"/>
      <w:lvlText w:val="•"/>
      <w:lvlJc w:val="left"/>
      <w:pPr>
        <w:tabs>
          <w:tab w:val="num" w:pos="2520"/>
        </w:tabs>
        <w:ind w:left="2520" w:hanging="360"/>
      </w:pPr>
      <w:rPr>
        <w:rFonts w:ascii="Times New Roman" w:hAnsi="Times New Roman" w:hint="default"/>
      </w:rPr>
    </w:lvl>
    <w:lvl w:ilvl="4" w:tplc="E3EEA3C6" w:tentative="1">
      <w:start w:val="1"/>
      <w:numFmt w:val="bullet"/>
      <w:lvlText w:val="•"/>
      <w:lvlJc w:val="left"/>
      <w:pPr>
        <w:tabs>
          <w:tab w:val="num" w:pos="3240"/>
        </w:tabs>
        <w:ind w:left="3240" w:hanging="360"/>
      </w:pPr>
      <w:rPr>
        <w:rFonts w:ascii="Times New Roman" w:hAnsi="Times New Roman" w:hint="default"/>
      </w:rPr>
    </w:lvl>
    <w:lvl w:ilvl="5" w:tplc="63E60BD0" w:tentative="1">
      <w:start w:val="1"/>
      <w:numFmt w:val="bullet"/>
      <w:lvlText w:val="•"/>
      <w:lvlJc w:val="left"/>
      <w:pPr>
        <w:tabs>
          <w:tab w:val="num" w:pos="3960"/>
        </w:tabs>
        <w:ind w:left="3960" w:hanging="360"/>
      </w:pPr>
      <w:rPr>
        <w:rFonts w:ascii="Times New Roman" w:hAnsi="Times New Roman" w:hint="default"/>
      </w:rPr>
    </w:lvl>
    <w:lvl w:ilvl="6" w:tplc="66BCC1A4" w:tentative="1">
      <w:start w:val="1"/>
      <w:numFmt w:val="bullet"/>
      <w:lvlText w:val="•"/>
      <w:lvlJc w:val="left"/>
      <w:pPr>
        <w:tabs>
          <w:tab w:val="num" w:pos="4680"/>
        </w:tabs>
        <w:ind w:left="4680" w:hanging="360"/>
      </w:pPr>
      <w:rPr>
        <w:rFonts w:ascii="Times New Roman" w:hAnsi="Times New Roman" w:hint="default"/>
      </w:rPr>
    </w:lvl>
    <w:lvl w:ilvl="7" w:tplc="54E8C21C" w:tentative="1">
      <w:start w:val="1"/>
      <w:numFmt w:val="bullet"/>
      <w:lvlText w:val="•"/>
      <w:lvlJc w:val="left"/>
      <w:pPr>
        <w:tabs>
          <w:tab w:val="num" w:pos="5400"/>
        </w:tabs>
        <w:ind w:left="5400" w:hanging="360"/>
      </w:pPr>
      <w:rPr>
        <w:rFonts w:ascii="Times New Roman" w:hAnsi="Times New Roman" w:hint="default"/>
      </w:rPr>
    </w:lvl>
    <w:lvl w:ilvl="8" w:tplc="56FC5ADC" w:tentative="1">
      <w:start w:val="1"/>
      <w:numFmt w:val="bullet"/>
      <w:lvlText w:val="•"/>
      <w:lvlJc w:val="left"/>
      <w:pPr>
        <w:tabs>
          <w:tab w:val="num" w:pos="6120"/>
        </w:tabs>
        <w:ind w:left="6120" w:hanging="360"/>
      </w:pPr>
      <w:rPr>
        <w:rFonts w:ascii="Times New Roman" w:hAnsi="Times New Roman" w:hint="default"/>
      </w:rPr>
    </w:lvl>
  </w:abstractNum>
  <w:abstractNum w:abstractNumId="50">
    <w:nsid w:val="7F594DA5"/>
    <w:multiLevelType w:val="hybridMultilevel"/>
    <w:tmpl w:val="FA346314"/>
    <w:lvl w:ilvl="0" w:tplc="8222D73A">
      <w:start w:val="1"/>
      <w:numFmt w:val="bullet"/>
      <w:lvlText w:val="•"/>
      <w:lvlJc w:val="left"/>
      <w:pPr>
        <w:tabs>
          <w:tab w:val="num" w:pos="720"/>
        </w:tabs>
        <w:ind w:left="720" w:hanging="360"/>
      </w:pPr>
      <w:rPr>
        <w:rFonts w:ascii="Times New Roman" w:hAnsi="Times New Roman" w:hint="default"/>
      </w:rPr>
    </w:lvl>
    <w:lvl w:ilvl="1" w:tplc="44780ECA">
      <w:start w:val="860"/>
      <w:numFmt w:val="bullet"/>
      <w:lvlText w:val="–"/>
      <w:lvlJc w:val="left"/>
      <w:pPr>
        <w:tabs>
          <w:tab w:val="num" w:pos="1440"/>
        </w:tabs>
        <w:ind w:left="1440" w:hanging="360"/>
      </w:pPr>
      <w:rPr>
        <w:rFonts w:ascii="Times New Roman" w:hAnsi="Times New Roman" w:hint="default"/>
      </w:rPr>
    </w:lvl>
    <w:lvl w:ilvl="2" w:tplc="C2C45D76" w:tentative="1">
      <w:start w:val="1"/>
      <w:numFmt w:val="bullet"/>
      <w:lvlText w:val="•"/>
      <w:lvlJc w:val="left"/>
      <w:pPr>
        <w:tabs>
          <w:tab w:val="num" w:pos="2160"/>
        </w:tabs>
        <w:ind w:left="2160" w:hanging="360"/>
      </w:pPr>
      <w:rPr>
        <w:rFonts w:ascii="Times New Roman" w:hAnsi="Times New Roman" w:hint="default"/>
      </w:rPr>
    </w:lvl>
    <w:lvl w:ilvl="3" w:tplc="06486940" w:tentative="1">
      <w:start w:val="1"/>
      <w:numFmt w:val="bullet"/>
      <w:lvlText w:val="•"/>
      <w:lvlJc w:val="left"/>
      <w:pPr>
        <w:tabs>
          <w:tab w:val="num" w:pos="2880"/>
        </w:tabs>
        <w:ind w:left="2880" w:hanging="360"/>
      </w:pPr>
      <w:rPr>
        <w:rFonts w:ascii="Times New Roman" w:hAnsi="Times New Roman" w:hint="default"/>
      </w:rPr>
    </w:lvl>
    <w:lvl w:ilvl="4" w:tplc="52FC1F96" w:tentative="1">
      <w:start w:val="1"/>
      <w:numFmt w:val="bullet"/>
      <w:lvlText w:val="•"/>
      <w:lvlJc w:val="left"/>
      <w:pPr>
        <w:tabs>
          <w:tab w:val="num" w:pos="3600"/>
        </w:tabs>
        <w:ind w:left="3600" w:hanging="360"/>
      </w:pPr>
      <w:rPr>
        <w:rFonts w:ascii="Times New Roman" w:hAnsi="Times New Roman" w:hint="default"/>
      </w:rPr>
    </w:lvl>
    <w:lvl w:ilvl="5" w:tplc="00E6F4A8" w:tentative="1">
      <w:start w:val="1"/>
      <w:numFmt w:val="bullet"/>
      <w:lvlText w:val="•"/>
      <w:lvlJc w:val="left"/>
      <w:pPr>
        <w:tabs>
          <w:tab w:val="num" w:pos="4320"/>
        </w:tabs>
        <w:ind w:left="4320" w:hanging="360"/>
      </w:pPr>
      <w:rPr>
        <w:rFonts w:ascii="Times New Roman" w:hAnsi="Times New Roman" w:hint="default"/>
      </w:rPr>
    </w:lvl>
    <w:lvl w:ilvl="6" w:tplc="988CD226" w:tentative="1">
      <w:start w:val="1"/>
      <w:numFmt w:val="bullet"/>
      <w:lvlText w:val="•"/>
      <w:lvlJc w:val="left"/>
      <w:pPr>
        <w:tabs>
          <w:tab w:val="num" w:pos="5040"/>
        </w:tabs>
        <w:ind w:left="5040" w:hanging="360"/>
      </w:pPr>
      <w:rPr>
        <w:rFonts w:ascii="Times New Roman" w:hAnsi="Times New Roman" w:hint="default"/>
      </w:rPr>
    </w:lvl>
    <w:lvl w:ilvl="7" w:tplc="98CAECD2" w:tentative="1">
      <w:start w:val="1"/>
      <w:numFmt w:val="bullet"/>
      <w:lvlText w:val="•"/>
      <w:lvlJc w:val="left"/>
      <w:pPr>
        <w:tabs>
          <w:tab w:val="num" w:pos="5760"/>
        </w:tabs>
        <w:ind w:left="5760" w:hanging="360"/>
      </w:pPr>
      <w:rPr>
        <w:rFonts w:ascii="Times New Roman" w:hAnsi="Times New Roman" w:hint="default"/>
      </w:rPr>
    </w:lvl>
    <w:lvl w:ilvl="8" w:tplc="E27EBE5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4"/>
  </w:num>
  <w:num w:numId="3">
    <w:abstractNumId w:val="44"/>
  </w:num>
  <w:num w:numId="4">
    <w:abstractNumId w:val="8"/>
  </w:num>
  <w:num w:numId="5">
    <w:abstractNumId w:val="40"/>
  </w:num>
  <w:num w:numId="6">
    <w:abstractNumId w:val="17"/>
  </w:num>
  <w:num w:numId="7">
    <w:abstractNumId w:val="0"/>
  </w:num>
  <w:num w:numId="8">
    <w:abstractNumId w:val="48"/>
  </w:num>
  <w:num w:numId="9">
    <w:abstractNumId w:val="34"/>
  </w:num>
  <w:num w:numId="10">
    <w:abstractNumId w:val="41"/>
  </w:num>
  <w:num w:numId="11">
    <w:abstractNumId w:val="10"/>
  </w:num>
  <w:num w:numId="12">
    <w:abstractNumId w:val="12"/>
  </w:num>
  <w:num w:numId="13">
    <w:abstractNumId w:val="49"/>
  </w:num>
  <w:num w:numId="14">
    <w:abstractNumId w:val="29"/>
  </w:num>
  <w:num w:numId="15">
    <w:abstractNumId w:val="26"/>
  </w:num>
  <w:num w:numId="16">
    <w:abstractNumId w:val="15"/>
  </w:num>
  <w:num w:numId="17">
    <w:abstractNumId w:val="45"/>
  </w:num>
  <w:num w:numId="18">
    <w:abstractNumId w:val="22"/>
  </w:num>
  <w:num w:numId="19">
    <w:abstractNumId w:val="5"/>
  </w:num>
  <w:num w:numId="20">
    <w:abstractNumId w:val="2"/>
  </w:num>
  <w:num w:numId="21">
    <w:abstractNumId w:val="42"/>
  </w:num>
  <w:num w:numId="22">
    <w:abstractNumId w:val="25"/>
  </w:num>
  <w:num w:numId="23">
    <w:abstractNumId w:val="35"/>
  </w:num>
  <w:num w:numId="24">
    <w:abstractNumId w:val="21"/>
  </w:num>
  <w:num w:numId="25">
    <w:abstractNumId w:val="13"/>
  </w:num>
  <w:num w:numId="26">
    <w:abstractNumId w:val="7"/>
  </w:num>
  <w:num w:numId="27">
    <w:abstractNumId w:val="9"/>
  </w:num>
  <w:num w:numId="28">
    <w:abstractNumId w:val="27"/>
  </w:num>
  <w:num w:numId="29">
    <w:abstractNumId w:val="50"/>
  </w:num>
  <w:num w:numId="30">
    <w:abstractNumId w:val="3"/>
  </w:num>
  <w:num w:numId="31">
    <w:abstractNumId w:val="23"/>
  </w:num>
  <w:num w:numId="32">
    <w:abstractNumId w:val="36"/>
  </w:num>
  <w:num w:numId="33">
    <w:abstractNumId w:val="47"/>
  </w:num>
  <w:num w:numId="34">
    <w:abstractNumId w:val="6"/>
  </w:num>
  <w:num w:numId="35">
    <w:abstractNumId w:val="19"/>
  </w:num>
  <w:num w:numId="36">
    <w:abstractNumId w:val="43"/>
  </w:num>
  <w:num w:numId="37">
    <w:abstractNumId w:val="1"/>
  </w:num>
  <w:num w:numId="38">
    <w:abstractNumId w:val="11"/>
  </w:num>
  <w:num w:numId="39">
    <w:abstractNumId w:val="38"/>
  </w:num>
  <w:num w:numId="40">
    <w:abstractNumId w:val="20"/>
  </w:num>
  <w:num w:numId="41">
    <w:abstractNumId w:val="37"/>
  </w:num>
  <w:num w:numId="42">
    <w:abstractNumId w:val="39"/>
  </w:num>
  <w:num w:numId="43">
    <w:abstractNumId w:val="4"/>
  </w:num>
  <w:num w:numId="44">
    <w:abstractNumId w:val="32"/>
  </w:num>
  <w:num w:numId="45">
    <w:abstractNumId w:val="46"/>
  </w:num>
  <w:num w:numId="46">
    <w:abstractNumId w:val="31"/>
  </w:num>
  <w:num w:numId="47">
    <w:abstractNumId w:val="33"/>
  </w:num>
  <w:num w:numId="48">
    <w:abstractNumId w:val="18"/>
  </w:num>
  <w:num w:numId="49">
    <w:abstractNumId w:val="24"/>
  </w:num>
  <w:num w:numId="50">
    <w:abstractNumId w:val="30"/>
  </w:num>
  <w:num w:numId="51">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footnote w:id="0"/>
    <w:footnote w:id="1"/>
  </w:footnotePr>
  <w:endnotePr>
    <w:endnote w:id="0"/>
    <w:endnote w:id="1"/>
  </w:endnotePr>
  <w:compat/>
  <w:rsids>
    <w:rsidRoot w:val="004C4AB6"/>
    <w:rsid w:val="00001529"/>
    <w:rsid w:val="00001E79"/>
    <w:rsid w:val="00011AE5"/>
    <w:rsid w:val="00012451"/>
    <w:rsid w:val="00012C0A"/>
    <w:rsid w:val="00023F62"/>
    <w:rsid w:val="00025DE1"/>
    <w:rsid w:val="00034D94"/>
    <w:rsid w:val="00043554"/>
    <w:rsid w:val="000441AF"/>
    <w:rsid w:val="00073588"/>
    <w:rsid w:val="00086F4E"/>
    <w:rsid w:val="00090555"/>
    <w:rsid w:val="000A0AF7"/>
    <w:rsid w:val="000B2275"/>
    <w:rsid w:val="000B7BA8"/>
    <w:rsid w:val="000C13B3"/>
    <w:rsid w:val="000D01BE"/>
    <w:rsid w:val="000D58D5"/>
    <w:rsid w:val="000E225B"/>
    <w:rsid w:val="0010426F"/>
    <w:rsid w:val="0010512B"/>
    <w:rsid w:val="00112B78"/>
    <w:rsid w:val="001216B1"/>
    <w:rsid w:val="001312E0"/>
    <w:rsid w:val="00142AA2"/>
    <w:rsid w:val="001540A3"/>
    <w:rsid w:val="001556C8"/>
    <w:rsid w:val="00167E07"/>
    <w:rsid w:val="00184EAE"/>
    <w:rsid w:val="001911F1"/>
    <w:rsid w:val="00192AEC"/>
    <w:rsid w:val="0019706B"/>
    <w:rsid w:val="001A1344"/>
    <w:rsid w:val="001A2153"/>
    <w:rsid w:val="001B36F3"/>
    <w:rsid w:val="001B3EAE"/>
    <w:rsid w:val="001B7DE0"/>
    <w:rsid w:val="001C33A6"/>
    <w:rsid w:val="001C697B"/>
    <w:rsid w:val="001D0D43"/>
    <w:rsid w:val="001D196C"/>
    <w:rsid w:val="001D276E"/>
    <w:rsid w:val="001D723B"/>
    <w:rsid w:val="001E12CD"/>
    <w:rsid w:val="001E6E0C"/>
    <w:rsid w:val="001F02FE"/>
    <w:rsid w:val="00203D0D"/>
    <w:rsid w:val="00216E52"/>
    <w:rsid w:val="0022019D"/>
    <w:rsid w:val="002209F2"/>
    <w:rsid w:val="002247D6"/>
    <w:rsid w:val="00227464"/>
    <w:rsid w:val="002358BD"/>
    <w:rsid w:val="002418ED"/>
    <w:rsid w:val="0024725A"/>
    <w:rsid w:val="00250964"/>
    <w:rsid w:val="002551D5"/>
    <w:rsid w:val="00260B3A"/>
    <w:rsid w:val="002636D4"/>
    <w:rsid w:val="00276592"/>
    <w:rsid w:val="002808BF"/>
    <w:rsid w:val="00281B6B"/>
    <w:rsid w:val="00282161"/>
    <w:rsid w:val="002831C8"/>
    <w:rsid w:val="0029020B"/>
    <w:rsid w:val="002B0F17"/>
    <w:rsid w:val="002B15E8"/>
    <w:rsid w:val="002B3D81"/>
    <w:rsid w:val="002B5C12"/>
    <w:rsid w:val="002C1960"/>
    <w:rsid w:val="002C7784"/>
    <w:rsid w:val="002D44BE"/>
    <w:rsid w:val="002F5343"/>
    <w:rsid w:val="002F70B2"/>
    <w:rsid w:val="002F781A"/>
    <w:rsid w:val="00303F43"/>
    <w:rsid w:val="003120E9"/>
    <w:rsid w:val="00313A33"/>
    <w:rsid w:val="00317B3D"/>
    <w:rsid w:val="00330104"/>
    <w:rsid w:val="0035128A"/>
    <w:rsid w:val="00365B54"/>
    <w:rsid w:val="003703ED"/>
    <w:rsid w:val="00382DDE"/>
    <w:rsid w:val="00385ADC"/>
    <w:rsid w:val="003A42C8"/>
    <w:rsid w:val="003A6DD2"/>
    <w:rsid w:val="003A71F1"/>
    <w:rsid w:val="003B1B34"/>
    <w:rsid w:val="003B743F"/>
    <w:rsid w:val="003C74AF"/>
    <w:rsid w:val="003D25C5"/>
    <w:rsid w:val="003E0424"/>
    <w:rsid w:val="003E378E"/>
    <w:rsid w:val="003E3E50"/>
    <w:rsid w:val="003E71FE"/>
    <w:rsid w:val="003F1944"/>
    <w:rsid w:val="004030F4"/>
    <w:rsid w:val="004222B5"/>
    <w:rsid w:val="00423C31"/>
    <w:rsid w:val="004251FD"/>
    <w:rsid w:val="00427D34"/>
    <w:rsid w:val="004321C9"/>
    <w:rsid w:val="00432F66"/>
    <w:rsid w:val="00433738"/>
    <w:rsid w:val="00442037"/>
    <w:rsid w:val="004427C0"/>
    <w:rsid w:val="00453012"/>
    <w:rsid w:val="0045417B"/>
    <w:rsid w:val="00454400"/>
    <w:rsid w:val="00455E8A"/>
    <w:rsid w:val="00460102"/>
    <w:rsid w:val="004615E5"/>
    <w:rsid w:val="00463312"/>
    <w:rsid w:val="004753BE"/>
    <w:rsid w:val="00477AD8"/>
    <w:rsid w:val="00477F3F"/>
    <w:rsid w:val="00483975"/>
    <w:rsid w:val="00487616"/>
    <w:rsid w:val="00487EF8"/>
    <w:rsid w:val="00492FA2"/>
    <w:rsid w:val="004952EF"/>
    <w:rsid w:val="004B18D1"/>
    <w:rsid w:val="004B1B78"/>
    <w:rsid w:val="004B4CFA"/>
    <w:rsid w:val="004B68C3"/>
    <w:rsid w:val="004C3735"/>
    <w:rsid w:val="004C4AB6"/>
    <w:rsid w:val="004D5BE8"/>
    <w:rsid w:val="004F0378"/>
    <w:rsid w:val="004F1F3E"/>
    <w:rsid w:val="00505775"/>
    <w:rsid w:val="00510699"/>
    <w:rsid w:val="00513D2A"/>
    <w:rsid w:val="0052253E"/>
    <w:rsid w:val="00527ECD"/>
    <w:rsid w:val="005369F1"/>
    <w:rsid w:val="00551745"/>
    <w:rsid w:val="00552DDA"/>
    <w:rsid w:val="00557EB4"/>
    <w:rsid w:val="0056239A"/>
    <w:rsid w:val="00563031"/>
    <w:rsid w:val="005706D1"/>
    <w:rsid w:val="00573667"/>
    <w:rsid w:val="005748E5"/>
    <w:rsid w:val="005761F3"/>
    <w:rsid w:val="00586B1E"/>
    <w:rsid w:val="00590DC3"/>
    <w:rsid w:val="00592AD0"/>
    <w:rsid w:val="00592C7E"/>
    <w:rsid w:val="005B3C29"/>
    <w:rsid w:val="005B5773"/>
    <w:rsid w:val="005B5B60"/>
    <w:rsid w:val="005B7C10"/>
    <w:rsid w:val="005B7FC8"/>
    <w:rsid w:val="005C0053"/>
    <w:rsid w:val="005C05F1"/>
    <w:rsid w:val="005C6D6A"/>
    <w:rsid w:val="005D1AFC"/>
    <w:rsid w:val="005D21CB"/>
    <w:rsid w:val="005D4AEA"/>
    <w:rsid w:val="005E20A1"/>
    <w:rsid w:val="005F43EB"/>
    <w:rsid w:val="0060281B"/>
    <w:rsid w:val="0061705E"/>
    <w:rsid w:val="0062440B"/>
    <w:rsid w:val="006305E2"/>
    <w:rsid w:val="006358CB"/>
    <w:rsid w:val="00637E04"/>
    <w:rsid w:val="00641195"/>
    <w:rsid w:val="00642417"/>
    <w:rsid w:val="00647247"/>
    <w:rsid w:val="006477D8"/>
    <w:rsid w:val="00647864"/>
    <w:rsid w:val="00647DAE"/>
    <w:rsid w:val="00677695"/>
    <w:rsid w:val="00683511"/>
    <w:rsid w:val="006928E1"/>
    <w:rsid w:val="006A057A"/>
    <w:rsid w:val="006A10D2"/>
    <w:rsid w:val="006B0B0F"/>
    <w:rsid w:val="006B7FF7"/>
    <w:rsid w:val="006C0727"/>
    <w:rsid w:val="006D0911"/>
    <w:rsid w:val="006D0E18"/>
    <w:rsid w:val="006D5A4D"/>
    <w:rsid w:val="006D75DD"/>
    <w:rsid w:val="006E145F"/>
    <w:rsid w:val="006E1575"/>
    <w:rsid w:val="006E632A"/>
    <w:rsid w:val="006F00C5"/>
    <w:rsid w:val="006F03EE"/>
    <w:rsid w:val="006F2AF4"/>
    <w:rsid w:val="00704957"/>
    <w:rsid w:val="0070656E"/>
    <w:rsid w:val="0071436D"/>
    <w:rsid w:val="007160DC"/>
    <w:rsid w:val="00723CE0"/>
    <w:rsid w:val="00723DE1"/>
    <w:rsid w:val="00725DD9"/>
    <w:rsid w:val="007278E0"/>
    <w:rsid w:val="007354DE"/>
    <w:rsid w:val="0073571E"/>
    <w:rsid w:val="0075126A"/>
    <w:rsid w:val="00752DF8"/>
    <w:rsid w:val="00760199"/>
    <w:rsid w:val="00760883"/>
    <w:rsid w:val="00770572"/>
    <w:rsid w:val="0079046C"/>
    <w:rsid w:val="00796EA4"/>
    <w:rsid w:val="007A4247"/>
    <w:rsid w:val="007B14F5"/>
    <w:rsid w:val="007B2229"/>
    <w:rsid w:val="007B50E4"/>
    <w:rsid w:val="007B70F8"/>
    <w:rsid w:val="007C1B62"/>
    <w:rsid w:val="007D1E21"/>
    <w:rsid w:val="007D3AA3"/>
    <w:rsid w:val="007E02F5"/>
    <w:rsid w:val="007E2779"/>
    <w:rsid w:val="007E57CC"/>
    <w:rsid w:val="007F0508"/>
    <w:rsid w:val="007F1CE0"/>
    <w:rsid w:val="008064B1"/>
    <w:rsid w:val="00817B17"/>
    <w:rsid w:val="00820D61"/>
    <w:rsid w:val="00820F37"/>
    <w:rsid w:val="0084032B"/>
    <w:rsid w:val="00841E24"/>
    <w:rsid w:val="00843791"/>
    <w:rsid w:val="00845AA2"/>
    <w:rsid w:val="00875ED7"/>
    <w:rsid w:val="00887A6C"/>
    <w:rsid w:val="008944F3"/>
    <w:rsid w:val="008A273C"/>
    <w:rsid w:val="008B3144"/>
    <w:rsid w:val="008C5199"/>
    <w:rsid w:val="008C6FBE"/>
    <w:rsid w:val="008D42AE"/>
    <w:rsid w:val="008D7D53"/>
    <w:rsid w:val="008E0557"/>
    <w:rsid w:val="008E2115"/>
    <w:rsid w:val="008E3617"/>
    <w:rsid w:val="008F673A"/>
    <w:rsid w:val="00904B6B"/>
    <w:rsid w:val="00904BF0"/>
    <w:rsid w:val="0090533F"/>
    <w:rsid w:val="009128BF"/>
    <w:rsid w:val="009404AE"/>
    <w:rsid w:val="00941393"/>
    <w:rsid w:val="00941916"/>
    <w:rsid w:val="00942142"/>
    <w:rsid w:val="009477D8"/>
    <w:rsid w:val="00955FE2"/>
    <w:rsid w:val="00957827"/>
    <w:rsid w:val="0096547C"/>
    <w:rsid w:val="00970AB9"/>
    <w:rsid w:val="00980D46"/>
    <w:rsid w:val="00983594"/>
    <w:rsid w:val="00984DB5"/>
    <w:rsid w:val="009872AA"/>
    <w:rsid w:val="0098767A"/>
    <w:rsid w:val="00992E41"/>
    <w:rsid w:val="009A44D0"/>
    <w:rsid w:val="009A5AFC"/>
    <w:rsid w:val="009B1B72"/>
    <w:rsid w:val="009B7510"/>
    <w:rsid w:val="009D205C"/>
    <w:rsid w:val="009D3D5D"/>
    <w:rsid w:val="009D73A0"/>
    <w:rsid w:val="009E1D1E"/>
    <w:rsid w:val="009E223C"/>
    <w:rsid w:val="009E3B92"/>
    <w:rsid w:val="009E50D1"/>
    <w:rsid w:val="009E6B72"/>
    <w:rsid w:val="009F3912"/>
    <w:rsid w:val="009F74F6"/>
    <w:rsid w:val="00A11928"/>
    <w:rsid w:val="00A16EFE"/>
    <w:rsid w:val="00A21646"/>
    <w:rsid w:val="00A25393"/>
    <w:rsid w:val="00A25A3C"/>
    <w:rsid w:val="00A25C6B"/>
    <w:rsid w:val="00A44453"/>
    <w:rsid w:val="00A457ED"/>
    <w:rsid w:val="00A50384"/>
    <w:rsid w:val="00A53DFA"/>
    <w:rsid w:val="00A5418D"/>
    <w:rsid w:val="00A56709"/>
    <w:rsid w:val="00A62191"/>
    <w:rsid w:val="00A67BFD"/>
    <w:rsid w:val="00A707C2"/>
    <w:rsid w:val="00A738C2"/>
    <w:rsid w:val="00AA0631"/>
    <w:rsid w:val="00AA427C"/>
    <w:rsid w:val="00AB6947"/>
    <w:rsid w:val="00AC7860"/>
    <w:rsid w:val="00AD2F59"/>
    <w:rsid w:val="00AD318F"/>
    <w:rsid w:val="00AD49C0"/>
    <w:rsid w:val="00B016F4"/>
    <w:rsid w:val="00B0526A"/>
    <w:rsid w:val="00B13EB6"/>
    <w:rsid w:val="00B20BC0"/>
    <w:rsid w:val="00B21A0A"/>
    <w:rsid w:val="00B427AF"/>
    <w:rsid w:val="00B42BF7"/>
    <w:rsid w:val="00B45589"/>
    <w:rsid w:val="00B46138"/>
    <w:rsid w:val="00B55175"/>
    <w:rsid w:val="00B721FF"/>
    <w:rsid w:val="00B7280F"/>
    <w:rsid w:val="00B75258"/>
    <w:rsid w:val="00B86940"/>
    <w:rsid w:val="00B9209D"/>
    <w:rsid w:val="00BA23BD"/>
    <w:rsid w:val="00BB28FB"/>
    <w:rsid w:val="00BB37F8"/>
    <w:rsid w:val="00BC4ABB"/>
    <w:rsid w:val="00BD011B"/>
    <w:rsid w:val="00BD201B"/>
    <w:rsid w:val="00BD3255"/>
    <w:rsid w:val="00BD48CF"/>
    <w:rsid w:val="00BD6AC9"/>
    <w:rsid w:val="00BE386A"/>
    <w:rsid w:val="00BE68C2"/>
    <w:rsid w:val="00BF3A12"/>
    <w:rsid w:val="00BF49BD"/>
    <w:rsid w:val="00C0210B"/>
    <w:rsid w:val="00C03247"/>
    <w:rsid w:val="00C14223"/>
    <w:rsid w:val="00C15F65"/>
    <w:rsid w:val="00C30E84"/>
    <w:rsid w:val="00C344E4"/>
    <w:rsid w:val="00C40C43"/>
    <w:rsid w:val="00C4305E"/>
    <w:rsid w:val="00C458FF"/>
    <w:rsid w:val="00C4657E"/>
    <w:rsid w:val="00C46A17"/>
    <w:rsid w:val="00C5023A"/>
    <w:rsid w:val="00C52844"/>
    <w:rsid w:val="00C66C39"/>
    <w:rsid w:val="00C74469"/>
    <w:rsid w:val="00C85C7D"/>
    <w:rsid w:val="00C86A89"/>
    <w:rsid w:val="00C94196"/>
    <w:rsid w:val="00C96878"/>
    <w:rsid w:val="00CA09B2"/>
    <w:rsid w:val="00CA4D47"/>
    <w:rsid w:val="00CB265C"/>
    <w:rsid w:val="00CC3699"/>
    <w:rsid w:val="00CE1DA3"/>
    <w:rsid w:val="00CE4E8A"/>
    <w:rsid w:val="00CE7E1C"/>
    <w:rsid w:val="00CE7F47"/>
    <w:rsid w:val="00CF386A"/>
    <w:rsid w:val="00CF5964"/>
    <w:rsid w:val="00CF6A27"/>
    <w:rsid w:val="00D03157"/>
    <w:rsid w:val="00D0501D"/>
    <w:rsid w:val="00D07F56"/>
    <w:rsid w:val="00D236E1"/>
    <w:rsid w:val="00D24680"/>
    <w:rsid w:val="00D305FF"/>
    <w:rsid w:val="00D32E97"/>
    <w:rsid w:val="00D34960"/>
    <w:rsid w:val="00D3599A"/>
    <w:rsid w:val="00D41EBC"/>
    <w:rsid w:val="00D42DA2"/>
    <w:rsid w:val="00D46AC4"/>
    <w:rsid w:val="00D638BB"/>
    <w:rsid w:val="00D657A5"/>
    <w:rsid w:val="00D70EBA"/>
    <w:rsid w:val="00D73826"/>
    <w:rsid w:val="00D757C8"/>
    <w:rsid w:val="00D75A49"/>
    <w:rsid w:val="00D85969"/>
    <w:rsid w:val="00D85D7A"/>
    <w:rsid w:val="00D86CF4"/>
    <w:rsid w:val="00D93398"/>
    <w:rsid w:val="00DA3D10"/>
    <w:rsid w:val="00DA4D7F"/>
    <w:rsid w:val="00DC316B"/>
    <w:rsid w:val="00DC4CFF"/>
    <w:rsid w:val="00DC5928"/>
    <w:rsid w:val="00DC5A7B"/>
    <w:rsid w:val="00DD01FE"/>
    <w:rsid w:val="00DD0925"/>
    <w:rsid w:val="00DD18F9"/>
    <w:rsid w:val="00DD24D2"/>
    <w:rsid w:val="00DD2BAC"/>
    <w:rsid w:val="00DE0A26"/>
    <w:rsid w:val="00DE1057"/>
    <w:rsid w:val="00E0021D"/>
    <w:rsid w:val="00E101C2"/>
    <w:rsid w:val="00E12C71"/>
    <w:rsid w:val="00E179DA"/>
    <w:rsid w:val="00E36C98"/>
    <w:rsid w:val="00E41687"/>
    <w:rsid w:val="00E43E2A"/>
    <w:rsid w:val="00E61AC2"/>
    <w:rsid w:val="00E67902"/>
    <w:rsid w:val="00E7648A"/>
    <w:rsid w:val="00E94DEE"/>
    <w:rsid w:val="00EA2494"/>
    <w:rsid w:val="00EA61D5"/>
    <w:rsid w:val="00EB2E5E"/>
    <w:rsid w:val="00EB77FD"/>
    <w:rsid w:val="00EC0934"/>
    <w:rsid w:val="00EC189D"/>
    <w:rsid w:val="00EC2E47"/>
    <w:rsid w:val="00EC3443"/>
    <w:rsid w:val="00F06183"/>
    <w:rsid w:val="00F06190"/>
    <w:rsid w:val="00F303E6"/>
    <w:rsid w:val="00F344EB"/>
    <w:rsid w:val="00F43DBE"/>
    <w:rsid w:val="00F62BF1"/>
    <w:rsid w:val="00F733F0"/>
    <w:rsid w:val="00F746B5"/>
    <w:rsid w:val="00F7597E"/>
    <w:rsid w:val="00F75CAD"/>
    <w:rsid w:val="00F819C6"/>
    <w:rsid w:val="00FA41AC"/>
    <w:rsid w:val="00FA669A"/>
    <w:rsid w:val="00FA6BB4"/>
    <w:rsid w:val="00FC2989"/>
    <w:rsid w:val="00FC529D"/>
    <w:rsid w:val="00FD2C1F"/>
    <w:rsid w:val="00FD787F"/>
    <w:rsid w:val="00FE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72539008">
      <w:bodyDiv w:val="1"/>
      <w:marLeft w:val="0"/>
      <w:marRight w:val="0"/>
      <w:marTop w:val="0"/>
      <w:marBottom w:val="0"/>
      <w:divBdr>
        <w:top w:val="none" w:sz="0" w:space="0" w:color="auto"/>
        <w:left w:val="none" w:sz="0" w:space="0" w:color="auto"/>
        <w:bottom w:val="none" w:sz="0" w:space="0" w:color="auto"/>
        <w:right w:val="none" w:sz="0" w:space="0" w:color="auto"/>
      </w:divBdr>
      <w:divsChild>
        <w:div w:id="984359695">
          <w:marLeft w:val="547"/>
          <w:marRight w:val="0"/>
          <w:marTop w:val="106"/>
          <w:marBottom w:val="0"/>
          <w:divBdr>
            <w:top w:val="none" w:sz="0" w:space="0" w:color="auto"/>
            <w:left w:val="none" w:sz="0" w:space="0" w:color="auto"/>
            <w:bottom w:val="none" w:sz="0" w:space="0" w:color="auto"/>
            <w:right w:val="none" w:sz="0" w:space="0" w:color="auto"/>
          </w:divBdr>
        </w:div>
        <w:div w:id="230046154">
          <w:marLeft w:val="547"/>
          <w:marRight w:val="0"/>
          <w:marTop w:val="106"/>
          <w:marBottom w:val="0"/>
          <w:divBdr>
            <w:top w:val="none" w:sz="0" w:space="0" w:color="auto"/>
            <w:left w:val="none" w:sz="0" w:space="0" w:color="auto"/>
            <w:bottom w:val="none" w:sz="0" w:space="0" w:color="auto"/>
            <w:right w:val="none" w:sz="0" w:space="0" w:color="auto"/>
          </w:divBdr>
        </w:div>
        <w:div w:id="57559661">
          <w:marLeft w:val="547"/>
          <w:marRight w:val="0"/>
          <w:marTop w:val="106"/>
          <w:marBottom w:val="0"/>
          <w:divBdr>
            <w:top w:val="none" w:sz="0" w:space="0" w:color="auto"/>
            <w:left w:val="none" w:sz="0" w:space="0" w:color="auto"/>
            <w:bottom w:val="none" w:sz="0" w:space="0" w:color="auto"/>
            <w:right w:val="none" w:sz="0" w:space="0" w:color="auto"/>
          </w:divBdr>
        </w:div>
        <w:div w:id="1593736732">
          <w:marLeft w:val="547"/>
          <w:marRight w:val="0"/>
          <w:marTop w:val="106"/>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00187837">
      <w:bodyDiv w:val="1"/>
      <w:marLeft w:val="0"/>
      <w:marRight w:val="0"/>
      <w:marTop w:val="0"/>
      <w:marBottom w:val="0"/>
      <w:divBdr>
        <w:top w:val="none" w:sz="0" w:space="0" w:color="auto"/>
        <w:left w:val="none" w:sz="0" w:space="0" w:color="auto"/>
        <w:bottom w:val="none" w:sz="0" w:space="0" w:color="auto"/>
        <w:right w:val="none" w:sz="0" w:space="0" w:color="auto"/>
      </w:divBdr>
      <w:divsChild>
        <w:div w:id="2081512496">
          <w:marLeft w:val="1166"/>
          <w:marRight w:val="0"/>
          <w:marTop w:val="86"/>
          <w:marBottom w:val="0"/>
          <w:divBdr>
            <w:top w:val="none" w:sz="0" w:space="0" w:color="auto"/>
            <w:left w:val="none" w:sz="0" w:space="0" w:color="auto"/>
            <w:bottom w:val="none" w:sz="0" w:space="0" w:color="auto"/>
            <w:right w:val="none" w:sz="0" w:space="0" w:color="auto"/>
          </w:divBdr>
        </w:div>
        <w:div w:id="1138763636">
          <w:marLeft w:val="1714"/>
          <w:marRight w:val="0"/>
          <w:marTop w:val="72"/>
          <w:marBottom w:val="0"/>
          <w:divBdr>
            <w:top w:val="none" w:sz="0" w:space="0" w:color="auto"/>
            <w:left w:val="none" w:sz="0" w:space="0" w:color="auto"/>
            <w:bottom w:val="none" w:sz="0" w:space="0" w:color="auto"/>
            <w:right w:val="none" w:sz="0" w:space="0" w:color="auto"/>
          </w:divBdr>
        </w:div>
        <w:div w:id="813059461">
          <w:marLeft w:val="1714"/>
          <w:marRight w:val="0"/>
          <w:marTop w:val="72"/>
          <w:marBottom w:val="0"/>
          <w:divBdr>
            <w:top w:val="none" w:sz="0" w:space="0" w:color="auto"/>
            <w:left w:val="none" w:sz="0" w:space="0" w:color="auto"/>
            <w:bottom w:val="none" w:sz="0" w:space="0" w:color="auto"/>
            <w:right w:val="none" w:sz="0" w:space="0" w:color="auto"/>
          </w:divBdr>
        </w:div>
        <w:div w:id="71198552">
          <w:marLeft w:val="2246"/>
          <w:marRight w:val="0"/>
          <w:marTop w:val="62"/>
          <w:marBottom w:val="0"/>
          <w:divBdr>
            <w:top w:val="none" w:sz="0" w:space="0" w:color="auto"/>
            <w:left w:val="none" w:sz="0" w:space="0" w:color="auto"/>
            <w:bottom w:val="none" w:sz="0" w:space="0" w:color="auto"/>
            <w:right w:val="none" w:sz="0" w:space="0" w:color="auto"/>
          </w:divBdr>
        </w:div>
        <w:div w:id="1238055524">
          <w:marLeft w:val="1714"/>
          <w:marRight w:val="0"/>
          <w:marTop w:val="72"/>
          <w:marBottom w:val="0"/>
          <w:divBdr>
            <w:top w:val="none" w:sz="0" w:space="0" w:color="auto"/>
            <w:left w:val="none" w:sz="0" w:space="0" w:color="auto"/>
            <w:bottom w:val="none" w:sz="0" w:space="0" w:color="auto"/>
            <w:right w:val="none" w:sz="0" w:space="0" w:color="auto"/>
          </w:divBdr>
        </w:div>
        <w:div w:id="873271764">
          <w:marLeft w:val="2246"/>
          <w:marRight w:val="0"/>
          <w:marTop w:val="62"/>
          <w:marBottom w:val="0"/>
          <w:divBdr>
            <w:top w:val="none" w:sz="0" w:space="0" w:color="auto"/>
            <w:left w:val="none" w:sz="0" w:space="0" w:color="auto"/>
            <w:bottom w:val="none" w:sz="0" w:space="0" w:color="auto"/>
            <w:right w:val="none" w:sz="0" w:space="0" w:color="auto"/>
          </w:divBdr>
        </w:div>
        <w:div w:id="1884946881">
          <w:marLeft w:val="2246"/>
          <w:marRight w:val="0"/>
          <w:marTop w:val="62"/>
          <w:marBottom w:val="0"/>
          <w:divBdr>
            <w:top w:val="none" w:sz="0" w:space="0" w:color="auto"/>
            <w:left w:val="none" w:sz="0" w:space="0" w:color="auto"/>
            <w:bottom w:val="none" w:sz="0" w:space="0" w:color="auto"/>
            <w:right w:val="none" w:sz="0" w:space="0" w:color="auto"/>
          </w:divBdr>
        </w:div>
        <w:div w:id="1065644144">
          <w:marLeft w:val="1166"/>
          <w:marRight w:val="0"/>
          <w:marTop w:val="86"/>
          <w:marBottom w:val="0"/>
          <w:divBdr>
            <w:top w:val="none" w:sz="0" w:space="0" w:color="auto"/>
            <w:left w:val="none" w:sz="0" w:space="0" w:color="auto"/>
            <w:bottom w:val="none" w:sz="0" w:space="0" w:color="auto"/>
            <w:right w:val="none" w:sz="0" w:space="0" w:color="auto"/>
          </w:divBdr>
        </w:div>
        <w:div w:id="325866003">
          <w:marLeft w:val="1714"/>
          <w:marRight w:val="0"/>
          <w:marTop w:val="72"/>
          <w:marBottom w:val="0"/>
          <w:divBdr>
            <w:top w:val="none" w:sz="0" w:space="0" w:color="auto"/>
            <w:left w:val="none" w:sz="0" w:space="0" w:color="auto"/>
            <w:bottom w:val="none" w:sz="0" w:space="0" w:color="auto"/>
            <w:right w:val="none" w:sz="0" w:space="0" w:color="auto"/>
          </w:divBdr>
        </w:div>
        <w:div w:id="1244149603">
          <w:marLeft w:val="1714"/>
          <w:marRight w:val="0"/>
          <w:marTop w:val="72"/>
          <w:marBottom w:val="0"/>
          <w:divBdr>
            <w:top w:val="none" w:sz="0" w:space="0" w:color="auto"/>
            <w:left w:val="none" w:sz="0" w:space="0" w:color="auto"/>
            <w:bottom w:val="none" w:sz="0" w:space="0" w:color="auto"/>
            <w:right w:val="none" w:sz="0" w:space="0" w:color="auto"/>
          </w:divBdr>
        </w:div>
        <w:div w:id="1836460116">
          <w:marLeft w:val="1714"/>
          <w:marRight w:val="0"/>
          <w:marTop w:val="72"/>
          <w:marBottom w:val="0"/>
          <w:divBdr>
            <w:top w:val="none" w:sz="0" w:space="0" w:color="auto"/>
            <w:left w:val="none" w:sz="0" w:space="0" w:color="auto"/>
            <w:bottom w:val="none" w:sz="0" w:space="0" w:color="auto"/>
            <w:right w:val="none" w:sz="0" w:space="0" w:color="auto"/>
          </w:divBdr>
        </w:div>
        <w:div w:id="802847090">
          <w:marLeft w:val="1714"/>
          <w:marRight w:val="0"/>
          <w:marTop w:val="72"/>
          <w:marBottom w:val="0"/>
          <w:divBdr>
            <w:top w:val="none" w:sz="0" w:space="0" w:color="auto"/>
            <w:left w:val="none" w:sz="0" w:space="0" w:color="auto"/>
            <w:bottom w:val="none" w:sz="0" w:space="0" w:color="auto"/>
            <w:right w:val="none" w:sz="0" w:space="0" w:color="auto"/>
          </w:divBdr>
        </w:div>
        <w:div w:id="766582851">
          <w:marLeft w:val="1714"/>
          <w:marRight w:val="0"/>
          <w:marTop w:val="72"/>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535651189">
      <w:bodyDiv w:val="1"/>
      <w:marLeft w:val="0"/>
      <w:marRight w:val="0"/>
      <w:marTop w:val="0"/>
      <w:marBottom w:val="0"/>
      <w:divBdr>
        <w:top w:val="none" w:sz="0" w:space="0" w:color="auto"/>
        <w:left w:val="none" w:sz="0" w:space="0" w:color="auto"/>
        <w:bottom w:val="none" w:sz="0" w:space="0" w:color="auto"/>
        <w:right w:val="none" w:sz="0" w:space="0" w:color="auto"/>
      </w:divBdr>
      <w:divsChild>
        <w:div w:id="1481538448">
          <w:marLeft w:val="1166"/>
          <w:marRight w:val="0"/>
          <w:marTop w:val="86"/>
          <w:marBottom w:val="0"/>
          <w:divBdr>
            <w:top w:val="none" w:sz="0" w:space="0" w:color="auto"/>
            <w:left w:val="none" w:sz="0" w:space="0" w:color="auto"/>
            <w:bottom w:val="none" w:sz="0" w:space="0" w:color="auto"/>
            <w:right w:val="none" w:sz="0" w:space="0" w:color="auto"/>
          </w:divBdr>
        </w:div>
        <w:div w:id="1649624978">
          <w:marLeft w:val="1714"/>
          <w:marRight w:val="0"/>
          <w:marTop w:val="7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22165911">
      <w:bodyDiv w:val="1"/>
      <w:marLeft w:val="0"/>
      <w:marRight w:val="0"/>
      <w:marTop w:val="0"/>
      <w:marBottom w:val="0"/>
      <w:divBdr>
        <w:top w:val="none" w:sz="0" w:space="0" w:color="auto"/>
        <w:left w:val="none" w:sz="0" w:space="0" w:color="auto"/>
        <w:bottom w:val="none" w:sz="0" w:space="0" w:color="auto"/>
        <w:right w:val="none" w:sz="0" w:space="0" w:color="auto"/>
      </w:divBdr>
      <w:divsChild>
        <w:div w:id="140465384">
          <w:marLeft w:val="1166"/>
          <w:marRight w:val="0"/>
          <w:marTop w:val="86"/>
          <w:marBottom w:val="0"/>
          <w:divBdr>
            <w:top w:val="none" w:sz="0" w:space="0" w:color="auto"/>
            <w:left w:val="none" w:sz="0" w:space="0" w:color="auto"/>
            <w:bottom w:val="none" w:sz="0" w:space="0" w:color="auto"/>
            <w:right w:val="none" w:sz="0" w:space="0" w:color="auto"/>
          </w:divBdr>
        </w:div>
        <w:div w:id="2052336009">
          <w:marLeft w:val="1714"/>
          <w:marRight w:val="0"/>
          <w:marTop w:val="72"/>
          <w:marBottom w:val="0"/>
          <w:divBdr>
            <w:top w:val="none" w:sz="0" w:space="0" w:color="auto"/>
            <w:left w:val="none" w:sz="0" w:space="0" w:color="auto"/>
            <w:bottom w:val="none" w:sz="0" w:space="0" w:color="auto"/>
            <w:right w:val="none" w:sz="0" w:space="0" w:color="auto"/>
          </w:divBdr>
        </w:div>
        <w:div w:id="31612428">
          <w:marLeft w:val="1714"/>
          <w:marRight w:val="0"/>
          <w:marTop w:val="72"/>
          <w:marBottom w:val="0"/>
          <w:divBdr>
            <w:top w:val="none" w:sz="0" w:space="0" w:color="auto"/>
            <w:left w:val="none" w:sz="0" w:space="0" w:color="auto"/>
            <w:bottom w:val="none" w:sz="0" w:space="0" w:color="auto"/>
            <w:right w:val="none" w:sz="0" w:space="0" w:color="auto"/>
          </w:divBdr>
        </w:div>
        <w:div w:id="399064257">
          <w:marLeft w:val="1166"/>
          <w:marRight w:val="0"/>
          <w:marTop w:val="86"/>
          <w:marBottom w:val="0"/>
          <w:divBdr>
            <w:top w:val="none" w:sz="0" w:space="0" w:color="auto"/>
            <w:left w:val="none" w:sz="0" w:space="0" w:color="auto"/>
            <w:bottom w:val="none" w:sz="0" w:space="0" w:color="auto"/>
            <w:right w:val="none" w:sz="0" w:space="0" w:color="auto"/>
          </w:divBdr>
        </w:div>
        <w:div w:id="1346203680">
          <w:marLeft w:val="1714"/>
          <w:marRight w:val="0"/>
          <w:marTop w:val="72"/>
          <w:marBottom w:val="0"/>
          <w:divBdr>
            <w:top w:val="none" w:sz="0" w:space="0" w:color="auto"/>
            <w:left w:val="none" w:sz="0" w:space="0" w:color="auto"/>
            <w:bottom w:val="none" w:sz="0" w:space="0" w:color="auto"/>
            <w:right w:val="none" w:sz="0" w:space="0" w:color="auto"/>
          </w:divBdr>
        </w:div>
        <w:div w:id="398135857">
          <w:marLeft w:val="1714"/>
          <w:marRight w:val="0"/>
          <w:marTop w:val="72"/>
          <w:marBottom w:val="0"/>
          <w:divBdr>
            <w:top w:val="none" w:sz="0" w:space="0" w:color="auto"/>
            <w:left w:val="none" w:sz="0" w:space="0" w:color="auto"/>
            <w:bottom w:val="none" w:sz="0" w:space="0" w:color="auto"/>
            <w:right w:val="none" w:sz="0" w:space="0" w:color="auto"/>
          </w:divBdr>
        </w:div>
        <w:div w:id="1753547032">
          <w:marLeft w:val="2246"/>
          <w:marRight w:val="0"/>
          <w:marTop w:val="62"/>
          <w:marBottom w:val="0"/>
          <w:divBdr>
            <w:top w:val="none" w:sz="0" w:space="0" w:color="auto"/>
            <w:left w:val="none" w:sz="0" w:space="0" w:color="auto"/>
            <w:bottom w:val="none" w:sz="0" w:space="0" w:color="auto"/>
            <w:right w:val="none" w:sz="0" w:space="0" w:color="auto"/>
          </w:divBdr>
        </w:div>
        <w:div w:id="214583587">
          <w:marLeft w:val="1714"/>
          <w:marRight w:val="0"/>
          <w:marTop w:val="72"/>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3/omniran-13-0065-00-ecsg-september-2013-york-f2f-agenda-material.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0669-B0F5-4CEF-BAF7-B148DFD7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3</TotalTime>
  <Pages>5</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12651</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zunigajc</cp:lastModifiedBy>
  <cp:revision>3</cp:revision>
  <cp:lastPrinted>2013-01-29T21:04:00Z</cp:lastPrinted>
  <dcterms:created xsi:type="dcterms:W3CDTF">2013-09-23T15:09:00Z</dcterms:created>
  <dcterms:modified xsi:type="dcterms:W3CDTF">2013-09-23T15:12:00Z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