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jc w:val="center"/>
              <w:rPr>
                <w:kern w:val="2"/>
                <w:sz w:val="36"/>
                <w:szCs w:val="36"/>
                <w:lang w:bidi="en-US"/>
              </w:rPr>
            </w:pPr>
            <w:r>
              <w:rPr>
                <w:kern w:val="2"/>
                <w:sz w:val="36"/>
                <w:szCs w:val="36"/>
              </w:rPr>
              <w:t>OmniRAN PAR and 5C Text</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645B5F">
              <w:rPr>
                <w:kern w:val="2"/>
              </w:rPr>
              <w:t>2013-09-17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645B5F">
        <w:trPr>
          <w:trHeight w:val="360"/>
        </w:trPr>
        <w:tc>
          <w:tcPr>
            <w:tcW w:w="1402"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 xml:space="preserve">This document contains the text proposal for PAR and 5C for a Recommended Practice for </w:t>
      </w:r>
      <w:r w:rsidRPr="00645B5F">
        <w:t>Network Reference Model and Functional Description of IEEE 802 based Access Networks</w:t>
      </w:r>
    </w:p>
    <w:p w:rsidR="00902FE5" w:rsidRPr="001D3911" w:rsidRDefault="00902FE5" w:rsidP="001D3911">
      <w:pPr>
        <w:pStyle w:val="Body"/>
      </w:pPr>
      <w:r>
        <w:t>Proposed amendments to the PAR and 5C text are marked in red.</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45B5F" w:rsidRPr="0078169C" w:rsidTr="001E5DF4">
        <w:tc>
          <w:tcPr>
            <w:tcW w:w="0" w:type="auto"/>
            <w:vAlign w:val="center"/>
            <w:hideMark/>
          </w:tcPr>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25"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 xml:space="preserve">Submitter Email: </w:t>
            </w:r>
            <w:hyperlink r:id="rId11"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26"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27"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based Access Networks</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28"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29"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3"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30" style="width:0;height:.75pt" o:hralign="center" o:hrstd="t" o:hr="t" fillcolor="#a0a0a0" stroked="f"/>
              </w:pict>
            </w:r>
          </w:p>
          <w:p w:rsidR="00645B5F" w:rsidRPr="00C871D7" w:rsidRDefault="00645B5F" w:rsidP="001E5DF4">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/2016 &lt;&lt;check with Tony&gt;&gt;</w:t>
            </w:r>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sidRPr="00C871D7">
              <w:rPr>
                <w:rFonts w:ascii="Verdana" w:hAnsi="Verdana"/>
                <w:bCs/>
                <w:sz w:val="24"/>
                <w:szCs w:val="24"/>
              </w:rPr>
              <w:t>03/2017</w:t>
            </w:r>
            <w:r>
              <w:rPr>
                <w:rFonts w:ascii="Verdana" w:hAnsi="Verdana"/>
                <w:bCs/>
                <w:sz w:val="24"/>
                <w:szCs w:val="24"/>
              </w:rPr>
              <w:t xml:space="preserve"> &lt;&lt;check with Tony&gt;&gt;</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31" style="width:0;height:.75pt" o:hralign="center" o:hrstd="t" o:hr="t" fillcolor="#a0a0a0" stroked="f"/>
              </w:pict>
            </w:r>
          </w:p>
          <w:p w:rsidR="00645B5F" w:rsidRDefault="00645B5F" w:rsidP="001E5DF4">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645B5F" w:rsidRDefault="00645B5F" w:rsidP="001E5DF4">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ins w:id="0" w:author="Paul Congdon" w:date="2013-09-18T14:39:00Z">
              <w:r w:rsidR="004A6871">
                <w:rPr>
                  <w:rFonts w:ascii="Verdana" w:hAnsi="Verdana"/>
                  <w:color w:val="000000"/>
                  <w:sz w:val="24"/>
                  <w:szCs w:val="24"/>
                </w:rPr>
                <w:t xml:space="preserve">the </w:t>
              </w:r>
            </w:ins>
            <w:r>
              <w:rPr>
                <w:rFonts w:ascii="Verdana" w:hAnsi="Verdana"/>
                <w:color w:val="000000"/>
                <w:sz w:val="24"/>
                <w:szCs w:val="24"/>
              </w:rPr>
              <w:t xml:space="preserve">deployment of access 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 xml:space="preserve">It describes a Network </w:t>
            </w:r>
            <w:r>
              <w:rPr>
                <w:rFonts w:ascii="Verdana" w:hAnsi="Verdana"/>
                <w:color w:val="000000"/>
                <w:sz w:val="24"/>
                <w:szCs w:val="24"/>
              </w:rPr>
              <w:lastRenderedPageBreak/>
              <w:t xml:space="preserve">Reference Model and the </w:t>
            </w:r>
            <w:del w:id="1" w:author="Paul Congdon" w:date="2013-09-18T14:40:00Z">
              <w:r w:rsidDel="004A6871">
                <w:rPr>
                  <w:rFonts w:ascii="Verdana" w:hAnsi="Verdana"/>
                  <w:color w:val="000000"/>
                  <w:sz w:val="24"/>
                  <w:szCs w:val="24"/>
                </w:rPr>
                <w:delText xml:space="preserve">behavior and </w:delText>
              </w:r>
            </w:del>
            <w:r>
              <w:rPr>
                <w:rFonts w:ascii="Verdana" w:hAnsi="Verdana"/>
                <w:color w:val="000000"/>
                <w:sz w:val="24"/>
                <w:szCs w:val="24"/>
              </w:rPr>
              <w:t xml:space="preserve">functional composition of IEEE 802 </w:t>
            </w:r>
            <w:commentRangeStart w:id="2"/>
            <w:r>
              <w:rPr>
                <w:rFonts w:ascii="Verdana" w:hAnsi="Verdana"/>
                <w:color w:val="000000"/>
                <w:sz w:val="24"/>
                <w:szCs w:val="24"/>
              </w:rPr>
              <w:t>protocols</w:t>
            </w:r>
            <w:commentRangeEnd w:id="2"/>
            <w:r w:rsidR="004A6871">
              <w:rPr>
                <w:rStyle w:val="CommentReference"/>
              </w:rPr>
              <w:commentReference w:id="2"/>
            </w:r>
            <w:r>
              <w:rPr>
                <w:rFonts w:ascii="Verdana" w:hAnsi="Verdana"/>
                <w:color w:val="000000"/>
                <w:sz w:val="24"/>
                <w:szCs w:val="24"/>
              </w:rPr>
              <w:t xml:space="preserve"> realizing access networks</w:t>
            </w:r>
            <w:del w:id="3" w:author="Paul Congdon" w:date="2013-09-18T14:45:00Z">
              <w:r w:rsidDel="004A6871">
                <w:rPr>
                  <w:rFonts w:ascii="Verdana" w:hAnsi="Verdana"/>
                  <w:color w:val="000000"/>
                  <w:sz w:val="24"/>
                  <w:szCs w:val="24"/>
                </w:rPr>
                <w:delText xml:space="preserve"> for </w:delText>
              </w:r>
              <w:commentRangeStart w:id="4"/>
              <w:r w:rsidDel="004A6871">
                <w:rPr>
                  <w:rFonts w:ascii="Verdana" w:hAnsi="Verdana"/>
                  <w:color w:val="000000"/>
                  <w:sz w:val="24"/>
                  <w:szCs w:val="24"/>
                </w:rPr>
                <w:delText>different purposes</w:delText>
              </w:r>
              <w:commentRangeEnd w:id="4"/>
              <w:r w:rsidR="004A6871" w:rsidDel="004A6871">
                <w:rPr>
                  <w:rStyle w:val="CommentReference"/>
                </w:rPr>
                <w:commentReference w:id="4"/>
              </w:r>
            </w:del>
            <w:ins w:id="5" w:author="Paul Congdon" w:date="2013-09-18T14:45:00Z">
              <w:r w:rsidR="004A6871">
                <w:rPr>
                  <w:rFonts w:ascii="Verdana" w:hAnsi="Verdana"/>
                  <w:color w:val="000000"/>
                  <w:sz w:val="24"/>
                  <w:szCs w:val="24"/>
                </w:rPr>
                <w:t xml:space="preserve"> composed of</w:t>
              </w:r>
            </w:ins>
            <w:ins w:id="6" w:author="Paul Congdon" w:date="2013-09-18T14:46:00Z">
              <w:r w:rsidR="004A6871">
                <w:rPr>
                  <w:rFonts w:ascii="Verdana" w:hAnsi="Verdana"/>
                  <w:color w:val="000000"/>
                  <w:sz w:val="24"/>
                  <w:szCs w:val="24"/>
                </w:rPr>
                <w:t xml:space="preserve"> </w:t>
              </w:r>
            </w:ins>
            <w:ins w:id="7" w:author="Paul Congdon" w:date="2013-09-18T14:50:00Z">
              <w:r w:rsidR="004A6871">
                <w:rPr>
                  <w:rFonts w:ascii="Verdana" w:hAnsi="Verdana"/>
                  <w:color w:val="000000"/>
                  <w:sz w:val="24"/>
                  <w:szCs w:val="24"/>
                </w:rPr>
                <w:t>a multiplicity of</w:t>
              </w:r>
            </w:ins>
            <w:ins w:id="8" w:author="Paul Congdon" w:date="2013-09-18T14:47:00Z">
              <w:r w:rsidR="004A6871">
                <w:rPr>
                  <w:rFonts w:ascii="Verdana" w:hAnsi="Verdana"/>
                  <w:color w:val="000000"/>
                  <w:sz w:val="24"/>
                  <w:szCs w:val="24"/>
                </w:rPr>
                <w:t xml:space="preserve"> </w:t>
              </w:r>
            </w:ins>
            <w:ins w:id="9" w:author="Paul Congdon" w:date="2013-09-18T14:45:00Z">
              <w:r w:rsidR="004A6871">
                <w:rPr>
                  <w:rFonts w:ascii="Verdana" w:hAnsi="Verdana"/>
                  <w:color w:val="000000"/>
                  <w:sz w:val="24"/>
                  <w:szCs w:val="24"/>
                </w:rPr>
                <w:t>IEEE 802</w:t>
              </w:r>
            </w:ins>
            <w:ins w:id="10" w:author="Paul Congdon" w:date="2013-09-18T14:47:00Z">
              <w:r w:rsidR="004A6871">
                <w:rPr>
                  <w:rFonts w:ascii="Verdana" w:hAnsi="Verdana"/>
                  <w:color w:val="000000"/>
                  <w:sz w:val="24"/>
                  <w:szCs w:val="24"/>
                </w:rPr>
                <w:t xml:space="preserve"> </w:t>
              </w:r>
            </w:ins>
            <w:ins w:id="11" w:author="Paul Congdon" w:date="2013-09-18T14:49:00Z">
              <w:r w:rsidR="004A6871">
                <w:rPr>
                  <w:rFonts w:ascii="Verdana" w:hAnsi="Verdana"/>
                  <w:color w:val="000000"/>
                  <w:sz w:val="24"/>
                  <w:szCs w:val="24"/>
                </w:rPr>
                <w:t>technologies</w:t>
              </w:r>
            </w:ins>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645B5F" w:rsidRDefault="00645B5F" w:rsidP="001E5DF4">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enable users and operators to more easily design and deploy access networks based on IEEE 802 technologies, guide the developers of extensions to the existing standards in how the pieces are fitting together, and to extend the applicability of IEEE 802 standards into new deployment domains by illustrating the structure and functions of the IEEE 802 standards family for 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645B5F" w:rsidP="001E5DF4">
            <w:pPr>
              <w:spacing w:after="240"/>
              <w:rPr>
                <w:rFonts w:ascii="Verdana" w:hAnsi="Verdana"/>
                <w:sz w:val="24"/>
                <w:szCs w:val="24"/>
              </w:rPr>
            </w:pPr>
            <w:r>
              <w:rPr>
                <w:rFonts w:ascii="Verdana" w:hAnsi="Verdana"/>
                <w:sz w:val="24"/>
                <w:szCs w:val="24"/>
              </w:rPr>
              <w:t>For heterogeneous networks, user terminals may have to support multiple network interfaces, multiple network access technologies, and multiple network subscriptions. The proje</w:t>
            </w:r>
            <w:r w:rsidR="0056351E">
              <w:rPr>
                <w:rFonts w:ascii="Verdana" w:hAnsi="Verdana"/>
                <w:sz w:val="24"/>
                <w:szCs w:val="24"/>
              </w:rPr>
              <w:t>ct will generate a recommended practice to deploy IEEE 802 protocols for</w:t>
            </w:r>
            <w:r>
              <w:rPr>
                <w:rFonts w:ascii="Verdana" w:hAnsi="Verdana"/>
                <w:sz w:val="24"/>
                <w:szCs w:val="24"/>
              </w:rPr>
              <w:t xml:space="preserve"> </w:t>
            </w:r>
            <w:r w:rsidR="0056351E">
              <w:rPr>
                <w:rFonts w:ascii="Verdana" w:hAnsi="Verdana"/>
                <w:sz w:val="24"/>
                <w:szCs w:val="24"/>
              </w:rPr>
              <w:t>building access networks enabling such functionalities</w:t>
            </w:r>
            <w:r>
              <w:rPr>
                <w:rFonts w:ascii="Verdana" w:hAnsi="Verdana"/>
                <w:sz w:val="24"/>
                <w:szCs w:val="24"/>
              </w:rPr>
              <w:t>.</w:t>
            </w:r>
          </w:p>
          <w:p w:rsidR="00645B5F" w:rsidRDefault="00645B5F" w:rsidP="001E5DF4">
            <w:pPr>
              <w:spacing w:after="240"/>
              <w:rPr>
                <w:rFonts w:ascii="Verdana" w:hAnsi="Verdana"/>
                <w:b/>
                <w:bCs/>
                <w:color w:val="000000"/>
                <w:sz w:val="24"/>
                <w:szCs w:val="24"/>
              </w:rPr>
            </w:pPr>
            <w:r>
              <w:rPr>
                <w:rFonts w:ascii="Verdana" w:hAnsi="Verdana"/>
                <w:color w:val="000000"/>
                <w:sz w:val="24"/>
                <w:szCs w:val="24"/>
              </w:rPr>
              <w:t xml:space="preserve">Today, </w:t>
            </w:r>
            <w:ins w:id="12" w:author="Paul Congdon" w:date="2013-09-18T14:52:00Z">
              <w:r w:rsidR="004A6871">
                <w:rPr>
                  <w:rFonts w:ascii="Verdana" w:hAnsi="Verdana"/>
                  <w:color w:val="000000"/>
                  <w:sz w:val="24"/>
                  <w:szCs w:val="24"/>
                </w:rPr>
                <w:t xml:space="preserve">there are a number of differing networks for connecting a variety of </w:t>
              </w:r>
            </w:ins>
            <w:ins w:id="13" w:author="Paul Congdon" w:date="2013-09-18T14:53:00Z">
              <w:r w:rsidR="004A6871">
                <w:rPr>
                  <w:rFonts w:ascii="Verdana" w:hAnsi="Verdana"/>
                  <w:color w:val="000000"/>
                  <w:sz w:val="24"/>
                  <w:szCs w:val="24"/>
                </w:rPr>
                <w:t xml:space="preserve">differing </w:t>
              </w:r>
            </w:ins>
            <w:ins w:id="14" w:author="Paul Congdon" w:date="2013-09-18T14:52:00Z">
              <w:r w:rsidR="004A6871">
                <w:rPr>
                  <w:rFonts w:ascii="Verdana" w:hAnsi="Verdana"/>
                  <w:color w:val="000000"/>
                  <w:sz w:val="24"/>
                  <w:szCs w:val="24"/>
                </w:rPr>
                <w:t xml:space="preserve">devices, </w:t>
              </w:r>
            </w:ins>
            <w:del w:id="15" w:author="Paul Congdon" w:date="2013-09-18T14:52:00Z">
              <w:r w:rsidDel="004A6871">
                <w:rPr>
                  <w:rFonts w:ascii="Verdana" w:hAnsi="Verdana"/>
                  <w:color w:val="000000"/>
                  <w:sz w:val="24"/>
                  <w:szCs w:val="24"/>
                </w:rPr>
                <w:delText xml:space="preserve">many more networks are coming up for connecting any kind of devices, </w:delText>
              </w:r>
            </w:del>
            <w:r>
              <w:rPr>
                <w:rFonts w:ascii="Verdana" w:hAnsi="Verdana"/>
                <w:color w:val="000000"/>
                <w:sz w:val="24"/>
                <w:szCs w:val="24"/>
              </w:rPr>
              <w:t xml:space="preserve">such as Smart Grid, Home Automation or Internet of Things. However, new deployments </w:t>
            </w:r>
            <w:del w:id="16" w:author="Paul Congdon" w:date="2013-09-18T14:53:00Z">
              <w:r w:rsidDel="004A6871">
                <w:rPr>
                  <w:rFonts w:ascii="Verdana" w:hAnsi="Verdana"/>
                  <w:color w:val="000000"/>
                  <w:sz w:val="24"/>
                  <w:szCs w:val="24"/>
                </w:rPr>
                <w:delText xml:space="preserve">may </w:delText>
              </w:r>
            </w:del>
            <w:ins w:id="17" w:author="Paul Congdon" w:date="2013-09-18T14:53:00Z">
              <w:r w:rsidR="004A6871">
                <w:rPr>
                  <w:rFonts w:ascii="Verdana" w:hAnsi="Verdana"/>
                  <w:color w:val="000000"/>
                  <w:sz w:val="24"/>
                  <w:szCs w:val="24"/>
                </w:rPr>
                <w:t xml:space="preserve">continue to </w:t>
              </w:r>
            </w:ins>
            <w:r>
              <w:rPr>
                <w:rFonts w:ascii="Verdana" w:hAnsi="Verdana"/>
                <w:color w:val="000000"/>
                <w:sz w:val="24"/>
                <w:szCs w:val="24"/>
              </w:rPr>
              <w:t xml:space="preserve">suffer </w:t>
            </w:r>
            <w:ins w:id="18" w:author="Paul Congdon" w:date="2013-09-18T14:53:00Z">
              <w:r w:rsidR="004A6871">
                <w:rPr>
                  <w:rFonts w:ascii="Verdana" w:hAnsi="Verdana"/>
                  <w:color w:val="000000"/>
                  <w:sz w:val="24"/>
                  <w:szCs w:val="24"/>
                </w:rPr>
                <w:t xml:space="preserve">from </w:t>
              </w:r>
            </w:ins>
            <w:del w:id="19" w:author="Paul Congdon" w:date="2013-09-18T14:54:00Z">
              <w:r w:rsidDel="004A6871">
                <w:rPr>
                  <w:rFonts w:ascii="Verdana" w:hAnsi="Verdana"/>
                  <w:color w:val="000000"/>
                  <w:sz w:val="24"/>
                  <w:szCs w:val="24"/>
                </w:rPr>
                <w:delText>the same old</w:delText>
              </w:r>
            </w:del>
            <w:ins w:id="20" w:author="Paul Congdon" w:date="2013-09-18T14:54:00Z">
              <w:r w:rsidR="004A6871">
                <w:rPr>
                  <w:rFonts w:ascii="Verdana" w:hAnsi="Verdana"/>
                  <w:color w:val="000000"/>
                  <w:sz w:val="24"/>
                  <w:szCs w:val="24"/>
                </w:rPr>
                <w:t>common well known</w:t>
              </w:r>
            </w:ins>
            <w:r>
              <w:rPr>
                <w:rFonts w:ascii="Verdana" w:hAnsi="Verdana"/>
                <w:color w:val="000000"/>
                <w:sz w:val="24"/>
                <w:szCs w:val="24"/>
              </w:rPr>
              <w:t xml:space="preserve"> networking issues, such as service control, security and provisioning. This project will </w:t>
            </w:r>
            <w:commentRangeStart w:id="21"/>
            <w:del w:id="22" w:author="Paul Congdon" w:date="2013-09-18T14:55:00Z">
              <w:r w:rsidDel="004A6871">
                <w:rPr>
                  <w:rFonts w:ascii="Verdana" w:hAnsi="Verdana"/>
                  <w:color w:val="000000"/>
                  <w:sz w:val="24"/>
                  <w:szCs w:val="24"/>
                </w:rPr>
                <w:delText xml:space="preserve">foster the market growth by </w:delText>
              </w:r>
            </w:del>
            <w:commentRangeEnd w:id="21"/>
            <w:r w:rsidR="002D4137">
              <w:rPr>
                <w:rStyle w:val="CommentReference"/>
              </w:rPr>
              <w:commentReference w:id="21"/>
            </w:r>
            <w:ins w:id="23" w:author="Paul Congdon" w:date="2013-09-18T14:55:00Z">
              <w:r w:rsidR="004A6871">
                <w:rPr>
                  <w:rFonts w:ascii="Verdana" w:hAnsi="Verdana"/>
                  <w:color w:val="000000"/>
                  <w:sz w:val="24"/>
                  <w:szCs w:val="24"/>
                </w:rPr>
                <w:t xml:space="preserve">help to </w:t>
              </w:r>
            </w:ins>
            <w:r>
              <w:rPr>
                <w:rFonts w:ascii="Verdana" w:hAnsi="Verdana"/>
                <w:color w:val="000000"/>
                <w:sz w:val="24"/>
                <w:szCs w:val="24"/>
              </w:rPr>
              <w:t>unify</w:t>
            </w:r>
            <w:del w:id="24" w:author="Paul Congdon" w:date="2013-09-18T14:55:00Z">
              <w:r w:rsidDel="004A6871">
                <w:rPr>
                  <w:rFonts w:ascii="Verdana" w:hAnsi="Verdana"/>
                  <w:color w:val="000000"/>
                  <w:sz w:val="24"/>
                  <w:szCs w:val="24"/>
                </w:rPr>
                <w:delText>ing</w:delText>
              </w:r>
            </w:del>
            <w:r>
              <w:rPr>
                <w:rFonts w:ascii="Verdana" w:hAnsi="Verdana"/>
                <w:color w:val="000000"/>
                <w:sz w:val="24"/>
                <w:szCs w:val="24"/>
              </w:rPr>
              <w:t xml:space="preserve"> the </w:t>
            </w:r>
            <w:ins w:id="25" w:author="Paul Congdon" w:date="2013-09-18T14:55:00Z">
              <w:r w:rsidR="004A6871">
                <w:rPr>
                  <w:rFonts w:ascii="Verdana" w:hAnsi="Verdana"/>
                  <w:color w:val="000000"/>
                  <w:sz w:val="24"/>
                  <w:szCs w:val="24"/>
                </w:rPr>
                <w:t xml:space="preserve">different </w:t>
              </w:r>
            </w:ins>
            <w:r>
              <w:rPr>
                <w:rFonts w:ascii="Verdana" w:hAnsi="Verdana"/>
                <w:color w:val="000000"/>
                <w:sz w:val="24"/>
                <w:szCs w:val="24"/>
              </w:rPr>
              <w:t>interfaces, enabling sharing of network control, and eventually bringing down the barriers for new network technologies</w:t>
            </w:r>
            <w:ins w:id="26" w:author="Paul Congdon" w:date="2013-09-18T14:55:00Z">
              <w:r w:rsidR="004A6871">
                <w:rPr>
                  <w:rFonts w:ascii="Verdana" w:hAnsi="Verdana"/>
                  <w:color w:val="000000"/>
                  <w:sz w:val="24"/>
                  <w:szCs w:val="24"/>
                </w:rPr>
                <w:t>,</w:t>
              </w:r>
            </w:ins>
            <w:r>
              <w:rPr>
                <w:rFonts w:ascii="Verdana" w:hAnsi="Verdana"/>
                <w:color w:val="000000"/>
                <w:sz w:val="24"/>
                <w:szCs w:val="24"/>
              </w:rPr>
              <w:t xml:space="preserve"> </w:t>
            </w:r>
            <w:del w:id="27" w:author="Paul Congdon" w:date="2013-09-18T14:55:00Z">
              <w:r w:rsidDel="004A6871">
                <w:rPr>
                  <w:rFonts w:ascii="Verdana" w:hAnsi="Verdana"/>
                  <w:color w:val="000000"/>
                  <w:sz w:val="24"/>
                  <w:szCs w:val="24"/>
                </w:rPr>
                <w:delText>and</w:delText>
              </w:r>
            </w:del>
            <w:r>
              <w:rPr>
                <w:rFonts w:ascii="Verdana" w:hAnsi="Verdana"/>
                <w:color w:val="000000"/>
                <w:sz w:val="24"/>
                <w:szCs w:val="24"/>
              </w:rPr>
              <w:t xml:space="preserve"> new </w:t>
            </w:r>
            <w:r w:rsidR="0056351E">
              <w:rPr>
                <w:rFonts w:ascii="Verdana" w:hAnsi="Verdana"/>
                <w:color w:val="000000"/>
                <w:sz w:val="24"/>
                <w:szCs w:val="24"/>
              </w:rPr>
              <w:t xml:space="preserve">network </w:t>
            </w:r>
            <w:r>
              <w:rPr>
                <w:rFonts w:ascii="Verdana" w:hAnsi="Verdana"/>
                <w:color w:val="000000"/>
                <w:sz w:val="24"/>
                <w:szCs w:val="24"/>
              </w:rPr>
              <w:t>operators</w:t>
            </w:r>
            <w:r w:rsidR="0056351E">
              <w:rPr>
                <w:rFonts w:ascii="Verdana" w:hAnsi="Verdana"/>
                <w:color w:val="000000"/>
                <w:sz w:val="24"/>
                <w:szCs w:val="24"/>
              </w:rPr>
              <w:t xml:space="preserve"> and service providers</w:t>
            </w:r>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645B5F" w:rsidRPr="00D42E6F" w:rsidRDefault="00645B5F" w:rsidP="001E5DF4">
            <w:pPr>
              <w:spacing w:after="240"/>
              <w:rPr>
                <w:rFonts w:ascii="Verdana" w:hAnsi="Verdana"/>
                <w:sz w:val="24"/>
                <w:szCs w:val="24"/>
              </w:rPr>
            </w:pPr>
            <w:r>
              <w:rPr>
                <w:rFonts w:ascii="Verdana" w:hAnsi="Verdana"/>
                <w:sz w:val="24"/>
                <w:szCs w:val="24"/>
              </w:rPr>
              <w:t>Network operators, service providers, network equipment manufacturers, semiconductor manufacturers, consumer electronic device manufacturers, standards developers, other IEEE 802 working groups</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32"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E15C6F" w:rsidP="001E5DF4">
            <w:pPr>
              <w:rPr>
                <w:rFonts w:ascii="Verdana" w:hAnsi="Verdana"/>
                <w:color w:val="000000"/>
                <w:sz w:val="24"/>
                <w:szCs w:val="24"/>
              </w:rPr>
            </w:pPr>
            <w:r>
              <w:rPr>
                <w:rFonts w:ascii="Verdana" w:hAnsi="Verdana"/>
                <w:color w:val="000000"/>
                <w:sz w:val="24"/>
                <w:szCs w:val="24"/>
              </w:rPr>
              <w:lastRenderedPageBreak/>
              <w:pict>
                <v:rect id="_x0000_i1033" style="width:0;height:.75pt" o:hralign="center" o:hrstd="t" o:hr="t" fillcolor="#a0a0a0" stroked="f"/>
              </w:pict>
            </w:r>
          </w:p>
          <w:p w:rsidR="00645B5F" w:rsidRDefault="00645B5F" w:rsidP="001E5DF4">
            <w:pPr>
              <w:rPr>
                <w:rFonts w:ascii="Verdana" w:hAnsi="Verdana"/>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7.2 Joint Development</w:t>
            </w:r>
            <w:r w:rsidRPr="0078169C">
              <w:rPr>
                <w:rFonts w:ascii="Verdana" w:hAnsi="Verdana"/>
                <w:color w:val="000000"/>
                <w:sz w:val="24"/>
                <w:szCs w:val="24"/>
              </w:rPr>
              <w:br/>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1E5DF4">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1E5DF4">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E15C6F" w:rsidP="001E5DF4">
            <w:pPr>
              <w:rPr>
                <w:rFonts w:ascii="Verdana" w:hAnsi="Verdana"/>
                <w:color w:val="000000"/>
                <w:sz w:val="24"/>
                <w:szCs w:val="24"/>
              </w:rPr>
            </w:pPr>
            <w:r>
              <w:rPr>
                <w:rFonts w:ascii="Verdana" w:hAnsi="Verdana"/>
                <w:color w:val="000000"/>
                <w:sz w:val="24"/>
                <w:szCs w:val="24"/>
              </w:rPr>
              <w:pict>
                <v:rect id="_x0000_i1034" style="width:0;height:.75pt" o:hralign="center" o:hrstd="t" o:hr="t" fillcolor="#a0a0a0" stroked="f"/>
              </w:pict>
            </w:r>
          </w:p>
          <w:p w:rsidR="00645B5F" w:rsidRPr="0078169C" w:rsidRDefault="00645B5F" w:rsidP="001E5DF4">
            <w:pPr>
              <w:spacing w:after="240"/>
              <w:rPr>
                <w:rFonts w:ascii="Verdana" w:hAnsi="Verdana"/>
                <w:color w:val="000000"/>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r w:rsidRPr="003D4153">
              <w:rPr>
                <w:rFonts w:ascii="Verdana" w:hAnsi="Verdana"/>
                <w:color w:val="C0504D" w:themeColor="accent2"/>
                <w:sz w:val="24"/>
                <w:szCs w:val="24"/>
              </w:rPr>
              <w:t>##enter text##</w:t>
            </w:r>
          </w:p>
        </w:tc>
      </w:tr>
      <w:tr w:rsidR="00645B5F" w:rsidRPr="0078169C" w:rsidTr="001E5DF4">
        <w:tc>
          <w:tcPr>
            <w:tcW w:w="0" w:type="auto"/>
            <w:vAlign w:val="center"/>
          </w:tcPr>
          <w:p w:rsidR="00645B5F" w:rsidRDefault="00645B5F" w:rsidP="001E5DF4">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5"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IEEE 802 LMSC defines a family of standards. All standards should be in </w:t>
      </w:r>
      <w:proofErr w:type="gramStart"/>
      <w:r>
        <w:rPr>
          <w:color w:val="000000"/>
          <w:sz w:val="24"/>
          <w:szCs w:val="24"/>
        </w:rPr>
        <w:t>conformance :</w:t>
      </w:r>
      <w:proofErr w:type="gramEnd"/>
      <w:r>
        <w:rPr>
          <w:color w:val="000000"/>
          <w:sz w:val="24"/>
          <w:szCs w:val="24"/>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The PAR defines in the scope that the standard shall support solutions based on IEEE 802 technologies, which includes the IEEE </w:t>
      </w:r>
      <w:proofErr w:type="gramStart"/>
      <w:r w:rsidRPr="00061356">
        <w:rPr>
          <w:color w:val="FF0000"/>
          <w:sz w:val="24"/>
          <w:szCs w:val="24"/>
        </w:rPr>
        <w:t>Std</w:t>
      </w:r>
      <w:proofErr w:type="gramEnd"/>
      <w:r w:rsidRPr="00061356">
        <w:rPr>
          <w:color w:val="FF0000"/>
          <w:sz w:val="24"/>
          <w:szCs w:val="24"/>
        </w:rPr>
        <w:t xml:space="preserve">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proofErr w:type="gramStart"/>
      <w:r>
        <w:rPr>
          <w:color w:val="000000"/>
          <w:sz w:val="24"/>
          <w:szCs w:val="24"/>
        </w:rPr>
        <w:t>b</w:t>
      </w:r>
      <w:proofErr w:type="gramEnd"/>
      <w:r>
        <w:rPr>
          <w:color w:val="000000"/>
          <w:sz w:val="24"/>
          <w:szCs w:val="24"/>
        </w:rPr>
        <w:t>)</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ins w:id="28" w:author="Paul Congdon" w:date="2013-09-18T15:12:00Z">
        <w:r w:rsidR="00D2421E">
          <w:rPr>
            <w:color w:val="FF0000"/>
            <w:sz w:val="24"/>
            <w:szCs w:val="24"/>
          </w:rPr>
          <w:t xml:space="preserve">because there is no single recommended practice that combines the </w:t>
        </w:r>
      </w:ins>
      <w:del w:id="29" w:author="Paul Congdon" w:date="2013-09-18T15:12:00Z">
        <w:r w:rsidRPr="005D74BF" w:rsidDel="00D2421E">
          <w:rPr>
            <w:color w:val="FF0000"/>
            <w:sz w:val="24"/>
            <w:szCs w:val="24"/>
          </w:rPr>
          <w:delText xml:space="preserve">as it addresses </w:delText>
        </w:r>
      </w:del>
      <w:r w:rsidRPr="005D74BF">
        <w:rPr>
          <w:color w:val="FF0000"/>
          <w:sz w:val="24"/>
          <w:szCs w:val="24"/>
        </w:rPr>
        <w:t xml:space="preserve">aspects of </w:t>
      </w:r>
      <w:ins w:id="30" w:author="Paul Congdon" w:date="2013-09-18T15:12:00Z">
        <w:r w:rsidR="00D2421E">
          <w:rPr>
            <w:color w:val="FF0000"/>
            <w:sz w:val="24"/>
            <w:szCs w:val="24"/>
          </w:rPr>
          <w:t xml:space="preserve">all IEEE 802 </w:t>
        </w:r>
      </w:ins>
      <w:r w:rsidRPr="005D74BF">
        <w:rPr>
          <w:color w:val="FF0000"/>
          <w:sz w:val="24"/>
          <w:szCs w:val="24"/>
        </w:rPr>
        <w:t>access networks</w:t>
      </w:r>
      <w:del w:id="31" w:author="Paul Congdon" w:date="2013-09-18T15:12:00Z">
        <w:r w:rsidRPr="005D74BF" w:rsidDel="00D2421E">
          <w:rPr>
            <w:color w:val="FF0000"/>
            <w:sz w:val="24"/>
            <w:szCs w:val="24"/>
          </w:rPr>
          <w:delText xml:space="preserve"> usually described </w:delText>
        </w:r>
        <w:commentRangeStart w:id="32"/>
        <w:r w:rsidRPr="005D74BF" w:rsidDel="00D2421E">
          <w:rPr>
            <w:color w:val="FF0000"/>
            <w:sz w:val="24"/>
            <w:szCs w:val="24"/>
          </w:rPr>
          <w:delText xml:space="preserve">within a ‘Stage 2’ document. </w:delText>
        </w:r>
        <w:commentRangeEnd w:id="32"/>
        <w:r w:rsidR="00D2421E" w:rsidDel="00D2421E">
          <w:rPr>
            <w:rStyle w:val="CommentReference"/>
          </w:rPr>
          <w:commentReference w:id="32"/>
        </w:r>
        <w:r w:rsidRPr="005D74BF" w:rsidDel="00D2421E">
          <w:rPr>
            <w:color w:val="FF0000"/>
            <w:sz w:val="24"/>
            <w:szCs w:val="24"/>
          </w:rPr>
          <w:delText>Such a kind of document does not exist yet for access networks based on IEEE 802 technologies</w:delText>
        </w:r>
      </w:del>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proofErr w:type="gramStart"/>
      <w:r w:rsidR="005E54E3">
        <w:rPr>
          <w:color w:val="FF0000"/>
          <w:sz w:val="24"/>
          <w:szCs w:val="24"/>
        </w:rPr>
        <w:t>provide</w:t>
      </w:r>
      <w:proofErr w:type="gramEnd"/>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w:t>
      </w:r>
      <w:r>
        <w:rPr>
          <w:color w:val="FF0000"/>
          <w:sz w:val="24"/>
          <w:szCs w:val="24"/>
        </w:rPr>
        <w:lastRenderedPageBreak/>
        <w:t xml:space="preserve">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33"/>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commentRangeEnd w:id="33"/>
      <w:r w:rsidR="00A34A6F">
        <w:rPr>
          <w:rStyle w:val="CommentReference"/>
        </w:rPr>
        <w:commentReference w:id="33"/>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34"/>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commentRangeEnd w:id="34"/>
      <w:r w:rsidR="00A34A6F">
        <w:rPr>
          <w:rStyle w:val="CommentReference"/>
        </w:rPr>
        <w:commentReference w:id="34"/>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35"/>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commentRangeEnd w:id="35"/>
      <w:r w:rsidR="00A34A6F">
        <w:rPr>
          <w:rStyle w:val="CommentReference"/>
        </w:rPr>
        <w:commentReference w:id="35"/>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 xml:space="preserve">A WG proposing a wireless project is required to demonstrate coexistence through the preparation of a Coexistence Assurance (CA) document unless it is not </w:t>
      </w:r>
      <w:commentRangeStart w:id="36"/>
      <w:r>
        <w:rPr>
          <w:color w:val="000000"/>
          <w:sz w:val="24"/>
          <w:szCs w:val="24"/>
        </w:rPr>
        <w:t>applicable</w:t>
      </w:r>
      <w:commentRangeEnd w:id="36"/>
      <w:r w:rsidR="00A34A6F">
        <w:rPr>
          <w:rStyle w:val="CommentReference"/>
        </w:rPr>
        <w:commentReference w:id="36"/>
      </w:r>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37"/>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 (e.g. </w:t>
      </w:r>
      <w:proofErr w:type="spellStart"/>
      <w:r>
        <w:rPr>
          <w:color w:val="FF0000"/>
          <w:sz w:val="24"/>
          <w:szCs w:val="24"/>
        </w:rPr>
        <w:t>WiMAX</w:t>
      </w:r>
      <w:proofErr w:type="spellEnd"/>
      <w:r>
        <w:rPr>
          <w:color w:val="FF0000"/>
          <w:sz w:val="24"/>
          <w:szCs w:val="24"/>
        </w:rPr>
        <w:t xml:space="preserve"> Forum NWG).</w:t>
      </w:r>
      <w:commentRangeEnd w:id="37"/>
      <w:r w:rsidR="00A34A6F">
        <w:rPr>
          <w:rStyle w:val="CommentReference"/>
        </w:rPr>
        <w:commentReference w:id="37"/>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bookmarkStart w:id="38" w:name="_GoBack"/>
      <w:bookmarkEnd w:id="38"/>
    </w:p>
    <w:sectPr w:rsidR="0092701D"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ul Congdon" w:date="2013-09-18T14:42:00Z" w:initials="PC">
    <w:p w:rsidR="004A6871" w:rsidRDefault="004A6871">
      <w:pPr>
        <w:pStyle w:val="CommentText"/>
      </w:pPr>
      <w:r>
        <w:rPr>
          <w:rStyle w:val="CommentReference"/>
        </w:rPr>
        <w:annotationRef/>
      </w:r>
      <w:r>
        <w:t xml:space="preserve">Shouldn’t the ‘behavior’ of IEEE 802 protocols be described by the protocols themselves?   How you piece multiple protocols together is needed, but specifying the behavior of the protocols themselves seems out of scope.   </w:t>
      </w:r>
    </w:p>
  </w:comment>
  <w:comment w:id="4" w:author="Paul Congdon" w:date="2013-09-18T14:44:00Z" w:initials="PC">
    <w:p w:rsidR="004A6871" w:rsidRDefault="004A6871">
      <w:pPr>
        <w:pStyle w:val="CommentText"/>
      </w:pPr>
      <w:r>
        <w:rPr>
          <w:rStyle w:val="CommentReference"/>
        </w:rPr>
        <w:annotationRef/>
      </w:r>
      <w:r>
        <w:t>This begs for articulating the purposes – which I don’t think you want to do.  If you don’t want to narrow scope by listing the potential purposes for the access networks, then perhaps consider just dropping the “for different purposes” part as well.</w:t>
      </w:r>
    </w:p>
  </w:comment>
  <w:comment w:id="21" w:author="Paul Congdon" w:date="2013-09-18T14:56:00Z" w:initials="PC">
    <w:p w:rsidR="002D4137" w:rsidRDefault="002D4137">
      <w:pPr>
        <w:pStyle w:val="CommentText"/>
      </w:pPr>
      <w:r>
        <w:rPr>
          <w:rStyle w:val="CommentReference"/>
        </w:rPr>
        <w:annotationRef/>
      </w:r>
      <w:r>
        <w:t>Suggest you avoid statements about growing the market or obtaining market share (even indirectly) and focus on technical needs.</w:t>
      </w:r>
    </w:p>
  </w:comment>
  <w:comment w:id="32" w:author="Paul Congdon" w:date="2013-09-18T15:08:00Z" w:initials="PC">
    <w:p w:rsidR="00D2421E" w:rsidRDefault="00D2421E">
      <w:pPr>
        <w:pStyle w:val="CommentText"/>
      </w:pPr>
      <w:r>
        <w:rPr>
          <w:rStyle w:val="CommentReference"/>
        </w:rPr>
        <w:annotationRef/>
      </w:r>
      <w:r>
        <w:t>I don’t believe this will be understood.</w:t>
      </w:r>
    </w:p>
  </w:comment>
  <w:comment w:id="33" w:author="Paul Congdon" w:date="2013-09-18T15:14:00Z" w:initials="PC">
    <w:p w:rsidR="00A34A6F" w:rsidRDefault="00A34A6F">
      <w:pPr>
        <w:pStyle w:val="CommentText"/>
      </w:pPr>
      <w:r>
        <w:rPr>
          <w:rStyle w:val="CommentReference"/>
        </w:rPr>
        <w:annotationRef/>
      </w:r>
      <w:r>
        <w:t>I suggest you focus on the fact that there have been some limited examples of combining access network technologies that are deployed today – thus it is feasible.  The Stage 2 stuff is not a current IEEE 802 practice.</w:t>
      </w:r>
    </w:p>
  </w:comment>
  <w:comment w:id="34" w:author="Paul Congdon" w:date="2013-09-18T15:15:00Z" w:initials="PC">
    <w:p w:rsidR="00A34A6F" w:rsidRDefault="00A34A6F">
      <w:pPr>
        <w:pStyle w:val="CommentText"/>
      </w:pPr>
      <w:r>
        <w:rPr>
          <w:rStyle w:val="CommentReference"/>
        </w:rPr>
        <w:annotationRef/>
      </w:r>
      <w:r>
        <w:t>Again, focus on proven use cases in the industry</w:t>
      </w:r>
    </w:p>
  </w:comment>
  <w:comment w:id="35" w:author="Paul Congdon" w:date="2013-09-18T15:16:00Z" w:initials="PC">
    <w:p w:rsidR="00A34A6F" w:rsidRDefault="00A34A6F">
      <w:pPr>
        <w:pStyle w:val="CommentText"/>
      </w:pPr>
      <w:r>
        <w:rPr>
          <w:rStyle w:val="CommentReference"/>
        </w:rPr>
        <w:annotationRef/>
      </w:r>
      <w:r>
        <w:t>Perhaps say something like other standards organizations have created similar style of documents, known as Stage 2.  This document will be modeled after that type of document, thus has a proven track record…</w:t>
      </w:r>
    </w:p>
  </w:comment>
  <w:comment w:id="36" w:author="Paul Congdon" w:date="2013-09-18T15:17:00Z" w:initials="PC">
    <w:p w:rsidR="00A34A6F" w:rsidRDefault="00A34A6F">
      <w:pPr>
        <w:pStyle w:val="CommentText"/>
      </w:pPr>
      <w:r>
        <w:rPr>
          <w:rStyle w:val="CommentReference"/>
        </w:rPr>
        <w:annotationRef/>
      </w:r>
    </w:p>
  </w:comment>
  <w:comment w:id="37" w:author="Paul Congdon" w:date="2013-09-18T15:17:00Z" w:initials="PC">
    <w:p w:rsidR="00A34A6F" w:rsidRDefault="00A34A6F">
      <w:pPr>
        <w:pStyle w:val="CommentText"/>
      </w:pPr>
      <w:r>
        <w:rPr>
          <w:rStyle w:val="CommentReference"/>
        </w:rPr>
        <w:annotationRef/>
      </w:r>
      <w:r>
        <w:t>This specification will not increase cost since it is simply providing a reference for how to use existing protocols and creating an extensible model…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6F" w:rsidRDefault="00E15C6F" w:rsidP="00E4011C">
      <w:r>
        <w:separator/>
      </w:r>
    </w:p>
  </w:endnote>
  <w:endnote w:type="continuationSeparator" w:id="0">
    <w:p w:rsidR="00E15C6F" w:rsidRDefault="00E15C6F"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E15C6F">
    <w:pPr>
      <w:pStyle w:val="Footer"/>
      <w:tabs>
        <w:tab w:val="clear" w:pos="4320"/>
        <w:tab w:val="center" w:pos="4590"/>
      </w:tabs>
      <w:rPr>
        <w:rStyle w:val="PageNumber"/>
        <w:rFonts w:ascii="Times New Roman" w:hAnsi="Times New Roman"/>
        <w:sz w:val="20"/>
      </w:rPr>
    </w:pPr>
    <w:r>
      <w:pict>
        <v:shapetype id="_x0000_t202" coordsize="21600,21600" o:spt="202" path="m,l,21600r21600,l216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BE1454">
                <w:pPr>
                  <w:pStyle w:val="Footer"/>
                </w:pPr>
                <w:r>
                  <w:rPr>
                    <w:rStyle w:val="PageNumber"/>
                  </w:rPr>
                  <w:fldChar w:fldCharType="begin"/>
                </w:r>
                <w:r w:rsidR="00474B3D">
                  <w:rPr>
                    <w:rStyle w:val="PageNumber"/>
                  </w:rPr>
                  <w:instrText xml:space="preserve"> PAGE </w:instrText>
                </w:r>
                <w:r>
                  <w:rPr>
                    <w:rStyle w:val="PageNumber"/>
                  </w:rPr>
                  <w:fldChar w:fldCharType="separate"/>
                </w:r>
                <w:r w:rsidR="00A34A6F">
                  <w:rPr>
                    <w:rStyle w:val="PageNumber"/>
                    <w:noProof/>
                  </w:rPr>
                  <w:t>6</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6F" w:rsidRDefault="00E15C6F" w:rsidP="00E4011C">
      <w:r>
        <w:separator/>
      </w:r>
    </w:p>
  </w:footnote>
  <w:footnote w:type="continuationSeparator" w:id="0">
    <w:p w:rsidR="00E15C6F" w:rsidRDefault="00E15C6F"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001BD6">
      <w:rPr>
        <w:rFonts w:asciiTheme="majorHAnsi" w:hAnsiTheme="majorHAnsi" w:cstheme="majorHAnsi"/>
      </w:rPr>
      <w:t>omniran-13-0070</w:t>
    </w:r>
    <w:r w:rsidR="00F66CDF">
      <w:rPr>
        <w:rFonts w:asciiTheme="majorHAnsi" w:hAnsiTheme="majorHAnsi" w:cstheme="majorHAnsi"/>
      </w:rPr>
      <w:t>-01</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trackRevisions/>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C27F9"/>
    <w:rsid w:val="00001BD6"/>
    <w:rsid w:val="00092FBC"/>
    <w:rsid w:val="000F39E3"/>
    <w:rsid w:val="00141812"/>
    <w:rsid w:val="00160F38"/>
    <w:rsid w:val="001873E1"/>
    <w:rsid w:val="001945BD"/>
    <w:rsid w:val="001D3911"/>
    <w:rsid w:val="001F073C"/>
    <w:rsid w:val="002257F4"/>
    <w:rsid w:val="002431FB"/>
    <w:rsid w:val="002A2744"/>
    <w:rsid w:val="002D4137"/>
    <w:rsid w:val="002D41FE"/>
    <w:rsid w:val="002F38C9"/>
    <w:rsid w:val="002F5D4C"/>
    <w:rsid w:val="00340F4B"/>
    <w:rsid w:val="00373B86"/>
    <w:rsid w:val="00385B6E"/>
    <w:rsid w:val="004419CE"/>
    <w:rsid w:val="00474B3D"/>
    <w:rsid w:val="004A6871"/>
    <w:rsid w:val="004C4989"/>
    <w:rsid w:val="0055480C"/>
    <w:rsid w:val="0056351E"/>
    <w:rsid w:val="00594A58"/>
    <w:rsid w:val="005A6A10"/>
    <w:rsid w:val="005B2A89"/>
    <w:rsid w:val="005E54E3"/>
    <w:rsid w:val="00620E9A"/>
    <w:rsid w:val="00645B5F"/>
    <w:rsid w:val="006660AD"/>
    <w:rsid w:val="00675A03"/>
    <w:rsid w:val="00693032"/>
    <w:rsid w:val="006E6CA9"/>
    <w:rsid w:val="007A65B2"/>
    <w:rsid w:val="007C2472"/>
    <w:rsid w:val="007F716F"/>
    <w:rsid w:val="008326B6"/>
    <w:rsid w:val="00860281"/>
    <w:rsid w:val="00883A58"/>
    <w:rsid w:val="008B705A"/>
    <w:rsid w:val="008D0516"/>
    <w:rsid w:val="00902FE5"/>
    <w:rsid w:val="0092701D"/>
    <w:rsid w:val="00931504"/>
    <w:rsid w:val="00936442"/>
    <w:rsid w:val="00940B69"/>
    <w:rsid w:val="009434A5"/>
    <w:rsid w:val="0096683C"/>
    <w:rsid w:val="00970550"/>
    <w:rsid w:val="009B4BE0"/>
    <w:rsid w:val="009C07E4"/>
    <w:rsid w:val="009F36DA"/>
    <w:rsid w:val="00A26E23"/>
    <w:rsid w:val="00A277C3"/>
    <w:rsid w:val="00A34A6F"/>
    <w:rsid w:val="00AA5E3A"/>
    <w:rsid w:val="00AA5F61"/>
    <w:rsid w:val="00AA7CB7"/>
    <w:rsid w:val="00AE6F86"/>
    <w:rsid w:val="00B11B9C"/>
    <w:rsid w:val="00BB297F"/>
    <w:rsid w:val="00BE10E9"/>
    <w:rsid w:val="00BE1454"/>
    <w:rsid w:val="00BE18FC"/>
    <w:rsid w:val="00BE734F"/>
    <w:rsid w:val="00C0402F"/>
    <w:rsid w:val="00C724AF"/>
    <w:rsid w:val="00C87788"/>
    <w:rsid w:val="00CF093A"/>
    <w:rsid w:val="00D2421E"/>
    <w:rsid w:val="00D507C8"/>
    <w:rsid w:val="00D70923"/>
    <w:rsid w:val="00D73040"/>
    <w:rsid w:val="00DC27F9"/>
    <w:rsid w:val="00DE2F03"/>
    <w:rsid w:val="00E11D38"/>
    <w:rsid w:val="00E15C6F"/>
    <w:rsid w:val="00E4011C"/>
    <w:rsid w:val="00E47D14"/>
    <w:rsid w:val="00E5656C"/>
    <w:rsid w:val="00E80323"/>
    <w:rsid w:val="00EB060C"/>
    <w:rsid w:val="00EE126B"/>
    <w:rsid w:val="00F030F1"/>
    <w:rsid w:val="00F36FDC"/>
    <w:rsid w:val="00F66CDF"/>
    <w:rsid w:val="00F74346"/>
    <w:rsid w:val="00F86E56"/>
    <w:rsid w:val="00FA1B3D"/>
    <w:rsid w:val="00FA7C5E"/>
    <w:rsid w:val="00FD1387"/>
    <w:rsid w:val="00FD286D"/>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4A6871"/>
    <w:rPr>
      <w:sz w:val="16"/>
      <w:szCs w:val="16"/>
    </w:rPr>
  </w:style>
  <w:style w:type="paragraph" w:styleId="CommentText">
    <w:name w:val="annotation text"/>
    <w:basedOn w:val="Normal"/>
    <w:link w:val="CommentTextChar"/>
    <w:rsid w:val="004A6871"/>
  </w:style>
  <w:style w:type="character" w:customStyle="1" w:styleId="CommentTextChar">
    <w:name w:val="Comment Text Char"/>
    <w:basedOn w:val="DefaultParagraphFont"/>
    <w:link w:val="CommentText"/>
    <w:rsid w:val="004A6871"/>
  </w:style>
  <w:style w:type="paragraph" w:styleId="CommentSubject">
    <w:name w:val="annotation subject"/>
    <w:basedOn w:val="CommentText"/>
    <w:next w:val="CommentText"/>
    <w:link w:val="CommentSubjectChar"/>
    <w:rsid w:val="004A6871"/>
    <w:rPr>
      <w:b/>
      <w:bCs/>
    </w:rPr>
  </w:style>
  <w:style w:type="character" w:customStyle="1" w:styleId="CommentSubjectChar">
    <w:name w:val="Comment Subject Char"/>
    <w:basedOn w:val="CommentTextChar"/>
    <w:link w:val="CommentSubject"/>
    <w:rsid w:val="004A6871"/>
    <w:rPr>
      <w:b/>
      <w:bCs/>
    </w:rPr>
  </w:style>
  <w:style w:type="paragraph" w:styleId="BalloonText">
    <w:name w:val="Balloon Text"/>
    <w:basedOn w:val="Normal"/>
    <w:link w:val="BalloonTextChar"/>
    <w:rsid w:val="004A6871"/>
    <w:rPr>
      <w:rFonts w:ascii="Tahoma" w:hAnsi="Tahoma" w:cs="Tahoma"/>
      <w:sz w:val="16"/>
      <w:szCs w:val="16"/>
    </w:rPr>
  </w:style>
  <w:style w:type="character" w:customStyle="1" w:styleId="BalloonTextChar">
    <w:name w:val="Balloon Text Char"/>
    <w:basedOn w:val="DefaultParagraphFont"/>
    <w:link w:val="BalloonText"/>
    <w:rsid w:val="004A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yperlink" Target="mailto:gilb%40iee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nikolich%40iee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x.riegel@ieee.org" TargetMode="External"/><Relationship Id="rId5" Type="http://schemas.openxmlformats.org/officeDocument/2006/relationships/webSettings" Target="webSettings.xml"/><Relationship Id="rId15" Type="http://schemas.openxmlformats.org/officeDocument/2006/relationships/hyperlink" Target="http://www.ieee802.org/PNP/approved/IEEE_802_OM_v11.pdf"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Template>
  <TotalTime>11</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11419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Paul Congdon</cp:lastModifiedBy>
  <cp:revision>4</cp:revision>
  <cp:lastPrinted>2113-01-01T05:00:00Z</cp:lastPrinted>
  <dcterms:created xsi:type="dcterms:W3CDTF">2013-09-18T22:01:00Z</dcterms:created>
  <dcterms:modified xsi:type="dcterms:W3CDTF">2013-09-18T22:18:00Z</dcterms:modified>
</cp:coreProperties>
</file>