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jc w:val="center"/>
              <w:rPr>
                <w:kern w:val="2"/>
                <w:sz w:val="36"/>
                <w:szCs w:val="36"/>
                <w:lang w:bidi="en-US"/>
              </w:rPr>
            </w:pPr>
            <w:r>
              <w:rPr>
                <w:kern w:val="2"/>
                <w:sz w:val="36"/>
                <w:szCs w:val="36"/>
              </w:rPr>
              <w:t>OmniRAN PAR and 5C Text</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jc w:val="center"/>
              <w:rPr>
                <w:kern w:val="2"/>
              </w:rPr>
            </w:pPr>
            <w:r>
              <w:rPr>
                <w:kern w:val="2"/>
              </w:rPr>
              <w:t xml:space="preserve">Date: </w:t>
            </w:r>
            <w:r w:rsidR="00645B5F">
              <w:rPr>
                <w:kern w:val="2"/>
              </w:rPr>
              <w:t>2013-09-17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 Riegel</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maximilian.riegel@nsn.com</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645B5F">
        <w:trPr>
          <w:trHeight w:val="360"/>
        </w:trPr>
        <w:tc>
          <w:tcPr>
            <w:tcW w:w="1402"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 xml:space="preserve">This document contains the text proposal for PAR and 5C for a Recommended Practice for </w:t>
      </w:r>
      <w:r w:rsidRPr="00645B5F">
        <w:t>Network Reference Model</w:t>
      </w:r>
      <w:ins w:id="0" w:author="yfang" w:date="2013-09-17T17:22:00Z">
        <w:r w:rsidR="005957D2">
          <w:t>,</w:t>
        </w:r>
      </w:ins>
      <w:r w:rsidRPr="00645B5F">
        <w:t xml:space="preserve"> </w:t>
      </w:r>
      <w:del w:id="1" w:author="yfang" w:date="2013-09-17T17:23:00Z">
        <w:r w:rsidRPr="00645B5F" w:rsidDel="005957D2">
          <w:delText xml:space="preserve">and </w:delText>
        </w:r>
      </w:del>
      <w:r w:rsidRPr="00645B5F">
        <w:t xml:space="preserve">Functional Description </w:t>
      </w:r>
      <w:ins w:id="2" w:author="yfang" w:date="2013-09-17T17:21:00Z">
        <w:r w:rsidR="005957D2">
          <w:t>and</w:t>
        </w:r>
      </w:ins>
      <w:ins w:id="3" w:author="yfang" w:date="2013-09-17T17:22:00Z">
        <w:r w:rsidR="005957D2">
          <w:t xml:space="preserve"> C</w:t>
        </w:r>
      </w:ins>
      <w:ins w:id="4" w:author="yfang" w:date="2013-09-17T17:21:00Z">
        <w:r w:rsidR="005957D2" w:rsidRPr="005957D2">
          <w:t>omposition</w:t>
        </w:r>
        <w:r w:rsidR="005957D2" w:rsidRPr="00645B5F">
          <w:t xml:space="preserve"> </w:t>
        </w:r>
      </w:ins>
      <w:r w:rsidRPr="00645B5F">
        <w:t>of IEEE 802 based Access Networks</w:t>
      </w:r>
      <w:ins w:id="5" w:author="yfang" w:date="2013-09-17T17:23:00Z">
        <w:r w:rsidR="005957D2">
          <w:t>.</w:t>
        </w:r>
      </w:ins>
    </w:p>
    <w:p w:rsidR="00902FE5" w:rsidRPr="001D3911" w:rsidRDefault="00902FE5" w:rsidP="001D3911">
      <w:pPr>
        <w:pStyle w:val="Body"/>
      </w:pPr>
      <w:r>
        <w:t>Proposed amendments to the PAR and 5C text are marked in red.</w:t>
      </w:r>
    </w:p>
    <w:p w:rsidR="00645B5F" w:rsidRPr="0078169C" w:rsidRDefault="0092701D" w:rsidP="00645B5F">
      <w:pPr>
        <w:rPr>
          <w:rFonts w:ascii="Verdana" w:hAnsi="Verdana"/>
          <w:color w:val="000000"/>
          <w:sz w:val="24"/>
          <w:szCs w:val="24"/>
        </w:rPr>
      </w:pPr>
      <w:r>
        <w:br w:type="page"/>
      </w:r>
      <w:bookmarkStart w:id="6" w:name="_GoBack"/>
      <w:bookmarkEnd w:id="6"/>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645B5F" w:rsidRPr="0078169C" w:rsidRDefault="00645B5F" w:rsidP="00645B5F">
      <w:pPr>
        <w:pBdr>
          <w:bottom w:val="single" w:sz="6" w:space="1" w:color="auto"/>
        </w:pBdr>
        <w:jc w:val="center"/>
        <w:rPr>
          <w:rFonts w:ascii="Arial" w:hAnsi="Arial" w:cs="Arial"/>
          <w:vanish/>
          <w:sz w:val="16"/>
          <w:szCs w:val="16"/>
        </w:rPr>
      </w:pPr>
      <w:r w:rsidRPr="0078169C">
        <w:rPr>
          <w:rFonts w:ascii="Arial" w:hAnsi="Arial" w:cs="Arial"/>
          <w:vanish/>
          <w:sz w:val="16"/>
          <w:szCs w:val="16"/>
        </w:rPr>
        <w:t>Top of Form</w:t>
      </w:r>
    </w:p>
    <w:p w:rsidR="00645B5F" w:rsidRPr="0078169C" w:rsidRDefault="00645B5F" w:rsidP="00645B5F">
      <w:pPr>
        <w:rPr>
          <w:rFonts w:ascii="Verdana" w:hAnsi="Verdana"/>
          <w:color w:val="000000"/>
          <w:sz w:val="24"/>
          <w:szCs w:val="24"/>
        </w:rPr>
      </w:pPr>
    </w:p>
    <w:tbl>
      <w:tblPr>
        <w:tblW w:w="0" w:type="auto"/>
        <w:tblCellMar>
          <w:top w:w="15" w:type="dxa"/>
          <w:left w:w="15" w:type="dxa"/>
          <w:bottom w:w="15" w:type="dxa"/>
          <w:right w:w="15" w:type="dxa"/>
        </w:tblCellMar>
        <w:tblLook w:val="04A0"/>
      </w:tblPr>
      <w:tblGrid>
        <w:gridCol w:w="9390"/>
      </w:tblGrid>
      <w:tr w:rsidR="00645B5F" w:rsidRPr="0078169C" w:rsidTr="001E5DF4">
        <w:tc>
          <w:tcPr>
            <w:tcW w:w="0" w:type="auto"/>
            <w:vAlign w:val="center"/>
            <w:hideMark/>
          </w:tcPr>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25"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26"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27"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r>
              <w:rPr>
                <w:rFonts w:ascii="Verdana" w:hAnsi="Verdana"/>
                <w:sz w:val="24"/>
                <w:szCs w:val="24"/>
              </w:rPr>
              <w:t>N</w:t>
            </w:r>
            <w:r w:rsidRPr="00C871D7">
              <w:rPr>
                <w:rFonts w:ascii="Verdana" w:hAnsi="Verdana"/>
                <w:sz w:val="24"/>
                <w:szCs w:val="24"/>
              </w:rPr>
              <w:t>etwork Reference Model and Functional Description of IEEE 802 based Access Networks</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28"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29"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1"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30" style="width:0;height:.75pt" o:hralign="center" o:hrstd="t" o:hr="t" fillcolor="#a0a0a0" stroked="f"/>
              </w:pict>
            </w:r>
          </w:p>
          <w:p w:rsidR="00645B5F" w:rsidRPr="00C871D7" w:rsidRDefault="00645B5F" w:rsidP="001E5DF4">
            <w:pPr>
              <w:rPr>
                <w:rFonts w:ascii="Verdana" w:hAnsi="Verdana"/>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/2016 &lt;&lt;check with Tony&gt;&gt;</w:t>
            </w:r>
            <w:r w:rsidRPr="0078169C">
              <w:rPr>
                <w:rFonts w:ascii="Verdana" w:hAnsi="Verdana"/>
                <w:color w:val="000000"/>
                <w:sz w:val="24"/>
                <w:szCs w:val="24"/>
              </w:rPr>
              <w:br/>
            </w: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sidRPr="00C871D7">
              <w:rPr>
                <w:rFonts w:ascii="Verdana" w:hAnsi="Verdana"/>
                <w:bCs/>
                <w:sz w:val="24"/>
                <w:szCs w:val="24"/>
              </w:rPr>
              <w:t>03/2017</w:t>
            </w:r>
            <w:r>
              <w:rPr>
                <w:rFonts w:ascii="Verdana" w:hAnsi="Verdana"/>
                <w:bCs/>
                <w:sz w:val="24"/>
                <w:szCs w:val="24"/>
              </w:rPr>
              <w:t xml:space="preserve"> &lt;&lt;check with Tony&gt;&gt;</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31" style="width:0;height:.75pt" o:hralign="center" o:hrstd="t" o:hr="t" fillcolor="#a0a0a0" stroked="f"/>
              </w:pict>
            </w:r>
          </w:p>
          <w:p w:rsidR="00645B5F" w:rsidRDefault="00645B5F" w:rsidP="001E5DF4">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r w:rsidRPr="0078169C">
              <w:rPr>
                <w:rFonts w:ascii="Verdana" w:hAnsi="Verdana"/>
                <w:b/>
                <w:bCs/>
                <w:color w:val="000000"/>
                <w:sz w:val="24"/>
                <w:szCs w:val="24"/>
              </w:rPr>
              <w:t>5.2 Scope:</w:t>
            </w:r>
          </w:p>
          <w:p w:rsidR="00645B5F" w:rsidRDefault="00645B5F" w:rsidP="001E5DF4">
            <w:pPr>
              <w:spacing w:after="240"/>
              <w:rPr>
                <w:rFonts w:ascii="Verdana" w:hAnsi="Verdana"/>
                <w:b/>
                <w:bCs/>
                <w:color w:val="000000"/>
                <w:sz w:val="24"/>
                <w:szCs w:val="24"/>
              </w:rPr>
            </w:pPr>
            <w:r w:rsidRPr="00C871D7">
              <w:rPr>
                <w:rFonts w:ascii="Verdana" w:hAnsi="Verdana"/>
                <w:color w:val="000000"/>
                <w:sz w:val="24"/>
                <w:szCs w:val="24"/>
              </w:rPr>
              <w:t>This d</w:t>
            </w:r>
            <w:r>
              <w:rPr>
                <w:rFonts w:ascii="Verdana" w:hAnsi="Verdana"/>
                <w:color w:val="000000"/>
                <w:sz w:val="24"/>
                <w:szCs w:val="24"/>
              </w:rPr>
              <w:t>ocument specifies recommendations</w:t>
            </w:r>
            <w:r w:rsidRPr="00C871D7">
              <w:rPr>
                <w:rFonts w:ascii="Verdana" w:hAnsi="Verdana"/>
                <w:color w:val="000000"/>
                <w:sz w:val="24"/>
                <w:szCs w:val="24"/>
              </w:rPr>
              <w:t xml:space="preserve"> for </w:t>
            </w:r>
            <w:r>
              <w:rPr>
                <w:rFonts w:ascii="Verdana" w:hAnsi="Verdana"/>
                <w:color w:val="000000"/>
                <w:sz w:val="24"/>
                <w:szCs w:val="24"/>
              </w:rPr>
              <w:t xml:space="preserve">deployment of access networks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r>
              <w:rPr>
                <w:rFonts w:ascii="Verdana" w:hAnsi="Verdana"/>
                <w:color w:val="000000"/>
                <w:sz w:val="24"/>
                <w:szCs w:val="24"/>
              </w:rPr>
              <w:t xml:space="preserve">It describes a Network </w:t>
            </w:r>
            <w:r>
              <w:rPr>
                <w:rFonts w:ascii="Verdana" w:hAnsi="Verdana"/>
                <w:color w:val="000000"/>
                <w:sz w:val="24"/>
                <w:szCs w:val="24"/>
              </w:rPr>
              <w:lastRenderedPageBreak/>
              <w:t>Reference Model</w:t>
            </w:r>
            <w:ins w:id="7" w:author="yfang" w:date="2013-09-17T17:26:00Z">
              <w:r w:rsidR="00863BB1">
                <w:rPr>
                  <w:rFonts w:ascii="Verdana" w:hAnsi="Verdana"/>
                  <w:color w:val="000000"/>
                  <w:sz w:val="24"/>
                  <w:szCs w:val="24"/>
                </w:rPr>
                <w:t>,</w:t>
              </w:r>
            </w:ins>
            <w:r>
              <w:rPr>
                <w:rFonts w:ascii="Verdana" w:hAnsi="Verdana"/>
                <w:color w:val="000000"/>
                <w:sz w:val="24"/>
                <w:szCs w:val="24"/>
              </w:rPr>
              <w:t xml:space="preserve"> </w:t>
            </w:r>
            <w:del w:id="8" w:author="yfang" w:date="2013-09-17T17:26:00Z">
              <w:r w:rsidDel="00863BB1">
                <w:rPr>
                  <w:rFonts w:ascii="Verdana" w:hAnsi="Verdana"/>
                  <w:color w:val="000000"/>
                  <w:sz w:val="24"/>
                  <w:szCs w:val="24"/>
                </w:rPr>
                <w:delText xml:space="preserve">and </w:delText>
              </w:r>
            </w:del>
            <w:r>
              <w:rPr>
                <w:rFonts w:ascii="Verdana" w:hAnsi="Verdana"/>
                <w:color w:val="000000"/>
                <w:sz w:val="24"/>
                <w:szCs w:val="24"/>
              </w:rPr>
              <w:t xml:space="preserve">the behavior </w:t>
            </w:r>
            <w:ins w:id="9" w:author="yfang" w:date="2013-09-17T17:27:00Z">
              <w:r w:rsidR="00863BB1">
                <w:rPr>
                  <w:rFonts w:ascii="Verdana" w:hAnsi="Verdana"/>
                  <w:color w:val="000000"/>
                  <w:sz w:val="24"/>
                  <w:szCs w:val="24"/>
                </w:rPr>
                <w:t xml:space="preserve">of network entities </w:t>
              </w:r>
            </w:ins>
            <w:r>
              <w:rPr>
                <w:rFonts w:ascii="Verdana" w:hAnsi="Verdana"/>
                <w:color w:val="000000"/>
                <w:sz w:val="24"/>
                <w:szCs w:val="24"/>
              </w:rPr>
              <w:t xml:space="preserve">and functional composition of IEEE 802 </w:t>
            </w:r>
            <w:del w:id="10" w:author="yfang" w:date="2013-09-17T17:28:00Z">
              <w:r w:rsidDel="00863BB1">
                <w:rPr>
                  <w:rFonts w:ascii="Verdana" w:hAnsi="Verdana"/>
                  <w:color w:val="000000"/>
                  <w:sz w:val="24"/>
                  <w:szCs w:val="24"/>
                </w:rPr>
                <w:delText xml:space="preserve">protocols realizing </w:delText>
              </w:r>
            </w:del>
            <w:r>
              <w:rPr>
                <w:rFonts w:ascii="Verdana" w:hAnsi="Verdana"/>
                <w:color w:val="000000"/>
                <w:sz w:val="24"/>
                <w:szCs w:val="24"/>
              </w:rPr>
              <w:t>access networks for different purposes.</w:t>
            </w:r>
            <w:ins w:id="11" w:author="yfang" w:date="2013-09-17T17:29:00Z">
              <w:r w:rsidR="00863BB1">
                <w:rPr>
                  <w:rFonts w:ascii="Verdana" w:hAnsi="Verdana"/>
                  <w:color w:val="000000"/>
                  <w:sz w:val="24"/>
                  <w:szCs w:val="24"/>
                </w:rPr>
                <w:t xml:space="preserve"> It </w:t>
              </w:r>
              <w:r w:rsidR="00963074">
                <w:rPr>
                  <w:rFonts w:ascii="Verdana" w:hAnsi="Verdana"/>
                  <w:color w:val="000000"/>
                  <w:sz w:val="24"/>
                  <w:szCs w:val="24"/>
                </w:rPr>
                <w:t xml:space="preserve">also describes </w:t>
              </w:r>
              <w:r w:rsidR="00863BB1">
                <w:rPr>
                  <w:rFonts w:ascii="Verdana" w:hAnsi="Verdana"/>
                  <w:color w:val="000000"/>
                  <w:sz w:val="24"/>
                  <w:szCs w:val="24"/>
                </w:rPr>
                <w:t>Reference Points between different network entities.</w:t>
              </w:r>
            </w:ins>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r w:rsidRPr="0078169C">
              <w:rPr>
                <w:rFonts w:ascii="Verdana" w:hAnsi="Verdana"/>
                <w:b/>
                <w:bCs/>
                <w:color w:val="000000"/>
                <w:sz w:val="24"/>
                <w:szCs w:val="24"/>
              </w:rPr>
              <w:t>5.4 Purpose:</w:t>
            </w:r>
          </w:p>
          <w:p w:rsidR="00645B5F" w:rsidRDefault="00645B5F" w:rsidP="001E5DF4">
            <w:pPr>
              <w:spacing w:after="240"/>
              <w:rPr>
                <w:rFonts w:ascii="Verdana" w:hAnsi="Verdana"/>
                <w:color w:val="C0504D" w:themeColor="accent2"/>
                <w:sz w:val="24"/>
                <w:szCs w:val="24"/>
              </w:rPr>
            </w:pPr>
            <w:r w:rsidRPr="00427F33">
              <w:rPr>
                <w:rFonts w:ascii="Verdana" w:hAnsi="Verdana"/>
                <w:bCs/>
                <w:color w:val="000000"/>
                <w:sz w:val="24"/>
                <w:szCs w:val="24"/>
              </w:rPr>
              <w:t>The</w:t>
            </w:r>
            <w:r>
              <w:rPr>
                <w:rFonts w:ascii="Verdana" w:hAnsi="Verdana"/>
                <w:bCs/>
                <w:color w:val="000000"/>
                <w:sz w:val="24"/>
                <w:szCs w:val="24"/>
              </w:rPr>
              <w:t xml:space="preserve"> purpose is to enable </w:t>
            </w:r>
            <w:ins w:id="12" w:author="yfang" w:date="2013-09-17T17:31:00Z">
              <w:r w:rsidR="00AE1086">
                <w:rPr>
                  <w:rFonts w:ascii="Verdana" w:hAnsi="Verdana"/>
                  <w:bCs/>
                  <w:color w:val="000000"/>
                  <w:sz w:val="24"/>
                  <w:szCs w:val="24"/>
                </w:rPr>
                <w:t>wireless service providers</w:t>
              </w:r>
            </w:ins>
            <w:del w:id="13" w:author="yfang" w:date="2013-09-17T17:31:00Z">
              <w:r w:rsidDel="00AE1086">
                <w:rPr>
                  <w:rFonts w:ascii="Verdana" w:hAnsi="Verdana"/>
                  <w:bCs/>
                  <w:color w:val="000000"/>
                  <w:sz w:val="24"/>
                  <w:szCs w:val="24"/>
                </w:rPr>
                <w:delText>users</w:delText>
              </w:r>
            </w:del>
            <w:r>
              <w:rPr>
                <w:rFonts w:ascii="Verdana" w:hAnsi="Verdana"/>
                <w:bCs/>
                <w:color w:val="000000"/>
                <w:sz w:val="24"/>
                <w:szCs w:val="24"/>
              </w:rPr>
              <w:t xml:space="preserve"> and operators to more easily design and deploy access networks based on IEEE 802 technologies, guide the developers of extensions to the existing standards in how the pieces are fitting together, and to extend the applicability of IEEE 802 standards into new deployment domains by illustrating the structure and functions of the IEEE 802 standards family for access networks.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5.5 Need for the Project: </w:t>
            </w:r>
          </w:p>
          <w:p w:rsidR="00645B5F" w:rsidRDefault="00645B5F" w:rsidP="001E5DF4">
            <w:pPr>
              <w:spacing w:after="240"/>
              <w:rPr>
                <w:rFonts w:ascii="Verdana" w:hAnsi="Verdana"/>
                <w:sz w:val="24"/>
                <w:szCs w:val="24"/>
              </w:rPr>
            </w:pPr>
            <w:r>
              <w:rPr>
                <w:rFonts w:ascii="Verdana" w:hAnsi="Verdana"/>
                <w:sz w:val="24"/>
                <w:szCs w:val="24"/>
              </w:rPr>
              <w:t>For heterogeneous networks, user terminals may have to support multiple network interfaces, multiple network access technologies, and multiple network subscriptions. The proje</w:t>
            </w:r>
            <w:r w:rsidR="0056351E">
              <w:rPr>
                <w:rFonts w:ascii="Verdana" w:hAnsi="Verdana"/>
                <w:sz w:val="24"/>
                <w:szCs w:val="24"/>
              </w:rPr>
              <w:t>ct will generate a recommended practice to deploy IEEE 802 protocols for</w:t>
            </w:r>
            <w:r>
              <w:rPr>
                <w:rFonts w:ascii="Verdana" w:hAnsi="Verdana"/>
                <w:sz w:val="24"/>
                <w:szCs w:val="24"/>
              </w:rPr>
              <w:t xml:space="preserve"> </w:t>
            </w:r>
            <w:r w:rsidR="0056351E">
              <w:rPr>
                <w:rFonts w:ascii="Verdana" w:hAnsi="Verdana"/>
                <w:sz w:val="24"/>
                <w:szCs w:val="24"/>
              </w:rPr>
              <w:t>building access networks enabling such functionalities</w:t>
            </w:r>
            <w:r>
              <w:rPr>
                <w:rFonts w:ascii="Verdana" w:hAnsi="Verdana"/>
                <w:sz w:val="24"/>
                <w:szCs w:val="24"/>
              </w:rPr>
              <w:t>.</w:t>
            </w:r>
          </w:p>
          <w:p w:rsidR="00645B5F" w:rsidRDefault="00645B5F" w:rsidP="001E5DF4">
            <w:pPr>
              <w:spacing w:after="240"/>
              <w:rPr>
                <w:rFonts w:ascii="Verdana" w:hAnsi="Verdana"/>
                <w:b/>
                <w:bCs/>
                <w:color w:val="000000"/>
                <w:sz w:val="24"/>
                <w:szCs w:val="24"/>
              </w:rPr>
            </w:pPr>
            <w:r>
              <w:rPr>
                <w:rFonts w:ascii="Verdana" w:hAnsi="Verdana"/>
                <w:color w:val="000000"/>
                <w:sz w:val="24"/>
                <w:szCs w:val="24"/>
              </w:rPr>
              <w:t xml:space="preserve">Today, many more networks are coming up for connecting any kind of devices, such as Smart Grid, Home Automation or Internet of Things. However, new deployments may suffer the same old networking issues, such as service control, security and provisioning. This project will foster the market growth by unifying the interfaces, enabling sharing of network control, and eventually bringing down the barriers for new network technologies </w:t>
            </w:r>
            <w:ins w:id="14" w:author="yfang" w:date="2013-09-17T17:35:00Z">
              <w:r w:rsidR="00197530">
                <w:rPr>
                  <w:rFonts w:ascii="Verdana" w:hAnsi="Verdana"/>
                  <w:color w:val="000000"/>
                  <w:sz w:val="24"/>
                  <w:szCs w:val="24"/>
                </w:rPr>
                <w:t xml:space="preserve">used by </w:t>
              </w:r>
            </w:ins>
            <w:del w:id="15" w:author="yfang" w:date="2013-09-17T17:35:00Z">
              <w:r w:rsidDel="00197530">
                <w:rPr>
                  <w:rFonts w:ascii="Verdana" w:hAnsi="Verdana"/>
                  <w:color w:val="000000"/>
                  <w:sz w:val="24"/>
                  <w:szCs w:val="24"/>
                </w:rPr>
                <w:delText xml:space="preserve">and new </w:delText>
              </w:r>
            </w:del>
            <w:r w:rsidR="0056351E">
              <w:rPr>
                <w:rFonts w:ascii="Verdana" w:hAnsi="Verdana"/>
                <w:color w:val="000000"/>
                <w:sz w:val="24"/>
                <w:szCs w:val="24"/>
              </w:rPr>
              <w:t xml:space="preserve">network </w:t>
            </w:r>
            <w:r>
              <w:rPr>
                <w:rFonts w:ascii="Verdana" w:hAnsi="Verdana"/>
                <w:color w:val="000000"/>
                <w:sz w:val="24"/>
                <w:szCs w:val="24"/>
              </w:rPr>
              <w:t>operators</w:t>
            </w:r>
            <w:r w:rsidR="0056351E">
              <w:rPr>
                <w:rFonts w:ascii="Verdana" w:hAnsi="Verdana"/>
                <w:color w:val="000000"/>
                <w:sz w:val="24"/>
                <w:szCs w:val="24"/>
              </w:rPr>
              <w:t xml:space="preserve"> and service providers</w:t>
            </w:r>
            <w:r>
              <w:rPr>
                <w:rFonts w:ascii="Verdana" w:hAnsi="Verdana"/>
                <w:color w:val="000000"/>
                <w:sz w:val="24"/>
                <w:szCs w:val="24"/>
              </w:rPr>
              <w:t>.</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645B5F" w:rsidRPr="00D42E6F" w:rsidRDefault="00645B5F" w:rsidP="001E5DF4">
            <w:pPr>
              <w:spacing w:after="240"/>
              <w:rPr>
                <w:rFonts w:ascii="Verdana" w:hAnsi="Verdana"/>
                <w:sz w:val="24"/>
                <w:szCs w:val="24"/>
              </w:rPr>
            </w:pPr>
            <w:r>
              <w:rPr>
                <w:rFonts w:ascii="Verdana" w:hAnsi="Verdana"/>
                <w:sz w:val="24"/>
                <w:szCs w:val="24"/>
              </w:rPr>
              <w:t>Network operators, service providers, network equipment manufacturers, semiconductor manufacturers, consumer electronic device manufacturers, standards developers, other IEEE 802 working groups</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32"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6.1.a.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33" style="width:0;height:.75pt" o:hralign="center" o:hrstd="t" o:hr="t" fillcolor="#a0a0a0" stroked="f"/>
              </w:pict>
            </w:r>
          </w:p>
          <w:p w:rsidR="00645B5F" w:rsidRDefault="00645B5F" w:rsidP="001E5DF4">
            <w:pPr>
              <w:rPr>
                <w:rFonts w:ascii="Verdana" w:hAnsi="Verdana"/>
                <w:sz w:val="24"/>
                <w:szCs w:val="24"/>
              </w:rPr>
            </w:pPr>
            <w:r w:rsidRPr="0078169C">
              <w:rPr>
                <w:rFonts w:ascii="Verdana" w:hAnsi="Verdana"/>
                <w:b/>
                <w:bCs/>
                <w:color w:val="000000"/>
                <w:sz w:val="24"/>
                <w:szCs w:val="24"/>
              </w:rPr>
              <w:lastRenderedPageBreak/>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7.2 Joint Development</w:t>
            </w:r>
            <w:r w:rsidRPr="0078169C">
              <w:rPr>
                <w:rFonts w:ascii="Verdana" w:hAnsi="Verdana"/>
                <w:color w:val="000000"/>
                <w:sz w:val="24"/>
                <w:szCs w:val="24"/>
              </w:rPr>
              <w:br/>
              <w:t>   </w:t>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7.3 International Standards Activities</w:t>
            </w:r>
          </w:p>
          <w:p w:rsidR="00645B5F" w:rsidRPr="00D73352" w:rsidRDefault="00645B5F" w:rsidP="001E5DF4">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Default="00645B5F" w:rsidP="001E5DF4">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Pr="0078169C" w:rsidRDefault="000421AC" w:rsidP="001E5DF4">
            <w:pPr>
              <w:rPr>
                <w:rFonts w:ascii="Verdana" w:hAnsi="Verdana"/>
                <w:color w:val="000000"/>
                <w:sz w:val="24"/>
                <w:szCs w:val="24"/>
              </w:rPr>
            </w:pPr>
            <w:r w:rsidRPr="000421AC">
              <w:rPr>
                <w:rFonts w:ascii="Verdana" w:hAnsi="Verdana"/>
                <w:color w:val="000000"/>
                <w:sz w:val="24"/>
                <w:szCs w:val="24"/>
              </w:rPr>
              <w:pict>
                <v:rect id="_x0000_i1034" style="width:0;height:.75pt" o:hralign="center" o:hrstd="t" o:hr="t" fillcolor="#a0a0a0" stroked="f"/>
              </w:pict>
            </w:r>
          </w:p>
          <w:p w:rsidR="00645B5F" w:rsidRPr="0078169C" w:rsidRDefault="00645B5F" w:rsidP="001E5DF4">
            <w:pPr>
              <w:spacing w:after="240"/>
              <w:rPr>
                <w:rFonts w:ascii="Verdana" w:hAnsi="Verdana"/>
                <w:color w:val="000000"/>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r w:rsidRPr="003D4153">
              <w:rPr>
                <w:rFonts w:ascii="Verdana" w:hAnsi="Verdana"/>
                <w:color w:val="C0504D" w:themeColor="accent2"/>
                <w:sz w:val="24"/>
                <w:szCs w:val="24"/>
              </w:rPr>
              <w:t>##enter text##</w:t>
            </w:r>
          </w:p>
        </w:tc>
      </w:tr>
      <w:tr w:rsidR="00645B5F" w:rsidRPr="0078169C" w:rsidTr="001E5DF4">
        <w:tc>
          <w:tcPr>
            <w:tcW w:w="0" w:type="auto"/>
            <w:vAlign w:val="center"/>
          </w:tcPr>
          <w:p w:rsidR="00645B5F" w:rsidRDefault="00645B5F" w:rsidP="001E5DF4">
            <w:pPr>
              <w:rPr>
                <w:rFonts w:ascii="Verdana" w:hAnsi="Verdana"/>
                <w:color w:val="000000"/>
                <w:sz w:val="24"/>
                <w:szCs w:val="24"/>
              </w:rPr>
            </w:pPr>
          </w:p>
        </w:tc>
      </w:tr>
    </w:tbl>
    <w:p w:rsidR="00645B5F" w:rsidRPr="0078169C" w:rsidRDefault="00645B5F" w:rsidP="00645B5F">
      <w:pPr>
        <w:pBdr>
          <w:top w:val="single" w:sz="6" w:space="1" w:color="auto"/>
        </w:pBdr>
        <w:jc w:val="center"/>
        <w:rPr>
          <w:rFonts w:ascii="Arial" w:hAnsi="Arial" w:cs="Arial"/>
          <w:vanish/>
          <w:sz w:val="16"/>
          <w:szCs w:val="16"/>
        </w:rPr>
      </w:pPr>
      <w:r w:rsidRPr="0078169C">
        <w:rPr>
          <w:rFonts w:ascii="Arial" w:hAnsi="Arial" w:cs="Arial"/>
          <w:vanish/>
          <w:sz w:val="16"/>
          <w:szCs w:val="16"/>
        </w:rPr>
        <w:t>Bottom of Form</w:t>
      </w:r>
    </w:p>
    <w:p w:rsidR="00645B5F" w:rsidRDefault="00645B5F" w:rsidP="00645B5F"/>
    <w:p w:rsidR="00645B5F" w:rsidRDefault="00645B5F" w:rsidP="00645B5F">
      <w:r>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3"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The proposed Recommended Practice for Network Reference Model and Functional Description of IEEE 802 based Access Networks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standards should be in conformance</w:t>
      </w:r>
      <w:del w:id="16" w:author="yfang" w:date="2013-09-17T17:39:00Z">
        <w:r w:rsidDel="00480771">
          <w:rPr>
            <w:color w:val="000000"/>
            <w:sz w:val="24"/>
            <w:szCs w:val="24"/>
          </w:rPr>
          <w:delText xml:space="preserve"> </w:delText>
        </w:r>
      </w:del>
      <w:r>
        <w:rPr>
          <w:color w:val="000000"/>
          <w:sz w:val="24"/>
          <w:szCs w:val="24"/>
        </w:rPr>
        <w:t xml:space="preserve">: IEEE </w:t>
      </w:r>
      <w:proofErr w:type="gramStart"/>
      <w:r>
        <w:rPr>
          <w:color w:val="000000"/>
          <w:sz w:val="24"/>
          <w:szCs w:val="24"/>
        </w:rPr>
        <w:t>Std</w:t>
      </w:r>
      <w:proofErr w:type="gramEnd"/>
      <w:r>
        <w:rPr>
          <w:color w:val="000000"/>
          <w:sz w:val="24"/>
          <w:szCs w:val="24"/>
        </w:rPr>
        <w:t xml:space="preserve">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The PAR defines in the scope that the standard shall support solutions based on IEEE 802 technologies, which includes the IEEE </w:t>
      </w:r>
      <w:proofErr w:type="gramStart"/>
      <w:r w:rsidRPr="00061356">
        <w:rPr>
          <w:color w:val="FF0000"/>
          <w:sz w:val="24"/>
          <w:szCs w:val="24"/>
        </w:rPr>
        <w:t>Std</w:t>
      </w:r>
      <w:proofErr w:type="gramEnd"/>
      <w:r w:rsidRPr="00061356">
        <w:rPr>
          <w:color w:val="FF0000"/>
          <w:sz w:val="24"/>
          <w:szCs w:val="24"/>
        </w:rPr>
        <w:t xml:space="preserve">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proofErr w:type="gramStart"/>
      <w:r>
        <w:rPr>
          <w:color w:val="000000"/>
          <w:sz w:val="24"/>
          <w:szCs w:val="24"/>
        </w:rPr>
        <w:t>b</w:t>
      </w:r>
      <w:proofErr w:type="gramEnd"/>
      <w:r>
        <w:rPr>
          <w:color w:val="000000"/>
          <w:sz w:val="24"/>
          <w:szCs w:val="24"/>
        </w:rPr>
        <w:t>)</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The standard is substantially different from all other IEEE 802 standards as it addresses aspects of access networks usually described within a ‘Stage 2’ document. 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The standard provides a generic model and a functional description of access networks based on IEEE 802 technologies.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ng IEEE 802 protocols, the uniqueness of the IEEE 802 standards provide</w:t>
      </w:r>
      <w:ins w:id="17" w:author="yfang" w:date="2013-09-17T17:42:00Z">
        <w:r w:rsidR="001D5A49">
          <w:rPr>
            <w:color w:val="FF0000"/>
            <w:sz w:val="24"/>
            <w:szCs w:val="24"/>
          </w:rPr>
          <w:t>s</w:t>
        </w:r>
      </w:ins>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‘Stage 2’ documents are well know</w:t>
      </w:r>
      <w:r w:rsidR="005E54E3">
        <w:rPr>
          <w:color w:val="FF0000"/>
          <w:sz w:val="24"/>
          <w:szCs w:val="24"/>
        </w:rPr>
        <w:t>n</w:t>
      </w:r>
      <w:r w:rsidRPr="0061094C">
        <w:rPr>
          <w:color w:val="FF0000"/>
          <w:sz w:val="24"/>
          <w:szCs w:val="24"/>
        </w:rPr>
        <w:t xml:space="preserve"> and widely used tools for </w:t>
      </w:r>
      <w:ins w:id="18" w:author="yfang" w:date="2013-09-17T17:44:00Z">
        <w:r w:rsidR="001D5A49">
          <w:rPr>
            <w:color w:val="FF0000"/>
            <w:sz w:val="24"/>
            <w:szCs w:val="24"/>
          </w:rPr>
          <w:t xml:space="preserve">developing </w:t>
        </w:r>
      </w:ins>
      <w:r w:rsidRPr="0061094C">
        <w:rPr>
          <w:color w:val="FF0000"/>
          <w:sz w:val="24"/>
          <w:szCs w:val="24"/>
        </w:rPr>
        <w:t>the specifications</w:t>
      </w:r>
      <w:r w:rsidR="005E54E3">
        <w:rPr>
          <w:color w:val="FF0000"/>
          <w:sz w:val="24"/>
          <w:szCs w:val="24"/>
        </w:rPr>
        <w:t xml:space="preserve"> of protocols and procedures of access networks. Therefore the</w:t>
      </w:r>
      <w:r w:rsidRPr="0061094C">
        <w:rPr>
          <w:color w:val="FF0000"/>
          <w:sz w:val="24"/>
          <w:szCs w:val="24"/>
        </w:rPr>
        <w:t xml:space="preserve"> approach to create a ‘Stage 2’ document for access networks based on IEEE 802 standards is feasible.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Creation of a ‘Stage 2’ document </w:t>
      </w:r>
      <w:r w:rsidRPr="0061094C">
        <w:rPr>
          <w:color w:val="FF0000"/>
          <w:sz w:val="24"/>
          <w:szCs w:val="24"/>
        </w:rPr>
        <w:t>is a well proven technology</w:t>
      </w:r>
      <w:r>
        <w:rPr>
          <w:color w:val="FF0000"/>
          <w:sz w:val="24"/>
          <w:szCs w:val="24"/>
        </w:rPr>
        <w:t xml:space="preserve"> for </w:t>
      </w:r>
      <w:r w:rsidRPr="0061094C">
        <w:rPr>
          <w:color w:val="FF0000"/>
          <w:sz w:val="24"/>
          <w:szCs w:val="24"/>
        </w:rPr>
        <w:t>the specification</w:t>
      </w:r>
      <w:r>
        <w:rPr>
          <w:color w:val="FF0000"/>
          <w:sz w:val="24"/>
          <w:szCs w:val="24"/>
        </w:rPr>
        <w:t xml:space="preserve"> process</w:t>
      </w:r>
      <w:r w:rsidRPr="0061094C">
        <w:rPr>
          <w:color w:val="FF0000"/>
          <w:sz w:val="24"/>
          <w:szCs w:val="24"/>
        </w:rPr>
        <w:t xml:space="preserve"> of access networks</w:t>
      </w:r>
      <w:r>
        <w:rPr>
          <w:color w:val="FF0000"/>
          <w:sz w:val="24"/>
          <w:szCs w:val="24"/>
        </w:rPr>
        <w:t>. Applicability of a ‘Stage 2’ document can easily be</w:t>
      </w:r>
      <w:r w:rsidRPr="0061094C">
        <w:rPr>
          <w:color w:val="FF0000"/>
          <w:sz w:val="24"/>
          <w:szCs w:val="24"/>
        </w:rPr>
        <w:t xml:space="preserve"> verified by </w:t>
      </w:r>
      <w:r w:rsidR="00AA5E3A">
        <w:rPr>
          <w:color w:val="FF0000"/>
          <w:sz w:val="24"/>
          <w:szCs w:val="24"/>
        </w:rPr>
        <w:t xml:space="preserve">presenting </w:t>
      </w:r>
      <w:r w:rsidRPr="0061094C">
        <w:rPr>
          <w:color w:val="FF0000"/>
          <w:sz w:val="24"/>
          <w:szCs w:val="24"/>
        </w:rPr>
        <w:t xml:space="preserve">a couple of application </w:t>
      </w:r>
      <w:r w:rsidR="00AA5E3A">
        <w:rPr>
          <w:color w:val="FF0000"/>
          <w:sz w:val="24"/>
          <w:szCs w:val="24"/>
        </w:rPr>
        <w:t>scenarios</w:t>
      </w:r>
      <w:r w:rsidRPr="0061094C">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Since the standardization of the Integrated Digital Services Network in the eighties of the last century all modern communication network specification efforts established a ‘Stage 2’ doc</w:t>
      </w:r>
      <w:r w:rsidR="00AA5E3A">
        <w:rPr>
          <w:color w:val="FF0000"/>
          <w:sz w:val="24"/>
          <w:szCs w:val="24"/>
        </w:rPr>
        <w:t>ument as an intermediary step towards</w:t>
      </w:r>
      <w:r w:rsidRPr="000F4DB5">
        <w:rPr>
          <w:color w:val="FF0000"/>
          <w:sz w:val="24"/>
          <w:szCs w:val="24"/>
        </w:rPr>
        <w:t xml:space="preserve"> the standardization of protocols and procedures. It is expected that the proposed standard</w:t>
      </w:r>
      <w:r w:rsidR="00AA5E3A">
        <w:rPr>
          <w:color w:val="FF0000"/>
          <w:sz w:val="24"/>
          <w:szCs w:val="24"/>
        </w:rPr>
        <w:t xml:space="preserve"> closes the specification gap for access networks based on </w:t>
      </w:r>
      <w:r w:rsidRPr="000F4DB5">
        <w:rPr>
          <w:color w:val="FF0000"/>
          <w:sz w:val="24"/>
          <w:szCs w:val="24"/>
        </w:rPr>
        <w:t>IEEE 802 technologies.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AA5E3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The project does not address the development of new technology but the application</w:t>
      </w:r>
      <w:r w:rsidR="00AA5E3A">
        <w:rPr>
          <w:color w:val="FF0000"/>
          <w:sz w:val="24"/>
          <w:szCs w:val="24"/>
        </w:rPr>
        <w:t xml:space="preserve"> and combination</w:t>
      </w:r>
      <w:r w:rsidRPr="000F4DB5">
        <w:rPr>
          <w:color w:val="FF0000"/>
          <w:sz w:val="24"/>
          <w:szCs w:val="24"/>
        </w:rPr>
        <w:t xml:space="preserve"> of e</w:t>
      </w:r>
      <w:r w:rsidR="00AA5E3A">
        <w:rPr>
          <w:color w:val="FF0000"/>
          <w:sz w:val="24"/>
          <w:szCs w:val="24"/>
        </w:rPr>
        <w:t>xisting IEEE 802 technologies for</w:t>
      </w:r>
      <w:r w:rsidRPr="000F4DB5">
        <w:rPr>
          <w:color w:val="FF0000"/>
          <w:sz w:val="24"/>
          <w:szCs w:val="24"/>
        </w:rPr>
        <w:t xml:space="preserve"> build</w:t>
      </w:r>
      <w:r w:rsidR="00AA5E3A">
        <w:rPr>
          <w:color w:val="FF0000"/>
          <w:sz w:val="24"/>
          <w:szCs w:val="24"/>
        </w:rPr>
        <w:t>ing</w:t>
      </w:r>
      <w:r w:rsidRPr="000F4DB5">
        <w:rPr>
          <w:color w:val="FF0000"/>
          <w:sz w:val="24"/>
          <w:szCs w:val="24"/>
        </w:rPr>
        <w:t xml:space="preserve"> access networks. Therefore it does not raise new questions about the economic feasibility aside of the efforts necessa</w:t>
      </w:r>
      <w:r w:rsidR="00AA5E3A">
        <w:rPr>
          <w:color w:val="FF0000"/>
          <w:sz w:val="24"/>
          <w:szCs w:val="24"/>
        </w:rPr>
        <w:t>ry to create the specification.</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Recent comparable projects in the industry have shown that such specification can be created by a group of about 30</w:t>
      </w:r>
      <w:r>
        <w:rPr>
          <w:color w:val="FF0000"/>
          <w:sz w:val="24"/>
          <w:szCs w:val="24"/>
        </w:rPr>
        <w:t xml:space="preserve"> volunteers within about a year</w:t>
      </w:r>
      <w:ins w:id="19" w:author="yfang" w:date="2013-09-17T17:47:00Z">
        <w:r w:rsidR="001D5A49">
          <w:rPr>
            <w:color w:val="FF0000"/>
            <w:sz w:val="24"/>
            <w:szCs w:val="24"/>
          </w:rPr>
          <w:t>.</w:t>
        </w:r>
      </w:ins>
      <w:del w:id="20" w:author="yfang" w:date="2013-09-17T17:47:00Z">
        <w:r w:rsidDel="001D5A49">
          <w:rPr>
            <w:color w:val="FF0000"/>
            <w:sz w:val="24"/>
            <w:szCs w:val="24"/>
          </w:rPr>
          <w:delText xml:space="preserve"> (e.g. WiMAX Forum NWG).</w:delText>
        </w:r>
      </w:del>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F9" w:rsidRDefault="000A55F9" w:rsidP="00E4011C">
      <w:r>
        <w:separator/>
      </w:r>
    </w:p>
  </w:endnote>
  <w:endnote w:type="continuationSeparator" w:id="0">
    <w:p w:rsidR="000A55F9" w:rsidRDefault="000A55F9"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14" w:rsidRDefault="00623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0421AC">
    <w:pPr>
      <w:pStyle w:val="Footer"/>
      <w:tabs>
        <w:tab w:val="clear" w:pos="4320"/>
        <w:tab w:val="center" w:pos="4590"/>
      </w:tabs>
      <w:rPr>
        <w:rStyle w:val="PageNumber"/>
        <w:rFonts w:ascii="Times New Roman" w:hAnsi="Times New Roman"/>
        <w:sz w:val="20"/>
      </w:rPr>
    </w:pPr>
    <w:r w:rsidRPr="000421AC">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0421AC">
                <w:pPr>
                  <w:pStyle w:val="Footer"/>
                </w:pPr>
                <w:r>
                  <w:rPr>
                    <w:rStyle w:val="PageNumber"/>
                  </w:rPr>
                  <w:fldChar w:fldCharType="begin"/>
                </w:r>
                <w:r w:rsidR="00474B3D">
                  <w:rPr>
                    <w:rStyle w:val="PageNumber"/>
                  </w:rPr>
                  <w:instrText xml:space="preserve"> PAGE </w:instrText>
                </w:r>
                <w:r>
                  <w:rPr>
                    <w:rStyle w:val="PageNumber"/>
                  </w:rPr>
                  <w:fldChar w:fldCharType="separate"/>
                </w:r>
                <w:r w:rsidR="00623014">
                  <w:rPr>
                    <w:rStyle w:val="PageNumber"/>
                    <w:noProof/>
                  </w:rPr>
                  <w:t>3</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14" w:rsidRDefault="00623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F9" w:rsidRDefault="000A55F9" w:rsidP="00E4011C">
      <w:r>
        <w:separator/>
      </w:r>
    </w:p>
  </w:footnote>
  <w:footnote w:type="continuationSeparator" w:id="0">
    <w:p w:rsidR="000A55F9" w:rsidRDefault="000A55F9"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14" w:rsidRDefault="006230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001BD6">
      <w:rPr>
        <w:rFonts w:asciiTheme="majorHAnsi" w:hAnsiTheme="majorHAnsi" w:cstheme="majorHAnsi"/>
      </w:rPr>
      <w:t>omniran-13-007</w:t>
    </w:r>
    <w:r w:rsidR="00623014">
      <w:rPr>
        <w:rFonts w:asciiTheme="majorHAnsi" w:hAnsiTheme="majorHAnsi" w:cstheme="majorHAnsi"/>
      </w:rPr>
      <w:t>2</w:t>
    </w:r>
    <w:r w:rsidR="00F66CDF">
      <w:rPr>
        <w:rFonts w:asciiTheme="majorHAnsi" w:hAnsiTheme="majorHAnsi" w:cstheme="majorHAnsi"/>
      </w:rPr>
      <w:t>-0</w:t>
    </w:r>
    <w:r w:rsidR="00623014">
      <w:rPr>
        <w:rFonts w:asciiTheme="majorHAnsi" w:hAnsiTheme="majorHAnsi" w:cstheme="majorHAnsi"/>
      </w:rPr>
      <w:t>0</w:t>
    </w:r>
    <w:r w:rsidR="00B11B9C" w:rsidRPr="00B11B9C">
      <w:rPr>
        <w:rFonts w:asciiTheme="majorHAnsi" w:hAnsiTheme="majorHAnsi" w:cstheme="majorHAnsi"/>
      </w:rPr>
      <w:t>-0000</w:t>
    </w:r>
    <w:proofErr w:type="gramEnd"/>
  </w:p>
  <w:p w:rsidR="00474B3D" w:rsidRDefault="00474B3D">
    <w:pPr>
      <w:pStyle w:val="Header"/>
      <w:tabs>
        <w:tab w:val="clear" w:pos="4320"/>
        <w:tab w:val="clear" w:pos="8640"/>
        <w:tab w:val="right" w:pos="108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14" w:rsidRDefault="00623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trackRevisions/>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6386">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421AC"/>
    <w:rsid w:val="00092FBC"/>
    <w:rsid w:val="000A55F9"/>
    <w:rsid w:val="000F39E3"/>
    <w:rsid w:val="00141812"/>
    <w:rsid w:val="001873E1"/>
    <w:rsid w:val="001945BD"/>
    <w:rsid w:val="00197530"/>
    <w:rsid w:val="001D3911"/>
    <w:rsid w:val="001D5A49"/>
    <w:rsid w:val="001F073C"/>
    <w:rsid w:val="002257F4"/>
    <w:rsid w:val="002431FB"/>
    <w:rsid w:val="002A2744"/>
    <w:rsid w:val="002D41FE"/>
    <w:rsid w:val="002F38C9"/>
    <w:rsid w:val="002F5D4C"/>
    <w:rsid w:val="00340F4B"/>
    <w:rsid w:val="00373B86"/>
    <w:rsid w:val="00385B6E"/>
    <w:rsid w:val="004419CE"/>
    <w:rsid w:val="00474B3D"/>
    <w:rsid w:val="00480771"/>
    <w:rsid w:val="004C4989"/>
    <w:rsid w:val="004F2412"/>
    <w:rsid w:val="0055480C"/>
    <w:rsid w:val="0056351E"/>
    <w:rsid w:val="00594A58"/>
    <w:rsid w:val="005957D2"/>
    <w:rsid w:val="005A6A10"/>
    <w:rsid w:val="005B2A89"/>
    <w:rsid w:val="005E54E3"/>
    <w:rsid w:val="00620E9A"/>
    <w:rsid w:val="00623014"/>
    <w:rsid w:val="00645B5F"/>
    <w:rsid w:val="006660AD"/>
    <w:rsid w:val="00675A03"/>
    <w:rsid w:val="00693032"/>
    <w:rsid w:val="006E6CA9"/>
    <w:rsid w:val="007A65B2"/>
    <w:rsid w:val="007C2472"/>
    <w:rsid w:val="007F716F"/>
    <w:rsid w:val="008326B6"/>
    <w:rsid w:val="00860281"/>
    <w:rsid w:val="00863BB1"/>
    <w:rsid w:val="00883A58"/>
    <w:rsid w:val="008B705A"/>
    <w:rsid w:val="008D0516"/>
    <w:rsid w:val="00902FE5"/>
    <w:rsid w:val="0092701D"/>
    <w:rsid w:val="00931504"/>
    <w:rsid w:val="00936442"/>
    <w:rsid w:val="00940B69"/>
    <w:rsid w:val="009434A5"/>
    <w:rsid w:val="00963074"/>
    <w:rsid w:val="0096683C"/>
    <w:rsid w:val="00970550"/>
    <w:rsid w:val="009B4BE0"/>
    <w:rsid w:val="009C07E4"/>
    <w:rsid w:val="009F36DA"/>
    <w:rsid w:val="00A26E23"/>
    <w:rsid w:val="00A277C3"/>
    <w:rsid w:val="00AA5E3A"/>
    <w:rsid w:val="00AA5F61"/>
    <w:rsid w:val="00AA7CB7"/>
    <w:rsid w:val="00AE1086"/>
    <w:rsid w:val="00AE6F86"/>
    <w:rsid w:val="00B11B9C"/>
    <w:rsid w:val="00BB297F"/>
    <w:rsid w:val="00BE10E9"/>
    <w:rsid w:val="00BE1454"/>
    <w:rsid w:val="00BE18FC"/>
    <w:rsid w:val="00BE734F"/>
    <w:rsid w:val="00C0402F"/>
    <w:rsid w:val="00C724AF"/>
    <w:rsid w:val="00C87788"/>
    <w:rsid w:val="00CB3BE8"/>
    <w:rsid w:val="00CF093A"/>
    <w:rsid w:val="00D507C8"/>
    <w:rsid w:val="00D70923"/>
    <w:rsid w:val="00D73040"/>
    <w:rsid w:val="00DC27F9"/>
    <w:rsid w:val="00DE2F03"/>
    <w:rsid w:val="00E11D38"/>
    <w:rsid w:val="00E4011C"/>
    <w:rsid w:val="00E47D14"/>
    <w:rsid w:val="00E5656C"/>
    <w:rsid w:val="00E80323"/>
    <w:rsid w:val="00EB060C"/>
    <w:rsid w:val="00EE126B"/>
    <w:rsid w:val="00F030F1"/>
    <w:rsid w:val="00F36FDC"/>
    <w:rsid w:val="00F66CDF"/>
    <w:rsid w:val="00F74346"/>
    <w:rsid w:val="00F86E56"/>
    <w:rsid w:val="00FA1B3D"/>
    <w:rsid w:val="00FA7C5E"/>
    <w:rsid w:val="00FD1387"/>
    <w:rsid w:val="00FD286D"/>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http://www.ieee802.org/PNP/approved/IEEE_802_OM_v11.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ndards.ieee.org/IPR/copyrightpolicy.html" TargetMode="External"/><Relationship Id="rId12" Type="http://schemas.openxmlformats.org/officeDocument/2006/relationships/hyperlink" Target="mailto:gilb%40iee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40ieee.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x.riegel@ieee.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Template>
  <TotalTime>34</TotalTime>
  <Pages>6</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11277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cp:lastModifiedBy>
  <cp:revision>12</cp:revision>
  <cp:lastPrinted>2113-01-01T05:00:00Z</cp:lastPrinted>
  <dcterms:created xsi:type="dcterms:W3CDTF">2013-09-17T13:32:00Z</dcterms:created>
  <dcterms:modified xsi:type="dcterms:W3CDTF">2013-09-18T00:54:00Z</dcterms:modified>
</cp:coreProperties>
</file>