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3AAC68B4" w:rsidR="00EC6F92" w:rsidRPr="00976961" w:rsidRDefault="00E80F38" w:rsidP="007C14DC">
            <w:pPr>
              <w:pStyle w:val="covertext"/>
            </w:pPr>
            <w:del w:id="0" w:author="Godfrey, Tim" w:date="2023-09-12T15:22:00Z">
              <w:r w:rsidDel="00AF0588">
                <w:delText>2023-07-1</w:delText>
              </w:r>
              <w:r w:rsidR="00A917CE" w:rsidDel="00AF0588">
                <w:delText>3</w:delText>
              </w:r>
            </w:del>
            <w:ins w:id="1" w:author="Godfrey, Tim" w:date="2023-09-12T15:22:00Z">
              <w:r w:rsidR="00AF0588">
                <w:t>2023-09-12</w:t>
              </w:r>
            </w:ins>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47091A63" w14:textId="5A4E95D3" w:rsidR="009228E4" w:rsidRDefault="00000000">
            <w:pPr>
              <w:pStyle w:val="covertext"/>
              <w:spacing w:before="0" w:after="0"/>
            </w:pPr>
            <w:fldSimple w:instr=" AUTHOR  \* MERGEFORMAT ">
              <w:r w:rsidR="00185A63" w:rsidRPr="00A04E84">
                <w:t>Oliver Holland</w:t>
              </w:r>
            </w:fldSimple>
            <w:r w:rsidR="009228E4">
              <w:br/>
              <w:t>Allan Jones</w:t>
            </w:r>
          </w:p>
          <w:p w14:paraId="17C705F7" w14:textId="77777777" w:rsidR="009228E4" w:rsidRDefault="009228E4">
            <w:pPr>
              <w:pStyle w:val="covertext"/>
              <w:spacing w:before="0" w:after="0"/>
            </w:pPr>
            <w:r>
              <w:t>Tim Godfrey</w:t>
            </w:r>
          </w:p>
          <w:p w14:paraId="2FFA78FA" w14:textId="77777777" w:rsidR="009228E4" w:rsidRDefault="009228E4">
            <w:pPr>
              <w:pStyle w:val="covertext"/>
              <w:spacing w:before="0" w:after="0"/>
            </w:pPr>
            <w:r>
              <w:t>Ben Rolfe</w:t>
            </w:r>
          </w:p>
          <w:p w14:paraId="5E1A987D" w14:textId="77777777" w:rsidR="00AF0588" w:rsidRDefault="009228E4">
            <w:pPr>
              <w:pStyle w:val="covertext"/>
              <w:spacing w:before="0" w:after="0"/>
              <w:rPr>
                <w:ins w:id="2" w:author="Godfrey, Tim" w:date="2023-09-12T15:22:00Z"/>
              </w:rPr>
            </w:pPr>
            <w:r>
              <w:t>Dillon Seo</w:t>
            </w:r>
          </w:p>
          <w:p w14:paraId="7DFF99EA" w14:textId="6D2A6379" w:rsidR="00EC6F92" w:rsidRPr="00976961" w:rsidRDefault="00AF0588">
            <w:pPr>
              <w:pStyle w:val="covertext"/>
              <w:spacing w:before="0" w:after="0"/>
            </w:pPr>
            <w:ins w:id="3" w:author="Godfrey, Tim" w:date="2023-09-12T15:22:00Z">
              <w:r>
                <w:t>Ann Krieger</w:t>
              </w:r>
            </w:ins>
            <w:r w:rsidR="00EC6F92" w:rsidRPr="00976961">
              <w:br/>
            </w:r>
          </w:p>
        </w:tc>
        <w:tc>
          <w:tcPr>
            <w:tcW w:w="4140" w:type="dxa"/>
            <w:tcBorders>
              <w:top w:val="single" w:sz="4" w:space="0" w:color="auto"/>
              <w:bottom w:val="single" w:sz="4" w:space="0" w:color="auto"/>
            </w:tcBorders>
          </w:tcPr>
          <w:p w14:paraId="51C09BA5" w14:textId="5ABF1209" w:rsidR="00EC6F92" w:rsidRPr="00976961"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85B5EDA"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w:t>
      </w:r>
      <w:del w:id="4" w:author="Godfrey, Tim" w:date="2023-09-12T15:26:00Z">
        <w:r w:rsidRPr="00A04E84" w:rsidDel="00AF0588">
          <w:rPr>
            <w:iCs/>
          </w:rPr>
          <w:delText xml:space="preserve"> that communicate over a shared medium</w:delText>
        </w:r>
      </w:del>
      <w:r w:rsidRPr="00A04E84">
        <w:rPr>
          <w:iCs/>
        </w:rPr>
        <w:t xml:space="preserve">. </w:t>
      </w:r>
      <w:ins w:id="5" w:author="Godfrey, Tim" w:date="2023-09-12T15:37:00Z">
        <w:r w:rsidR="0077278E" w:rsidRPr="0077278E">
          <w:rPr>
            <w:iCs/>
          </w:rPr>
          <w:t>Some wireless applications are located in physical environments over which the operator/owner can exert control in unlicensed and licensed spectrum. But in many environments, devices are subject to the effects of other wireless communication devices that can disturb their operation. Wired communication are less subject to these effects</w:t>
        </w:r>
        <w:r w:rsidR="0077278E">
          <w:rPr>
            <w:iCs/>
          </w:rPr>
          <w:t>.</w:t>
        </w:r>
      </w:ins>
      <w:del w:id="6" w:author="Godfrey, Tim" w:date="2023-09-12T15:37:00Z">
        <w:r w:rsidDel="0077278E">
          <w:rPr>
            <w:iCs/>
          </w:rPr>
          <w:delText xml:space="preserve">Wireless networks that operate in unlicensed spectrum with contention-based protocols make low latency more difficult to achieve. </w:delText>
        </w:r>
      </w:del>
    </w:p>
    <w:p w14:paraId="2D69AB36" w14:textId="50D01619" w:rsidR="004B180B" w:rsidRPr="00A04E84" w:rsidRDefault="00F342DA" w:rsidP="004F4E70">
      <w:pPr>
        <w:rPr>
          <w:iCs/>
        </w:rPr>
      </w:pPr>
      <w:ins w:id="7" w:author="Godfrey, Tim" w:date="2023-09-12T15:47:00Z">
        <w:r>
          <w:rPr>
            <w:iCs/>
          </w:rPr>
          <w:t xml:space="preserve">Latency is referring to the concept of ensuring a delivery time is bounded. Different applications have a wide range of required latency or delivery time. </w:t>
        </w:r>
      </w:ins>
      <w:r w:rsidR="004B180B">
        <w:rPr>
          <w:iCs/>
        </w:rPr>
        <w:t>Low latency is typically achieved by a combination of access control and scheduling along with increasing bandwidth (overprovisioning) in the network.</w:t>
      </w:r>
      <w:ins w:id="8" w:author="Godfrey, Tim" w:date="2023-09-12T15:39:00Z">
        <w:r w:rsidR="00E22B26">
          <w:rPr>
            <w:iCs/>
          </w:rPr>
          <w:t xml:space="preserve"> </w:t>
        </w:r>
        <w:r w:rsidR="00E22B26" w:rsidRPr="00E22B26">
          <w:rPr>
            <w:iCs/>
          </w:rPr>
          <w:t xml:space="preserve">Low </w:t>
        </w:r>
      </w:ins>
      <w:ins w:id="9" w:author="Godfrey, Tim" w:date="2023-09-12T15:42:00Z">
        <w:r w:rsidR="00DB2E18">
          <w:rPr>
            <w:iCs/>
          </w:rPr>
          <w:t>L</w:t>
        </w:r>
      </w:ins>
      <w:ins w:id="10" w:author="Godfrey, Tim" w:date="2023-09-12T15:39:00Z">
        <w:r w:rsidR="00E22B26" w:rsidRPr="00E22B26">
          <w:rPr>
            <w:iCs/>
          </w:rPr>
          <w:t xml:space="preserve">atency </w:t>
        </w:r>
        <w:r w:rsidR="00E22B26">
          <w:rPr>
            <w:iCs/>
          </w:rPr>
          <w:t xml:space="preserve">alone </w:t>
        </w:r>
        <w:r w:rsidR="00E22B26" w:rsidRPr="00E22B26">
          <w:rPr>
            <w:iCs/>
          </w:rPr>
          <w:t xml:space="preserve">does not cover </w:t>
        </w:r>
        <w:r w:rsidR="00E22B26">
          <w:rPr>
            <w:iCs/>
          </w:rPr>
          <w:t xml:space="preserve">all the </w:t>
        </w:r>
        <w:r w:rsidR="00E22B26" w:rsidRPr="00E22B26">
          <w:rPr>
            <w:iCs/>
          </w:rPr>
          <w:t>problem</w:t>
        </w:r>
        <w:r w:rsidR="00E22B26">
          <w:rPr>
            <w:iCs/>
          </w:rPr>
          <w:t>s</w:t>
        </w:r>
        <w:r w:rsidR="00E22B26" w:rsidRPr="00E22B26">
          <w:rPr>
            <w:iCs/>
          </w:rPr>
          <w:t xml:space="preserve"> </w:t>
        </w:r>
      </w:ins>
      <w:ins w:id="11" w:author="Godfrey, Tim" w:date="2023-09-12T15:42:00Z">
        <w:r w:rsidR="00DB2E18">
          <w:rPr>
            <w:iCs/>
          </w:rPr>
          <w:t xml:space="preserve">addressed </w:t>
        </w:r>
      </w:ins>
      <w:ins w:id="12" w:author="Godfrey, Tim" w:date="2023-09-12T15:39:00Z">
        <w:r w:rsidR="00E22B26">
          <w:rPr>
            <w:iCs/>
          </w:rPr>
          <w:t>by T</w:t>
        </w:r>
        <w:r w:rsidR="00E22B26" w:rsidRPr="00E22B26">
          <w:rPr>
            <w:iCs/>
          </w:rPr>
          <w:t xml:space="preserve">ime </w:t>
        </w:r>
        <w:r w:rsidR="00E22B26">
          <w:rPr>
            <w:iCs/>
          </w:rPr>
          <w:t>S</w:t>
        </w:r>
        <w:r w:rsidR="00E22B26" w:rsidRPr="00E22B26">
          <w:rPr>
            <w:iCs/>
          </w:rPr>
          <w:t xml:space="preserve">ensitive </w:t>
        </w:r>
        <w:r w:rsidR="00E22B26">
          <w:rPr>
            <w:iCs/>
          </w:rPr>
          <w:t>N</w:t>
        </w:r>
        <w:r w:rsidR="00E22B26" w:rsidRPr="00E22B26">
          <w:rPr>
            <w:iCs/>
          </w:rPr>
          <w:t>etworks</w:t>
        </w:r>
      </w:ins>
      <w:ins w:id="13" w:author="Godfrey, Tim" w:date="2023-09-12T15:42:00Z">
        <w:r w:rsidR="00DB2E18">
          <w:rPr>
            <w:iCs/>
          </w:rPr>
          <w:t xml:space="preserve"> (TSN)</w:t>
        </w:r>
      </w:ins>
      <w:ins w:id="14" w:author="Godfrey, Tim" w:date="2023-09-12T15:39:00Z">
        <w:r w:rsidR="00E22B26" w:rsidRPr="00E22B26">
          <w:rPr>
            <w:iCs/>
          </w:rPr>
          <w:t>,</w:t>
        </w:r>
        <w:r w:rsidR="00E22B26">
          <w:rPr>
            <w:iCs/>
          </w:rPr>
          <w:t xml:space="preserve"> which are </w:t>
        </w:r>
      </w:ins>
      <w:ins w:id="15" w:author="Godfrey, Tim" w:date="2023-09-12T15:40:00Z">
        <w:r w:rsidR="00E22B26">
          <w:rPr>
            <w:iCs/>
          </w:rPr>
          <w:t>discussed in a prior white paper</w:t>
        </w:r>
      </w:ins>
      <w:ins w:id="16" w:author="Godfrey, Tim" w:date="2023-09-12T15:41:00Z">
        <w:r w:rsidR="00E22B26">
          <w:rPr>
            <w:iCs/>
          </w:rPr>
          <w:t xml:space="preserve"> </w:t>
        </w:r>
        <w:r w:rsidR="00E22B26">
          <w:rPr>
            <w:iCs/>
          </w:rPr>
          <w:fldChar w:fldCharType="begin"/>
        </w:r>
        <w:r w:rsidR="00E22B26">
          <w:rPr>
            <w:iCs/>
          </w:rPr>
          <w:instrText>HYPERLINK "https://ieeexplore.ieee.org/document/8870295"</w:instrText>
        </w:r>
        <w:r w:rsidR="00E22B26">
          <w:rPr>
            <w:iCs/>
          </w:rPr>
        </w:r>
        <w:r w:rsidR="00E22B26">
          <w:rPr>
            <w:iCs/>
          </w:rPr>
          <w:fldChar w:fldCharType="separate"/>
        </w:r>
        <w:r w:rsidR="00E22B26" w:rsidRPr="00E22B26">
          <w:rPr>
            <w:rStyle w:val="Hyperlink"/>
            <w:iCs/>
          </w:rPr>
          <w:t>Utility Applications of Time Sensitive Networking</w:t>
        </w:r>
        <w:r w:rsidR="00E22B26">
          <w:rPr>
            <w:iCs/>
          </w:rPr>
          <w:fldChar w:fldCharType="end"/>
        </w:r>
        <w:r w:rsidR="00E22B26">
          <w:rPr>
            <w:iCs/>
          </w:rPr>
          <w:t>.</w:t>
        </w:r>
      </w:ins>
    </w:p>
    <w:p w14:paraId="4F4FEDD6" w14:textId="7551DE81" w:rsidR="004F4E70" w:rsidRPr="00976961" w:rsidRDefault="004F4E70" w:rsidP="007F3AAC">
      <w:pPr>
        <w:pStyle w:val="Heading1"/>
      </w:pPr>
      <w:r w:rsidRPr="00976961">
        <w:t>Low Latency Communications Applications</w:t>
      </w:r>
    </w:p>
    <w:p w14:paraId="4F4BEB32" w14:textId="14DA3407"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w:t>
      </w:r>
      <w:del w:id="17" w:author="Godfrey, Tim" w:date="2023-09-12T15:49:00Z">
        <w:r w:rsidDel="00F342DA">
          <w:rPr>
            <w:iCs/>
          </w:rPr>
          <w:delText xml:space="preserve">representative </w:delText>
        </w:r>
      </w:del>
      <w:ins w:id="18" w:author="Godfrey, Tim" w:date="2023-09-12T15:49:00Z">
        <w:r w:rsidR="00F342DA">
          <w:rPr>
            <w:iCs/>
          </w:rPr>
          <w:t xml:space="preserve">such </w:t>
        </w:r>
      </w:ins>
      <w:r>
        <w:rPr>
          <w:iCs/>
        </w:rPr>
        <w:t xml:space="preserve">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59C75F39" w:rsidR="00FA6654" w:rsidRDefault="004B180B" w:rsidP="004B180B">
      <w:pPr>
        <w:rPr>
          <w:iCs/>
        </w:rPr>
      </w:pPr>
      <w:r w:rsidRPr="00A04E84">
        <w:rPr>
          <w:iCs/>
        </w:rPr>
        <w:t xml:space="preserve">Low latency </w:t>
      </w:r>
      <w:ins w:id="19" w:author="Godfrey, Tim" w:date="2023-09-12T15:51:00Z">
        <w:r w:rsidR="00F342DA">
          <w:rPr>
            <w:iCs/>
          </w:rPr>
          <w:t xml:space="preserve">communication </w:t>
        </w:r>
      </w:ins>
      <w:del w:id="20" w:author="Godfrey, Tim" w:date="2023-09-12T15:51:00Z">
        <w:r w:rsidRPr="00A04E84" w:rsidDel="00F342DA">
          <w:rPr>
            <w:iCs/>
          </w:rPr>
          <w:delText xml:space="preserve">or </w:delText>
        </w:r>
      </w:del>
      <w:ins w:id="21" w:author="Godfrey, Tim" w:date="2023-09-12T15:51:00Z">
        <w:r w:rsidR="00F342DA">
          <w:rPr>
            <w:iCs/>
          </w:rPr>
          <w:t>is one factor enabl</w:t>
        </w:r>
      </w:ins>
      <w:ins w:id="22" w:author="Godfrey, Tim" w:date="2023-09-12T15:52:00Z">
        <w:r w:rsidR="00DC168A">
          <w:rPr>
            <w:iCs/>
          </w:rPr>
          <w:t>ing</w:t>
        </w:r>
      </w:ins>
      <w:ins w:id="23" w:author="Godfrey, Tim" w:date="2023-09-12T15:51:00Z">
        <w:r w:rsidR="00F342DA">
          <w:rPr>
            <w:iCs/>
          </w:rPr>
          <w:t xml:space="preserve"> </w:t>
        </w:r>
      </w:ins>
      <w:del w:id="24" w:author="Godfrey, Tim" w:date="2023-09-12T15:52:00Z">
        <w:r w:rsidRPr="00A04E84" w:rsidDel="00DC168A">
          <w:rPr>
            <w:iCs/>
          </w:rPr>
          <w:delText>“</w:delText>
        </w:r>
      </w:del>
      <w:r w:rsidRPr="00A04E84">
        <w:rPr>
          <w:iCs/>
        </w:rPr>
        <w:t>real-tim</w:t>
      </w:r>
      <w:del w:id="25" w:author="Godfrey, Tim" w:date="2023-09-12T15:52:00Z">
        <w:r w:rsidRPr="00A04E84" w:rsidDel="00DC168A">
          <w:rPr>
            <w:iCs/>
          </w:rPr>
          <w:delText>e”</w:delText>
        </w:r>
      </w:del>
      <w:ins w:id="26" w:author="Godfrey, Tim" w:date="2023-09-12T15:52:00Z">
        <w:r w:rsidR="00DC168A">
          <w:rPr>
            <w:iCs/>
          </w:rPr>
          <w:t>e</w:t>
        </w:r>
      </w:ins>
      <w:r w:rsidRPr="00A04E84">
        <w:rPr>
          <w:iCs/>
        </w:rPr>
        <w:t xml:space="preserve"> performance of the network </w:t>
      </w:r>
      <w:del w:id="27" w:author="Godfrey, Tim" w:date="2023-09-12T15:51:00Z">
        <w:r w:rsidRPr="00A04E84" w:rsidDel="00F342DA">
          <w:rPr>
            <w:iCs/>
          </w:rPr>
          <w:delText xml:space="preserve">is important </w:delText>
        </w:r>
      </w:del>
      <w:ins w:id="28" w:author="Godfrey, Tim" w:date="2023-09-12T15:51:00Z">
        <w:r w:rsidR="00F342DA">
          <w:rPr>
            <w:iCs/>
          </w:rPr>
          <w:t xml:space="preserve">as required </w:t>
        </w:r>
      </w:ins>
      <w:r w:rsidRPr="00A04E84">
        <w:rPr>
          <w:iCs/>
        </w:rPr>
        <w:t>for specific grid use cases and applications.</w:t>
      </w:r>
      <w:r w:rsidR="00FA6654">
        <w:rPr>
          <w:iCs/>
        </w:rPr>
        <w:t xml:space="preserve"> </w:t>
      </w:r>
    </w:p>
    <w:p w14:paraId="5427DBE1" w14:textId="1F3503BE" w:rsidR="004B180B" w:rsidRPr="00A04E84" w:rsidRDefault="00FA6654" w:rsidP="004B180B">
      <w:pPr>
        <w:rPr>
          <w:iCs/>
        </w:rPr>
      </w:pPr>
      <w:r>
        <w:rPr>
          <w:iCs/>
        </w:rPr>
        <w:t xml:space="preserve">Ethernet (carried over fiber and copper) is widely used for this application. </w:t>
      </w:r>
      <w:r w:rsidRPr="00FA6654">
        <w:rPr>
          <w:iCs/>
        </w:rPr>
        <w:t xml:space="preserve">The real-time behavior of Ethernet based communication networks is defined in IEC 61784-2. There are </w:t>
      </w:r>
      <w:del w:id="29" w:author="Godfrey, Tim" w:date="2023-09-12T15:53:00Z">
        <w:r w:rsidRPr="00FA6654" w:rsidDel="00350842">
          <w:rPr>
            <w:iCs/>
          </w:rPr>
          <w:delText xml:space="preserve">6 </w:delText>
        </w:r>
      </w:del>
      <w:ins w:id="30" w:author="Godfrey, Tim" w:date="2023-09-12T15:53:00Z">
        <w:r w:rsidR="00350842">
          <w:rPr>
            <w:iCs/>
          </w:rPr>
          <w:t>8</w:t>
        </w:r>
        <w:r w:rsidR="00350842" w:rsidRPr="00FA6654">
          <w:rPr>
            <w:iCs/>
          </w:rPr>
          <w:t xml:space="preserve"> </w:t>
        </w:r>
      </w:ins>
      <w:r w:rsidRPr="00FA6654">
        <w:rPr>
          <w:iCs/>
        </w:rPr>
        <w:t>(plus one technology specific) consistent sets of parameters described to define the requested and achieved Real-time Ethernet behavior of end-to-end stations</w:t>
      </w:r>
      <w:ins w:id="31" w:author="Godfrey, Tim" w:date="2023-09-12T15:54:00Z">
        <w:r w:rsidR="00350842">
          <w:rPr>
            <w:rStyle w:val="FootnoteReference"/>
            <w:iCs/>
          </w:rPr>
          <w:footnoteReference w:id="1"/>
        </w:r>
      </w:ins>
      <w:del w:id="33" w:author="Godfrey, Tim" w:date="2023-09-12T15:54:00Z">
        <w:r w:rsidRPr="00FA6654" w:rsidDel="00350842">
          <w:rPr>
            <w:iCs/>
          </w:rPr>
          <w:delText xml:space="preserve">. </w:delText>
        </w:r>
      </w:del>
      <w:ins w:id="34" w:author="Godfrey, Tim" w:date="2023-09-12T15:54:00Z">
        <w:r w:rsidR="00350842">
          <w:rPr>
            <w:iCs/>
          </w:rPr>
          <w:t>.</w:t>
        </w:r>
        <w:r w:rsidR="00350842" w:rsidRPr="00FA6654">
          <w:rPr>
            <w:iCs/>
          </w:rPr>
          <w:t xml:space="preserve"> </w:t>
        </w:r>
      </w:ins>
      <w:del w:id="35" w:author="Godfrey, Tim" w:date="2023-09-12T15:58:00Z">
        <w:r w:rsidRPr="00FA6654" w:rsidDel="005A7B3F">
          <w:rPr>
            <w:iCs/>
          </w:rPr>
          <w:delText xml:space="preserve">For the network components, using </w:delText>
        </w:r>
      </w:del>
      <w:ins w:id="36" w:author="Godfrey, Tim" w:date="2023-09-12T15:56:00Z">
        <w:r w:rsidR="005A7B3F" w:rsidRPr="005A7B3F">
          <w:rPr>
            <w:iCs/>
          </w:rPr>
          <w:t xml:space="preserve">TSN is an ongoing </w:t>
        </w:r>
      </w:ins>
      <w:ins w:id="37" w:author="Godfrey, Tim" w:date="2023-09-12T15:58:00Z">
        <w:r w:rsidR="005A7B3F" w:rsidRPr="005A7B3F">
          <w:rPr>
            <w:iCs/>
          </w:rPr>
          <w:t xml:space="preserve">effort </w:t>
        </w:r>
      </w:ins>
      <w:ins w:id="38" w:author="Godfrey, Tim" w:date="2023-09-12T15:56:00Z">
        <w:r w:rsidR="005A7B3F" w:rsidRPr="005A7B3F">
          <w:rPr>
            <w:iCs/>
          </w:rPr>
          <w:t>in IEC SC65C and IEEE 802.1 with the IEC/IEEE 60802 joint project</w:t>
        </w:r>
      </w:ins>
      <w:ins w:id="39" w:author="Godfrey, Tim" w:date="2023-09-12T15:58:00Z">
        <w:r w:rsidR="005A7B3F">
          <w:rPr>
            <w:iCs/>
          </w:rPr>
          <w:t xml:space="preserve">. It is developing </w:t>
        </w:r>
      </w:ins>
      <w:del w:id="40" w:author="Godfrey, Tim" w:date="2023-09-12T15:56:00Z">
        <w:r w:rsidRPr="00FA6654" w:rsidDel="005A7B3F">
          <w:rPr>
            <w:iCs/>
          </w:rPr>
          <w:delText xml:space="preserve">TSN is an effort ongoing in IEC SC 65C.PT61784-6, dealing </w:delText>
        </w:r>
      </w:del>
      <w:del w:id="41" w:author="Godfrey, Tim" w:date="2023-09-12T15:58:00Z">
        <w:r w:rsidRPr="00FA6654" w:rsidDel="005A7B3F">
          <w:rPr>
            <w:iCs/>
          </w:rPr>
          <w:delText xml:space="preserve">with </w:delText>
        </w:r>
      </w:del>
      <w:r w:rsidRPr="00FA6654">
        <w:rPr>
          <w:iCs/>
        </w:rPr>
        <w:t>a TSN profile for industrial automation applications.</w:t>
      </w:r>
      <w:r>
        <w:rPr>
          <w:iCs/>
        </w:rPr>
        <w:t xml:space="preserve"> The application of IEEE 802.1 TSN for utilities is the topic of a prior white paper [1].</w:t>
      </w:r>
    </w:p>
    <w:p w14:paraId="16481B73" w14:textId="652E28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w:t>
      </w:r>
      <w:r w:rsidRPr="00FA6654">
        <w:rPr>
          <w:iCs/>
        </w:rPr>
        <w:lastRenderedPageBreak/>
        <w:t xml:space="preserve">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w:t>
      </w:r>
      <w:del w:id="42" w:author="Godfrey, Tim" w:date="2023-09-12T16:00:00Z">
        <w:r w:rsidRPr="00FA6654" w:rsidDel="005A7B3F">
          <w:rPr>
            <w:iCs/>
          </w:rPr>
          <w:delText xml:space="preserve">very low (&lt;10mS) </w:delText>
        </w:r>
      </w:del>
      <w:r w:rsidRPr="00FA6654">
        <w:rPr>
          <w:iCs/>
        </w:rPr>
        <w:t xml:space="preserve">end to end latency </w:t>
      </w:r>
      <w:ins w:id="43" w:author="Godfrey, Tim" w:date="2023-09-12T16:00:00Z">
        <w:r w:rsidR="005A7B3F">
          <w:rPr>
            <w:iCs/>
          </w:rPr>
          <w:t xml:space="preserve">less than </w:t>
        </w:r>
        <w:r w:rsidR="005A7B3F" w:rsidRPr="00FA6654">
          <w:rPr>
            <w:iCs/>
          </w:rPr>
          <w:t>10m</w:t>
        </w:r>
      </w:ins>
      <w:ins w:id="44" w:author="Godfrey, Tim" w:date="2023-09-12T16:01:00Z">
        <w:r w:rsidR="00917AE2">
          <w:rPr>
            <w:iCs/>
          </w:rPr>
          <w:t>s</w:t>
        </w:r>
      </w:ins>
      <w:ins w:id="45" w:author="Godfrey, Tim" w:date="2023-09-12T16:00:00Z">
        <w:r w:rsidR="005A7B3F">
          <w:rPr>
            <w:iCs/>
          </w:rPr>
          <w:t xml:space="preserve"> </w:t>
        </w:r>
      </w:ins>
      <w:r w:rsidRPr="00FA6654">
        <w:rPr>
          <w:iCs/>
        </w:rPr>
        <w:t xml:space="preserve">to carry the measurements between the relays at the ends of the line. The communication link latency </w:t>
      </w:r>
      <w:del w:id="46" w:author="Godfrey, Tim" w:date="2023-09-12T16:05:00Z">
        <w:r w:rsidRPr="00FA6654" w:rsidDel="004961E5">
          <w:rPr>
            <w:iCs/>
          </w:rPr>
          <w:delText xml:space="preserve">must </w:delText>
        </w:r>
      </w:del>
      <w:ins w:id="47" w:author="Godfrey, Tim" w:date="2023-09-12T16:05:00Z">
        <w:r w:rsidR="004961E5">
          <w:rPr>
            <w:iCs/>
          </w:rPr>
          <w:t>is required to</w:t>
        </w:r>
        <w:r w:rsidR="004961E5" w:rsidRPr="00FA6654">
          <w:rPr>
            <w:iCs/>
          </w:rPr>
          <w:t xml:space="preserve"> </w:t>
        </w:r>
      </w:ins>
      <w:r w:rsidRPr="00FA6654">
        <w:rPr>
          <w:iCs/>
        </w:rPr>
        <w:t xml:space="preserve">be </w:t>
      </w:r>
      <w:del w:id="48" w:author="Godfrey, Tim" w:date="2023-09-12T16:05:00Z">
        <w:r w:rsidRPr="00FA6654" w:rsidDel="004961E5">
          <w:rPr>
            <w:iCs/>
          </w:rPr>
          <w:delText xml:space="preserve">highly </w:delText>
        </w:r>
      </w:del>
      <w:r w:rsidRPr="00FA6654">
        <w:rPr>
          <w:iCs/>
        </w:rPr>
        <w:t xml:space="preserve">consistent and predictable.  The latency requirement is less than one cycle of the AC waveform (16.6 </w:t>
      </w:r>
      <w:del w:id="49" w:author="Godfrey, Tim" w:date="2023-09-12T16:02:00Z">
        <w:r w:rsidRPr="00FA6654" w:rsidDel="00D36B82">
          <w:rPr>
            <w:iCs/>
          </w:rPr>
          <w:delText>mS</w:delText>
        </w:r>
      </w:del>
      <w:ins w:id="50" w:author="Godfrey, Tim" w:date="2023-09-12T16:02:00Z">
        <w:r w:rsidR="00D36B82">
          <w:rPr>
            <w:iCs/>
          </w:rPr>
          <w:t>ms</w:t>
        </w:r>
      </w:ins>
      <w:r w:rsidRPr="00FA6654">
        <w:rPr>
          <w:iCs/>
        </w:rPr>
        <w:t xml:space="preserve">, or 20 </w:t>
      </w:r>
      <w:del w:id="51" w:author="Godfrey, Tim" w:date="2023-09-12T16:01:00Z">
        <w:r w:rsidRPr="00FA6654" w:rsidDel="00D36B82">
          <w:rPr>
            <w:iCs/>
          </w:rPr>
          <w:delText>mS</w:delText>
        </w:r>
      </w:del>
      <w:ins w:id="52" w:author="Godfrey, Tim" w:date="2023-09-12T16:01:00Z">
        <w:r w:rsidR="00D36B82" w:rsidRPr="00FA6654">
          <w:rPr>
            <w:iCs/>
          </w:rPr>
          <w:t>m</w:t>
        </w:r>
        <w:r w:rsidR="00D36B82">
          <w:rPr>
            <w:iCs/>
          </w:rPr>
          <w:t>s</w:t>
        </w:r>
      </w:ins>
      <w:del w:id="53" w:author="Godfrey, Tim" w:date="2023-09-12T16:06:00Z">
        <w:r w:rsidRPr="00FA6654" w:rsidDel="004961E5">
          <w:rPr>
            <w:iCs/>
          </w:rPr>
          <w:delText xml:space="preserve">), </w:delText>
        </w:r>
      </w:del>
      <w:ins w:id="54" w:author="Godfrey, Tim" w:date="2023-09-12T16:06:00Z">
        <w:r w:rsidR="004961E5" w:rsidRPr="00FA6654">
          <w:rPr>
            <w:iCs/>
          </w:rPr>
          <w:t>)</w:t>
        </w:r>
        <w:r w:rsidR="004961E5">
          <w:rPr>
            <w:iCs/>
          </w:rPr>
          <w:t>.</w:t>
        </w:r>
        <w:r w:rsidR="004961E5" w:rsidRPr="00FA6654">
          <w:rPr>
            <w:iCs/>
          </w:rPr>
          <w:t xml:space="preserve"> </w:t>
        </w:r>
        <w:r w:rsidR="004961E5">
          <w:rPr>
            <w:iCs/>
          </w:rPr>
          <w:t xml:space="preserve">The </w:t>
        </w:r>
      </w:ins>
      <w:del w:id="55" w:author="Godfrey, Tim" w:date="2023-09-12T16:06:00Z">
        <w:r w:rsidRPr="00FA6654" w:rsidDel="004961E5">
          <w:rPr>
            <w:iCs/>
          </w:rPr>
          <w:delText>because time must be allowed for t</w:delText>
        </w:r>
      </w:del>
      <w:ins w:id="56" w:author="Godfrey, Tim" w:date="2023-09-12T16:06:00Z">
        <w:r w:rsidR="004961E5">
          <w:rPr>
            <w:iCs/>
          </w:rPr>
          <w:t>time required for the</w:t>
        </w:r>
      </w:ins>
      <w:del w:id="57" w:author="Godfrey, Tim" w:date="2023-09-12T16:06:00Z">
        <w:r w:rsidRPr="00FA6654" w:rsidDel="004961E5">
          <w:rPr>
            <w:iCs/>
          </w:rPr>
          <w:delText>he</w:delText>
        </w:r>
      </w:del>
      <w:r w:rsidRPr="00FA6654">
        <w:rPr>
          <w:iCs/>
        </w:rPr>
        <w:t xml:space="preserve"> mechanical operation of the relay in the case of a fault</w:t>
      </w:r>
      <w:ins w:id="58" w:author="Godfrey, Tim" w:date="2023-09-12T16:06:00Z">
        <w:r w:rsidR="004961E5">
          <w:rPr>
            <w:iCs/>
          </w:rPr>
          <w:t xml:space="preserve"> reduces the network latency that can be tolerated</w:t>
        </w:r>
      </w:ins>
      <w:r w:rsidRPr="00FA6654">
        <w:rPr>
          <w:iCs/>
        </w:rPr>
        <w:t xml:space="preserve">. </w:t>
      </w:r>
    </w:p>
    <w:p w14:paraId="18A35BC0" w14:textId="62782327" w:rsidR="004B180B" w:rsidRDefault="00FA6654" w:rsidP="00FA6654">
      <w:pPr>
        <w:rPr>
          <w:iCs/>
        </w:rPr>
      </w:pPr>
      <w:r w:rsidRPr="00FA6654">
        <w:rPr>
          <w:iCs/>
        </w:rPr>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26C4BA0B" w14:textId="78267B6A" w:rsidR="00AA4891" w:rsidRPr="0081590F" w:rsidRDefault="00240F9E" w:rsidP="00AA4891">
      <w:pPr>
        <w:rPr>
          <w:b/>
          <w:bCs/>
        </w:rPr>
      </w:pPr>
      <w:bookmarkStart w:id="59" w:name="_Toc532479600"/>
      <w:bookmarkStart w:id="60" w:name="_Toc532489862"/>
      <w:bookmarkStart w:id="61" w:name="_Toc532476528"/>
      <w:bookmarkStart w:id="62" w:name="_Toc532479607"/>
      <w:bookmarkStart w:id="63" w:name="_Toc532489869"/>
      <w:bookmarkStart w:id="64" w:name="_Toc532476531"/>
      <w:bookmarkStart w:id="65" w:name="_Toc532479610"/>
      <w:bookmarkStart w:id="66" w:name="_Toc532489872"/>
      <w:bookmarkStart w:id="67" w:name="_Toc532476532"/>
      <w:bookmarkStart w:id="68" w:name="_Toc532479611"/>
      <w:bookmarkStart w:id="69" w:name="_Toc532489873"/>
      <w:bookmarkEnd w:id="59"/>
      <w:bookmarkEnd w:id="60"/>
      <w:bookmarkEnd w:id="61"/>
      <w:bookmarkEnd w:id="62"/>
      <w:bookmarkEnd w:id="63"/>
      <w:bookmarkEnd w:id="64"/>
      <w:bookmarkEnd w:id="65"/>
      <w:bookmarkEnd w:id="66"/>
      <w:bookmarkEnd w:id="67"/>
      <w:bookmarkEnd w:id="68"/>
      <w:bookmarkEnd w:id="69"/>
      <w:r w:rsidRPr="0081590F">
        <w:rPr>
          <w:b/>
          <w:bCs/>
        </w:rPr>
        <w:t>Low-latency Security Requirements</w:t>
      </w:r>
    </w:p>
    <w:p w14:paraId="77597EAD" w14:textId="3F5DA5B7" w:rsidR="00240F9E" w:rsidRPr="00761E01" w:rsidRDefault="00240F9E" w:rsidP="00AA4891"/>
    <w:p w14:paraId="784B3FCD" w14:textId="360B411B" w:rsidR="00240F9E" w:rsidRPr="00761E01" w:rsidRDefault="00F76EE9" w:rsidP="00240F9E">
      <w:pPr>
        <w:autoSpaceDE w:val="0"/>
        <w:autoSpaceDN w:val="0"/>
        <w:adjustRightInd w:val="0"/>
        <w:spacing w:after="200" w:line="276" w:lineRule="auto"/>
        <w:rPr>
          <w:rFonts w:ascii="Calibri" w:hAnsi="Calibri" w:cs="Calibri"/>
          <w:sz w:val="22"/>
          <w:szCs w:val="22"/>
          <w:lang w:val="en"/>
        </w:rPr>
      </w:pPr>
      <w:ins w:id="70" w:author="Godfrey, Tim" w:date="2023-09-12T16:12:00Z">
        <w:r>
          <w:rPr>
            <w:rFonts w:ascii="Calibri" w:hAnsi="Calibri" w:cs="Calibri"/>
            <w:sz w:val="22"/>
            <w:szCs w:val="22"/>
            <w:lang w:val="en"/>
          </w:rPr>
          <w:t>Modern networks and applications have higher levels of cyber-security requirements, which can add overhead and</w:t>
        </w:r>
      </w:ins>
      <w:ins w:id="71" w:author="Godfrey, Tim" w:date="2023-09-12T16:13:00Z">
        <w:r>
          <w:rPr>
            <w:rFonts w:ascii="Calibri" w:hAnsi="Calibri" w:cs="Calibri"/>
            <w:sz w:val="22"/>
            <w:szCs w:val="22"/>
            <w:lang w:val="en"/>
          </w:rPr>
          <w:t xml:space="preserve"> delays that impede the goal of low latency. </w:t>
        </w:r>
      </w:ins>
      <w:del w:id="72" w:author="Godfrey, Tim" w:date="2023-09-12T16:13:00Z">
        <w:r w:rsidR="00240F9E" w:rsidRPr="00761E01" w:rsidDel="00F76EE9">
          <w:rPr>
            <w:rFonts w:ascii="Calibri" w:hAnsi="Calibri" w:cs="Calibri"/>
            <w:sz w:val="22"/>
            <w:szCs w:val="22"/>
            <w:lang w:val="en"/>
          </w:rPr>
          <w:delText xml:space="preserve">Low latency for networks </w:delText>
        </w:r>
        <w:r w:rsidR="00DD19A7" w:rsidRPr="0081590F" w:rsidDel="00F76EE9">
          <w:rPr>
            <w:rFonts w:ascii="Calibri" w:hAnsi="Calibri" w:cs="Calibri"/>
            <w:sz w:val="22"/>
            <w:szCs w:val="22"/>
            <w:lang w:val="en"/>
          </w:rPr>
          <w:delText>in regard to</w:delText>
        </w:r>
        <w:r w:rsidR="00240F9E" w:rsidRPr="00761E01" w:rsidDel="00F76EE9">
          <w:rPr>
            <w:rFonts w:ascii="Calibri" w:hAnsi="Calibri" w:cs="Calibri"/>
            <w:sz w:val="22"/>
            <w:szCs w:val="22"/>
            <w:lang w:val="en"/>
          </w:rPr>
          <w:delText xml:space="preserve"> security becomes even more important; especially due to recent changes in how people work remotely and emerging technologies.</w:delText>
        </w:r>
      </w:del>
    </w:p>
    <w:p w14:paraId="79DBA2CA" w14:textId="2C1E26D1"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Securus Communications</w:t>
      </w:r>
      <w:r w:rsidRPr="00761E01">
        <w:rPr>
          <w:lang w:eastAsia="zh-CN"/>
        </w:rPr>
        <w:t>[6]</w:t>
      </w:r>
      <w:r w:rsidRPr="00761E01">
        <w:rPr>
          <w:rFonts w:ascii="Calibri" w:hAnsi="Calibri" w:cs="Calibri"/>
          <w:sz w:val="22"/>
          <w:szCs w:val="22"/>
          <w:lang w:val="en"/>
        </w:rPr>
        <w:t xml:space="preserve"> points out 5 reasons why low latency is important for today's networks.</w:t>
      </w:r>
    </w:p>
    <w:p w14:paraId="7A012161" w14:textId="5C5BCB4D"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Nextgen Voice and Video Services have created a </w:t>
      </w:r>
      <w:r w:rsidR="00DD19A7" w:rsidRPr="0081590F">
        <w:rPr>
          <w:rFonts w:ascii="Calibri" w:hAnsi="Calibri" w:cs="Calibri"/>
          <w:sz w:val="22"/>
          <w:szCs w:val="22"/>
          <w:lang w:val="en"/>
        </w:rPr>
        <w:t>unprecedented</w:t>
      </w:r>
      <w:r w:rsidRPr="00761E01">
        <w:rPr>
          <w:rFonts w:ascii="Calibri" w:hAnsi="Calibri" w:cs="Calibri"/>
          <w:sz w:val="22"/>
          <w:szCs w:val="22"/>
          <w:lang w:val="en"/>
        </w:rPr>
        <w:t xml:space="preserve"> low-latency demand on current networks.  High Definition 4K/8K streaming accommodating remote work requires high bandwidth and low latency to make these experiences as seamless as possible.  Providing secure communications on top of the base </w:t>
      </w:r>
      <w:r w:rsidR="00DD19A7" w:rsidRPr="0081590F">
        <w:rPr>
          <w:rFonts w:ascii="Calibri" w:hAnsi="Calibri" w:cs="Calibri"/>
          <w:sz w:val="22"/>
          <w:szCs w:val="22"/>
          <w:lang w:val="en"/>
        </w:rPr>
        <w:t>requirements</w:t>
      </w:r>
      <w:r w:rsidRPr="00761E01">
        <w:rPr>
          <w:rFonts w:ascii="Calibri" w:hAnsi="Calibri" w:cs="Calibri"/>
          <w:sz w:val="22"/>
          <w:szCs w:val="22"/>
          <w:lang w:val="en"/>
        </w:rPr>
        <w:t xml:space="preserve"> puts an even greater strain on low latency requirements.</w:t>
      </w:r>
    </w:p>
    <w:p w14:paraId="186A8C23"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lastRenderedPageBreak/>
        <w:t>Real-Time Retail Customer Analytics,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p>
    <w:p w14:paraId="4A8EE4F8" w14:textId="6DB04629"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Industrial Internet of Things (IIOT) where secure communications between massive scale devices providing analytics and control on a level </w:t>
      </w:r>
      <w:r w:rsidR="00747C0A" w:rsidRPr="0081590F">
        <w:rPr>
          <w:rFonts w:ascii="Calibri" w:hAnsi="Calibri" w:cs="Calibri"/>
          <w:sz w:val="22"/>
          <w:szCs w:val="22"/>
          <w:lang w:val="en"/>
        </w:rPr>
        <w:t>never</w:t>
      </w:r>
      <w:r w:rsidRPr="00761E01">
        <w:rPr>
          <w:rFonts w:ascii="Calibri" w:hAnsi="Calibri" w:cs="Calibri"/>
          <w:sz w:val="22"/>
          <w:szCs w:val="22"/>
          <w:lang w:val="en"/>
        </w:rPr>
        <w:t xml:space="preserve"> seen is pushing low latency in critical control systems.</w:t>
      </w:r>
    </w:p>
    <w:p w14:paraId="66F2D828" w14:textId="4943BF2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p>
    <w:p w14:paraId="0D5B5D1D" w14:textId="2AEC91F4"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Virtual Reality and the Metaverse is one of the latest emerging technologies that requires real-time secure communications as people use AR/</w:t>
      </w:r>
      <w:r w:rsidR="00A917CE">
        <w:rPr>
          <w:rFonts w:ascii="Calibri" w:hAnsi="Calibri" w:cs="Calibri"/>
          <w:sz w:val="22"/>
          <w:szCs w:val="22"/>
          <w:lang w:val="en"/>
        </w:rPr>
        <w:t>V</w:t>
      </w:r>
      <w:r w:rsidR="00A917CE" w:rsidRPr="00761E01">
        <w:rPr>
          <w:rFonts w:ascii="Calibri" w:hAnsi="Calibri" w:cs="Calibri"/>
          <w:sz w:val="22"/>
          <w:szCs w:val="22"/>
          <w:lang w:val="en"/>
        </w:rPr>
        <w:t xml:space="preserve">R </w:t>
      </w:r>
      <w:r w:rsidRPr="00761E01">
        <w:rPr>
          <w:rFonts w:ascii="Calibri" w:hAnsi="Calibri" w:cs="Calibri"/>
          <w:sz w:val="22"/>
          <w:szCs w:val="22"/>
          <w:lang w:val="en"/>
        </w:rPr>
        <w:t>headsets to intercommunicate across virtual worlds.  Low-latency and security is essential in providing a smooth unincumbered experience for the potentially massive users interacting with each other across large geographic distances.</w:t>
      </w:r>
    </w:p>
    <w:p w14:paraId="06AB227E" w14:textId="25928D88" w:rsidR="00240F9E" w:rsidRPr="00761E01" w:rsidRDefault="006E7982" w:rsidP="00AA4891">
      <w:r w:rsidRPr="00761E01">
        <w:t>In addition to the above highlighted use cases involving secure low latency communications, there is another often overlooked area involving Medical IoT devices.  A paper published by the IEEE</w:t>
      </w:r>
      <w:r w:rsidR="00671F7E" w:rsidRPr="0081590F">
        <w:rPr>
          <w:lang w:eastAsia="zh-CN"/>
        </w:rPr>
        <w:t>[7]</w:t>
      </w:r>
      <w:r w:rsidRPr="00761E01">
        <w:t xml:space="preserve"> points out these issu</w:t>
      </w:r>
      <w:r w:rsidR="005A0878" w:rsidRPr="00761E01">
        <w:t>es.</w:t>
      </w:r>
      <w:r w:rsidR="00C5428F" w:rsidRPr="00761E01">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r w:rsidR="001672F1" w:rsidRPr="00761E01">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64A85B8D" w14:textId="2310CDCE" w:rsidR="00A0354C" w:rsidRPr="00761E01" w:rsidRDefault="00A0354C" w:rsidP="00AA4891"/>
    <w:p w14:paraId="56B428C2" w14:textId="691C4096" w:rsidR="00A0354C" w:rsidRPr="00976961" w:rsidRDefault="00A0354C" w:rsidP="00AA4891">
      <w:r w:rsidRPr="00761E01">
        <w:t xml:space="preserve">Given the above use cases, </w:t>
      </w:r>
      <w:proofErr w:type="spellStart"/>
      <w:r w:rsidRPr="00761E01">
        <w:t>its</w:t>
      </w:r>
      <w:proofErr w:type="spellEnd"/>
      <w:r w:rsidRPr="00761E01">
        <w:t xml:space="preserve"> clear that we can’t just look a low-latency through a single lens and that current use cases require us to look at secure low-latency </w:t>
      </w:r>
      <w:r w:rsidR="00671F7E" w:rsidRPr="00761E01">
        <w:t>solutions.</w:t>
      </w:r>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73" w:name="_Toc527057906"/>
      <w:bookmarkStart w:id="74" w:name="_Toc3325492"/>
      <w:r w:rsidRPr="00976961">
        <w:t>Real-time Mobile Gaming</w:t>
      </w:r>
      <w:bookmarkEnd w:id="73"/>
      <w:bookmarkEnd w:id="74"/>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The mobile game can connect multiple players together in a single game session and exchange data messages between game server and connected players. Real-time means the feedback should present on screen as users operate in game. For good game experience, the end to end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lastRenderedPageBreak/>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75" w:name="_Toc527057907"/>
      <w:bookmarkStart w:id="76" w:name="_Toc3325498"/>
      <w:r w:rsidRPr="00976961">
        <w:t>Wireless Console Gaming</w:t>
      </w:r>
      <w:bookmarkEnd w:id="75"/>
      <w:bookmarkEnd w:id="76"/>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6AE01012"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Console gaming involves various genres of games, but </w:t>
      </w:r>
      <w:del w:id="77" w:author="Godfrey, Tim" w:date="2023-09-12T16:20:00Z">
        <w:r w:rsidRPr="00976961" w:rsidDel="00F76EE9">
          <w:rPr>
            <w:rFonts w:ascii="Times New Roman" w:eastAsia="Times New Roman" w:hAnsi="Times New Roman"/>
          </w:rPr>
          <w:delText xml:space="preserve">the main genre we are focusing on is </w:delText>
        </w:r>
      </w:del>
      <w:ins w:id="78" w:author="Godfrey, Tim" w:date="2023-09-12T16:20:00Z">
        <w:r w:rsidR="00F76EE9">
          <w:rPr>
            <w:rFonts w:ascii="Times New Roman" w:eastAsia="Times New Roman" w:hAnsi="Times New Roman"/>
          </w:rPr>
          <w:t xml:space="preserve">a challenging type is </w:t>
        </w:r>
      </w:ins>
      <w:del w:id="79" w:author="Godfrey, Tim" w:date="2023-09-12T16:21:00Z">
        <w:r w:rsidRPr="00976961" w:rsidDel="00F76EE9">
          <w:rPr>
            <w:rFonts w:ascii="Times New Roman" w:eastAsia="Times New Roman" w:hAnsi="Times New Roman"/>
          </w:rPr>
          <w:delText xml:space="preserve">latency sensitive </w:delText>
        </w:r>
      </w:del>
      <w:ins w:id="80" w:author="Godfrey, Tim" w:date="2023-09-12T16:21:00Z">
        <w:r w:rsidR="00F76EE9">
          <w:rPr>
            <w:rFonts w:ascii="Times New Roman" w:eastAsia="Times New Roman" w:hAnsi="Times New Roman"/>
          </w:rPr>
          <w:t xml:space="preserve">the </w:t>
        </w:r>
      </w:ins>
      <w:r w:rsidRPr="00976961">
        <w:rPr>
          <w:rFonts w:ascii="Times New Roman" w:eastAsia="Times New Roman" w:hAnsi="Times New Roman"/>
        </w:rPr>
        <w:t>online FPS (First Person Shooter) games</w:t>
      </w:r>
      <w:ins w:id="81" w:author="Godfrey, Tim" w:date="2023-09-12T16:21:00Z">
        <w:r w:rsidR="00F76EE9">
          <w:rPr>
            <w:rFonts w:ascii="Times New Roman" w:eastAsia="Times New Roman" w:hAnsi="Times New Roman"/>
          </w:rPr>
          <w:t xml:space="preserve"> where low latency is critical</w:t>
        </w:r>
      </w:ins>
      <w:r w:rsidRPr="00976961">
        <w:rPr>
          <w:rFonts w:ascii="Times New Roman" w:eastAsia="Times New Roman" w:hAnsi="Times New Roman"/>
        </w:rPr>
        <w:t>.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37E659E0" w:rsidR="001B54AD" w:rsidRPr="00976961" w:rsidDel="00F76EE9" w:rsidRDefault="001B54AD" w:rsidP="001B54AD">
      <w:pPr>
        <w:pStyle w:val="Body"/>
        <w:rPr>
          <w:del w:id="82" w:author="Godfrey, Tim" w:date="2023-09-12T16:22:00Z"/>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In multiplayer FPS game, more than one person can play in the same game environment at the same time either locally or over the internet. Multiplayer games allow players interact with other individuals in partnership, competition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83" w:name="_Toc3325504"/>
      <w:r w:rsidRPr="00976961">
        <w:t>Cloud Gaming</w:t>
      </w:r>
      <w:bookmarkEnd w:id="83"/>
      <w:r w:rsidRPr="00976961">
        <w:t xml:space="preserve"> </w:t>
      </w:r>
    </w:p>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Cloud gaming is another type of video game potentially played on light-weight devices at users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enough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light-weight in terms of hardware footprint. The user devices only need to decode and display received picture/video content. This way, users can enjoy </w:t>
      </w:r>
      <w:r w:rsidRPr="00976961">
        <w:rPr>
          <w:rFonts w:ascii="Times New Roman" w:eastAsia="Times New Roman" w:hAnsi="Times New Roman"/>
        </w:rPr>
        <w:lastRenderedPageBreak/>
        <w:t>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84"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85" w:name="_Toc3325509"/>
      <w:r w:rsidRPr="00976961">
        <w:t xml:space="preserve">Industrial </w:t>
      </w:r>
      <w:bookmarkEnd w:id="84"/>
      <w:r w:rsidRPr="00976961">
        <w:t>Systems</w:t>
      </w:r>
      <w:bookmarkEnd w:id="85"/>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1" w:history="1">
        <w:r w:rsidRPr="00A04E84">
          <w:rPr>
            <w:rStyle w:val="Hyperlink"/>
            <w:rFonts w:ascii="Helvetica Neue" w:hAnsi="Helvetica Neue"/>
            <w:sz w:val="21"/>
            <w:szCs w:val="21"/>
            <w:lang w:val="en-US"/>
          </w:rPr>
          <w:t>802.1-18-0025-06-ICne</w:t>
        </w:r>
      </w:hyperlink>
      <w:r w:rsidRPr="00A04E84">
        <w:rPr>
          <w:rFonts w:ascii="Helvetica Neue" w:hAnsi="Helvetica Neue"/>
          <w:color w:val="333333"/>
          <w:sz w:val="21"/>
          <w:szCs w:val="21"/>
          <w:lang w:val="en-US"/>
        </w:rPr>
        <w:t>);</w:t>
      </w:r>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2"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3"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50A80280"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w:t>
      </w:r>
      <w:r w:rsidR="00A43419">
        <w:rPr>
          <w:lang w:eastAsia="zh-CN"/>
        </w:rPr>
        <w:t>IEEE 802</w:t>
      </w:r>
      <w:r w:rsidRPr="00976961">
        <w:rPr>
          <w:lang w:eastAsia="zh-CN"/>
        </w:rPr>
        <w:t xml:space="preserve">.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(e.g.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86" w:name="_Toc3325514"/>
      <w:r w:rsidRPr="00976961">
        <w:t>Real-time video</w:t>
      </w:r>
      <w:bookmarkEnd w:id="86"/>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11E5FA11"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capability, when the application provides interactive play. Example of such applications includes </w:t>
      </w:r>
      <w:r w:rsidR="00A917CE">
        <w:rPr>
          <w:lang w:eastAsia="zh-CN"/>
        </w:rPr>
        <w:t>A</w:t>
      </w:r>
      <w:r w:rsidR="00A917CE" w:rsidRPr="00976961">
        <w:rPr>
          <w:lang w:eastAsia="zh-CN"/>
        </w:rPr>
        <w:t>R</w:t>
      </w:r>
      <w:r w:rsidRPr="00976961">
        <w:rPr>
          <w:lang w:eastAsia="zh-CN"/>
        </w:rPr>
        <w:t>/</w:t>
      </w:r>
      <w:r w:rsidR="00A917CE">
        <w:rPr>
          <w:lang w:eastAsia="zh-CN"/>
        </w:rPr>
        <w:t>V</w:t>
      </w:r>
      <w:r w:rsidR="00A917CE" w:rsidRPr="00976961">
        <w:rPr>
          <w:lang w:eastAsia="zh-CN"/>
        </w:rPr>
        <w:t>R</w:t>
      </w:r>
      <w:r w:rsidRPr="00976961">
        <w:rPr>
          <w:lang w:eastAsia="zh-CN"/>
        </w:rPr>
        <w:t>, and video cable replacement [3].</w:t>
      </w:r>
    </w:p>
    <w:p w14:paraId="3C499DA8" w14:textId="77777777" w:rsidR="001B54AD" w:rsidRPr="00976961" w:rsidRDefault="001B54AD" w:rsidP="001B54AD">
      <w:pPr>
        <w:rPr>
          <w:lang w:eastAsia="zh-CN"/>
        </w:rPr>
      </w:pPr>
      <w:r w:rsidRPr="00976961">
        <w:rPr>
          <w:lang w:eastAsia="zh-CN"/>
        </w:rPr>
        <w:lastRenderedPageBreak/>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29D5D2C2" w:rsidR="001B54AD" w:rsidRPr="00976961" w:rsidRDefault="001B54AD" w:rsidP="001B54AD">
      <w:pPr>
        <w:pStyle w:val="Caption"/>
        <w:rPr>
          <w:lang w:eastAsia="zh-CN"/>
        </w:rPr>
      </w:pPr>
      <w:bookmarkStart w:id="87" w:name="_Toc3311828"/>
      <w:r w:rsidRPr="00976961">
        <w:t xml:space="preserve">Figure </w:t>
      </w:r>
      <w:r w:rsidR="00000000">
        <w:fldChar w:fldCharType="begin"/>
      </w:r>
      <w:r w:rsidR="00000000">
        <w:instrText xml:space="preserve"> STYLEREF 1 \s </w:instrText>
      </w:r>
      <w:r w:rsidR="00000000">
        <w:fldChar w:fldCharType="separate"/>
      </w:r>
      <w:r w:rsidR="007C613A">
        <w:rPr>
          <w:noProof/>
        </w:rPr>
        <w:t>2</w:t>
      </w:r>
      <w:r w:rsidR="00000000">
        <w:rPr>
          <w:noProof/>
        </w:rPr>
        <w:fldChar w:fldCharType="end"/>
      </w:r>
      <w:r w:rsidRPr="00976961">
        <w:noBreakHyphen/>
      </w:r>
      <w:r w:rsidR="00000000">
        <w:fldChar w:fldCharType="begin"/>
      </w:r>
      <w:r w:rsidR="00000000">
        <w:instrText xml:space="preserve"> SEQ Figure \* ARABIC \s 1 </w:instrText>
      </w:r>
      <w:r w:rsidR="00000000">
        <w:fldChar w:fldCharType="separate"/>
      </w:r>
      <w:r w:rsidR="007C613A">
        <w:rPr>
          <w:noProof/>
        </w:rPr>
        <w:t>1</w:t>
      </w:r>
      <w:r w:rsidR="00000000">
        <w:rPr>
          <w:noProof/>
        </w:rPr>
        <w:fldChar w:fldCharType="end"/>
      </w:r>
      <w:r w:rsidRPr="00976961">
        <w:t xml:space="preserve"> Difference between buffered video and live video</w:t>
      </w:r>
      <w:bookmarkEnd w:id="87"/>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88" w:name="_Toc3325519"/>
      <w:bookmarkStart w:id="89" w:name="_Toc527057909"/>
      <w:r w:rsidRPr="00976961">
        <w:rPr>
          <w:lang w:eastAsia="zh-CN"/>
        </w:rPr>
        <w:t>Drone Control</w:t>
      </w:r>
      <w:bookmarkEnd w:id="88"/>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lastRenderedPageBreak/>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Monitoring information from sensors in a drone or information of the status of the drone itself. A few Kbps~Mbps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0FF667CD" w:rsidR="00963094" w:rsidRPr="00976961" w:rsidRDefault="00963094" w:rsidP="00963094">
      <w:pPr>
        <w:ind w:left="720"/>
        <w:rPr>
          <w:szCs w:val="24"/>
          <w:vertAlign w:val="superscript"/>
        </w:rPr>
      </w:pPr>
      <w:r w:rsidRPr="00976961">
        <w:t>Use Cases: There are a number of AR/VR use cases that are expanded upon in</w:t>
      </w:r>
      <w:r w:rsidR="00A917CE">
        <w:t xml:space="preserve"> the 802.21 document</w:t>
      </w:r>
      <w:r w:rsidRPr="00976961">
        <w:t xml:space="preserve"> </w:t>
      </w:r>
      <w:r w:rsidR="00A917CE">
        <w:t>“</w:t>
      </w:r>
      <w:r w:rsidR="00A917CE" w:rsidRPr="00A917CE">
        <w:t>Network Enablers for seamless HMD based VR Content Service</w:t>
      </w:r>
      <w:r w:rsidR="00A917CE">
        <w:t>”</w:t>
      </w:r>
      <w:r w:rsidR="00A917CE" w:rsidRPr="00A917CE">
        <w:rPr>
          <w:szCs w:val="24"/>
          <w:vertAlign w:val="superscript"/>
        </w:rPr>
        <w:t xml:space="preserve"> </w:t>
      </w:r>
      <w:r w:rsidR="00A917CE" w:rsidRPr="00976961">
        <w:rPr>
          <w:szCs w:val="24"/>
          <w:vertAlign w:val="superscript"/>
        </w:rPr>
        <w:t>[5]</w:t>
      </w:r>
      <w:r w:rsidRPr="00976961">
        <w:t>.  We won’t replicate these here in this whitepaper, but we can refer to the appropriate document found in the reference section.</w:t>
      </w:r>
      <w:r w:rsidR="00E025F2" w:rsidRPr="00976961">
        <w:t xml:space="preserve"> </w:t>
      </w:r>
    </w:p>
    <w:bookmarkEnd w:id="89"/>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7BEF69F4" w14:textId="77777777" w:rsidR="00A43419" w:rsidRDefault="00820EFA" w:rsidP="007C613A">
      <w:pPr>
        <w:keepNext/>
        <w:ind w:left="425"/>
        <w:jc w:val="cente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12FE006E" w14:textId="3A9B882D" w:rsidR="00820EFA" w:rsidRPr="00976961" w:rsidRDefault="00A43419" w:rsidP="007C613A">
      <w:pPr>
        <w:pStyle w:val="Caption"/>
        <w:jc w:val="center"/>
        <w:rPr>
          <w:szCs w:val="24"/>
        </w:rPr>
      </w:pPr>
      <w:r>
        <w:t xml:space="preserve">Table </w:t>
      </w:r>
      <w:r w:rsidR="00000000">
        <w:fldChar w:fldCharType="begin"/>
      </w:r>
      <w:r w:rsidR="00000000">
        <w:instrText xml:space="preserve"> STYLEREF 1 \s </w:instrText>
      </w:r>
      <w:r w:rsidR="00000000">
        <w:fldChar w:fldCharType="separate"/>
      </w:r>
      <w:r w:rsidR="007C613A">
        <w:rPr>
          <w:noProof/>
        </w:rPr>
        <w:t>2</w:t>
      </w:r>
      <w:r w:rsidR="00000000">
        <w:rPr>
          <w:noProof/>
        </w:rPr>
        <w:fldChar w:fldCharType="end"/>
      </w:r>
      <w:r>
        <w:noBreakHyphen/>
      </w:r>
      <w:r w:rsidR="00000000">
        <w:fldChar w:fldCharType="begin"/>
      </w:r>
      <w:r w:rsidR="00000000">
        <w:instrText xml:space="preserve"> SEQ Table \* ARABIC \s 1 </w:instrText>
      </w:r>
      <w:r w:rsidR="00000000">
        <w:fldChar w:fldCharType="separate"/>
      </w:r>
      <w:r w:rsidR="007C613A">
        <w:rPr>
          <w:noProof/>
        </w:rPr>
        <w:t>1</w:t>
      </w:r>
      <w:r w:rsidR="00000000">
        <w:rPr>
          <w:noProof/>
        </w:rPr>
        <w:fldChar w:fldCharType="end"/>
      </w:r>
      <w:r>
        <w:rPr>
          <w:noProof/>
        </w:rPr>
        <w:t xml:space="preserve"> - </w:t>
      </w:r>
      <w:r w:rsidRPr="00011DF0">
        <w:rPr>
          <w:noProof/>
        </w:rPr>
        <w:t>VR Requirements</w:t>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0E103481" w:rsidR="004F4E70" w:rsidRPr="00976961" w:rsidRDefault="00962D6D" w:rsidP="00962D6D">
      <w:pPr>
        <w:pStyle w:val="Heading1"/>
      </w:pPr>
      <w:r w:rsidRPr="00976961">
        <w:t xml:space="preserve">Performance </w:t>
      </w:r>
      <w:del w:id="90" w:author="Godfrey, Tim" w:date="2023-09-12T16:24:00Z">
        <w:r w:rsidR="004F4E70" w:rsidRPr="00976961" w:rsidDel="000A0D0E">
          <w:delText xml:space="preserve">Requirements </w:delText>
        </w:r>
      </w:del>
      <w:ins w:id="91" w:author="Godfrey, Tim" w:date="2023-09-12T16:24:00Z">
        <w:r w:rsidR="000A0D0E">
          <w:t>Metrics</w:t>
        </w:r>
        <w:r w:rsidR="000A0D0E" w:rsidRPr="00976961">
          <w:t xml:space="preserve"> </w:t>
        </w:r>
      </w:ins>
      <w:r w:rsidR="00AF546B" w:rsidRPr="00976961">
        <w:t>for</w:t>
      </w:r>
      <w:r w:rsidR="004F4E70" w:rsidRPr="00976961">
        <w:t xml:space="preserve"> Low Latency Communication</w:t>
      </w:r>
    </w:p>
    <w:p w14:paraId="3D0E18A1" w14:textId="0D088104"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t>
      </w:r>
      <w:del w:id="92" w:author="Godfrey, Tim" w:date="2023-09-12T16:23:00Z">
        <w:r w:rsidR="00F55E04" w:rsidRPr="00976961" w:rsidDel="004B0760">
          <w:delText xml:space="preserve">will list the </w:delText>
        </w:r>
      </w:del>
      <w:r w:rsidR="00F55E04" w:rsidRPr="00976961">
        <w:t xml:space="preserve">performance </w:t>
      </w:r>
      <w:del w:id="93" w:author="Godfrey, Tim" w:date="2023-09-12T16:24:00Z">
        <w:r w:rsidR="00F55E04" w:rsidRPr="00976961" w:rsidDel="000A0D0E">
          <w:delText xml:space="preserve">requirements </w:delText>
        </w:r>
      </w:del>
      <w:ins w:id="94" w:author="Godfrey, Tim" w:date="2023-09-12T16:24:00Z">
        <w:r w:rsidR="000A0D0E">
          <w:t xml:space="preserve">metrics </w:t>
        </w:r>
      </w:ins>
      <w:del w:id="95" w:author="Godfrey, Tim" w:date="2023-09-12T16:24:00Z">
        <w:r w:rsidR="00F55E04" w:rsidRPr="00976961" w:rsidDel="000A0D0E">
          <w:delText xml:space="preserve">of </w:delText>
        </w:r>
      </w:del>
      <w:ins w:id="96" w:author="Godfrey, Tim" w:date="2023-09-12T16:24:00Z">
        <w:r w:rsidR="000A0D0E">
          <w:t xml:space="preserve">for </w:t>
        </w:r>
      </w:ins>
      <w:r w:rsidR="00F55E04" w:rsidRPr="00976961">
        <w:t xml:space="preserve">low latency communication </w:t>
      </w:r>
      <w:del w:id="97" w:author="Godfrey, Tim" w:date="2023-09-12T16:23:00Z">
        <w:r w:rsidR="00F55E04" w:rsidRPr="00976961" w:rsidDel="004B0760">
          <w:delText>such as</w:delText>
        </w:r>
      </w:del>
      <w:ins w:id="98" w:author="Godfrey, Tim" w:date="2023-09-12T16:23:00Z">
        <w:r w:rsidR="004B0760">
          <w:t>include</w:t>
        </w:r>
      </w:ins>
      <w:r w:rsidR="00F55E04" w:rsidRPr="00976961">
        <w:t>:</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del w:id="99" w:author="Godfrey, Tim" w:date="2023-09-12T16:25:00Z">
        <w:r w:rsidRPr="00976961" w:rsidDel="002E7679">
          <w:delText>(?)</w:delText>
        </w:r>
      </w:del>
    </w:p>
    <w:p w14:paraId="1B04EE50" w14:textId="039EBBB0" w:rsidR="00F55E04" w:rsidRPr="00976961" w:rsidRDefault="00F55E04" w:rsidP="005E1F4F">
      <w:pPr>
        <w:numPr>
          <w:ilvl w:val="0"/>
          <w:numId w:val="4"/>
        </w:numPr>
      </w:pPr>
      <w:del w:id="100" w:author="Godfrey, Tim" w:date="2023-09-12T16:25:00Z">
        <w:r w:rsidRPr="00976961" w:rsidDel="002E7679">
          <w:lastRenderedPageBreak/>
          <w:delText>Perhaps r</w:delText>
        </w:r>
      </w:del>
      <w:ins w:id="101" w:author="Godfrey, Tim" w:date="2023-09-12T16:25:00Z">
        <w:r w:rsidR="002E7679">
          <w:t>R</w:t>
        </w:r>
      </w:ins>
      <w:r w:rsidRPr="00976961">
        <w:t xml:space="preserve">adio access latency (noting that in some </w:t>
      </w:r>
      <w:del w:id="102" w:author="Godfrey, Tim" w:date="2023-09-12T16:25:00Z">
        <w:r w:rsidRPr="00976961" w:rsidDel="002E7679">
          <w:delText>fora</w:delText>
        </w:r>
      </w:del>
      <w:ins w:id="103" w:author="Godfrey, Tim" w:date="2023-09-12T16:25:00Z">
        <w:r w:rsidR="002E7679">
          <w:t>technologies</w:t>
        </w:r>
      </w:ins>
      <w:del w:id="104" w:author="Godfrey, Tim" w:date="2023-09-12T16:25:00Z">
        <w:r w:rsidRPr="00976961" w:rsidDel="002E7679">
          <w:delText>, this distinction is made</w:delText>
        </w:r>
      </w:del>
      <w:ins w:id="105" w:author="Godfrey, Tim" w:date="2023-09-12T16:25:00Z">
        <w:r w:rsidR="002E7679">
          <w:t>, a special</w:t>
        </w:r>
      </w:ins>
      <w:ins w:id="106" w:author="Godfrey, Tim" w:date="2023-09-12T16:26:00Z">
        <w:r w:rsidR="002E7679">
          <w:t>ized process is required to access the channel</w:t>
        </w:r>
      </w:ins>
      <w:r w:rsidRPr="00976961">
        <w:t>)</w:t>
      </w:r>
      <w:r w:rsidR="00FA11EE" w:rsidRPr="00976961">
        <w:t xml:space="preserve"> </w:t>
      </w:r>
      <w:del w:id="107" w:author="Godfrey, Tim" w:date="2023-09-12T16:26:00Z">
        <w:r w:rsidR="00FA11EE" w:rsidRPr="00976961" w:rsidDel="002E7679">
          <w:delText xml:space="preserve">E.G. </w:delText>
        </w:r>
      </w:del>
      <w:ins w:id="108" w:author="Godfrey, Tim" w:date="2023-09-12T16:26:00Z">
        <w:r w:rsidR="002E7679">
          <w:t xml:space="preserve">This could affect </w:t>
        </w:r>
      </w:ins>
      <w:r w:rsidR="00FA11EE" w:rsidRPr="00976961">
        <w:t xml:space="preserve">use cases with edge intelligence where the device to edge computing service is the critical path. </w:t>
      </w:r>
    </w:p>
    <w:p w14:paraId="739E5A66" w14:textId="384307DE" w:rsidR="00F55E04" w:rsidRPr="00976961" w:rsidRDefault="00F55E04" w:rsidP="005E1F4F">
      <w:pPr>
        <w:numPr>
          <w:ilvl w:val="0"/>
          <w:numId w:val="4"/>
        </w:numPr>
      </w:pPr>
      <w:del w:id="109" w:author="Godfrey, Tim" w:date="2023-09-12T16:33:00Z">
        <w:r w:rsidRPr="00976961" w:rsidDel="002016BB">
          <w:delText>Reliability</w:delText>
        </w:r>
      </w:del>
      <w:ins w:id="110" w:author="Godfrey, Tim" w:date="2023-09-12T16:33:00Z">
        <w:r w:rsidR="002016BB">
          <w:t>Availability</w:t>
        </w:r>
      </w:ins>
      <w:r w:rsidRPr="00976961">
        <w:t>, noting that many applications also have this requirement</w:t>
      </w:r>
      <w:ins w:id="111" w:author="Godfrey, Tim" w:date="2023-09-12T16:27:00Z">
        <w:r w:rsidR="002E7679">
          <w:t>.</w:t>
        </w:r>
      </w:ins>
    </w:p>
    <w:p w14:paraId="11216B22" w14:textId="099ADB87" w:rsidR="00F55E04" w:rsidRPr="00976961" w:rsidRDefault="00F55E04" w:rsidP="005E1F4F">
      <w:pPr>
        <w:numPr>
          <w:ilvl w:val="0"/>
          <w:numId w:val="4"/>
        </w:numPr>
      </w:pPr>
      <w:del w:id="112" w:author="Godfrey, Tim" w:date="2023-09-12T16:34:00Z">
        <w:r w:rsidRPr="00976961" w:rsidDel="00BB0533">
          <w:delText xml:space="preserve">Data </w:delText>
        </w:r>
      </w:del>
      <w:ins w:id="113" w:author="Godfrey, Tim" w:date="2023-09-12T16:34:00Z">
        <w:r w:rsidR="00BB0533">
          <w:t xml:space="preserve">Channel </w:t>
        </w:r>
      </w:ins>
      <w:r w:rsidRPr="00976961">
        <w:t>capacity</w:t>
      </w:r>
      <w:r w:rsidR="00FA11EE" w:rsidRPr="00976961">
        <w:t xml:space="preserve"> (</w:t>
      </w:r>
      <w:del w:id="114" w:author="Godfrey, Tim" w:date="2023-09-12T16:35:00Z">
        <w:r w:rsidR="00FA11EE" w:rsidRPr="00976961" w:rsidDel="00943170">
          <w:delText xml:space="preserve">identify </w:delText>
        </w:r>
      </w:del>
      <w:ins w:id="115" w:author="Godfrey, Tim" w:date="2023-09-12T16:35:00Z">
        <w:r w:rsidR="00943170">
          <w:t xml:space="preserve">there are </w:t>
        </w:r>
      </w:ins>
      <w:r w:rsidR="00FA11EE" w:rsidRPr="00976961">
        <w:t>trade-offs between achieving low latency and most efficient use of bandwidth</w:t>
      </w:r>
      <w:ins w:id="116" w:author="Godfrey, Tim" w:date="2023-09-12T16:34:00Z">
        <w:r w:rsidR="00BB0533">
          <w:t>, which may be</w:t>
        </w:r>
      </w:ins>
      <w:ins w:id="117" w:author="Godfrey, Tim" w:date="2023-09-12T16:35:00Z">
        <w:r w:rsidR="00BB0533">
          <w:t xml:space="preserve"> different than real-time throughput</w:t>
        </w:r>
      </w:ins>
      <w:r w:rsidR="00FA11EE" w:rsidRPr="00976961">
        <w:t>)</w:t>
      </w:r>
    </w:p>
    <w:p w14:paraId="0F387F45" w14:textId="06319A73"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w:t>
      </w:r>
      <w:ins w:id="118" w:author="Godfrey, Tim" w:date="2023-09-12T16:36:00Z">
        <w:r w:rsidR="00B001AF">
          <w:t xml:space="preserve">data </w:t>
        </w:r>
      </w:ins>
      <w:r w:rsidR="004F3AE6" w:rsidRPr="00976961">
        <w:t xml:space="preserve">flows (e.g., with audio/video for </w:t>
      </w:r>
      <w:proofErr w:type="spellStart"/>
      <w:r w:rsidR="004F3AE6" w:rsidRPr="00976961">
        <w:t>haptic+AV</w:t>
      </w:r>
      <w:proofErr w:type="spellEnd"/>
      <w:r w:rsidR="004F3AE6" w:rsidRPr="00976961">
        <w:t xml:space="preserve"> applications</w:t>
      </w:r>
      <w:del w:id="119" w:author="Godfrey, Tim" w:date="2023-09-12T16:36:00Z">
        <w:r w:rsidR="004F3AE6" w:rsidRPr="00976961" w:rsidDel="00B001AF">
          <w:delText>…?</w:delText>
        </w:r>
      </w:del>
      <w:r w:rsidR="004F3AE6" w:rsidRPr="00976961">
        <w:t>)</w:t>
      </w:r>
      <w:ins w:id="120" w:author="Godfrey, Tim" w:date="2023-09-12T16:39:00Z">
        <w:r w:rsidR="00ED59F9">
          <w:rPr>
            <w:rStyle w:val="FootnoteReference"/>
          </w:rPr>
          <w:footnoteReference w:id="2"/>
        </w:r>
      </w:ins>
    </w:p>
    <w:p w14:paraId="1B7CC0B9" w14:textId="387DEDCC" w:rsidR="0081144B" w:rsidRPr="00976961" w:rsidRDefault="0081144B" w:rsidP="005E1F4F">
      <w:pPr>
        <w:numPr>
          <w:ilvl w:val="0"/>
          <w:numId w:val="4"/>
        </w:numPr>
      </w:pPr>
      <w:del w:id="133" w:author="Godfrey, Tim" w:date="2023-09-12T16:27:00Z">
        <w:r w:rsidRPr="00976961" w:rsidDel="002E7679">
          <w:delText>What is the opportunity for networks to r</w:delText>
        </w:r>
      </w:del>
      <w:ins w:id="134" w:author="Godfrey, Tim" w:date="2023-09-12T16:27:00Z">
        <w:r w:rsidR="002E7679">
          <w:t>R</w:t>
        </w:r>
      </w:ins>
      <w:r w:rsidRPr="00976961">
        <w:t xml:space="preserve">etry </w:t>
      </w:r>
      <w:ins w:id="135" w:author="Godfrey, Tim" w:date="2023-09-12T16:27:00Z">
        <w:r w:rsidR="002E7679">
          <w:t xml:space="preserve">and retransmission strategy for </w:t>
        </w:r>
      </w:ins>
      <w:del w:id="136" w:author="Godfrey, Tim" w:date="2023-09-12T16:27:00Z">
        <w:r w:rsidRPr="00976961" w:rsidDel="002E7679">
          <w:delText xml:space="preserve">lost </w:delText>
        </w:r>
      </w:del>
      <w:ins w:id="137" w:author="Godfrey, Tim" w:date="2023-09-12T16:27:00Z">
        <w:r w:rsidR="002E7679">
          <w:t xml:space="preserve">failed </w:t>
        </w:r>
      </w:ins>
      <w:r w:rsidRPr="00976961">
        <w:t>packets</w:t>
      </w:r>
      <w:del w:id="138" w:author="Godfrey, Tim" w:date="2023-09-12T16:27:00Z">
        <w:r w:rsidRPr="00976961" w:rsidDel="002E7679">
          <w:delText xml:space="preserve">?  How does this vary for different applications and use cases? </w:delText>
        </w:r>
      </w:del>
      <w:ins w:id="139" w:author="Godfrey, Tim" w:date="2023-09-12T16:27:00Z">
        <w:r w:rsidR="002E7679">
          <w:t>.</w:t>
        </w:r>
      </w:ins>
    </w:p>
    <w:p w14:paraId="1ED61F21" w14:textId="386FB661" w:rsidR="0081144B" w:rsidRPr="00976961" w:rsidDel="002E7679" w:rsidRDefault="0076145D" w:rsidP="005E1F4F">
      <w:pPr>
        <w:numPr>
          <w:ilvl w:val="0"/>
          <w:numId w:val="4"/>
        </w:numPr>
        <w:rPr>
          <w:del w:id="140" w:author="Godfrey, Tim" w:date="2023-09-12T16:31:00Z"/>
        </w:rPr>
      </w:pPr>
      <w:del w:id="141" w:author="Godfrey, Tim" w:date="2023-09-12T16:31:00Z">
        <w:r w:rsidRPr="00976961" w:rsidDel="002E7679">
          <w:delText>Describe the relationship between reliability requirements and data rate. Not all low latency applications require high bandwidth, but the application demands very high reliability (in terms of meeting the latency requirement)</w:delText>
        </w:r>
      </w:del>
    </w:p>
    <w:p w14:paraId="74496BA9" w14:textId="179AB002" w:rsidR="00007D69" w:rsidRPr="00976961" w:rsidDel="002E7679" w:rsidRDefault="00007D69" w:rsidP="005E1F4F">
      <w:pPr>
        <w:numPr>
          <w:ilvl w:val="0"/>
          <w:numId w:val="4"/>
        </w:numPr>
        <w:rPr>
          <w:del w:id="142" w:author="Godfrey, Tim" w:date="2023-09-12T16:31:00Z"/>
        </w:rPr>
      </w:pPr>
      <w:del w:id="143" w:author="Godfrey, Tim" w:date="2023-09-12T16:31:00Z">
        <w:r w:rsidRPr="00976961" w:rsidDel="002E7679">
          <w:delText>Some applications have a requirement for precision in the haptic feedback (precision is related to low latency – delay results in error)</w:delText>
        </w:r>
      </w:del>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71AC0568" w:rsidR="003E0D93" w:rsidRPr="00976961" w:rsidRDefault="003E0D93" w:rsidP="004F3AE6">
      <w:pPr>
        <w:numPr>
          <w:ilvl w:val="0"/>
          <w:numId w:val="2"/>
        </w:numPr>
      </w:pPr>
      <w:del w:id="144" w:author="Godfrey, Tim" w:date="2023-09-13T15:08:00Z">
        <w:r w:rsidRPr="00976961" w:rsidDel="008A4A4A">
          <w:delText>Softwarization to o</w:delText>
        </w:r>
      </w:del>
      <w:ins w:id="145" w:author="Godfrey, Tim" w:date="2023-09-13T15:08:00Z">
        <w:r w:rsidR="008A4A4A">
          <w:t>O</w:t>
        </w:r>
      </w:ins>
      <w:r w:rsidRPr="00976961">
        <w:t>ptimize communication path</w:t>
      </w:r>
      <w:r w:rsidR="004F3AE6" w:rsidRPr="00976961">
        <w:t xml:space="preserve"> through invoking elements in software at better locations</w:t>
      </w:r>
      <w:del w:id="146" w:author="Godfrey, Tim" w:date="2023-09-13T15:08:00Z">
        <w:r w:rsidRPr="00976961" w:rsidDel="008A4A4A">
          <w:delText>?</w:delText>
        </w:r>
      </w:del>
      <w:ins w:id="147" w:author="Godfrey, Tim" w:date="2023-09-13T15:08:00Z">
        <w:r w:rsidR="008A4A4A">
          <w:t>.</w:t>
        </w:r>
      </w:ins>
    </w:p>
    <w:p w14:paraId="59227747" w14:textId="4E484998" w:rsidR="003E0D93" w:rsidRPr="00976961" w:rsidRDefault="004F3AE6" w:rsidP="004F3AE6">
      <w:pPr>
        <w:numPr>
          <w:ilvl w:val="0"/>
          <w:numId w:val="2"/>
        </w:numPr>
      </w:pPr>
      <w:r w:rsidRPr="00976961">
        <w:t xml:space="preserve">Network sharing to optimize communication path; </w:t>
      </w:r>
      <w:ins w:id="148" w:author="Godfrey, Tim" w:date="2023-09-13T15:09:00Z">
        <w:r w:rsidR="0071353C">
          <w:t xml:space="preserve">e.g. </w:t>
        </w:r>
      </w:ins>
      <w:r w:rsidRPr="00976961">
        <w:t>neutral hosting</w:t>
      </w:r>
      <w:del w:id="149" w:author="Godfrey, Tim" w:date="2023-09-13T15:09:00Z">
        <w:r w:rsidRPr="00976961" w:rsidDel="0071353C">
          <w:delText>, etc</w:delText>
        </w:r>
      </w:del>
      <w:r w:rsidRPr="00976961">
        <w:t>.</w:t>
      </w:r>
      <w:del w:id="150" w:author="Godfrey, Tim" w:date="2023-09-13T15:09:00Z">
        <w:r w:rsidRPr="00976961" w:rsidDel="0071353C">
          <w:delText>, etc.</w:delText>
        </w:r>
      </w:del>
    </w:p>
    <w:p w14:paraId="5193CD6B" w14:textId="7CB90DF5" w:rsidR="003E0D93" w:rsidRPr="00976961" w:rsidRDefault="004F3AE6" w:rsidP="004F3AE6">
      <w:pPr>
        <w:numPr>
          <w:ilvl w:val="0"/>
          <w:numId w:val="2"/>
        </w:numPr>
      </w:pPr>
      <w:r w:rsidRPr="00976961">
        <w:t xml:space="preserve">Multi-connectivity </w:t>
      </w:r>
      <w:del w:id="151" w:author="Godfrey, Tim" w:date="2023-09-13T15:09:00Z">
        <w:r w:rsidRPr="00976961" w:rsidDel="0071353C">
          <w:delText>(</w:delText>
        </w:r>
      </w:del>
      <w:r w:rsidRPr="00976961">
        <w:t xml:space="preserve">as a means to </w:t>
      </w:r>
      <w:del w:id="152" w:author="Godfrey, Tim" w:date="2023-09-13T15:09:00Z">
        <w:r w:rsidR="00AF546B" w:rsidRPr="00976961" w:rsidDel="0071353C">
          <w:delText xml:space="preserve">still </w:delText>
        </w:r>
      </w:del>
      <w:r w:rsidR="00AF546B" w:rsidRPr="00976961">
        <w:t>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del w:id="153" w:author="Godfrey, Tim" w:date="2023-09-13T15:09:00Z">
        <w:r w:rsidRPr="00976961" w:rsidDel="0071353C">
          <w:delText>)</w:delText>
        </w:r>
      </w:del>
    </w:p>
    <w:p w14:paraId="28AC19FF" w14:textId="3D81141A" w:rsidR="004F3AE6" w:rsidRPr="00976961" w:rsidRDefault="004F3AE6" w:rsidP="004F3AE6">
      <w:pPr>
        <w:numPr>
          <w:ilvl w:val="0"/>
          <w:numId w:val="2"/>
        </w:numPr>
      </w:pPr>
      <w:r w:rsidRPr="00976961">
        <w:t xml:space="preserve">New coding approaches to achieve </w:t>
      </w:r>
      <w:ins w:id="154" w:author="Godfrey, Tim" w:date="2023-09-13T15:10:00Z">
        <w:r w:rsidR="0071353C">
          <w:t xml:space="preserve">bounded </w:t>
        </w:r>
      </w:ins>
      <w:r w:rsidRPr="00976961">
        <w:t>latency and high reliability</w:t>
      </w:r>
    </w:p>
    <w:p w14:paraId="2A2185E6" w14:textId="2C9ECEEA" w:rsidR="004F3AE6" w:rsidRPr="00976961" w:rsidDel="0071353C" w:rsidRDefault="004F3AE6" w:rsidP="004F3AE6">
      <w:pPr>
        <w:numPr>
          <w:ilvl w:val="0"/>
          <w:numId w:val="2"/>
        </w:numPr>
        <w:rPr>
          <w:del w:id="155" w:author="Godfrey, Tim" w:date="2023-09-13T15:11:00Z"/>
        </w:rPr>
      </w:pPr>
      <w:del w:id="156" w:author="Godfrey, Tim" w:date="2023-09-13T15:11:00Z">
        <w:r w:rsidRPr="00976961" w:rsidDel="0071353C">
          <w:delText>New protocols</w:delText>
        </w:r>
      </w:del>
    </w:p>
    <w:p w14:paraId="4263F1A4" w14:textId="4F3A3911" w:rsidR="005E1F4F" w:rsidRPr="00976961" w:rsidDel="0071353C" w:rsidRDefault="005E1F4F" w:rsidP="004F3AE6">
      <w:pPr>
        <w:numPr>
          <w:ilvl w:val="0"/>
          <w:numId w:val="2"/>
        </w:numPr>
        <w:rPr>
          <w:del w:id="157" w:author="Godfrey, Tim" w:date="2023-09-13T15:11:00Z"/>
        </w:rPr>
      </w:pPr>
      <w:del w:id="158" w:author="Godfrey, Tim" w:date="2023-09-13T15:11:00Z">
        <w:r w:rsidRPr="00976961" w:rsidDel="0071353C">
          <w:delText>Others (e.g., security implications and solutions)?</w:delText>
        </w:r>
      </w:del>
    </w:p>
    <w:p w14:paraId="1C7743AA" w14:textId="3091129E" w:rsidR="00007D69" w:rsidRPr="00976961" w:rsidRDefault="00007D69" w:rsidP="004F3AE6">
      <w:pPr>
        <w:numPr>
          <w:ilvl w:val="0"/>
          <w:numId w:val="2"/>
        </w:numPr>
      </w:pPr>
      <w:r w:rsidRPr="00976961">
        <w:t>Using adaptive links, multi</w:t>
      </w:r>
      <w:ins w:id="159" w:author="Godfrey, Tim" w:date="2023-09-13T15:11:00Z">
        <w:r w:rsidR="0071353C">
          <w:t>ple</w:t>
        </w:r>
      </w:ins>
      <w:r w:rsidRPr="00976961">
        <w:t xml:space="preserve"> path</w:t>
      </w:r>
      <w:ins w:id="160" w:author="Godfrey, Tim" w:date="2023-09-13T15:12:00Z">
        <w:r w:rsidR="0071353C">
          <w:t>s</w:t>
        </w:r>
      </w:ins>
      <w:r w:rsidRPr="00976961">
        <w:t xml:space="preserve">, and multi-band links. </w:t>
      </w:r>
      <w:del w:id="161" w:author="Godfrey, Tim" w:date="2023-09-13T15:13:00Z">
        <w:r w:rsidRPr="00976961" w:rsidDel="00722A0C">
          <w:delText xml:space="preserve">Multi-connectivity. </w:delText>
        </w:r>
      </w:del>
    </w:p>
    <w:p w14:paraId="6D52D23B" w14:textId="68AECD49" w:rsidR="003E0D93" w:rsidRPr="00976961" w:rsidDel="0071353C" w:rsidRDefault="004F3AE6" w:rsidP="004F4E70">
      <w:pPr>
        <w:numPr>
          <w:ilvl w:val="0"/>
          <w:numId w:val="2"/>
        </w:numPr>
        <w:rPr>
          <w:del w:id="162" w:author="Godfrey, Tim" w:date="2023-09-13T15:11:00Z"/>
        </w:rPr>
      </w:pPr>
      <w:del w:id="163" w:author="Godfrey, Tim" w:date="2023-09-13T15:11:00Z">
        <w:r w:rsidRPr="00976961" w:rsidDel="0071353C">
          <w:delText>Etc.</w:delText>
        </w:r>
        <w:r w:rsidR="005E1F4F" w:rsidRPr="00976961" w:rsidDel="0071353C">
          <w:delText>, etc.</w:delText>
        </w:r>
        <w:r w:rsidRPr="00976961" w:rsidDel="0071353C">
          <w:delText xml:space="preserve"> (to be added to a refined)</w:delText>
        </w:r>
      </w:del>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0FA027F7" w:rsidR="005E1F4F" w:rsidRPr="00976961" w:rsidDel="00593A4B" w:rsidRDefault="00976961" w:rsidP="00A20D50">
      <w:pPr>
        <w:pStyle w:val="Heading2"/>
        <w:numPr>
          <w:ilvl w:val="1"/>
          <w:numId w:val="3"/>
        </w:numPr>
        <w:rPr>
          <w:del w:id="164" w:author="Godfrey, Tim" w:date="2023-09-13T15:43:00Z"/>
        </w:rPr>
      </w:pPr>
      <w:del w:id="165" w:author="Godfrey, Tim" w:date="2023-09-13T15:43:00Z">
        <w:r w:rsidRPr="00976961" w:rsidDel="00593A4B">
          <w:lastRenderedPageBreak/>
          <w:delText xml:space="preserve">IEEE 802 </w:delText>
        </w:r>
        <w:r w:rsidDel="00593A4B">
          <w:delText>Published</w:delText>
        </w:r>
        <w:r w:rsidRPr="00976961" w:rsidDel="00593A4B">
          <w:delText xml:space="preserve"> Standards with Low Latency features</w:delText>
        </w:r>
      </w:del>
    </w:p>
    <w:p w14:paraId="6D3B3A3B" w14:textId="6DBB0D6C" w:rsidR="00717E1D" w:rsidRDefault="008D6F19">
      <w:pPr>
        <w:ind w:left="360"/>
      </w:pPr>
      <w:r>
        <w:t xml:space="preserve">IEEE </w:t>
      </w:r>
      <w:r w:rsidR="00FA11EE" w:rsidRPr="00976961">
        <w:t xml:space="preserve">802.1 </w:t>
      </w:r>
      <w:hyperlink r:id="rId16" w:history="1">
        <w:r w:rsidR="00FA11EE" w:rsidRPr="00717E1D">
          <w:rPr>
            <w:rStyle w:val="Hyperlink"/>
          </w:rPr>
          <w:t xml:space="preserve">TSN </w:t>
        </w:r>
        <w:r w:rsidR="00717E1D" w:rsidRPr="00717E1D">
          <w:rPr>
            <w:rStyle w:val="Hyperlink"/>
          </w:rPr>
          <w:t>Family of Standards</w:t>
        </w:r>
      </w:hyperlink>
    </w:p>
    <w:p w14:paraId="38181819" w14:textId="0D5417BD" w:rsidR="00717E1D" w:rsidRDefault="00717E1D" w:rsidP="00717E1D">
      <w:pPr>
        <w:ind w:left="720"/>
      </w:pPr>
      <w:r>
        <w:t xml:space="preserve">    IEEE Std 802.1Q-</w:t>
      </w:r>
      <w:del w:id="166" w:author="Godfrey, Tim" w:date="2023-09-13T15:16:00Z">
        <w:r w:rsidR="0021348C" w:rsidDel="00075101">
          <w:delText>2020</w:delText>
        </w:r>
      </w:del>
      <w:ins w:id="167" w:author="Godfrey, Tim" w:date="2023-09-13T15:16:00Z">
        <w:r w:rsidR="00075101">
          <w:t>202</w:t>
        </w:r>
        <w:r w:rsidR="00075101">
          <w:t>2</w:t>
        </w:r>
      </w:ins>
      <w:r>
        <w:t>: Bridges and Bridged Networks</w:t>
      </w:r>
    </w:p>
    <w:p w14:paraId="0F614E01" w14:textId="4014FC84" w:rsidR="00717E1D" w:rsidDel="009B1855" w:rsidRDefault="00717E1D" w:rsidP="00717E1D">
      <w:pPr>
        <w:ind w:left="720"/>
        <w:rPr>
          <w:del w:id="168" w:author="Godfrey, Tim" w:date="2023-09-13T15:17:00Z"/>
        </w:rPr>
      </w:pPr>
      <w:del w:id="169" w:author="Godfrey, Tim" w:date="2023-09-13T15:17:00Z">
        <w:r w:rsidDel="009B1855">
          <w:delText xml:space="preserve">    IEEE Std 802.1AB-2016: Station and Media Access Control Connectivity Discovery (specifies the Link Layer Discovery Protocol (LLDP))</w:delText>
        </w:r>
      </w:del>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0109A3C6" w:rsidR="00717E1D" w:rsidRDefault="00717E1D" w:rsidP="00717E1D">
      <w:pPr>
        <w:ind w:left="720"/>
      </w:pPr>
      <w:r>
        <w:t xml:space="preserve">    IEEE Std 802.1BA-</w:t>
      </w:r>
      <w:r w:rsidR="0021348C">
        <w:t>2021</w:t>
      </w:r>
      <w:r>
        <w:t>: Audio Video Bridging (AVB) Systems</w:t>
      </w:r>
    </w:p>
    <w:p w14:paraId="0755840F" w14:textId="77777777" w:rsidR="00717E1D" w:rsidRDefault="00717E1D" w:rsidP="00717E1D">
      <w:pPr>
        <w:ind w:left="720"/>
      </w:pPr>
      <w:bookmarkStart w:id="170" w:name="_Hlk145510790"/>
      <w:r>
        <w:t xml:space="preserve">    IEEE Std 802.1CB-2017: Frame Replication and Elimination for Reliability</w:t>
      </w:r>
    </w:p>
    <w:bookmarkEnd w:id="170"/>
    <w:p w14:paraId="76B7DE15" w14:textId="72F83F33" w:rsidR="00717E1D" w:rsidRDefault="00717E1D" w:rsidP="00717E1D">
      <w:pPr>
        <w:ind w:left="720"/>
      </w:pPr>
      <w:r>
        <w:t xml:space="preserve">    IEEE Std 802.1CM-2018: Time-Sensitive Networking for Fronthaul</w:t>
      </w:r>
      <w:del w:id="171" w:author="Godfrey, Tim" w:date="2023-09-13T15:24:00Z">
        <w:r w:rsidDel="009B1855">
          <w:delText xml:space="preserve"> (summary page)</w:delText>
        </w:r>
      </w:del>
    </w:p>
    <w:p w14:paraId="4057EE4E" w14:textId="77777777" w:rsidR="00717E1D" w:rsidRDefault="00717E1D" w:rsidP="00717E1D">
      <w:pPr>
        <w:ind w:left="720"/>
        <w:rPr>
          <w:ins w:id="172" w:author="Godfrey, Tim" w:date="2023-09-13T15:19:00Z"/>
        </w:rPr>
      </w:pPr>
      <w:r>
        <w:t xml:space="preserve">    IEEE Std 802.1CS-2020: Link-local Registration Protocol (approved draft standard)</w:t>
      </w:r>
    </w:p>
    <w:p w14:paraId="45050FBA" w14:textId="46D8B7EF" w:rsidR="009B1855" w:rsidRDefault="009B1855" w:rsidP="009B1855">
      <w:pPr>
        <w:ind w:left="720"/>
        <w:rPr>
          <w:ins w:id="173" w:author="Godfrey, Tim" w:date="2023-09-13T15:19:00Z"/>
        </w:rPr>
      </w:pPr>
      <w:ins w:id="174" w:author="Godfrey, Tim" w:date="2023-09-13T15:19:00Z">
        <w:r>
          <w:t xml:space="preserve">    IEEE Std 802.1CB</w:t>
        </w:r>
        <w:r>
          <w:t>c</w:t>
        </w:r>
      </w:ins>
      <w:ins w:id="175" w:author="Godfrey, Tim" w:date="2023-09-13T15:23:00Z">
        <w:r>
          <w:t>v</w:t>
        </w:r>
      </w:ins>
      <w:ins w:id="176" w:author="Godfrey, Tim" w:date="2023-09-13T15:19:00Z">
        <w:r>
          <w:t>-</w:t>
        </w:r>
        <w:r>
          <w:t>2021</w:t>
        </w:r>
        <w:r>
          <w:t xml:space="preserve">: </w:t>
        </w:r>
      </w:ins>
      <w:ins w:id="177" w:author="Godfrey, Tim" w:date="2023-09-13T15:23:00Z">
        <w:r w:rsidRPr="009B1855">
          <w:t>Amendment 1: Information Model, YANG Data Model, and Management Information Base Module</w:t>
        </w:r>
      </w:ins>
    </w:p>
    <w:p w14:paraId="3A7F9054" w14:textId="02F51C41" w:rsidR="009B1855" w:rsidRDefault="009B1855" w:rsidP="009B1855">
      <w:pPr>
        <w:ind w:left="720"/>
        <w:rPr>
          <w:ins w:id="178" w:author="Godfrey, Tim" w:date="2023-09-13T15:19:00Z"/>
        </w:rPr>
      </w:pPr>
      <w:ins w:id="179" w:author="Godfrey, Tim" w:date="2023-09-13T15:19:00Z">
        <w:r>
          <w:t xml:space="preserve">    IEEE Std 802.1CB</w:t>
        </w:r>
        <w:r>
          <w:t>db</w:t>
        </w:r>
        <w:r>
          <w:t>-20</w:t>
        </w:r>
      </w:ins>
      <w:ins w:id="180" w:author="Godfrey, Tim" w:date="2023-09-13T15:24:00Z">
        <w:r>
          <w:t>21</w:t>
        </w:r>
      </w:ins>
      <w:ins w:id="181" w:author="Godfrey, Tim" w:date="2023-09-13T15:19:00Z">
        <w:r>
          <w:t xml:space="preserve">: </w:t>
        </w:r>
      </w:ins>
      <w:ins w:id="182" w:author="Godfrey, Tim" w:date="2023-09-13T15:20:00Z">
        <w:r w:rsidRPr="009B1855">
          <w:t>Amendment 2: Extended Stream Identification Functions</w:t>
        </w:r>
      </w:ins>
    </w:p>
    <w:p w14:paraId="77597B95" w14:textId="6936C72E" w:rsidR="009B1855" w:rsidDel="009B1855" w:rsidRDefault="009B1855" w:rsidP="00717E1D">
      <w:pPr>
        <w:ind w:left="720"/>
        <w:rPr>
          <w:del w:id="183" w:author="Godfrey, Tim" w:date="2023-09-13T15:24:00Z"/>
        </w:rPr>
      </w:pPr>
    </w:p>
    <w:p w14:paraId="7FB494AA" w14:textId="691406DB" w:rsidR="00FA11EE" w:rsidRPr="00976961" w:rsidRDefault="00FA11EE" w:rsidP="00A04E84">
      <w:pPr>
        <w:ind w:left="720"/>
      </w:pPr>
      <w:r w:rsidRPr="00976961">
        <w:t xml:space="preserve"> </w:t>
      </w:r>
    </w:p>
    <w:p w14:paraId="42C4B025" w14:textId="411BC156" w:rsidR="00485406" w:rsidRPr="00976961" w:rsidRDefault="009C6EFC" w:rsidP="00A04E84">
      <w:pPr>
        <w:ind w:left="360"/>
      </w:pPr>
      <w:del w:id="184" w:author="Godfrey, Tim" w:date="2023-09-13T15:27:00Z">
        <w:r w:rsidRPr="00976961" w:rsidDel="00485406">
          <w:delText xml:space="preserve">802.3br </w:delText>
        </w:r>
      </w:del>
      <w:del w:id="185" w:author="Godfrey, Tim" w:date="2023-09-13T15:28:00Z">
        <w:r w:rsidRPr="00976961" w:rsidDel="00485406">
          <w:delText>Interspersing Express Traffic</w:delText>
        </w:r>
        <w:r w:rsidR="001842F3" w:rsidDel="00485406">
          <w:delText xml:space="preserve"> provides a fundamental latency reduction capability by allowing a large frame to be suspended, transmit a small latency sensitive frame, then resume the suspended frame. </w:delText>
        </w:r>
      </w:del>
      <w:ins w:id="186" w:author="Godfrey, Tim" w:date="2023-09-13T15:28:00Z">
        <w:r w:rsidR="00485406" w:rsidRPr="00976961">
          <w:t>Interspersing Express Traffic</w:t>
        </w:r>
        <w:r w:rsidR="00485406">
          <w:t xml:space="preserve"> </w:t>
        </w:r>
        <w:r w:rsidR="00485406">
          <w:t>(</w:t>
        </w:r>
        <w:r w:rsidR="00485406" w:rsidRPr="00485406">
          <w:t>according to IEEE Std 802.3-2022, Clause 99</w:t>
        </w:r>
        <w:r w:rsidR="00485406">
          <w:t xml:space="preserve">) </w:t>
        </w:r>
        <w:r w:rsidR="00485406">
          <w:t>provides a fundamental latency reduction capability by allowing a large frame to be suspended, transmit a small latency sensitive frame, then resume the suspended frame.</w:t>
        </w:r>
        <w:r w:rsidR="00485406">
          <w:t xml:space="preserve"> </w:t>
        </w:r>
      </w:ins>
    </w:p>
    <w:p w14:paraId="638485B5" w14:textId="77777777" w:rsidR="009C6EFC" w:rsidRPr="00976961" w:rsidRDefault="009C6EFC" w:rsidP="001842F3"/>
    <w:p w14:paraId="0EC3CD8D" w14:textId="3FDA8583" w:rsidR="009C6EFC" w:rsidRDefault="00485406">
      <w:pPr>
        <w:ind w:left="360"/>
      </w:pPr>
      <w:ins w:id="187" w:author="Godfrey, Tim" w:date="2023-09-13T15:31:00Z">
        <w:r>
          <w:t xml:space="preserve">IEEE 802.11-2020 includes </w:t>
        </w:r>
      </w:ins>
      <w:del w:id="188" w:author="Godfrey, Tim" w:date="2023-09-13T15:31:00Z">
        <w:r w:rsidR="009C6EFC" w:rsidRPr="00976961" w:rsidDel="00485406">
          <w:delText xml:space="preserve">802.11ai </w:delText>
        </w:r>
      </w:del>
      <w:r w:rsidR="009C6EFC" w:rsidRPr="00976961">
        <w:t>Fast Initial Link Setup</w:t>
      </w:r>
      <w:ins w:id="189" w:author="Godfrey, Tim" w:date="2023-09-13T15:31:00Z">
        <w:r>
          <w:t xml:space="preserve"> (FILS)</w:t>
        </w:r>
      </w:ins>
      <w:r w:rsidR="009C6EFC" w:rsidRPr="00976961">
        <w:t xml:space="preserve">, </w:t>
      </w:r>
      <w:ins w:id="190" w:author="Godfrey, Tim" w:date="2023-09-13T15:31:00Z">
        <w:r>
          <w:t xml:space="preserve">and </w:t>
        </w:r>
      </w:ins>
      <w:del w:id="191" w:author="Godfrey, Tim" w:date="2023-09-13T15:31:00Z">
        <w:r w:rsidR="009C6EFC" w:rsidRPr="00976961" w:rsidDel="00485406">
          <w:delText xml:space="preserve">802.11r </w:delText>
        </w:r>
      </w:del>
      <w:r w:rsidR="009C6EFC" w:rsidRPr="00976961">
        <w:t>Fast Handover</w:t>
      </w:r>
      <w:del w:id="192" w:author="Godfrey, Tim" w:date="2023-09-13T15:31:00Z">
        <w:r w:rsidR="009C6EFC" w:rsidRPr="00976961" w:rsidDel="00485406">
          <w:delText xml:space="preserve"> (“Fast” is a relative term)</w:delText>
        </w:r>
      </w:del>
      <w:ins w:id="193" w:author="Godfrey, Tim" w:date="2023-09-13T15:31:00Z">
        <w:r>
          <w:t>.</w:t>
        </w:r>
      </w:ins>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32AE9379" w14:textId="40AB096C" w:rsidR="00015A13" w:rsidRPr="00976961" w:rsidRDefault="00015A13" w:rsidP="00015A13">
      <w:pPr>
        <w:ind w:left="1560"/>
        <w:rPr>
          <w:szCs w:val="24"/>
        </w:rPr>
      </w:pPr>
      <w:r>
        <w:rPr>
          <w:szCs w:val="24"/>
        </w:rPr>
        <w:t xml:space="preserve">The IEEE 802.11ax amendment was approved </w:t>
      </w:r>
      <w:r w:rsidR="00717E1D">
        <w:rPr>
          <w:szCs w:val="24"/>
        </w:rPr>
        <w:t xml:space="preserve">February 21, 2021. The amendment </w:t>
      </w:r>
      <w:r w:rsidR="001842F3">
        <w:rPr>
          <w:szCs w:val="24"/>
        </w:rPr>
        <w:t xml:space="preserve">improves the </w:t>
      </w:r>
      <w:r w:rsidRPr="00976961">
        <w:rPr>
          <w:szCs w:val="24"/>
        </w:rPr>
        <w:t xml:space="preserve">performance </w:t>
      </w:r>
      <w:r w:rsidR="001842F3">
        <w:rPr>
          <w:szCs w:val="24"/>
        </w:rPr>
        <w:t xml:space="preserve">of </w:t>
      </w:r>
      <w:r w:rsidRPr="00976961">
        <w:rPr>
          <w:szCs w:val="24"/>
        </w:rPr>
        <w:t>Wi-Fi</w:t>
      </w:r>
      <w:r w:rsidR="00717E1D">
        <w:rPr>
          <w:szCs w:val="24"/>
        </w:rPr>
        <w:t xml:space="preserve"> </w:t>
      </w:r>
      <w:r w:rsidR="001842F3">
        <w:rPr>
          <w:szCs w:val="24"/>
        </w:rPr>
        <w:t xml:space="preserve">networks </w:t>
      </w:r>
      <w:r w:rsidR="00717E1D">
        <w:rPr>
          <w:szCs w:val="24"/>
        </w:rPr>
        <w:t>in</w:t>
      </w:r>
      <w:r w:rsidRPr="00976961">
        <w:rPr>
          <w:szCs w:val="24"/>
        </w:rPr>
        <w:t xml:space="preserve"> dense area</w:t>
      </w:r>
      <w:r w:rsidR="00717E1D">
        <w:rPr>
          <w:szCs w:val="24"/>
        </w:rPr>
        <w:t>s</w:t>
      </w:r>
      <w:r w:rsidRPr="00976961">
        <w:rPr>
          <w:szCs w:val="24"/>
        </w:rPr>
        <w:t xml:space="preserve">. </w:t>
      </w:r>
    </w:p>
    <w:p w14:paraId="6E5C69C3" w14:textId="57E5DC17"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Through increased link efficiency in frequency domain, time domain, and modulation scheme</w:t>
      </w:r>
      <w:r w:rsidR="001842F3">
        <w:rPr>
          <w:szCs w:val="24"/>
        </w:rPr>
        <w:t>s</w:t>
      </w:r>
      <w:r w:rsidRPr="00976961">
        <w:rPr>
          <w:szCs w:val="24"/>
        </w:rPr>
        <w:t xml:space="preserve">, </w:t>
      </w:r>
      <w:r w:rsidR="00D67C4A">
        <w:rPr>
          <w:szCs w:val="24"/>
        </w:rPr>
        <w:t>IEEE</w:t>
      </w:r>
      <w:r w:rsidRPr="00976961">
        <w:rPr>
          <w:szCs w:val="24"/>
        </w:rPr>
        <w:t xml:space="preserv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7F797153"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w:t>
      </w:r>
      <w:r w:rsidR="001842F3">
        <w:rPr>
          <w:szCs w:val="24"/>
        </w:rPr>
        <w:t>bits</w:t>
      </w:r>
      <w:r w:rsidR="000128DD">
        <w:rPr>
          <w:szCs w:val="24"/>
        </w:rPr>
        <w:t xml:space="preserve"> </w:t>
      </w:r>
      <w:r>
        <w:rPr>
          <w:szCs w:val="24"/>
        </w:rPr>
        <w:t>per symbol.</w:t>
      </w:r>
    </w:p>
    <w:p w14:paraId="41D7CB94" w14:textId="523D5126" w:rsidR="00761E01" w:rsidRPr="00485406" w:rsidRDefault="00485406" w:rsidP="00485406">
      <w:pPr>
        <w:ind w:left="360"/>
        <w:rPr>
          <w:szCs w:val="24"/>
        </w:rPr>
        <w:pPrChange w:id="194" w:author="Godfrey, Tim" w:date="2023-09-13T15:32:00Z">
          <w:pPr>
            <w:pStyle w:val="ListParagraph"/>
            <w:widowControl w:val="0"/>
            <w:numPr>
              <w:ilvl w:val="2"/>
              <w:numId w:val="35"/>
            </w:numPr>
            <w:wordWrap w:val="0"/>
            <w:autoSpaceDE w:val="0"/>
            <w:autoSpaceDN w:val="0"/>
            <w:ind w:left="1418" w:hanging="567"/>
            <w:contextualSpacing w:val="0"/>
          </w:pPr>
        </w:pPrChange>
      </w:pPr>
      <w:ins w:id="195" w:author="Godfrey, Tim" w:date="2023-09-13T15:32:00Z">
        <w:r>
          <w:rPr>
            <w:szCs w:val="24"/>
          </w:rPr>
          <w:t xml:space="preserve">IEEE </w:t>
        </w:r>
      </w:ins>
      <w:r w:rsidR="001842F3" w:rsidRPr="00485406">
        <w:rPr>
          <w:szCs w:val="24"/>
        </w:rPr>
        <w:t xml:space="preserve">802.11ad and </w:t>
      </w:r>
      <w:r w:rsidR="00761E01" w:rsidRPr="00485406">
        <w:rPr>
          <w:szCs w:val="24"/>
        </w:rPr>
        <w:t>802.11ay</w:t>
      </w:r>
      <w:r w:rsidR="001842F3" w:rsidRPr="00485406">
        <w:rPr>
          <w:szCs w:val="24"/>
        </w:rPr>
        <w:t xml:space="preserve"> (60 GHz)</w:t>
      </w:r>
    </w:p>
    <w:p w14:paraId="0EA9B394" w14:textId="3DE8258D" w:rsidR="00761E01" w:rsidRPr="00976961" w:rsidRDefault="001842F3" w:rsidP="00761E01">
      <w:pPr>
        <w:ind w:left="1560"/>
        <w:rPr>
          <w:szCs w:val="24"/>
        </w:rPr>
      </w:pPr>
      <w:r w:rsidRPr="001842F3">
        <w:rPr>
          <w:szCs w:val="24"/>
        </w:rPr>
        <w:t xml:space="preserve">802.11ad </w:t>
      </w:r>
      <w:r>
        <w:rPr>
          <w:szCs w:val="24"/>
        </w:rPr>
        <w:t xml:space="preserve">was the first </w:t>
      </w:r>
      <w:r w:rsidRPr="001842F3">
        <w:rPr>
          <w:szCs w:val="24"/>
        </w:rPr>
        <w:t>60 GHz</w:t>
      </w:r>
      <w:r>
        <w:rPr>
          <w:szCs w:val="24"/>
        </w:rPr>
        <w:t xml:space="preserve"> standard, and</w:t>
      </w:r>
      <w:r w:rsidRPr="001842F3">
        <w:rPr>
          <w:szCs w:val="24"/>
        </w:rPr>
        <w:t xml:space="preserve"> </w:t>
      </w:r>
      <w:r>
        <w:rPr>
          <w:szCs w:val="24"/>
        </w:rPr>
        <w:t xml:space="preserve">it </w:t>
      </w:r>
      <w:r w:rsidRPr="001842F3">
        <w:rPr>
          <w:szCs w:val="24"/>
        </w:rPr>
        <w:t>define</w:t>
      </w:r>
      <w:r>
        <w:rPr>
          <w:szCs w:val="24"/>
        </w:rPr>
        <w:t>d</w:t>
      </w:r>
      <w:r w:rsidRPr="001842F3">
        <w:rPr>
          <w:szCs w:val="24"/>
        </w:rPr>
        <w:t xml:space="preserve"> a scheduled MAC layer</w:t>
      </w:r>
      <w:r>
        <w:rPr>
          <w:szCs w:val="24"/>
        </w:rPr>
        <w:t>. The follow-on</w:t>
      </w:r>
      <w:r w:rsidRPr="00976961">
        <w:rPr>
          <w:szCs w:val="24"/>
        </w:rPr>
        <w:t xml:space="preserve"> </w:t>
      </w:r>
      <w:r w:rsidR="00761E01" w:rsidRPr="00976961">
        <w:rPr>
          <w:szCs w:val="24"/>
        </w:rPr>
        <w:t xml:space="preserve">IEEE 802.11ay </w:t>
      </w:r>
      <w:r>
        <w:rPr>
          <w:szCs w:val="24"/>
        </w:rPr>
        <w:t xml:space="preserve">was approved in 2021 and </w:t>
      </w:r>
      <w:r w:rsidR="00761E01" w:rsidRPr="00976961">
        <w:rPr>
          <w:szCs w:val="24"/>
        </w:rPr>
        <w:t>achieve</w:t>
      </w:r>
      <w:r>
        <w:rPr>
          <w:szCs w:val="24"/>
        </w:rPr>
        <w:t>s</w:t>
      </w:r>
      <w:r w:rsidR="00761E01" w:rsidRPr="00976961">
        <w:rPr>
          <w:szCs w:val="24"/>
        </w:rPr>
        <w:t xml:space="preserve"> a maximum throughput of at least 20 Gbps using the unlicensed mm-Wave (60 GHz) band, while maintaining or improving the power efficiency per STA. </w:t>
      </w:r>
    </w:p>
    <w:p w14:paraId="7B89DB57" w14:textId="243FCE67" w:rsidR="00761E01" w:rsidRPr="00976961" w:rsidRDefault="00761E01" w:rsidP="001842F3">
      <w:pPr>
        <w:ind w:left="1560"/>
        <w:rPr>
          <w:szCs w:val="24"/>
        </w:rPr>
      </w:pPr>
      <w:r w:rsidRPr="00976961">
        <w:rPr>
          <w:szCs w:val="24"/>
        </w:rPr>
        <w:lastRenderedPageBreak/>
        <w:t xml:space="preserve">IEEE 802.11ay can provide a high throughput utilizing various </w:t>
      </w:r>
      <w:del w:id="196" w:author="Godfrey, Tim" w:date="2023-09-13T15:33:00Z">
        <w:r w:rsidRPr="00976961" w:rsidDel="00485406">
          <w:rPr>
            <w:szCs w:val="24"/>
          </w:rPr>
          <w:delText>technologies</w:delText>
        </w:r>
      </w:del>
      <w:ins w:id="197" w:author="Godfrey, Tim" w:date="2023-09-13T15:33:00Z">
        <w:r w:rsidR="00485406">
          <w:rPr>
            <w:szCs w:val="24"/>
          </w:rPr>
          <w:t>methods</w:t>
        </w:r>
      </w:ins>
      <w:r w:rsidRPr="00976961">
        <w:rPr>
          <w:szCs w:val="24"/>
        </w:rPr>
        <w:t>, such as channel bonding/aggregation, MIMO (multiple-input and multiple output), and multiple channel access</w:t>
      </w:r>
      <w:del w:id="198" w:author="Godfrey, Tim" w:date="2023-09-13T15:33:00Z">
        <w:r w:rsidRPr="00976961" w:rsidDel="00485406">
          <w:rPr>
            <w:szCs w:val="24"/>
          </w:rPr>
          <w:delText>, etc</w:delText>
        </w:r>
      </w:del>
      <w:r w:rsidRPr="00976961">
        <w:rPr>
          <w:szCs w:val="24"/>
        </w:rPr>
        <w:t>. [6].</w:t>
      </w:r>
    </w:p>
    <w:p w14:paraId="409D3268" w14:textId="0348D8AE" w:rsidR="00761E01" w:rsidRPr="00A04E84" w:rsidRDefault="00485406" w:rsidP="00485406">
      <w:pPr>
        <w:ind w:left="360"/>
        <w:rPr>
          <w:szCs w:val="24"/>
        </w:rPr>
        <w:pPrChange w:id="199" w:author="Godfrey, Tim" w:date="2023-09-13T15:33:00Z">
          <w:pPr>
            <w:pStyle w:val="ListParagraph"/>
            <w:widowControl w:val="0"/>
            <w:numPr>
              <w:ilvl w:val="2"/>
              <w:numId w:val="35"/>
            </w:numPr>
            <w:wordWrap w:val="0"/>
            <w:autoSpaceDE w:val="0"/>
            <w:autoSpaceDN w:val="0"/>
            <w:ind w:left="1418" w:hanging="567"/>
            <w:contextualSpacing w:val="0"/>
          </w:pPr>
        </w:pPrChange>
      </w:pPr>
      <w:ins w:id="200" w:author="Godfrey, Tim" w:date="2023-09-13T15:33:00Z">
        <w:r>
          <w:rPr>
            <w:szCs w:val="24"/>
          </w:rPr>
          <w:t>P</w:t>
        </w:r>
      </w:ins>
      <w:r w:rsidR="00761E01" w:rsidRPr="00A04E84">
        <w:rPr>
          <w:szCs w:val="24"/>
        </w:rPr>
        <w:t xml:space="preserve">802.11be </w:t>
      </w:r>
      <w:r w:rsidR="00761E01">
        <w:rPr>
          <w:szCs w:val="24"/>
        </w:rPr>
        <w:t xml:space="preserve">Extremely High Throughput </w:t>
      </w:r>
    </w:p>
    <w:p w14:paraId="69A38803" w14:textId="23CC7F50" w:rsidR="00761E01" w:rsidRPr="000128DD" w:rsidRDefault="00CE7924" w:rsidP="000128DD">
      <w:pPr>
        <w:ind w:left="1560"/>
        <w:rPr>
          <w:szCs w:val="24"/>
        </w:rPr>
      </w:pPr>
      <w:r w:rsidRPr="00CE7924">
        <w:rPr>
          <w:szCs w:val="24"/>
        </w:rPr>
        <w:t xml:space="preserve">IEEE 802.11be </w:t>
      </w:r>
      <w:r w:rsidR="000128DD">
        <w:rPr>
          <w:szCs w:val="24"/>
        </w:rPr>
        <w:t xml:space="preserve">is primarily focused on </w:t>
      </w:r>
      <w:r w:rsidRPr="00CE7924">
        <w:rPr>
          <w:szCs w:val="24"/>
        </w:rPr>
        <w:t>increase</w:t>
      </w:r>
      <w:r w:rsidR="000128DD">
        <w:rPr>
          <w:szCs w:val="24"/>
        </w:rPr>
        <w:t>d</w:t>
      </w:r>
      <w:r w:rsidRPr="00CE7924">
        <w:rPr>
          <w:szCs w:val="24"/>
        </w:rPr>
        <w:t xml:space="preserve"> data rates, but some of the </w:t>
      </w:r>
      <w:r w:rsidR="00D67C4A">
        <w:rPr>
          <w:szCs w:val="24"/>
        </w:rPr>
        <w:t>enhancements</w:t>
      </w:r>
      <w:r w:rsidRPr="00CE7924">
        <w:rPr>
          <w:szCs w:val="24"/>
        </w:rPr>
        <w:t xml:space="preserve"> also improve latency. Multi-Link Operation (MLO) allows STAs to operate on multiple channels with a single logical connection. MLO can support a single-radio or multi-radio </w:t>
      </w:r>
      <w:r w:rsidR="000128DD" w:rsidRPr="00CE7924">
        <w:rPr>
          <w:szCs w:val="24"/>
        </w:rPr>
        <w:t>implementation</w:t>
      </w:r>
      <w:r w:rsidR="000128DD">
        <w:rPr>
          <w:szCs w:val="24"/>
        </w:rPr>
        <w:t xml:space="preserve"> and can reduce latency by transmitting on the first available channel</w:t>
      </w:r>
      <w:r w:rsidRPr="00CE7924">
        <w:rPr>
          <w:szCs w:val="24"/>
        </w:rPr>
        <w:t xml:space="preserve">. </w:t>
      </w:r>
      <w:r w:rsidR="000128DD">
        <w:rPr>
          <w:szCs w:val="24"/>
        </w:rPr>
        <w:t xml:space="preserve">The introduction of </w:t>
      </w:r>
      <w:r w:rsidR="000128DD" w:rsidRPr="000128DD">
        <w:rPr>
          <w:szCs w:val="24"/>
        </w:rPr>
        <w:t>Restricted Target Wake Time (R-TWT)</w:t>
      </w:r>
      <w:r w:rsidR="000128DD">
        <w:rPr>
          <w:szCs w:val="24"/>
        </w:rPr>
        <w:t xml:space="preserve"> also improves latency by requiring other STA’s transmissions to end before the start of the </w:t>
      </w:r>
      <w:r w:rsidR="00D67C4A">
        <w:rPr>
          <w:szCs w:val="24"/>
        </w:rPr>
        <w:t xml:space="preserve">TWT </w:t>
      </w:r>
      <w:r w:rsidR="000128DD">
        <w:rPr>
          <w:szCs w:val="24"/>
        </w:rPr>
        <w:t xml:space="preserve">Service Period advertised by the AP. </w:t>
      </w:r>
    </w:p>
    <w:p w14:paraId="41A5B8D3" w14:textId="4128BF09" w:rsidR="00761E01" w:rsidRPr="00A04E84" w:rsidRDefault="00485406" w:rsidP="00485406">
      <w:pPr>
        <w:ind w:left="360"/>
        <w:rPr>
          <w:szCs w:val="24"/>
        </w:rPr>
        <w:pPrChange w:id="201" w:author="Godfrey, Tim" w:date="2023-09-13T15:33:00Z">
          <w:pPr>
            <w:pStyle w:val="ListParagraph"/>
            <w:widowControl w:val="0"/>
            <w:numPr>
              <w:ilvl w:val="2"/>
              <w:numId w:val="35"/>
            </w:numPr>
            <w:wordWrap w:val="0"/>
            <w:autoSpaceDE w:val="0"/>
            <w:autoSpaceDN w:val="0"/>
            <w:ind w:left="1418" w:hanging="567"/>
            <w:contextualSpacing w:val="0"/>
          </w:pPr>
        </w:pPrChange>
      </w:pPr>
      <w:ins w:id="202" w:author="Godfrey, Tim" w:date="2023-09-13T15:33:00Z">
        <w:r>
          <w:rPr>
            <w:szCs w:val="24"/>
          </w:rPr>
          <w:t xml:space="preserve">IEEE Std </w:t>
        </w:r>
      </w:ins>
      <w:r w:rsidR="00761E01" w:rsidRPr="00A04E84">
        <w:rPr>
          <w:szCs w:val="24"/>
        </w:rPr>
        <w:t>802.11bd</w:t>
      </w:r>
      <w:ins w:id="203" w:author="Godfrey, Tim" w:date="2023-09-13T15:34:00Z">
        <w:r>
          <w:rPr>
            <w:szCs w:val="24"/>
          </w:rPr>
          <w:t>-2022</w:t>
        </w:r>
      </w:ins>
      <w:r w:rsidR="00761E01" w:rsidRPr="00A04E84">
        <w:rPr>
          <w:szCs w:val="24"/>
        </w:rPr>
        <w:t xml:space="preserve"> </w:t>
      </w:r>
      <w:ins w:id="204" w:author="Godfrey, Tim" w:date="2023-09-13T15:34:00Z">
        <w:r>
          <w:rPr>
            <w:szCs w:val="24"/>
          </w:rPr>
          <w:t xml:space="preserve">Enhancements for Next Generation </w:t>
        </w:r>
      </w:ins>
      <w:r w:rsidR="00761E01" w:rsidRPr="00A04E84">
        <w:rPr>
          <w:szCs w:val="24"/>
        </w:rPr>
        <w:t>V2X</w:t>
      </w:r>
    </w:p>
    <w:p w14:paraId="0DB05969" w14:textId="5FF6FD53" w:rsidR="00761E01" w:rsidRPr="00A04E84" w:rsidRDefault="00761E01" w:rsidP="000128DD">
      <w:pPr>
        <w:ind w:left="1560"/>
        <w:rPr>
          <w:szCs w:val="24"/>
        </w:rPr>
      </w:pPr>
      <w:r w:rsidRPr="00A04E84">
        <w:rPr>
          <w:szCs w:val="24"/>
        </w:rPr>
        <w:t>Low latency is a requirement for V2V use cases</w:t>
      </w:r>
      <w:r w:rsidR="000128DD">
        <w:rPr>
          <w:szCs w:val="24"/>
        </w:rPr>
        <w:t>. IEEE 802.11bd improves on 802.11</w:t>
      </w:r>
      <w:r w:rsidR="00D67C4A">
        <w:rPr>
          <w:szCs w:val="24"/>
        </w:rPr>
        <w:t xml:space="preserve">p by increasing throughput and implementing PHY adaptations to better support high speed movement (doppler and rapidly changing channel conditions). Latency reduction is primarily achieved by the higher rate, and lower packet loss (and thus retries) from the PHY improvements. </w:t>
      </w:r>
    </w:p>
    <w:p w14:paraId="319F82DD" w14:textId="24995142" w:rsidR="00761E01" w:rsidDel="00485406" w:rsidRDefault="00761E01" w:rsidP="00A04E84">
      <w:pPr>
        <w:ind w:left="360"/>
        <w:rPr>
          <w:del w:id="205" w:author="Godfrey, Tim" w:date="2023-09-13T15:35:00Z"/>
        </w:rPr>
      </w:pPr>
    </w:p>
    <w:p w14:paraId="3584E7CF" w14:textId="77777777" w:rsidR="00A917CE" w:rsidRPr="00976961" w:rsidRDefault="00A917CE" w:rsidP="00A917CE">
      <w:pPr>
        <w:ind w:left="360"/>
      </w:pPr>
    </w:p>
    <w:p w14:paraId="46BDCB3D" w14:textId="7E6F9ABD" w:rsidR="00A917CE" w:rsidRPr="00976961" w:rsidRDefault="00485406" w:rsidP="00A917CE">
      <w:pPr>
        <w:ind w:left="360"/>
      </w:pPr>
      <w:ins w:id="206" w:author="Godfrey, Tim" w:date="2023-09-13T15:35:00Z">
        <w:r>
          <w:t xml:space="preserve">IEEE Std </w:t>
        </w:r>
      </w:ins>
      <w:r w:rsidR="00A917CE" w:rsidRPr="00976961">
        <w:t>802.15.3</w:t>
      </w:r>
      <w:ins w:id="207" w:author="Godfrey, Tim" w:date="2023-09-13T15:35:00Z">
        <w:r>
          <w:t>-2016</w:t>
        </w:r>
      </w:ins>
      <w:r w:rsidR="00A917CE" w:rsidRPr="00976961">
        <w:t xml:space="preserve"> support</w:t>
      </w:r>
      <w:r w:rsidR="00A917CE">
        <w:t>s</w:t>
      </w:r>
      <w:r w:rsidR="00A917CE" w:rsidRPr="00976961">
        <w:t xml:space="preserve"> low latency, isochronous streaming</w:t>
      </w:r>
      <w:del w:id="208" w:author="Godfrey, Tim" w:date="2023-09-13T15:36:00Z">
        <w:r w:rsidR="00A917CE" w:rsidRPr="00976961" w:rsidDel="00485406">
          <w:delText xml:space="preserve">. </w:delText>
        </w:r>
      </w:del>
      <w:ins w:id="209" w:author="Godfrey, Tim" w:date="2023-09-13T15:36:00Z">
        <w:r>
          <w:t xml:space="preserve"> and</w:t>
        </w:r>
        <w:r w:rsidRPr="00976961">
          <w:t xml:space="preserve"> </w:t>
        </w:r>
      </w:ins>
      <w:del w:id="210" w:author="Godfrey, Tim" w:date="2023-09-13T15:36:00Z">
        <w:r w:rsidR="00A917CE" w:rsidRPr="00976961" w:rsidDel="00485406">
          <w:delText>Two</w:delText>
        </w:r>
      </w:del>
      <w:ins w:id="211" w:author="Godfrey, Tim" w:date="2023-09-13T15:36:00Z">
        <w:r>
          <w:t>t</w:t>
        </w:r>
        <w:r w:rsidRPr="00976961">
          <w:t>wo</w:t>
        </w:r>
      </w:ins>
      <w:r w:rsidR="00A917CE">
        <w:t>-</w:t>
      </w:r>
      <w:r w:rsidR="00A917CE" w:rsidRPr="00976961">
        <w:t xml:space="preserve">way streaming.  802.15.3 specifies fast link setup and teardown. </w:t>
      </w:r>
      <w:del w:id="212" w:author="Godfrey, Tim" w:date="2023-09-13T15:37:00Z">
        <w:r w:rsidR="00A917CE" w:rsidDel="00485406">
          <w:delText xml:space="preserve">(and future with </w:delText>
        </w:r>
      </w:del>
      <w:ins w:id="213" w:author="Godfrey, Tim" w:date="2023-09-13T15:37:00Z">
        <w:r>
          <w:t xml:space="preserve">Amendments have added </w:t>
        </w:r>
      </w:ins>
      <w:r w:rsidR="00A917CE">
        <w:t xml:space="preserve">THz </w:t>
      </w:r>
      <w:del w:id="214" w:author="Godfrey, Tim" w:date="2023-09-13T15:37:00Z">
        <w:r w:rsidR="00A917CE" w:rsidDel="00485406">
          <w:delText>developments</w:delText>
        </w:r>
      </w:del>
      <w:ins w:id="215" w:author="Godfrey, Tim" w:date="2023-09-13T15:37:00Z">
        <w:r>
          <w:t>support and higher rates</w:t>
        </w:r>
      </w:ins>
      <w:del w:id="216" w:author="Godfrey, Tim" w:date="2023-09-13T15:37:00Z">
        <w:r w:rsidR="00A917CE" w:rsidDel="00485406">
          <w:delText>)</w:delText>
        </w:r>
      </w:del>
      <w:ins w:id="217" w:author="Godfrey, Tim" w:date="2023-09-13T15:37:00Z">
        <w:r>
          <w:t>.</w:t>
        </w:r>
      </w:ins>
    </w:p>
    <w:p w14:paraId="4530AF20" w14:textId="5A536A33" w:rsidR="009C6EFC" w:rsidRPr="00976961" w:rsidRDefault="000304F0" w:rsidP="00A04E84">
      <w:pPr>
        <w:ind w:left="360"/>
      </w:pPr>
      <w:ins w:id="218" w:author="Godfrey, Tim" w:date="2023-09-13T15:38:00Z">
        <w:r>
          <w:t xml:space="preserve">IEEE Std </w:t>
        </w:r>
      </w:ins>
      <w:r w:rsidR="009C6EFC" w:rsidRPr="00976961">
        <w:t>802.15.4</w:t>
      </w:r>
      <w:ins w:id="219" w:author="Godfrey, Tim" w:date="2023-09-13T15:38:00Z">
        <w:r>
          <w:t>-2020</w:t>
        </w:r>
      </w:ins>
      <w:r w:rsidR="009C6EFC" w:rsidRPr="00976961">
        <w:t xml:space="preserve"> </w:t>
      </w:r>
      <w:ins w:id="220" w:author="Godfrey, Tim" w:date="2023-09-13T15:38:00Z">
        <w:r>
          <w:t>has features for predictable latency</w:t>
        </w:r>
      </w:ins>
      <w:ins w:id="221" w:author="Godfrey, Tim" w:date="2023-09-13T15:39:00Z">
        <w:r>
          <w:t xml:space="preserve"> such as</w:t>
        </w:r>
      </w:ins>
      <w:ins w:id="222" w:author="Godfrey, Tim" w:date="2023-09-13T15:38:00Z">
        <w:r>
          <w:t xml:space="preserve"> </w:t>
        </w:r>
      </w:ins>
      <w:r w:rsidR="009C6EFC" w:rsidRPr="00976961">
        <w:t>TSCH</w:t>
      </w:r>
      <w:ins w:id="223" w:author="Godfrey, Tim" w:date="2023-09-13T15:39:00Z">
        <w:r>
          <w:t>, which</w:t>
        </w:r>
      </w:ins>
      <w:r w:rsidR="009C6EFC" w:rsidRPr="00976961">
        <w:t xml:space="preserve"> </w:t>
      </w:r>
      <w:del w:id="224" w:author="Godfrey, Tim" w:date="2023-09-13T15:39:00Z">
        <w:r w:rsidR="009C6EFC" w:rsidRPr="00976961" w:rsidDel="000304F0">
          <w:delText xml:space="preserve"> </w:delText>
        </w:r>
      </w:del>
      <w:del w:id="225" w:author="Godfrey, Tim" w:date="2023-09-13T15:38:00Z">
        <w:r w:rsidR="009C6EFC" w:rsidRPr="00976961" w:rsidDel="000304F0">
          <w:delText>(</w:delText>
        </w:r>
      </w:del>
      <w:r w:rsidR="00AB76C7">
        <w:t xml:space="preserve">provides </w:t>
      </w:r>
      <w:r w:rsidR="009C6EFC" w:rsidRPr="00976961">
        <w:t xml:space="preserve">more predictable, but not extremely low latency </w:t>
      </w:r>
      <w:del w:id="226" w:author="Godfrey, Tim" w:date="2023-09-13T15:39:00Z">
        <w:r w:rsidR="009C6EFC" w:rsidRPr="00976961" w:rsidDel="000304F0">
          <w:delText xml:space="preserve">– </w:delText>
        </w:r>
      </w:del>
      <w:ins w:id="227" w:author="Godfrey, Tim" w:date="2023-09-13T15:39:00Z">
        <w:r>
          <w:t xml:space="preserve">in the </w:t>
        </w:r>
      </w:ins>
      <w:r w:rsidR="009C6EFC" w:rsidRPr="00976961">
        <w:t xml:space="preserve">100 </w:t>
      </w:r>
      <w:del w:id="228" w:author="Godfrey, Tim" w:date="2023-09-12T16:02:00Z">
        <w:r w:rsidR="009C6EFC" w:rsidRPr="00976961" w:rsidDel="00D36B82">
          <w:delText>mS</w:delText>
        </w:r>
      </w:del>
      <w:ins w:id="229" w:author="Godfrey, Tim" w:date="2023-09-12T16:02:00Z">
        <w:r w:rsidR="00D36B82">
          <w:t>ms</w:t>
        </w:r>
      </w:ins>
      <w:r w:rsidR="009C6EFC" w:rsidRPr="00976961">
        <w:t xml:space="preserve"> range</w:t>
      </w:r>
      <w:ins w:id="230" w:author="Godfrey, Tim" w:date="2023-09-13T15:39:00Z">
        <w:r>
          <w:t xml:space="preserve"> (depending on the PHY</w:t>
        </w:r>
      </w:ins>
      <w:r w:rsidR="009C6EFC" w:rsidRPr="00976961">
        <w:t>)</w:t>
      </w:r>
      <w:ins w:id="231" w:author="Godfrey, Tim" w:date="2023-09-13T15:39:00Z">
        <w:r>
          <w:t xml:space="preserve">. </w:t>
        </w:r>
      </w:ins>
    </w:p>
    <w:p w14:paraId="10C88FFD" w14:textId="243C8DFB" w:rsidR="009C6EFC" w:rsidRPr="00976961" w:rsidRDefault="000304F0" w:rsidP="00A04E84">
      <w:pPr>
        <w:ind w:left="360"/>
      </w:pPr>
      <w:ins w:id="232" w:author="Godfrey, Tim" w:date="2023-09-13T15:40:00Z">
        <w:r>
          <w:rPr>
            <w:rFonts w:eastAsia="MS Mincho"/>
            <w:lang w:eastAsia="ja-JP"/>
          </w:rPr>
          <w:t xml:space="preserve">IEEE Std </w:t>
        </w:r>
      </w:ins>
      <w:r w:rsidR="00820EFA" w:rsidRPr="00976961">
        <w:rPr>
          <w:rFonts w:eastAsia="MS Mincho"/>
          <w:lang w:eastAsia="ja-JP"/>
        </w:rPr>
        <w:t>802.15.4z</w:t>
      </w:r>
      <w:ins w:id="233" w:author="Godfrey, Tim" w:date="2023-09-13T15:40:00Z">
        <w:r>
          <w:rPr>
            <w:rFonts w:eastAsia="MS Mincho"/>
            <w:lang w:eastAsia="ja-JP"/>
          </w:rPr>
          <w:t>-2020</w:t>
        </w:r>
      </w:ins>
      <w:r w:rsidR="00820EFA" w:rsidRPr="00976961">
        <w:rPr>
          <w:rFonts w:eastAsia="MS Mincho"/>
          <w:lang w:eastAsia="ja-JP"/>
        </w:rPr>
        <w:t xml:space="preserve"> UWB and </w:t>
      </w:r>
      <w:ins w:id="234" w:author="Godfrey, Tim" w:date="2023-09-13T15:40:00Z">
        <w:r>
          <w:rPr>
            <w:rFonts w:eastAsia="MS Mincho"/>
            <w:lang w:eastAsia="ja-JP"/>
          </w:rPr>
          <w:t>P</w:t>
        </w:r>
      </w:ins>
      <w:r w:rsidR="00761E01">
        <w:rPr>
          <w:rFonts w:eastAsia="MS Mincho"/>
          <w:lang w:eastAsia="ja-JP"/>
        </w:rPr>
        <w:t>802.15.4ab</w:t>
      </w:r>
      <w:r w:rsidR="00820EFA" w:rsidRPr="00976961">
        <w:rPr>
          <w:rFonts w:eastAsia="MS Mincho"/>
          <w:lang w:eastAsia="ja-JP"/>
        </w:rPr>
        <w:t xml:space="preserve"> for AR/VR </w:t>
      </w:r>
      <w:ins w:id="235" w:author="Godfrey, Tim" w:date="2023-09-13T15:41:00Z">
        <w:r>
          <w:rPr>
            <w:rFonts w:eastAsia="MS Mincho"/>
            <w:lang w:eastAsia="ja-JP"/>
          </w:rPr>
          <w:t xml:space="preserve">and other applications </w:t>
        </w:r>
      </w:ins>
      <w:r w:rsidR="00820EFA" w:rsidRPr="00976961">
        <w:rPr>
          <w:rFonts w:eastAsia="MS Mincho"/>
          <w:lang w:eastAsia="ja-JP"/>
        </w:rPr>
        <w:t xml:space="preserve">to provide </w:t>
      </w:r>
      <w:del w:id="236" w:author="Godfrey, Tim" w:date="2023-09-13T15:40:00Z">
        <w:r w:rsidR="00820EFA" w:rsidRPr="00976961" w:rsidDel="000304F0">
          <w:rPr>
            <w:rFonts w:eastAsia="MS Mincho"/>
            <w:lang w:eastAsia="ja-JP"/>
          </w:rPr>
          <w:delText xml:space="preserve">low-latency </w:delText>
        </w:r>
      </w:del>
      <w:ins w:id="237" w:author="Godfrey, Tim" w:date="2023-09-13T15:40:00Z">
        <w:r>
          <w:rPr>
            <w:rFonts w:eastAsia="MS Mincho"/>
            <w:lang w:eastAsia="ja-JP"/>
          </w:rPr>
          <w:t xml:space="preserve">real time </w:t>
        </w:r>
      </w:ins>
      <w:r w:rsidR="00820EFA" w:rsidRPr="00976961">
        <w:rPr>
          <w:rFonts w:eastAsia="MS Mincho"/>
          <w:lang w:eastAsia="ja-JP"/>
        </w:rPr>
        <w:t>positioning</w:t>
      </w:r>
      <w:r w:rsidR="00761E01">
        <w:rPr>
          <w:rFonts w:eastAsia="MS Mincho"/>
          <w:lang w:eastAsia="ja-JP"/>
        </w:rPr>
        <w:t xml:space="preserve"> and low latency audio</w:t>
      </w:r>
      <w:ins w:id="238" w:author="Godfrey, Tim" w:date="2023-09-13T15:40:00Z">
        <w:r>
          <w:rPr>
            <w:rFonts w:eastAsia="MS Mincho"/>
            <w:lang w:eastAsia="ja-JP"/>
          </w:rPr>
          <w:t xml:space="preserve"> with channel access of 1-2 </w:t>
        </w:r>
        <w:proofErr w:type="spellStart"/>
        <w:r>
          <w:rPr>
            <w:rFonts w:eastAsia="MS Mincho"/>
            <w:lang w:eastAsia="ja-JP"/>
          </w:rPr>
          <w:t>ms</w:t>
        </w:r>
      </w:ins>
      <w:r w:rsidR="00820EFA" w:rsidRPr="00976961">
        <w:rPr>
          <w:rFonts w:eastAsia="MS Mincho"/>
          <w:lang w:eastAsia="ja-JP"/>
        </w:rPr>
        <w:t>.</w:t>
      </w:r>
      <w:proofErr w:type="spellEnd"/>
      <w:r w:rsidR="00820EFA" w:rsidRPr="00976961">
        <w:rPr>
          <w:rFonts w:eastAsia="MS Mincho"/>
          <w:lang w:eastAsia="ja-JP"/>
        </w:rPr>
        <w:t xml:space="preserve">  </w:t>
      </w:r>
    </w:p>
    <w:p w14:paraId="6647F7E1" w14:textId="77777777" w:rsidR="00820EFA" w:rsidRPr="00976961" w:rsidRDefault="00820EFA" w:rsidP="00A04E84">
      <w:pPr>
        <w:ind w:left="360"/>
      </w:pPr>
    </w:p>
    <w:p w14:paraId="72E8B454" w14:textId="455696AB" w:rsidR="009C6EFC" w:rsidRPr="00976961" w:rsidRDefault="00662BE7" w:rsidP="00A04E84">
      <w:pPr>
        <w:ind w:left="360"/>
      </w:pPr>
      <w:ins w:id="239" w:author="Godfrey, Tim" w:date="2023-09-13T15:41:00Z">
        <w:r>
          <w:t xml:space="preserve">IEEE Std </w:t>
        </w:r>
      </w:ins>
      <w:r w:rsidR="009C6EFC" w:rsidRPr="00976961">
        <w:t>802.16</w:t>
      </w:r>
      <w:ins w:id="240" w:author="Godfrey, Tim" w:date="2023-09-13T15:41:00Z">
        <w:r>
          <w:t>-2017</w:t>
        </w:r>
      </w:ins>
      <w:r w:rsidR="009C6EFC" w:rsidRPr="00976961">
        <w:t xml:space="preserve"> and </w:t>
      </w:r>
      <w:ins w:id="241" w:author="Godfrey, Tim" w:date="2023-09-13T15:41:00Z">
        <w:r>
          <w:t xml:space="preserve">IEEE Std </w:t>
        </w:r>
      </w:ins>
      <w:r w:rsidR="009C6EFC" w:rsidRPr="00976961">
        <w:t>802.22</w:t>
      </w:r>
      <w:ins w:id="242" w:author="Godfrey, Tim" w:date="2023-09-13T15:41:00Z">
        <w:r>
          <w:t>-2019</w:t>
        </w:r>
      </w:ins>
      <w:r w:rsidR="009C6EFC" w:rsidRPr="00976961">
        <w:t xml:space="preserve"> provide scheduled MAC with predictable latency (10s of </w:t>
      </w:r>
      <w:del w:id="243" w:author="Godfrey, Tim" w:date="2023-09-12T16:02:00Z">
        <w:r w:rsidR="009C6EFC" w:rsidRPr="00976961" w:rsidDel="00D36B82">
          <w:delText>mS</w:delText>
        </w:r>
      </w:del>
      <w:ins w:id="244" w:author="Godfrey, Tim" w:date="2023-09-12T16:02:00Z">
        <w:r w:rsidR="00D36B82">
          <w:t>ms</w:t>
        </w:r>
      </w:ins>
      <w:r w:rsidR="009C6EFC" w:rsidRPr="00976961">
        <w:t>)</w:t>
      </w:r>
      <w:r w:rsidR="00C0470A">
        <w:t xml:space="preserve"> Operation in licensed spectrum provides more predictable packet deliver and thus latency, compared to unlicensed, due to the lower potential for interference. </w:t>
      </w:r>
    </w:p>
    <w:p w14:paraId="5163B2AD" w14:textId="78CA6D3D" w:rsidR="009C6EFC" w:rsidRPr="00976961" w:rsidRDefault="009C6EFC" w:rsidP="00A20D50"/>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lastRenderedPageBreak/>
        <w:t>Adaptions and Recommendations for IEEE 802 Standards to Enhance Low Latency Communications Support</w:t>
      </w:r>
    </w:p>
    <w:p w14:paraId="79A34BC8" w14:textId="2241CFAC" w:rsidR="00CB1D36" w:rsidRPr="00976961" w:rsidRDefault="00AB76C7" w:rsidP="004F4E70">
      <w:r>
        <w:t>T</w:t>
      </w:r>
      <w:r w:rsidR="00CB1D36" w:rsidRPr="00976961">
        <w:t xml:space="preserve">he 802.1 TSN TG </w:t>
      </w:r>
      <w:r>
        <w:t xml:space="preserve">will </w:t>
      </w:r>
      <w:r w:rsidR="00CB1D36" w:rsidRPr="00976961">
        <w:t xml:space="preserve">continue to provide the overall framework and architecture for low latency across multiple standards. </w:t>
      </w:r>
    </w:p>
    <w:p w14:paraId="2C237BDE" w14:textId="61F42CE7" w:rsidR="007E7A3D" w:rsidRPr="00976961" w:rsidRDefault="007E7A3D" w:rsidP="007E7A3D">
      <w:pPr>
        <w:rPr>
          <w:lang w:eastAsia="zh-CN"/>
        </w:rPr>
      </w:pPr>
      <w:r w:rsidRPr="00976961">
        <w:rPr>
          <w:lang w:eastAsia="zh-CN"/>
        </w:rPr>
        <w:t xml:space="preserve">The RTA TIG </w:t>
      </w:r>
      <w:r w:rsidR="00AB76C7">
        <w:rPr>
          <w:lang w:eastAsia="zh-CN"/>
        </w:rPr>
        <w:t xml:space="preserve">in 802.11 </w:t>
      </w:r>
      <w:r w:rsidRPr="00976961">
        <w:rPr>
          <w:lang w:eastAsia="zh-CN"/>
        </w:rPr>
        <w:t xml:space="preserve">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ins w:id="245" w:author="Godfrey, Tim" w:date="2023-08-16T17:47:00Z">
        <w:r w:rsidR="007C613A" w:rsidRPr="00976961">
          <w:t xml:space="preserve">Table </w:t>
        </w:r>
        <w:r w:rsidR="007C613A">
          <w:rPr>
            <w:noProof/>
          </w:rPr>
          <w:t>6</w:t>
        </w:r>
        <w:r w:rsidR="007C613A">
          <w:noBreakHyphen/>
        </w:r>
        <w:r w:rsidR="007C613A">
          <w:rPr>
            <w:noProof/>
          </w:rPr>
          <w:t>1</w:t>
        </w:r>
      </w:ins>
      <w:del w:id="246" w:author="Godfrey, Tim" w:date="2023-08-16T17:47:00Z">
        <w:r w:rsidR="007571EF" w:rsidRPr="00976961" w:rsidDel="007C613A">
          <w:delText xml:space="preserve">Table </w:delText>
        </w:r>
        <w:r w:rsidR="007571EF" w:rsidDel="007C613A">
          <w:rPr>
            <w:noProof/>
          </w:rPr>
          <w:delText>6</w:delText>
        </w:r>
        <w:r w:rsidR="007571EF" w:rsidRPr="00976961" w:rsidDel="007C613A">
          <w:noBreakHyphen/>
        </w:r>
        <w:r w:rsidR="007571EF" w:rsidDel="007C613A">
          <w:rPr>
            <w:noProof/>
          </w:rPr>
          <w:delText>1</w:delText>
        </w:r>
      </w:del>
      <w:r w:rsidRPr="00A04E84">
        <w:rPr>
          <w:lang w:eastAsia="zh-CN"/>
        </w:rPr>
        <w:fldChar w:fldCharType="end"/>
      </w:r>
      <w:r w:rsidRPr="00976961">
        <w:rPr>
          <w:lang w:eastAsia="zh-CN"/>
        </w:rPr>
        <w:t>. Real-time applications have been evolving, so do their communication requirements. While voice and video accounted for most of the real-time traffic in the past, new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430"/>
        <w:gridCol w:w="1530"/>
        <w:gridCol w:w="1257"/>
        <w:gridCol w:w="1189"/>
        <w:gridCol w:w="1424"/>
        <w:gridCol w:w="1217"/>
      </w:tblGrid>
      <w:tr w:rsidR="007E7A3D" w:rsidRPr="00976961" w14:paraId="71648163" w14:textId="77777777" w:rsidTr="007C613A">
        <w:trPr>
          <w:trHeight w:val="461"/>
        </w:trPr>
        <w:tc>
          <w:tcPr>
            <w:tcW w:w="296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714786">
            <w:pPr>
              <w:keepNext/>
              <w:rPr>
                <w:lang w:eastAsia="zh-CN"/>
              </w:rPr>
            </w:pPr>
            <w:r w:rsidRPr="00976961">
              <w:rPr>
                <w:b/>
                <w:bCs/>
                <w:lang w:eastAsia="zh-CN"/>
              </w:rPr>
              <w:lastRenderedPageBreak/>
              <w:t>Use cases</w:t>
            </w:r>
          </w:p>
        </w:tc>
        <w:tc>
          <w:tcPr>
            <w:tcW w:w="125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714786">
            <w:pPr>
              <w:keepNext/>
              <w:rPr>
                <w:lang w:eastAsia="zh-CN"/>
              </w:rPr>
            </w:pPr>
            <w:r w:rsidRPr="00976961">
              <w:rPr>
                <w:b/>
                <w:bCs/>
                <w:lang w:eastAsia="zh-CN"/>
              </w:rPr>
              <w:t>Intra BSS latency/ms</w:t>
            </w:r>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714786">
            <w:pPr>
              <w:keepNext/>
              <w:rPr>
                <w:lang w:eastAsia="zh-CN"/>
              </w:rPr>
            </w:pPr>
            <w:r w:rsidRPr="00976961">
              <w:rPr>
                <w:b/>
                <w:bCs/>
                <w:lang w:eastAsia="zh-CN"/>
              </w:rPr>
              <w:t>Jitter variance/ms</w:t>
            </w:r>
            <w:r w:rsidRPr="00976961">
              <w:rPr>
                <w:b/>
                <w:bCs/>
                <w:lang w:eastAsia="zh-CN"/>
              </w:rPr>
              <w:br/>
              <w:t>[4]</w:t>
            </w:r>
          </w:p>
        </w:tc>
        <w:tc>
          <w:tcPr>
            <w:tcW w:w="1424"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714786">
            <w:pPr>
              <w:keepNext/>
              <w:rPr>
                <w:lang w:eastAsia="zh-CN"/>
              </w:rPr>
            </w:pPr>
            <w:r w:rsidRPr="00976961">
              <w:rPr>
                <w:b/>
                <w:bCs/>
                <w:lang w:eastAsia="zh-CN"/>
              </w:rPr>
              <w:t>Packet loss</w:t>
            </w:r>
          </w:p>
        </w:tc>
        <w:tc>
          <w:tcPr>
            <w:tcW w:w="121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714786">
            <w:pPr>
              <w:keepNext/>
              <w:rPr>
                <w:b/>
                <w:bCs/>
                <w:lang w:eastAsia="zh-CN"/>
              </w:rPr>
            </w:pPr>
            <w:r w:rsidRPr="00976961">
              <w:rPr>
                <w:b/>
                <w:bCs/>
                <w:lang w:eastAsia="zh-CN"/>
              </w:rPr>
              <w:t>Data rate/</w:t>
            </w:r>
          </w:p>
          <w:p w14:paraId="178C033A" w14:textId="77777777" w:rsidR="007E7A3D" w:rsidRPr="00976961" w:rsidRDefault="007E7A3D" w:rsidP="00714786">
            <w:pPr>
              <w:keepNext/>
              <w:rPr>
                <w:lang w:eastAsia="zh-CN"/>
              </w:rPr>
            </w:pPr>
            <w:r w:rsidRPr="00976961">
              <w:rPr>
                <w:b/>
                <w:bCs/>
                <w:lang w:eastAsia="zh-CN"/>
              </w:rPr>
              <w:t>Mbps</w:t>
            </w:r>
          </w:p>
        </w:tc>
      </w:tr>
      <w:tr w:rsidR="007E7A3D" w:rsidRPr="00976961" w14:paraId="231644EA"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714786">
            <w:pPr>
              <w:keepNext/>
              <w:rPr>
                <w:lang w:eastAsia="zh-CN"/>
              </w:rPr>
            </w:pPr>
            <w:r w:rsidRPr="00976961">
              <w:rPr>
                <w:lang w:eastAsia="zh-CN"/>
              </w:rPr>
              <w:t>Real-time gaming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714786">
            <w:pPr>
              <w:keepNext/>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714786">
            <w:pPr>
              <w:keepNext/>
              <w:rPr>
                <w:lang w:eastAsia="zh-CN"/>
              </w:rPr>
            </w:pPr>
            <w:r w:rsidRPr="00976961">
              <w:rPr>
                <w:lang w:eastAsia="zh-CN"/>
              </w:rPr>
              <w:t>&lt; 2</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714786">
            <w:pPr>
              <w:keepNext/>
              <w:rPr>
                <w:lang w:eastAsia="zh-CN"/>
              </w:rPr>
            </w:pPr>
            <w:r w:rsidRPr="00976961">
              <w:rPr>
                <w:lang w:eastAsia="zh-CN"/>
              </w:rPr>
              <w:t>&lt; 0.1 %</w:t>
            </w:r>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714786">
            <w:pPr>
              <w:keepNext/>
              <w:rPr>
                <w:lang w:eastAsia="zh-CN"/>
              </w:rPr>
            </w:pPr>
            <w:r w:rsidRPr="00976961">
              <w:rPr>
                <w:lang w:eastAsia="zh-CN"/>
              </w:rPr>
              <w:t>&lt; 1</w:t>
            </w:r>
          </w:p>
        </w:tc>
      </w:tr>
      <w:tr w:rsidR="007E7A3D" w:rsidRPr="00976961" w14:paraId="73F55702"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714786">
            <w:pPr>
              <w:keepNext/>
              <w:rPr>
                <w:lang w:eastAsia="zh-CN"/>
              </w:rPr>
            </w:pPr>
            <w:r w:rsidRPr="00976961">
              <w:rPr>
                <w:lang w:eastAsia="zh-CN"/>
              </w:rPr>
              <w:t>Cloud gaming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714786">
            <w:pPr>
              <w:keepNext/>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714786">
            <w:pPr>
              <w:keepNext/>
              <w:rPr>
                <w:lang w:eastAsia="zh-CN"/>
              </w:rPr>
            </w:pPr>
            <w:r w:rsidRPr="00976961">
              <w:rPr>
                <w:lang w:eastAsia="zh-CN"/>
              </w:rPr>
              <w:t>&lt; 2</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714786">
            <w:pPr>
              <w:keepNext/>
              <w:rPr>
                <w:lang w:eastAsia="zh-CN"/>
              </w:rPr>
            </w:pPr>
            <w:r w:rsidRPr="00976961">
              <w:rPr>
                <w:lang w:eastAsia="zh-CN"/>
              </w:rPr>
              <w:t>Near-lossless</w:t>
            </w:r>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714786">
            <w:pPr>
              <w:keepNext/>
              <w:rPr>
                <w:lang w:eastAsia="zh-CN"/>
              </w:rPr>
            </w:pPr>
            <w:r w:rsidRPr="00976961">
              <w:rPr>
                <w:lang w:eastAsia="zh-CN"/>
              </w:rPr>
              <w:t>&lt; 0.1 (Reverse link)</w:t>
            </w:r>
          </w:p>
          <w:p w14:paraId="0124985A" w14:textId="77777777" w:rsidR="007E7A3D" w:rsidRPr="00976961" w:rsidRDefault="007E7A3D" w:rsidP="00714786">
            <w:pPr>
              <w:keepNext/>
              <w:rPr>
                <w:lang w:eastAsia="zh-CN"/>
              </w:rPr>
            </w:pPr>
            <w:r w:rsidRPr="00976961">
              <w:rPr>
                <w:lang w:eastAsia="zh-CN"/>
              </w:rPr>
              <w:t>&gt; 5Mbps (Forward link)</w:t>
            </w:r>
          </w:p>
        </w:tc>
      </w:tr>
      <w:tr w:rsidR="007E7A3D" w:rsidRPr="00976961" w14:paraId="58A94B25"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714786">
            <w:pPr>
              <w:keepNext/>
              <w:rPr>
                <w:lang w:eastAsia="zh-CN"/>
              </w:rPr>
            </w:pPr>
            <w:r w:rsidRPr="00976961">
              <w:rPr>
                <w:lang w:eastAsia="zh-CN"/>
              </w:rPr>
              <w:t>Real-time video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714786">
            <w:pPr>
              <w:keepNext/>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714786">
            <w:pPr>
              <w:keepNext/>
              <w:rPr>
                <w:lang w:eastAsia="zh-CN"/>
              </w:rPr>
            </w:pPr>
            <w:r w:rsidRPr="00976961">
              <w:rPr>
                <w:lang w:eastAsia="zh-CN"/>
              </w:rPr>
              <w:t>&lt; 1~ 2.5</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714786">
            <w:pPr>
              <w:keepNext/>
              <w:rPr>
                <w:lang w:eastAsia="zh-CN"/>
              </w:rPr>
            </w:pPr>
            <w:r w:rsidRPr="00976961">
              <w:rPr>
                <w:lang w:eastAsia="zh-CN"/>
              </w:rPr>
              <w:t>Near-lossless</w:t>
            </w:r>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714786">
            <w:pPr>
              <w:keepNext/>
              <w:rPr>
                <w:lang w:eastAsia="zh-CN"/>
              </w:rPr>
            </w:pPr>
            <w:r w:rsidRPr="00976961">
              <w:rPr>
                <w:lang w:eastAsia="zh-CN"/>
              </w:rPr>
              <w:t>100 ~ 28,000</w:t>
            </w:r>
          </w:p>
        </w:tc>
      </w:tr>
      <w:tr w:rsidR="007E7A3D" w:rsidRPr="00976961" w14:paraId="6AEFCA3A" w14:textId="77777777" w:rsidTr="007C613A">
        <w:trPr>
          <w:trHeight w:val="417"/>
        </w:trPr>
        <w:tc>
          <w:tcPr>
            <w:tcW w:w="1430"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3E4ADF13" w14:textId="4AA27BDD" w:rsidR="007E7A3D" w:rsidRPr="00976961" w:rsidRDefault="007E7A3D" w:rsidP="00714786">
            <w:pPr>
              <w:keepNext/>
              <w:rPr>
                <w:lang w:eastAsia="zh-CN"/>
              </w:rPr>
            </w:pPr>
            <w:r w:rsidRPr="00976961">
              <w:rPr>
                <w:lang w:eastAsia="zh-CN"/>
              </w:rPr>
              <w:t>Robotics and</w:t>
            </w:r>
            <w:r w:rsidR="005835F8">
              <w:rPr>
                <w:lang w:eastAsia="zh-CN"/>
              </w:rPr>
              <w:br/>
            </w: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3"/>
            </w: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714786">
            <w:pPr>
              <w:keepNext/>
              <w:rPr>
                <w:lang w:eastAsia="zh-CN"/>
              </w:rPr>
            </w:pPr>
            <w:r w:rsidRPr="00976961">
              <w:rPr>
                <w:lang w:eastAsia="zh-CN"/>
              </w:rPr>
              <w:t>Equipment control</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714786">
            <w:pPr>
              <w:keepNext/>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714786">
            <w:pPr>
              <w:keepNext/>
              <w:rPr>
                <w:lang w:eastAsia="zh-CN"/>
              </w:rPr>
            </w:pPr>
            <w:r w:rsidRPr="00976961">
              <w:rPr>
                <w:lang w:eastAsia="zh-CN"/>
              </w:rPr>
              <w:t xml:space="preserve">&lt; 0.2~2 </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714786">
            <w:pPr>
              <w:keepNext/>
              <w:rPr>
                <w:lang w:eastAsia="zh-CN"/>
              </w:rPr>
            </w:pPr>
            <w:r w:rsidRPr="00976961">
              <w:rPr>
                <w:lang w:eastAsia="zh-CN"/>
              </w:rPr>
              <w:t>Near-lossless</w:t>
            </w:r>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714786">
            <w:pPr>
              <w:keepNext/>
              <w:rPr>
                <w:lang w:eastAsia="zh-CN"/>
              </w:rPr>
            </w:pPr>
            <w:r w:rsidRPr="00976961">
              <w:rPr>
                <w:lang w:eastAsia="zh-CN"/>
              </w:rPr>
              <w:t xml:space="preserve">&lt; 1 </w:t>
            </w:r>
          </w:p>
        </w:tc>
      </w:tr>
      <w:tr w:rsidR="007E7A3D" w:rsidRPr="00976961" w14:paraId="68836498" w14:textId="77777777" w:rsidTr="007C613A">
        <w:trPr>
          <w:trHeight w:val="417"/>
        </w:trPr>
        <w:tc>
          <w:tcPr>
            <w:tcW w:w="1430" w:type="dxa"/>
            <w:vMerge/>
            <w:tcBorders>
              <w:left w:val="single" w:sz="8" w:space="0" w:color="FFFFFF"/>
              <w:right w:val="single" w:sz="8" w:space="0" w:color="FFFFFF"/>
            </w:tcBorders>
            <w:vAlign w:val="center"/>
            <w:hideMark/>
          </w:tcPr>
          <w:p w14:paraId="0C2DFFA5"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714786">
            <w:pPr>
              <w:keepNext/>
              <w:rPr>
                <w:lang w:eastAsia="zh-CN"/>
              </w:rPr>
            </w:pPr>
            <w:r w:rsidRPr="00976961">
              <w:rPr>
                <w:lang w:eastAsia="zh-CN"/>
              </w:rPr>
              <w:t>Human safety</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714786">
            <w:pPr>
              <w:keepNext/>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714786">
            <w:pPr>
              <w:keepNext/>
              <w:rPr>
                <w:lang w:eastAsia="zh-CN"/>
              </w:rPr>
            </w:pPr>
            <w:r w:rsidRPr="00976961">
              <w:rPr>
                <w:lang w:eastAsia="zh-CN"/>
              </w:rPr>
              <w:t xml:space="preserve">&lt; 0.2 ~ 2 </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714786">
            <w:pPr>
              <w:keepNext/>
              <w:rPr>
                <w:lang w:eastAsia="zh-CN"/>
              </w:rPr>
            </w:pPr>
            <w:r w:rsidRPr="00976961">
              <w:rPr>
                <w:lang w:eastAsia="zh-CN"/>
              </w:rPr>
              <w:t>Near-lossless</w:t>
            </w:r>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714786">
            <w:pPr>
              <w:keepNext/>
              <w:rPr>
                <w:lang w:eastAsia="zh-CN"/>
              </w:rPr>
            </w:pPr>
            <w:r w:rsidRPr="00976961">
              <w:rPr>
                <w:lang w:eastAsia="zh-CN"/>
              </w:rPr>
              <w:t xml:space="preserve">&lt; 1 </w:t>
            </w:r>
          </w:p>
        </w:tc>
      </w:tr>
      <w:tr w:rsidR="007E7A3D" w:rsidRPr="00976961" w14:paraId="2489A288" w14:textId="77777777" w:rsidTr="007C613A">
        <w:trPr>
          <w:trHeight w:val="417"/>
        </w:trPr>
        <w:tc>
          <w:tcPr>
            <w:tcW w:w="1430" w:type="dxa"/>
            <w:vMerge/>
            <w:tcBorders>
              <w:left w:val="single" w:sz="8" w:space="0" w:color="FFFFFF"/>
              <w:right w:val="single" w:sz="8" w:space="0" w:color="FFFFFF"/>
            </w:tcBorders>
            <w:vAlign w:val="center"/>
            <w:hideMark/>
          </w:tcPr>
          <w:p w14:paraId="13B70253"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714786">
            <w:pPr>
              <w:keepNext/>
              <w:rPr>
                <w:lang w:eastAsia="zh-CN"/>
              </w:rPr>
            </w:pPr>
            <w:r w:rsidRPr="00976961">
              <w:rPr>
                <w:lang w:eastAsia="zh-CN"/>
              </w:rPr>
              <w:t>Haptic technology</w:t>
            </w:r>
          </w:p>
        </w:tc>
        <w:tc>
          <w:tcPr>
            <w:tcW w:w="125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714786">
            <w:pPr>
              <w:keepNext/>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714786">
            <w:pPr>
              <w:keepNext/>
              <w:rPr>
                <w:lang w:eastAsia="zh-CN"/>
              </w:rPr>
            </w:pPr>
            <w:r w:rsidRPr="00976961">
              <w:rPr>
                <w:lang w:eastAsia="zh-CN"/>
              </w:rPr>
              <w:t>&lt;0.2~2</w:t>
            </w:r>
          </w:p>
        </w:tc>
        <w:tc>
          <w:tcPr>
            <w:tcW w:w="1424"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714786">
            <w:pPr>
              <w:keepNext/>
              <w:rPr>
                <w:lang w:eastAsia="zh-CN"/>
              </w:rPr>
            </w:pPr>
            <w:r w:rsidRPr="00976961">
              <w:rPr>
                <w:lang w:eastAsia="zh-CN"/>
              </w:rPr>
              <w:t>Lossless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714786">
            <w:pPr>
              <w:keepNext/>
              <w:rPr>
                <w:lang w:eastAsia="zh-CN"/>
              </w:rPr>
            </w:pPr>
            <w:r w:rsidRPr="00976961">
              <w:rPr>
                <w:lang w:eastAsia="zh-CN"/>
              </w:rPr>
              <w:t>&lt;1</w:t>
            </w:r>
          </w:p>
        </w:tc>
      </w:tr>
      <w:tr w:rsidR="007E7A3D" w:rsidRPr="00976961" w14:paraId="4BC0A491" w14:textId="77777777" w:rsidTr="007C613A">
        <w:trPr>
          <w:trHeight w:val="267"/>
        </w:trPr>
        <w:tc>
          <w:tcPr>
            <w:tcW w:w="1430" w:type="dxa"/>
            <w:vMerge/>
            <w:tcBorders>
              <w:left w:val="single" w:sz="8" w:space="0" w:color="FFFFFF"/>
              <w:right w:val="single" w:sz="8" w:space="0" w:color="FFFFFF"/>
            </w:tcBorders>
            <w:vAlign w:val="center"/>
            <w:hideMark/>
          </w:tcPr>
          <w:p w14:paraId="4F2D06A2"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714786">
            <w:pPr>
              <w:keepNext/>
              <w:rPr>
                <w:lang w:eastAsia="zh-CN"/>
              </w:rPr>
            </w:pPr>
            <w:r w:rsidRPr="00976961">
              <w:rPr>
                <w:lang w:eastAsia="zh-CN"/>
              </w:rPr>
              <w:t>Drone control</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714786">
            <w:pPr>
              <w:keepNext/>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714786">
            <w:pPr>
              <w:keepNext/>
              <w:rPr>
                <w:lang w:eastAsia="zh-CN"/>
              </w:rPr>
            </w:pPr>
            <w:r w:rsidRPr="00976961">
              <w:rPr>
                <w:lang w:eastAsia="zh-CN"/>
              </w:rPr>
              <w:t>&lt;10</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714786">
            <w:pPr>
              <w:keepNext/>
              <w:rPr>
                <w:lang w:eastAsia="zh-CN"/>
              </w:rPr>
            </w:pPr>
            <w:r w:rsidRPr="00976961">
              <w:rPr>
                <w:lang w:eastAsia="zh-CN"/>
              </w:rPr>
              <w:t>Lossless</w:t>
            </w:r>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714786">
            <w:pPr>
              <w:keepNext/>
              <w:rPr>
                <w:lang w:eastAsia="zh-CN"/>
              </w:rPr>
            </w:pPr>
            <w:r w:rsidRPr="00976961">
              <w:rPr>
                <w:lang w:eastAsia="zh-CN"/>
              </w:rPr>
              <w:t>&lt;1</w:t>
            </w:r>
          </w:p>
          <w:p w14:paraId="0569ED48" w14:textId="77777777" w:rsidR="007E7A3D" w:rsidRPr="00976961" w:rsidRDefault="007E7A3D" w:rsidP="00714786">
            <w:pPr>
              <w:keepNext/>
              <w:rPr>
                <w:lang w:eastAsia="zh-CN"/>
              </w:rPr>
            </w:pPr>
            <w:r w:rsidRPr="00976961">
              <w:rPr>
                <w:lang w:eastAsia="zh-CN"/>
              </w:rPr>
              <w:t>&gt;100 with video</w:t>
            </w:r>
          </w:p>
        </w:tc>
      </w:tr>
    </w:tbl>
    <w:p w14:paraId="38763E78" w14:textId="31500E40" w:rsidR="007E7A3D" w:rsidRPr="00976961" w:rsidRDefault="007E7A3D" w:rsidP="007E7A3D">
      <w:pPr>
        <w:pStyle w:val="Caption"/>
      </w:pPr>
      <w:bookmarkStart w:id="247" w:name="_Ref532893657"/>
      <w:bookmarkStart w:id="248" w:name="_Toc3325546"/>
      <w:r w:rsidRPr="00976961">
        <w:t xml:space="preserve">Table </w:t>
      </w:r>
      <w:r w:rsidR="00000000">
        <w:fldChar w:fldCharType="begin"/>
      </w:r>
      <w:r w:rsidR="00000000">
        <w:instrText xml:space="preserve"> STYLEREF 1 \s </w:instrText>
      </w:r>
      <w:r w:rsidR="00000000">
        <w:fldChar w:fldCharType="separate"/>
      </w:r>
      <w:r w:rsidR="007C613A">
        <w:rPr>
          <w:noProof/>
        </w:rPr>
        <w:t>6</w:t>
      </w:r>
      <w:r w:rsidR="00000000">
        <w:rPr>
          <w:noProof/>
        </w:rPr>
        <w:fldChar w:fldCharType="end"/>
      </w:r>
      <w:r w:rsidR="00A43419">
        <w:noBreakHyphen/>
      </w:r>
      <w:r w:rsidR="00000000">
        <w:fldChar w:fldCharType="begin"/>
      </w:r>
      <w:r w:rsidR="00000000">
        <w:instrText xml:space="preserve"> SEQ Table \* ARABIC \s 1 </w:instrText>
      </w:r>
      <w:r w:rsidR="00000000">
        <w:fldChar w:fldCharType="separate"/>
      </w:r>
      <w:r w:rsidR="007C613A">
        <w:rPr>
          <w:noProof/>
        </w:rPr>
        <w:t>1</w:t>
      </w:r>
      <w:r w:rsidR="00000000">
        <w:rPr>
          <w:noProof/>
        </w:rPr>
        <w:fldChar w:fldCharType="end"/>
      </w:r>
      <w:bookmarkEnd w:id="247"/>
      <w:r w:rsidRPr="00976961">
        <w:t xml:space="preserve"> </w:t>
      </w:r>
      <w:r w:rsidRPr="00A04E84">
        <w:t xml:space="preserve"> Requirements metrics of RTA use cases</w:t>
      </w:r>
      <w:bookmarkEnd w:id="248"/>
    </w:p>
    <w:p w14:paraId="2113ADEF" w14:textId="77777777" w:rsidR="007E7A3D" w:rsidRPr="00976961" w:rsidRDefault="007E7A3D" w:rsidP="007E7A3D">
      <w:pPr>
        <w:pStyle w:val="Heading2"/>
        <w:rPr>
          <w:lang w:eastAsia="zh-CN"/>
        </w:rPr>
      </w:pPr>
      <w:bookmarkStart w:id="249" w:name="_Toc3325534"/>
      <w:r w:rsidRPr="00976961">
        <w:rPr>
          <w:lang w:eastAsia="zh-CN"/>
        </w:rPr>
        <w:t>New capabilities to support real time applications</w:t>
      </w:r>
      <w:bookmarkEnd w:id="249"/>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lastRenderedPageBreak/>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6D794FC0" w14:textId="1CD0486B"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r w:rsidR="00AB76C7">
        <w:rPr>
          <w:lang w:eastAsia="zh-CN"/>
        </w:rPr>
        <w:t>Multiband operation is defined in 802.11be.</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4D2F881A"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Default="007E7A3D" w:rsidP="007E7A3D">
      <w:r w:rsidRPr="00976961">
        <w:t>Potential areas for further enhancements include: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430B1C84" w14:textId="6DC4936B" w:rsidR="00AB76C7" w:rsidRPr="00976961" w:rsidRDefault="00AB76C7" w:rsidP="007E7A3D">
      <w:r>
        <w:t xml:space="preserve">These enhancements will be considered in the 802.11 Ultra High Reliability (UHR) </w:t>
      </w:r>
      <w:del w:id="250" w:author="Godfrey, Tim" w:date="2023-09-13T15:50:00Z">
        <w:r w:rsidDel="003E6AC8">
          <w:delText>Study Group, which will become the 802.11</w:delText>
        </w:r>
      </w:del>
      <w:ins w:id="251" w:author="Godfrey, Tim" w:date="2023-09-13T15:50:00Z">
        <w:r w:rsidR="003E6AC8">
          <w:t>TG</w:t>
        </w:r>
      </w:ins>
      <w:r>
        <w:t xml:space="preserve">bn Task Group.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pPr>
      <w:r w:rsidRPr="00976961">
        <w:t>Conclusion</w:t>
      </w:r>
    </w:p>
    <w:p w14:paraId="007DA346" w14:textId="501749AB" w:rsidR="00C0470A" w:rsidRDefault="00C0470A" w:rsidP="00C0470A"/>
    <w:p w14:paraId="28720BB3" w14:textId="206130F7" w:rsidR="00C0470A" w:rsidRDefault="00C0470A" w:rsidP="00C0470A">
      <w:r>
        <w:t>IEEE 802 standards are addressing low latency requirements on a number of fronts</w:t>
      </w:r>
      <w:r w:rsidR="00C853B3">
        <w:t>.</w:t>
      </w:r>
    </w:p>
    <w:p w14:paraId="4BA02495" w14:textId="20F4EB03" w:rsidR="00C853B3" w:rsidRDefault="00C853B3" w:rsidP="00C0470A">
      <w:r>
        <w:t>Many vertical applications require low latency, both in absolute time, as well as predictability and bounded deliver</w:t>
      </w:r>
      <w:r w:rsidR="0081590F">
        <w:t>y</w:t>
      </w:r>
      <w:r>
        <w:t xml:space="preserve"> time. </w:t>
      </w:r>
    </w:p>
    <w:p w14:paraId="56D8E8A6" w14:textId="3775CFE0" w:rsidR="00C853B3" w:rsidRDefault="00C853B3" w:rsidP="00C0470A">
      <w:r>
        <w:t xml:space="preserve">Wired and wireless media are inherently different. The dedicated nature of the wired medium allows for better control of latency. </w:t>
      </w:r>
    </w:p>
    <w:p w14:paraId="3DB48F61" w14:textId="5D462456" w:rsidR="00C853B3" w:rsidRDefault="00C853B3" w:rsidP="00C0470A">
      <w:r>
        <w:t xml:space="preserve">The wireless standards operating in unlicensed spectrum have progressed significantly from their early versions in terms of minimizing and managing latency.  Progress continues in this area. </w:t>
      </w:r>
    </w:p>
    <w:p w14:paraId="3B363FB8" w14:textId="2EE7D753" w:rsidR="00120918" w:rsidRDefault="00120918" w:rsidP="00C0470A">
      <w:r>
        <w:t xml:space="preserve">Wireless standards are optimized for specific use case and applications. Most of the IEEE 802 wireless standards are trying to reduce latency. To a more limited extent, they are adopting aspects of IEEE 802.1 TSN to further improve latency predictability. The predominate use of unlicensed spectrum by IEEE 802 </w:t>
      </w:r>
      <w:r w:rsidR="0012657F">
        <w:t xml:space="preserve">wireless </w:t>
      </w:r>
      <w:r>
        <w:t xml:space="preserve">standards adds to the challenge of delivering predictable, low latency services. </w:t>
      </w:r>
    </w:p>
    <w:p w14:paraId="02934F84" w14:textId="0C1AB820" w:rsidR="00AB2CA8" w:rsidRDefault="00AB2CA8" w:rsidP="00C0470A">
      <w:r>
        <w:t xml:space="preserve">The different </w:t>
      </w:r>
      <w:r w:rsidR="00035192">
        <w:t xml:space="preserve">IEEE 802 </w:t>
      </w:r>
      <w:r>
        <w:t xml:space="preserve">wireless standards address this challenge in different ways: </w:t>
      </w:r>
      <w:r w:rsidRPr="00AB2CA8">
        <w:t>predictive channel access</w:t>
      </w:r>
      <w:r>
        <w:t xml:space="preserve">, </w:t>
      </w:r>
      <w:r w:rsidRPr="00AB2CA8">
        <w:t xml:space="preserve">multiple spatial streams, </w:t>
      </w:r>
      <w:r w:rsidR="00035192">
        <w:t>coordinated multi point transmission</w:t>
      </w:r>
      <w:r w:rsidRPr="00AB2CA8">
        <w:t xml:space="preserve">, </w:t>
      </w:r>
      <w:r w:rsidR="00035192">
        <w:t xml:space="preserve">and other new innovations continue to be discussed. Low latency represents a rich area for new innovations and technical approaches. </w:t>
      </w:r>
    </w:p>
    <w:p w14:paraId="349F4C9B" w14:textId="77777777" w:rsidR="00C853B3" w:rsidRPr="00C0470A" w:rsidRDefault="00C853B3" w:rsidP="0081590F"/>
    <w:p w14:paraId="0B3B9231" w14:textId="48FC63EE" w:rsidR="00AF0588" w:rsidRPr="00976961" w:rsidRDefault="00AF0588" w:rsidP="00AF0588">
      <w:pPr>
        <w:pStyle w:val="Heading1"/>
        <w:numPr>
          <w:ilvl w:val="0"/>
          <w:numId w:val="0"/>
        </w:numPr>
        <w:ind w:left="360" w:hanging="360"/>
        <w:rPr>
          <w:ins w:id="252" w:author="Godfrey, Tim" w:date="2023-09-12T15:22:00Z"/>
        </w:rPr>
      </w:pPr>
      <w:ins w:id="253" w:author="Godfrey, Tim" w:date="2023-09-12T15:22:00Z">
        <w:r>
          <w:t>Glossary</w:t>
        </w:r>
      </w:ins>
    </w:p>
    <w:p w14:paraId="50B31D6B" w14:textId="77777777" w:rsidR="00AF0588" w:rsidRPr="007F150D" w:rsidRDefault="00AF0588" w:rsidP="00AF0588">
      <w:pPr>
        <w:spacing w:after="0"/>
        <w:rPr>
          <w:ins w:id="254" w:author="Godfrey, Tim" w:date="2023-09-12T15:23:00Z"/>
          <w:u w:val="single"/>
        </w:rPr>
      </w:pPr>
      <w:ins w:id="255" w:author="Godfrey, Tim" w:date="2023-09-12T15:23:00Z">
        <w:r w:rsidRPr="007F150D">
          <w:rPr>
            <w:u w:val="single"/>
          </w:rPr>
          <w:t>Standards Organizations Referenced in this Document:</w:t>
        </w:r>
      </w:ins>
    </w:p>
    <w:p w14:paraId="027C772E" w14:textId="5137834B" w:rsidR="00AF0588" w:rsidRPr="007F150D" w:rsidRDefault="00AF0588" w:rsidP="00AF0588">
      <w:pPr>
        <w:pStyle w:val="ListParagraph"/>
        <w:numPr>
          <w:ilvl w:val="0"/>
          <w:numId w:val="49"/>
        </w:numPr>
        <w:spacing w:after="0"/>
        <w:jc w:val="left"/>
        <w:rPr>
          <w:ins w:id="256" w:author="Godfrey, Tim" w:date="2023-09-12T15:23:00Z"/>
          <w:rFonts w:ascii="Times New Roman" w:hAnsi="Times New Roman"/>
        </w:rPr>
      </w:pPr>
      <w:ins w:id="257" w:author="Godfrey, Tim" w:date="2023-09-12T15:23:00Z">
        <w:r w:rsidRPr="007F150D">
          <w:rPr>
            <w:rFonts w:ascii="Times New Roman" w:hAnsi="Times New Roman"/>
          </w:rPr>
          <w:t>IEEE</w:t>
        </w:r>
        <w:r>
          <w:rPr>
            <w:rFonts w:ascii="Times New Roman" w:hAnsi="Times New Roman"/>
          </w:rPr>
          <w:tab/>
        </w:r>
        <w:r>
          <w:rPr>
            <w:rFonts w:ascii="Times New Roman" w:hAnsi="Times New Roman"/>
          </w:rPr>
          <w:tab/>
        </w:r>
        <w:r w:rsidRPr="007F150D">
          <w:rPr>
            <w:rFonts w:ascii="Times New Roman" w:hAnsi="Times New Roman"/>
          </w:rPr>
          <w:t>Institute of Electrical and Electronic Engineers</w:t>
        </w:r>
      </w:ins>
    </w:p>
    <w:p w14:paraId="7BF4C300" w14:textId="4F1D765E" w:rsidR="00AF0588" w:rsidRPr="007F150D" w:rsidRDefault="00AF0588" w:rsidP="00AF0588">
      <w:pPr>
        <w:pStyle w:val="ListParagraph"/>
        <w:numPr>
          <w:ilvl w:val="0"/>
          <w:numId w:val="49"/>
        </w:numPr>
        <w:spacing w:after="0"/>
        <w:jc w:val="left"/>
        <w:rPr>
          <w:ins w:id="258" w:author="Godfrey, Tim" w:date="2023-09-12T15:23:00Z"/>
          <w:rFonts w:ascii="Times New Roman" w:hAnsi="Times New Roman"/>
        </w:rPr>
      </w:pPr>
      <w:ins w:id="259" w:author="Godfrey, Tim" w:date="2023-09-12T15:23:00Z">
        <w:r w:rsidRPr="007F150D">
          <w:rPr>
            <w:rFonts w:ascii="Times New Roman" w:hAnsi="Times New Roman"/>
          </w:rPr>
          <w:t>3GPP</w:t>
        </w:r>
        <w:r w:rsidRPr="007F150D">
          <w:rPr>
            <w:rFonts w:ascii="Times New Roman" w:hAnsi="Times New Roman"/>
          </w:rPr>
          <w:tab/>
        </w:r>
        <w:r>
          <w:rPr>
            <w:rFonts w:ascii="Times New Roman" w:hAnsi="Times New Roman"/>
          </w:rPr>
          <w:tab/>
        </w:r>
        <w:r w:rsidRPr="007F150D">
          <w:rPr>
            <w:rFonts w:ascii="Times New Roman" w:hAnsi="Times New Roman"/>
          </w:rPr>
          <w:t>3</w:t>
        </w:r>
        <w:r w:rsidRPr="007F150D">
          <w:rPr>
            <w:rFonts w:ascii="Times New Roman" w:hAnsi="Times New Roman"/>
            <w:vertAlign w:val="superscript"/>
          </w:rPr>
          <w:t>rd</w:t>
        </w:r>
        <w:r w:rsidRPr="007F150D">
          <w:rPr>
            <w:rFonts w:ascii="Times New Roman" w:hAnsi="Times New Roman"/>
          </w:rPr>
          <w:t xml:space="preserve"> Generation Partnership Project (Mobile Telecommunications)</w:t>
        </w:r>
      </w:ins>
    </w:p>
    <w:p w14:paraId="77E9C60B" w14:textId="61243021" w:rsidR="00AF0588" w:rsidRDefault="00AF0588" w:rsidP="00AF0588">
      <w:pPr>
        <w:pStyle w:val="ListParagraph"/>
        <w:numPr>
          <w:ilvl w:val="0"/>
          <w:numId w:val="49"/>
        </w:numPr>
        <w:spacing w:after="0"/>
        <w:jc w:val="left"/>
        <w:rPr>
          <w:ins w:id="260" w:author="Godfrey, Tim" w:date="2023-09-12T15:23:00Z"/>
          <w:rFonts w:ascii="Times New Roman" w:hAnsi="Times New Roman"/>
        </w:rPr>
      </w:pPr>
      <w:ins w:id="261" w:author="Godfrey, Tim" w:date="2023-09-12T15:23:00Z">
        <w:r w:rsidRPr="007F150D">
          <w:rPr>
            <w:rFonts w:ascii="Times New Roman" w:hAnsi="Times New Roman"/>
          </w:rPr>
          <w:t>IETF</w:t>
        </w:r>
        <w:r w:rsidRPr="007F150D">
          <w:rPr>
            <w:rFonts w:ascii="Times New Roman" w:hAnsi="Times New Roman"/>
          </w:rPr>
          <w:tab/>
        </w:r>
        <w:r>
          <w:rPr>
            <w:rFonts w:ascii="Times New Roman" w:hAnsi="Times New Roman"/>
          </w:rPr>
          <w:tab/>
        </w:r>
        <w:r w:rsidRPr="007F150D">
          <w:rPr>
            <w:rFonts w:ascii="Times New Roman" w:hAnsi="Times New Roman"/>
          </w:rPr>
          <w:t>Internet Engineering Task Force (Internet Protocol Suite)</w:t>
        </w:r>
      </w:ins>
    </w:p>
    <w:p w14:paraId="5E5F8C41" w14:textId="438FF403" w:rsidR="00AF0588" w:rsidRDefault="00AF0588" w:rsidP="00AF0588">
      <w:pPr>
        <w:pStyle w:val="ListParagraph"/>
        <w:numPr>
          <w:ilvl w:val="0"/>
          <w:numId w:val="49"/>
        </w:numPr>
        <w:spacing w:after="0"/>
        <w:jc w:val="left"/>
        <w:rPr>
          <w:ins w:id="262" w:author="Godfrey, Tim" w:date="2023-09-12T15:23:00Z"/>
          <w:rFonts w:ascii="Times New Roman" w:hAnsi="Times New Roman"/>
        </w:rPr>
      </w:pPr>
      <w:ins w:id="263" w:author="Godfrey, Tim" w:date="2023-09-12T15:23:00Z">
        <w:r>
          <w:rPr>
            <w:rFonts w:ascii="Times New Roman" w:hAnsi="Times New Roman"/>
          </w:rPr>
          <w:t>IEC</w:t>
        </w:r>
        <w:r>
          <w:rPr>
            <w:rFonts w:ascii="Times New Roman" w:hAnsi="Times New Roman"/>
          </w:rPr>
          <w:tab/>
        </w:r>
        <w:r>
          <w:rPr>
            <w:rFonts w:ascii="Times New Roman" w:hAnsi="Times New Roman"/>
          </w:rPr>
          <w:tab/>
          <w:t>International Electrotechnical Commission</w:t>
        </w:r>
      </w:ins>
    </w:p>
    <w:p w14:paraId="129487FC" w14:textId="5E16E2E5" w:rsidR="00AF0588" w:rsidRPr="007F150D" w:rsidRDefault="00AF0588" w:rsidP="00AF0588">
      <w:pPr>
        <w:pStyle w:val="ListParagraph"/>
        <w:numPr>
          <w:ilvl w:val="0"/>
          <w:numId w:val="49"/>
        </w:numPr>
        <w:spacing w:after="0"/>
        <w:jc w:val="left"/>
        <w:rPr>
          <w:ins w:id="264" w:author="Godfrey, Tim" w:date="2023-09-12T15:23:00Z"/>
          <w:rFonts w:ascii="Times New Roman" w:hAnsi="Times New Roman"/>
        </w:rPr>
      </w:pPr>
      <w:ins w:id="265" w:author="Godfrey, Tim" w:date="2023-09-12T15:23:00Z">
        <w:r>
          <w:rPr>
            <w:rFonts w:ascii="Times New Roman" w:hAnsi="Times New Roman"/>
          </w:rPr>
          <w:t>ITU</w:t>
        </w:r>
        <w:r>
          <w:rPr>
            <w:rFonts w:ascii="Times New Roman" w:hAnsi="Times New Roman"/>
          </w:rPr>
          <w:tab/>
        </w:r>
        <w:r>
          <w:rPr>
            <w:rFonts w:ascii="Times New Roman" w:hAnsi="Times New Roman"/>
          </w:rPr>
          <w:tab/>
          <w:t>International Telecommunications Union</w:t>
        </w:r>
      </w:ins>
    </w:p>
    <w:p w14:paraId="67319760" w14:textId="77777777" w:rsidR="00AF0588" w:rsidRDefault="00AF0588" w:rsidP="00AF0588">
      <w:pPr>
        <w:spacing w:after="0"/>
        <w:rPr>
          <w:ins w:id="266" w:author="Godfrey, Tim" w:date="2023-09-12T15:23:00Z"/>
        </w:rPr>
      </w:pPr>
    </w:p>
    <w:p w14:paraId="74892CFE" w14:textId="77777777" w:rsidR="00AF0588" w:rsidRPr="009A795A" w:rsidRDefault="00AF0588" w:rsidP="00AF0588">
      <w:pPr>
        <w:spacing w:after="0"/>
        <w:rPr>
          <w:ins w:id="267" w:author="Godfrey, Tim" w:date="2023-09-12T15:23:00Z"/>
          <w:u w:val="single"/>
        </w:rPr>
      </w:pPr>
      <w:ins w:id="268" w:author="Godfrey, Tim" w:date="2023-09-12T15:23:00Z">
        <w:r w:rsidRPr="009A795A">
          <w:rPr>
            <w:u w:val="single"/>
          </w:rPr>
          <w:t>Acronyms:</w:t>
        </w:r>
      </w:ins>
    </w:p>
    <w:p w14:paraId="4D8FF46C" w14:textId="77777777" w:rsidR="00AF0588" w:rsidRDefault="00AF0588" w:rsidP="00AF0588">
      <w:pPr>
        <w:pStyle w:val="ListParagraph"/>
        <w:numPr>
          <w:ilvl w:val="0"/>
          <w:numId w:val="44"/>
        </w:numPr>
        <w:spacing w:after="0"/>
        <w:jc w:val="left"/>
        <w:rPr>
          <w:ins w:id="269" w:author="Godfrey, Tim" w:date="2023-09-12T15:23:00Z"/>
          <w:rFonts w:ascii="Times New Roman" w:hAnsi="Times New Roman"/>
        </w:rPr>
      </w:pPr>
      <w:ins w:id="270" w:author="Godfrey, Tim" w:date="2023-09-12T15:23:00Z">
        <w:r>
          <w:rPr>
            <w:rFonts w:ascii="Times New Roman" w:hAnsi="Times New Roman"/>
          </w:rPr>
          <w:t>AGV</w:t>
        </w:r>
        <w:r>
          <w:rPr>
            <w:rFonts w:ascii="Times New Roman" w:hAnsi="Times New Roman"/>
          </w:rPr>
          <w:tab/>
        </w:r>
        <w:r>
          <w:rPr>
            <w:rFonts w:ascii="Times New Roman" w:hAnsi="Times New Roman"/>
          </w:rPr>
          <w:tab/>
          <w:t>Automated Guided Vehicles</w:t>
        </w:r>
      </w:ins>
    </w:p>
    <w:p w14:paraId="26A0BFA8" w14:textId="77777777" w:rsidR="00AF0588" w:rsidRDefault="00AF0588" w:rsidP="00AF0588">
      <w:pPr>
        <w:pStyle w:val="ListParagraph"/>
        <w:numPr>
          <w:ilvl w:val="0"/>
          <w:numId w:val="44"/>
        </w:numPr>
        <w:spacing w:after="0"/>
        <w:jc w:val="left"/>
        <w:rPr>
          <w:ins w:id="271" w:author="Godfrey, Tim" w:date="2023-09-12T15:23:00Z"/>
          <w:rFonts w:ascii="Times New Roman" w:hAnsi="Times New Roman"/>
        </w:rPr>
      </w:pPr>
      <w:ins w:id="272" w:author="Godfrey, Tim" w:date="2023-09-12T15:23:00Z">
        <w:r>
          <w:rPr>
            <w:rFonts w:ascii="Times New Roman" w:hAnsi="Times New Roman"/>
          </w:rPr>
          <w:t>AP</w:t>
        </w:r>
        <w:r>
          <w:rPr>
            <w:rFonts w:ascii="Times New Roman" w:hAnsi="Times New Roman"/>
          </w:rPr>
          <w:tab/>
        </w:r>
        <w:r>
          <w:rPr>
            <w:rFonts w:ascii="Times New Roman" w:hAnsi="Times New Roman"/>
          </w:rPr>
          <w:tab/>
          <w:t>Access Point</w:t>
        </w:r>
      </w:ins>
    </w:p>
    <w:p w14:paraId="7FE5637F" w14:textId="77777777" w:rsidR="00AF0588" w:rsidRPr="009A795A" w:rsidRDefault="00AF0588" w:rsidP="00AF0588">
      <w:pPr>
        <w:pStyle w:val="ListParagraph"/>
        <w:numPr>
          <w:ilvl w:val="0"/>
          <w:numId w:val="44"/>
        </w:numPr>
        <w:spacing w:after="0"/>
        <w:jc w:val="left"/>
        <w:rPr>
          <w:ins w:id="273" w:author="Godfrey, Tim" w:date="2023-09-12T15:23:00Z"/>
          <w:rFonts w:ascii="Times New Roman" w:hAnsi="Times New Roman"/>
        </w:rPr>
      </w:pPr>
      <w:ins w:id="274" w:author="Godfrey, Tim" w:date="2023-09-12T15:23:00Z">
        <w:r w:rsidRPr="009A795A">
          <w:rPr>
            <w:rFonts w:ascii="Times New Roman" w:hAnsi="Times New Roman"/>
          </w:rPr>
          <w:t>AR/VR</w:t>
        </w:r>
        <w:r w:rsidRPr="009A795A">
          <w:rPr>
            <w:rFonts w:ascii="Times New Roman" w:hAnsi="Times New Roman"/>
          </w:rPr>
          <w:tab/>
        </w:r>
        <w:r w:rsidRPr="009A795A">
          <w:rPr>
            <w:rFonts w:ascii="Times New Roman" w:hAnsi="Times New Roman"/>
          </w:rPr>
          <w:tab/>
          <w:t>Augmented Reality / Virtual Reality</w:t>
        </w:r>
      </w:ins>
    </w:p>
    <w:p w14:paraId="1E270CAE" w14:textId="77777777" w:rsidR="00AF0588" w:rsidRPr="007F150D" w:rsidRDefault="00AF0588" w:rsidP="00AF0588">
      <w:pPr>
        <w:pStyle w:val="ListParagraph"/>
        <w:numPr>
          <w:ilvl w:val="0"/>
          <w:numId w:val="44"/>
        </w:numPr>
        <w:spacing w:after="0"/>
        <w:jc w:val="left"/>
        <w:rPr>
          <w:ins w:id="275" w:author="Godfrey, Tim" w:date="2023-09-12T15:23:00Z"/>
          <w:rFonts w:ascii="Times New Roman" w:hAnsi="Times New Roman"/>
        </w:rPr>
      </w:pPr>
      <w:ins w:id="276" w:author="Godfrey, Tim" w:date="2023-09-12T15:23:00Z">
        <w:r w:rsidRPr="007F150D">
          <w:rPr>
            <w:rFonts w:ascii="Times New Roman" w:hAnsi="Times New Roman"/>
          </w:rPr>
          <w:t>DER</w:t>
        </w:r>
        <w:r w:rsidRPr="007F150D">
          <w:rPr>
            <w:rFonts w:ascii="Times New Roman" w:hAnsi="Times New Roman"/>
          </w:rPr>
          <w:tab/>
        </w:r>
        <w:r w:rsidRPr="007F150D">
          <w:rPr>
            <w:rFonts w:ascii="Times New Roman" w:hAnsi="Times New Roman"/>
          </w:rPr>
          <w:tab/>
          <w:t>Distributed Energy Resources</w:t>
        </w:r>
      </w:ins>
    </w:p>
    <w:p w14:paraId="5B1E2755" w14:textId="77777777" w:rsidR="00AF0588" w:rsidRDefault="00AF0588" w:rsidP="00AF0588">
      <w:pPr>
        <w:pStyle w:val="ListParagraph"/>
        <w:numPr>
          <w:ilvl w:val="0"/>
          <w:numId w:val="44"/>
        </w:numPr>
        <w:spacing w:after="0"/>
        <w:jc w:val="left"/>
        <w:rPr>
          <w:ins w:id="277" w:author="Godfrey, Tim" w:date="2023-09-12T15:23:00Z"/>
          <w:rFonts w:ascii="Times New Roman" w:hAnsi="Times New Roman"/>
        </w:rPr>
      </w:pPr>
      <w:ins w:id="278" w:author="Godfrey, Tim" w:date="2023-09-12T15:23:00Z">
        <w:r w:rsidRPr="007F150D">
          <w:rPr>
            <w:rFonts w:ascii="Times New Roman" w:hAnsi="Times New Roman"/>
          </w:rPr>
          <w:t>DTT</w:t>
        </w:r>
        <w:r w:rsidRPr="007F150D">
          <w:rPr>
            <w:rFonts w:ascii="Times New Roman" w:hAnsi="Times New Roman"/>
          </w:rPr>
          <w:tab/>
        </w:r>
        <w:r w:rsidRPr="007F150D">
          <w:rPr>
            <w:rFonts w:ascii="Times New Roman" w:hAnsi="Times New Roman"/>
          </w:rPr>
          <w:tab/>
          <w:t>Direct Transfer Trip</w:t>
        </w:r>
      </w:ins>
    </w:p>
    <w:p w14:paraId="2ED7C398" w14:textId="77777777" w:rsidR="00AF0588" w:rsidRDefault="00AF0588" w:rsidP="00AF0588">
      <w:pPr>
        <w:pStyle w:val="ListParagraph"/>
        <w:numPr>
          <w:ilvl w:val="0"/>
          <w:numId w:val="44"/>
        </w:numPr>
        <w:spacing w:after="0"/>
        <w:jc w:val="left"/>
        <w:rPr>
          <w:ins w:id="279" w:author="Godfrey, Tim" w:date="2023-09-12T15:23:00Z"/>
          <w:rFonts w:ascii="Times New Roman" w:hAnsi="Times New Roman"/>
        </w:rPr>
      </w:pPr>
      <w:ins w:id="280" w:author="Godfrey, Tim" w:date="2023-09-12T15:23:00Z">
        <w:r>
          <w:rPr>
            <w:rFonts w:ascii="Times New Roman" w:hAnsi="Times New Roman"/>
          </w:rPr>
          <w:lastRenderedPageBreak/>
          <w:t>FPS</w:t>
        </w:r>
        <w:r>
          <w:rPr>
            <w:rFonts w:ascii="Times New Roman" w:hAnsi="Times New Roman"/>
          </w:rPr>
          <w:tab/>
        </w:r>
        <w:r>
          <w:rPr>
            <w:rFonts w:ascii="Times New Roman" w:hAnsi="Times New Roman"/>
          </w:rPr>
          <w:tab/>
          <w:t>First Person Shooter</w:t>
        </w:r>
      </w:ins>
    </w:p>
    <w:p w14:paraId="26775E49" w14:textId="77777777" w:rsidR="00AF0588" w:rsidRPr="007F150D" w:rsidRDefault="00AF0588" w:rsidP="00AF0588">
      <w:pPr>
        <w:pStyle w:val="ListParagraph"/>
        <w:numPr>
          <w:ilvl w:val="0"/>
          <w:numId w:val="44"/>
        </w:numPr>
        <w:spacing w:after="0"/>
        <w:jc w:val="left"/>
        <w:rPr>
          <w:ins w:id="281" w:author="Godfrey, Tim" w:date="2023-09-12T15:23:00Z"/>
          <w:rFonts w:ascii="Times New Roman" w:hAnsi="Times New Roman"/>
        </w:rPr>
      </w:pPr>
      <w:ins w:id="282" w:author="Godfrey, Tim" w:date="2023-09-12T15:23:00Z">
        <w:r>
          <w:rPr>
            <w:rFonts w:ascii="Times New Roman" w:hAnsi="Times New Roman"/>
          </w:rPr>
          <w:t>HMI</w:t>
        </w:r>
        <w:r>
          <w:rPr>
            <w:rFonts w:ascii="Times New Roman" w:hAnsi="Times New Roman"/>
          </w:rPr>
          <w:tab/>
        </w:r>
        <w:r>
          <w:rPr>
            <w:rFonts w:ascii="Times New Roman" w:hAnsi="Times New Roman"/>
          </w:rPr>
          <w:tab/>
          <w:t>Human-machine-interface</w:t>
        </w:r>
      </w:ins>
    </w:p>
    <w:p w14:paraId="4C68D59C" w14:textId="77777777" w:rsidR="00AF0588" w:rsidRDefault="00AF0588" w:rsidP="00AF0588">
      <w:pPr>
        <w:pStyle w:val="ListParagraph"/>
        <w:numPr>
          <w:ilvl w:val="0"/>
          <w:numId w:val="46"/>
        </w:numPr>
        <w:spacing w:after="0"/>
        <w:jc w:val="left"/>
        <w:rPr>
          <w:ins w:id="283" w:author="Godfrey, Tim" w:date="2023-09-12T15:23:00Z"/>
          <w:rFonts w:ascii="Times New Roman" w:hAnsi="Times New Roman"/>
        </w:rPr>
      </w:pPr>
      <w:ins w:id="284" w:author="Godfrey, Tim" w:date="2023-09-12T15:23:00Z">
        <w:r w:rsidRPr="007F150D">
          <w:rPr>
            <w:rFonts w:ascii="Times New Roman" w:hAnsi="Times New Roman"/>
          </w:rPr>
          <w:t>IIOT</w:t>
        </w:r>
        <w:r w:rsidRPr="007F150D">
          <w:rPr>
            <w:rFonts w:ascii="Times New Roman" w:hAnsi="Times New Roman"/>
          </w:rPr>
          <w:tab/>
        </w:r>
        <w:r w:rsidRPr="007F150D">
          <w:rPr>
            <w:rFonts w:ascii="Times New Roman" w:hAnsi="Times New Roman"/>
          </w:rPr>
          <w:tab/>
          <w:t>Industrial Internet of Things</w:t>
        </w:r>
      </w:ins>
    </w:p>
    <w:p w14:paraId="6CD79943" w14:textId="77777777" w:rsidR="00AF0588" w:rsidRPr="007F150D" w:rsidRDefault="00AF0588" w:rsidP="00AF0588">
      <w:pPr>
        <w:pStyle w:val="ListParagraph"/>
        <w:numPr>
          <w:ilvl w:val="0"/>
          <w:numId w:val="46"/>
        </w:numPr>
        <w:spacing w:after="0"/>
        <w:jc w:val="left"/>
        <w:rPr>
          <w:ins w:id="285" w:author="Godfrey, Tim" w:date="2023-09-12T15:23:00Z"/>
          <w:rFonts w:ascii="Times New Roman" w:hAnsi="Times New Roman"/>
        </w:rPr>
      </w:pPr>
      <w:ins w:id="286" w:author="Godfrey, Tim" w:date="2023-09-12T15:23:00Z">
        <w:r>
          <w:rPr>
            <w:rFonts w:ascii="Times New Roman" w:hAnsi="Times New Roman"/>
          </w:rPr>
          <w:t>IoT</w:t>
        </w:r>
        <w:r>
          <w:rPr>
            <w:rFonts w:ascii="Times New Roman" w:hAnsi="Times New Roman"/>
          </w:rPr>
          <w:tab/>
        </w:r>
        <w:r>
          <w:rPr>
            <w:rFonts w:ascii="Times New Roman" w:hAnsi="Times New Roman"/>
          </w:rPr>
          <w:tab/>
          <w:t>Internet of Things</w:t>
        </w:r>
      </w:ins>
    </w:p>
    <w:p w14:paraId="261F8625" w14:textId="77777777" w:rsidR="00AF0588" w:rsidRPr="009A795A" w:rsidRDefault="00AF0588" w:rsidP="00AF0588">
      <w:pPr>
        <w:pStyle w:val="ListParagraph"/>
        <w:numPr>
          <w:ilvl w:val="0"/>
          <w:numId w:val="45"/>
        </w:numPr>
        <w:spacing w:after="0"/>
        <w:jc w:val="left"/>
        <w:rPr>
          <w:ins w:id="287" w:author="Godfrey, Tim" w:date="2023-09-12T15:23:00Z"/>
          <w:rFonts w:ascii="Times New Roman" w:hAnsi="Times New Roman"/>
        </w:rPr>
      </w:pPr>
      <w:ins w:id="288" w:author="Godfrey, Tim" w:date="2023-09-12T15:23:00Z">
        <w:r w:rsidRPr="009A795A">
          <w:rPr>
            <w:rFonts w:ascii="Times New Roman" w:hAnsi="Times New Roman"/>
          </w:rPr>
          <w:t>MAC</w:t>
        </w:r>
        <w:r w:rsidRPr="009A795A">
          <w:rPr>
            <w:rFonts w:ascii="Times New Roman" w:hAnsi="Times New Roman"/>
          </w:rPr>
          <w:tab/>
        </w:r>
        <w:r w:rsidRPr="009A795A">
          <w:rPr>
            <w:rFonts w:ascii="Times New Roman" w:hAnsi="Times New Roman"/>
          </w:rPr>
          <w:tab/>
          <w:t>Medium Access Control</w:t>
        </w:r>
      </w:ins>
    </w:p>
    <w:p w14:paraId="2269F503" w14:textId="77777777" w:rsidR="00AF0588" w:rsidRDefault="00AF0588" w:rsidP="00AF0588">
      <w:pPr>
        <w:pStyle w:val="ListParagraph"/>
        <w:numPr>
          <w:ilvl w:val="0"/>
          <w:numId w:val="45"/>
        </w:numPr>
        <w:spacing w:after="0"/>
        <w:jc w:val="left"/>
        <w:rPr>
          <w:ins w:id="289" w:author="Godfrey, Tim" w:date="2023-09-12T15:23:00Z"/>
          <w:rFonts w:ascii="Times New Roman" w:hAnsi="Times New Roman"/>
        </w:rPr>
      </w:pPr>
      <w:ins w:id="290" w:author="Godfrey, Tim" w:date="2023-09-12T15:23:00Z">
        <w:r w:rsidRPr="007F150D">
          <w:rPr>
            <w:rFonts w:ascii="Times New Roman" w:hAnsi="Times New Roman"/>
          </w:rPr>
          <w:t>MEC</w:t>
        </w:r>
        <w:r w:rsidRPr="007F150D">
          <w:rPr>
            <w:rFonts w:ascii="Times New Roman" w:hAnsi="Times New Roman"/>
          </w:rPr>
          <w:tab/>
        </w:r>
        <w:r w:rsidRPr="007F150D">
          <w:rPr>
            <w:rFonts w:ascii="Times New Roman" w:hAnsi="Times New Roman"/>
          </w:rPr>
          <w:tab/>
          <w:t>Multi-access Edge Computing</w:t>
        </w:r>
      </w:ins>
    </w:p>
    <w:p w14:paraId="55E93713" w14:textId="77777777" w:rsidR="00AF0588" w:rsidRPr="007F150D" w:rsidRDefault="00AF0588" w:rsidP="00AF0588">
      <w:pPr>
        <w:pStyle w:val="ListParagraph"/>
        <w:numPr>
          <w:ilvl w:val="0"/>
          <w:numId w:val="45"/>
        </w:numPr>
        <w:spacing w:after="0"/>
        <w:jc w:val="left"/>
        <w:rPr>
          <w:ins w:id="291" w:author="Godfrey, Tim" w:date="2023-09-12T15:23:00Z"/>
          <w:rFonts w:ascii="Times New Roman" w:hAnsi="Times New Roman"/>
        </w:rPr>
      </w:pPr>
      <w:ins w:id="292" w:author="Godfrey, Tim" w:date="2023-09-12T15:23:00Z">
        <w:r>
          <w:rPr>
            <w:rFonts w:ascii="Times New Roman" w:hAnsi="Times New Roman"/>
          </w:rPr>
          <w:t>MU-MIMO</w:t>
        </w:r>
        <w:r>
          <w:rPr>
            <w:rFonts w:ascii="Times New Roman" w:hAnsi="Times New Roman"/>
          </w:rPr>
          <w:tab/>
          <w:t>Multi-user Multi-Input/Multi-Output</w:t>
        </w:r>
      </w:ins>
    </w:p>
    <w:p w14:paraId="6EF2BC93" w14:textId="77777777" w:rsidR="00AF0588" w:rsidRPr="009A795A" w:rsidRDefault="00AF0588" w:rsidP="00AF0588">
      <w:pPr>
        <w:pStyle w:val="ListParagraph"/>
        <w:numPr>
          <w:ilvl w:val="0"/>
          <w:numId w:val="45"/>
        </w:numPr>
        <w:spacing w:after="0"/>
        <w:jc w:val="left"/>
        <w:rPr>
          <w:ins w:id="293" w:author="Godfrey, Tim" w:date="2023-09-12T15:23:00Z"/>
          <w:rFonts w:ascii="Times New Roman" w:hAnsi="Times New Roman"/>
        </w:rPr>
      </w:pPr>
      <w:ins w:id="294" w:author="Godfrey, Tim" w:date="2023-09-12T15:23:00Z">
        <w:r w:rsidRPr="009A795A">
          <w:rPr>
            <w:rFonts w:ascii="Times New Roman" w:hAnsi="Times New Roman"/>
          </w:rPr>
          <w:t>OFDMA</w:t>
        </w:r>
        <w:r>
          <w:rPr>
            <w:rFonts w:ascii="Times New Roman" w:hAnsi="Times New Roman"/>
          </w:rPr>
          <w:tab/>
          <w:t>Orthogonal frequency-division multiple access</w:t>
        </w:r>
      </w:ins>
    </w:p>
    <w:p w14:paraId="71394A16" w14:textId="77777777" w:rsidR="00AF0588" w:rsidRPr="009A795A" w:rsidRDefault="00AF0588" w:rsidP="00AF0588">
      <w:pPr>
        <w:pStyle w:val="ListParagraph"/>
        <w:numPr>
          <w:ilvl w:val="0"/>
          <w:numId w:val="43"/>
        </w:numPr>
        <w:spacing w:after="0"/>
        <w:jc w:val="left"/>
        <w:rPr>
          <w:ins w:id="295" w:author="Godfrey, Tim" w:date="2023-09-12T15:23:00Z"/>
          <w:rFonts w:ascii="Times New Roman" w:hAnsi="Times New Roman"/>
        </w:rPr>
      </w:pPr>
      <w:ins w:id="296" w:author="Godfrey, Tim" w:date="2023-09-12T15:23:00Z">
        <w:r w:rsidRPr="009A795A">
          <w:rPr>
            <w:rFonts w:ascii="Times New Roman" w:hAnsi="Times New Roman"/>
          </w:rPr>
          <w:t>PHY</w:t>
        </w:r>
        <w:r w:rsidRPr="009A795A">
          <w:rPr>
            <w:rFonts w:ascii="Times New Roman" w:hAnsi="Times New Roman"/>
          </w:rPr>
          <w:tab/>
        </w:r>
        <w:r w:rsidRPr="009A795A">
          <w:rPr>
            <w:rFonts w:ascii="Times New Roman" w:hAnsi="Times New Roman"/>
          </w:rPr>
          <w:tab/>
          <w:t>Physical Access Layer</w:t>
        </w:r>
      </w:ins>
    </w:p>
    <w:p w14:paraId="3DDC2368" w14:textId="77777777" w:rsidR="00AF0588" w:rsidRPr="009A795A" w:rsidRDefault="00AF0588" w:rsidP="00AF0588">
      <w:pPr>
        <w:pStyle w:val="ListParagraph"/>
        <w:numPr>
          <w:ilvl w:val="0"/>
          <w:numId w:val="43"/>
        </w:numPr>
        <w:spacing w:after="0"/>
        <w:jc w:val="left"/>
        <w:rPr>
          <w:ins w:id="297" w:author="Godfrey, Tim" w:date="2023-09-12T15:23:00Z"/>
          <w:rFonts w:ascii="Times New Roman" w:hAnsi="Times New Roman"/>
        </w:rPr>
      </w:pPr>
      <w:ins w:id="298" w:author="Godfrey, Tim" w:date="2023-09-12T15:23:00Z">
        <w:r w:rsidRPr="009A795A">
          <w:rPr>
            <w:rFonts w:ascii="Times New Roman" w:hAnsi="Times New Roman"/>
          </w:rPr>
          <w:t>STA</w:t>
        </w:r>
        <w:r>
          <w:rPr>
            <w:rFonts w:ascii="Times New Roman" w:hAnsi="Times New Roman"/>
          </w:rPr>
          <w:tab/>
        </w:r>
        <w:r>
          <w:rPr>
            <w:rFonts w:ascii="Times New Roman" w:hAnsi="Times New Roman"/>
          </w:rPr>
          <w:tab/>
          <w:t>Station</w:t>
        </w:r>
      </w:ins>
    </w:p>
    <w:p w14:paraId="41471889" w14:textId="77777777" w:rsidR="00AF0588" w:rsidRPr="009A795A" w:rsidRDefault="00AF0588" w:rsidP="00AF0588">
      <w:pPr>
        <w:pStyle w:val="ListParagraph"/>
        <w:numPr>
          <w:ilvl w:val="0"/>
          <w:numId w:val="43"/>
        </w:numPr>
        <w:spacing w:after="0"/>
        <w:jc w:val="left"/>
        <w:rPr>
          <w:ins w:id="299" w:author="Godfrey, Tim" w:date="2023-09-12T15:23:00Z"/>
          <w:rFonts w:ascii="Times New Roman" w:hAnsi="Times New Roman"/>
        </w:rPr>
      </w:pPr>
      <w:ins w:id="300" w:author="Godfrey, Tim" w:date="2023-09-12T15:23:00Z">
        <w:r w:rsidRPr="009A795A">
          <w:rPr>
            <w:rFonts w:ascii="Times New Roman" w:hAnsi="Times New Roman"/>
          </w:rPr>
          <w:t>TG</w:t>
        </w:r>
        <w:r w:rsidRPr="009A795A">
          <w:rPr>
            <w:rFonts w:ascii="Times New Roman" w:hAnsi="Times New Roman"/>
          </w:rPr>
          <w:tab/>
        </w:r>
        <w:r w:rsidRPr="009A795A">
          <w:rPr>
            <w:rFonts w:ascii="Times New Roman" w:hAnsi="Times New Roman"/>
          </w:rPr>
          <w:tab/>
          <w:t>IEEE 802 Task Group</w:t>
        </w:r>
      </w:ins>
    </w:p>
    <w:p w14:paraId="5F850BBF" w14:textId="77777777" w:rsidR="00AF0588" w:rsidRDefault="00AF0588" w:rsidP="00AF0588">
      <w:pPr>
        <w:pStyle w:val="ListParagraph"/>
        <w:numPr>
          <w:ilvl w:val="0"/>
          <w:numId w:val="43"/>
        </w:numPr>
        <w:spacing w:after="0"/>
        <w:jc w:val="left"/>
        <w:rPr>
          <w:ins w:id="301" w:author="Godfrey, Tim" w:date="2023-09-12T15:23:00Z"/>
          <w:rFonts w:ascii="Times New Roman" w:hAnsi="Times New Roman"/>
        </w:rPr>
      </w:pPr>
      <w:ins w:id="302" w:author="Godfrey, Tim" w:date="2023-09-12T15:23:00Z">
        <w:r w:rsidRPr="009A795A">
          <w:rPr>
            <w:rFonts w:ascii="Times New Roman" w:hAnsi="Times New Roman"/>
          </w:rPr>
          <w:t>TIG</w:t>
        </w:r>
        <w:r w:rsidRPr="009A795A">
          <w:rPr>
            <w:rFonts w:ascii="Times New Roman" w:hAnsi="Times New Roman"/>
          </w:rPr>
          <w:tab/>
        </w:r>
        <w:r w:rsidRPr="009A795A">
          <w:rPr>
            <w:rFonts w:ascii="Times New Roman" w:hAnsi="Times New Roman"/>
          </w:rPr>
          <w:tab/>
          <w:t>IEEE 802 Topic Interest Group</w:t>
        </w:r>
      </w:ins>
    </w:p>
    <w:p w14:paraId="0E207F46" w14:textId="77777777" w:rsidR="00AF0588" w:rsidRPr="009A795A" w:rsidRDefault="00AF0588" w:rsidP="00AF0588">
      <w:pPr>
        <w:pStyle w:val="ListParagraph"/>
        <w:numPr>
          <w:ilvl w:val="0"/>
          <w:numId w:val="43"/>
        </w:numPr>
        <w:spacing w:after="0"/>
        <w:jc w:val="left"/>
        <w:rPr>
          <w:ins w:id="303" w:author="Godfrey, Tim" w:date="2023-09-12T15:23:00Z"/>
          <w:rFonts w:ascii="Times New Roman" w:hAnsi="Times New Roman"/>
        </w:rPr>
      </w:pPr>
      <w:ins w:id="304" w:author="Godfrey, Tim" w:date="2023-09-12T15:23:00Z">
        <w:r>
          <w:rPr>
            <w:rFonts w:ascii="Times New Roman" w:hAnsi="Times New Roman"/>
          </w:rPr>
          <w:t>TSCH</w:t>
        </w:r>
        <w:r>
          <w:rPr>
            <w:rFonts w:ascii="Times New Roman" w:hAnsi="Times New Roman"/>
          </w:rPr>
          <w:tab/>
        </w:r>
        <w:r>
          <w:rPr>
            <w:rFonts w:ascii="Times New Roman" w:hAnsi="Times New Roman"/>
          </w:rPr>
          <w:tab/>
          <w:t>Time Slotted Channel Hopping</w:t>
        </w:r>
      </w:ins>
    </w:p>
    <w:p w14:paraId="0FBF4E97" w14:textId="77777777" w:rsidR="00AF0588" w:rsidRPr="007F150D" w:rsidRDefault="00AF0588" w:rsidP="00AF0588">
      <w:pPr>
        <w:pStyle w:val="ListParagraph"/>
        <w:numPr>
          <w:ilvl w:val="0"/>
          <w:numId w:val="43"/>
        </w:numPr>
        <w:spacing w:after="0"/>
        <w:jc w:val="left"/>
        <w:rPr>
          <w:ins w:id="305" w:author="Godfrey, Tim" w:date="2023-09-12T15:23:00Z"/>
          <w:rFonts w:ascii="Times New Roman" w:hAnsi="Times New Roman"/>
        </w:rPr>
      </w:pPr>
      <w:ins w:id="306" w:author="Godfrey, Tim" w:date="2023-09-12T15:23:00Z">
        <w:r w:rsidRPr="007F150D">
          <w:rPr>
            <w:rFonts w:ascii="Times New Roman" w:hAnsi="Times New Roman"/>
          </w:rPr>
          <w:t>TSN</w:t>
        </w:r>
        <w:r w:rsidRPr="007F150D">
          <w:rPr>
            <w:rFonts w:ascii="Times New Roman" w:hAnsi="Times New Roman"/>
          </w:rPr>
          <w:tab/>
        </w:r>
        <w:r w:rsidRPr="007F150D">
          <w:rPr>
            <w:rFonts w:ascii="Times New Roman" w:hAnsi="Times New Roman"/>
          </w:rPr>
          <w:tab/>
          <w:t>Time Sensitive Networking</w:t>
        </w:r>
      </w:ins>
    </w:p>
    <w:p w14:paraId="3936A623" w14:textId="77777777" w:rsidR="00AF0588" w:rsidRDefault="00AF0588" w:rsidP="00AF0588">
      <w:pPr>
        <w:pStyle w:val="ListParagraph"/>
        <w:numPr>
          <w:ilvl w:val="0"/>
          <w:numId w:val="48"/>
        </w:numPr>
        <w:spacing w:after="0"/>
        <w:jc w:val="left"/>
        <w:rPr>
          <w:ins w:id="307" w:author="Godfrey, Tim" w:date="2023-09-12T15:23:00Z"/>
          <w:rFonts w:ascii="Times New Roman" w:hAnsi="Times New Roman"/>
        </w:rPr>
      </w:pPr>
      <w:ins w:id="308" w:author="Godfrey, Tim" w:date="2023-09-12T15:23:00Z">
        <w:r>
          <w:rPr>
            <w:rFonts w:ascii="Times New Roman" w:hAnsi="Times New Roman"/>
          </w:rPr>
          <w:t>UHR</w:t>
        </w:r>
        <w:r>
          <w:rPr>
            <w:rFonts w:ascii="Times New Roman" w:hAnsi="Times New Roman"/>
          </w:rPr>
          <w:tab/>
        </w:r>
        <w:r>
          <w:rPr>
            <w:rFonts w:ascii="Times New Roman" w:hAnsi="Times New Roman"/>
          </w:rPr>
          <w:tab/>
          <w:t>Ultra High Reliability</w:t>
        </w:r>
      </w:ins>
    </w:p>
    <w:p w14:paraId="009057CC" w14:textId="77777777" w:rsidR="00AF0588" w:rsidRDefault="00AF0588" w:rsidP="00AF0588">
      <w:pPr>
        <w:pStyle w:val="ListParagraph"/>
        <w:numPr>
          <w:ilvl w:val="0"/>
          <w:numId w:val="48"/>
        </w:numPr>
        <w:spacing w:after="0"/>
        <w:jc w:val="left"/>
        <w:rPr>
          <w:ins w:id="309" w:author="Godfrey, Tim" w:date="2023-09-12T15:23:00Z"/>
          <w:rFonts w:ascii="Times New Roman" w:hAnsi="Times New Roman"/>
        </w:rPr>
      </w:pPr>
      <w:ins w:id="310" w:author="Godfrey, Tim" w:date="2023-09-12T15:23:00Z">
        <w:r>
          <w:rPr>
            <w:rFonts w:ascii="Times New Roman" w:hAnsi="Times New Roman"/>
          </w:rPr>
          <w:t>URLLC</w:t>
        </w:r>
        <w:r>
          <w:rPr>
            <w:rFonts w:ascii="Times New Roman" w:hAnsi="Times New Roman"/>
          </w:rPr>
          <w:tab/>
          <w:t>Ultra Reliable Low Latency Communication</w:t>
        </w:r>
      </w:ins>
    </w:p>
    <w:p w14:paraId="3C84E0BC" w14:textId="77777777" w:rsidR="00AF0588" w:rsidRPr="009A795A" w:rsidRDefault="00AF0588" w:rsidP="00AF0588">
      <w:pPr>
        <w:pStyle w:val="ListParagraph"/>
        <w:numPr>
          <w:ilvl w:val="0"/>
          <w:numId w:val="48"/>
        </w:numPr>
        <w:spacing w:after="0"/>
        <w:jc w:val="left"/>
        <w:rPr>
          <w:ins w:id="311" w:author="Godfrey, Tim" w:date="2023-09-12T15:23:00Z"/>
          <w:rFonts w:ascii="Times New Roman" w:hAnsi="Times New Roman"/>
        </w:rPr>
      </w:pPr>
      <w:ins w:id="312" w:author="Godfrey, Tim" w:date="2023-09-12T15:23:00Z">
        <w:r w:rsidRPr="009A795A">
          <w:rPr>
            <w:rFonts w:ascii="Times New Roman" w:hAnsi="Times New Roman"/>
          </w:rPr>
          <w:t>UWB</w:t>
        </w:r>
        <w:r w:rsidRPr="009A795A">
          <w:rPr>
            <w:rFonts w:ascii="Times New Roman" w:hAnsi="Times New Roman"/>
          </w:rPr>
          <w:tab/>
        </w:r>
        <w:r>
          <w:rPr>
            <w:rFonts w:ascii="Times New Roman" w:hAnsi="Times New Roman"/>
          </w:rPr>
          <w:tab/>
        </w:r>
        <w:proofErr w:type="spellStart"/>
        <w:r>
          <w:rPr>
            <w:rFonts w:ascii="Times New Roman" w:hAnsi="Times New Roman"/>
          </w:rPr>
          <w:t>Ultra Wide</w:t>
        </w:r>
        <w:proofErr w:type="spellEnd"/>
        <w:r>
          <w:rPr>
            <w:rFonts w:ascii="Times New Roman" w:hAnsi="Times New Roman"/>
          </w:rPr>
          <w:t xml:space="preserve"> Band</w:t>
        </w:r>
      </w:ins>
    </w:p>
    <w:p w14:paraId="50AE6BE8" w14:textId="77777777" w:rsidR="00AF0588" w:rsidRDefault="00AF0588" w:rsidP="00AF0588">
      <w:pPr>
        <w:pStyle w:val="ListParagraph"/>
        <w:numPr>
          <w:ilvl w:val="0"/>
          <w:numId w:val="47"/>
        </w:numPr>
        <w:spacing w:after="0"/>
        <w:jc w:val="left"/>
        <w:rPr>
          <w:ins w:id="313" w:author="Godfrey, Tim" w:date="2023-09-12T15:23:00Z"/>
          <w:rFonts w:ascii="Times New Roman" w:hAnsi="Times New Roman"/>
        </w:rPr>
      </w:pPr>
      <w:ins w:id="314" w:author="Godfrey, Tim" w:date="2023-09-12T15:23:00Z">
        <w:r>
          <w:rPr>
            <w:rFonts w:ascii="Times New Roman" w:hAnsi="Times New Roman"/>
          </w:rPr>
          <w:t>V2V</w:t>
        </w:r>
        <w:r>
          <w:rPr>
            <w:rFonts w:ascii="Times New Roman" w:hAnsi="Times New Roman"/>
          </w:rPr>
          <w:tab/>
        </w:r>
        <w:r>
          <w:rPr>
            <w:rFonts w:ascii="Times New Roman" w:hAnsi="Times New Roman"/>
          </w:rPr>
          <w:tab/>
          <w:t>Vehicle to Vehicle</w:t>
        </w:r>
      </w:ins>
    </w:p>
    <w:p w14:paraId="4E6E7FE4" w14:textId="77777777" w:rsidR="00AF0588" w:rsidRDefault="00AF0588" w:rsidP="00AF0588">
      <w:pPr>
        <w:pStyle w:val="ListParagraph"/>
        <w:numPr>
          <w:ilvl w:val="0"/>
          <w:numId w:val="47"/>
        </w:numPr>
        <w:spacing w:after="0"/>
        <w:jc w:val="left"/>
        <w:rPr>
          <w:ins w:id="315" w:author="Godfrey, Tim" w:date="2023-09-12T15:23:00Z"/>
          <w:rFonts w:ascii="Times New Roman" w:hAnsi="Times New Roman"/>
        </w:rPr>
      </w:pPr>
      <w:ins w:id="316" w:author="Godfrey, Tim" w:date="2023-09-12T15:23:00Z">
        <w:r>
          <w:rPr>
            <w:rFonts w:ascii="Times New Roman" w:hAnsi="Times New Roman"/>
          </w:rPr>
          <w:t>V2X</w:t>
        </w:r>
        <w:r>
          <w:rPr>
            <w:rFonts w:ascii="Times New Roman" w:hAnsi="Times New Roman"/>
          </w:rPr>
          <w:tab/>
        </w:r>
        <w:r>
          <w:rPr>
            <w:rFonts w:ascii="Times New Roman" w:hAnsi="Times New Roman"/>
          </w:rPr>
          <w:tab/>
          <w:t>Vehicle to Everything</w:t>
        </w:r>
      </w:ins>
    </w:p>
    <w:p w14:paraId="002D3B27" w14:textId="77777777" w:rsidR="00AF0588" w:rsidRPr="007A7940" w:rsidRDefault="00AF0588" w:rsidP="00AF0588">
      <w:pPr>
        <w:pStyle w:val="ListParagraph"/>
        <w:numPr>
          <w:ilvl w:val="0"/>
          <w:numId w:val="47"/>
        </w:numPr>
        <w:spacing w:after="0"/>
        <w:jc w:val="left"/>
        <w:rPr>
          <w:ins w:id="317" w:author="Godfrey, Tim" w:date="2023-09-12T15:23:00Z"/>
          <w:rFonts w:ascii="Times New Roman" w:hAnsi="Times New Roman"/>
        </w:rPr>
      </w:pPr>
      <w:ins w:id="318" w:author="Godfrey, Tim" w:date="2023-09-12T15:23:00Z">
        <w:r w:rsidRPr="007A7940">
          <w:rPr>
            <w:rFonts w:ascii="Times New Roman" w:hAnsi="Times New Roman"/>
          </w:rPr>
          <w:t>VLAN</w:t>
        </w:r>
        <w:r w:rsidRPr="007A7940">
          <w:rPr>
            <w:rFonts w:ascii="Times New Roman" w:hAnsi="Times New Roman"/>
          </w:rPr>
          <w:tab/>
        </w:r>
        <w:r w:rsidRPr="007A7940">
          <w:rPr>
            <w:rFonts w:ascii="Times New Roman" w:hAnsi="Times New Roman"/>
          </w:rPr>
          <w:tab/>
          <w:t>Virtual LAN</w:t>
        </w:r>
      </w:ins>
    </w:p>
    <w:p w14:paraId="6242FB2B" w14:textId="77777777" w:rsidR="00AF0588" w:rsidRPr="007F150D" w:rsidRDefault="00AF0588" w:rsidP="00AF0588">
      <w:pPr>
        <w:pStyle w:val="ListParagraph"/>
        <w:numPr>
          <w:ilvl w:val="0"/>
          <w:numId w:val="47"/>
        </w:numPr>
        <w:spacing w:after="0"/>
        <w:jc w:val="left"/>
        <w:rPr>
          <w:ins w:id="319" w:author="Godfrey, Tim" w:date="2023-09-12T15:23:00Z"/>
          <w:rFonts w:ascii="Times New Roman" w:hAnsi="Times New Roman"/>
        </w:rPr>
      </w:pPr>
      <w:ins w:id="320" w:author="Godfrey, Tim" w:date="2023-09-12T15:23:00Z">
        <w:r w:rsidRPr="007F150D">
          <w:rPr>
            <w:rFonts w:ascii="Times New Roman" w:hAnsi="Times New Roman"/>
          </w:rPr>
          <w:t>VR/AR/XR</w:t>
        </w:r>
        <w:r w:rsidRPr="007F150D">
          <w:rPr>
            <w:rFonts w:ascii="Times New Roman" w:hAnsi="Times New Roman"/>
          </w:rPr>
          <w:tab/>
          <w:t>Virtual Reality / Augmented Reality / Extended Reality</w:t>
        </w:r>
      </w:ins>
    </w:p>
    <w:p w14:paraId="3EAA7CB6" w14:textId="77777777" w:rsidR="00AF0588" w:rsidRPr="00D2212A" w:rsidRDefault="00AF0588" w:rsidP="00AF0588">
      <w:pPr>
        <w:pStyle w:val="ListParagraph"/>
        <w:numPr>
          <w:ilvl w:val="0"/>
          <w:numId w:val="43"/>
        </w:numPr>
        <w:spacing w:after="0"/>
        <w:jc w:val="left"/>
        <w:rPr>
          <w:ins w:id="321" w:author="Godfrey, Tim" w:date="2023-09-12T15:23:00Z"/>
          <w:rFonts w:ascii="Times New Roman" w:hAnsi="Times New Roman"/>
        </w:rPr>
      </w:pPr>
      <w:ins w:id="322" w:author="Godfrey, Tim" w:date="2023-09-12T15:23:00Z">
        <w:r w:rsidRPr="00D2212A">
          <w:rPr>
            <w:rFonts w:ascii="Times New Roman" w:hAnsi="Times New Roman"/>
          </w:rPr>
          <w:t>WLAN</w:t>
        </w:r>
        <w:r w:rsidRPr="00D2212A">
          <w:rPr>
            <w:rFonts w:ascii="Times New Roman" w:hAnsi="Times New Roman"/>
          </w:rPr>
          <w:tab/>
        </w:r>
        <w:r w:rsidRPr="00D2212A">
          <w:rPr>
            <w:rFonts w:ascii="Times New Roman" w:hAnsi="Times New Roman"/>
          </w:rPr>
          <w:tab/>
          <w:t>Wireless Local Area Network</w:t>
        </w:r>
      </w:ins>
    </w:p>
    <w:p w14:paraId="2D7F1D0C" w14:textId="77777777" w:rsidR="00AF0588" w:rsidRPr="007A7940" w:rsidRDefault="00AF0588" w:rsidP="00AF0588">
      <w:pPr>
        <w:pStyle w:val="ListParagraph"/>
        <w:numPr>
          <w:ilvl w:val="0"/>
          <w:numId w:val="43"/>
        </w:numPr>
        <w:spacing w:after="0"/>
        <w:jc w:val="left"/>
        <w:rPr>
          <w:ins w:id="323" w:author="Godfrey, Tim" w:date="2023-09-12T15:23:00Z"/>
          <w:rFonts w:ascii="Times New Roman" w:hAnsi="Times New Roman"/>
        </w:rPr>
      </w:pPr>
      <w:ins w:id="324" w:author="Godfrey, Tim" w:date="2023-09-12T15:23:00Z">
        <w:r w:rsidRPr="007A7940">
          <w:rPr>
            <w:rFonts w:ascii="Times New Roman" w:hAnsi="Times New Roman"/>
          </w:rPr>
          <w:t>WRAN</w:t>
        </w:r>
        <w:r w:rsidRPr="007A7940">
          <w:rPr>
            <w:rFonts w:ascii="Times New Roman" w:hAnsi="Times New Roman"/>
          </w:rPr>
          <w:tab/>
        </w:r>
        <w:r w:rsidRPr="007A7940">
          <w:rPr>
            <w:rFonts w:ascii="Times New Roman" w:hAnsi="Times New Roman"/>
          </w:rPr>
          <w:tab/>
          <w:t>Wireless Regional Area Networks</w:t>
        </w:r>
      </w:ins>
    </w:p>
    <w:p w14:paraId="008A216A" w14:textId="77777777" w:rsidR="00AF0588" w:rsidRDefault="00AF0588" w:rsidP="00AF0588">
      <w:pPr>
        <w:spacing w:after="0"/>
        <w:rPr>
          <w:ins w:id="325" w:author="Godfrey, Tim" w:date="2023-09-12T15:23:00Z"/>
        </w:rPr>
      </w:pP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17"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Report : </w:t>
      </w:r>
      <w:hyperlink r:id="rId18"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lastRenderedPageBreak/>
        <w:t xml:space="preserve">[5] Goal of the ‘Network Enablers for seamless HMD based VR Content Service’ SG : </w:t>
      </w:r>
      <w:hyperlink r:id="rId19"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lang w:eastAsia="zh-CN"/>
        </w:rPr>
      </w:pPr>
      <w:r w:rsidRPr="00A04E84">
        <w:rPr>
          <w:lang w:eastAsia="zh-CN"/>
        </w:rPr>
        <w:t>[</w:t>
      </w:r>
      <w:r>
        <w:rPr>
          <w:lang w:eastAsia="zh-CN"/>
        </w:rPr>
        <w:t xml:space="preserve">6] </w:t>
      </w:r>
      <w:r w:rsidR="00EE48AB" w:rsidRPr="00EE48AB">
        <w:rPr>
          <w:lang w:eastAsia="zh-CN"/>
        </w:rPr>
        <w:t>Andrew Radford</w:t>
      </w:r>
      <w:r w:rsidR="00EE48AB">
        <w:rPr>
          <w:lang w:eastAsia="zh-CN"/>
        </w:rPr>
        <w:t>, ‘</w:t>
      </w:r>
      <w:r w:rsidR="00EE48AB" w:rsidRPr="00EE48AB">
        <w:rPr>
          <w:lang w:eastAsia="zh-CN"/>
        </w:rPr>
        <w:t>Why Is Low Latency Important? 5 Key Areas</w:t>
      </w:r>
      <w:r w:rsidR="00EE48AB">
        <w:rPr>
          <w:lang w:eastAsia="zh-CN"/>
        </w:rPr>
        <w:t xml:space="preserve">’, </w:t>
      </w:r>
      <w:r w:rsidR="00EE48AB" w:rsidRPr="0081590F">
        <w:rPr>
          <w:i/>
          <w:iCs/>
          <w:lang w:eastAsia="zh-CN"/>
        </w:rPr>
        <w:t>Securus Communications</w:t>
      </w:r>
      <w:r w:rsidR="00EE48AB">
        <w:rPr>
          <w:lang w:eastAsia="zh-CN"/>
        </w:rPr>
        <w:t xml:space="preserve">,  2021, </w:t>
      </w:r>
      <w:hyperlink r:id="rId20" w:history="1">
        <w:r w:rsidR="00EE48AB" w:rsidRPr="008B57C3">
          <w:rPr>
            <w:rStyle w:val="Hyperlink"/>
            <w:lang w:eastAsia="zh-CN"/>
          </w:rPr>
          <w:t>https://securuscomms.co.uk/why-is-low-latency-important/</w:t>
        </w:r>
      </w:hyperlink>
      <w:r w:rsidR="00EE48AB">
        <w:rPr>
          <w:lang w:eastAsia="zh-CN"/>
        </w:rPr>
        <w:t xml:space="preserve"> (December 16</w:t>
      </w:r>
      <w:r w:rsidR="00EE48AB" w:rsidRPr="0081590F">
        <w:rPr>
          <w:vertAlign w:val="superscript"/>
          <w:lang w:eastAsia="zh-CN"/>
        </w:rPr>
        <w:t>th</w:t>
      </w:r>
      <w:r w:rsidR="00EE48AB">
        <w:rPr>
          <w:lang w:eastAsia="zh-CN"/>
        </w:rPr>
        <w:t>, 2021)</w:t>
      </w:r>
    </w:p>
    <w:p w14:paraId="4950EF5A" w14:textId="0E3A6C06" w:rsidR="00671F7E" w:rsidRDefault="00055516" w:rsidP="000206D5">
      <w:pPr>
        <w:pStyle w:val="ListParagraph"/>
        <w:ind w:left="425"/>
        <w:jc w:val="left"/>
        <w:rPr>
          <w:lang w:eastAsia="zh-CN"/>
        </w:rPr>
      </w:pPr>
      <w:r>
        <w:rPr>
          <w:lang w:eastAsia="zh-CN"/>
        </w:rPr>
        <w:t>[7]</w:t>
      </w:r>
      <w:r w:rsidR="009B31F1" w:rsidRPr="009B31F1">
        <w:t xml:space="preserve"> </w:t>
      </w:r>
      <w:hyperlink r:id="rId21" w:history="1">
        <w:r w:rsidR="009B31F1">
          <w:rPr>
            <w:rStyle w:val="Hyperlink"/>
          </w:rPr>
          <w:t>Ali B. Jaber</w:t>
        </w:r>
      </w:hyperlink>
      <w:r w:rsidR="009B31F1">
        <w:rPr>
          <w:rStyle w:val="authors-info"/>
        </w:rPr>
        <w:t xml:space="preserve">; </w:t>
      </w:r>
      <w:hyperlink r:id="rId22" w:history="1">
        <w:r w:rsidR="009B31F1">
          <w:rPr>
            <w:rStyle w:val="Hyperlink"/>
          </w:rPr>
          <w:t>Mehdi E. Manaa</w:t>
        </w:r>
      </w:hyperlink>
      <w:r w:rsidR="009B31F1">
        <w:rPr>
          <w:rStyle w:val="blue-tooltip"/>
        </w:rPr>
        <w:t>, ‘</w:t>
      </w:r>
      <w:r w:rsidR="00627697" w:rsidRPr="00627697">
        <w:rPr>
          <w:rStyle w:val="blue-tooltip"/>
        </w:rPr>
        <w:t>A Robust Fog-Computing Security Approach for IoT Healthcare Applications</w:t>
      </w:r>
      <w:r w:rsidR="00627697">
        <w:rPr>
          <w:rStyle w:val="blue-tooltip"/>
        </w:rPr>
        <w:t xml:space="preserve">’, </w:t>
      </w:r>
      <w:r w:rsidR="006343F0" w:rsidRPr="0081590F">
        <w:rPr>
          <w:rStyle w:val="blue-tooltip"/>
          <w:i/>
          <w:iCs/>
        </w:rPr>
        <w:t>IEEE</w:t>
      </w:r>
      <w:r w:rsidR="00E13F22" w:rsidRPr="0081590F">
        <w:rPr>
          <w:rStyle w:val="blue-tooltip"/>
          <w:i/>
          <w:iCs/>
        </w:rPr>
        <w:t xml:space="preserve"> Xplore</w:t>
      </w:r>
      <w:r w:rsidR="006343F0">
        <w:rPr>
          <w:rStyle w:val="blue-tooltip"/>
        </w:rPr>
        <w:t xml:space="preserve">, </w:t>
      </w:r>
      <w:r w:rsidR="006C67E0">
        <w:rPr>
          <w:rStyle w:val="blue-tooltip"/>
        </w:rPr>
        <w:t>(</w:t>
      </w:r>
      <w:r w:rsidR="00E13F22">
        <w:t>26 October 2021)</w:t>
      </w:r>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rsidSect="00714786">
      <w:headerReference w:type="default" r:id="rId23"/>
      <w:footerReference w:type="default" r:id="rId24"/>
      <w:headerReference w:type="first" r:id="rId25"/>
      <w:footerReference w:type="first" r:id="rId26"/>
      <w:footnotePr>
        <w:pos w:val="beneathText"/>
      </w:footnotePr>
      <w:pgSz w:w="12240" w:h="15840" w:code="1"/>
      <w:pgMar w:top="1440" w:right="1440" w:bottom="144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C765" w14:textId="77777777" w:rsidR="00D40538" w:rsidRDefault="00D40538">
      <w:r>
        <w:separator/>
      </w:r>
    </w:p>
  </w:endnote>
  <w:endnote w:type="continuationSeparator" w:id="0">
    <w:p w14:paraId="69FBCD65" w14:textId="77777777" w:rsidR="00D40538" w:rsidRDefault="00D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56B89CD9"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35192">
      <w:t>IEEE 802.24 TAG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78B4" w14:textId="77777777" w:rsidR="00D40538" w:rsidRDefault="00D40538">
      <w:r>
        <w:separator/>
      </w:r>
    </w:p>
  </w:footnote>
  <w:footnote w:type="continuationSeparator" w:id="0">
    <w:p w14:paraId="013BA85F" w14:textId="77777777" w:rsidR="00D40538" w:rsidRDefault="00D40538">
      <w:r>
        <w:continuationSeparator/>
      </w:r>
    </w:p>
  </w:footnote>
  <w:footnote w:id="1">
    <w:p w14:paraId="6543A0AF" w14:textId="30B98891" w:rsidR="00350842" w:rsidRDefault="00350842">
      <w:pPr>
        <w:pStyle w:val="FootnoteText"/>
      </w:pPr>
      <w:ins w:id="32" w:author="Godfrey, Tim" w:date="2023-09-12T15:54:00Z">
        <w:r>
          <w:rPr>
            <w:rStyle w:val="FootnoteReference"/>
          </w:rPr>
          <w:footnoteRef/>
        </w:r>
        <w:r>
          <w:t xml:space="preserve"> </w:t>
        </w:r>
        <w:r w:rsidRPr="00350842">
          <w:rPr>
            <w:iCs/>
          </w:rPr>
          <w:t>Delivery time, number of Real-Time Ethernet (RTE) end-stations, basic network topology, Number of switches between RTE end-stations, Throughput RTE, Non-RTE bandwidth, Time synchronization accuracy, and Redundancy recovery time.</w:t>
        </w:r>
      </w:ins>
    </w:p>
  </w:footnote>
  <w:footnote w:id="2">
    <w:p w14:paraId="37FEDEEE" w14:textId="790068B9" w:rsidR="00ED59F9" w:rsidRDefault="00ED59F9" w:rsidP="00ED59F9">
      <w:pPr>
        <w:pStyle w:val="FootnoteText"/>
      </w:pPr>
      <w:ins w:id="121" w:author="Godfrey, Tim" w:date="2023-09-12T16:39:00Z">
        <w:r>
          <w:rPr>
            <w:rStyle w:val="FootnoteReference"/>
          </w:rPr>
          <w:footnoteRef/>
        </w:r>
        <w:r>
          <w:t xml:space="preserve"> Examples of Traffic type characteristics</w:t>
        </w:r>
      </w:ins>
      <w:ins w:id="122" w:author="Godfrey, Tim" w:date="2023-09-12T16:40:00Z">
        <w:r>
          <w:t>:</w:t>
        </w:r>
      </w:ins>
      <w:ins w:id="123" w:author="Godfrey, Tim" w:date="2023-09-12T16:39:00Z">
        <w:r>
          <w:t xml:space="preserve"> Cyclic, Data delivery requirements, and Time-triggered transmission and the </w:t>
        </w:r>
      </w:ins>
      <w:ins w:id="124" w:author="Godfrey, Tim" w:date="2023-09-12T16:42:00Z">
        <w:r>
          <w:t>isochronous t</w:t>
        </w:r>
      </w:ins>
      <w:ins w:id="125" w:author="Godfrey, Tim" w:date="2023-09-12T16:39:00Z">
        <w:r>
          <w:t xml:space="preserve">raffic type categories:  time-aware stream, </w:t>
        </w:r>
      </w:ins>
      <w:ins w:id="126" w:author="Godfrey, Tim" w:date="2023-09-12T16:42:00Z">
        <w:r>
          <w:t>s</w:t>
        </w:r>
      </w:ins>
      <w:ins w:id="127" w:author="Godfrey, Tim" w:date="2023-09-12T16:39:00Z">
        <w:r>
          <w:t>tream,</w:t>
        </w:r>
      </w:ins>
      <w:ins w:id="128" w:author="Godfrey, Tim" w:date="2023-09-12T16:40:00Z">
        <w:r>
          <w:t xml:space="preserve"> </w:t>
        </w:r>
      </w:ins>
      <w:ins w:id="129" w:author="Godfrey, Tim" w:date="2023-09-12T16:39:00Z">
        <w:r>
          <w:t>traffic engineered non-stream</w:t>
        </w:r>
      </w:ins>
      <w:ins w:id="130" w:author="Godfrey, Tim" w:date="2023-09-12T16:42:00Z">
        <w:r>
          <w:t xml:space="preserve">, </w:t>
        </w:r>
      </w:ins>
      <w:ins w:id="131" w:author="Godfrey, Tim" w:date="2023-09-12T16:39:00Z">
        <w:r>
          <w:t>non-stream</w:t>
        </w:r>
      </w:ins>
      <w:ins w:id="132" w:author="Godfrey, Tim" w:date="2023-09-12T16:42:00Z">
        <w:r>
          <w:t>.</w:t>
        </w:r>
      </w:ins>
    </w:p>
  </w:footnote>
  <w:footnote w:id="3">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7F28FC2E" w:rsidR="00336C03" w:rsidRDefault="00E0335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326" w:author="Godfrey, Tim" w:date="2023-09-12T15:21:00Z">
      <w:r w:rsidDel="00727219">
        <w:rPr>
          <w:b/>
          <w:sz w:val="28"/>
        </w:rPr>
        <w:delText xml:space="preserve">July </w:delText>
      </w:r>
    </w:del>
    <w:ins w:id="327" w:author="Godfrey, Tim" w:date="2023-09-12T15:21:00Z">
      <w:r w:rsidR="00727219">
        <w:rPr>
          <w:b/>
          <w:sz w:val="28"/>
        </w:rPr>
        <w:t xml:space="preserve">September </w:t>
      </w:r>
    </w:ins>
    <w:r w:rsidR="00743D7B">
      <w:rPr>
        <w:b/>
        <w:sz w:val="28"/>
      </w:rPr>
      <w:t>202</w:t>
    </w:r>
    <w:r w:rsidR="009228E4">
      <w:rPr>
        <w:b/>
        <w:sz w:val="28"/>
      </w:rPr>
      <w:t>3</w:t>
    </w:r>
    <w:r w:rsidR="00336C03">
      <w:rPr>
        <w:b/>
        <w:sz w:val="28"/>
      </w:rPr>
      <w:tab/>
      <w:t xml:space="preserve"> IEEE P802.</w:t>
    </w:r>
    <w:r w:rsidR="00FE607C" w:rsidRPr="00FE607C">
      <w:t xml:space="preserve"> </w:t>
    </w:r>
    <w:r w:rsidR="009228E4">
      <w:rPr>
        <w:b/>
        <w:sz w:val="28"/>
      </w:rPr>
      <w:t>24-23-</w:t>
    </w:r>
    <w:del w:id="328" w:author="Godfrey, Tim" w:date="2023-09-12T15:22:00Z">
      <w:r w:rsidR="00A917CE" w:rsidDel="00727219">
        <w:rPr>
          <w:b/>
          <w:sz w:val="28"/>
        </w:rPr>
        <w:delText>0010r4</w:delText>
      </w:r>
    </w:del>
    <w:ins w:id="329" w:author="Godfrey, Tim" w:date="2023-09-12T15:22:00Z">
      <w:r w:rsidR="00727219">
        <w:rPr>
          <w:b/>
          <w:sz w:val="28"/>
        </w:rPr>
        <w:t>0010r</w:t>
      </w:r>
    </w:ins>
    <w:ins w:id="330" w:author="Godfrey, Tim" w:date="2023-09-13T15:03:00Z">
      <w:r w:rsidR="008A4A4A">
        <w:rPr>
          <w:b/>
          <w:sz w:val="28"/>
        </w:rPr>
        <w:t>6</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7"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6C7917"/>
    <w:multiLevelType w:val="hybridMultilevel"/>
    <w:tmpl w:val="EF72A2EE"/>
    <w:numStyleLink w:val="Numbered"/>
  </w:abstractNum>
  <w:abstractNum w:abstractNumId="20"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9"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0"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5"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86739679">
    <w:abstractNumId w:val="43"/>
  </w:num>
  <w:num w:numId="2" w16cid:durableId="1860384986">
    <w:abstractNumId w:val="34"/>
  </w:num>
  <w:num w:numId="3" w16cid:durableId="529072291">
    <w:abstractNumId w:val="38"/>
  </w:num>
  <w:num w:numId="4" w16cid:durableId="1145663988">
    <w:abstractNumId w:val="9"/>
  </w:num>
  <w:num w:numId="5" w16cid:durableId="2027175817">
    <w:abstractNumId w:val="45"/>
  </w:num>
  <w:num w:numId="6" w16cid:durableId="793524332">
    <w:abstractNumId w:val="15"/>
  </w:num>
  <w:num w:numId="7" w16cid:durableId="226916579">
    <w:abstractNumId w:val="19"/>
    <w:lvlOverride w:ilvl="0">
      <w:lvl w:ilvl="0" w:tplc="9C84F8AA">
        <w:start w:val="1"/>
        <w:numFmt w:val="decimal"/>
        <w:lvlText w:val="%1)"/>
        <w:lvlJc w:val="left"/>
        <w:pPr>
          <w:ind w:left="360" w:hanging="360"/>
        </w:pPr>
      </w:lvl>
    </w:lvlOverride>
    <w:lvlOverride w:ilvl="1">
      <w:lvl w:ilvl="1" w:tplc="48821CC2" w:tentative="1">
        <w:start w:val="1"/>
        <w:numFmt w:val="lowerLetter"/>
        <w:lvlText w:val="%2."/>
        <w:lvlJc w:val="left"/>
        <w:pPr>
          <w:ind w:left="1080" w:hanging="360"/>
        </w:pPr>
      </w:lvl>
    </w:lvlOverride>
    <w:lvlOverride w:ilvl="2">
      <w:lvl w:ilvl="2" w:tplc="91D625DE" w:tentative="1">
        <w:start w:val="1"/>
        <w:numFmt w:val="lowerRoman"/>
        <w:lvlText w:val="%3."/>
        <w:lvlJc w:val="right"/>
        <w:pPr>
          <w:ind w:left="1800" w:hanging="180"/>
        </w:pPr>
      </w:lvl>
    </w:lvlOverride>
    <w:lvlOverride w:ilvl="3">
      <w:lvl w:ilvl="3" w:tplc="3AF65BF6" w:tentative="1">
        <w:start w:val="1"/>
        <w:numFmt w:val="decimal"/>
        <w:lvlText w:val="%4."/>
        <w:lvlJc w:val="left"/>
        <w:pPr>
          <w:ind w:left="2520" w:hanging="360"/>
        </w:pPr>
      </w:lvl>
    </w:lvlOverride>
    <w:lvlOverride w:ilvl="4">
      <w:lvl w:ilvl="4" w:tplc="53FC681E" w:tentative="1">
        <w:start w:val="1"/>
        <w:numFmt w:val="lowerLetter"/>
        <w:lvlText w:val="%5."/>
        <w:lvlJc w:val="left"/>
        <w:pPr>
          <w:ind w:left="3240" w:hanging="360"/>
        </w:pPr>
      </w:lvl>
    </w:lvlOverride>
    <w:lvlOverride w:ilvl="5">
      <w:lvl w:ilvl="5" w:tplc="A5067192" w:tentative="1">
        <w:start w:val="1"/>
        <w:numFmt w:val="lowerRoman"/>
        <w:lvlText w:val="%6."/>
        <w:lvlJc w:val="right"/>
        <w:pPr>
          <w:ind w:left="3960" w:hanging="180"/>
        </w:pPr>
      </w:lvl>
    </w:lvlOverride>
    <w:lvlOverride w:ilvl="6">
      <w:lvl w:ilvl="6" w:tplc="5A70DA2C" w:tentative="1">
        <w:start w:val="1"/>
        <w:numFmt w:val="decimal"/>
        <w:lvlText w:val="%7."/>
        <w:lvlJc w:val="left"/>
        <w:pPr>
          <w:ind w:left="4680" w:hanging="360"/>
        </w:pPr>
      </w:lvl>
    </w:lvlOverride>
    <w:lvlOverride w:ilvl="7">
      <w:lvl w:ilvl="7" w:tplc="6AACD458" w:tentative="1">
        <w:start w:val="1"/>
        <w:numFmt w:val="lowerLetter"/>
        <w:lvlText w:val="%8."/>
        <w:lvlJc w:val="left"/>
        <w:pPr>
          <w:ind w:left="5400" w:hanging="360"/>
        </w:pPr>
      </w:lvl>
    </w:lvlOverride>
    <w:lvlOverride w:ilvl="8">
      <w:lvl w:ilvl="8" w:tplc="BB02E814" w:tentative="1">
        <w:start w:val="1"/>
        <w:numFmt w:val="lowerRoman"/>
        <w:lvlText w:val="%9."/>
        <w:lvlJc w:val="right"/>
        <w:pPr>
          <w:ind w:left="6120" w:hanging="180"/>
        </w:pPr>
      </w:lvl>
    </w:lvlOverride>
  </w:num>
  <w:num w:numId="8" w16cid:durableId="1279071618">
    <w:abstractNumId w:val="5"/>
  </w:num>
  <w:num w:numId="9" w16cid:durableId="1620641187">
    <w:abstractNumId w:val="37"/>
  </w:num>
  <w:num w:numId="10" w16cid:durableId="1016347482">
    <w:abstractNumId w:val="13"/>
  </w:num>
  <w:num w:numId="11" w16cid:durableId="258954256">
    <w:abstractNumId w:val="35"/>
  </w:num>
  <w:num w:numId="12" w16cid:durableId="125710009">
    <w:abstractNumId w:val="11"/>
  </w:num>
  <w:num w:numId="13" w16cid:durableId="383257998">
    <w:abstractNumId w:val="40"/>
  </w:num>
  <w:num w:numId="14" w16cid:durableId="1456479934">
    <w:abstractNumId w:val="33"/>
  </w:num>
  <w:num w:numId="15" w16cid:durableId="1450275706">
    <w:abstractNumId w:val="48"/>
  </w:num>
  <w:num w:numId="16" w16cid:durableId="400250836">
    <w:abstractNumId w:val="32"/>
  </w:num>
  <w:num w:numId="17" w16cid:durableId="798689780">
    <w:abstractNumId w:val="25"/>
  </w:num>
  <w:num w:numId="18" w16cid:durableId="1682316052">
    <w:abstractNumId w:val="24"/>
  </w:num>
  <w:num w:numId="19" w16cid:durableId="584725149">
    <w:abstractNumId w:val="18"/>
  </w:num>
  <w:num w:numId="20" w16cid:durableId="214397103">
    <w:abstractNumId w:val="26"/>
  </w:num>
  <w:num w:numId="21" w16cid:durableId="1577978262">
    <w:abstractNumId w:val="2"/>
  </w:num>
  <w:num w:numId="22" w16cid:durableId="1777018361">
    <w:abstractNumId w:val="36"/>
  </w:num>
  <w:num w:numId="23" w16cid:durableId="224032191">
    <w:abstractNumId w:val="1"/>
  </w:num>
  <w:num w:numId="24" w16cid:durableId="1394083106">
    <w:abstractNumId w:val="31"/>
  </w:num>
  <w:num w:numId="25" w16cid:durableId="603415893">
    <w:abstractNumId w:val="4"/>
  </w:num>
  <w:num w:numId="26" w16cid:durableId="1156531524">
    <w:abstractNumId w:val="12"/>
  </w:num>
  <w:num w:numId="27" w16cid:durableId="1080905895">
    <w:abstractNumId w:val="46"/>
  </w:num>
  <w:num w:numId="28" w16cid:durableId="559368263">
    <w:abstractNumId w:val="20"/>
  </w:num>
  <w:num w:numId="29" w16cid:durableId="1339893137">
    <w:abstractNumId w:val="3"/>
  </w:num>
  <w:num w:numId="30" w16cid:durableId="224950256">
    <w:abstractNumId w:val="16"/>
  </w:num>
  <w:num w:numId="31" w16cid:durableId="779031968">
    <w:abstractNumId w:val="21"/>
  </w:num>
  <w:num w:numId="32" w16cid:durableId="1244215398">
    <w:abstractNumId w:val="39"/>
  </w:num>
  <w:num w:numId="33" w16cid:durableId="1078164896">
    <w:abstractNumId w:val="7"/>
  </w:num>
  <w:num w:numId="34" w16cid:durableId="1972400738">
    <w:abstractNumId w:val="27"/>
  </w:num>
  <w:num w:numId="35" w16cid:durableId="794104795">
    <w:abstractNumId w:val="10"/>
  </w:num>
  <w:num w:numId="36" w16cid:durableId="254168342">
    <w:abstractNumId w:val="6"/>
  </w:num>
  <w:num w:numId="37" w16cid:durableId="1154687454">
    <w:abstractNumId w:val="44"/>
  </w:num>
  <w:num w:numId="38" w16cid:durableId="586156995">
    <w:abstractNumId w:val="47"/>
  </w:num>
  <w:num w:numId="39" w16cid:durableId="1145313429">
    <w:abstractNumId w:val="8"/>
  </w:num>
  <w:num w:numId="40" w16cid:durableId="293289805">
    <w:abstractNumId w:val="22"/>
  </w:num>
  <w:num w:numId="41" w16cid:durableId="288978009">
    <w:abstractNumId w:val="42"/>
  </w:num>
  <w:num w:numId="42" w16cid:durableId="724765529">
    <w:abstractNumId w:val="28"/>
  </w:num>
  <w:num w:numId="43" w16cid:durableId="715933793">
    <w:abstractNumId w:val="41"/>
  </w:num>
  <w:num w:numId="44" w16cid:durableId="116535027">
    <w:abstractNumId w:val="0"/>
  </w:num>
  <w:num w:numId="45" w16cid:durableId="1422070707">
    <w:abstractNumId w:val="30"/>
  </w:num>
  <w:num w:numId="46" w16cid:durableId="1968853050">
    <w:abstractNumId w:val="29"/>
  </w:num>
  <w:num w:numId="47" w16cid:durableId="407382640">
    <w:abstractNumId w:val="14"/>
  </w:num>
  <w:num w:numId="48" w16cid:durableId="1414163826">
    <w:abstractNumId w:val="23"/>
  </w:num>
  <w:num w:numId="49" w16cid:durableId="475090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ctiveWritingStyle w:appName="MSWord" w:lang="en-US" w:vendorID="8" w:dllVersion="513" w:checkStyle="1"/>
  <w:proofState w:spelling="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28DD"/>
    <w:rsid w:val="00015A13"/>
    <w:rsid w:val="00017716"/>
    <w:rsid w:val="000206D5"/>
    <w:rsid w:val="000304F0"/>
    <w:rsid w:val="00031915"/>
    <w:rsid w:val="00035192"/>
    <w:rsid w:val="00055516"/>
    <w:rsid w:val="0006041C"/>
    <w:rsid w:val="00075101"/>
    <w:rsid w:val="000A0D0E"/>
    <w:rsid w:val="000A4425"/>
    <w:rsid w:val="000C38B9"/>
    <w:rsid w:val="00110A37"/>
    <w:rsid w:val="00110E1C"/>
    <w:rsid w:val="00111C1A"/>
    <w:rsid w:val="00120918"/>
    <w:rsid w:val="0012657F"/>
    <w:rsid w:val="0016347E"/>
    <w:rsid w:val="00164C20"/>
    <w:rsid w:val="001672F1"/>
    <w:rsid w:val="00175A46"/>
    <w:rsid w:val="001842F3"/>
    <w:rsid w:val="00184D3F"/>
    <w:rsid w:val="00185A63"/>
    <w:rsid w:val="001B349A"/>
    <w:rsid w:val="001B54AD"/>
    <w:rsid w:val="001E0B7C"/>
    <w:rsid w:val="001E0CC7"/>
    <w:rsid w:val="002016BB"/>
    <w:rsid w:val="0021348C"/>
    <w:rsid w:val="00216914"/>
    <w:rsid w:val="00240F9E"/>
    <w:rsid w:val="002910BB"/>
    <w:rsid w:val="002A3A2D"/>
    <w:rsid w:val="002A4580"/>
    <w:rsid w:val="002B0FC6"/>
    <w:rsid w:val="002E7679"/>
    <w:rsid w:val="002E793B"/>
    <w:rsid w:val="00327890"/>
    <w:rsid w:val="00333360"/>
    <w:rsid w:val="00336C03"/>
    <w:rsid w:val="003409E4"/>
    <w:rsid w:val="00350842"/>
    <w:rsid w:val="00365D4C"/>
    <w:rsid w:val="00387CD7"/>
    <w:rsid w:val="003B1447"/>
    <w:rsid w:val="003E0D93"/>
    <w:rsid w:val="003E45A9"/>
    <w:rsid w:val="003E5A75"/>
    <w:rsid w:val="003E6AC8"/>
    <w:rsid w:val="003F2706"/>
    <w:rsid w:val="004141E4"/>
    <w:rsid w:val="00416235"/>
    <w:rsid w:val="004170BD"/>
    <w:rsid w:val="00485406"/>
    <w:rsid w:val="004961E5"/>
    <w:rsid w:val="004B0760"/>
    <w:rsid w:val="004B154E"/>
    <w:rsid w:val="004B180B"/>
    <w:rsid w:val="004B5845"/>
    <w:rsid w:val="004D32FA"/>
    <w:rsid w:val="004D4811"/>
    <w:rsid w:val="004D4CBD"/>
    <w:rsid w:val="004E2079"/>
    <w:rsid w:val="004E72BC"/>
    <w:rsid w:val="004F3AE6"/>
    <w:rsid w:val="004F4E70"/>
    <w:rsid w:val="004F5722"/>
    <w:rsid w:val="00546513"/>
    <w:rsid w:val="00547580"/>
    <w:rsid w:val="00564549"/>
    <w:rsid w:val="005835F8"/>
    <w:rsid w:val="00583F3E"/>
    <w:rsid w:val="00587D1D"/>
    <w:rsid w:val="00593A4B"/>
    <w:rsid w:val="005A0878"/>
    <w:rsid w:val="005A7B3F"/>
    <w:rsid w:val="005E1F4F"/>
    <w:rsid w:val="006058AF"/>
    <w:rsid w:val="006108DE"/>
    <w:rsid w:val="00627697"/>
    <w:rsid w:val="006343F0"/>
    <w:rsid w:val="00645FFA"/>
    <w:rsid w:val="00651B20"/>
    <w:rsid w:val="00662BE7"/>
    <w:rsid w:val="00671F7E"/>
    <w:rsid w:val="00676F3A"/>
    <w:rsid w:val="006C02E9"/>
    <w:rsid w:val="006C65CA"/>
    <w:rsid w:val="006C67E0"/>
    <w:rsid w:val="006E7982"/>
    <w:rsid w:val="0071353C"/>
    <w:rsid w:val="00714786"/>
    <w:rsid w:val="00717E1D"/>
    <w:rsid w:val="00722A0C"/>
    <w:rsid w:val="00727219"/>
    <w:rsid w:val="00743D7B"/>
    <w:rsid w:val="007478C9"/>
    <w:rsid w:val="00747C0A"/>
    <w:rsid w:val="007522F3"/>
    <w:rsid w:val="007566DD"/>
    <w:rsid w:val="007568A3"/>
    <w:rsid w:val="007571EF"/>
    <w:rsid w:val="00760692"/>
    <w:rsid w:val="0076145D"/>
    <w:rsid w:val="00761E01"/>
    <w:rsid w:val="0077278E"/>
    <w:rsid w:val="007A7234"/>
    <w:rsid w:val="007B7692"/>
    <w:rsid w:val="007C14DC"/>
    <w:rsid w:val="007C27B8"/>
    <w:rsid w:val="007C613A"/>
    <w:rsid w:val="007D0D08"/>
    <w:rsid w:val="007E60C0"/>
    <w:rsid w:val="007E7A3D"/>
    <w:rsid w:val="007F3AAC"/>
    <w:rsid w:val="0081144B"/>
    <w:rsid w:val="008143E2"/>
    <w:rsid w:val="0081590F"/>
    <w:rsid w:val="0082083D"/>
    <w:rsid w:val="00820EFA"/>
    <w:rsid w:val="008535CD"/>
    <w:rsid w:val="008549F5"/>
    <w:rsid w:val="00860CD4"/>
    <w:rsid w:val="00867D3B"/>
    <w:rsid w:val="00870904"/>
    <w:rsid w:val="008A4A4A"/>
    <w:rsid w:val="008C0092"/>
    <w:rsid w:val="008C1B28"/>
    <w:rsid w:val="008D5AB2"/>
    <w:rsid w:val="008D6F19"/>
    <w:rsid w:val="008F4251"/>
    <w:rsid w:val="009077D6"/>
    <w:rsid w:val="00917AE2"/>
    <w:rsid w:val="009228E4"/>
    <w:rsid w:val="00941B7E"/>
    <w:rsid w:val="00943170"/>
    <w:rsid w:val="00952B26"/>
    <w:rsid w:val="009566CF"/>
    <w:rsid w:val="00962D6D"/>
    <w:rsid w:val="00963094"/>
    <w:rsid w:val="009745EB"/>
    <w:rsid w:val="00976961"/>
    <w:rsid w:val="00994CF8"/>
    <w:rsid w:val="009B1855"/>
    <w:rsid w:val="009B31F1"/>
    <w:rsid w:val="009C6EFC"/>
    <w:rsid w:val="009D02B3"/>
    <w:rsid w:val="009F61B5"/>
    <w:rsid w:val="00A0354C"/>
    <w:rsid w:val="00A04E84"/>
    <w:rsid w:val="00A20D50"/>
    <w:rsid w:val="00A43419"/>
    <w:rsid w:val="00A74E29"/>
    <w:rsid w:val="00A77F23"/>
    <w:rsid w:val="00A917CE"/>
    <w:rsid w:val="00A91966"/>
    <w:rsid w:val="00AA33B3"/>
    <w:rsid w:val="00AA33E9"/>
    <w:rsid w:val="00AA4891"/>
    <w:rsid w:val="00AA7031"/>
    <w:rsid w:val="00AB2CA8"/>
    <w:rsid w:val="00AB76C7"/>
    <w:rsid w:val="00AD5C4C"/>
    <w:rsid w:val="00AE2776"/>
    <w:rsid w:val="00AE774E"/>
    <w:rsid w:val="00AF0588"/>
    <w:rsid w:val="00AF546B"/>
    <w:rsid w:val="00B001AF"/>
    <w:rsid w:val="00B11011"/>
    <w:rsid w:val="00B2686F"/>
    <w:rsid w:val="00B5124E"/>
    <w:rsid w:val="00B65287"/>
    <w:rsid w:val="00B666A7"/>
    <w:rsid w:val="00B6708E"/>
    <w:rsid w:val="00B83C7F"/>
    <w:rsid w:val="00B85A48"/>
    <w:rsid w:val="00BB0533"/>
    <w:rsid w:val="00BF10E7"/>
    <w:rsid w:val="00C0470A"/>
    <w:rsid w:val="00C15C8A"/>
    <w:rsid w:val="00C228D7"/>
    <w:rsid w:val="00C3202E"/>
    <w:rsid w:val="00C5428F"/>
    <w:rsid w:val="00C542A3"/>
    <w:rsid w:val="00C575F1"/>
    <w:rsid w:val="00C81CFA"/>
    <w:rsid w:val="00C84210"/>
    <w:rsid w:val="00C84D3D"/>
    <w:rsid w:val="00C853B3"/>
    <w:rsid w:val="00CB1075"/>
    <w:rsid w:val="00CB1D36"/>
    <w:rsid w:val="00CE52A9"/>
    <w:rsid w:val="00CE7924"/>
    <w:rsid w:val="00CF0680"/>
    <w:rsid w:val="00CF7BD6"/>
    <w:rsid w:val="00D049BE"/>
    <w:rsid w:val="00D21B26"/>
    <w:rsid w:val="00D36B82"/>
    <w:rsid w:val="00D40538"/>
    <w:rsid w:val="00D67C4A"/>
    <w:rsid w:val="00D7405E"/>
    <w:rsid w:val="00D96D9E"/>
    <w:rsid w:val="00DB2E18"/>
    <w:rsid w:val="00DC168A"/>
    <w:rsid w:val="00DC6E7F"/>
    <w:rsid w:val="00DD19A7"/>
    <w:rsid w:val="00DD4BFA"/>
    <w:rsid w:val="00DE370E"/>
    <w:rsid w:val="00E025F2"/>
    <w:rsid w:val="00E0335C"/>
    <w:rsid w:val="00E13F22"/>
    <w:rsid w:val="00E20CF8"/>
    <w:rsid w:val="00E22B26"/>
    <w:rsid w:val="00E44E49"/>
    <w:rsid w:val="00E77E55"/>
    <w:rsid w:val="00E80F38"/>
    <w:rsid w:val="00E9277E"/>
    <w:rsid w:val="00EB5FA1"/>
    <w:rsid w:val="00EC2EF9"/>
    <w:rsid w:val="00EC5265"/>
    <w:rsid w:val="00EC6F92"/>
    <w:rsid w:val="00ED59F9"/>
    <w:rsid w:val="00EE48AB"/>
    <w:rsid w:val="00EF3840"/>
    <w:rsid w:val="00EF7A2A"/>
    <w:rsid w:val="00F023AF"/>
    <w:rsid w:val="00F14524"/>
    <w:rsid w:val="00F342DA"/>
    <w:rsid w:val="00F5546F"/>
    <w:rsid w:val="00F55E04"/>
    <w:rsid w:val="00F76EE9"/>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55"/>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invite.com/3m22/tinv-3gpp-22-804.html" TargetMode="External"/><Relationship Id="rId18" Type="http://schemas.openxmlformats.org/officeDocument/2006/relationships/hyperlink" Target="https://mentor.ieee.org/802.11/dcn/18/11-18-2009-06-0rta-rta-report-draft.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eeexplore.ieee.org/author/37089005116" TargetMode="External"/><Relationship Id="rId7" Type="http://schemas.openxmlformats.org/officeDocument/2006/relationships/settings" Target="settings.xml"/><Relationship Id="rId12" Type="http://schemas.openxmlformats.org/officeDocument/2006/relationships/hyperlink" Target="http://grouper.ieee.org/groups/802/1/files/public/docs2018/60802-industrial-use-cases-0818-v11.pdf" TargetMode="External"/><Relationship Id="rId17" Type="http://schemas.openxmlformats.org/officeDocument/2006/relationships/hyperlink" Target="https://ieeexplore.ieee.org/document/887029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1.ieee802.org/tsn/" TargetMode="External"/><Relationship Id="rId20" Type="http://schemas.openxmlformats.org/officeDocument/2006/relationships/hyperlink" Target="https://securuscomms.co.uk/why-is-low-latency-importa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dcn/18/1-18-0025-06-ICn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21/dcn/18/21-18-0065-00-0000-21-18-0065-00-0000-goal-of-the-network-enablers-for-seamless-hmd-based-vr-content-service-sg.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ieeexplore.ieee.org/author/3708893778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2.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3.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IEEE-P802_24.dot</Template>
  <TotalTime>60</TotalTime>
  <Pages>18</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11</cp:revision>
  <cp:lastPrinted>2023-08-16T22:47:00Z</cp:lastPrinted>
  <dcterms:created xsi:type="dcterms:W3CDTF">2023-09-13T20:03:00Z</dcterms:created>
  <dcterms:modified xsi:type="dcterms:W3CDTF">2023-09-13T20:50:00Z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