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D80" w14:textId="77777777" w:rsidR="00F12A59" w:rsidRDefault="00000000">
      <w:pPr>
        <w:jc w:val="center"/>
        <w:rPr>
          <w:b/>
          <w:sz w:val="28"/>
        </w:rPr>
      </w:pPr>
      <w:r>
        <w:rPr>
          <w:b/>
          <w:sz w:val="28"/>
        </w:rPr>
        <w:t>IEEE P802.24</w:t>
      </w:r>
    </w:p>
    <w:p w14:paraId="058C69C1" w14:textId="77777777" w:rsidR="00F12A59" w:rsidRDefault="00000000">
      <w:pPr>
        <w:jc w:val="center"/>
        <w:rPr>
          <w:b/>
          <w:sz w:val="28"/>
        </w:rPr>
      </w:pPr>
      <w:r>
        <w:rPr>
          <w:b/>
          <w:sz w:val="28"/>
        </w:rPr>
        <w:t>Vertical Applications Technical Advisory Group</w:t>
      </w:r>
    </w:p>
    <w:p w14:paraId="672A6659" w14:textId="77777777" w:rsidR="00F12A59" w:rsidRDefault="00F12A59">
      <w:pPr>
        <w:jc w:val="center"/>
        <w:rPr>
          <w:b/>
          <w:sz w:val="28"/>
        </w:rPr>
      </w:pPr>
    </w:p>
    <w:tbl>
      <w:tblPr>
        <w:tblW w:w="9450" w:type="dxa"/>
        <w:tblInd w:w="108" w:type="dxa"/>
        <w:tblLayout w:type="fixed"/>
        <w:tblLook w:val="0000" w:firstRow="0" w:lastRow="0" w:firstColumn="0" w:lastColumn="0" w:noHBand="0" w:noVBand="0"/>
      </w:tblPr>
      <w:tblGrid>
        <w:gridCol w:w="1254"/>
        <w:gridCol w:w="7931"/>
        <w:gridCol w:w="265"/>
      </w:tblGrid>
      <w:tr w:rsidR="00F12A59" w14:paraId="10DA6D9E" w14:textId="77777777">
        <w:tc>
          <w:tcPr>
            <w:tcW w:w="1254" w:type="dxa"/>
            <w:tcBorders>
              <w:top w:val="single" w:sz="6" w:space="0" w:color="000000"/>
            </w:tcBorders>
          </w:tcPr>
          <w:p w14:paraId="3A9C41CD" w14:textId="77777777" w:rsidR="00F12A59" w:rsidRDefault="00000000">
            <w:pPr>
              <w:pStyle w:val="covertext"/>
              <w:widowControl w:val="0"/>
            </w:pPr>
            <w:r>
              <w:t>Project</w:t>
            </w:r>
          </w:p>
        </w:tc>
        <w:tc>
          <w:tcPr>
            <w:tcW w:w="8196" w:type="dxa"/>
            <w:gridSpan w:val="2"/>
            <w:tcBorders>
              <w:top w:val="single" w:sz="6" w:space="0" w:color="000000"/>
            </w:tcBorders>
          </w:tcPr>
          <w:p w14:paraId="39EB7C5A" w14:textId="77777777" w:rsidR="00F12A59" w:rsidRDefault="00000000">
            <w:pPr>
              <w:pStyle w:val="covertext"/>
              <w:widowControl w:val="0"/>
            </w:pPr>
            <w:r>
              <w:t>IEEE P802.24 Vertical Applications Technical Advisory Group</w:t>
            </w:r>
          </w:p>
        </w:tc>
      </w:tr>
      <w:tr w:rsidR="00F12A59" w14:paraId="06081CF2" w14:textId="77777777">
        <w:tc>
          <w:tcPr>
            <w:tcW w:w="1254" w:type="dxa"/>
            <w:tcBorders>
              <w:top w:val="single" w:sz="6" w:space="0" w:color="000000"/>
            </w:tcBorders>
          </w:tcPr>
          <w:p w14:paraId="59AD10AE" w14:textId="77777777" w:rsidR="00F12A59" w:rsidRDefault="00000000">
            <w:pPr>
              <w:pStyle w:val="covertext"/>
              <w:widowControl w:val="0"/>
            </w:pPr>
            <w:r>
              <w:t>Title</w:t>
            </w:r>
          </w:p>
        </w:tc>
        <w:tc>
          <w:tcPr>
            <w:tcW w:w="8196" w:type="dxa"/>
            <w:gridSpan w:val="2"/>
            <w:tcBorders>
              <w:top w:val="single" w:sz="6" w:space="0" w:color="000000"/>
            </w:tcBorders>
          </w:tcPr>
          <w:p w14:paraId="4A1F1EF7" w14:textId="422ABB96" w:rsidR="00F12A59" w:rsidRDefault="00000000">
            <w:pPr>
              <w:pStyle w:val="covertext"/>
              <w:widowControl w:val="0"/>
              <w:rPr>
                <w:b/>
                <w:sz w:val="28"/>
              </w:rPr>
            </w:pPr>
            <w:r>
              <w:rPr>
                <w:b/>
                <w:sz w:val="28"/>
              </w:rPr>
              <w:t xml:space="preserve">IEEE 802 Networks for </w:t>
            </w:r>
            <w:commentRangeStart w:id="0"/>
            <w:r w:rsidR="005C7AC6">
              <w:rPr>
                <w:b/>
                <w:sz w:val="28"/>
              </w:rPr>
              <w:t xml:space="preserve">Alternative Fuel Vehicle (AFV) Fueling </w:t>
            </w:r>
            <w:commentRangeEnd w:id="0"/>
            <w:r w:rsidR="005C7AC6">
              <w:rPr>
                <w:rStyle w:val="CommentReference"/>
              </w:rPr>
              <w:commentReference w:id="0"/>
            </w:r>
            <w:r w:rsidR="005C7AC6">
              <w:rPr>
                <w:b/>
                <w:sz w:val="28"/>
              </w:rPr>
              <w:t xml:space="preserve">Infrastructure </w:t>
            </w:r>
            <w:r>
              <w:rPr>
                <w:b/>
                <w:sz w:val="28"/>
              </w:rPr>
              <w:t>White Paper</w:t>
            </w:r>
          </w:p>
        </w:tc>
      </w:tr>
      <w:tr w:rsidR="00F12A59" w14:paraId="48CB68C7" w14:textId="77777777">
        <w:tc>
          <w:tcPr>
            <w:tcW w:w="1254" w:type="dxa"/>
            <w:tcBorders>
              <w:top w:val="single" w:sz="6" w:space="0" w:color="000000"/>
            </w:tcBorders>
          </w:tcPr>
          <w:p w14:paraId="23F383F4" w14:textId="77777777" w:rsidR="00F12A59" w:rsidRDefault="00000000">
            <w:pPr>
              <w:pStyle w:val="covertext"/>
              <w:widowControl w:val="0"/>
            </w:pPr>
            <w:r>
              <w:t>Date Submitted</w:t>
            </w:r>
          </w:p>
        </w:tc>
        <w:tc>
          <w:tcPr>
            <w:tcW w:w="8196" w:type="dxa"/>
            <w:gridSpan w:val="2"/>
            <w:tcBorders>
              <w:top w:val="single" w:sz="6" w:space="0" w:color="000000"/>
            </w:tcBorders>
          </w:tcPr>
          <w:p w14:paraId="3C48F045" w14:textId="5813037E" w:rsidR="00F12A59" w:rsidRDefault="00000000">
            <w:pPr>
              <w:pStyle w:val="covertext"/>
              <w:widowControl w:val="0"/>
            </w:pPr>
            <w:r>
              <w:t>2023</w:t>
            </w:r>
            <w:r w:rsidR="005C7AC6">
              <w:t>-05-1</w:t>
            </w:r>
            <w:r w:rsidR="006507F3">
              <w:t>7</w:t>
            </w:r>
          </w:p>
        </w:tc>
      </w:tr>
      <w:tr w:rsidR="00F12A59" w14:paraId="0D9B374C" w14:textId="77777777">
        <w:tc>
          <w:tcPr>
            <w:tcW w:w="1254" w:type="dxa"/>
            <w:tcBorders>
              <w:top w:val="single" w:sz="4" w:space="0" w:color="000000"/>
              <w:bottom w:val="single" w:sz="4" w:space="0" w:color="000000"/>
            </w:tcBorders>
          </w:tcPr>
          <w:p w14:paraId="67D63D4F" w14:textId="77777777" w:rsidR="00F12A59" w:rsidRDefault="00000000">
            <w:pPr>
              <w:pStyle w:val="covertext"/>
              <w:widowControl w:val="0"/>
            </w:pPr>
            <w:r>
              <w:t>Source</w:t>
            </w:r>
          </w:p>
        </w:tc>
        <w:tc>
          <w:tcPr>
            <w:tcW w:w="7931" w:type="dxa"/>
            <w:tcBorders>
              <w:top w:val="single" w:sz="4" w:space="0" w:color="000000"/>
              <w:bottom w:val="single" w:sz="4" w:space="0" w:color="000000"/>
            </w:tcBorders>
          </w:tcPr>
          <w:p w14:paraId="5AACE6B5" w14:textId="17E89C1F" w:rsidR="00F12A59" w:rsidRDefault="005C7AC6" w:rsidP="006507F3">
            <w:pPr>
              <w:pStyle w:val="covertext"/>
              <w:widowControl w:val="0"/>
            </w:pPr>
            <w:r>
              <w:t xml:space="preserve">Craig </w:t>
            </w:r>
            <w:proofErr w:type="spellStart"/>
            <w:r>
              <w:t>Rodine</w:t>
            </w:r>
            <w:proofErr w:type="spellEnd"/>
            <w:r>
              <w:t>, lead author and editor</w:t>
            </w:r>
          </w:p>
        </w:tc>
        <w:tc>
          <w:tcPr>
            <w:tcW w:w="265" w:type="dxa"/>
            <w:tcBorders>
              <w:top w:val="single" w:sz="4" w:space="0" w:color="000000"/>
              <w:bottom w:val="single" w:sz="4" w:space="0" w:color="000000"/>
            </w:tcBorders>
          </w:tcPr>
          <w:p w14:paraId="0A37501D" w14:textId="77777777" w:rsidR="00F12A59" w:rsidRDefault="00F12A59">
            <w:pPr>
              <w:pStyle w:val="covertext"/>
              <w:widowControl w:val="0"/>
              <w:tabs>
                <w:tab w:val="left" w:pos="1152"/>
              </w:tabs>
              <w:spacing w:before="0" w:after="0"/>
              <w:rPr>
                <w:sz w:val="18"/>
              </w:rPr>
            </w:pPr>
          </w:p>
        </w:tc>
      </w:tr>
      <w:tr w:rsidR="00F12A59" w14:paraId="35C6B665" w14:textId="77777777">
        <w:tc>
          <w:tcPr>
            <w:tcW w:w="1254" w:type="dxa"/>
            <w:tcBorders>
              <w:top w:val="single" w:sz="6" w:space="0" w:color="000000"/>
            </w:tcBorders>
          </w:tcPr>
          <w:p w14:paraId="285D073D" w14:textId="77777777" w:rsidR="00F12A59" w:rsidRDefault="00000000">
            <w:pPr>
              <w:pStyle w:val="covertext"/>
              <w:widowControl w:val="0"/>
            </w:pPr>
            <w:r>
              <w:t>Re:</w:t>
            </w:r>
          </w:p>
        </w:tc>
        <w:tc>
          <w:tcPr>
            <w:tcW w:w="8196" w:type="dxa"/>
            <w:gridSpan w:val="2"/>
            <w:tcBorders>
              <w:top w:val="single" w:sz="6" w:space="0" w:color="000000"/>
            </w:tcBorders>
          </w:tcPr>
          <w:p w14:paraId="58D00F85" w14:textId="1275E375" w:rsidR="00F12A59" w:rsidRDefault="005C7AC6">
            <w:pPr>
              <w:pStyle w:val="covertext"/>
              <w:widowControl w:val="0"/>
            </w:pPr>
            <w:r>
              <w:t xml:space="preserve">Incorporating content from </w:t>
            </w:r>
            <w:proofErr w:type="spellStart"/>
            <w:r w:rsidRPr="005C7AC6">
              <w:t>Jin</w:t>
            </w:r>
            <w:proofErr w:type="spellEnd"/>
            <w:r w:rsidRPr="005C7AC6">
              <w:t xml:space="preserve"> Seek Choi</w:t>
            </w:r>
            <w:r>
              <w:t xml:space="preserve">, </w:t>
            </w:r>
            <w:r w:rsidRPr="005C7AC6">
              <w:t>Hyeong Ho Lee</w:t>
            </w:r>
            <w:r>
              <w:t xml:space="preserve">, </w:t>
            </w:r>
            <w:r w:rsidR="006507F3">
              <w:t xml:space="preserve">and </w:t>
            </w:r>
            <w:r w:rsidRPr="005C7AC6">
              <w:t>Young Kyu Ko</w:t>
            </w:r>
            <w:r>
              <w:t xml:space="preserve"> on Smart Home and Cooperative Energy Management</w:t>
            </w:r>
          </w:p>
        </w:tc>
      </w:tr>
      <w:tr w:rsidR="00F12A59" w14:paraId="7CBFD60A" w14:textId="77777777">
        <w:tc>
          <w:tcPr>
            <w:tcW w:w="1254" w:type="dxa"/>
            <w:tcBorders>
              <w:top w:val="single" w:sz="6" w:space="0" w:color="000000"/>
            </w:tcBorders>
          </w:tcPr>
          <w:p w14:paraId="6B48C85E" w14:textId="77777777" w:rsidR="00F12A59" w:rsidRDefault="00000000">
            <w:pPr>
              <w:pStyle w:val="covertext"/>
              <w:widowControl w:val="0"/>
            </w:pPr>
            <w:r>
              <w:t>Abstract</w:t>
            </w:r>
          </w:p>
        </w:tc>
        <w:tc>
          <w:tcPr>
            <w:tcW w:w="8196" w:type="dxa"/>
            <w:gridSpan w:val="2"/>
            <w:tcBorders>
              <w:top w:val="single" w:sz="6" w:space="0" w:color="000000"/>
            </w:tcBorders>
          </w:tcPr>
          <w:p w14:paraId="5DAB6C7B" w14:textId="6D86E7A1" w:rsidR="00F12A59" w:rsidRDefault="005C7AC6">
            <w:pPr>
              <w:pStyle w:val="covertext"/>
              <w:widowControl w:val="0"/>
            </w:pPr>
            <w:r>
              <w:t>&lt; to be merged in from Apri</w:t>
            </w:r>
            <w:r w:rsidR="002577EE">
              <w:t>l</w:t>
            </w:r>
            <w:r>
              <w:t>, 2023 draft &gt;</w:t>
            </w:r>
          </w:p>
        </w:tc>
      </w:tr>
      <w:tr w:rsidR="00F12A59" w14:paraId="39EC13BE" w14:textId="77777777">
        <w:tc>
          <w:tcPr>
            <w:tcW w:w="1254" w:type="dxa"/>
            <w:tcBorders>
              <w:top w:val="single" w:sz="6" w:space="0" w:color="000000"/>
            </w:tcBorders>
          </w:tcPr>
          <w:p w14:paraId="426690FC" w14:textId="77777777" w:rsidR="00F12A59" w:rsidRDefault="00000000">
            <w:pPr>
              <w:pStyle w:val="covertext"/>
              <w:widowControl w:val="0"/>
            </w:pPr>
            <w:r>
              <w:t>Purpose</w:t>
            </w:r>
          </w:p>
        </w:tc>
        <w:tc>
          <w:tcPr>
            <w:tcW w:w="8196" w:type="dxa"/>
            <w:gridSpan w:val="2"/>
            <w:tcBorders>
              <w:top w:val="single" w:sz="6" w:space="0" w:color="000000"/>
            </w:tcBorders>
          </w:tcPr>
          <w:p w14:paraId="02EB378F" w14:textId="2DC047C0" w:rsidR="00F12A59" w:rsidRDefault="002577EE">
            <w:pPr>
              <w:pStyle w:val="covertext"/>
              <w:widowControl w:val="0"/>
            </w:pPr>
            <w:r>
              <w:t>&lt; to be merged in from April, 2023 draft &gt;</w:t>
            </w:r>
          </w:p>
        </w:tc>
      </w:tr>
      <w:tr w:rsidR="00F12A59" w14:paraId="50DC12F3" w14:textId="77777777">
        <w:tc>
          <w:tcPr>
            <w:tcW w:w="1254" w:type="dxa"/>
            <w:tcBorders>
              <w:top w:val="single" w:sz="6" w:space="0" w:color="000000"/>
              <w:bottom w:val="single" w:sz="6" w:space="0" w:color="000000"/>
            </w:tcBorders>
          </w:tcPr>
          <w:p w14:paraId="5CE49E22" w14:textId="77777777" w:rsidR="00F12A59" w:rsidRDefault="00000000">
            <w:pPr>
              <w:pStyle w:val="covertext"/>
              <w:widowControl w:val="0"/>
            </w:pPr>
            <w:r>
              <w:t>Notice</w:t>
            </w:r>
          </w:p>
        </w:tc>
        <w:tc>
          <w:tcPr>
            <w:tcW w:w="8196" w:type="dxa"/>
            <w:gridSpan w:val="2"/>
            <w:tcBorders>
              <w:top w:val="single" w:sz="6" w:space="0" w:color="000000"/>
              <w:bottom w:val="single" w:sz="6" w:space="0" w:color="000000"/>
            </w:tcBorders>
          </w:tcPr>
          <w:p w14:paraId="698E015D" w14:textId="77777777" w:rsidR="00F12A59" w:rsidRDefault="00000000">
            <w:pPr>
              <w:pStyle w:val="covertext"/>
              <w:widowControl w:val="0"/>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2A59" w14:paraId="08EF850F" w14:textId="77777777">
        <w:tc>
          <w:tcPr>
            <w:tcW w:w="1254" w:type="dxa"/>
            <w:tcBorders>
              <w:top w:val="single" w:sz="6" w:space="0" w:color="000000"/>
              <w:bottom w:val="single" w:sz="6" w:space="0" w:color="000000"/>
            </w:tcBorders>
          </w:tcPr>
          <w:p w14:paraId="65C6A13E" w14:textId="77777777" w:rsidR="00F12A59" w:rsidRDefault="00000000">
            <w:pPr>
              <w:pStyle w:val="covertext"/>
              <w:widowControl w:val="0"/>
            </w:pPr>
            <w:r>
              <w:t>Release</w:t>
            </w:r>
          </w:p>
        </w:tc>
        <w:tc>
          <w:tcPr>
            <w:tcW w:w="8196" w:type="dxa"/>
            <w:gridSpan w:val="2"/>
            <w:tcBorders>
              <w:top w:val="single" w:sz="6" w:space="0" w:color="000000"/>
              <w:bottom w:val="single" w:sz="6" w:space="0" w:color="000000"/>
            </w:tcBorders>
          </w:tcPr>
          <w:p w14:paraId="2FA464A9" w14:textId="77777777" w:rsidR="00F12A59" w:rsidRDefault="00000000">
            <w:pPr>
              <w:pStyle w:val="covertext"/>
              <w:widowControl w:val="0"/>
            </w:pPr>
            <w:r>
              <w:t>The contributor acknowledges and accepts that this contribution becomes the property of IEEE and may be made publicly available by P802.24.</w:t>
            </w:r>
          </w:p>
        </w:tc>
      </w:tr>
    </w:tbl>
    <w:p w14:paraId="6A05A809" w14:textId="77777777" w:rsidR="00F12A59" w:rsidRDefault="00F12A59"/>
    <w:p w14:paraId="5A39BBE3" w14:textId="77777777" w:rsidR="00F12A59" w:rsidRDefault="00000000">
      <w:pPr>
        <w:pStyle w:val="NoSpacing"/>
      </w:pPr>
      <w:r>
        <w:br w:type="page"/>
      </w:r>
    </w:p>
    <w:p w14:paraId="305EB5E0" w14:textId="77777777" w:rsidR="00F12A59" w:rsidRDefault="00000000">
      <w:pPr>
        <w:pStyle w:val="Heading1"/>
        <w:numPr>
          <w:ilvl w:val="0"/>
          <w:numId w:val="2"/>
        </w:numPr>
      </w:pPr>
      <w:r>
        <w:lastRenderedPageBreak/>
        <w:t>Background and Introduction</w:t>
      </w:r>
    </w:p>
    <w:p w14:paraId="41C8F396" w14:textId="13E2ECD0" w:rsidR="00F12A59" w:rsidRDefault="006507F3">
      <w:r>
        <w:t xml:space="preserve">&lt; to be merged in from </w:t>
      </w:r>
      <w:r w:rsidR="00984FB9">
        <w:t xml:space="preserve">the </w:t>
      </w:r>
      <w:r>
        <w:t>April, 2023 draft &gt;</w:t>
      </w:r>
    </w:p>
    <w:p w14:paraId="43BCD06F" w14:textId="277D4917" w:rsidR="00F12A59" w:rsidRDefault="006507F3">
      <w:pPr>
        <w:pStyle w:val="Heading1"/>
        <w:numPr>
          <w:ilvl w:val="0"/>
          <w:numId w:val="2"/>
        </w:numPr>
      </w:pPr>
      <w:r>
        <w:t>Overview of AFV Fueling</w:t>
      </w:r>
    </w:p>
    <w:p w14:paraId="381A86AB" w14:textId="1199148B" w:rsidR="00F12A59" w:rsidRDefault="006507F3">
      <w:r>
        <w:t xml:space="preserve">&lt; to be merged in from </w:t>
      </w:r>
      <w:r w:rsidR="00984FB9">
        <w:t xml:space="preserve">the </w:t>
      </w:r>
      <w:r>
        <w:t>April, 2023 draft &gt;</w:t>
      </w:r>
      <w:r w:rsidR="6D05A6D3">
        <w:t xml:space="preserve"> </w:t>
      </w:r>
    </w:p>
    <w:p w14:paraId="14A32A6F" w14:textId="6151378A" w:rsidR="00B96482" w:rsidRDefault="00B96482">
      <w:pPr>
        <w:pStyle w:val="Heading1"/>
        <w:numPr>
          <w:ilvl w:val="0"/>
          <w:numId w:val="2"/>
        </w:numPr>
      </w:pPr>
      <w:r>
        <w:t>Deployment geographies</w:t>
      </w:r>
      <w:r w:rsidR="00E920B3">
        <w:t xml:space="preserve"> (environments?)</w:t>
      </w:r>
    </w:p>
    <w:p w14:paraId="4C7ACE2E" w14:textId="2010F7A4" w:rsidR="00984FB9" w:rsidRDefault="00B96482" w:rsidP="00B96482">
      <w:r>
        <w:t>&lt; Subsection</w:t>
      </w:r>
      <w:r w:rsidR="00984FB9">
        <w:t xml:space="preserve"> 1</w:t>
      </w:r>
      <w:r>
        <w:t>: A description of the sites where AFV Fueling is taking place.</w:t>
      </w:r>
      <w:r w:rsidR="006570D1">
        <w:t xml:space="preserve"> Attention will be paid to physical site characteristics that matter for network design, </w:t>
      </w:r>
      <w:proofErr w:type="gramStart"/>
      <w:r w:rsidR="006570D1">
        <w:t>e.g.</w:t>
      </w:r>
      <w:proofErr w:type="gramEnd"/>
      <w:r w:rsidR="006570D1">
        <w:t xml:space="preserve"> size and span (horizontal and vertical); connectivity to power systems and power density; physical security; brownfield vs. greenfield; etc.</w:t>
      </w:r>
    </w:p>
    <w:p w14:paraId="4A5F6733" w14:textId="77777777" w:rsidR="00984FB9" w:rsidRDefault="00984FB9" w:rsidP="00B96482"/>
    <w:p w14:paraId="66C2EB52" w14:textId="77777777" w:rsidR="00984FB9" w:rsidRDefault="00B96482" w:rsidP="00B96482">
      <w:r>
        <w:t>Examples include</w:t>
      </w:r>
    </w:p>
    <w:p w14:paraId="38D565A5" w14:textId="77777777" w:rsidR="00984FB9" w:rsidRDefault="00984FB9" w:rsidP="00984FB9">
      <w:pPr>
        <w:pStyle w:val="ListParagraph"/>
        <w:numPr>
          <w:ilvl w:val="0"/>
          <w:numId w:val="17"/>
        </w:numPr>
      </w:pPr>
      <w:r>
        <w:t>residences (single- and multi-family);</w:t>
      </w:r>
    </w:p>
    <w:p w14:paraId="66371EDB" w14:textId="77777777" w:rsidR="00984FB9" w:rsidRDefault="00984FB9" w:rsidP="00984FB9">
      <w:pPr>
        <w:pStyle w:val="ListParagraph"/>
        <w:numPr>
          <w:ilvl w:val="0"/>
          <w:numId w:val="17"/>
        </w:numPr>
      </w:pPr>
      <w:r>
        <w:t>workplaces and other long-dwell, high-user-density sites;</w:t>
      </w:r>
    </w:p>
    <w:p w14:paraId="0D0F88F0" w14:textId="40B46D29" w:rsidR="00B96482" w:rsidRDefault="00984FB9" w:rsidP="00984FB9">
      <w:pPr>
        <w:pStyle w:val="ListParagraph"/>
        <w:numPr>
          <w:ilvl w:val="0"/>
          <w:numId w:val="17"/>
        </w:numPr>
      </w:pPr>
      <w:r>
        <w:t>public</w:t>
      </w:r>
      <w:r w:rsidR="006570D1">
        <w:t>ly accessible</w:t>
      </w:r>
      <w:r>
        <w:t xml:space="preserve"> facilities for short-dwell, high-power-delivery “fast charging”, such as urban and suburban dedicated fueling stations, parking structures, and highway rest stops</w:t>
      </w:r>
      <w:r w:rsidR="006570D1">
        <w:t>;</w:t>
      </w:r>
    </w:p>
    <w:p w14:paraId="414B3153" w14:textId="4867F558" w:rsidR="00984FB9" w:rsidRDefault="00984FB9" w:rsidP="00984FB9">
      <w:pPr>
        <w:pStyle w:val="ListParagraph"/>
        <w:numPr>
          <w:ilvl w:val="0"/>
          <w:numId w:val="17"/>
        </w:numPr>
      </w:pPr>
      <w:r>
        <w:t>fleet vehicle depots, including privately owned (goods delivery, taxi pools) and public</w:t>
      </w:r>
      <w:r w:rsidR="006570D1">
        <w:t>ly owned facilities</w:t>
      </w:r>
      <w:r>
        <w:t xml:space="preserve"> (</w:t>
      </w:r>
      <w:r w:rsidR="006570D1">
        <w:t xml:space="preserve">school districts, </w:t>
      </w:r>
      <w:r w:rsidR="006570D1">
        <w:t>postal services,</w:t>
      </w:r>
      <w:r w:rsidR="006570D1">
        <w:t xml:space="preserve"> </w:t>
      </w:r>
    </w:p>
    <w:p w14:paraId="14A71E59" w14:textId="7F6E669F" w:rsidR="006570D1" w:rsidRDefault="006570D1" w:rsidP="00984FB9">
      <w:pPr>
        <w:pStyle w:val="ListParagraph"/>
        <w:numPr>
          <w:ilvl w:val="0"/>
          <w:numId w:val="17"/>
        </w:numPr>
      </w:pPr>
      <w:r>
        <w:t>highway-side fueling facilities for extremely-high-power-</w:t>
      </w:r>
      <w:proofErr w:type="spellStart"/>
      <w:r>
        <w:t>cleivery</w:t>
      </w:r>
      <w:proofErr w:type="spellEnd"/>
      <w:r>
        <w:t xml:space="preserve"> long-haul truck re-fueling (“truck stops”) &gt;</w:t>
      </w:r>
    </w:p>
    <w:p w14:paraId="682AD896" w14:textId="77777777" w:rsidR="00B96482" w:rsidRDefault="00B96482" w:rsidP="00B96482"/>
    <w:p w14:paraId="6647BB4E" w14:textId="03F6FF67" w:rsidR="00B96482" w:rsidRPr="00B96482" w:rsidRDefault="00B96482" w:rsidP="00B96482">
      <w:r>
        <w:t xml:space="preserve">&lt; to be </w:t>
      </w:r>
      <w:r w:rsidR="00984FB9">
        <w:t>reconciled with content from the</w:t>
      </w:r>
      <w:r>
        <w:t xml:space="preserve"> April, 2023 draft &gt;</w:t>
      </w:r>
    </w:p>
    <w:p w14:paraId="4171F9DD" w14:textId="77777777" w:rsidR="00A711C1" w:rsidRDefault="006570D1" w:rsidP="00A711C1">
      <w:pPr>
        <w:pStyle w:val="Heading1"/>
        <w:numPr>
          <w:ilvl w:val="0"/>
          <w:numId w:val="2"/>
        </w:numPr>
      </w:pPr>
      <w:r>
        <w:t>AFV Fueling U</w:t>
      </w:r>
      <w:r>
        <w:t xml:space="preserve">se </w:t>
      </w:r>
      <w:r>
        <w:t>C</w:t>
      </w:r>
      <w:r>
        <w:t>ases</w:t>
      </w:r>
    </w:p>
    <w:p w14:paraId="3A59AC52" w14:textId="35082EEF" w:rsidR="00A711C1" w:rsidRPr="00A711C1" w:rsidRDefault="006570D1" w:rsidP="00A711C1">
      <w:pPr>
        <w:pStyle w:val="Heading2"/>
        <w:numPr>
          <w:ilvl w:val="1"/>
          <w:numId w:val="2"/>
        </w:numPr>
      </w:pPr>
      <w:r w:rsidRPr="00A711C1">
        <w:t>S</w:t>
      </w:r>
      <w:r w:rsidR="00B96482" w:rsidRPr="00A711C1">
        <w:t>mart Home and Cooperative Energy Management</w:t>
      </w:r>
    </w:p>
    <w:p w14:paraId="2203B4E3" w14:textId="77777777" w:rsidR="00B96482" w:rsidRDefault="00B96482" w:rsidP="00B96482"/>
    <w:p w14:paraId="2BA06A5D" w14:textId="15DFA0E1" w:rsidR="00B96482" w:rsidRDefault="00B96482" w:rsidP="00B96482">
      <w:r>
        <w:t xml:space="preserve">&lt; </w:t>
      </w:r>
      <w:r w:rsidR="00507237">
        <w:t xml:space="preserve">Note: order of the Use Case </w:t>
      </w:r>
      <w:r>
        <w:t>sub-section</w:t>
      </w:r>
      <w:r w:rsidR="00507237">
        <w:t>s</w:t>
      </w:r>
      <w:r>
        <w:t xml:space="preserve"> </w:t>
      </w:r>
      <w:r w:rsidR="00507237">
        <w:t>and their numbering might change. &gt;</w:t>
      </w:r>
    </w:p>
    <w:p w14:paraId="39CF61A7" w14:textId="77777777" w:rsidR="00D94CC0" w:rsidRDefault="00D94CC0" w:rsidP="00B96482"/>
    <w:p w14:paraId="684AF27E" w14:textId="7756DCD0" w:rsidR="00E00DB4" w:rsidRDefault="00E920B3" w:rsidP="00B96482">
      <w:r>
        <w:t>This Use Case focuses on EV charging in residential and small building (perhaps, multi-family residential and small-to-medium sized business office) geographies.</w:t>
      </w:r>
    </w:p>
    <w:p w14:paraId="58D6B285" w14:textId="3100D56F" w:rsidR="00383FEA" w:rsidRDefault="00383FEA" w:rsidP="00B96482">
      <w:pPr>
        <w:pStyle w:val="Heading3"/>
        <w:numPr>
          <w:ilvl w:val="2"/>
          <w:numId w:val="2"/>
        </w:numPr>
      </w:pPr>
      <w:r>
        <w:t>Electrical characteristics of residential/small building charging</w:t>
      </w:r>
    </w:p>
    <w:p w14:paraId="7B2B937B" w14:textId="4592E489" w:rsidR="00E00DB4" w:rsidRDefault="00E920B3" w:rsidP="00B96482">
      <w:r>
        <w:t>Currently, the most common</w:t>
      </w:r>
      <w:r w:rsidR="00D9219B">
        <w:t xml:space="preserve"> </w:t>
      </w:r>
      <w:r>
        <w:t xml:space="preserve">type of EV charging </w:t>
      </w:r>
      <w:r w:rsidR="00E00DB4">
        <w:t>used</w:t>
      </w:r>
      <w:r>
        <w:t xml:space="preserve"> in these </w:t>
      </w:r>
      <w:r w:rsidR="00C8740E">
        <w:t>sites</w:t>
      </w:r>
      <w:r>
        <w:t xml:space="preserve"> is </w:t>
      </w:r>
      <w:r w:rsidR="00756F2F">
        <w:t>a</w:t>
      </w:r>
      <w:r>
        <w:t xml:space="preserve"> so-called “Level 2” </w:t>
      </w:r>
      <w:r w:rsidR="00756F2F">
        <w:t xml:space="preserve">(L2) </w:t>
      </w:r>
      <w:r>
        <w:t xml:space="preserve">AC charging device. </w:t>
      </w:r>
      <w:r w:rsidR="00E00DB4">
        <w:t>Level 2 designates the capability to deliver 3-20 kW of power to recharge the EV battery; this is done by a control unit (</w:t>
      </w:r>
      <w:r w:rsidR="00D9219B">
        <w:t>integral to</w:t>
      </w:r>
      <w:r w:rsidR="00E00DB4">
        <w:t xml:space="preserve"> a “</w:t>
      </w:r>
      <w:proofErr w:type="spellStart"/>
      <w:r w:rsidR="00E00DB4">
        <w:t>cordset</w:t>
      </w:r>
      <w:proofErr w:type="spellEnd"/>
      <w:r w:rsidR="00E00DB4">
        <w:t xml:space="preserve">” that plugs into a standard electrical </w:t>
      </w:r>
      <w:r w:rsidR="000A0855">
        <w:t>socket</w:t>
      </w:r>
      <w:r w:rsidR="00E00DB4">
        <w:t xml:space="preserve">, or </w:t>
      </w:r>
      <w:r w:rsidR="00D9219B">
        <w:t>to</w:t>
      </w:r>
      <w:r w:rsidR="00E00DB4">
        <w:t xml:space="preserve"> a fixed</w:t>
      </w:r>
      <w:r w:rsidR="000A0855">
        <w:t>-in-place</w:t>
      </w:r>
      <w:r w:rsidR="00E00DB4">
        <w:t xml:space="preserve"> “wallbox” with </w:t>
      </w:r>
      <w:r w:rsidR="00756F2F">
        <w:t xml:space="preserve">a </w:t>
      </w:r>
      <w:r w:rsidR="00E00DB4">
        <w:t xml:space="preserve">receptacle or </w:t>
      </w:r>
      <w:r w:rsidR="00D9219B">
        <w:t xml:space="preserve">cable </w:t>
      </w:r>
      <w:r w:rsidR="00E00DB4">
        <w:t>and connector) that</w:t>
      </w:r>
      <w:r w:rsidR="000A0855">
        <w:t xml:space="preserve"> among other things, </w:t>
      </w:r>
      <w:r w:rsidR="00E00DB4">
        <w:t xml:space="preserve">manages energy flow to the on-vehicle converter and battery management system. The voltage level </w:t>
      </w:r>
      <w:r w:rsidR="000A0855">
        <w:t xml:space="preserve">of L2 charging </w:t>
      </w:r>
      <w:r w:rsidR="00D9716F">
        <w:t xml:space="preserve">is </w:t>
      </w:r>
      <w:r w:rsidR="00D9219B">
        <w:t>200-</w:t>
      </w:r>
      <w:r w:rsidR="00D9716F">
        <w:t>250 V</w:t>
      </w:r>
      <w:r w:rsidR="000A0855">
        <w:t>A</w:t>
      </w:r>
      <w:r w:rsidR="00D9716F">
        <w:t>C</w:t>
      </w:r>
      <w:r w:rsidR="00756F2F">
        <w:t xml:space="preserve">; </w:t>
      </w:r>
      <w:r w:rsidR="00D9716F">
        <w:t>and the current level typically ranges from 1</w:t>
      </w:r>
      <w:r w:rsidR="00D9219B">
        <w:t>2</w:t>
      </w:r>
      <w:r w:rsidR="00D9716F">
        <w:t>-80 Amps.</w:t>
      </w:r>
      <w:r w:rsidR="000A0855">
        <w:t xml:space="preserve"> L2 charging service is </w:t>
      </w:r>
      <w:r w:rsidR="00756F2F">
        <w:t xml:space="preserve">defined in </w:t>
      </w:r>
      <w:r w:rsidR="00383FEA">
        <w:t>three</w:t>
      </w:r>
      <w:r w:rsidR="00756F2F">
        <w:t xml:space="preserve"> standards: SAE J1772 </w:t>
      </w:r>
      <w:r w:rsidR="00383FEA">
        <w:t xml:space="preserve">(used in North </w:t>
      </w:r>
      <w:r w:rsidR="00383FEA">
        <w:lastRenderedPageBreak/>
        <w:t xml:space="preserve">America and Japan); GB/T-XXXX (used in China); </w:t>
      </w:r>
      <w:r w:rsidR="00756F2F">
        <w:t>and IEC 68151-1</w:t>
      </w:r>
      <w:r w:rsidR="00383FEA">
        <w:t xml:space="preserve"> (used in Europe)</w:t>
      </w:r>
      <w:r w:rsidR="00756F2F">
        <w:t>.</w:t>
      </w:r>
      <w:r w:rsidR="00383FEA">
        <w:t xml:space="preserve"> While there </w:t>
      </w:r>
      <w:proofErr w:type="gramStart"/>
      <w:r w:rsidR="00383FEA">
        <w:t>are</w:t>
      </w:r>
      <w:proofErr w:type="gramEnd"/>
      <w:r w:rsidR="00383FEA">
        <w:t xml:space="preserve"> substantive difference between the three, they have much in common.</w:t>
      </w:r>
    </w:p>
    <w:p w14:paraId="2F37E55E" w14:textId="77777777" w:rsidR="00E00DB4" w:rsidRDefault="00E00DB4" w:rsidP="00B96482"/>
    <w:p w14:paraId="07BE529A" w14:textId="1BC49E40" w:rsidR="00B9610D" w:rsidRDefault="00B9610D" w:rsidP="00B9610D">
      <w:pPr>
        <w:ind w:left="720"/>
      </w:pPr>
      <w:r>
        <w:t xml:space="preserve">The SAE J1772 standard defines charging using a single-phase electrical connection; the connector it defines has three pins to support power transfer: two for power delivery and one for earth (ground). Two additional, smaller pins are </w:t>
      </w:r>
      <w:r w:rsidR="00DE2ABE">
        <w:t xml:space="preserve">used </w:t>
      </w:r>
      <w:r>
        <w:t xml:space="preserve">for control </w:t>
      </w:r>
      <w:r w:rsidR="00DE2ABE">
        <w:t xml:space="preserve">pilot </w:t>
      </w:r>
      <w:r w:rsidR="00DE2ABE">
        <w:t xml:space="preserve">(signaling) </w:t>
      </w:r>
      <w:r>
        <w:t>and proximity sensing</w:t>
      </w:r>
      <w:r w:rsidR="00DE2ABE">
        <w:t xml:space="preserve"> (optional)</w:t>
      </w:r>
      <w:r>
        <w:t>.</w:t>
      </w:r>
    </w:p>
    <w:p w14:paraId="55C322A5" w14:textId="77777777" w:rsidR="00B9610D" w:rsidRDefault="00B9610D" w:rsidP="00756F2F">
      <w:pPr>
        <w:ind w:left="720"/>
      </w:pPr>
    </w:p>
    <w:p w14:paraId="09EE52C6" w14:textId="04BE34CE" w:rsidR="00756F2F" w:rsidRDefault="00756F2F" w:rsidP="00756F2F">
      <w:pPr>
        <w:ind w:left="720"/>
      </w:pPr>
      <w:r>
        <w:t>SAE J1772 also defines “Level 1” charging, which uses 100-120 VAC. [</w:t>
      </w:r>
      <w:r w:rsidR="000D3D00">
        <w:t xml:space="preserve">need to </w:t>
      </w:r>
      <w:r>
        <w:t xml:space="preserve">check L1 current range] Most </w:t>
      </w:r>
      <w:r w:rsidR="000D3D00">
        <w:t xml:space="preserve">legacy </w:t>
      </w:r>
      <w:r>
        <w:t xml:space="preserve">North American EVs </w:t>
      </w:r>
      <w:r w:rsidR="000D3D00">
        <w:t>support</w:t>
      </w:r>
      <w:r>
        <w:t xml:space="preserve"> L1 charging </w:t>
      </w:r>
      <w:r w:rsidR="00D9219B">
        <w:t>over</w:t>
      </w:r>
      <w:r>
        <w:t xml:space="preserve"> a cable with a three-prong (grounded) household appliance plug on one end and a J1772-complian</w:t>
      </w:r>
      <w:r w:rsidR="00DE2ABE">
        <w:t>t</w:t>
      </w:r>
      <w:r>
        <w:t xml:space="preserve"> connector on the other.</w:t>
      </w:r>
      <w:r w:rsidR="000D3D00">
        <w:t xml:space="preserve"> Newer EVs, especially those with battery capacity of 30 kWh or more, might not support L1 charging due to long charging times </w:t>
      </w:r>
      <w:r w:rsidR="00DE2ABE">
        <w:t xml:space="preserve">at L1 power levels </w:t>
      </w:r>
      <w:r w:rsidR="000D3D00">
        <w:t>(see below).</w:t>
      </w:r>
    </w:p>
    <w:p w14:paraId="618276AB" w14:textId="77777777" w:rsidR="00B9610D" w:rsidRDefault="00B9610D" w:rsidP="00756F2F">
      <w:pPr>
        <w:ind w:left="720"/>
      </w:pPr>
    </w:p>
    <w:p w14:paraId="1CB07BDF" w14:textId="0C8DCE2C" w:rsidR="00B9610D" w:rsidRDefault="00B9610D" w:rsidP="00756F2F">
      <w:pPr>
        <w:ind w:left="720"/>
      </w:pPr>
      <w:r>
        <w:t>The IEC 61851-</w:t>
      </w:r>
      <w:r w:rsidR="00CD5346">
        <w:t xml:space="preserve">1 standard defines charging using both single- and three-phase electrical connections; consequently, the </w:t>
      </w:r>
      <w:r w:rsidR="00DE2ABE">
        <w:t xml:space="preserve">associated </w:t>
      </w:r>
      <w:r w:rsidR="00CD5346">
        <w:t xml:space="preserve">connector </w:t>
      </w:r>
      <w:r w:rsidR="00DE2ABE">
        <w:t xml:space="preserve">(per IEC 62196-2) </w:t>
      </w:r>
      <w:r w:rsidR="00CD5346">
        <w:t xml:space="preserve">has five </w:t>
      </w:r>
      <w:r w:rsidR="00CD5346">
        <w:t xml:space="preserve">pins </w:t>
      </w:r>
      <w:r w:rsidR="00CD5346">
        <w:t>for</w:t>
      </w:r>
      <w:r w:rsidR="00CD5346">
        <w:t xml:space="preserve"> power transfer</w:t>
      </w:r>
      <w:r w:rsidR="00CD5346">
        <w:t xml:space="preserve">: </w:t>
      </w:r>
      <w:r w:rsidR="00DE2ABE">
        <w:t>three for power delivery (one per phase</w:t>
      </w:r>
      <w:r w:rsidR="00D9219B">
        <w:t>; single-phase charging is supported on two designated pins</w:t>
      </w:r>
      <w:r w:rsidR="00DE2ABE">
        <w:t>) and one for earth (ground). Like the SAE standard, two additional pins are used for control pilot and proximity sensing / resistive coding.</w:t>
      </w:r>
    </w:p>
    <w:p w14:paraId="3242F56F" w14:textId="77777777" w:rsidR="00756F2F" w:rsidRDefault="00756F2F" w:rsidP="00756F2F">
      <w:pPr>
        <w:ind w:left="720"/>
      </w:pPr>
    </w:p>
    <w:p w14:paraId="05CD600B" w14:textId="545FBA76" w:rsidR="00507237" w:rsidRDefault="00E920B3" w:rsidP="00756F2F">
      <w:r>
        <w:t xml:space="preserve">The advantage of </w:t>
      </w:r>
      <w:r w:rsidR="00756F2F">
        <w:t xml:space="preserve">L2 charging </w:t>
      </w:r>
      <w:r w:rsidR="00DE2ABE">
        <w:t xml:space="preserve">is shorter EV charging times. For example, </w:t>
      </w:r>
      <w:r w:rsidR="00317853">
        <w:t>fully charging</w:t>
      </w:r>
      <w:r w:rsidR="00DE2ABE">
        <w:t xml:space="preserve"> an EV </w:t>
      </w:r>
      <w:r w:rsidR="00317853">
        <w:t xml:space="preserve">with </w:t>
      </w:r>
      <w:r w:rsidR="00DE2ABE">
        <w:t>30 kWh battery capacity</w:t>
      </w:r>
      <w:r w:rsidR="00317853">
        <w:t xml:space="preserve"> </w:t>
      </w:r>
      <w:r w:rsidR="00DE2ABE">
        <w:t>would take more than 1</w:t>
      </w:r>
      <w:r w:rsidR="00317853">
        <w:t>5.5</w:t>
      </w:r>
      <w:r w:rsidR="00DE2ABE">
        <w:t xml:space="preserve"> hours to charge </w:t>
      </w:r>
      <w:r w:rsidR="00317853">
        <w:t xml:space="preserve">at L1 </w:t>
      </w:r>
      <w:r w:rsidR="00DE2ABE">
        <w:t>(</w:t>
      </w:r>
      <w:r w:rsidR="00317853">
        <w:t>~2 kW</w:t>
      </w:r>
      <w:r w:rsidR="00317853">
        <w:t>:</w:t>
      </w:r>
      <w:r w:rsidR="00317853">
        <w:t xml:space="preserve"> </w:t>
      </w:r>
      <w:r w:rsidR="00317853">
        <w:t>120</w:t>
      </w:r>
      <w:r w:rsidR="00DE2ABE">
        <w:t xml:space="preserve"> VAC x 1</w:t>
      </w:r>
      <w:r w:rsidR="00317853">
        <w:t>6</w:t>
      </w:r>
      <w:r w:rsidR="00DE2ABE">
        <w:t xml:space="preserve"> A)</w:t>
      </w:r>
      <w:r w:rsidR="00317853">
        <w:t xml:space="preserve"> and fewer than 4 hours at a typical L2 level (~7.6 kW: 240 VAC x 32 A). Using four times the power, the EV can charge in 1/4 the time.</w:t>
      </w:r>
    </w:p>
    <w:p w14:paraId="1BC45061" w14:textId="77777777" w:rsidR="00D9219B" w:rsidRDefault="00D9219B" w:rsidP="00756F2F"/>
    <w:p w14:paraId="6FFEC269" w14:textId="7C59A2F3" w:rsidR="00D9219B" w:rsidRDefault="00D9219B" w:rsidP="00756F2F">
      <w:r>
        <w:t xml:space="preserve">Note that the amperage values above align with common circuit </w:t>
      </w:r>
      <w:r w:rsidR="004B2148">
        <w:t xml:space="preserve">breaker values, and a North American electrical code requirement that breakers be rated to trip at 125% of the maximum expected current draw (appliance maximum current rating) on the circuit. A charging device drawing up to16 A requires a 20 A circuit breaker; a 32 A device is protected by a 40A breaker. </w:t>
      </w:r>
    </w:p>
    <w:p w14:paraId="634B0D1F" w14:textId="77777777" w:rsidR="00D9219B" w:rsidRDefault="00D9219B" w:rsidP="00756F2F"/>
    <w:p w14:paraId="5BB1AF1F" w14:textId="0808C843" w:rsidR="00E920B3" w:rsidRDefault="00D9219B" w:rsidP="00B96482">
      <w:r>
        <w:t xml:space="preserve">The </w:t>
      </w:r>
      <w:r w:rsidR="004B2148">
        <w:t>main deterent to</w:t>
      </w:r>
      <w:r>
        <w:t xml:space="preserve"> L2 </w:t>
      </w:r>
      <w:r w:rsidR="004B2148">
        <w:t xml:space="preserve">charging is the </w:t>
      </w:r>
      <w:r w:rsidR="00B6472D">
        <w:t xml:space="preserve">potentially high </w:t>
      </w:r>
      <w:r w:rsidR="004B2148">
        <w:t xml:space="preserve">cost of </w:t>
      </w:r>
      <w:r w:rsidR="00B6472D">
        <w:t>providing the electrical wiring and protection needed. The worst case is when the capacity of the site’s electrical service would be exceeded by the addition of an EV charging station; the cost of a utility service upgrade (say, from 100 to 200 A) can be prohibitive. Another consideration is whether existing wiring from the service delivery point (the circuit breaker box) to the installation location is adequate; if not, new wiring might need to be installed. Finally, the cost of the EV charging device adds to the overall impact, but this is often the least costly part of a project.</w:t>
      </w:r>
    </w:p>
    <w:p w14:paraId="3786FF97" w14:textId="68ABFCB8" w:rsidR="00E920B3" w:rsidRDefault="00A01FC3" w:rsidP="00C00F0E">
      <w:pPr>
        <w:pStyle w:val="Heading3"/>
        <w:numPr>
          <w:ilvl w:val="2"/>
          <w:numId w:val="2"/>
        </w:numPr>
      </w:pPr>
      <w:r>
        <w:t xml:space="preserve">Communications aspects of </w:t>
      </w:r>
      <w:r>
        <w:t>residential/small building charging</w:t>
      </w:r>
    </w:p>
    <w:p w14:paraId="3DFAF7C3" w14:textId="26157954" w:rsidR="00E920B3" w:rsidRDefault="00A01FC3" w:rsidP="00B96482">
      <w:r>
        <w:t xml:space="preserve">Since L2 </w:t>
      </w:r>
      <w:r w:rsidR="000258A6">
        <w:t xml:space="preserve">AC </w:t>
      </w:r>
      <w:r>
        <w:t>charging is controlled by analog circuits in the charging device and the EV</w:t>
      </w:r>
      <w:r w:rsidR="00C00F0E">
        <w:t>, which are</w:t>
      </w:r>
      <w:r w:rsidR="00294154">
        <w:t xml:space="preserve"> connected by the charging cable</w:t>
      </w:r>
      <w:r>
        <w:t>, there has been no need for communications interfaces on either</w:t>
      </w:r>
      <w:r w:rsidR="00C00F0E">
        <w:t xml:space="preserve"> to support the charging function</w:t>
      </w:r>
      <w:r w:rsidR="00294154">
        <w:t xml:space="preserve">. </w:t>
      </w:r>
      <w:r w:rsidR="00C00F0E">
        <w:t>Nevertheless</w:t>
      </w:r>
      <w:r w:rsidR="00294154">
        <w:t xml:space="preserve">, some vendors have included wireless </w:t>
      </w:r>
      <w:r w:rsidR="00294154">
        <w:lastRenderedPageBreak/>
        <w:t>communications capabilities in their</w:t>
      </w:r>
      <w:r w:rsidR="003D7081">
        <w:t xml:space="preserve"> </w:t>
      </w:r>
      <w:r w:rsidR="00294154">
        <w:t xml:space="preserve">wallbox products to </w:t>
      </w:r>
      <w:r w:rsidR="003D7081">
        <w:t>provide user access and some service</w:t>
      </w:r>
      <w:r w:rsidR="00C00F0E">
        <w:t>s</w:t>
      </w:r>
      <w:r w:rsidR="003D7081">
        <w:t xml:space="preserve">. Examples include Bluetooth™ for </w:t>
      </w:r>
      <w:r w:rsidR="00C00F0E">
        <w:t>charging station</w:t>
      </w:r>
      <w:r w:rsidR="003D7081">
        <w:t xml:space="preserve"> configuration </w:t>
      </w:r>
      <w:r w:rsidR="00C00F0E">
        <w:t xml:space="preserve">using a vendor-provided app on the user’s smartphone; </w:t>
      </w:r>
      <w:r w:rsidR="003D7081">
        <w:t>and Wi-Fi</w:t>
      </w:r>
      <w:r w:rsidR="003D7081" w:rsidRPr="003D7081">
        <w:rPr>
          <w:vertAlign w:val="superscript"/>
        </w:rPr>
        <w:t>®</w:t>
      </w:r>
      <w:r w:rsidR="003D7081">
        <w:t xml:space="preserve"> for communication </w:t>
      </w:r>
      <w:r w:rsidR="00C00F0E">
        <w:t>between the charging station and</w:t>
      </w:r>
      <w:r w:rsidR="003D7081">
        <w:t xml:space="preserve"> the vendor’s cloud-based charging network (and device) management system</w:t>
      </w:r>
      <w:r w:rsidR="000258A6">
        <w:t>,</w:t>
      </w:r>
      <w:r w:rsidR="00C00F0E">
        <w:t xml:space="preserve"> via the user’s home </w:t>
      </w:r>
      <w:r w:rsidR="000258A6">
        <w:t>Wi-Fi AP/</w:t>
      </w:r>
      <w:r w:rsidR="00C00F0E">
        <w:t>router</w:t>
      </w:r>
      <w:r w:rsidR="000258A6">
        <w:t xml:space="preserve"> and </w:t>
      </w:r>
      <w:r w:rsidR="000258A6">
        <w:t>Internet</w:t>
      </w:r>
      <w:r w:rsidR="000258A6">
        <w:t xml:space="preserve"> access (</w:t>
      </w:r>
      <w:proofErr w:type="gramStart"/>
      <w:r w:rsidR="000258A6">
        <w:t>e.g.</w:t>
      </w:r>
      <w:proofErr w:type="gramEnd"/>
      <w:r w:rsidR="000258A6">
        <w:t xml:space="preserve"> via cable or DSL modem).</w:t>
      </w:r>
    </w:p>
    <w:p w14:paraId="7AFA514F" w14:textId="77777777" w:rsidR="00C00F0E" w:rsidRDefault="00C00F0E" w:rsidP="00B96482"/>
    <w:p w14:paraId="6A843260" w14:textId="506C4D6C" w:rsidR="00C00F0E" w:rsidRDefault="002E5512" w:rsidP="00B96482">
      <w:r>
        <w:t>An</w:t>
      </w:r>
      <w:r w:rsidR="00BD28A2">
        <w:t xml:space="preserve"> example of a service </w:t>
      </w:r>
      <w:r>
        <w:t xml:space="preserve">delivered to </w:t>
      </w:r>
      <w:r w:rsidR="00BD28A2">
        <w:t xml:space="preserve">the </w:t>
      </w:r>
      <w:r>
        <w:t xml:space="preserve">charging </w:t>
      </w:r>
      <w:r w:rsidR="00BD28A2">
        <w:t xml:space="preserve">device via </w:t>
      </w:r>
      <w:r>
        <w:t xml:space="preserve">Wi-Fi and </w:t>
      </w:r>
      <w:r w:rsidR="00BD28A2">
        <w:t>the vendor’s cloud</w:t>
      </w:r>
      <w:r>
        <w:t>,</w:t>
      </w:r>
      <w:r w:rsidR="00BD28A2">
        <w:t xml:space="preserve"> is </w:t>
      </w:r>
      <w:r>
        <w:t xml:space="preserve">to </w:t>
      </w:r>
      <w:r w:rsidR="00BD28A2">
        <w:t xml:space="preserve">allow the user to select their electricity pricing rate program from a list provided by the utility or utilities serving their location. Some utilities offer discounted rates for overnight consumption, </w:t>
      </w:r>
      <w:r w:rsidR="00430267">
        <w:t>encouraging</w:t>
      </w:r>
      <w:r w:rsidR="00BD28A2">
        <w:t xml:space="preserve"> EV </w:t>
      </w:r>
      <w:r w:rsidR="00430267">
        <w:t xml:space="preserve">charging </w:t>
      </w:r>
      <w:r w:rsidR="00BD28A2">
        <w:t>at lower cost</w:t>
      </w:r>
      <w:r w:rsidR="00430267">
        <w:t xml:space="preserve"> when electricity is not in high demand</w:t>
      </w:r>
      <w:r w:rsidR="00BD28A2">
        <w:t xml:space="preserve">. If the user enrolls in such a program and </w:t>
      </w:r>
      <w:r w:rsidR="00430267">
        <w:t>selects</w:t>
      </w:r>
      <w:r w:rsidR="00BD28A2">
        <w:t xml:space="preserve"> that rate</w:t>
      </w:r>
      <w:r w:rsidR="00430267">
        <w:t>,</w:t>
      </w:r>
      <w:r w:rsidR="00BD28A2">
        <w:t xml:space="preserve"> their wallbox might </w:t>
      </w:r>
      <w:r w:rsidR="00430267">
        <w:t xml:space="preserve">be configured to </w:t>
      </w:r>
      <w:r w:rsidR="00BD28A2">
        <w:t xml:space="preserve">block charging, or </w:t>
      </w:r>
      <w:r w:rsidR="00430267">
        <w:t>post a</w:t>
      </w:r>
      <w:r w:rsidR="00BD28A2">
        <w:t xml:space="preserve"> warning, if the EV is plugged in when rates are higher (e.g., during daytime). Given the rate</w:t>
      </w:r>
      <w:r>
        <w:t xml:space="preserve"> program</w:t>
      </w:r>
      <w:r w:rsidR="00BD28A2">
        <w:t>, the wallbo</w:t>
      </w:r>
      <w:r>
        <w:t xml:space="preserve">x could </w:t>
      </w:r>
      <w:r w:rsidR="00430267">
        <w:t>calculate and display the</w:t>
      </w:r>
      <w:r>
        <w:t xml:space="preserve"> cost </w:t>
      </w:r>
      <w:r w:rsidR="00430267">
        <w:t>of</w:t>
      </w:r>
      <w:r>
        <w:t xml:space="preserve"> charg</w:t>
      </w:r>
      <w:r w:rsidR="00430267">
        <w:t>ing</w:t>
      </w:r>
      <w:r>
        <w:t xml:space="preserve"> the EV</w:t>
      </w:r>
      <w:r w:rsidR="00430267">
        <w:t>.</w:t>
      </w:r>
      <w:r>
        <w:t xml:space="preserve"> (</w:t>
      </w:r>
      <w:r w:rsidR="00430267">
        <w:t xml:space="preserve">Only after </w:t>
      </w:r>
      <w:r>
        <w:t>energy has been delivered, unless the EV</w:t>
      </w:r>
      <w:r w:rsidR="00430267">
        <w:t xml:space="preserve">’s battery capacity </w:t>
      </w:r>
      <w:r w:rsidR="00CC1C4F">
        <w:t>was</w:t>
      </w:r>
      <w:r w:rsidR="00430267">
        <w:t xml:space="preserve"> set on the station and the EV sen</w:t>
      </w:r>
      <w:r w:rsidR="00CC1C4F">
        <w:t>t</w:t>
      </w:r>
      <w:r w:rsidR="00430267">
        <w:t xml:space="preserve"> its </w:t>
      </w:r>
      <w:r>
        <w:t xml:space="preserve">state of charge before </w:t>
      </w:r>
      <w:r>
        <w:t>charging</w:t>
      </w:r>
      <w:r>
        <w:t xml:space="preserve">, which is not currently </w:t>
      </w:r>
      <w:r w:rsidR="00CC1C4F">
        <w:t>possible using</w:t>
      </w:r>
      <w:r>
        <w:t xml:space="preserve"> SAE and IEC L2 AC charging</w:t>
      </w:r>
      <w:r w:rsidR="00CC1C4F">
        <w:t xml:space="preserve"> </w:t>
      </w:r>
      <w:r w:rsidR="00CC1C4F">
        <w:t>protocols</w:t>
      </w:r>
      <w:r>
        <w:t>).</w:t>
      </w:r>
    </w:p>
    <w:p w14:paraId="7B0B1156" w14:textId="77777777" w:rsidR="00CC1C4F" w:rsidRDefault="00CC1C4F" w:rsidP="00B96482"/>
    <w:p w14:paraId="3DD16110" w14:textId="39AC6E9D" w:rsidR="00CC1C4F" w:rsidRDefault="00CC1C4F" w:rsidP="00B96482">
      <w:r>
        <w:t xml:space="preserve">A similar service that could be provided to EV drivers via the vendor cloud and Wi-Fi include charging power level regulation and/or incentive based on energy pricing or utility capacity constraints. Thus, an attempt to charge an SUV or pick-up truck with a </w:t>
      </w:r>
      <w:proofErr w:type="gramStart"/>
      <w:r>
        <w:t>120 kWh</w:t>
      </w:r>
      <w:proofErr w:type="gramEnd"/>
      <w:r>
        <w:t xml:space="preserve"> battery pack at 14.4 kW (60 A) during hours of peak energy demand might result in the charging station being limited to delivering only 7.</w:t>
      </w:r>
      <w:r w:rsidR="003442DC">
        <w:t>2</w:t>
      </w:r>
      <w:r>
        <w:t xml:space="preserve"> kW (</w:t>
      </w:r>
      <w:r w:rsidR="003442DC">
        <w:t xml:space="preserve">30 A) </w:t>
      </w:r>
      <w:r>
        <w:t>and perhaps</w:t>
      </w:r>
      <w:r w:rsidR="00D62190">
        <w:t xml:space="preserve"> incentive</w:t>
      </w:r>
      <w:r w:rsidR="003442DC">
        <w:t>s</w:t>
      </w:r>
      <w:r w:rsidR="00D62190">
        <w:t xml:space="preserve"> – a </w:t>
      </w:r>
      <w:r w:rsidR="003442DC">
        <w:t xml:space="preserve">price </w:t>
      </w:r>
      <w:r w:rsidR="00D62190">
        <w:t xml:space="preserve">discount or </w:t>
      </w:r>
      <w:r w:rsidR="003442DC">
        <w:t xml:space="preserve">confirmed reservation </w:t>
      </w:r>
      <w:r w:rsidR="00D62190">
        <w:t xml:space="preserve">– </w:t>
      </w:r>
      <w:r>
        <w:t xml:space="preserve">to charge at a nearby public </w:t>
      </w:r>
      <w:r w:rsidR="00D62190">
        <w:t xml:space="preserve">fast </w:t>
      </w:r>
      <w:r>
        <w:t>charging station that gets its energy from solar panels and energy storage</w:t>
      </w:r>
      <w:r w:rsidR="003442DC">
        <w:t>, rather than the grid</w:t>
      </w:r>
      <w:r w:rsidR="00D62190">
        <w:t>.</w:t>
      </w:r>
    </w:p>
    <w:p w14:paraId="3B32E371" w14:textId="7D1E2FE4" w:rsidR="00D62190" w:rsidRDefault="00D62190" w:rsidP="00B96482"/>
    <w:p w14:paraId="10325F17" w14:textId="28DF292C" w:rsidR="0004446C" w:rsidRDefault="0004446C" w:rsidP="00B96482">
      <w:r>
        <w:t>&lt; an example in multi-family dwellings: ‘waitlist’ queueing with notifications when charging stations become available; note: this uses NFC/M2M/cloud/app but not 802 comms</w:t>
      </w:r>
      <w:r w:rsidR="003442DC">
        <w:t>,</w:t>
      </w:r>
      <w:r>
        <w:t xml:space="preserve"> in </w:t>
      </w:r>
      <w:r w:rsidR="003442DC">
        <w:t>a</w:t>
      </w:r>
      <w:r>
        <w:t xml:space="preserve"> non-trivial way &gt;</w:t>
      </w:r>
    </w:p>
    <w:p w14:paraId="1418FB5C" w14:textId="77777777" w:rsidR="0004446C" w:rsidRDefault="0004446C" w:rsidP="00B96482"/>
    <w:p w14:paraId="62DF8F34" w14:textId="38EC76AE" w:rsidR="00C00F0E" w:rsidRDefault="00D62190" w:rsidP="00B96482">
      <w:r>
        <w:t xml:space="preserve">Such EV charging services use IEEE 802 communications (Wi-Fi) in a limited way, and depend on the </w:t>
      </w:r>
      <w:r w:rsidR="00CD668D">
        <w:t xml:space="preserve">device </w:t>
      </w:r>
      <w:r>
        <w:t xml:space="preserve">vendor </w:t>
      </w:r>
      <w:r w:rsidR="00CD668D">
        <w:t xml:space="preserve">(or service provider) </w:t>
      </w:r>
      <w:r>
        <w:t xml:space="preserve">and utility </w:t>
      </w:r>
      <w:r w:rsidR="00CD668D">
        <w:t xml:space="preserve">to </w:t>
      </w:r>
      <w:r>
        <w:t xml:space="preserve">partner on </w:t>
      </w:r>
      <w:r w:rsidR="00CD668D">
        <w:t xml:space="preserve">providing </w:t>
      </w:r>
      <w:r>
        <w:t xml:space="preserve">service offerings. Developments in Smart Home promise to expand opportunities for EV charging to </w:t>
      </w:r>
      <w:r w:rsidR="00CD668D">
        <w:t xml:space="preserve">participate in </w:t>
      </w:r>
      <w:r>
        <w:t>comprehensive</w:t>
      </w:r>
      <w:r w:rsidR="00CD668D">
        <w:t xml:space="preserve">, </w:t>
      </w:r>
      <w:r>
        <w:t xml:space="preserve">dynamic </w:t>
      </w:r>
      <w:r w:rsidRPr="00CD668D">
        <w:rPr>
          <w:i/>
          <w:iCs/>
        </w:rPr>
        <w:t>cooperative energy management</w:t>
      </w:r>
      <w:r>
        <w:t xml:space="preserve">. </w:t>
      </w:r>
    </w:p>
    <w:p w14:paraId="64B28938" w14:textId="09BF7B39" w:rsidR="00C00F0E" w:rsidRDefault="00C00F0E" w:rsidP="00C00F0E">
      <w:pPr>
        <w:pStyle w:val="Heading3"/>
        <w:numPr>
          <w:ilvl w:val="2"/>
          <w:numId w:val="23"/>
        </w:numPr>
      </w:pPr>
      <w:r>
        <w:t>Smart Home</w:t>
      </w:r>
      <w:r w:rsidR="000D646F">
        <w:t xml:space="preserve"> platforms for Cooperative Energy Management</w:t>
      </w:r>
    </w:p>
    <w:p w14:paraId="76188BB0" w14:textId="452213B5" w:rsidR="000258A6" w:rsidRDefault="00B4694F" w:rsidP="000258A6">
      <w:r>
        <w:t>T</w:t>
      </w:r>
      <w:r w:rsidR="000258A6">
        <w:t>he term ‘</w:t>
      </w:r>
      <w:r w:rsidR="000258A6" w:rsidRPr="000258A6">
        <w:t>Smart Home</w:t>
      </w:r>
      <w:r w:rsidR="000258A6">
        <w:t>’</w:t>
      </w:r>
      <w:r>
        <w:t xml:space="preserve"> designates</w:t>
      </w:r>
      <w:r w:rsidR="000258A6" w:rsidRPr="000258A6">
        <w:t xml:space="preserve"> a system that coordinate</w:t>
      </w:r>
      <w:r>
        <w:t>s</w:t>
      </w:r>
      <w:r w:rsidR="000258A6" w:rsidRPr="000258A6">
        <w:t xml:space="preserve"> and contro</w:t>
      </w:r>
      <w:r>
        <w:t>ls</w:t>
      </w:r>
      <w:r w:rsidR="000258A6" w:rsidRPr="000258A6">
        <w:t xml:space="preserve"> services</w:t>
      </w:r>
      <w:r w:rsidR="00D351AD">
        <w:t xml:space="preserve"> </w:t>
      </w:r>
      <w:r w:rsidR="00D351AD">
        <w:t>in a single- or multi-family dwelling</w:t>
      </w:r>
      <w:r>
        <w:t>,</w:t>
      </w:r>
      <w:r w:rsidR="000258A6" w:rsidRPr="000258A6">
        <w:t xml:space="preserve"> </w:t>
      </w:r>
      <w:r w:rsidR="00D351AD">
        <w:t>such as</w:t>
      </w:r>
      <w:r w:rsidR="000258A6" w:rsidRPr="000258A6">
        <w:t xml:space="preserve"> </w:t>
      </w:r>
      <w:r w:rsidR="00D351AD">
        <w:t>HVAC</w:t>
      </w:r>
      <w:r w:rsidR="000258A6" w:rsidRPr="000258A6">
        <w:t xml:space="preserve">, </w:t>
      </w:r>
      <w:r>
        <w:t xml:space="preserve">lighting, </w:t>
      </w:r>
      <w:r w:rsidR="00D351AD">
        <w:t xml:space="preserve">media and information, </w:t>
      </w:r>
      <w:r>
        <w:t xml:space="preserve">security, water, and </w:t>
      </w:r>
      <w:r w:rsidR="000258A6" w:rsidRPr="000258A6">
        <w:t>distributed energy resources (DERs)</w:t>
      </w:r>
      <w:r>
        <w:t xml:space="preserve"> including rooftop solar, fixed energy storage, </w:t>
      </w:r>
      <w:r w:rsidR="000258A6" w:rsidRPr="000258A6">
        <w:t xml:space="preserve">and </w:t>
      </w:r>
      <w:r>
        <w:t>e</w:t>
      </w:r>
      <w:r w:rsidR="000258A6" w:rsidRPr="000258A6">
        <w:t>lectric vehicle</w:t>
      </w:r>
      <w:r>
        <w:t xml:space="preserve"> charging/discharging. The goal</w:t>
      </w:r>
      <w:r w:rsidR="00D351AD">
        <w:t>s</w:t>
      </w:r>
      <w:r>
        <w:t xml:space="preserve"> of </w:t>
      </w:r>
      <w:r w:rsidR="00D351AD">
        <w:t xml:space="preserve">such a </w:t>
      </w:r>
      <w:r>
        <w:t xml:space="preserve">Smart Home </w:t>
      </w:r>
      <w:r w:rsidR="00D351AD">
        <w:t>system are</w:t>
      </w:r>
      <w:r>
        <w:t xml:space="preserve"> to </w:t>
      </w:r>
      <w:r w:rsidR="00D351AD">
        <w:t>enable constituent devices</w:t>
      </w:r>
      <w:r>
        <w:t xml:space="preserve"> </w:t>
      </w:r>
      <w:r w:rsidR="00D351AD">
        <w:t xml:space="preserve">and </w:t>
      </w:r>
      <w:r w:rsidR="00D351AD">
        <w:t xml:space="preserve">systems </w:t>
      </w:r>
      <w:r w:rsidR="00D351AD">
        <w:t xml:space="preserve">to </w:t>
      </w:r>
      <w:r>
        <w:t>respon</w:t>
      </w:r>
      <w:r w:rsidR="00D351AD">
        <w:t>d</w:t>
      </w:r>
      <w:r>
        <w:t xml:space="preserve"> to user requirements and desires, </w:t>
      </w:r>
      <w:r w:rsidR="00D351AD">
        <w:t>while also</w:t>
      </w:r>
      <w:r>
        <w:t xml:space="preserve"> optimiz</w:t>
      </w:r>
      <w:r w:rsidR="00D351AD">
        <w:t>ing as much as possible</w:t>
      </w:r>
      <w:r>
        <w:t xml:space="preserve"> the use of resources, </w:t>
      </w:r>
      <w:r w:rsidR="00D351AD">
        <w:t>in particular</w:t>
      </w:r>
      <w:r>
        <w:t xml:space="preserve"> electrical energy</w:t>
      </w:r>
      <w:r w:rsidR="00D351AD">
        <w:t>.</w:t>
      </w:r>
    </w:p>
    <w:p w14:paraId="56D8A925" w14:textId="77777777" w:rsidR="000258A6" w:rsidRDefault="000258A6" w:rsidP="000258A6"/>
    <w:p w14:paraId="6838973B" w14:textId="4F400EC2" w:rsidR="000258A6" w:rsidRDefault="00D351AD" w:rsidP="000258A6">
      <w:r>
        <w:lastRenderedPageBreak/>
        <w:t xml:space="preserve">In order to meet these goals, the devices and systems in a home need to have </w:t>
      </w:r>
      <w:r w:rsidR="00D86924">
        <w:t xml:space="preserve">some degree or information processing and </w:t>
      </w:r>
      <w:r>
        <w:t>communicat</w:t>
      </w:r>
      <w:r w:rsidR="00D86924">
        <w:t>ion capabilit</w:t>
      </w:r>
      <w:r w:rsidR="0007151E">
        <w:t>y</w:t>
      </w:r>
      <w:r>
        <w:t xml:space="preserve">. </w:t>
      </w:r>
      <w:r w:rsidR="00D86924">
        <w:t xml:space="preserve">Modern media devices, which are highly configurable and connected, provide a good example of how any subsystem within the home can be automated and integrated with others. For example, meshed </w:t>
      </w:r>
      <w:r w:rsidR="0007151E">
        <w:t xml:space="preserve">Wi-Fi </w:t>
      </w:r>
      <w:r w:rsidR="00D86924">
        <w:t xml:space="preserve">nodes </w:t>
      </w:r>
      <w:r w:rsidR="0007151E">
        <w:t>– originally meant primarily to provide consumer devices with wireless access to the Internet –</w:t>
      </w:r>
      <w:r w:rsidR="00D86924">
        <w:t>now incorporate microphones and speakers, allowing for natural-language interaction from almost anywhere in the home; can retrieve or relay data such as music playlists or television viewing preferences and activate services accordingly; and can report the status or change the settings of environmental controllers such as thermostats, skylights, and window shades.</w:t>
      </w:r>
      <w:r w:rsidR="0007151E">
        <w:t xml:space="preserve"> One can imagine such nodes soon incorporating sensors to gauge </w:t>
      </w:r>
      <w:r w:rsidR="0007151E">
        <w:t xml:space="preserve">environmental </w:t>
      </w:r>
      <w:r w:rsidR="003442DC">
        <w:t>factors (</w:t>
      </w:r>
      <w:proofErr w:type="gramStart"/>
      <w:r w:rsidR="003442DC">
        <w:t>e.g.</w:t>
      </w:r>
      <w:proofErr w:type="gramEnd"/>
      <w:r w:rsidR="003442DC">
        <w:t xml:space="preserve"> </w:t>
      </w:r>
      <w:r w:rsidR="0007151E">
        <w:t>air quality, human</w:t>
      </w:r>
      <w:r w:rsidR="007403EA">
        <w:t>/</w:t>
      </w:r>
      <w:r w:rsidR="003442DC">
        <w:t xml:space="preserve">pet </w:t>
      </w:r>
      <w:r w:rsidR="007403EA">
        <w:t>motion/</w:t>
      </w:r>
      <w:r w:rsidR="0007151E" w:rsidRPr="007403EA">
        <w:t>activity</w:t>
      </w:r>
      <w:r w:rsidR="0007151E">
        <w:t xml:space="preserve">, </w:t>
      </w:r>
      <w:r w:rsidR="003442DC">
        <w:t>light</w:t>
      </w:r>
      <w:r w:rsidR="007403EA">
        <w:t xml:space="preserve"> or noise </w:t>
      </w:r>
      <w:r w:rsidR="003442DC">
        <w:t>levels) as well.</w:t>
      </w:r>
    </w:p>
    <w:p w14:paraId="7C711F66" w14:textId="77777777" w:rsidR="003442DC" w:rsidRDefault="003442DC" w:rsidP="000258A6"/>
    <w:p w14:paraId="015D6C5A" w14:textId="2167C354" w:rsidR="003442DC" w:rsidRDefault="003442DC" w:rsidP="000258A6">
      <w:r>
        <w:t>A vital area of research and development is home energy management.</w:t>
      </w:r>
      <w:r w:rsidR="007403EA">
        <w:t xml:space="preserve"> As home energy becomes more electrified (due primarily to environmental benefits), there will be opportunities to balance convenience and environmental preferences with energy efficiency. </w:t>
      </w:r>
      <w:r w:rsidR="008C396B">
        <w:t>And as</w:t>
      </w:r>
      <w:r w:rsidR="008212D7">
        <w:t xml:space="preserve"> users’</w:t>
      </w:r>
      <w:r w:rsidR="008C396B">
        <w:t xml:space="preserve"> expectation</w:t>
      </w:r>
      <w:r w:rsidR="008212D7">
        <w:t xml:space="preserve"> for</w:t>
      </w:r>
      <w:r w:rsidR="007403EA">
        <w:t xml:space="preserve"> convenience – the ability to view and change settings </w:t>
      </w:r>
      <w:r w:rsidR="008212D7">
        <w:t>from anywhere –</w:t>
      </w:r>
      <w:r w:rsidR="008C396B">
        <w:t xml:space="preserve"> grows, </w:t>
      </w:r>
      <w:r w:rsidR="007403EA">
        <w:t>appliance</w:t>
      </w:r>
      <w:r w:rsidR="008C396B">
        <w:t xml:space="preserve"> vendors</w:t>
      </w:r>
      <w:r w:rsidR="008212D7">
        <w:t xml:space="preserve"> </w:t>
      </w:r>
      <w:r w:rsidR="008C396B">
        <w:t>will likely need to</w:t>
      </w:r>
      <w:r w:rsidR="008212D7">
        <w:t xml:space="preserve"> expose </w:t>
      </w:r>
      <w:r w:rsidR="008C396B">
        <w:t xml:space="preserve">more and better </w:t>
      </w:r>
      <w:r w:rsidR="008212D7">
        <w:t xml:space="preserve">communications and control interfaces that </w:t>
      </w:r>
      <w:r w:rsidR="008C396B">
        <w:t xml:space="preserve">can be leveraged for </w:t>
      </w:r>
      <w:r w:rsidR="008212D7">
        <w:t>integrated smart home management</w:t>
      </w:r>
      <w:r w:rsidR="008C396B">
        <w:t>.</w:t>
      </w:r>
    </w:p>
    <w:p w14:paraId="07009DF1" w14:textId="77777777" w:rsidR="008C396B" w:rsidRDefault="008C396B" w:rsidP="000258A6"/>
    <w:p w14:paraId="3E8B7ABD" w14:textId="75DA993D" w:rsidR="000330D4" w:rsidRDefault="00A50255" w:rsidP="000258A6">
      <w:r>
        <w:t>E</w:t>
      </w:r>
      <w:r w:rsidR="008C396B">
        <w:t>xample</w:t>
      </w:r>
      <w:r>
        <w:t>s</w:t>
      </w:r>
      <w:r w:rsidR="008C396B">
        <w:t xml:space="preserve"> of this evolution</w:t>
      </w:r>
      <w:r>
        <w:t xml:space="preserve"> include the</w:t>
      </w:r>
      <w:r w:rsidR="008C396B">
        <w:t xml:space="preserve"> Matter </w:t>
      </w:r>
      <w:r w:rsidR="00D826B1">
        <w:t>protocol</w:t>
      </w:r>
      <w:r>
        <w:t>, which</w:t>
      </w:r>
      <w:r w:rsidR="00D826B1">
        <w:t xml:space="preserve"> has emerged as </w:t>
      </w:r>
      <w:r>
        <w:t>a</w:t>
      </w:r>
      <w:r w:rsidR="00D826B1">
        <w:t xml:space="preserve"> foundation </w:t>
      </w:r>
      <w:r>
        <w:t>for a</w:t>
      </w:r>
      <w:r w:rsidR="00D826B1">
        <w:t xml:space="preserve"> comprehensive Smart Home ecosystem. EMAP, another </w:t>
      </w:r>
      <w:r>
        <w:t>vision for</w:t>
      </w:r>
      <w:r w:rsidR="00D826B1">
        <w:t xml:space="preserve"> next-generation Smart Home integration</w:t>
      </w:r>
      <w:r>
        <w:t>,</w:t>
      </w:r>
      <w:r w:rsidR="00D826B1">
        <w:t xml:space="preserve"> is provided </w:t>
      </w:r>
      <w:r w:rsidR="000330D4">
        <w:t>in</w:t>
      </w:r>
      <w:r w:rsidR="00D826B1">
        <w:t xml:space="preserve"> the </w:t>
      </w:r>
      <w:r w:rsidR="00D826B1" w:rsidRPr="00D826B1">
        <w:t>ISO/IEC 15067-3</w:t>
      </w:r>
      <w:r w:rsidR="00D826B1">
        <w:t xml:space="preserve"> series </w:t>
      </w:r>
      <w:r>
        <w:t>of standards. IEEE 2030.5</w:t>
      </w:r>
      <w:r w:rsidR="000330D4">
        <w:t xml:space="preserve">, </w:t>
      </w:r>
      <w:r w:rsidR="000330D4">
        <w:t xml:space="preserve">the successor </w:t>
      </w:r>
      <w:r w:rsidR="000330D4">
        <w:t>of</w:t>
      </w:r>
      <w:r w:rsidR="000330D4">
        <w:t xml:space="preserve"> the ZigBee Alliance</w:t>
      </w:r>
      <w:r w:rsidR="000330D4">
        <w:t>’s</w:t>
      </w:r>
      <w:r w:rsidR="000330D4">
        <w:t xml:space="preserve"> Smart Energy Profile 2.0</w:t>
      </w:r>
      <w:r w:rsidR="000330D4">
        <w:t>,</w:t>
      </w:r>
      <w:r>
        <w:t xml:space="preserve"> is </w:t>
      </w:r>
      <w:r w:rsidR="000330D4">
        <w:t>a</w:t>
      </w:r>
      <w:r>
        <w:t xml:space="preserve"> “</w:t>
      </w:r>
      <w:r w:rsidRPr="00A50255">
        <w:t>standard for communications between the smart grid and consumers</w:t>
      </w:r>
      <w:r w:rsidR="000330D4">
        <w:t xml:space="preserve"> … built using Internet of Things concepts</w:t>
      </w:r>
      <w:r>
        <w:t>”</w:t>
      </w:r>
      <w:r w:rsidR="000330D4">
        <w:t>. All of these can be deployed on IEEE 802 (Wi-Fi, Ethernet, 805.12) networks.</w:t>
      </w:r>
    </w:p>
    <w:p w14:paraId="0138D42C" w14:textId="77777777" w:rsidR="000330D4" w:rsidRDefault="000330D4" w:rsidP="000258A6"/>
    <w:p w14:paraId="64681369" w14:textId="69594511" w:rsidR="000330D4" w:rsidRDefault="000330D4" w:rsidP="000258A6">
      <w:commentRangeStart w:id="1"/>
      <w:r w:rsidRPr="000330D4">
        <mc:AlternateContent>
          <mc:Choice Requires="wpg">
            <w:drawing>
              <wp:anchor distT="0" distB="0" distL="114300" distR="114300" simplePos="0" relativeHeight="251659264" behindDoc="0" locked="0" layoutInCell="1" allowOverlap="1" wp14:anchorId="20BB8EEB" wp14:editId="56669CDE">
                <wp:simplePos x="0" y="0"/>
                <wp:positionH relativeFrom="column">
                  <wp:posOffset>0</wp:posOffset>
                </wp:positionH>
                <wp:positionV relativeFrom="paragraph">
                  <wp:posOffset>0</wp:posOffset>
                </wp:positionV>
                <wp:extent cx="5558155" cy="3056255"/>
                <wp:effectExtent l="0" t="0" r="17145" b="0"/>
                <wp:wrapNone/>
                <wp:docPr id="16" name="그룹 15"/>
                <wp:cNvGraphicFramePr/>
                <a:graphic xmlns:a="http://schemas.openxmlformats.org/drawingml/2006/main">
                  <a:graphicData uri="http://schemas.microsoft.com/office/word/2010/wordprocessingGroup">
                    <wpg:wgp>
                      <wpg:cNvGrpSpPr/>
                      <wpg:grpSpPr>
                        <a:xfrm>
                          <a:off x="0" y="0"/>
                          <a:ext cx="5558155" cy="3056255"/>
                          <a:chOff x="0" y="0"/>
                          <a:chExt cx="5558155" cy="3056255"/>
                        </a:xfrm>
                      </wpg:grpSpPr>
                      <wpg:grpSp>
                        <wpg:cNvPr id="1419785407" name="그룹 8"/>
                        <wpg:cNvGrpSpPr/>
                        <wpg:grpSpPr>
                          <a:xfrm>
                            <a:off x="0" y="0"/>
                            <a:ext cx="5480050" cy="3056255"/>
                            <a:chOff x="0" y="0"/>
                            <a:chExt cx="5480050" cy="3056255"/>
                          </a:xfrm>
                        </wpg:grpSpPr>
                        <pic:pic xmlns:pic="http://schemas.openxmlformats.org/drawingml/2006/picture">
                          <pic:nvPicPr>
                            <pic:cNvPr id="715308111" name="Image5"/>
                            <pic:cNvPicPr/>
                          </pic:nvPicPr>
                          <pic:blipFill>
                            <a:blip r:embed="rId17"/>
                            <a:stretch>
                              <a:fillRect/>
                            </a:stretch>
                          </pic:blipFill>
                          <pic:spPr bwMode="auto">
                            <a:xfrm>
                              <a:off x="0" y="0"/>
                              <a:ext cx="5114925" cy="2676525"/>
                            </a:xfrm>
                            <a:prstGeom prst="rect">
                              <a:avLst/>
                            </a:prstGeom>
                          </pic:spPr>
                        </pic:pic>
                        <wps:wsp>
                          <wps:cNvPr id="1784195548" name="직사각형 7"/>
                          <wps:cNvSpPr/>
                          <wps:spPr>
                            <a:xfrm>
                              <a:off x="228600" y="2666365"/>
                              <a:ext cx="5251450" cy="389890"/>
                            </a:xfrm>
                            <a:prstGeom prst="rect">
                              <a:avLst/>
                            </a:prstGeom>
                          </wps:spPr>
                          <wps:txbx>
                            <w:txbxContent>
                              <w:p w14:paraId="04C9A60E" w14:textId="0ED8AE94" w:rsidR="000330D4" w:rsidRDefault="000330D4" w:rsidP="000330D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w:t>
                                </w:r>
                                <w:r>
                                  <w:rPr>
                                    <w:rFonts w:ascii="Arial" w:hAnsi="Arial" w:cs="Lohit Devanagari"/>
                                    <w:i/>
                                    <w:iCs/>
                                    <w:color w:val="000000" w:themeColor="text1"/>
                                    <w:kern w:val="24"/>
                                    <w:sz w:val="20"/>
                                  </w:rPr>
                                  <w:t>igure</w:t>
                                </w:r>
                                <w:r>
                                  <w:rPr>
                                    <w:rFonts w:ascii="Arial" w:hAnsi="Arial" w:cs="Lohit Devanagari"/>
                                    <w:i/>
                                    <w:iCs/>
                                    <w:color w:val="000000" w:themeColor="text1"/>
                                    <w:kern w:val="24"/>
                                    <w:sz w:val="20"/>
                                  </w:rPr>
                                  <w:t xml:space="preserve"> N</w:t>
                                </w:r>
                                <w:r>
                                  <w:rPr>
                                    <w:rFonts w:ascii="Arial" w:hAnsi="Arial" w:cs="Lohit Devanagari"/>
                                    <w:i/>
                                    <w:iCs/>
                                    <w:color w:val="000000" w:themeColor="text1"/>
                                    <w:kern w:val="24"/>
                                    <w:sz w:val="20"/>
                                  </w:rPr>
                                  <w:t xml:space="preserve">: Examples of </w:t>
                                </w:r>
                                <w:r>
                                  <w:rPr>
                                    <w:rFonts w:ascii="Arial" w:hAnsi="Arial" w:cs="Lohit Devanagari"/>
                                    <w:i/>
                                    <w:iCs/>
                                    <w:color w:val="000000" w:themeColor="text1"/>
                                    <w:kern w:val="24"/>
                                    <w:sz w:val="20"/>
                                  </w:rPr>
                                  <w:t xml:space="preserve">Smart Home platforms that can be deployed on </w:t>
                                </w:r>
                                <w:r>
                                  <w:rPr>
                                    <w:rFonts w:ascii="Arial" w:hAnsi="Arial" w:cs="Lohit Devanagari"/>
                                    <w:i/>
                                    <w:iCs/>
                                    <w:color w:val="000000" w:themeColor="text1"/>
                                    <w:kern w:val="24"/>
                                    <w:sz w:val="20"/>
                                  </w:rPr>
                                  <w:t>IEEE 802 network</w:t>
                                </w:r>
                                <w:r>
                                  <w:rPr>
                                    <w:rFonts w:ascii="Arial" w:hAnsi="Arial" w:cs="Lohit Devanagari"/>
                                    <w:i/>
                                    <w:iCs/>
                                    <w:color w:val="000000" w:themeColor="text1"/>
                                    <w:kern w:val="24"/>
                                    <w:sz w:val="20"/>
                                  </w:rPr>
                                  <w:t>s</w:t>
                                </w:r>
                              </w:p>
                            </w:txbxContent>
                          </wps:txbx>
                          <wps:bodyPr wrap="none">
                            <a:spAutoFit/>
                          </wps:bodyPr>
                        </wps:wsp>
                      </wpg:grpSp>
                      <wps:wsp>
                        <wps:cNvPr id="203364289" name="직사각형 9"/>
                        <wps:cNvSpPr/>
                        <wps:spPr bwMode="auto">
                          <a:xfrm>
                            <a:off x="4648200" y="381000"/>
                            <a:ext cx="838200" cy="160020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85646745" name="직사각형 10"/>
                        <wps:cNvSpPr/>
                        <wps:spPr bwMode="auto">
                          <a:xfrm>
                            <a:off x="4648200" y="1639229"/>
                            <a:ext cx="838200" cy="341971"/>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6F42C65" w14:textId="77777777" w:rsidR="000330D4" w:rsidRDefault="000330D4" w:rsidP="000330D4">
                              <w:pPr>
                                <w:kinsoku w:val="0"/>
                                <w:overflowPunct w:val="0"/>
                                <w:textAlignment w:val="baseline"/>
                                <w:rPr>
                                  <w:rFonts w:cstheme="minorBidi"/>
                                  <w:color w:val="000000" w:themeColor="text1"/>
                                  <w:kern w:val="24"/>
                                  <w:szCs w:val="24"/>
                                </w:rPr>
                              </w:pPr>
                              <w:r>
                                <w:rPr>
                                  <w:rFonts w:cstheme="minorBidi"/>
                                  <w:color w:val="000000" w:themeColor="text1"/>
                                  <w:kern w:val="24"/>
                                </w:rPr>
                                <w:t>IPv4/IPv6</w:t>
                              </w:r>
                            </w:p>
                          </w:txbxContent>
                        </wps:txbx>
                        <wps:bodyPr vert="horz" wrap="square" lIns="91440" tIns="45720" rIns="91440" bIns="45720" numCol="1" rtlCol="0" anchor="t" anchorCtr="0" compatLnSpc="1">
                          <a:prstTxWarp prst="textNoShape">
                            <a:avLst/>
                          </a:prstTxWarp>
                        </wps:bodyPr>
                      </wps:wsp>
                      <wps:wsp>
                        <wps:cNvPr id="130269694" name="직사각형 11"/>
                        <wps:cNvSpPr/>
                        <wps:spPr bwMode="auto">
                          <a:xfrm>
                            <a:off x="4648200" y="1302834"/>
                            <a:ext cx="838200" cy="341971"/>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57F935" w14:textId="77777777" w:rsidR="000330D4" w:rsidRDefault="000330D4" w:rsidP="000330D4">
                              <w:pPr>
                                <w:kinsoku w:val="0"/>
                                <w:overflowPunct w:val="0"/>
                                <w:jc w:val="center"/>
                                <w:textAlignment w:val="baseline"/>
                                <w:rPr>
                                  <w:rFonts w:cstheme="minorBidi"/>
                                  <w:color w:val="000000" w:themeColor="text1"/>
                                  <w:kern w:val="24"/>
                                  <w:szCs w:val="24"/>
                                </w:rPr>
                              </w:pPr>
                              <w:r>
                                <w:rPr>
                                  <w:rFonts w:cstheme="minorBidi"/>
                                  <w:color w:val="000000" w:themeColor="text1"/>
                                  <w:kern w:val="24"/>
                                </w:rPr>
                                <w:t>UDP</w:t>
                              </w:r>
                            </w:p>
                          </w:txbxContent>
                        </wps:txbx>
                        <wps:bodyPr vert="horz" wrap="square" lIns="91440" tIns="45720" rIns="91440" bIns="45720" numCol="1" rtlCol="0" anchor="t" anchorCtr="0" compatLnSpc="1">
                          <a:prstTxWarp prst="textNoShape">
                            <a:avLst/>
                          </a:prstTxWarp>
                        </wps:bodyPr>
                      </wps:wsp>
                      <wps:wsp>
                        <wps:cNvPr id="1937398314" name="직사각형 12"/>
                        <wps:cNvSpPr/>
                        <wps:spPr bwMode="auto">
                          <a:xfrm>
                            <a:off x="4648200" y="966439"/>
                            <a:ext cx="838200" cy="341971"/>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0029E9" w14:textId="77777777" w:rsidR="000330D4" w:rsidRDefault="000330D4" w:rsidP="000330D4">
                              <w:pPr>
                                <w:kinsoku w:val="0"/>
                                <w:overflowPunct w:val="0"/>
                                <w:jc w:val="center"/>
                                <w:textAlignment w:val="baseline"/>
                                <w:rPr>
                                  <w:rFonts w:cstheme="minorBidi"/>
                                  <w:color w:val="000000" w:themeColor="text1"/>
                                  <w:kern w:val="24"/>
                                  <w:szCs w:val="24"/>
                                </w:rPr>
                              </w:pPr>
                              <w:r>
                                <w:rPr>
                                  <w:rFonts w:cstheme="minorBidi"/>
                                  <w:color w:val="000000" w:themeColor="text1"/>
                                  <w:kern w:val="24"/>
                                </w:rPr>
                                <w:t>CoAP</w:t>
                              </w:r>
                            </w:p>
                          </w:txbxContent>
                        </wps:txbx>
                        <wps:bodyPr vert="horz" wrap="square" lIns="91440" tIns="45720" rIns="91440" bIns="45720" numCol="1" rtlCol="0" anchor="t" anchorCtr="0" compatLnSpc="1">
                          <a:prstTxWarp prst="textNoShape">
                            <a:avLst/>
                          </a:prstTxWarp>
                        </wps:bodyPr>
                      </wps:wsp>
                      <wps:wsp>
                        <wps:cNvPr id="2129737913" name="직사각형 13"/>
                        <wps:cNvSpPr/>
                        <wps:spPr>
                          <a:xfrm>
                            <a:off x="4724400" y="0"/>
                            <a:ext cx="606425" cy="266700"/>
                          </a:xfrm>
                          <a:prstGeom prst="rect">
                            <a:avLst/>
                          </a:prstGeom>
                        </wps:spPr>
                        <wps:txbx>
                          <w:txbxContent>
                            <w:p w14:paraId="2354D0AC" w14:textId="77777777" w:rsidR="000330D4" w:rsidRDefault="000330D4" w:rsidP="000330D4">
                              <w:pPr>
                                <w:kinsoku w:val="0"/>
                                <w:overflowPunct w:val="0"/>
                                <w:textAlignment w:val="baseline"/>
                                <w:rPr>
                                  <w:rFonts w:cstheme="minorBidi"/>
                                  <w:color w:val="000000"/>
                                  <w:kern w:val="24"/>
                                  <w:szCs w:val="24"/>
                                </w:rPr>
                              </w:pPr>
                              <w:r>
                                <w:rPr>
                                  <w:rFonts w:cstheme="minorBidi"/>
                                  <w:color w:val="000000"/>
                                  <w:kern w:val="24"/>
                                </w:rPr>
                                <w:t>EMAP</w:t>
                              </w:r>
                            </w:p>
                          </w:txbxContent>
                        </wps:txbx>
                        <wps:bodyPr wrap="none">
                          <a:spAutoFit/>
                        </wps:bodyPr>
                      </wps:wsp>
                      <wps:wsp>
                        <wps:cNvPr id="1864908199" name="직사각형 14"/>
                        <wps:cNvSpPr/>
                        <wps:spPr bwMode="auto">
                          <a:xfrm>
                            <a:off x="4648200" y="533365"/>
                            <a:ext cx="909955" cy="34163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D62816" w14:textId="77777777" w:rsidR="000330D4" w:rsidRDefault="000330D4" w:rsidP="000330D4">
                              <w:pPr>
                                <w:kinsoku w:val="0"/>
                                <w:overflowPunct w:val="0"/>
                                <w:jc w:val="center"/>
                                <w:textAlignment w:val="baseline"/>
                                <w:rPr>
                                  <w:rFonts w:cstheme="minorBidi"/>
                                  <w:color w:val="000000" w:themeColor="text1"/>
                                  <w:kern w:val="24"/>
                                  <w:sz w:val="22"/>
                                  <w:szCs w:val="22"/>
                                </w:rPr>
                              </w:pPr>
                              <w:r>
                                <w:rPr>
                                  <w:rFonts w:cstheme="minorBidi"/>
                                  <w:color w:val="000000" w:themeColor="text1"/>
                                  <w:kern w:val="24"/>
                                  <w:sz w:val="22"/>
                                  <w:szCs w:val="22"/>
                                </w:rPr>
                                <w:t>Applications</w:t>
                              </w:r>
                            </w:p>
                          </w:txbxContent>
                        </wps:txbx>
                        <wps:bodyPr vert="horz" wrap="none" lIns="91440" tIns="45720" rIns="91440" bIns="45720" numCol="1" rtlCol="0" anchor="t" anchorCtr="0" compatLnSpc="1">
                          <a:prstTxWarp prst="textNoShape">
                            <a:avLst/>
                          </a:prstTxWarp>
                        </wps:bodyPr>
                      </wps:wsp>
                    </wpg:wgp>
                  </a:graphicData>
                </a:graphic>
              </wp:anchor>
            </w:drawing>
          </mc:Choice>
          <mc:Fallback>
            <w:pict>
              <v:group w14:anchorId="20BB8EEB" id="그룹 15" o:spid="_x0000_s1026" style="position:absolute;margin-left:0;margin-top:0;width:437.65pt;height:240.65pt;z-index:251659264" coordsize="55581,305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">
                <v:group id="그룹 8" o:spid="_x0000_s1027" style="position:absolute;width:54800;height:30562" coordsize="54800,30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 o:spid="_x0000_s1028" type="#_x0000_t75" style="position:absolute;width:51149;height:267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">
                    <v:imagedata r:id="rId18" o:title=""/>
                  </v:shape>
                  <v:rect id="직사각형 7" o:spid="_x0000_s1029" style="position:absolute;left:2286;top:26663;width:52514;height:389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" filled="f" stroked="f">
                    <v:textbox style="mso-fit-shape-to-text:t">
                      <w:txbxContent>
                        <w:p w14:paraId="04C9A60E" w14:textId="0ED8AE94" w:rsidR="000330D4" w:rsidRDefault="000330D4" w:rsidP="000330D4">
                          <w:pPr>
                            <w:kinsoku w:val="0"/>
                            <w:overflowPunct w:val="0"/>
                            <w:spacing w:before="120" w:after="120"/>
                            <w:textAlignment w:val="baseline"/>
                            <w:rPr>
                              <w:rFonts w:ascii="Arial" w:hAnsi="Arial" w:cs="Lohit Devanagari"/>
                              <w:i/>
                              <w:iCs/>
                              <w:color w:val="000000" w:themeColor="text1"/>
                              <w:kern w:val="24"/>
                              <w:sz w:val="20"/>
                            </w:rPr>
                          </w:pPr>
                          <w:r>
                            <w:rPr>
                              <w:rFonts w:ascii="Arial" w:hAnsi="Arial" w:cs="Lohit Devanagari"/>
                              <w:i/>
                              <w:iCs/>
                              <w:color w:val="000000" w:themeColor="text1"/>
                              <w:kern w:val="24"/>
                              <w:sz w:val="20"/>
                            </w:rPr>
                            <w:t>F</w:t>
                          </w:r>
                          <w:r>
                            <w:rPr>
                              <w:rFonts w:ascii="Arial" w:hAnsi="Arial" w:cs="Lohit Devanagari"/>
                              <w:i/>
                              <w:iCs/>
                              <w:color w:val="000000" w:themeColor="text1"/>
                              <w:kern w:val="24"/>
                              <w:sz w:val="20"/>
                            </w:rPr>
                            <w:t>igure</w:t>
                          </w:r>
                          <w:r>
                            <w:rPr>
                              <w:rFonts w:ascii="Arial" w:hAnsi="Arial" w:cs="Lohit Devanagari"/>
                              <w:i/>
                              <w:iCs/>
                              <w:color w:val="000000" w:themeColor="text1"/>
                              <w:kern w:val="24"/>
                              <w:sz w:val="20"/>
                            </w:rPr>
                            <w:t xml:space="preserve"> N</w:t>
                          </w:r>
                          <w:r>
                            <w:rPr>
                              <w:rFonts w:ascii="Arial" w:hAnsi="Arial" w:cs="Lohit Devanagari"/>
                              <w:i/>
                              <w:iCs/>
                              <w:color w:val="000000" w:themeColor="text1"/>
                              <w:kern w:val="24"/>
                              <w:sz w:val="20"/>
                            </w:rPr>
                            <w:t xml:space="preserve">: Examples of </w:t>
                          </w:r>
                          <w:r>
                            <w:rPr>
                              <w:rFonts w:ascii="Arial" w:hAnsi="Arial" w:cs="Lohit Devanagari"/>
                              <w:i/>
                              <w:iCs/>
                              <w:color w:val="000000" w:themeColor="text1"/>
                              <w:kern w:val="24"/>
                              <w:sz w:val="20"/>
                            </w:rPr>
                            <w:t xml:space="preserve">Smart Home platforms that can be deployed on </w:t>
                          </w:r>
                          <w:r>
                            <w:rPr>
                              <w:rFonts w:ascii="Arial" w:hAnsi="Arial" w:cs="Lohit Devanagari"/>
                              <w:i/>
                              <w:iCs/>
                              <w:color w:val="000000" w:themeColor="text1"/>
                              <w:kern w:val="24"/>
                              <w:sz w:val="20"/>
                            </w:rPr>
                            <w:t>IEEE 802 network</w:t>
                          </w:r>
                          <w:r>
                            <w:rPr>
                              <w:rFonts w:ascii="Arial" w:hAnsi="Arial" w:cs="Lohit Devanagari"/>
                              <w:i/>
                              <w:iCs/>
                              <w:color w:val="000000" w:themeColor="text1"/>
                              <w:kern w:val="24"/>
                              <w:sz w:val="20"/>
                            </w:rPr>
                            <w:t>s</w:t>
                          </w:r>
                        </w:p>
                      </w:txbxContent>
                    </v:textbox>
                  </v:rect>
                </v:group>
                <v:rect id="직사각형 9" o:spid="_x0000_s1030" style="position:absolute;left:46482;top:3810;width:8382;height:16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" filled="f" strokecolor="black [3213]" strokeweight="1pt">
                  <v:stroke startarrowwidth="narrow" startarrowlength="short" endarrowwidth="narrow" endarrowlength="short" joinstyle="round"/>
                </v:rect>
                <v:rect id="직사각형 10" o:spid="_x0000_s1031" style="position:absolute;left:46482;top:16392;width:8382;height:3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" fillcolor="#4472c4 [3204]" strokecolor="black [3213]" strokeweight="1pt">
                  <v:stroke startarrowwidth="narrow" startarrowlength="short" endarrowwidth="narrow" endarrowlength="short" joinstyle="round"/>
                  <v:shadow color="#e7e6e6 [3214]"/>
                  <v:textbox>
                    <w:txbxContent>
                      <w:p w14:paraId="46F42C65" w14:textId="77777777" w:rsidR="000330D4" w:rsidRDefault="000330D4" w:rsidP="000330D4">
                        <w:pPr>
                          <w:kinsoku w:val="0"/>
                          <w:overflowPunct w:val="0"/>
                          <w:textAlignment w:val="baseline"/>
                          <w:rPr>
                            <w:rFonts w:cstheme="minorBidi"/>
                            <w:color w:val="000000" w:themeColor="text1"/>
                            <w:kern w:val="24"/>
                            <w:szCs w:val="24"/>
                          </w:rPr>
                        </w:pPr>
                        <w:r>
                          <w:rPr>
                            <w:rFonts w:cstheme="minorBidi"/>
                            <w:color w:val="000000" w:themeColor="text1"/>
                            <w:kern w:val="24"/>
                          </w:rPr>
                          <w:t>IPv4/IPv6</w:t>
                        </w:r>
                      </w:p>
                    </w:txbxContent>
                  </v:textbox>
                </v:rect>
                <v:rect id="직사각형 11" o:spid="_x0000_s1032" style="position:absolute;left:46482;top:13028;width:8382;height:3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" fillcolor="#4472c4 [3204]" strokecolor="black [3213]" strokeweight="1pt">
                  <v:stroke startarrowwidth="narrow" startarrowlength="short" endarrowwidth="narrow" endarrowlength="short" joinstyle="round"/>
                  <v:shadow color="#e7e6e6 [3214]"/>
                  <v:textbox>
                    <w:txbxContent>
                      <w:p w14:paraId="2057F935" w14:textId="77777777" w:rsidR="000330D4" w:rsidRDefault="000330D4" w:rsidP="000330D4">
                        <w:pPr>
                          <w:kinsoku w:val="0"/>
                          <w:overflowPunct w:val="0"/>
                          <w:jc w:val="center"/>
                          <w:textAlignment w:val="baseline"/>
                          <w:rPr>
                            <w:rFonts w:cstheme="minorBidi"/>
                            <w:color w:val="000000" w:themeColor="text1"/>
                            <w:kern w:val="24"/>
                            <w:szCs w:val="24"/>
                          </w:rPr>
                        </w:pPr>
                        <w:r>
                          <w:rPr>
                            <w:rFonts w:cstheme="minorBidi"/>
                            <w:color w:val="000000" w:themeColor="text1"/>
                            <w:kern w:val="24"/>
                          </w:rPr>
                          <w:t>UDP</w:t>
                        </w:r>
                      </w:p>
                    </w:txbxContent>
                  </v:textbox>
                </v:rect>
                <v:rect id="직사각형 12" o:spid="_x0000_s1033" style="position:absolute;left:46482;top:9664;width:8382;height:3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" fillcolor="#4472c4 [3204]" strokecolor="black [3213]" strokeweight="1pt">
                  <v:stroke startarrowwidth="narrow" startarrowlength="short" endarrowwidth="narrow" endarrowlength="short" joinstyle="round"/>
                  <v:shadow color="#e7e6e6 [3214]"/>
                  <v:textbox>
                    <w:txbxContent>
                      <w:p w14:paraId="6A0029E9" w14:textId="77777777" w:rsidR="000330D4" w:rsidRDefault="000330D4" w:rsidP="000330D4">
                        <w:pPr>
                          <w:kinsoku w:val="0"/>
                          <w:overflowPunct w:val="0"/>
                          <w:jc w:val="center"/>
                          <w:textAlignment w:val="baseline"/>
                          <w:rPr>
                            <w:rFonts w:cstheme="minorBidi"/>
                            <w:color w:val="000000" w:themeColor="text1"/>
                            <w:kern w:val="24"/>
                            <w:szCs w:val="24"/>
                          </w:rPr>
                        </w:pPr>
                        <w:r>
                          <w:rPr>
                            <w:rFonts w:cstheme="minorBidi"/>
                            <w:color w:val="000000" w:themeColor="text1"/>
                            <w:kern w:val="24"/>
                          </w:rPr>
                          <w:t>CoAP</w:t>
                        </w:r>
                      </w:p>
                    </w:txbxContent>
                  </v:textbox>
                </v:rect>
                <v:rect id="직사각형 13" o:spid="_x0000_s1034" style="position:absolute;left:47244;width:6064;height:266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" filled="f" stroked="f">
                  <v:textbox style="mso-fit-shape-to-text:t">
                    <w:txbxContent>
                      <w:p w14:paraId="2354D0AC" w14:textId="77777777" w:rsidR="000330D4" w:rsidRDefault="000330D4" w:rsidP="000330D4">
                        <w:pPr>
                          <w:kinsoku w:val="0"/>
                          <w:overflowPunct w:val="0"/>
                          <w:textAlignment w:val="baseline"/>
                          <w:rPr>
                            <w:rFonts w:cstheme="minorBidi"/>
                            <w:color w:val="000000"/>
                            <w:kern w:val="24"/>
                            <w:szCs w:val="24"/>
                          </w:rPr>
                        </w:pPr>
                        <w:r>
                          <w:rPr>
                            <w:rFonts w:cstheme="minorBidi"/>
                            <w:color w:val="000000"/>
                            <w:kern w:val="24"/>
                          </w:rPr>
                          <w:t>EMAP</w:t>
                        </w:r>
                      </w:p>
                    </w:txbxContent>
                  </v:textbox>
                </v:rect>
                <v:rect id="직사각형 14" o:spid="_x0000_s1035" style="position:absolute;left:46482;top:5333;width:9099;height:341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" fillcolor="#4472c4 [3204]" strokecolor="black [3213]" strokeweight="1pt">
                  <v:stroke startarrowwidth="narrow" startarrowlength="short" endarrowwidth="narrow" endarrowlength="short" joinstyle="round"/>
                  <v:shadow color="#e7e6e6 [3214]"/>
                  <v:textbox>
                    <w:txbxContent>
                      <w:p w14:paraId="07D62816" w14:textId="77777777" w:rsidR="000330D4" w:rsidRDefault="000330D4" w:rsidP="000330D4">
                        <w:pPr>
                          <w:kinsoku w:val="0"/>
                          <w:overflowPunct w:val="0"/>
                          <w:jc w:val="center"/>
                          <w:textAlignment w:val="baseline"/>
                          <w:rPr>
                            <w:rFonts w:cstheme="minorBidi"/>
                            <w:color w:val="000000" w:themeColor="text1"/>
                            <w:kern w:val="24"/>
                            <w:sz w:val="22"/>
                            <w:szCs w:val="22"/>
                          </w:rPr>
                        </w:pPr>
                        <w:r>
                          <w:rPr>
                            <w:rFonts w:cstheme="minorBidi"/>
                            <w:color w:val="000000" w:themeColor="text1"/>
                            <w:kern w:val="24"/>
                            <w:sz w:val="22"/>
                            <w:szCs w:val="22"/>
                          </w:rPr>
                          <w:t>Applications</w:t>
                        </w:r>
                      </w:p>
                    </w:txbxContent>
                  </v:textbox>
                </v:rect>
              </v:group>
            </w:pict>
          </mc:Fallback>
        </mc:AlternateContent>
      </w:r>
      <w:commentRangeEnd w:id="1"/>
      <w:r>
        <w:rPr>
          <w:rStyle w:val="CommentReference"/>
        </w:rPr>
        <w:commentReference w:id="1"/>
      </w:r>
    </w:p>
    <w:p w14:paraId="50A31B80" w14:textId="77777777" w:rsidR="000258A6" w:rsidRPr="000258A6" w:rsidRDefault="000258A6" w:rsidP="000258A6"/>
    <w:p w14:paraId="2DA14656" w14:textId="77777777" w:rsidR="00C00F0E" w:rsidRDefault="00C00F0E" w:rsidP="00B96482"/>
    <w:p w14:paraId="62803AEF" w14:textId="77777777" w:rsidR="00C00F0E" w:rsidRDefault="00C00F0E" w:rsidP="00B96482"/>
    <w:p w14:paraId="5DCE5296" w14:textId="77777777" w:rsidR="00507237" w:rsidRPr="00B96482" w:rsidRDefault="00507237" w:rsidP="00B96482"/>
    <w:p w14:paraId="2D6D22A2" w14:textId="57C3E78D" w:rsidR="00F12A59" w:rsidRDefault="00000000">
      <w:pPr>
        <w:pStyle w:val="Heading1"/>
        <w:numPr>
          <w:ilvl w:val="0"/>
          <w:numId w:val="2"/>
        </w:numPr>
      </w:pPr>
      <w:r>
        <w:t xml:space="preserve"> </w:t>
      </w:r>
    </w:p>
    <w:p w14:paraId="07459315" w14:textId="77777777" w:rsidR="00F12A59" w:rsidRDefault="00F12A59"/>
    <w:p w14:paraId="6537F28F" w14:textId="77777777" w:rsidR="00F12A59" w:rsidRDefault="00F12A59"/>
    <w:p w14:paraId="1B172CB1" w14:textId="77777777" w:rsidR="000D646F" w:rsidRDefault="000D646F"/>
    <w:p w14:paraId="0042FCD2" w14:textId="77777777" w:rsidR="000D646F" w:rsidRDefault="000D646F"/>
    <w:p w14:paraId="36807D43" w14:textId="77777777" w:rsidR="000D646F" w:rsidRDefault="000D646F"/>
    <w:p w14:paraId="43B24083" w14:textId="77777777" w:rsidR="000D646F" w:rsidRDefault="000D646F"/>
    <w:p w14:paraId="464994B0" w14:textId="77777777" w:rsidR="000D646F" w:rsidRDefault="000D646F"/>
    <w:p w14:paraId="38BB8F09" w14:textId="77777777" w:rsidR="000D646F" w:rsidRDefault="000D646F"/>
    <w:p w14:paraId="3DF2A53E" w14:textId="77777777" w:rsidR="000D646F" w:rsidRDefault="000D646F"/>
    <w:p w14:paraId="1E67DBBC" w14:textId="77777777" w:rsidR="000D646F" w:rsidRDefault="000D646F"/>
    <w:p w14:paraId="7DA798F5" w14:textId="56E1F18D" w:rsidR="000D646F" w:rsidRDefault="000D646F" w:rsidP="000D646F">
      <w:pPr>
        <w:pStyle w:val="Heading3"/>
        <w:numPr>
          <w:ilvl w:val="2"/>
          <w:numId w:val="25"/>
        </w:numPr>
      </w:pPr>
      <w:r>
        <w:lastRenderedPageBreak/>
        <w:t xml:space="preserve">Integrating </w:t>
      </w:r>
      <w:r>
        <w:t>EV charging</w:t>
      </w:r>
      <w:r>
        <w:t xml:space="preserve"> in an EMAP network</w:t>
      </w:r>
    </w:p>
    <w:p w14:paraId="609AA4E2" w14:textId="58DC311B" w:rsidR="000D646F" w:rsidRDefault="000D646F" w:rsidP="000D646F">
      <w:r>
        <w:t>&lt; team K</w:t>
      </w:r>
      <w:r w:rsidR="007F5C15">
        <w:t>OR</w:t>
      </w:r>
      <w:r>
        <w:t xml:space="preserve"> – please expand on this</w:t>
      </w:r>
      <w:r w:rsidR="007F5C15">
        <w:t>!</w:t>
      </w:r>
      <w:r>
        <w:t xml:space="preserve"> &gt;</w:t>
      </w:r>
    </w:p>
    <w:p w14:paraId="49EF72A2" w14:textId="77777777" w:rsidR="000D646F" w:rsidRDefault="000D646F" w:rsidP="000D646F"/>
    <w:p w14:paraId="5D2C92DC" w14:textId="7BE12043" w:rsidR="000D646F" w:rsidRPr="000D646F" w:rsidRDefault="000D646F" w:rsidP="000D646F">
      <w:r>
        <w:rPr>
          <w:noProof/>
        </w:rPr>
        <w:drawing>
          <wp:inline distT="0" distB="0" distL="0" distR="0" wp14:anchorId="069FA706" wp14:editId="2E166EC9">
            <wp:extent cx="5943600" cy="2545080"/>
            <wp:effectExtent l="0" t="0" r="0" b="0"/>
            <wp:docPr id="328832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32064" name="Picture 32883206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545080"/>
                    </a:xfrm>
                    <a:prstGeom prst="rect">
                      <a:avLst/>
                    </a:prstGeom>
                  </pic:spPr>
                </pic:pic>
              </a:graphicData>
            </a:graphic>
          </wp:inline>
        </w:drawing>
      </w:r>
    </w:p>
    <w:sectPr w:rsidR="000D646F" w:rsidRPr="000D646F">
      <w:headerReference w:type="default" r:id="rId20"/>
      <w:footerReference w:type="default" r:id="rId21"/>
      <w:pgSz w:w="12240" w:h="15840"/>
      <w:pgMar w:top="1800" w:right="1440" w:bottom="1800" w:left="1440" w:header="1296" w:footer="129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aig Rodine" w:date="2023-05-16T09:49:00Z" w:initials="CR">
    <w:p w14:paraId="5B5D2F9D" w14:textId="312A5322" w:rsidR="005C7AC6" w:rsidRDefault="005C7AC6">
      <w:pPr>
        <w:pStyle w:val="CommentText"/>
      </w:pPr>
      <w:r>
        <w:rPr>
          <w:rStyle w:val="CommentReference"/>
        </w:rPr>
        <w:annotationRef/>
      </w:r>
      <w:r w:rsidR="006507F3">
        <w:t xml:space="preserve">I believe </w:t>
      </w:r>
      <w:r>
        <w:t xml:space="preserve">ISO TC197 WG24 </w:t>
      </w:r>
      <w:r w:rsidR="006507F3">
        <w:t xml:space="preserve">may </w:t>
      </w:r>
      <w:r>
        <w:t xml:space="preserve">be re-starting work on </w:t>
      </w:r>
      <w:r w:rsidR="006507F3">
        <w:t xml:space="preserve">what was to be </w:t>
      </w:r>
      <w:r>
        <w:t xml:space="preserve">ISO 19885-2 and -3, </w:t>
      </w:r>
      <w:proofErr w:type="spellStart"/>
      <w:r w:rsidR="006507F3">
        <w:t>intriducing</w:t>
      </w:r>
      <w:proofErr w:type="spellEnd"/>
      <w:r w:rsidR="006507F3">
        <w:t xml:space="preserve"> a two-year delay, I</w:t>
      </w:r>
      <w:r>
        <w:t xml:space="preserve">t might make sense to </w:t>
      </w:r>
      <w:r w:rsidR="006507F3">
        <w:t>limit our scope to</w:t>
      </w:r>
      <w:r>
        <w:t xml:space="preserve"> EV charging and revert to the original title, </w:t>
      </w:r>
      <w:proofErr w:type="spellStart"/>
      <w:proofErr w:type="gramStart"/>
      <w:r>
        <w:t>replacing“</w:t>
      </w:r>
      <w:proofErr w:type="gramEnd"/>
      <w:r>
        <w:t>Alternative</w:t>
      </w:r>
      <w:proofErr w:type="spellEnd"/>
      <w:r>
        <w:t xml:space="preserve"> Fuel Vehicle (AFV) Fueling” with “Electric Vehicle (EV) Charging” </w:t>
      </w:r>
      <w:r w:rsidR="006507F3">
        <w:t>here.</w:t>
      </w:r>
    </w:p>
  </w:comment>
  <w:comment w:id="1" w:author="Craig Rodine" w:date="2023-05-17T18:41:00Z" w:initials="CR">
    <w:p w14:paraId="5E35B1DE" w14:textId="2693244A" w:rsidR="000330D4" w:rsidRDefault="000330D4">
      <w:pPr>
        <w:pStyle w:val="CommentText"/>
      </w:pPr>
      <w:r>
        <w:rPr>
          <w:rStyle w:val="CommentReference"/>
        </w:rPr>
        <w:annotationRef/>
      </w:r>
      <w:r>
        <w:t xml:space="preserve">I would remove WAVE from the diagram, since it was designed for V2X not Smart Home. Also, unless there’s strong interest in the Generic IP </w:t>
      </w:r>
      <w:proofErr w:type="gramStart"/>
      <w:r>
        <w:t>stack</w:t>
      </w:r>
      <w:proofErr w:type="gramEnd"/>
      <w:r>
        <w:t xml:space="preserve"> I’d suggest that it also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D2F9D" w15:done="0"/>
  <w15:commentEx w15:paraId="5E35B1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D025" w16cex:dateUtc="2023-05-16T06:49:00Z"/>
  <w16cex:commentExtensible w16cex:durableId="280F9E71" w16cex:dateUtc="2023-05-1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D2F9D" w16cid:durableId="280DD025"/>
  <w16cid:commentId w16cid:paraId="5E35B1DE" w16cid:durableId="280F9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DB24" w14:textId="77777777" w:rsidR="00B871D0" w:rsidRDefault="00B871D0">
      <w:r>
        <w:separator/>
      </w:r>
    </w:p>
  </w:endnote>
  <w:endnote w:type="continuationSeparator" w:id="0">
    <w:p w14:paraId="5FCA514D" w14:textId="77777777" w:rsidR="00B871D0" w:rsidRDefault="00B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swiss"/>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1"/>
    <w:family w:val="swiss"/>
    <w:pitch w:val="default"/>
  </w:font>
  <w:font w:name="Times">
    <w:altName w:val="Sylfae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AB5" w14:textId="77777777" w:rsidR="00F12A59" w:rsidRDefault="00000000">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t>13</w:t>
    </w:r>
    <w:r>
      <w:fldChar w:fldCharType="end"/>
    </w:r>
    <w:r>
      <w:tab/>
      <w:t xml:space="preserve">802.24 TAG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91C1" w14:textId="77777777" w:rsidR="00B871D0" w:rsidRDefault="00B871D0">
      <w:pPr>
        <w:rPr>
          <w:sz w:val="12"/>
        </w:rPr>
      </w:pPr>
    </w:p>
  </w:footnote>
  <w:footnote w:type="continuationSeparator" w:id="0">
    <w:p w14:paraId="21C1203B" w14:textId="77777777" w:rsidR="00B871D0" w:rsidRDefault="00B871D0">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A4B" w14:textId="7EFFC9CC" w:rsidR="00F12A59" w:rsidRDefault="002577EE">
    <w:pPr>
      <w:pStyle w:val="Header"/>
      <w:widowControl w:val="0"/>
      <w:pBdr>
        <w:bottom w:val="single" w:sz="6" w:space="0" w:color="000000"/>
      </w:pBdr>
      <w:tabs>
        <w:tab w:val="clear" w:pos="4320"/>
        <w:tab w:val="clear" w:pos="8640"/>
        <w:tab w:val="right" w:pos="9270"/>
      </w:tabs>
      <w:spacing w:after="360"/>
      <w:jc w:val="both"/>
      <w:rPr>
        <w:b/>
        <w:sz w:val="28"/>
      </w:rPr>
    </w:pPr>
    <w:r>
      <w:rPr>
        <w:b/>
        <w:sz w:val="28"/>
      </w:rPr>
      <w:t>May</w:t>
    </w:r>
    <w:r>
      <w:rPr>
        <w:b/>
        <w:sz w:val="28"/>
      </w:rPr>
      <w:t xml:space="preserve"> </w:t>
    </w:r>
    <w:r w:rsidR="00000000">
      <w:rPr>
        <w:b/>
        <w:sz w:val="28"/>
      </w:rPr>
      <w:t>2023</w:t>
    </w:r>
    <w:r w:rsidR="00000000">
      <w:rPr>
        <w:b/>
        <w:sz w:val="28"/>
      </w:rPr>
      <w:tab/>
      <w:t xml:space="preserve"> IEEE P802.24-</w:t>
    </w:r>
    <w:ins w:id="2" w:author="Craig Rodine" w:date="2023-05-16T09:46:00Z">
      <w:r w:rsidR="005C7AC6">
        <w:rPr>
          <w:b/>
          <w:sz w:val="28"/>
        </w:rPr>
        <w:t>23-0007-02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97"/>
    <w:multiLevelType w:val="multilevel"/>
    <w:tmpl w:val="47667A1C"/>
    <w:styleLink w:val="CurrentList3"/>
    <w:lvl w:ilvl="0">
      <w:start w:val="1"/>
      <w:numFmt w:val="decimal"/>
      <w:lvlText w:val="%1"/>
      <w:lvlJc w:val="left"/>
      <w:pPr>
        <w:tabs>
          <w:tab w:val="num" w:pos="0"/>
        </w:tabs>
        <w:ind w:left="432" w:hanging="432"/>
      </w:pPr>
      <w:rPr>
        <w:rFonts w:hint="default"/>
      </w:rPr>
    </w:lvl>
    <w:lvl w:ilvl="1">
      <w:start w:val="1"/>
      <w:numFmt w:val="decimal"/>
      <w:lvlRestart w:val="0"/>
      <w:lvlText w:val="%1.%2"/>
      <w:lvlJc w:val="left"/>
      <w:pPr>
        <w:ind w:left="576" w:hanging="576"/>
      </w:pPr>
      <w:rPr>
        <w:rFonts w:ascii="Liberation Serif" w:hAnsi="Liberation Serif"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2AE6F24"/>
    <w:multiLevelType w:val="multilevel"/>
    <w:tmpl w:val="FA229364"/>
    <w:lvl w:ilvl="0">
      <w:start w:val="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E77A6"/>
    <w:multiLevelType w:val="multilevel"/>
    <w:tmpl w:val="926A77A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9804277"/>
    <w:multiLevelType w:val="multilevel"/>
    <w:tmpl w:val="EE4A3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1347E1B"/>
    <w:multiLevelType w:val="multilevel"/>
    <w:tmpl w:val="5504F1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323AB8E"/>
    <w:multiLevelType w:val="multilevel"/>
    <w:tmpl w:val="722C7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34D26CF"/>
    <w:multiLevelType w:val="multilevel"/>
    <w:tmpl w:val="FCAE63E2"/>
    <w:styleLink w:val="CurrentList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0A9A9C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2667DC"/>
    <w:multiLevelType w:val="multilevel"/>
    <w:tmpl w:val="B1DE0EA4"/>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FD99444"/>
    <w:multiLevelType w:val="multilevel"/>
    <w:tmpl w:val="66C868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C52F53"/>
    <w:multiLevelType w:val="hybridMultilevel"/>
    <w:tmpl w:val="96F6D620"/>
    <w:lvl w:ilvl="0" w:tplc="AA783F10">
      <w:start w:val="202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4DA2DEC"/>
    <w:multiLevelType w:val="multilevel"/>
    <w:tmpl w:val="2902A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B5B015"/>
    <w:multiLevelType w:val="multilevel"/>
    <w:tmpl w:val="9FA63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B4137DE"/>
    <w:multiLevelType w:val="hybridMultilevel"/>
    <w:tmpl w:val="E21605BE"/>
    <w:lvl w:ilvl="0" w:tplc="A9C8C6E6">
      <w:start w:val="1"/>
      <w:numFmt w:val="bullet"/>
      <w:lvlText w:val="•"/>
      <w:lvlJc w:val="left"/>
      <w:pPr>
        <w:tabs>
          <w:tab w:val="num" w:pos="720"/>
        </w:tabs>
        <w:ind w:left="720" w:hanging="360"/>
      </w:pPr>
      <w:rPr>
        <w:rFonts w:ascii="Times New Roman" w:hAnsi="Times New Roman" w:hint="default"/>
      </w:rPr>
    </w:lvl>
    <w:lvl w:ilvl="1" w:tplc="E4F08C6E" w:tentative="1">
      <w:start w:val="1"/>
      <w:numFmt w:val="bullet"/>
      <w:lvlText w:val="•"/>
      <w:lvlJc w:val="left"/>
      <w:pPr>
        <w:tabs>
          <w:tab w:val="num" w:pos="1440"/>
        </w:tabs>
        <w:ind w:left="1440" w:hanging="360"/>
      </w:pPr>
      <w:rPr>
        <w:rFonts w:ascii="Times New Roman" w:hAnsi="Times New Roman" w:hint="default"/>
      </w:rPr>
    </w:lvl>
    <w:lvl w:ilvl="2" w:tplc="02CCCFBA" w:tentative="1">
      <w:start w:val="1"/>
      <w:numFmt w:val="bullet"/>
      <w:lvlText w:val="•"/>
      <w:lvlJc w:val="left"/>
      <w:pPr>
        <w:tabs>
          <w:tab w:val="num" w:pos="2160"/>
        </w:tabs>
        <w:ind w:left="2160" w:hanging="360"/>
      </w:pPr>
      <w:rPr>
        <w:rFonts w:ascii="Times New Roman" w:hAnsi="Times New Roman" w:hint="default"/>
      </w:rPr>
    </w:lvl>
    <w:lvl w:ilvl="3" w:tplc="BF584EC2" w:tentative="1">
      <w:start w:val="1"/>
      <w:numFmt w:val="bullet"/>
      <w:lvlText w:val="•"/>
      <w:lvlJc w:val="left"/>
      <w:pPr>
        <w:tabs>
          <w:tab w:val="num" w:pos="2880"/>
        </w:tabs>
        <w:ind w:left="2880" w:hanging="360"/>
      </w:pPr>
      <w:rPr>
        <w:rFonts w:ascii="Times New Roman" w:hAnsi="Times New Roman" w:hint="default"/>
      </w:rPr>
    </w:lvl>
    <w:lvl w:ilvl="4" w:tplc="EDB2636C" w:tentative="1">
      <w:start w:val="1"/>
      <w:numFmt w:val="bullet"/>
      <w:lvlText w:val="•"/>
      <w:lvlJc w:val="left"/>
      <w:pPr>
        <w:tabs>
          <w:tab w:val="num" w:pos="3600"/>
        </w:tabs>
        <w:ind w:left="3600" w:hanging="360"/>
      </w:pPr>
      <w:rPr>
        <w:rFonts w:ascii="Times New Roman" w:hAnsi="Times New Roman" w:hint="default"/>
      </w:rPr>
    </w:lvl>
    <w:lvl w:ilvl="5" w:tplc="82CE87DA" w:tentative="1">
      <w:start w:val="1"/>
      <w:numFmt w:val="bullet"/>
      <w:lvlText w:val="•"/>
      <w:lvlJc w:val="left"/>
      <w:pPr>
        <w:tabs>
          <w:tab w:val="num" w:pos="4320"/>
        </w:tabs>
        <w:ind w:left="4320" w:hanging="360"/>
      </w:pPr>
      <w:rPr>
        <w:rFonts w:ascii="Times New Roman" w:hAnsi="Times New Roman" w:hint="default"/>
      </w:rPr>
    </w:lvl>
    <w:lvl w:ilvl="6" w:tplc="1514F876" w:tentative="1">
      <w:start w:val="1"/>
      <w:numFmt w:val="bullet"/>
      <w:lvlText w:val="•"/>
      <w:lvlJc w:val="left"/>
      <w:pPr>
        <w:tabs>
          <w:tab w:val="num" w:pos="5040"/>
        </w:tabs>
        <w:ind w:left="5040" w:hanging="360"/>
      </w:pPr>
      <w:rPr>
        <w:rFonts w:ascii="Times New Roman" w:hAnsi="Times New Roman" w:hint="default"/>
      </w:rPr>
    </w:lvl>
    <w:lvl w:ilvl="7" w:tplc="8EBEB582" w:tentative="1">
      <w:start w:val="1"/>
      <w:numFmt w:val="bullet"/>
      <w:lvlText w:val="•"/>
      <w:lvlJc w:val="left"/>
      <w:pPr>
        <w:tabs>
          <w:tab w:val="num" w:pos="5760"/>
        </w:tabs>
        <w:ind w:left="5760" w:hanging="360"/>
      </w:pPr>
      <w:rPr>
        <w:rFonts w:ascii="Times New Roman" w:hAnsi="Times New Roman" w:hint="default"/>
      </w:rPr>
    </w:lvl>
    <w:lvl w:ilvl="8" w:tplc="D15408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62D553"/>
    <w:multiLevelType w:val="multilevel"/>
    <w:tmpl w:val="06D68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1300AE9"/>
    <w:multiLevelType w:val="multilevel"/>
    <w:tmpl w:val="ABC04F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27C4B3C"/>
    <w:multiLevelType w:val="multilevel"/>
    <w:tmpl w:val="1EDC3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7ED4344"/>
    <w:multiLevelType w:val="multilevel"/>
    <w:tmpl w:val="D0A86C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44"/>
    <w:multiLevelType w:val="multilevel"/>
    <w:tmpl w:val="379A8DCC"/>
    <w:styleLink w:val="CurrentList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15:restartNumberingAfterBreak="0">
    <w:nsid w:val="6381932F"/>
    <w:multiLevelType w:val="multilevel"/>
    <w:tmpl w:val="4120F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64C2E39"/>
    <w:multiLevelType w:val="multilevel"/>
    <w:tmpl w:val="F7B8D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77367CAD"/>
    <w:multiLevelType w:val="multilevel"/>
    <w:tmpl w:val="F9D4CDC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B8C0DF0"/>
    <w:multiLevelType w:val="multilevel"/>
    <w:tmpl w:val="21FE90F4"/>
    <w:styleLink w:val="CurrentList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ascii="Liberation Serif" w:hAnsi="Liberation Serif" w:cs="Arial"/>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16cid:durableId="815880600">
    <w:abstractNumId w:val="7"/>
  </w:num>
  <w:num w:numId="2" w16cid:durableId="1600983943">
    <w:abstractNumId w:val="2"/>
  </w:num>
  <w:num w:numId="3" w16cid:durableId="43219306">
    <w:abstractNumId w:val="21"/>
  </w:num>
  <w:num w:numId="4" w16cid:durableId="643508908">
    <w:abstractNumId w:val="19"/>
  </w:num>
  <w:num w:numId="5" w16cid:durableId="1706250190">
    <w:abstractNumId w:val="8"/>
  </w:num>
  <w:num w:numId="6" w16cid:durableId="682324235">
    <w:abstractNumId w:val="20"/>
  </w:num>
  <w:num w:numId="7" w16cid:durableId="1923291950">
    <w:abstractNumId w:val="17"/>
  </w:num>
  <w:num w:numId="8" w16cid:durableId="1875995894">
    <w:abstractNumId w:val="14"/>
  </w:num>
  <w:num w:numId="9" w16cid:durableId="481578713">
    <w:abstractNumId w:val="11"/>
  </w:num>
  <w:num w:numId="10" w16cid:durableId="1846045103">
    <w:abstractNumId w:val="15"/>
  </w:num>
  <w:num w:numId="11" w16cid:durableId="728966297">
    <w:abstractNumId w:val="16"/>
  </w:num>
  <w:num w:numId="12" w16cid:durableId="550654707">
    <w:abstractNumId w:val="4"/>
  </w:num>
  <w:num w:numId="13" w16cid:durableId="449595201">
    <w:abstractNumId w:val="12"/>
  </w:num>
  <w:num w:numId="14" w16cid:durableId="692071739">
    <w:abstractNumId w:val="3"/>
  </w:num>
  <w:num w:numId="15" w16cid:durableId="610555063">
    <w:abstractNumId w:val="5"/>
  </w:num>
  <w:num w:numId="16" w16cid:durableId="1046027202">
    <w:abstractNumId w:val="9"/>
  </w:num>
  <w:num w:numId="17" w16cid:durableId="261257536">
    <w:abstractNumId w:val="10"/>
  </w:num>
  <w:num w:numId="18" w16cid:durableId="1444036872">
    <w:abstractNumId w:val="22"/>
  </w:num>
  <w:num w:numId="19" w16cid:durableId="88834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102196">
    <w:abstractNumId w:val="18"/>
  </w:num>
  <w:num w:numId="21" w16cid:durableId="897937297">
    <w:abstractNumId w:val="0"/>
  </w:num>
  <w:num w:numId="22" w16cid:durableId="2056465018">
    <w:abstractNumId w:val="6"/>
  </w:num>
  <w:num w:numId="23" w16cid:durableId="1695574792">
    <w:abstractNumId w:val="2"/>
  </w:num>
  <w:num w:numId="24" w16cid:durableId="85469252">
    <w:abstractNumId w:val="13"/>
  </w:num>
  <w:num w:numId="25" w16cid:durableId="17418256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Rodine">
    <w15:presenceInfo w15:providerId="Windows Live" w15:userId="b130d59b313ace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323AC"/>
    <w:rsid w:val="000258A6"/>
    <w:rsid w:val="000330D4"/>
    <w:rsid w:val="0004446C"/>
    <w:rsid w:val="0007151E"/>
    <w:rsid w:val="000A0855"/>
    <w:rsid w:val="000D3D00"/>
    <w:rsid w:val="000D646F"/>
    <w:rsid w:val="002577EE"/>
    <w:rsid w:val="00294154"/>
    <w:rsid w:val="002E5512"/>
    <w:rsid w:val="00311CFC"/>
    <w:rsid w:val="00317853"/>
    <w:rsid w:val="003442DC"/>
    <w:rsid w:val="00383FEA"/>
    <w:rsid w:val="003D7081"/>
    <w:rsid w:val="00430267"/>
    <w:rsid w:val="0045C1B7"/>
    <w:rsid w:val="004B2148"/>
    <w:rsid w:val="00507237"/>
    <w:rsid w:val="005C7AC6"/>
    <w:rsid w:val="006507F3"/>
    <w:rsid w:val="006570D1"/>
    <w:rsid w:val="006906ED"/>
    <w:rsid w:val="007403EA"/>
    <w:rsid w:val="00756F2F"/>
    <w:rsid w:val="007F5C15"/>
    <w:rsid w:val="008212D7"/>
    <w:rsid w:val="008C396B"/>
    <w:rsid w:val="008F4276"/>
    <w:rsid w:val="00984FB9"/>
    <w:rsid w:val="00A01FC3"/>
    <w:rsid w:val="00A50255"/>
    <w:rsid w:val="00A711C1"/>
    <w:rsid w:val="00B4694F"/>
    <w:rsid w:val="00B6472D"/>
    <w:rsid w:val="00B871D0"/>
    <w:rsid w:val="00B9610D"/>
    <w:rsid w:val="00B96482"/>
    <w:rsid w:val="00BB4236"/>
    <w:rsid w:val="00BD28A2"/>
    <w:rsid w:val="00C00F0E"/>
    <w:rsid w:val="00C16D24"/>
    <w:rsid w:val="00C770D6"/>
    <w:rsid w:val="00C8740E"/>
    <w:rsid w:val="00CC1C4F"/>
    <w:rsid w:val="00CD5346"/>
    <w:rsid w:val="00CD668D"/>
    <w:rsid w:val="00D351AD"/>
    <w:rsid w:val="00D62190"/>
    <w:rsid w:val="00D826B1"/>
    <w:rsid w:val="00D83D4C"/>
    <w:rsid w:val="00D86924"/>
    <w:rsid w:val="00D9219B"/>
    <w:rsid w:val="00D94CC0"/>
    <w:rsid w:val="00D9716F"/>
    <w:rsid w:val="00DE2ABE"/>
    <w:rsid w:val="00E00DB4"/>
    <w:rsid w:val="00E920B3"/>
    <w:rsid w:val="00F12A59"/>
    <w:rsid w:val="015477B3"/>
    <w:rsid w:val="0233D70F"/>
    <w:rsid w:val="02C8C7A0"/>
    <w:rsid w:val="02F0ACBB"/>
    <w:rsid w:val="037F1E5D"/>
    <w:rsid w:val="05E50656"/>
    <w:rsid w:val="063553FA"/>
    <w:rsid w:val="0ABB75D0"/>
    <w:rsid w:val="0BF323AC"/>
    <w:rsid w:val="0C647462"/>
    <w:rsid w:val="0EB4ABB5"/>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E6342D"/>
    <w:rsid w:val="2947E05D"/>
    <w:rsid w:val="2ADC568E"/>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06ED"/>
  <w15:docId w15:val="{CF8E8CEE-A621-449C-B44D-BA59DE8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A711C1"/>
    <w:pPr>
      <w:keepNext/>
      <w:numPr>
        <w:numId w:val="1"/>
      </w:numPr>
      <w:spacing w:before="240" w:after="60"/>
      <w:outlineLvl w:val="0"/>
    </w:pPr>
    <w:rPr>
      <w:rFonts w:ascii="Arial" w:hAnsi="Arial"/>
      <w:b/>
      <w:kern w:val="2"/>
      <w:sz w:val="32"/>
    </w:rPr>
  </w:style>
  <w:style w:type="paragraph" w:styleId="Heading2">
    <w:name w:val="heading 2"/>
    <w:basedOn w:val="Heading1"/>
    <w:qFormat/>
    <w:rsid w:val="00A711C1"/>
    <w:pPr>
      <w:numPr>
        <w:ilvl w:val="1"/>
      </w:numPr>
      <w:outlineLvl w:val="1"/>
    </w:pPr>
    <w:rPr>
      <w:b w:val="0"/>
      <w:sz w:val="28"/>
      <w:u w:val="wave"/>
    </w:rPr>
  </w:style>
  <w:style w:type="paragraph" w:styleId="Heading3">
    <w:name w:val="heading 3"/>
    <w:basedOn w:val="Normal"/>
    <w:next w:val="Normal"/>
    <w:link w:val="Heading3Char"/>
    <w:qFormat/>
    <w:rsid w:val="00A711C1"/>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A711C1"/>
    <w:pPr>
      <w:numPr>
        <w:ilvl w:val="3"/>
        <w:numId w:val="1"/>
      </w:numPr>
      <w:outlineLvl w:val="3"/>
    </w:pPr>
    <w:rPr>
      <w:rFonts w:ascii="Times" w:hAnsi="Times"/>
      <w:u w:val="single"/>
    </w:rPr>
  </w:style>
  <w:style w:type="paragraph" w:styleId="Heading5">
    <w:name w:val="heading 5"/>
    <w:basedOn w:val="Normal"/>
    <w:next w:val="Normal"/>
    <w:qFormat/>
    <w:rsid w:val="00A711C1"/>
    <w:pPr>
      <w:numPr>
        <w:ilvl w:val="4"/>
        <w:numId w:val="1"/>
      </w:numPr>
      <w:spacing w:before="240" w:after="60"/>
      <w:outlineLvl w:val="4"/>
    </w:pPr>
    <w:rPr>
      <w:sz w:val="22"/>
      <w:u w:val="single"/>
    </w:rPr>
  </w:style>
  <w:style w:type="paragraph" w:styleId="Heading6">
    <w:name w:val="heading 6"/>
    <w:basedOn w:val="Normal"/>
    <w:next w:val="Normal"/>
    <w:qFormat/>
    <w:rsid w:val="00A711C1"/>
    <w:pPr>
      <w:numPr>
        <w:ilvl w:val="5"/>
        <w:numId w:val="1"/>
      </w:numPr>
      <w:spacing w:before="240" w:after="60"/>
      <w:outlineLvl w:val="5"/>
    </w:pPr>
    <w:rPr>
      <w:i/>
      <w:sz w:val="22"/>
    </w:rPr>
  </w:style>
  <w:style w:type="paragraph" w:styleId="Heading7">
    <w:name w:val="heading 7"/>
    <w:basedOn w:val="Normal"/>
    <w:next w:val="Normal"/>
    <w:qFormat/>
    <w:rsid w:val="00A711C1"/>
    <w:pPr>
      <w:numPr>
        <w:ilvl w:val="6"/>
        <w:numId w:val="1"/>
      </w:numPr>
      <w:spacing w:before="240" w:after="60"/>
      <w:outlineLvl w:val="6"/>
    </w:pPr>
    <w:rPr>
      <w:rFonts w:ascii="Arial" w:hAnsi="Arial"/>
      <w:sz w:val="20"/>
    </w:rPr>
  </w:style>
  <w:style w:type="paragraph" w:styleId="Heading8">
    <w:name w:val="heading 8"/>
    <w:basedOn w:val="Normal"/>
    <w:next w:val="Normal"/>
    <w:qFormat/>
    <w:rsid w:val="00A711C1"/>
    <w:pPr>
      <w:numPr>
        <w:ilvl w:val="7"/>
        <w:numId w:val="1"/>
      </w:numPr>
      <w:spacing w:before="240" w:after="60"/>
      <w:outlineLvl w:val="7"/>
    </w:pPr>
    <w:rPr>
      <w:rFonts w:ascii="Arial" w:hAnsi="Arial"/>
      <w:i/>
      <w:sz w:val="20"/>
    </w:rPr>
  </w:style>
  <w:style w:type="paragraph" w:styleId="Heading9">
    <w:name w:val="heading 9"/>
    <w:basedOn w:val="Normal"/>
    <w:next w:val="Normal"/>
    <w:qFormat/>
    <w:rsid w:val="00A711C1"/>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Normal"/>
    <w:qFormat/>
    <w:rsid w:val="009F5167"/>
    <w:pPr>
      <w:keepNext/>
      <w:spacing w:before="240" w:after="120"/>
    </w:pPr>
    <w:rPr>
      <w:rFonts w:ascii="Arial" w:eastAsia="Noto Sans CJK SC" w:hAnsi="Arial" w:cs="Lohit Devanagari"/>
      <w:b/>
      <w:sz w:val="32"/>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 w:type="numbering" w:customStyle="1" w:styleId="CurrentList2">
    <w:name w:val="Current List2"/>
    <w:uiPriority w:val="99"/>
    <w:rsid w:val="00A711C1"/>
    <w:pPr>
      <w:numPr>
        <w:numId w:val="20"/>
      </w:numPr>
    </w:pPr>
  </w:style>
  <w:style w:type="numbering" w:customStyle="1" w:styleId="CurrentList1">
    <w:name w:val="Current List1"/>
    <w:uiPriority w:val="99"/>
    <w:rsid w:val="00A711C1"/>
    <w:pPr>
      <w:numPr>
        <w:numId w:val="18"/>
      </w:numPr>
    </w:pPr>
  </w:style>
  <w:style w:type="numbering" w:customStyle="1" w:styleId="CurrentList3">
    <w:name w:val="Current List3"/>
    <w:uiPriority w:val="99"/>
    <w:rsid w:val="00A711C1"/>
    <w:pPr>
      <w:numPr>
        <w:numId w:val="21"/>
      </w:numPr>
    </w:pPr>
  </w:style>
  <w:style w:type="numbering" w:customStyle="1" w:styleId="CurrentList4">
    <w:name w:val="Current List4"/>
    <w:uiPriority w:val="99"/>
    <w:rsid w:val="00A711C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530">
      <w:bodyDiv w:val="1"/>
      <w:marLeft w:val="0"/>
      <w:marRight w:val="0"/>
      <w:marTop w:val="0"/>
      <w:marBottom w:val="0"/>
      <w:divBdr>
        <w:top w:val="none" w:sz="0" w:space="0" w:color="auto"/>
        <w:left w:val="none" w:sz="0" w:space="0" w:color="auto"/>
        <w:bottom w:val="none" w:sz="0" w:space="0" w:color="auto"/>
        <w:right w:val="none" w:sz="0" w:space="0" w:color="auto"/>
      </w:divBdr>
      <w:divsChild>
        <w:div w:id="1101415399">
          <w:marLeft w:val="547"/>
          <w:marRight w:val="0"/>
          <w:marTop w:val="77"/>
          <w:marBottom w:val="0"/>
          <w:divBdr>
            <w:top w:val="none" w:sz="0" w:space="0" w:color="auto"/>
            <w:left w:val="none" w:sz="0" w:space="0" w:color="auto"/>
            <w:bottom w:val="none" w:sz="0" w:space="0" w:color="auto"/>
            <w:right w:val="none" w:sz="0" w:space="0" w:color="auto"/>
          </w:divBdr>
        </w:div>
      </w:divsChild>
    </w:div>
    <w:div w:id="347878610">
      <w:bodyDiv w:val="1"/>
      <w:marLeft w:val="0"/>
      <w:marRight w:val="0"/>
      <w:marTop w:val="0"/>
      <w:marBottom w:val="0"/>
      <w:divBdr>
        <w:top w:val="none" w:sz="0" w:space="0" w:color="auto"/>
        <w:left w:val="none" w:sz="0" w:space="0" w:color="auto"/>
        <w:bottom w:val="none" w:sz="0" w:space="0" w:color="auto"/>
        <w:right w:val="none" w:sz="0" w:space="0" w:color="auto"/>
      </w:divBdr>
      <w:divsChild>
        <w:div w:id="1977180064">
          <w:marLeft w:val="547"/>
          <w:marRight w:val="0"/>
          <w:marTop w:val="77"/>
          <w:marBottom w:val="0"/>
          <w:divBdr>
            <w:top w:val="none" w:sz="0" w:space="0" w:color="auto"/>
            <w:left w:val="none" w:sz="0" w:space="0" w:color="auto"/>
            <w:bottom w:val="none" w:sz="0" w:space="0" w:color="auto"/>
            <w:right w:val="none" w:sz="0" w:space="0" w:color="auto"/>
          </w:divBdr>
        </w:div>
      </w:divsChild>
    </w:div>
    <w:div w:id="1949268780">
      <w:bodyDiv w:val="1"/>
      <w:marLeft w:val="0"/>
      <w:marRight w:val="0"/>
      <w:marTop w:val="0"/>
      <w:marBottom w:val="0"/>
      <w:divBdr>
        <w:top w:val="none" w:sz="0" w:space="0" w:color="auto"/>
        <w:left w:val="none" w:sz="0" w:space="0" w:color="auto"/>
        <w:bottom w:val="none" w:sz="0" w:space="0" w:color="auto"/>
        <w:right w:val="none" w:sz="0" w:space="0" w:color="auto"/>
      </w:divBdr>
      <w:divsChild>
        <w:div w:id="233780467">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customXml/itemProps4.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5.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6.xml><?xml version="1.0" encoding="utf-8"?>
<ds:datastoreItem xmlns:ds="http://schemas.openxmlformats.org/officeDocument/2006/customXml" ds:itemID="{9267F2B1-94C4-4638-B6D4-67600DFA32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Craig Rodine</cp:lastModifiedBy>
  <cp:revision>11</cp:revision>
  <cp:lastPrinted>2023-05-17T03:30:00Z</cp:lastPrinted>
  <dcterms:created xsi:type="dcterms:W3CDTF">2023-03-14T21:07:00Z</dcterms:created>
  <dcterms:modified xsi:type="dcterms:W3CDTF">2023-05-17T15:55:00Z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ategory">
    <vt:lpwstr>&lt;doc#&gt;</vt:lpwstr>
  </property>
</Properties>
</file>