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1A1AA9" w:rsidP="00FE72AA">
            <w:pPr>
              <w:pStyle w:val="covertext"/>
            </w:pPr>
            <w:r w:rsidRPr="00FB6EE7">
              <w:t>Licensed Narrowband Amendment</w:t>
            </w:r>
            <w:r>
              <w:t xml:space="preserve"> </w:t>
            </w:r>
            <w:r w:rsidR="00FE72AA">
              <w:t xml:space="preserve">Draft PAR from </w:t>
            </w:r>
            <w:r>
              <w:t>802.24 teleconference</w:t>
            </w:r>
            <w:r w:rsidR="00FE72AA">
              <w:t xml:space="preserve"> series</w:t>
            </w:r>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9A6DF0" w:rsidP="0003626E">
            <w:pPr>
              <w:pStyle w:val="covertext"/>
            </w:pPr>
            <w:r>
              <w:t>2019-10-01</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FB6EE7" w:rsidP="00157745">
            <w:pPr>
              <w:pStyle w:val="covertext"/>
              <w:spacing w:before="0" w:after="0"/>
            </w:pPr>
            <w:r>
              <w:t>Tim Godfrey (EPRI)</w:t>
            </w:r>
            <w:r w:rsidR="002800A4">
              <w:br/>
            </w:r>
          </w:p>
        </w:tc>
        <w:tc>
          <w:tcPr>
            <w:tcW w:w="4140" w:type="dxa"/>
            <w:tcBorders>
              <w:top w:val="single" w:sz="4" w:space="0" w:color="auto"/>
              <w:bottom w:val="single" w:sz="4" w:space="0" w:color="auto"/>
            </w:tcBorders>
          </w:tcPr>
          <w:p w:rsidR="00A417AB" w:rsidRDefault="00A417AB" w:rsidP="00212392">
            <w:pPr>
              <w:pStyle w:val="covertext"/>
              <w:tabs>
                <w:tab w:val="left" w:pos="1152"/>
              </w:tabs>
              <w:spacing w:before="0" w:after="0"/>
              <w:rPr>
                <w:sz w:val="18"/>
              </w:rPr>
            </w:pP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D53E79" w:rsidP="00157745">
            <w:pPr>
              <w:pStyle w:val="covertext"/>
            </w:pPr>
            <w:r w:rsidRPr="00D53E79">
              <w:t xml:space="preserve">802.24 TAG </w:t>
            </w:r>
            <w:r w:rsidR="00FB6EE7">
              <w:t xml:space="preserve">Teleconference </w:t>
            </w:r>
            <w:r w:rsidR="001A1AA9">
              <w:t>2019-08-05</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9A6DF0" w:rsidP="00481392">
            <w:pPr>
              <w:pStyle w:val="covertext"/>
              <w:tabs>
                <w:tab w:val="right" w:pos="7974"/>
              </w:tabs>
            </w:pPr>
            <w:r>
              <w:t>2019-10-01</w:t>
            </w:r>
            <w:r w:rsidR="00FB6EE7" w:rsidRPr="00FB6EE7">
              <w:t xml:space="preserve"> Teleconference</w:t>
            </w:r>
            <w:r w:rsidR="001A1AA9">
              <w:t xml:space="preserve"> discussion and PAR document development </w:t>
            </w:r>
            <w:r w:rsidR="00481392">
              <w:tab/>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1A1AA9" w:rsidRDefault="002800A4" w:rsidP="001A1AA9">
      <w:pPr>
        <w:autoSpaceDE w:val="0"/>
        <w:autoSpaceDN w:val="0"/>
        <w:adjustRightInd w:val="0"/>
        <w:spacing w:after="80"/>
        <w:rPr>
          <w:b/>
          <w:bCs/>
          <w:sz w:val="29"/>
          <w:szCs w:val="29"/>
        </w:rPr>
      </w:pPr>
      <w:r w:rsidRPr="00997C60">
        <w:br w:type="page"/>
      </w:r>
      <w:bookmarkStart w:id="0" w:name="_Hlk15976233"/>
      <w:r w:rsidR="001A1AA9">
        <w:rPr>
          <w:b/>
          <w:bCs/>
          <w:sz w:val="29"/>
          <w:szCs w:val="29"/>
        </w:rPr>
        <w:lastRenderedPageBreak/>
        <w:t>P802.16t</w:t>
      </w:r>
    </w:p>
    <w:p w:rsidR="001A1AA9" w:rsidRDefault="001A1AA9" w:rsidP="001A1AA9">
      <w:pPr>
        <w:autoSpaceDE w:val="0"/>
        <w:autoSpaceDN w:val="0"/>
        <w:adjustRightInd w:val="0"/>
        <w:spacing w:after="80"/>
        <w:rPr>
          <w:sz w:val="20"/>
        </w:rPr>
      </w:pPr>
      <w:r>
        <w:rPr>
          <w:b/>
          <w:bCs/>
          <w:sz w:val="20"/>
        </w:rPr>
        <w:t xml:space="preserve">Submitter Email: </w:t>
      </w:r>
    </w:p>
    <w:p w:rsidR="001A1AA9" w:rsidRDefault="001A1AA9" w:rsidP="001A1AA9">
      <w:pPr>
        <w:autoSpaceDE w:val="0"/>
        <w:autoSpaceDN w:val="0"/>
        <w:adjustRightInd w:val="0"/>
        <w:spacing w:after="80"/>
        <w:rPr>
          <w:sz w:val="20"/>
        </w:rPr>
      </w:pPr>
      <w:r>
        <w:rPr>
          <w:b/>
          <w:bCs/>
          <w:sz w:val="20"/>
        </w:rPr>
        <w:t xml:space="preserve">Type of Project: </w:t>
      </w:r>
      <w:r>
        <w:rPr>
          <w:sz w:val="20"/>
        </w:rPr>
        <w:t>Amendment to IEEE Standard 802.16-2017</w:t>
      </w:r>
    </w:p>
    <w:p w:rsidR="001A1AA9" w:rsidRDefault="001A1AA9" w:rsidP="001A1AA9">
      <w:pPr>
        <w:autoSpaceDE w:val="0"/>
        <w:autoSpaceDN w:val="0"/>
        <w:adjustRightInd w:val="0"/>
        <w:spacing w:after="80"/>
        <w:rPr>
          <w:sz w:val="20"/>
        </w:rPr>
      </w:pPr>
      <w:r>
        <w:rPr>
          <w:b/>
          <w:bCs/>
          <w:sz w:val="20"/>
        </w:rPr>
        <w:t xml:space="preserve">PAR Request Date: </w:t>
      </w:r>
      <w:r>
        <w:rPr>
          <w:sz w:val="20"/>
        </w:rPr>
        <w:t>XX-November-2019</w:t>
      </w:r>
    </w:p>
    <w:p w:rsidR="001A1AA9" w:rsidRDefault="001A1AA9" w:rsidP="001A1AA9">
      <w:pPr>
        <w:autoSpaceDE w:val="0"/>
        <w:autoSpaceDN w:val="0"/>
        <w:adjustRightInd w:val="0"/>
        <w:spacing w:after="80"/>
        <w:rPr>
          <w:sz w:val="20"/>
        </w:rPr>
      </w:pPr>
      <w:r>
        <w:rPr>
          <w:b/>
          <w:bCs/>
          <w:sz w:val="20"/>
        </w:rPr>
        <w:t xml:space="preserve">PAR Approval Date: </w:t>
      </w:r>
      <w:r>
        <w:rPr>
          <w:sz w:val="20"/>
        </w:rPr>
        <w:t>XX-XXXX-XXXX</w:t>
      </w:r>
    </w:p>
    <w:p w:rsidR="001A1AA9" w:rsidRDefault="001A1AA9" w:rsidP="001A1AA9">
      <w:pPr>
        <w:autoSpaceDE w:val="0"/>
        <w:autoSpaceDN w:val="0"/>
        <w:adjustRightInd w:val="0"/>
        <w:spacing w:after="80"/>
        <w:rPr>
          <w:sz w:val="20"/>
        </w:rPr>
      </w:pPr>
      <w:r>
        <w:rPr>
          <w:b/>
          <w:bCs/>
          <w:sz w:val="20"/>
        </w:rPr>
        <w:t xml:space="preserve">PAR Expiration Date: </w:t>
      </w:r>
      <w:r>
        <w:rPr>
          <w:sz w:val="20"/>
        </w:rPr>
        <w:t>XX-XXXX-XXXX</w:t>
      </w:r>
    </w:p>
    <w:p w:rsidR="001A1AA9" w:rsidRDefault="001A1AA9" w:rsidP="001A1AA9">
      <w:pPr>
        <w:autoSpaceDE w:val="0"/>
        <w:autoSpaceDN w:val="0"/>
        <w:adjustRightInd w:val="0"/>
        <w:spacing w:after="80"/>
        <w:rPr>
          <w:sz w:val="20"/>
        </w:rPr>
      </w:pPr>
      <w:r>
        <w:rPr>
          <w:b/>
          <w:bCs/>
          <w:sz w:val="20"/>
        </w:rPr>
        <w:t xml:space="preserve">Status: </w:t>
      </w:r>
      <w:r>
        <w:rPr>
          <w:sz w:val="20"/>
        </w:rPr>
        <w:t>PAR for an Amendment to an existing IEEE Standard</w:t>
      </w:r>
    </w:p>
    <w:p w:rsidR="001A1AA9" w:rsidRDefault="001A1AA9" w:rsidP="001A1AA9">
      <w:pPr>
        <w:autoSpaceDE w:val="0"/>
        <w:autoSpaceDN w:val="0"/>
        <w:adjustRightInd w:val="0"/>
        <w:spacing w:after="80"/>
        <w:rPr>
          <w:sz w:val="20"/>
        </w:rPr>
      </w:pPr>
      <w:r>
        <w:rPr>
          <w:b/>
          <w:bCs/>
          <w:sz w:val="20"/>
        </w:rPr>
        <w:t xml:space="preserve">Root Project: </w:t>
      </w:r>
      <w:r>
        <w:rPr>
          <w:sz w:val="20"/>
        </w:rPr>
        <w:t>802.16-2017</w:t>
      </w:r>
    </w:p>
    <w:p w:rsidR="001A1AA9" w:rsidRDefault="001A1AA9" w:rsidP="001A1AA9">
      <w:pPr>
        <w:autoSpaceDE w:val="0"/>
        <w:autoSpaceDN w:val="0"/>
        <w:adjustRightInd w:val="0"/>
        <w:spacing w:after="80"/>
        <w:rPr>
          <w:sz w:val="20"/>
        </w:rPr>
      </w:pPr>
      <w:r>
        <w:rPr>
          <w:b/>
          <w:bCs/>
          <w:sz w:val="20"/>
        </w:rPr>
        <w:t xml:space="preserve">1.1 Project Number: </w:t>
      </w:r>
      <w:r>
        <w:rPr>
          <w:sz w:val="20"/>
        </w:rPr>
        <w:t>P802.16t</w:t>
      </w:r>
    </w:p>
    <w:p w:rsidR="001A1AA9" w:rsidRDefault="001A1AA9" w:rsidP="001A1AA9">
      <w:pPr>
        <w:autoSpaceDE w:val="0"/>
        <w:autoSpaceDN w:val="0"/>
        <w:adjustRightInd w:val="0"/>
        <w:spacing w:after="80"/>
        <w:rPr>
          <w:sz w:val="20"/>
        </w:rPr>
      </w:pPr>
      <w:r>
        <w:rPr>
          <w:b/>
          <w:bCs/>
          <w:sz w:val="20"/>
        </w:rPr>
        <w:t xml:space="preserve">1.2 Type of Document: </w:t>
      </w:r>
      <w:r>
        <w:rPr>
          <w:sz w:val="20"/>
        </w:rPr>
        <w:t>Standard</w:t>
      </w:r>
    </w:p>
    <w:p w:rsidR="001A1AA9" w:rsidRDefault="001A1AA9" w:rsidP="001A1AA9">
      <w:pPr>
        <w:autoSpaceDE w:val="0"/>
        <w:autoSpaceDN w:val="0"/>
        <w:adjustRightInd w:val="0"/>
        <w:spacing w:after="80"/>
        <w:rPr>
          <w:sz w:val="20"/>
        </w:rPr>
      </w:pPr>
      <w:r>
        <w:rPr>
          <w:b/>
          <w:bCs/>
          <w:sz w:val="20"/>
        </w:rPr>
        <w:t xml:space="preserve">1.3 Life Cycle: </w:t>
      </w:r>
      <w:r>
        <w:rPr>
          <w:sz w:val="20"/>
        </w:rPr>
        <w:t>Full Use</w:t>
      </w:r>
    </w:p>
    <w:p w:rsidR="001A1AA9" w:rsidRDefault="001A1AA9" w:rsidP="001A1AA9">
      <w:pPr>
        <w:autoSpaceDE w:val="0"/>
        <w:autoSpaceDN w:val="0"/>
        <w:adjustRightInd w:val="0"/>
        <w:spacing w:after="80"/>
        <w:rPr>
          <w:sz w:val="20"/>
        </w:rPr>
      </w:pPr>
      <w:r>
        <w:rPr>
          <w:b/>
          <w:bCs/>
          <w:sz w:val="20"/>
        </w:rPr>
        <w:t xml:space="preserve">2.1 Title: </w:t>
      </w:r>
      <w:r w:rsidRPr="00DC62EC">
        <w:rPr>
          <w:sz w:val="20"/>
        </w:rPr>
        <w:t>Standard for Air Interface for Broadband Wireless Access Systems Amendment: Fixed and Mobile Wireless Access in Channel Bandwidth up to 100 kHz</w:t>
      </w:r>
    </w:p>
    <w:p w:rsidR="001A1AA9" w:rsidRDefault="001A1AA9" w:rsidP="001A1AA9">
      <w:pPr>
        <w:autoSpaceDE w:val="0"/>
        <w:autoSpaceDN w:val="0"/>
        <w:adjustRightInd w:val="0"/>
        <w:spacing w:after="80"/>
        <w:rPr>
          <w:sz w:val="20"/>
        </w:rPr>
      </w:pPr>
      <w:r>
        <w:rPr>
          <w:b/>
          <w:bCs/>
          <w:sz w:val="20"/>
        </w:rPr>
        <w:t xml:space="preserve">3.1 Working Group: </w:t>
      </w:r>
      <w:r w:rsidR="009B10D1">
        <w:rPr>
          <w:sz w:val="20"/>
        </w:rPr>
        <w:t>Vertical Applications TAG</w:t>
      </w:r>
      <w:r>
        <w:rPr>
          <w:sz w:val="20"/>
        </w:rPr>
        <w:t xml:space="preserve"> (C/LM/WG802.</w:t>
      </w:r>
      <w:r w:rsidR="009B10D1">
        <w:rPr>
          <w:sz w:val="20"/>
        </w:rPr>
        <w:t>24</w:t>
      </w:r>
      <w:r>
        <w:rPr>
          <w:sz w:val="20"/>
        </w:rPr>
        <w:t>)</w:t>
      </w:r>
    </w:p>
    <w:p w:rsidR="001A1AA9" w:rsidRDefault="001A1AA9" w:rsidP="001A1AA9">
      <w:pPr>
        <w:autoSpaceDE w:val="0"/>
        <w:autoSpaceDN w:val="0"/>
        <w:adjustRightInd w:val="0"/>
        <w:spacing w:after="80"/>
        <w:rPr>
          <w:b/>
          <w:bCs/>
          <w:sz w:val="20"/>
        </w:rPr>
      </w:pPr>
      <w:r>
        <w:rPr>
          <w:b/>
          <w:bCs/>
          <w:sz w:val="20"/>
        </w:rPr>
        <w:t>Contact Information for Working Group Chair</w:t>
      </w:r>
    </w:p>
    <w:p w:rsidR="001A1AA9" w:rsidRPr="000628AA" w:rsidRDefault="001A1AA9" w:rsidP="001A1AA9">
      <w:pPr>
        <w:autoSpaceDE w:val="0"/>
        <w:autoSpaceDN w:val="0"/>
        <w:adjustRightInd w:val="0"/>
        <w:spacing w:after="80"/>
        <w:rPr>
          <w:sz w:val="20"/>
        </w:rPr>
      </w:pPr>
      <w:r w:rsidRPr="000628AA">
        <w:rPr>
          <w:b/>
          <w:bCs/>
          <w:sz w:val="20"/>
        </w:rPr>
        <w:t xml:space="preserve">Name: </w:t>
      </w:r>
      <w:r w:rsidR="007E518A">
        <w:rPr>
          <w:sz w:val="20"/>
        </w:rPr>
        <w:t>Tim Godfrey</w:t>
      </w:r>
    </w:p>
    <w:p w:rsidR="001A1AA9" w:rsidRPr="000628AA" w:rsidRDefault="001A1AA9" w:rsidP="001A1AA9">
      <w:pPr>
        <w:autoSpaceDE w:val="0"/>
        <w:autoSpaceDN w:val="0"/>
        <w:adjustRightInd w:val="0"/>
        <w:spacing w:after="80"/>
        <w:rPr>
          <w:sz w:val="20"/>
        </w:rPr>
      </w:pPr>
      <w:r w:rsidRPr="000628AA">
        <w:rPr>
          <w:b/>
          <w:bCs/>
          <w:sz w:val="20"/>
        </w:rPr>
        <w:t xml:space="preserve">Email Address: </w:t>
      </w:r>
      <w:r w:rsidR="007E518A">
        <w:rPr>
          <w:sz w:val="20"/>
        </w:rPr>
        <w:t>tim.godfrey@ieee.org</w:t>
      </w:r>
    </w:p>
    <w:p w:rsidR="001A1AA9" w:rsidRPr="00815F17" w:rsidRDefault="001A1AA9" w:rsidP="001A1AA9">
      <w:pPr>
        <w:autoSpaceDE w:val="0"/>
        <w:autoSpaceDN w:val="0"/>
        <w:adjustRightInd w:val="0"/>
        <w:spacing w:after="80"/>
        <w:rPr>
          <w:sz w:val="20"/>
        </w:rPr>
      </w:pPr>
      <w:r w:rsidRPr="000628AA">
        <w:rPr>
          <w:b/>
          <w:bCs/>
          <w:sz w:val="20"/>
        </w:rPr>
        <w:t xml:space="preserve">Phone: </w:t>
      </w:r>
      <w:r w:rsidR="007E518A" w:rsidRPr="000628AA">
        <w:rPr>
          <w:sz w:val="20"/>
        </w:rPr>
        <w:t>(650) 855-8584</w:t>
      </w:r>
    </w:p>
    <w:p w:rsidR="001A1AA9" w:rsidRPr="000628AA" w:rsidRDefault="001A1AA9" w:rsidP="001A1AA9">
      <w:pPr>
        <w:autoSpaceDE w:val="0"/>
        <w:autoSpaceDN w:val="0"/>
        <w:adjustRightInd w:val="0"/>
        <w:spacing w:after="80"/>
        <w:rPr>
          <w:b/>
          <w:bCs/>
          <w:sz w:val="20"/>
        </w:rPr>
      </w:pPr>
      <w:r w:rsidRPr="000628AA">
        <w:rPr>
          <w:b/>
          <w:bCs/>
          <w:sz w:val="20"/>
        </w:rPr>
        <w:t>Contact Information for Working Group Vice-Chair</w:t>
      </w:r>
    </w:p>
    <w:p w:rsidR="001A1AA9" w:rsidRPr="000628AA" w:rsidRDefault="001A1AA9" w:rsidP="001A1AA9">
      <w:pPr>
        <w:autoSpaceDE w:val="0"/>
        <w:autoSpaceDN w:val="0"/>
        <w:adjustRightInd w:val="0"/>
        <w:spacing w:after="80"/>
        <w:rPr>
          <w:sz w:val="20"/>
        </w:rPr>
      </w:pPr>
      <w:r w:rsidRPr="000628AA">
        <w:rPr>
          <w:b/>
          <w:bCs/>
          <w:sz w:val="20"/>
        </w:rPr>
        <w:t xml:space="preserve">Name: </w:t>
      </w:r>
      <w:r w:rsidR="007E518A">
        <w:rPr>
          <w:sz w:val="20"/>
        </w:rPr>
        <w:t>Benjamin Rolfe</w:t>
      </w:r>
    </w:p>
    <w:p w:rsidR="001A1AA9" w:rsidRPr="000628AA" w:rsidRDefault="001A1AA9" w:rsidP="001A1AA9">
      <w:pPr>
        <w:autoSpaceDE w:val="0"/>
        <w:autoSpaceDN w:val="0"/>
        <w:adjustRightInd w:val="0"/>
        <w:spacing w:after="80"/>
        <w:rPr>
          <w:sz w:val="20"/>
        </w:rPr>
      </w:pPr>
      <w:r w:rsidRPr="000628AA">
        <w:rPr>
          <w:b/>
          <w:bCs/>
          <w:sz w:val="20"/>
        </w:rPr>
        <w:t xml:space="preserve">Email Address: </w:t>
      </w:r>
      <w:r w:rsidR="007E518A">
        <w:rPr>
          <w:sz w:val="20"/>
        </w:rPr>
        <w:t>ben@blindcreek.com</w:t>
      </w:r>
    </w:p>
    <w:p w:rsidR="001A1AA9" w:rsidRPr="000628AA" w:rsidRDefault="001A1AA9" w:rsidP="001A1AA9">
      <w:pPr>
        <w:autoSpaceDE w:val="0"/>
        <w:autoSpaceDN w:val="0"/>
        <w:adjustRightInd w:val="0"/>
        <w:spacing w:after="80"/>
        <w:rPr>
          <w:sz w:val="20"/>
        </w:rPr>
      </w:pPr>
      <w:r w:rsidRPr="000628AA">
        <w:rPr>
          <w:b/>
          <w:bCs/>
          <w:sz w:val="20"/>
        </w:rPr>
        <w:t xml:space="preserve">Phone: </w:t>
      </w:r>
    </w:p>
    <w:p w:rsidR="001A1AA9" w:rsidRPr="00815F17" w:rsidRDefault="001A1AA9" w:rsidP="001A1AA9">
      <w:pPr>
        <w:autoSpaceDE w:val="0"/>
        <w:autoSpaceDN w:val="0"/>
        <w:adjustRightInd w:val="0"/>
        <w:spacing w:after="80"/>
        <w:rPr>
          <w:sz w:val="20"/>
        </w:rPr>
      </w:pPr>
      <w:r w:rsidRPr="000628AA">
        <w:rPr>
          <w:b/>
          <w:bCs/>
          <w:sz w:val="20"/>
        </w:rPr>
        <w:t xml:space="preserve">3.2 Sponsoring Society and Committee: </w:t>
      </w:r>
      <w:r w:rsidRPr="000628AA">
        <w:rPr>
          <w:sz w:val="20"/>
        </w:rPr>
        <w:t>IEEE Computer Society/LAN/MAN Standards Committee (C/LM)</w:t>
      </w:r>
    </w:p>
    <w:p w:rsidR="001A1AA9" w:rsidRPr="000628AA" w:rsidRDefault="001A1AA9" w:rsidP="001A1AA9">
      <w:pPr>
        <w:autoSpaceDE w:val="0"/>
        <w:autoSpaceDN w:val="0"/>
        <w:adjustRightInd w:val="0"/>
        <w:spacing w:after="80"/>
        <w:rPr>
          <w:b/>
          <w:bCs/>
          <w:sz w:val="20"/>
        </w:rPr>
      </w:pPr>
      <w:r w:rsidRPr="000628AA">
        <w:rPr>
          <w:b/>
          <w:bCs/>
          <w:sz w:val="20"/>
        </w:rPr>
        <w:t>Contact Information for Sponsor Chair</w:t>
      </w:r>
    </w:p>
    <w:p w:rsidR="001A1AA9" w:rsidRPr="000628AA" w:rsidRDefault="001A1AA9" w:rsidP="001A1AA9">
      <w:pPr>
        <w:autoSpaceDE w:val="0"/>
        <w:autoSpaceDN w:val="0"/>
        <w:adjustRightInd w:val="0"/>
        <w:spacing w:after="80"/>
        <w:rPr>
          <w:sz w:val="20"/>
        </w:rPr>
      </w:pPr>
      <w:r w:rsidRPr="000628AA">
        <w:rPr>
          <w:b/>
          <w:bCs/>
          <w:sz w:val="20"/>
        </w:rPr>
        <w:t xml:space="preserve">Name: </w:t>
      </w:r>
      <w:r w:rsidRPr="000628AA">
        <w:rPr>
          <w:sz w:val="20"/>
        </w:rPr>
        <w:t>Paul Nikolich</w:t>
      </w:r>
    </w:p>
    <w:p w:rsidR="001A1AA9" w:rsidRPr="000628AA" w:rsidRDefault="001A1AA9" w:rsidP="001A1AA9">
      <w:pPr>
        <w:autoSpaceDE w:val="0"/>
        <w:autoSpaceDN w:val="0"/>
        <w:adjustRightInd w:val="0"/>
        <w:spacing w:after="80"/>
        <w:rPr>
          <w:sz w:val="20"/>
        </w:rPr>
      </w:pPr>
      <w:r w:rsidRPr="000628AA">
        <w:rPr>
          <w:b/>
          <w:bCs/>
          <w:sz w:val="20"/>
        </w:rPr>
        <w:t xml:space="preserve">Email Address: </w:t>
      </w:r>
      <w:r w:rsidRPr="000628AA">
        <w:rPr>
          <w:sz w:val="20"/>
        </w:rPr>
        <w:t>p.nikolich@ieee.org</w:t>
      </w:r>
    </w:p>
    <w:p w:rsidR="001A1AA9" w:rsidRPr="000628AA" w:rsidRDefault="001A1AA9" w:rsidP="001A1AA9">
      <w:pPr>
        <w:autoSpaceDE w:val="0"/>
        <w:autoSpaceDN w:val="0"/>
        <w:adjustRightInd w:val="0"/>
        <w:spacing w:after="80"/>
        <w:rPr>
          <w:sz w:val="20"/>
        </w:rPr>
      </w:pPr>
      <w:r w:rsidRPr="000628AA">
        <w:rPr>
          <w:b/>
          <w:bCs/>
          <w:sz w:val="20"/>
        </w:rPr>
        <w:t xml:space="preserve">Phone: </w:t>
      </w:r>
      <w:r w:rsidRPr="000628AA">
        <w:rPr>
          <w:sz w:val="20"/>
        </w:rPr>
        <w:t>8572050050</w:t>
      </w:r>
    </w:p>
    <w:p w:rsidR="001A1AA9" w:rsidRPr="000628AA" w:rsidRDefault="001A1AA9" w:rsidP="001A1AA9">
      <w:pPr>
        <w:autoSpaceDE w:val="0"/>
        <w:autoSpaceDN w:val="0"/>
        <w:adjustRightInd w:val="0"/>
        <w:spacing w:after="80"/>
        <w:rPr>
          <w:b/>
          <w:bCs/>
          <w:sz w:val="20"/>
        </w:rPr>
      </w:pPr>
      <w:r w:rsidRPr="000628AA">
        <w:rPr>
          <w:b/>
          <w:bCs/>
          <w:sz w:val="20"/>
        </w:rPr>
        <w:t>Contact Information for Standards Representative</w:t>
      </w:r>
    </w:p>
    <w:p w:rsidR="001A1AA9" w:rsidRPr="000628AA" w:rsidRDefault="001A1AA9" w:rsidP="001A1AA9">
      <w:pPr>
        <w:autoSpaceDE w:val="0"/>
        <w:autoSpaceDN w:val="0"/>
        <w:adjustRightInd w:val="0"/>
        <w:spacing w:after="80"/>
        <w:rPr>
          <w:sz w:val="20"/>
        </w:rPr>
      </w:pPr>
      <w:r w:rsidRPr="000628AA">
        <w:rPr>
          <w:b/>
          <w:bCs/>
          <w:sz w:val="20"/>
        </w:rPr>
        <w:t xml:space="preserve">Name: </w:t>
      </w:r>
      <w:r w:rsidRPr="000628AA">
        <w:rPr>
          <w:sz w:val="20"/>
        </w:rPr>
        <w:t>James Gilb</w:t>
      </w:r>
    </w:p>
    <w:p w:rsidR="001A1AA9" w:rsidRPr="000628AA" w:rsidRDefault="001A1AA9" w:rsidP="001A1AA9">
      <w:pPr>
        <w:autoSpaceDE w:val="0"/>
        <w:autoSpaceDN w:val="0"/>
        <w:adjustRightInd w:val="0"/>
        <w:spacing w:after="80"/>
        <w:rPr>
          <w:sz w:val="20"/>
        </w:rPr>
      </w:pPr>
      <w:r w:rsidRPr="000628AA">
        <w:rPr>
          <w:b/>
          <w:bCs/>
          <w:sz w:val="20"/>
        </w:rPr>
        <w:t xml:space="preserve">Email Address: </w:t>
      </w:r>
      <w:r w:rsidRPr="000628AA">
        <w:rPr>
          <w:sz w:val="20"/>
        </w:rPr>
        <w:t>gilb@ieee.org</w:t>
      </w:r>
    </w:p>
    <w:p w:rsidR="001A1AA9" w:rsidRPr="00815F17" w:rsidRDefault="001A1AA9" w:rsidP="001A1AA9">
      <w:pPr>
        <w:autoSpaceDE w:val="0"/>
        <w:autoSpaceDN w:val="0"/>
        <w:adjustRightInd w:val="0"/>
        <w:spacing w:after="80"/>
        <w:rPr>
          <w:sz w:val="20"/>
        </w:rPr>
      </w:pPr>
      <w:r w:rsidRPr="000628AA">
        <w:rPr>
          <w:b/>
          <w:bCs/>
          <w:sz w:val="20"/>
        </w:rPr>
        <w:t xml:space="preserve">Phone: </w:t>
      </w:r>
      <w:r w:rsidRPr="000628AA">
        <w:rPr>
          <w:sz w:val="20"/>
        </w:rPr>
        <w:t>858-229-4822</w:t>
      </w:r>
    </w:p>
    <w:p w:rsidR="001A1AA9" w:rsidRPr="000628AA" w:rsidDel="009B10D1" w:rsidRDefault="001A1AA9" w:rsidP="001A1AA9">
      <w:pPr>
        <w:autoSpaceDE w:val="0"/>
        <w:autoSpaceDN w:val="0"/>
        <w:adjustRightInd w:val="0"/>
        <w:spacing w:after="80"/>
        <w:rPr>
          <w:del w:id="1" w:author="Godfrey, Tim" w:date="2019-10-01T15:32:00Z"/>
          <w:sz w:val="20"/>
        </w:rPr>
      </w:pPr>
      <w:bookmarkStart w:id="2" w:name="_GoBack"/>
      <w:del w:id="3" w:author="Godfrey, Tim" w:date="2019-10-01T15:32:00Z">
        <w:r w:rsidRPr="000628AA" w:rsidDel="009B10D1">
          <w:rPr>
            <w:b/>
            <w:bCs/>
            <w:sz w:val="20"/>
          </w:rPr>
          <w:delText xml:space="preserve">3.3 Joint Sponsor: </w:delText>
        </w:r>
        <w:r w:rsidRPr="000628AA" w:rsidDel="009B10D1">
          <w:rPr>
            <w:sz w:val="20"/>
          </w:rPr>
          <w:delText>IEEE Microwave Theory and Techniques Society/Standards Coordinating Committee (MTT/SCC)</w:delText>
        </w:r>
      </w:del>
    </w:p>
    <w:p w:rsidR="001A1AA9" w:rsidRPr="000628AA" w:rsidDel="009B10D1" w:rsidRDefault="001A1AA9" w:rsidP="001A1AA9">
      <w:pPr>
        <w:autoSpaceDE w:val="0"/>
        <w:autoSpaceDN w:val="0"/>
        <w:adjustRightInd w:val="0"/>
        <w:spacing w:after="80"/>
        <w:rPr>
          <w:del w:id="4" w:author="Godfrey, Tim" w:date="2019-10-01T15:32:00Z"/>
          <w:b/>
          <w:bCs/>
          <w:sz w:val="20"/>
        </w:rPr>
      </w:pPr>
      <w:del w:id="5" w:author="Godfrey, Tim" w:date="2019-10-01T15:32:00Z">
        <w:r w:rsidRPr="000628AA" w:rsidDel="009B10D1">
          <w:rPr>
            <w:b/>
            <w:bCs/>
            <w:sz w:val="20"/>
          </w:rPr>
          <w:delText>Contact Information for Sponsor Chair</w:delText>
        </w:r>
      </w:del>
    </w:p>
    <w:p w:rsidR="001A1AA9" w:rsidRPr="000628AA" w:rsidDel="009B10D1" w:rsidRDefault="001A1AA9" w:rsidP="001A1AA9">
      <w:pPr>
        <w:autoSpaceDE w:val="0"/>
        <w:autoSpaceDN w:val="0"/>
        <w:adjustRightInd w:val="0"/>
        <w:spacing w:after="80"/>
        <w:rPr>
          <w:del w:id="6" w:author="Godfrey, Tim" w:date="2019-10-01T15:32:00Z"/>
          <w:sz w:val="20"/>
        </w:rPr>
      </w:pPr>
      <w:del w:id="7" w:author="Godfrey, Tim" w:date="2019-10-01T15:32:00Z">
        <w:r w:rsidRPr="000628AA" w:rsidDel="009B10D1">
          <w:rPr>
            <w:b/>
            <w:bCs/>
            <w:sz w:val="20"/>
          </w:rPr>
          <w:delText xml:space="preserve">Name: </w:delText>
        </w:r>
        <w:r w:rsidRPr="000628AA" w:rsidDel="009B10D1">
          <w:rPr>
            <w:sz w:val="20"/>
          </w:rPr>
          <w:delText>Michael Janezic</w:delText>
        </w:r>
      </w:del>
    </w:p>
    <w:p w:rsidR="001A1AA9" w:rsidRPr="000628AA" w:rsidDel="009B10D1" w:rsidRDefault="001A1AA9" w:rsidP="001A1AA9">
      <w:pPr>
        <w:autoSpaceDE w:val="0"/>
        <w:autoSpaceDN w:val="0"/>
        <w:adjustRightInd w:val="0"/>
        <w:spacing w:after="80"/>
        <w:rPr>
          <w:del w:id="8" w:author="Godfrey, Tim" w:date="2019-10-01T15:32:00Z"/>
          <w:sz w:val="20"/>
        </w:rPr>
      </w:pPr>
      <w:del w:id="9" w:author="Godfrey, Tim" w:date="2019-10-01T15:32:00Z">
        <w:r w:rsidRPr="000628AA" w:rsidDel="009B10D1">
          <w:rPr>
            <w:b/>
            <w:bCs/>
            <w:sz w:val="20"/>
          </w:rPr>
          <w:delText xml:space="preserve">Email Address: </w:delText>
        </w:r>
        <w:r w:rsidRPr="000628AA" w:rsidDel="009B10D1">
          <w:rPr>
            <w:sz w:val="20"/>
          </w:rPr>
          <w:delText>janezic@boulder.nist.gov</w:delText>
        </w:r>
      </w:del>
    </w:p>
    <w:p w:rsidR="001A1AA9" w:rsidRPr="000628AA" w:rsidDel="009B10D1" w:rsidRDefault="001A1AA9" w:rsidP="001A1AA9">
      <w:pPr>
        <w:autoSpaceDE w:val="0"/>
        <w:autoSpaceDN w:val="0"/>
        <w:adjustRightInd w:val="0"/>
        <w:spacing w:after="80"/>
        <w:rPr>
          <w:del w:id="10" w:author="Godfrey, Tim" w:date="2019-10-01T15:32:00Z"/>
          <w:sz w:val="20"/>
        </w:rPr>
      </w:pPr>
      <w:del w:id="11" w:author="Godfrey, Tim" w:date="2019-10-01T15:32:00Z">
        <w:r w:rsidRPr="000628AA" w:rsidDel="009B10D1">
          <w:rPr>
            <w:b/>
            <w:bCs/>
            <w:sz w:val="20"/>
          </w:rPr>
          <w:delText xml:space="preserve">Phone: </w:delText>
        </w:r>
        <w:r w:rsidRPr="000628AA" w:rsidDel="009B10D1">
          <w:rPr>
            <w:sz w:val="20"/>
          </w:rPr>
          <w:delText>303-497-3656</w:delText>
        </w:r>
      </w:del>
    </w:p>
    <w:p w:rsidR="001A1AA9" w:rsidRPr="000628AA" w:rsidDel="009B10D1" w:rsidRDefault="001A1AA9" w:rsidP="001A1AA9">
      <w:pPr>
        <w:autoSpaceDE w:val="0"/>
        <w:autoSpaceDN w:val="0"/>
        <w:adjustRightInd w:val="0"/>
        <w:spacing w:after="80"/>
        <w:rPr>
          <w:del w:id="12" w:author="Godfrey, Tim" w:date="2019-10-01T15:32:00Z"/>
          <w:b/>
          <w:bCs/>
          <w:sz w:val="20"/>
        </w:rPr>
      </w:pPr>
      <w:del w:id="13" w:author="Godfrey, Tim" w:date="2019-10-01T15:32:00Z">
        <w:r w:rsidRPr="000628AA" w:rsidDel="009B10D1">
          <w:rPr>
            <w:b/>
            <w:bCs/>
            <w:sz w:val="20"/>
          </w:rPr>
          <w:delText>Contact Information for Standards Representative</w:delText>
        </w:r>
      </w:del>
    </w:p>
    <w:p w:rsidR="001A1AA9" w:rsidRPr="000628AA" w:rsidDel="009B10D1" w:rsidRDefault="001A1AA9" w:rsidP="001A1AA9">
      <w:pPr>
        <w:autoSpaceDE w:val="0"/>
        <w:autoSpaceDN w:val="0"/>
        <w:adjustRightInd w:val="0"/>
        <w:spacing w:after="80"/>
        <w:rPr>
          <w:del w:id="14" w:author="Godfrey, Tim" w:date="2019-10-01T15:32:00Z"/>
          <w:sz w:val="20"/>
        </w:rPr>
      </w:pPr>
      <w:del w:id="15" w:author="Godfrey, Tim" w:date="2019-10-01T15:32:00Z">
        <w:r w:rsidRPr="000628AA" w:rsidDel="009B10D1">
          <w:rPr>
            <w:b/>
            <w:bCs/>
            <w:sz w:val="20"/>
          </w:rPr>
          <w:delText xml:space="preserve">Name: </w:delText>
        </w:r>
        <w:r w:rsidRPr="000628AA" w:rsidDel="009B10D1">
          <w:rPr>
            <w:sz w:val="20"/>
          </w:rPr>
          <w:delText>Michael Janezic</w:delText>
        </w:r>
      </w:del>
    </w:p>
    <w:p w:rsidR="001A1AA9" w:rsidRPr="000628AA" w:rsidDel="009B10D1" w:rsidRDefault="001A1AA9" w:rsidP="001A1AA9">
      <w:pPr>
        <w:autoSpaceDE w:val="0"/>
        <w:autoSpaceDN w:val="0"/>
        <w:adjustRightInd w:val="0"/>
        <w:spacing w:after="80"/>
        <w:rPr>
          <w:del w:id="16" w:author="Godfrey, Tim" w:date="2019-10-01T15:32:00Z"/>
          <w:sz w:val="20"/>
        </w:rPr>
      </w:pPr>
      <w:del w:id="17" w:author="Godfrey, Tim" w:date="2019-10-01T15:32:00Z">
        <w:r w:rsidRPr="000628AA" w:rsidDel="009B10D1">
          <w:rPr>
            <w:b/>
            <w:bCs/>
            <w:sz w:val="20"/>
          </w:rPr>
          <w:lastRenderedPageBreak/>
          <w:delText xml:space="preserve">Email Address: </w:delText>
        </w:r>
        <w:r w:rsidRPr="000628AA" w:rsidDel="009B10D1">
          <w:rPr>
            <w:sz w:val="20"/>
          </w:rPr>
          <w:delText>janezic@boulder.nist.gov</w:delText>
        </w:r>
      </w:del>
    </w:p>
    <w:p w:rsidR="001A1AA9" w:rsidDel="009B10D1" w:rsidRDefault="001A1AA9" w:rsidP="001A1AA9">
      <w:pPr>
        <w:autoSpaceDE w:val="0"/>
        <w:autoSpaceDN w:val="0"/>
        <w:adjustRightInd w:val="0"/>
        <w:spacing w:after="80"/>
        <w:rPr>
          <w:del w:id="18" w:author="Godfrey, Tim" w:date="2019-10-01T15:32:00Z"/>
          <w:sz w:val="20"/>
        </w:rPr>
      </w:pPr>
      <w:del w:id="19" w:author="Godfrey, Tim" w:date="2019-10-01T15:32:00Z">
        <w:r w:rsidRPr="000628AA" w:rsidDel="009B10D1">
          <w:rPr>
            <w:b/>
            <w:bCs/>
            <w:sz w:val="20"/>
          </w:rPr>
          <w:delText xml:space="preserve">Phone: </w:delText>
        </w:r>
        <w:r w:rsidRPr="000628AA" w:rsidDel="009B10D1">
          <w:rPr>
            <w:sz w:val="20"/>
          </w:rPr>
          <w:delText>303-497-3656</w:delText>
        </w:r>
      </w:del>
    </w:p>
    <w:bookmarkEnd w:id="2"/>
    <w:p w:rsidR="001A1AA9" w:rsidRDefault="001A1AA9" w:rsidP="001A1AA9">
      <w:pPr>
        <w:autoSpaceDE w:val="0"/>
        <w:autoSpaceDN w:val="0"/>
        <w:adjustRightInd w:val="0"/>
        <w:spacing w:after="80"/>
        <w:rPr>
          <w:sz w:val="20"/>
        </w:rPr>
      </w:pPr>
      <w:r>
        <w:rPr>
          <w:b/>
          <w:bCs/>
          <w:sz w:val="20"/>
        </w:rPr>
        <w:t xml:space="preserve">4.1 Type of Ballot: </w:t>
      </w:r>
      <w:r>
        <w:rPr>
          <w:sz w:val="20"/>
        </w:rPr>
        <w:t>Individual</w:t>
      </w:r>
    </w:p>
    <w:p w:rsidR="001A1AA9" w:rsidRDefault="001A1AA9" w:rsidP="001A1AA9">
      <w:pPr>
        <w:autoSpaceDE w:val="0"/>
        <w:autoSpaceDN w:val="0"/>
        <w:adjustRightInd w:val="0"/>
        <w:spacing w:after="80"/>
        <w:rPr>
          <w:sz w:val="20"/>
        </w:rPr>
      </w:pPr>
      <w:r>
        <w:rPr>
          <w:b/>
          <w:bCs/>
          <w:sz w:val="20"/>
        </w:rPr>
        <w:t xml:space="preserve">4.2 Expected Date of submission of draft to the IEEE-SA for Initial Sponsor Ballot: </w:t>
      </w:r>
      <w:r w:rsidRPr="001514F9">
        <w:rPr>
          <w:sz w:val="20"/>
        </w:rPr>
        <w:t>November 2021</w:t>
      </w:r>
    </w:p>
    <w:p w:rsidR="001A1AA9" w:rsidRDefault="001A1AA9" w:rsidP="001A1AA9">
      <w:pPr>
        <w:autoSpaceDE w:val="0"/>
        <w:autoSpaceDN w:val="0"/>
        <w:adjustRightInd w:val="0"/>
        <w:spacing w:after="80"/>
        <w:rPr>
          <w:b/>
          <w:bCs/>
          <w:sz w:val="20"/>
        </w:rPr>
      </w:pPr>
      <w:r>
        <w:rPr>
          <w:b/>
          <w:bCs/>
          <w:sz w:val="20"/>
        </w:rPr>
        <w:t xml:space="preserve">4.3 Projected Completion Date for Submittal to </w:t>
      </w:r>
      <w:r w:rsidRPr="001514F9">
        <w:rPr>
          <w:b/>
          <w:bCs/>
          <w:sz w:val="20"/>
        </w:rPr>
        <w:t>RevCom</w:t>
      </w:r>
      <w:r>
        <w:rPr>
          <w:b/>
          <w:bCs/>
          <w:sz w:val="20"/>
        </w:rPr>
        <w:t xml:space="preserve"> </w:t>
      </w:r>
      <w:r w:rsidRPr="001514F9">
        <w:rPr>
          <w:sz w:val="20"/>
        </w:rPr>
        <w:t>May 2022</w:t>
      </w:r>
    </w:p>
    <w:p w:rsidR="001A1AA9" w:rsidRDefault="001A1AA9" w:rsidP="001A1AA9">
      <w:pPr>
        <w:autoSpaceDE w:val="0"/>
        <w:autoSpaceDN w:val="0"/>
        <w:adjustRightInd w:val="0"/>
        <w:spacing w:after="80"/>
        <w:rPr>
          <w:sz w:val="20"/>
        </w:rPr>
      </w:pPr>
      <w:r>
        <w:rPr>
          <w:b/>
          <w:bCs/>
          <w:sz w:val="20"/>
        </w:rPr>
        <w:t xml:space="preserve">Note: Usual minimum time between initial sponsor ballot and submission to Revcom is 6 months.: </w:t>
      </w:r>
    </w:p>
    <w:p w:rsidR="001A1AA9" w:rsidRDefault="001A1AA9" w:rsidP="001A1AA9">
      <w:pPr>
        <w:autoSpaceDE w:val="0"/>
        <w:autoSpaceDN w:val="0"/>
        <w:adjustRightInd w:val="0"/>
        <w:spacing w:after="80"/>
        <w:rPr>
          <w:sz w:val="20"/>
        </w:rPr>
      </w:pPr>
      <w:r>
        <w:rPr>
          <w:b/>
          <w:bCs/>
          <w:sz w:val="20"/>
        </w:rPr>
        <w:t xml:space="preserve">5.1 Approximate number of people expected to be actively involved in the development of this project: </w:t>
      </w:r>
      <w:r>
        <w:rPr>
          <w:sz w:val="20"/>
        </w:rPr>
        <w:t>15</w:t>
      </w:r>
    </w:p>
    <w:p w:rsidR="001A1AA9" w:rsidRPr="00175079" w:rsidRDefault="001A1AA9" w:rsidP="001A1AA9">
      <w:pPr>
        <w:autoSpaceDE w:val="0"/>
        <w:autoSpaceDN w:val="0"/>
        <w:adjustRightInd w:val="0"/>
        <w:spacing w:after="80"/>
        <w:rPr>
          <w:sz w:val="20"/>
        </w:rPr>
      </w:pPr>
      <w:r>
        <w:rPr>
          <w:b/>
          <w:bCs/>
          <w:sz w:val="20"/>
        </w:rPr>
        <w:t xml:space="preserve">5.2.a. Scope of the complete standard: </w:t>
      </w:r>
      <w:r>
        <w:rPr>
          <w:sz w:val="20"/>
        </w:rPr>
        <w:t xml:space="preserve">This standard specifies the air interface, including the medium access control layer (MAC) and physical layer (PHY), of combined fixed and mobile point-to-multipoint broadband wireless access (BWA) systems providing multiple services. </w:t>
      </w:r>
    </w:p>
    <w:p w:rsidR="001A1AA9" w:rsidRDefault="001A1AA9" w:rsidP="001A1AA9">
      <w:pPr>
        <w:autoSpaceDE w:val="0"/>
        <w:autoSpaceDN w:val="0"/>
        <w:adjustRightInd w:val="0"/>
        <w:spacing w:after="80"/>
        <w:rPr>
          <w:sz w:val="20"/>
        </w:rPr>
      </w:pPr>
      <w:r>
        <w:rPr>
          <w:b/>
          <w:bCs/>
          <w:sz w:val="20"/>
        </w:rPr>
        <w:t xml:space="preserve">5.2.b. Scope of the project: </w:t>
      </w:r>
      <w:r>
        <w:rPr>
          <w:sz w:val="20"/>
        </w:rPr>
        <w:t xml:space="preserve">This project specifies WirelessMAN </w:t>
      </w:r>
      <w:ins w:id="20" w:author="Godfrey, Tim" w:date="2019-10-01T15:37:00Z">
        <w:r w:rsidR="009B10D1">
          <w:rPr>
            <w:sz w:val="20"/>
          </w:rPr>
          <w:t xml:space="preserve">Time Division Duplexing </w:t>
        </w:r>
      </w:ins>
      <w:ins w:id="21" w:author="Godfrey, Tim" w:date="2019-10-01T15:38:00Z">
        <w:r w:rsidR="009B10D1">
          <w:rPr>
            <w:sz w:val="20"/>
          </w:rPr>
          <w:t>(</w:t>
        </w:r>
      </w:ins>
      <w:r>
        <w:rPr>
          <w:sz w:val="20"/>
        </w:rPr>
        <w:t>TDD</w:t>
      </w:r>
      <w:ins w:id="22" w:author="Godfrey, Tim" w:date="2019-10-01T15:38:00Z">
        <w:r w:rsidR="009B10D1">
          <w:rPr>
            <w:sz w:val="20"/>
          </w:rPr>
          <w:t>)</w:t>
        </w:r>
      </w:ins>
      <w:r>
        <w:rPr>
          <w:sz w:val="20"/>
        </w:rPr>
        <w:t xml:space="preserve"> operation in licensed sp</w:t>
      </w:r>
      <w:r w:rsidR="007E518A">
        <w:rPr>
          <w:sz w:val="20"/>
        </w:rPr>
        <w:t xml:space="preserve">ectrum with channel bandwidths </w:t>
      </w:r>
      <w:r>
        <w:rPr>
          <w:sz w:val="20"/>
        </w:rPr>
        <w:t xml:space="preserve">greater than or equal to 5 </w:t>
      </w:r>
      <w:r w:rsidR="007E518A">
        <w:rPr>
          <w:sz w:val="20"/>
        </w:rPr>
        <w:t>k</w:t>
      </w:r>
      <w:r>
        <w:rPr>
          <w:sz w:val="20"/>
        </w:rPr>
        <w:t>Hz</w:t>
      </w:r>
      <w:r w:rsidRPr="00853B4C">
        <w:rPr>
          <w:sz w:val="20"/>
        </w:rPr>
        <w:t xml:space="preserve"> </w:t>
      </w:r>
      <w:r w:rsidR="007E518A">
        <w:rPr>
          <w:sz w:val="20"/>
        </w:rPr>
        <w:t xml:space="preserve">and </w:t>
      </w:r>
      <w:r>
        <w:rPr>
          <w:sz w:val="20"/>
        </w:rPr>
        <w:t xml:space="preserve">less than </w:t>
      </w:r>
      <w:r w:rsidRPr="00853B4C">
        <w:rPr>
          <w:sz w:val="20"/>
        </w:rPr>
        <w:t>1.25 MHz</w:t>
      </w:r>
      <w:r>
        <w:rPr>
          <w:sz w:val="20"/>
        </w:rPr>
        <w:t xml:space="preserve">. The amendment </w:t>
      </w:r>
      <w:del w:id="23" w:author="Godfrey, Tim" w:date="2019-10-01T15:33:00Z">
        <w:r w:rsidDel="009B10D1">
          <w:rPr>
            <w:sz w:val="20"/>
          </w:rPr>
          <w:delText xml:space="preserve">will be </w:delText>
        </w:r>
      </w:del>
      <w:ins w:id="24" w:author="Godfrey, Tim" w:date="2019-10-01T15:33:00Z">
        <w:r w:rsidR="009B10D1">
          <w:rPr>
            <w:sz w:val="20"/>
          </w:rPr>
          <w:t xml:space="preserve">is </w:t>
        </w:r>
      </w:ins>
      <w:r>
        <w:rPr>
          <w:sz w:val="20"/>
        </w:rPr>
        <w:t xml:space="preserve">frequency agnostic but </w:t>
      </w:r>
      <w:del w:id="25" w:author="Godfrey, Tim" w:date="2019-10-01T15:33:00Z">
        <w:r w:rsidDel="009B10D1">
          <w:rPr>
            <w:sz w:val="20"/>
          </w:rPr>
          <w:delText xml:space="preserve">will </w:delText>
        </w:r>
      </w:del>
      <w:r>
        <w:rPr>
          <w:sz w:val="20"/>
        </w:rPr>
        <w:t>focus</w:t>
      </w:r>
      <w:ins w:id="26" w:author="Godfrey, Tim" w:date="2019-10-01T15:33:00Z">
        <w:r w:rsidR="009B10D1">
          <w:rPr>
            <w:sz w:val="20"/>
          </w:rPr>
          <w:t>es</w:t>
        </w:r>
      </w:ins>
      <w:r>
        <w:rPr>
          <w:sz w:val="20"/>
        </w:rPr>
        <w:t xml:space="preserve"> on spectrum less than 2 GHz. The project </w:t>
      </w:r>
      <w:del w:id="27" w:author="Godfrey, Tim" w:date="2019-10-01T15:33:00Z">
        <w:r w:rsidDel="009B10D1">
          <w:rPr>
            <w:sz w:val="20"/>
          </w:rPr>
          <w:delText xml:space="preserve">will </w:delText>
        </w:r>
      </w:del>
      <w:r>
        <w:rPr>
          <w:sz w:val="20"/>
        </w:rPr>
        <w:t>introduce</w:t>
      </w:r>
      <w:ins w:id="28" w:author="Godfrey, Tim" w:date="2019-10-01T15:33:00Z">
        <w:r w:rsidR="009B10D1">
          <w:rPr>
            <w:sz w:val="20"/>
          </w:rPr>
          <w:t>s</w:t>
        </w:r>
      </w:ins>
      <w:r>
        <w:rPr>
          <w:sz w:val="20"/>
        </w:rPr>
        <w:t xml:space="preserve"> amendments to the IEEE Std 802.16 as required to support narrower channel widths and other functionality as needed to support operation in adjacent and non-adjacent Private Land Mobile Radio (PLMR) channels. The range and data rate supported by the narrower channels are commensurate with those of the base standard, as scaled by the reduced channel bandwidth. The project </w:t>
      </w:r>
      <w:del w:id="29" w:author="Godfrey, Tim" w:date="2019-10-01T15:33:00Z">
        <w:r w:rsidDel="009B10D1">
          <w:rPr>
            <w:sz w:val="20"/>
          </w:rPr>
          <w:delText xml:space="preserve">will </w:delText>
        </w:r>
      </w:del>
      <w:r>
        <w:rPr>
          <w:sz w:val="20"/>
        </w:rPr>
        <w:t>add</w:t>
      </w:r>
      <w:ins w:id="30" w:author="Godfrey, Tim" w:date="2019-10-01T15:33:00Z">
        <w:r w:rsidR="009B10D1">
          <w:rPr>
            <w:sz w:val="20"/>
          </w:rPr>
          <w:t>s</w:t>
        </w:r>
      </w:ins>
      <w:r>
        <w:rPr>
          <w:sz w:val="20"/>
        </w:rPr>
        <w:t xml:space="preserve"> a modified air interface protocol at the PHY and MAC layers.</w:t>
      </w:r>
    </w:p>
    <w:p w:rsidR="001A1AA9" w:rsidRDefault="001A1AA9" w:rsidP="001A1AA9">
      <w:pPr>
        <w:autoSpaceDE w:val="0"/>
        <w:autoSpaceDN w:val="0"/>
        <w:adjustRightInd w:val="0"/>
        <w:spacing w:after="80"/>
        <w:rPr>
          <w:sz w:val="20"/>
        </w:rPr>
      </w:pPr>
      <w:r>
        <w:rPr>
          <w:b/>
          <w:bCs/>
          <w:sz w:val="20"/>
        </w:rPr>
        <w:t xml:space="preserve">5.3 Is the completion of this standard dependent upon the completion of another standard: </w:t>
      </w:r>
      <w:r>
        <w:rPr>
          <w:sz w:val="20"/>
        </w:rPr>
        <w:t>No</w:t>
      </w:r>
    </w:p>
    <w:p w:rsidR="001A1AA9" w:rsidDel="009B10D1" w:rsidRDefault="001A1AA9" w:rsidP="001A1AA9">
      <w:pPr>
        <w:autoSpaceDE w:val="0"/>
        <w:autoSpaceDN w:val="0"/>
        <w:adjustRightInd w:val="0"/>
        <w:spacing w:after="80"/>
        <w:rPr>
          <w:del w:id="31" w:author="Godfrey, Tim" w:date="2019-10-01T15:35:00Z"/>
          <w:sz w:val="20"/>
        </w:rPr>
      </w:pPr>
      <w:del w:id="32" w:author="Godfrey, Tim" w:date="2019-10-01T15:35:00Z">
        <w:r w:rsidDel="009B10D1">
          <w:rPr>
            <w:b/>
            <w:bCs/>
            <w:sz w:val="20"/>
          </w:rPr>
          <w:delText xml:space="preserve">5.4 Purpose: </w:delText>
        </w:r>
        <w:r w:rsidDel="009B10D1">
          <w:rPr>
            <w:sz w:val="20"/>
          </w:rPr>
          <w:delText xml:space="preserve">This document will not include a purpose clause. </w:delText>
        </w:r>
        <w:r w:rsidDel="009B10D1">
          <w:rPr>
            <w:b/>
            <w:bCs/>
            <w:sz w:val="20"/>
          </w:rPr>
          <w:delText xml:space="preserve">Changes in purpose: </w:delText>
        </w:r>
        <w:r w:rsidDel="009B10D1">
          <w:rPr>
            <w:sz w:val="20"/>
          </w:rPr>
          <w:delText>This standard enables rapid worldwide deployment of innovative, cost-effective, and interoperable multivendor wireless access products, facilitates competition in wireless access by providing alternatives to wireline access, encourages consistent worldwide spectrum allocation, and accelerates the commercialization of wireless access systems.</w:delText>
        </w:r>
      </w:del>
    </w:p>
    <w:p w:rsidR="001A1AA9" w:rsidRPr="002156E8" w:rsidDel="009B10D1" w:rsidRDefault="001A1AA9" w:rsidP="001A1AA9">
      <w:pPr>
        <w:autoSpaceDE w:val="0"/>
        <w:autoSpaceDN w:val="0"/>
        <w:adjustRightInd w:val="0"/>
        <w:spacing w:after="80"/>
        <w:rPr>
          <w:del w:id="33" w:author="Godfrey, Tim" w:date="2019-10-01T15:41:00Z"/>
          <w:sz w:val="20"/>
        </w:rPr>
      </w:pPr>
      <w:r>
        <w:rPr>
          <w:b/>
          <w:bCs/>
          <w:sz w:val="20"/>
        </w:rPr>
        <w:t>5.5 Need for the Project</w:t>
      </w:r>
      <w:r w:rsidRPr="002156E8">
        <w:rPr>
          <w:b/>
          <w:bCs/>
          <w:sz w:val="20"/>
        </w:rPr>
        <w:t xml:space="preserve">: </w:t>
      </w:r>
      <w:r w:rsidRPr="002156E8">
        <w:rPr>
          <w:sz w:val="20"/>
        </w:rPr>
        <w:t>Mission critical entities have a strong preference for private, licensed networks in for their data communications needs. Licensed channels from 5 kHz to 1 MHz are available from the FCC</w:t>
      </w:r>
      <w:r w:rsidR="007E518A">
        <w:rPr>
          <w:sz w:val="20"/>
        </w:rPr>
        <w:t xml:space="preserve"> and other regulators</w:t>
      </w:r>
      <w:r w:rsidRPr="002156E8">
        <w:rPr>
          <w:sz w:val="20"/>
        </w:rPr>
        <w:t xml:space="preserve"> or in the secondary markets at a lower cost than commercial channels. Example operating frequencies include </w:t>
      </w:r>
      <w:r>
        <w:rPr>
          <w:sz w:val="20"/>
        </w:rPr>
        <w:t>160 MHz, 450</w:t>
      </w:r>
      <w:r w:rsidRPr="002156E8">
        <w:rPr>
          <w:sz w:val="20"/>
        </w:rPr>
        <w:t xml:space="preserve"> MHz</w:t>
      </w:r>
      <w:r w:rsidR="007E518A">
        <w:rPr>
          <w:sz w:val="20"/>
        </w:rPr>
        <w:t>, 700 MHz,</w:t>
      </w:r>
      <w:r>
        <w:rPr>
          <w:sz w:val="20"/>
        </w:rPr>
        <w:t xml:space="preserve"> and </w:t>
      </w:r>
      <w:r w:rsidRPr="002156E8">
        <w:rPr>
          <w:sz w:val="20"/>
        </w:rPr>
        <w:t>900 MHz. The base standard, and thus this amendment, is not limited to specific operating frequencies. Furthermore, VHF/UHF channels have superior propagation characteristics requiring less infrastructure and are capable of meeting capacity needs of private networks. The amendment facilitates the development of innovative, cost-effective, and interoperable multivendor products for private licensed wireless access systems</w:t>
      </w:r>
    </w:p>
    <w:p w:rsidR="001A1AA9" w:rsidRDefault="009B10D1" w:rsidP="001A1AA9">
      <w:pPr>
        <w:autoSpaceDE w:val="0"/>
        <w:autoSpaceDN w:val="0"/>
        <w:adjustRightInd w:val="0"/>
        <w:spacing w:after="80"/>
        <w:rPr>
          <w:sz w:val="20"/>
        </w:rPr>
      </w:pPr>
      <w:ins w:id="34" w:author="Godfrey, Tim" w:date="2019-10-01T15:41:00Z">
        <w:r>
          <w:rPr>
            <w:sz w:val="20"/>
          </w:rPr>
          <w:t xml:space="preserve"> </w:t>
        </w:r>
      </w:ins>
      <w:r w:rsidR="001A1AA9" w:rsidRPr="002156E8">
        <w:rPr>
          <w:sz w:val="20"/>
        </w:rPr>
        <w:t>for mission critical networks. Applications include smart grids supporting generation, transmission, and distribution; field area networks; smart fields and smart pipes for oil</w:t>
      </w:r>
      <w:r w:rsidR="001A1AA9">
        <w:rPr>
          <w:sz w:val="20"/>
        </w:rPr>
        <w:t xml:space="preserve"> and</w:t>
      </w:r>
      <w:r w:rsidR="001A1AA9" w:rsidRPr="002156E8">
        <w:rPr>
          <w:sz w:val="20"/>
        </w:rPr>
        <w:t xml:space="preserve"> gas; intelligent transportation for rail systems; </w:t>
      </w:r>
      <w:r w:rsidR="001A1AA9">
        <w:rPr>
          <w:sz w:val="20"/>
        </w:rPr>
        <w:t xml:space="preserve">and </w:t>
      </w:r>
      <w:r w:rsidR="001A1AA9" w:rsidRPr="002156E8">
        <w:rPr>
          <w:sz w:val="20"/>
        </w:rPr>
        <w:t>federal, state and local uses for homeland security</w:t>
      </w:r>
      <w:r w:rsidR="001A1AA9">
        <w:rPr>
          <w:sz w:val="20"/>
        </w:rPr>
        <w:t xml:space="preserve">, </w:t>
      </w:r>
      <w:r w:rsidR="001A1AA9" w:rsidRPr="002156E8">
        <w:rPr>
          <w:sz w:val="20"/>
        </w:rPr>
        <w:t>environmental and seismic monitoring</w:t>
      </w:r>
      <w:r w:rsidR="001A1AA9">
        <w:rPr>
          <w:sz w:val="20"/>
        </w:rPr>
        <w:t xml:space="preserve"> and military communications</w:t>
      </w:r>
      <w:r w:rsidR="001A1AA9" w:rsidRPr="002156E8">
        <w:rPr>
          <w:sz w:val="20"/>
        </w:rPr>
        <w:t>.</w:t>
      </w:r>
    </w:p>
    <w:p w:rsidR="001A1AA9" w:rsidRDefault="001A1AA9" w:rsidP="001A1AA9">
      <w:pPr>
        <w:autoSpaceDE w:val="0"/>
        <w:autoSpaceDN w:val="0"/>
        <w:adjustRightInd w:val="0"/>
        <w:spacing w:after="80"/>
        <w:rPr>
          <w:sz w:val="20"/>
        </w:rPr>
      </w:pPr>
      <w:r>
        <w:rPr>
          <w:b/>
          <w:bCs/>
          <w:sz w:val="20"/>
        </w:rPr>
        <w:t xml:space="preserve">5.6 Stakeholders for the Standard: </w:t>
      </w:r>
      <w:r>
        <w:rPr>
          <w:sz w:val="20"/>
        </w:rPr>
        <w:t>Stakeholders include users and customers in multiple markets, including electric, water, and natural gas utilities, oil and gas companies, transportation including commercial and public rail, and public sector entities including federal, state, and local governments. Stakeholders also include spectrum license holders, equipment and chipset manufacturers with an interest in standardized products to achieve economies of scale.</w:t>
      </w:r>
    </w:p>
    <w:p w:rsidR="001A1AA9" w:rsidRDefault="001A1AA9" w:rsidP="001A1AA9">
      <w:pPr>
        <w:autoSpaceDE w:val="0"/>
        <w:autoSpaceDN w:val="0"/>
        <w:adjustRightInd w:val="0"/>
        <w:spacing w:after="80"/>
        <w:rPr>
          <w:b/>
          <w:bCs/>
          <w:sz w:val="20"/>
        </w:rPr>
      </w:pPr>
      <w:r>
        <w:rPr>
          <w:b/>
          <w:bCs/>
          <w:sz w:val="20"/>
        </w:rPr>
        <w:t>Intellectual Property</w:t>
      </w:r>
    </w:p>
    <w:p w:rsidR="001A1AA9" w:rsidRDefault="001A1AA9" w:rsidP="001A1AA9">
      <w:pPr>
        <w:autoSpaceDE w:val="0"/>
        <w:autoSpaceDN w:val="0"/>
        <w:adjustRightInd w:val="0"/>
        <w:spacing w:after="80"/>
        <w:rPr>
          <w:sz w:val="20"/>
        </w:rPr>
      </w:pPr>
      <w:r>
        <w:rPr>
          <w:b/>
          <w:bCs/>
          <w:sz w:val="20"/>
        </w:rPr>
        <w:t xml:space="preserve">6.1.a. Is the Sponsor aware of any copyright permissions needed for this project? </w:t>
      </w:r>
      <w:r>
        <w:rPr>
          <w:sz w:val="20"/>
        </w:rPr>
        <w:t>No</w:t>
      </w:r>
    </w:p>
    <w:p w:rsidR="001A1AA9" w:rsidRDefault="001A1AA9" w:rsidP="001A1AA9">
      <w:pPr>
        <w:autoSpaceDE w:val="0"/>
        <w:autoSpaceDN w:val="0"/>
        <w:adjustRightInd w:val="0"/>
        <w:spacing w:after="80"/>
        <w:rPr>
          <w:sz w:val="20"/>
        </w:rPr>
      </w:pPr>
      <w:r>
        <w:rPr>
          <w:b/>
          <w:bCs/>
          <w:sz w:val="20"/>
        </w:rPr>
        <w:t xml:space="preserve">6.1.b. Is the Sponsor aware of possible registration activity related to this project? </w:t>
      </w:r>
      <w:r>
        <w:rPr>
          <w:sz w:val="20"/>
        </w:rPr>
        <w:t>No</w:t>
      </w:r>
    </w:p>
    <w:p w:rsidR="001A1AA9" w:rsidRDefault="001A1AA9" w:rsidP="001A1AA9">
      <w:pPr>
        <w:autoSpaceDE w:val="0"/>
        <w:autoSpaceDN w:val="0"/>
        <w:adjustRightInd w:val="0"/>
        <w:spacing w:after="80"/>
        <w:rPr>
          <w:sz w:val="20"/>
        </w:rPr>
      </w:pPr>
      <w:r>
        <w:rPr>
          <w:b/>
          <w:bCs/>
          <w:sz w:val="20"/>
        </w:rPr>
        <w:t xml:space="preserve">7.1 Are there other standards or projects with a similar scope? </w:t>
      </w:r>
      <w:r>
        <w:rPr>
          <w:sz w:val="20"/>
        </w:rPr>
        <w:t>Yes</w:t>
      </w:r>
    </w:p>
    <w:p w:rsidR="001A1AA9" w:rsidRDefault="001A1AA9" w:rsidP="001A1AA9">
      <w:pPr>
        <w:autoSpaceDE w:val="0"/>
        <w:autoSpaceDN w:val="0"/>
        <w:adjustRightInd w:val="0"/>
        <w:spacing w:after="80"/>
        <w:rPr>
          <w:sz w:val="20"/>
        </w:rPr>
      </w:pPr>
      <w:r>
        <w:rPr>
          <w:b/>
          <w:bCs/>
          <w:sz w:val="20"/>
        </w:rPr>
        <w:t xml:space="preserve">If Yes, please explain: </w:t>
      </w:r>
      <w:bookmarkStart w:id="35" w:name="_Hlk14858775"/>
      <w:r>
        <w:rPr>
          <w:sz w:val="20"/>
        </w:rPr>
        <w:t xml:space="preserve">Narrowband </w:t>
      </w:r>
      <w:ins w:id="36" w:author="Godfrey, Tim" w:date="2019-10-01T15:43:00Z">
        <w:r w:rsidR="009B10D1">
          <w:rPr>
            <w:sz w:val="20"/>
          </w:rPr>
          <w:t>Internet of Things (</w:t>
        </w:r>
      </w:ins>
      <w:r>
        <w:rPr>
          <w:sz w:val="20"/>
        </w:rPr>
        <w:t>IoT</w:t>
      </w:r>
      <w:ins w:id="37" w:author="Godfrey, Tim" w:date="2019-10-01T15:43:00Z">
        <w:r w:rsidR="009B10D1">
          <w:rPr>
            <w:sz w:val="20"/>
          </w:rPr>
          <w:t>)</w:t>
        </w:r>
      </w:ins>
      <w:r>
        <w:rPr>
          <w:sz w:val="20"/>
        </w:rPr>
        <w:t xml:space="preserve"> is a standard of LTE included in 3GPP Release 13. </w:t>
      </w:r>
      <w:r w:rsidRPr="002D4A34">
        <w:rPr>
          <w:sz w:val="20"/>
        </w:rPr>
        <w:t xml:space="preserve">NB-IoT is designed to operate in 180 KHz wide blocks of spectrum. As such, NB-IoT cannot operate when the continuous spectrum is less 180 KHz, e.g., a single PLMR channel, in multiple adjacent PLMR channels of less than </w:t>
      </w:r>
      <w:r w:rsidRPr="002D4A34">
        <w:rPr>
          <w:sz w:val="20"/>
        </w:rPr>
        <w:lastRenderedPageBreak/>
        <w:t xml:space="preserve">180 KHz </w:t>
      </w:r>
      <w:del w:id="38" w:author="Godfrey, Tim" w:date="2019-10-01T15:43:00Z">
        <w:r w:rsidRPr="002D4A34" w:rsidDel="009B10D1">
          <w:rPr>
            <w:sz w:val="20"/>
          </w:rPr>
          <w:delText xml:space="preserve"> </w:delText>
        </w:r>
      </w:del>
      <w:r w:rsidRPr="002D4A34">
        <w:rPr>
          <w:sz w:val="20"/>
        </w:rPr>
        <w:t xml:space="preserve">or in non-adjacent PLMR channels. </w:t>
      </w:r>
      <w:r>
        <w:rPr>
          <w:sz w:val="20"/>
        </w:rPr>
        <w:t xml:space="preserve">NB-IoT is limited to a standard list of frequencies and is not designed to meet FCC requirements that are applicable for PLMR frequencies. </w:t>
      </w:r>
      <w:r w:rsidRPr="002D4A34">
        <w:rPr>
          <w:sz w:val="20"/>
        </w:rPr>
        <w:t xml:space="preserve">A NB-IoT sector is limited to the throughput associated with a 180 KHz channel and </w:t>
      </w:r>
      <w:ins w:id="39" w:author="Godfrey, Tim" w:date="2019-10-01T15:43:00Z">
        <w:r w:rsidR="009B10D1">
          <w:rPr>
            <w:sz w:val="20"/>
          </w:rPr>
          <w:t>Quadrature Phase Shift Keying (</w:t>
        </w:r>
      </w:ins>
      <w:r w:rsidRPr="002D4A34">
        <w:rPr>
          <w:sz w:val="20"/>
        </w:rPr>
        <w:t>QPSK</w:t>
      </w:r>
      <w:ins w:id="40" w:author="Godfrey, Tim" w:date="2019-10-01T15:43:00Z">
        <w:r w:rsidR="009B10D1">
          <w:rPr>
            <w:sz w:val="20"/>
          </w:rPr>
          <w:t>)</w:t>
        </w:r>
      </w:ins>
      <w:r w:rsidRPr="002D4A34">
        <w:rPr>
          <w:sz w:val="20"/>
        </w:rPr>
        <w:t xml:space="preserve"> modulation which does not allow for high throughput applications. In NB-IoT, the remotes receive the entire sector channel and therefore are subject to in-band interference in a non-adjacent channel scenario. NB-IoT does not support vacating a PLMR channel upon detection of voice activity within the channel.</w:t>
      </w:r>
    </w:p>
    <w:bookmarkEnd w:id="35"/>
    <w:p w:rsidR="001A1AA9" w:rsidRDefault="001A1AA9" w:rsidP="001A1AA9">
      <w:pPr>
        <w:autoSpaceDE w:val="0"/>
        <w:autoSpaceDN w:val="0"/>
        <w:adjustRightInd w:val="0"/>
        <w:spacing w:after="80"/>
        <w:rPr>
          <w:b/>
          <w:bCs/>
          <w:sz w:val="20"/>
        </w:rPr>
      </w:pPr>
      <w:r>
        <w:rPr>
          <w:b/>
          <w:bCs/>
          <w:sz w:val="20"/>
        </w:rPr>
        <w:t>and answer the following</w:t>
      </w:r>
    </w:p>
    <w:p w:rsidR="001A1AA9" w:rsidRDefault="001A1AA9" w:rsidP="001A1AA9">
      <w:pPr>
        <w:autoSpaceDE w:val="0"/>
        <w:autoSpaceDN w:val="0"/>
        <w:adjustRightInd w:val="0"/>
        <w:spacing w:after="80"/>
        <w:rPr>
          <w:sz w:val="20"/>
        </w:rPr>
      </w:pPr>
      <w:r>
        <w:rPr>
          <w:b/>
          <w:bCs/>
          <w:sz w:val="20"/>
        </w:rPr>
        <w:t xml:space="preserve">Sponsor Organization: </w:t>
      </w:r>
      <w:r>
        <w:rPr>
          <w:sz w:val="20"/>
        </w:rPr>
        <w:t>3GPP</w:t>
      </w:r>
    </w:p>
    <w:p w:rsidR="001A1AA9" w:rsidRDefault="001A1AA9" w:rsidP="001A1AA9">
      <w:pPr>
        <w:autoSpaceDE w:val="0"/>
        <w:autoSpaceDN w:val="0"/>
        <w:adjustRightInd w:val="0"/>
        <w:spacing w:after="80"/>
        <w:rPr>
          <w:sz w:val="20"/>
        </w:rPr>
      </w:pPr>
      <w:r>
        <w:rPr>
          <w:b/>
          <w:bCs/>
          <w:sz w:val="20"/>
        </w:rPr>
        <w:t xml:space="preserve">Project/Standard Number: </w:t>
      </w:r>
      <w:r w:rsidRPr="009E6D73">
        <w:rPr>
          <w:sz w:val="20"/>
        </w:rPr>
        <w:t>Release 13</w:t>
      </w:r>
    </w:p>
    <w:p w:rsidR="001A1AA9" w:rsidRDefault="001A1AA9" w:rsidP="001A1AA9">
      <w:pPr>
        <w:autoSpaceDE w:val="0"/>
        <w:autoSpaceDN w:val="0"/>
        <w:adjustRightInd w:val="0"/>
        <w:spacing w:after="80"/>
        <w:rPr>
          <w:b/>
          <w:bCs/>
          <w:sz w:val="20"/>
        </w:rPr>
      </w:pPr>
      <w:r>
        <w:rPr>
          <w:b/>
          <w:bCs/>
          <w:sz w:val="20"/>
        </w:rPr>
        <w:t xml:space="preserve">Project/Standard Date: </w:t>
      </w:r>
      <w:r w:rsidRPr="009E6D73">
        <w:rPr>
          <w:sz w:val="20"/>
        </w:rPr>
        <w:t>June 2016</w:t>
      </w:r>
    </w:p>
    <w:p w:rsidR="001A1AA9" w:rsidRDefault="001A1AA9" w:rsidP="001A1AA9">
      <w:pPr>
        <w:autoSpaceDE w:val="0"/>
        <w:autoSpaceDN w:val="0"/>
        <w:adjustRightInd w:val="0"/>
        <w:spacing w:after="80"/>
        <w:rPr>
          <w:sz w:val="20"/>
        </w:rPr>
      </w:pPr>
      <w:r>
        <w:rPr>
          <w:b/>
          <w:bCs/>
          <w:sz w:val="20"/>
        </w:rPr>
        <w:t xml:space="preserve">Project/Standard Title: </w:t>
      </w:r>
      <w:r>
        <w:rPr>
          <w:sz w:val="20"/>
        </w:rPr>
        <w:t>LTE Advanced Pro</w:t>
      </w:r>
    </w:p>
    <w:p w:rsidR="001A1AA9" w:rsidRDefault="001A1AA9" w:rsidP="001A1AA9">
      <w:pPr>
        <w:autoSpaceDE w:val="0"/>
        <w:autoSpaceDN w:val="0"/>
        <w:adjustRightInd w:val="0"/>
        <w:spacing w:after="80"/>
        <w:rPr>
          <w:b/>
          <w:bCs/>
          <w:sz w:val="20"/>
        </w:rPr>
      </w:pPr>
      <w:r>
        <w:rPr>
          <w:b/>
          <w:bCs/>
          <w:sz w:val="20"/>
        </w:rPr>
        <w:t>7.2 Joint Development</w:t>
      </w:r>
    </w:p>
    <w:p w:rsidR="001A1AA9" w:rsidRDefault="001A1AA9" w:rsidP="001A1AA9">
      <w:pPr>
        <w:autoSpaceDE w:val="0"/>
        <w:autoSpaceDN w:val="0"/>
        <w:adjustRightInd w:val="0"/>
        <w:spacing w:after="80"/>
        <w:rPr>
          <w:sz w:val="20"/>
        </w:rPr>
      </w:pPr>
      <w:r>
        <w:rPr>
          <w:b/>
          <w:bCs/>
          <w:sz w:val="20"/>
        </w:rPr>
        <w:t xml:space="preserve">Is it the intent to develop this document jointly with another organization?: </w:t>
      </w:r>
      <w:r>
        <w:rPr>
          <w:sz w:val="20"/>
        </w:rPr>
        <w:t>No</w:t>
      </w:r>
    </w:p>
    <w:p w:rsidR="001A1AA9" w:rsidRDefault="001A1AA9" w:rsidP="001A1AA9">
      <w:pPr>
        <w:autoSpaceDE w:val="0"/>
        <w:autoSpaceDN w:val="0"/>
        <w:adjustRightInd w:val="0"/>
        <w:spacing w:after="80"/>
        <w:rPr>
          <w:sz w:val="20"/>
        </w:rPr>
      </w:pPr>
      <w:r>
        <w:rPr>
          <w:b/>
          <w:bCs/>
          <w:sz w:val="20"/>
        </w:rPr>
        <w:t xml:space="preserve">8.1 Additional Explanatory Notes: </w:t>
      </w:r>
    </w:p>
    <w:p w:rsidR="001A1AA9" w:rsidRDefault="001A1AA9" w:rsidP="001A1AA9">
      <w:pPr>
        <w:autoSpaceDE w:val="0"/>
        <w:autoSpaceDN w:val="0"/>
        <w:adjustRightInd w:val="0"/>
        <w:spacing w:after="80"/>
        <w:rPr>
          <w:sz w:val="20"/>
        </w:rPr>
      </w:pPr>
      <w:r>
        <w:rPr>
          <w:sz w:val="20"/>
        </w:rPr>
        <w:t>5.2.a In the names of the WirelessMAN PHY alternatives, OFDM is used to signify Orthogonal Frequency-Division Multiplexing, OFDMA is used to signify Orthogonal Frequency-Division Multiple Access, and SC is used to signify Single Carrier.</w:t>
      </w:r>
    </w:p>
    <w:p w:rsidR="001A1AA9" w:rsidRDefault="001A1AA9" w:rsidP="001A1AA9">
      <w:pPr>
        <w:autoSpaceDE w:val="0"/>
        <w:autoSpaceDN w:val="0"/>
        <w:adjustRightInd w:val="0"/>
        <w:spacing w:after="80"/>
        <w:rPr>
          <w:sz w:val="20"/>
        </w:rPr>
      </w:pPr>
      <w:r>
        <w:rPr>
          <w:sz w:val="20"/>
        </w:rPr>
        <w:t>5.2.b TDD is an abbreviation for Time Division Duplex. The term “spectrum harvesting” refers to using non-adjacent channels combined to act as a single, larger channel.</w:t>
      </w:r>
    </w:p>
    <w:p w:rsidR="001A1AA9" w:rsidRPr="001C264B" w:rsidRDefault="001A1AA9" w:rsidP="001A1AA9">
      <w:pPr>
        <w:autoSpaceDE w:val="0"/>
        <w:autoSpaceDN w:val="0"/>
        <w:adjustRightInd w:val="0"/>
        <w:spacing w:after="80"/>
        <w:rPr>
          <w:sz w:val="20"/>
        </w:rPr>
      </w:pPr>
      <w:r>
        <w:rPr>
          <w:sz w:val="20"/>
        </w:rPr>
        <w:t>5.4 The term "private wireless access" is used to describe wireless access systems in which the spectrum, infrastructure, and terminal devices are all privately owned by a business or entity for purposes other than offering the wireless access as a commercial product</w:t>
      </w:r>
    </w:p>
    <w:p w:rsidR="001A1AA9" w:rsidRDefault="001A1AA9" w:rsidP="001A1AA9">
      <w:pPr>
        <w:autoSpaceDE w:val="0"/>
        <w:autoSpaceDN w:val="0"/>
        <w:adjustRightInd w:val="0"/>
        <w:spacing w:after="80"/>
        <w:rPr>
          <w:sz w:val="20"/>
        </w:rPr>
      </w:pPr>
      <w:r>
        <w:rPr>
          <w:sz w:val="20"/>
        </w:rPr>
        <w:t>7.1 Other standards and projects, including the one in 7.1, and others, such as IEEE 802.20, exhibit surface similarities to this focused amendment project, but are technically quite different.</w:t>
      </w:r>
    </w:p>
    <w:p w:rsidR="001A1AA9" w:rsidRDefault="001A1AA9" w:rsidP="001A1AA9">
      <w:pPr>
        <w:autoSpaceDE w:val="0"/>
        <w:autoSpaceDN w:val="0"/>
        <w:adjustRightInd w:val="0"/>
        <w:spacing w:after="80"/>
        <w:rPr>
          <w:sz w:val="20"/>
        </w:rPr>
      </w:pPr>
      <w:r>
        <w:rPr>
          <w:sz w:val="20"/>
        </w:rPr>
        <w:t>7.1 The following abbreviations are used - 3GPP: 3rd Generation Partnership Project; LTE: Long Term Evolution; FDMA: Frequency Division Multiple Access; GMSK: Gaussian Minimum Shift Keying; OFDMA: Orthogonal Frequency-Division Multiple Access; IoT: Internet of Things.</w:t>
      </w:r>
    </w:p>
    <w:p w:rsidR="001A1AA9" w:rsidRPr="00D53E46" w:rsidDel="009B10D1" w:rsidRDefault="001A1AA9" w:rsidP="001A1AA9">
      <w:pPr>
        <w:autoSpaceDE w:val="0"/>
        <w:autoSpaceDN w:val="0"/>
        <w:adjustRightInd w:val="0"/>
        <w:spacing w:after="80"/>
        <w:rPr>
          <w:del w:id="41" w:author="Godfrey, Tim" w:date="2019-10-01T15:36:00Z"/>
        </w:rPr>
      </w:pPr>
      <w:del w:id="42" w:author="Godfrey, Tim" w:date="2019-10-01T15:36:00Z">
        <w:r w:rsidDel="009B10D1">
          <w:rPr>
            <w:sz w:val="20"/>
          </w:rPr>
          <w:delText>7.2 The co-sponsorship specified under "3.3 Joint Sponsor" is not a Joint Development activity. Instead, it reflects the ongoing co-sponsorship of IEEE Std 802.16 per the IEEE-SA Standards Board Operations Manual, 5.1.2.2 ("Co-sponsored projects").</w:delText>
        </w:r>
      </w:del>
    </w:p>
    <w:p w:rsidR="004B533E" w:rsidRDefault="001A1AA9" w:rsidP="001A1AA9">
      <w:pPr>
        <w:pStyle w:val="Heading1"/>
      </w:pPr>
      <w:del w:id="43" w:author="Godfrey, Tim" w:date="2019-10-01T15:36:00Z">
        <w:r w:rsidDel="009B10D1">
          <w:delText xml:space="preserve"> </w:delText>
        </w:r>
      </w:del>
    </w:p>
    <w:bookmarkEnd w:id="0"/>
    <w:p w:rsidR="00AD4CE3" w:rsidRPr="00AD4CE3" w:rsidRDefault="00AD4CE3" w:rsidP="00AD4CE3">
      <w:pPr>
        <w:tabs>
          <w:tab w:val="left" w:pos="531"/>
        </w:tabs>
      </w:pPr>
    </w:p>
    <w:sectPr w:rsidR="00AD4CE3" w:rsidRPr="00AD4CE3">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6B9" w:rsidRDefault="00CB66B9">
      <w:r>
        <w:separator/>
      </w:r>
    </w:p>
  </w:endnote>
  <w:endnote w:type="continuationSeparator" w:id="0">
    <w:p w:rsidR="00CB66B9" w:rsidRDefault="00CB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5C" w:rsidRDefault="003A6A5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55CDE">
      <w:t>Tim Godfrey (EPRI)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5C" w:rsidRDefault="003A6A5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6B9" w:rsidRDefault="00CB66B9">
      <w:r>
        <w:separator/>
      </w:r>
    </w:p>
  </w:footnote>
  <w:footnote w:type="continuationSeparator" w:id="0">
    <w:p w:rsidR="00CB66B9" w:rsidRDefault="00CB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5C" w:rsidRDefault="00FB6E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5 August 2019</w:t>
    </w:r>
    <w:r w:rsidR="003A6A5C">
      <w:rPr>
        <w:b/>
        <w:sz w:val="28"/>
      </w:rPr>
      <w:tab/>
      <w:t xml:space="preserve"> IEEE P802.</w:t>
    </w:r>
    <w:r w:rsidR="00CB66B9">
      <w:fldChar w:fldCharType="begin"/>
    </w:r>
    <w:r w:rsidR="00CB66B9">
      <w:instrText xml:space="preserve"> DOCPROPERTY "Category"  \* MERGEFORMAT </w:instrText>
    </w:r>
    <w:r w:rsidR="00CB66B9">
      <w:fldChar w:fldCharType="separate"/>
    </w:r>
    <w:r w:rsidR="00986BBC" w:rsidRPr="00986BBC">
      <w:rPr>
        <w:b/>
        <w:sz w:val="28"/>
      </w:rPr>
      <w:t>24-1</w:t>
    </w:r>
    <w:r>
      <w:rPr>
        <w:b/>
        <w:sz w:val="28"/>
      </w:rPr>
      <w:t>9</w:t>
    </w:r>
    <w:r w:rsidR="00986BBC" w:rsidRPr="00986BBC">
      <w:rPr>
        <w:b/>
        <w:sz w:val="28"/>
      </w:rPr>
      <w:t>-00</w:t>
    </w:r>
    <w:r>
      <w:rPr>
        <w:b/>
        <w:sz w:val="28"/>
      </w:rPr>
      <w:t>2</w:t>
    </w:r>
    <w:r w:rsidR="001A1AA9">
      <w:rPr>
        <w:b/>
        <w:sz w:val="28"/>
      </w:rPr>
      <w:t>2</w:t>
    </w:r>
    <w:r w:rsidR="00986BBC" w:rsidRPr="00986BBC">
      <w:rPr>
        <w:b/>
        <w:sz w:val="28"/>
      </w:rPr>
      <w:t>-00-</w:t>
    </w:r>
    <w:r>
      <w:rPr>
        <w:b/>
        <w:sz w:val="28"/>
      </w:rPr>
      <w:t>sgtg</w:t>
    </w:r>
    <w:r w:rsidR="00CB66B9">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5C" w:rsidRDefault="003A6A5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A004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1EA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5ABA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E6B4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76D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16641"/>
    <w:multiLevelType w:val="hybridMultilevel"/>
    <w:tmpl w:val="5598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065A82"/>
    <w:multiLevelType w:val="hybridMultilevel"/>
    <w:tmpl w:val="CA0CBF66"/>
    <w:lvl w:ilvl="0" w:tplc="04090001">
      <w:start w:val="1"/>
      <w:numFmt w:val="bullet"/>
      <w:lvlText w:val=""/>
      <w:lvlJc w:val="left"/>
      <w:pPr>
        <w:ind w:left="720" w:hanging="360"/>
      </w:pPr>
      <w:rPr>
        <w:rFonts w:ascii="Symbol" w:hAnsi="Symbol" w:hint="default"/>
      </w:rPr>
    </w:lvl>
    <w:lvl w:ilvl="1" w:tplc="5C52457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530E61"/>
    <w:multiLevelType w:val="hybridMultilevel"/>
    <w:tmpl w:val="82EC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532811"/>
    <w:multiLevelType w:val="hybridMultilevel"/>
    <w:tmpl w:val="96F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053DD3"/>
    <w:multiLevelType w:val="hybridMultilevel"/>
    <w:tmpl w:val="E850EAE0"/>
    <w:lvl w:ilvl="0" w:tplc="04090001">
      <w:start w:val="1"/>
      <w:numFmt w:val="bullet"/>
      <w:lvlText w:val=""/>
      <w:lvlJc w:val="left"/>
      <w:pPr>
        <w:ind w:left="360" w:hanging="360"/>
      </w:pPr>
      <w:rPr>
        <w:rFonts w:ascii="Symbol" w:hAnsi="Symbol" w:hint="default"/>
      </w:rPr>
    </w:lvl>
    <w:lvl w:ilvl="1" w:tplc="42901B46">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921461"/>
    <w:multiLevelType w:val="hybridMultilevel"/>
    <w:tmpl w:val="4676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3A40AC"/>
    <w:multiLevelType w:val="hybridMultilevel"/>
    <w:tmpl w:val="9C82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FE23F4"/>
    <w:multiLevelType w:val="hybridMultilevel"/>
    <w:tmpl w:val="F6FA9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A4761"/>
    <w:multiLevelType w:val="hybridMultilevel"/>
    <w:tmpl w:val="3AD45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204241"/>
    <w:multiLevelType w:val="hybridMultilevel"/>
    <w:tmpl w:val="F92C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F44CEA"/>
    <w:multiLevelType w:val="hybridMultilevel"/>
    <w:tmpl w:val="F41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16381D"/>
    <w:multiLevelType w:val="hybridMultilevel"/>
    <w:tmpl w:val="D3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673645"/>
    <w:multiLevelType w:val="hybridMultilevel"/>
    <w:tmpl w:val="569CF020"/>
    <w:lvl w:ilvl="0" w:tplc="67FC92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737CE7"/>
    <w:multiLevelType w:val="hybridMultilevel"/>
    <w:tmpl w:val="0902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A728B8"/>
    <w:multiLevelType w:val="hybridMultilevel"/>
    <w:tmpl w:val="C994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530A21"/>
    <w:multiLevelType w:val="hybridMultilevel"/>
    <w:tmpl w:val="974E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CE370C"/>
    <w:multiLevelType w:val="hybridMultilevel"/>
    <w:tmpl w:val="26E8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EF2A84"/>
    <w:multiLevelType w:val="hybridMultilevel"/>
    <w:tmpl w:val="6A02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A83A47"/>
    <w:multiLevelType w:val="hybridMultilevel"/>
    <w:tmpl w:val="DC26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2" w15:restartNumberingAfterBreak="0">
    <w:nsid w:val="3D6D3385"/>
    <w:multiLevelType w:val="hybridMultilevel"/>
    <w:tmpl w:val="7060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3558F5"/>
    <w:multiLevelType w:val="hybridMultilevel"/>
    <w:tmpl w:val="D29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E81138"/>
    <w:multiLevelType w:val="hybridMultilevel"/>
    <w:tmpl w:val="834ED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4117D2"/>
    <w:multiLevelType w:val="hybridMultilevel"/>
    <w:tmpl w:val="082C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17274A"/>
    <w:multiLevelType w:val="hybridMultilevel"/>
    <w:tmpl w:val="E2A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C701A8"/>
    <w:multiLevelType w:val="hybridMultilevel"/>
    <w:tmpl w:val="6596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2B1D05"/>
    <w:multiLevelType w:val="hybridMultilevel"/>
    <w:tmpl w:val="F8FC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42" w15:restartNumberingAfterBreak="0">
    <w:nsid w:val="63F87137"/>
    <w:multiLevelType w:val="hybridMultilevel"/>
    <w:tmpl w:val="1BD62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63F32"/>
    <w:multiLevelType w:val="hybridMultilevel"/>
    <w:tmpl w:val="4C9A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7F5A98"/>
    <w:multiLevelType w:val="hybridMultilevel"/>
    <w:tmpl w:val="7D16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E7E9B"/>
    <w:multiLevelType w:val="hybridMultilevel"/>
    <w:tmpl w:val="C0F8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7C5777FF"/>
    <w:multiLevelType w:val="hybridMultilevel"/>
    <w:tmpl w:val="822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6F3E3E"/>
    <w:multiLevelType w:val="hybridMultilevel"/>
    <w:tmpl w:val="0062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7F7319"/>
    <w:multiLevelType w:val="hybridMultilevel"/>
    <w:tmpl w:val="9054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3"/>
  </w:num>
  <w:num w:numId="3">
    <w:abstractNumId w:val="41"/>
  </w:num>
  <w:num w:numId="4">
    <w:abstractNumId w:val="31"/>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13"/>
  </w:num>
  <w:num w:numId="18">
    <w:abstractNumId w:val="27"/>
  </w:num>
  <w:num w:numId="19">
    <w:abstractNumId w:val="14"/>
  </w:num>
  <w:num w:numId="20">
    <w:abstractNumId w:val="45"/>
  </w:num>
  <w:num w:numId="21">
    <w:abstractNumId w:val="34"/>
  </w:num>
  <w:num w:numId="22">
    <w:abstractNumId w:val="16"/>
  </w:num>
  <w:num w:numId="23">
    <w:abstractNumId w:val="47"/>
  </w:num>
  <w:num w:numId="24">
    <w:abstractNumId w:val="19"/>
  </w:num>
  <w:num w:numId="25">
    <w:abstractNumId w:val="24"/>
  </w:num>
  <w:num w:numId="26">
    <w:abstractNumId w:val="18"/>
  </w:num>
  <w:num w:numId="27">
    <w:abstractNumId w:val="11"/>
  </w:num>
  <w:num w:numId="28">
    <w:abstractNumId w:val="44"/>
  </w:num>
  <w:num w:numId="29">
    <w:abstractNumId w:val="30"/>
  </w:num>
  <w:num w:numId="30">
    <w:abstractNumId w:val="39"/>
  </w:num>
  <w:num w:numId="31">
    <w:abstractNumId w:val="40"/>
  </w:num>
  <w:num w:numId="32">
    <w:abstractNumId w:val="22"/>
  </w:num>
  <w:num w:numId="33">
    <w:abstractNumId w:val="12"/>
  </w:num>
  <w:num w:numId="34">
    <w:abstractNumId w:val="36"/>
  </w:num>
  <w:num w:numId="35">
    <w:abstractNumId w:val="25"/>
  </w:num>
  <w:num w:numId="36">
    <w:abstractNumId w:val="20"/>
  </w:num>
  <w:num w:numId="37">
    <w:abstractNumId w:val="49"/>
  </w:num>
  <w:num w:numId="38">
    <w:abstractNumId w:val="15"/>
  </w:num>
  <w:num w:numId="39">
    <w:abstractNumId w:val="48"/>
  </w:num>
  <w:num w:numId="40">
    <w:abstractNumId w:val="37"/>
  </w:num>
  <w:num w:numId="41">
    <w:abstractNumId w:val="43"/>
  </w:num>
  <w:num w:numId="42">
    <w:abstractNumId w:val="17"/>
  </w:num>
  <w:num w:numId="43">
    <w:abstractNumId w:val="32"/>
  </w:num>
  <w:num w:numId="44">
    <w:abstractNumId w:val="23"/>
  </w:num>
  <w:num w:numId="45">
    <w:abstractNumId w:val="21"/>
  </w:num>
  <w:num w:numId="46">
    <w:abstractNumId w:val="38"/>
  </w:num>
  <w:num w:numId="47">
    <w:abstractNumId w:val="42"/>
  </w:num>
  <w:num w:numId="48">
    <w:abstractNumId w:val="26"/>
  </w:num>
  <w:num w:numId="49">
    <w:abstractNumId w:val="29"/>
  </w:num>
  <w:num w:numId="5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8" w:dllVersion="513" w:checkStyle="1"/>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F0"/>
    <w:rsid w:val="0000528C"/>
    <w:rsid w:val="00005711"/>
    <w:rsid w:val="00005925"/>
    <w:rsid w:val="0000651C"/>
    <w:rsid w:val="000119FB"/>
    <w:rsid w:val="00026594"/>
    <w:rsid w:val="00033F2B"/>
    <w:rsid w:val="0003626E"/>
    <w:rsid w:val="0005099E"/>
    <w:rsid w:val="00050ED0"/>
    <w:rsid w:val="00057541"/>
    <w:rsid w:val="00071E68"/>
    <w:rsid w:val="000824BB"/>
    <w:rsid w:val="00084580"/>
    <w:rsid w:val="00092A19"/>
    <w:rsid w:val="0009402D"/>
    <w:rsid w:val="00094539"/>
    <w:rsid w:val="000A06BC"/>
    <w:rsid w:val="000A4CBA"/>
    <w:rsid w:val="000B7DBF"/>
    <w:rsid w:val="000C0D26"/>
    <w:rsid w:val="000C1CE3"/>
    <w:rsid w:val="000C2281"/>
    <w:rsid w:val="000D068A"/>
    <w:rsid w:val="000E0903"/>
    <w:rsid w:val="000E3C3B"/>
    <w:rsid w:val="000E52A4"/>
    <w:rsid w:val="000F4655"/>
    <w:rsid w:val="000F488F"/>
    <w:rsid w:val="0010055B"/>
    <w:rsid w:val="0010587A"/>
    <w:rsid w:val="00107DE5"/>
    <w:rsid w:val="0011240E"/>
    <w:rsid w:val="00113BC0"/>
    <w:rsid w:val="001171BF"/>
    <w:rsid w:val="00117AB6"/>
    <w:rsid w:val="00120AEC"/>
    <w:rsid w:val="00120B31"/>
    <w:rsid w:val="001226EB"/>
    <w:rsid w:val="00124141"/>
    <w:rsid w:val="00134A35"/>
    <w:rsid w:val="00136952"/>
    <w:rsid w:val="0014575A"/>
    <w:rsid w:val="0015402F"/>
    <w:rsid w:val="00154996"/>
    <w:rsid w:val="00156813"/>
    <w:rsid w:val="00157745"/>
    <w:rsid w:val="001630B6"/>
    <w:rsid w:val="00172390"/>
    <w:rsid w:val="001773F6"/>
    <w:rsid w:val="001816A0"/>
    <w:rsid w:val="001918FF"/>
    <w:rsid w:val="00193CFF"/>
    <w:rsid w:val="001A1AA9"/>
    <w:rsid w:val="001A34D5"/>
    <w:rsid w:val="001A6212"/>
    <w:rsid w:val="001A65D9"/>
    <w:rsid w:val="001B0D9E"/>
    <w:rsid w:val="001B1FCC"/>
    <w:rsid w:val="001B2C2E"/>
    <w:rsid w:val="001B4505"/>
    <w:rsid w:val="001C0E2E"/>
    <w:rsid w:val="001C2844"/>
    <w:rsid w:val="001C4FF1"/>
    <w:rsid w:val="001C66C8"/>
    <w:rsid w:val="001D326E"/>
    <w:rsid w:val="001D56B5"/>
    <w:rsid w:val="001D57BB"/>
    <w:rsid w:val="001D5A30"/>
    <w:rsid w:val="001D7C5C"/>
    <w:rsid w:val="001F1EAF"/>
    <w:rsid w:val="001F602F"/>
    <w:rsid w:val="001F75FE"/>
    <w:rsid w:val="001F77A2"/>
    <w:rsid w:val="001F7C99"/>
    <w:rsid w:val="00200D2B"/>
    <w:rsid w:val="00202732"/>
    <w:rsid w:val="00210DA7"/>
    <w:rsid w:val="00212392"/>
    <w:rsid w:val="0022186A"/>
    <w:rsid w:val="00222414"/>
    <w:rsid w:val="00222871"/>
    <w:rsid w:val="0023680F"/>
    <w:rsid w:val="00242874"/>
    <w:rsid w:val="00243243"/>
    <w:rsid w:val="002464AF"/>
    <w:rsid w:val="002658D1"/>
    <w:rsid w:val="002701F1"/>
    <w:rsid w:val="00272F46"/>
    <w:rsid w:val="00273313"/>
    <w:rsid w:val="00273385"/>
    <w:rsid w:val="0027374E"/>
    <w:rsid w:val="002760C2"/>
    <w:rsid w:val="002800A4"/>
    <w:rsid w:val="00285326"/>
    <w:rsid w:val="0028537C"/>
    <w:rsid w:val="00287B0F"/>
    <w:rsid w:val="00296B6F"/>
    <w:rsid w:val="002A4E82"/>
    <w:rsid w:val="002A506A"/>
    <w:rsid w:val="002B47E8"/>
    <w:rsid w:val="002C2348"/>
    <w:rsid w:val="002C4DCE"/>
    <w:rsid w:val="002C6D0D"/>
    <w:rsid w:val="002D1FD5"/>
    <w:rsid w:val="002D31CB"/>
    <w:rsid w:val="002D4029"/>
    <w:rsid w:val="002D573E"/>
    <w:rsid w:val="002E262D"/>
    <w:rsid w:val="002E362C"/>
    <w:rsid w:val="002F168E"/>
    <w:rsid w:val="00303FF8"/>
    <w:rsid w:val="00311BB5"/>
    <w:rsid w:val="003156EB"/>
    <w:rsid w:val="0031586F"/>
    <w:rsid w:val="00322CBA"/>
    <w:rsid w:val="0032435D"/>
    <w:rsid w:val="00333C96"/>
    <w:rsid w:val="00340624"/>
    <w:rsid w:val="00345C3B"/>
    <w:rsid w:val="00360ACE"/>
    <w:rsid w:val="0036775C"/>
    <w:rsid w:val="00370398"/>
    <w:rsid w:val="00377E63"/>
    <w:rsid w:val="00381309"/>
    <w:rsid w:val="003861CB"/>
    <w:rsid w:val="00386B2A"/>
    <w:rsid w:val="0039270D"/>
    <w:rsid w:val="00392779"/>
    <w:rsid w:val="00395306"/>
    <w:rsid w:val="00396CC0"/>
    <w:rsid w:val="00397562"/>
    <w:rsid w:val="003A5D6C"/>
    <w:rsid w:val="003A6A5C"/>
    <w:rsid w:val="003B30F4"/>
    <w:rsid w:val="003C6DC1"/>
    <w:rsid w:val="003D6A1E"/>
    <w:rsid w:val="003E4493"/>
    <w:rsid w:val="003E4E17"/>
    <w:rsid w:val="003E62B9"/>
    <w:rsid w:val="003E6A35"/>
    <w:rsid w:val="003E7572"/>
    <w:rsid w:val="003F24FF"/>
    <w:rsid w:val="003F5EB9"/>
    <w:rsid w:val="004003DE"/>
    <w:rsid w:val="00401878"/>
    <w:rsid w:val="00403EFF"/>
    <w:rsid w:val="00410482"/>
    <w:rsid w:val="004142CD"/>
    <w:rsid w:val="004154E0"/>
    <w:rsid w:val="004176C3"/>
    <w:rsid w:val="0042089F"/>
    <w:rsid w:val="004218B2"/>
    <w:rsid w:val="004227C1"/>
    <w:rsid w:val="004379E0"/>
    <w:rsid w:val="004442AA"/>
    <w:rsid w:val="0044495A"/>
    <w:rsid w:val="004518E2"/>
    <w:rsid w:val="004567A9"/>
    <w:rsid w:val="0046779B"/>
    <w:rsid w:val="004708BA"/>
    <w:rsid w:val="00481392"/>
    <w:rsid w:val="00490CA3"/>
    <w:rsid w:val="00493272"/>
    <w:rsid w:val="004938E7"/>
    <w:rsid w:val="00496490"/>
    <w:rsid w:val="004A0C35"/>
    <w:rsid w:val="004B533E"/>
    <w:rsid w:val="004C5117"/>
    <w:rsid w:val="004C7802"/>
    <w:rsid w:val="004D7651"/>
    <w:rsid w:val="004D7885"/>
    <w:rsid w:val="004E39F7"/>
    <w:rsid w:val="004F7952"/>
    <w:rsid w:val="00500C9D"/>
    <w:rsid w:val="00500FC2"/>
    <w:rsid w:val="0050189A"/>
    <w:rsid w:val="00504AD3"/>
    <w:rsid w:val="00506000"/>
    <w:rsid w:val="00507E8E"/>
    <w:rsid w:val="00514631"/>
    <w:rsid w:val="0051590E"/>
    <w:rsid w:val="0052092B"/>
    <w:rsid w:val="00536F36"/>
    <w:rsid w:val="00542688"/>
    <w:rsid w:val="00544077"/>
    <w:rsid w:val="00544DB2"/>
    <w:rsid w:val="00546DF6"/>
    <w:rsid w:val="0054710A"/>
    <w:rsid w:val="005472D6"/>
    <w:rsid w:val="00556173"/>
    <w:rsid w:val="005648E6"/>
    <w:rsid w:val="00572811"/>
    <w:rsid w:val="00583866"/>
    <w:rsid w:val="005920D1"/>
    <w:rsid w:val="005927CA"/>
    <w:rsid w:val="005953EA"/>
    <w:rsid w:val="005A002A"/>
    <w:rsid w:val="005A0E6C"/>
    <w:rsid w:val="005A2332"/>
    <w:rsid w:val="005A6DA7"/>
    <w:rsid w:val="005B3DE3"/>
    <w:rsid w:val="005B7BF9"/>
    <w:rsid w:val="005D46C3"/>
    <w:rsid w:val="005D6AE3"/>
    <w:rsid w:val="005E5D8C"/>
    <w:rsid w:val="005E6E63"/>
    <w:rsid w:val="005E7862"/>
    <w:rsid w:val="005F32FE"/>
    <w:rsid w:val="0060507D"/>
    <w:rsid w:val="006058DE"/>
    <w:rsid w:val="00610475"/>
    <w:rsid w:val="00613EE2"/>
    <w:rsid w:val="00617E9E"/>
    <w:rsid w:val="00625D3F"/>
    <w:rsid w:val="00627BED"/>
    <w:rsid w:val="006306C5"/>
    <w:rsid w:val="00636FFD"/>
    <w:rsid w:val="00646985"/>
    <w:rsid w:val="00650BD8"/>
    <w:rsid w:val="00653130"/>
    <w:rsid w:val="00655CDE"/>
    <w:rsid w:val="006675BE"/>
    <w:rsid w:val="006729FB"/>
    <w:rsid w:val="006750FD"/>
    <w:rsid w:val="006869DC"/>
    <w:rsid w:val="006903DE"/>
    <w:rsid w:val="00690CCE"/>
    <w:rsid w:val="00691069"/>
    <w:rsid w:val="006933AA"/>
    <w:rsid w:val="006A1B7A"/>
    <w:rsid w:val="006A2B4C"/>
    <w:rsid w:val="006A6B3D"/>
    <w:rsid w:val="006A7C6E"/>
    <w:rsid w:val="006C1A1F"/>
    <w:rsid w:val="006C5C61"/>
    <w:rsid w:val="006C5D20"/>
    <w:rsid w:val="006C767E"/>
    <w:rsid w:val="006D4876"/>
    <w:rsid w:val="006E2432"/>
    <w:rsid w:val="006F73F4"/>
    <w:rsid w:val="006F7AF8"/>
    <w:rsid w:val="00704B67"/>
    <w:rsid w:val="00706498"/>
    <w:rsid w:val="007121D9"/>
    <w:rsid w:val="007348D6"/>
    <w:rsid w:val="00734F20"/>
    <w:rsid w:val="00734F38"/>
    <w:rsid w:val="007362D4"/>
    <w:rsid w:val="00736844"/>
    <w:rsid w:val="007427DA"/>
    <w:rsid w:val="00763BD0"/>
    <w:rsid w:val="0077448D"/>
    <w:rsid w:val="0078547D"/>
    <w:rsid w:val="00786FC6"/>
    <w:rsid w:val="00793A08"/>
    <w:rsid w:val="007A001D"/>
    <w:rsid w:val="007A147F"/>
    <w:rsid w:val="007A3E2F"/>
    <w:rsid w:val="007A7691"/>
    <w:rsid w:val="007B5105"/>
    <w:rsid w:val="007B5127"/>
    <w:rsid w:val="007B560B"/>
    <w:rsid w:val="007B631A"/>
    <w:rsid w:val="007C1334"/>
    <w:rsid w:val="007C3033"/>
    <w:rsid w:val="007C3DFE"/>
    <w:rsid w:val="007C4BDF"/>
    <w:rsid w:val="007C5607"/>
    <w:rsid w:val="007C6CF9"/>
    <w:rsid w:val="007D403E"/>
    <w:rsid w:val="007E0AE3"/>
    <w:rsid w:val="007E32B9"/>
    <w:rsid w:val="007E518A"/>
    <w:rsid w:val="007F081D"/>
    <w:rsid w:val="00801572"/>
    <w:rsid w:val="00806808"/>
    <w:rsid w:val="00815105"/>
    <w:rsid w:val="00816035"/>
    <w:rsid w:val="00820E66"/>
    <w:rsid w:val="00822DF7"/>
    <w:rsid w:val="00826D94"/>
    <w:rsid w:val="00833317"/>
    <w:rsid w:val="008416DE"/>
    <w:rsid w:val="00845467"/>
    <w:rsid w:val="00845FFF"/>
    <w:rsid w:val="008472B3"/>
    <w:rsid w:val="00853C74"/>
    <w:rsid w:val="00854521"/>
    <w:rsid w:val="00862E94"/>
    <w:rsid w:val="008637DD"/>
    <w:rsid w:val="00863F57"/>
    <w:rsid w:val="00866D09"/>
    <w:rsid w:val="008677A7"/>
    <w:rsid w:val="00874BA2"/>
    <w:rsid w:val="008752C3"/>
    <w:rsid w:val="00881F41"/>
    <w:rsid w:val="00885B9F"/>
    <w:rsid w:val="008911C0"/>
    <w:rsid w:val="008941FB"/>
    <w:rsid w:val="008A5331"/>
    <w:rsid w:val="008A757C"/>
    <w:rsid w:val="008B0E38"/>
    <w:rsid w:val="008B2ACC"/>
    <w:rsid w:val="008B3EB2"/>
    <w:rsid w:val="008C0C98"/>
    <w:rsid w:val="008D4088"/>
    <w:rsid w:val="008E1D10"/>
    <w:rsid w:val="008E38E7"/>
    <w:rsid w:val="008E489B"/>
    <w:rsid w:val="008E4EFF"/>
    <w:rsid w:val="008F5455"/>
    <w:rsid w:val="008F634A"/>
    <w:rsid w:val="009033AF"/>
    <w:rsid w:val="00911C05"/>
    <w:rsid w:val="00921C3F"/>
    <w:rsid w:val="00923732"/>
    <w:rsid w:val="009314F9"/>
    <w:rsid w:val="0094000F"/>
    <w:rsid w:val="00940FCC"/>
    <w:rsid w:val="00942085"/>
    <w:rsid w:val="009451FD"/>
    <w:rsid w:val="00960C55"/>
    <w:rsid w:val="00970F7F"/>
    <w:rsid w:val="0097249E"/>
    <w:rsid w:val="00976592"/>
    <w:rsid w:val="0097681C"/>
    <w:rsid w:val="00976E6B"/>
    <w:rsid w:val="00977C20"/>
    <w:rsid w:val="00982A21"/>
    <w:rsid w:val="00983396"/>
    <w:rsid w:val="0098621E"/>
    <w:rsid w:val="00986BBC"/>
    <w:rsid w:val="009870FF"/>
    <w:rsid w:val="00997C60"/>
    <w:rsid w:val="009A060F"/>
    <w:rsid w:val="009A600B"/>
    <w:rsid w:val="009A6DF0"/>
    <w:rsid w:val="009A7F18"/>
    <w:rsid w:val="009B10D1"/>
    <w:rsid w:val="009B71BB"/>
    <w:rsid w:val="009C09E0"/>
    <w:rsid w:val="009C2838"/>
    <w:rsid w:val="009D046A"/>
    <w:rsid w:val="009D106E"/>
    <w:rsid w:val="009D12D0"/>
    <w:rsid w:val="009D4121"/>
    <w:rsid w:val="009D6956"/>
    <w:rsid w:val="009E2184"/>
    <w:rsid w:val="009E4F17"/>
    <w:rsid w:val="009E546B"/>
    <w:rsid w:val="00A00ABA"/>
    <w:rsid w:val="00A0174B"/>
    <w:rsid w:val="00A06D59"/>
    <w:rsid w:val="00A0752B"/>
    <w:rsid w:val="00A07F6E"/>
    <w:rsid w:val="00A240F0"/>
    <w:rsid w:val="00A31862"/>
    <w:rsid w:val="00A417AB"/>
    <w:rsid w:val="00A43B0D"/>
    <w:rsid w:val="00A53097"/>
    <w:rsid w:val="00A644FB"/>
    <w:rsid w:val="00A67D51"/>
    <w:rsid w:val="00A72509"/>
    <w:rsid w:val="00A7277F"/>
    <w:rsid w:val="00A740A0"/>
    <w:rsid w:val="00A7592F"/>
    <w:rsid w:val="00A810AF"/>
    <w:rsid w:val="00A82048"/>
    <w:rsid w:val="00A925B8"/>
    <w:rsid w:val="00AA2ABF"/>
    <w:rsid w:val="00AA469F"/>
    <w:rsid w:val="00AA4F86"/>
    <w:rsid w:val="00AA721B"/>
    <w:rsid w:val="00AB680C"/>
    <w:rsid w:val="00AC5694"/>
    <w:rsid w:val="00AD22F0"/>
    <w:rsid w:val="00AD4CE3"/>
    <w:rsid w:val="00AD79D6"/>
    <w:rsid w:val="00AD7DA4"/>
    <w:rsid w:val="00AE0025"/>
    <w:rsid w:val="00AE0A97"/>
    <w:rsid w:val="00AE5F71"/>
    <w:rsid w:val="00AE7580"/>
    <w:rsid w:val="00AF6D56"/>
    <w:rsid w:val="00AF76E6"/>
    <w:rsid w:val="00B00ECF"/>
    <w:rsid w:val="00B02CBE"/>
    <w:rsid w:val="00B037B1"/>
    <w:rsid w:val="00B04F03"/>
    <w:rsid w:val="00B059DE"/>
    <w:rsid w:val="00B05E2A"/>
    <w:rsid w:val="00B10BA8"/>
    <w:rsid w:val="00B15B15"/>
    <w:rsid w:val="00B16BAB"/>
    <w:rsid w:val="00B201ED"/>
    <w:rsid w:val="00B31C05"/>
    <w:rsid w:val="00B333D1"/>
    <w:rsid w:val="00B36D42"/>
    <w:rsid w:val="00B403F6"/>
    <w:rsid w:val="00B51850"/>
    <w:rsid w:val="00B57603"/>
    <w:rsid w:val="00B60C07"/>
    <w:rsid w:val="00B61420"/>
    <w:rsid w:val="00B61896"/>
    <w:rsid w:val="00B619E7"/>
    <w:rsid w:val="00B728B1"/>
    <w:rsid w:val="00B75B29"/>
    <w:rsid w:val="00B83199"/>
    <w:rsid w:val="00B9751A"/>
    <w:rsid w:val="00B97E34"/>
    <w:rsid w:val="00BA4F5E"/>
    <w:rsid w:val="00BB0D88"/>
    <w:rsid w:val="00BB670A"/>
    <w:rsid w:val="00BB77B3"/>
    <w:rsid w:val="00BC119F"/>
    <w:rsid w:val="00BC16B8"/>
    <w:rsid w:val="00BC1C15"/>
    <w:rsid w:val="00BC1FDB"/>
    <w:rsid w:val="00BC30FE"/>
    <w:rsid w:val="00BC3DE3"/>
    <w:rsid w:val="00BD39F0"/>
    <w:rsid w:val="00BD7DCE"/>
    <w:rsid w:val="00BE2332"/>
    <w:rsid w:val="00BE4ED1"/>
    <w:rsid w:val="00BE6020"/>
    <w:rsid w:val="00BE7AF5"/>
    <w:rsid w:val="00BF06C3"/>
    <w:rsid w:val="00BF35CD"/>
    <w:rsid w:val="00BF6143"/>
    <w:rsid w:val="00C103AC"/>
    <w:rsid w:val="00C12B90"/>
    <w:rsid w:val="00C14218"/>
    <w:rsid w:val="00C225DF"/>
    <w:rsid w:val="00C31461"/>
    <w:rsid w:val="00C32245"/>
    <w:rsid w:val="00C32762"/>
    <w:rsid w:val="00C370CD"/>
    <w:rsid w:val="00C37938"/>
    <w:rsid w:val="00C41183"/>
    <w:rsid w:val="00C42E4A"/>
    <w:rsid w:val="00C5403B"/>
    <w:rsid w:val="00C54304"/>
    <w:rsid w:val="00C5576C"/>
    <w:rsid w:val="00C56BA1"/>
    <w:rsid w:val="00C57EAD"/>
    <w:rsid w:val="00C60B3D"/>
    <w:rsid w:val="00C66AE8"/>
    <w:rsid w:val="00C8037A"/>
    <w:rsid w:val="00C90C0D"/>
    <w:rsid w:val="00C90EB0"/>
    <w:rsid w:val="00C94877"/>
    <w:rsid w:val="00C94A54"/>
    <w:rsid w:val="00C97A6E"/>
    <w:rsid w:val="00CA0560"/>
    <w:rsid w:val="00CA136F"/>
    <w:rsid w:val="00CA14E7"/>
    <w:rsid w:val="00CA32D3"/>
    <w:rsid w:val="00CB2C41"/>
    <w:rsid w:val="00CB4A39"/>
    <w:rsid w:val="00CB66B9"/>
    <w:rsid w:val="00CC79CD"/>
    <w:rsid w:val="00CC7E7A"/>
    <w:rsid w:val="00CD1FF0"/>
    <w:rsid w:val="00CD2FC7"/>
    <w:rsid w:val="00CD32BB"/>
    <w:rsid w:val="00CD378D"/>
    <w:rsid w:val="00CD52B7"/>
    <w:rsid w:val="00CD75E1"/>
    <w:rsid w:val="00CD7A9C"/>
    <w:rsid w:val="00D043CE"/>
    <w:rsid w:val="00D148DA"/>
    <w:rsid w:val="00D16E4C"/>
    <w:rsid w:val="00D2208B"/>
    <w:rsid w:val="00D34111"/>
    <w:rsid w:val="00D35AA2"/>
    <w:rsid w:val="00D35D2F"/>
    <w:rsid w:val="00D4406A"/>
    <w:rsid w:val="00D5010A"/>
    <w:rsid w:val="00D50182"/>
    <w:rsid w:val="00D525B8"/>
    <w:rsid w:val="00D52CCC"/>
    <w:rsid w:val="00D53E79"/>
    <w:rsid w:val="00D549A9"/>
    <w:rsid w:val="00D5673F"/>
    <w:rsid w:val="00D57AF0"/>
    <w:rsid w:val="00D7091F"/>
    <w:rsid w:val="00D83A2E"/>
    <w:rsid w:val="00D844A0"/>
    <w:rsid w:val="00D850DD"/>
    <w:rsid w:val="00D85ACD"/>
    <w:rsid w:val="00D85CE8"/>
    <w:rsid w:val="00D90737"/>
    <w:rsid w:val="00DA364C"/>
    <w:rsid w:val="00DA3761"/>
    <w:rsid w:val="00DA3930"/>
    <w:rsid w:val="00DA5A4A"/>
    <w:rsid w:val="00DA69BC"/>
    <w:rsid w:val="00DB1F01"/>
    <w:rsid w:val="00DC1CB5"/>
    <w:rsid w:val="00DE1BBB"/>
    <w:rsid w:val="00DF22CB"/>
    <w:rsid w:val="00DF29DE"/>
    <w:rsid w:val="00DF2AF4"/>
    <w:rsid w:val="00DF488F"/>
    <w:rsid w:val="00DF79A8"/>
    <w:rsid w:val="00E042C9"/>
    <w:rsid w:val="00E07CF6"/>
    <w:rsid w:val="00E10480"/>
    <w:rsid w:val="00E12DD5"/>
    <w:rsid w:val="00E25399"/>
    <w:rsid w:val="00E25C0F"/>
    <w:rsid w:val="00E32788"/>
    <w:rsid w:val="00E35D5F"/>
    <w:rsid w:val="00E4211F"/>
    <w:rsid w:val="00E43D51"/>
    <w:rsid w:val="00E454B4"/>
    <w:rsid w:val="00E54372"/>
    <w:rsid w:val="00E554D0"/>
    <w:rsid w:val="00E5558D"/>
    <w:rsid w:val="00E5648F"/>
    <w:rsid w:val="00E639FA"/>
    <w:rsid w:val="00E63B43"/>
    <w:rsid w:val="00E64C52"/>
    <w:rsid w:val="00E7589A"/>
    <w:rsid w:val="00E85B69"/>
    <w:rsid w:val="00E8677B"/>
    <w:rsid w:val="00E86EF3"/>
    <w:rsid w:val="00E903DB"/>
    <w:rsid w:val="00E94FB4"/>
    <w:rsid w:val="00EA17C0"/>
    <w:rsid w:val="00EB4834"/>
    <w:rsid w:val="00EB5CE3"/>
    <w:rsid w:val="00EB78DA"/>
    <w:rsid w:val="00EC27AC"/>
    <w:rsid w:val="00EC67C5"/>
    <w:rsid w:val="00EC7859"/>
    <w:rsid w:val="00ED18ED"/>
    <w:rsid w:val="00ED1D5F"/>
    <w:rsid w:val="00ED1F1A"/>
    <w:rsid w:val="00ED454B"/>
    <w:rsid w:val="00ED4CA0"/>
    <w:rsid w:val="00EE206B"/>
    <w:rsid w:val="00EE6C51"/>
    <w:rsid w:val="00EE761A"/>
    <w:rsid w:val="00EF16FF"/>
    <w:rsid w:val="00EF1D41"/>
    <w:rsid w:val="00F109DC"/>
    <w:rsid w:val="00F11CC8"/>
    <w:rsid w:val="00F268A2"/>
    <w:rsid w:val="00F37D46"/>
    <w:rsid w:val="00F42DCC"/>
    <w:rsid w:val="00F50118"/>
    <w:rsid w:val="00F51FC7"/>
    <w:rsid w:val="00F53112"/>
    <w:rsid w:val="00F550E8"/>
    <w:rsid w:val="00F6776A"/>
    <w:rsid w:val="00F71226"/>
    <w:rsid w:val="00F764D5"/>
    <w:rsid w:val="00F77140"/>
    <w:rsid w:val="00F95A88"/>
    <w:rsid w:val="00FA3B89"/>
    <w:rsid w:val="00FA54F1"/>
    <w:rsid w:val="00FB1EBB"/>
    <w:rsid w:val="00FB6EE7"/>
    <w:rsid w:val="00FC1174"/>
    <w:rsid w:val="00FD299F"/>
    <w:rsid w:val="00FD3B48"/>
    <w:rsid w:val="00FD3E98"/>
    <w:rsid w:val="00FD7248"/>
    <w:rsid w:val="00FE101D"/>
    <w:rsid w:val="00FE2B7B"/>
    <w:rsid w:val="00FE72AA"/>
    <w:rsid w:val="00FF350F"/>
    <w:rsid w:val="00FF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72311"/>
  <w15:docId w15:val="{B525CFD6-26DB-4F59-B2C2-8EB9B819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rsid w:val="000C0D26"/>
    <w:pPr>
      <w:keepNext/>
      <w:tabs>
        <w:tab w:val="left" w:pos="792"/>
      </w:tabs>
      <w:spacing w:before="240" w:after="60"/>
      <w:outlineLvl w:val="2"/>
    </w:pPr>
    <w:rPr>
      <w:rFonts w:ascii="Arial" w:hAnsi="Arial"/>
      <w:b/>
      <w:sz w:val="26"/>
      <w:u w:val="single"/>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45C3B"/>
    <w:pPr>
      <w:spacing w:after="100"/>
      <w:ind w:left="240"/>
    </w:pPr>
  </w:style>
  <w:style w:type="paragraph" w:styleId="NormalWeb">
    <w:name w:val="Normal (Web)"/>
    <w:basedOn w:val="Normal"/>
    <w:uiPriority w:val="99"/>
    <w:semiHidden/>
    <w:unhideWhenUsed/>
    <w:rsid w:val="00212392"/>
    <w:pPr>
      <w:spacing w:before="100" w:beforeAutospacing="1" w:after="100" w:afterAutospacing="1"/>
    </w:pPr>
    <w:rPr>
      <w:rFonts w:eastAsiaTheme="minorHAnsi"/>
      <w:szCs w:val="24"/>
    </w:rPr>
  </w:style>
  <w:style w:type="paragraph" w:styleId="TOC3">
    <w:name w:val="toc 3"/>
    <w:basedOn w:val="Normal"/>
    <w:next w:val="Normal"/>
    <w:autoRedefine/>
    <w:uiPriority w:val="39"/>
    <w:unhideWhenUsed/>
    <w:rsid w:val="00E32788"/>
    <w:pPr>
      <w:spacing w:after="100"/>
      <w:ind w:left="480"/>
    </w:pPr>
  </w:style>
  <w:style w:type="paragraph" w:customStyle="1" w:styleId="ActionItem">
    <w:name w:val="Action Item"/>
    <w:basedOn w:val="Normal"/>
    <w:link w:val="ActionItemChar"/>
    <w:qFormat/>
    <w:rsid w:val="00E32788"/>
    <w:rPr>
      <w:b/>
      <w:color w:val="C00000"/>
    </w:rPr>
  </w:style>
  <w:style w:type="character" w:customStyle="1" w:styleId="ActionItemChar">
    <w:name w:val="Action Item Char"/>
    <w:basedOn w:val="DefaultParagraphFont"/>
    <w:link w:val="ActionItem"/>
    <w:rsid w:val="00E32788"/>
    <w:rPr>
      <w:rFonts w:ascii="Times New Roman" w:hAnsi="Times New Roman"/>
      <w:b/>
      <w:color w:val="C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11520">
      <w:bodyDiv w:val="1"/>
      <w:marLeft w:val="0"/>
      <w:marRight w:val="0"/>
      <w:marTop w:val="0"/>
      <w:marBottom w:val="0"/>
      <w:divBdr>
        <w:top w:val="none" w:sz="0" w:space="0" w:color="auto"/>
        <w:left w:val="none" w:sz="0" w:space="0" w:color="auto"/>
        <w:bottom w:val="none" w:sz="0" w:space="0" w:color="auto"/>
        <w:right w:val="none" w:sz="0" w:space="0" w:color="auto"/>
      </w:divBdr>
    </w:div>
    <w:div w:id="588973178">
      <w:bodyDiv w:val="1"/>
      <w:marLeft w:val="0"/>
      <w:marRight w:val="0"/>
      <w:marTop w:val="0"/>
      <w:marBottom w:val="0"/>
      <w:divBdr>
        <w:top w:val="none" w:sz="0" w:space="0" w:color="auto"/>
        <w:left w:val="none" w:sz="0" w:space="0" w:color="auto"/>
        <w:bottom w:val="none" w:sz="0" w:space="0" w:color="auto"/>
        <w:right w:val="none" w:sz="0" w:space="0" w:color="auto"/>
      </w:divBdr>
    </w:div>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 w:id="15560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D850992D-14F4-435D-9E9A-62330DA7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Minutes-TAG-Jan-2018</vt:lpstr>
    </vt:vector>
  </TitlesOfParts>
  <Manager/>
  <Company>BCA</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Minutes-TAG-Jan-2018</dc:title>
  <dc:subject>802.24 TAG minutes</dc:subject>
  <dc:creator>Benjamin Rolfe</dc:creator>
  <cp:keywords/>
  <dc:description/>
  <cp:lastModifiedBy>Godfrey, Tim</cp:lastModifiedBy>
  <cp:revision>3</cp:revision>
  <cp:lastPrinted>2017-11-10T00:47:00Z</cp:lastPrinted>
  <dcterms:created xsi:type="dcterms:W3CDTF">2019-10-01T20:44:00Z</dcterms:created>
  <dcterms:modified xsi:type="dcterms:W3CDTF">2019-10-01T21:42:00Z</dcterms:modified>
  <cp:category>24-18-0004-00-0000</cp:category>
</cp:coreProperties>
</file>