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C162" w14:textId="77777777" w:rsidR="002763D2" w:rsidRDefault="000C7E03">
      <w:pPr>
        <w:jc w:val="center"/>
        <w:rPr>
          <w:b/>
          <w:sz w:val="28"/>
        </w:rPr>
      </w:pPr>
      <w:r>
        <w:rPr>
          <w:b/>
          <w:sz w:val="28"/>
        </w:rPr>
        <w:t>IEEE P802.24</w:t>
      </w:r>
    </w:p>
    <w:p w14:paraId="59878193" w14:textId="77777777" w:rsidR="002763D2" w:rsidRDefault="000C7E03">
      <w:pPr>
        <w:jc w:val="center"/>
        <w:rPr>
          <w:b/>
          <w:sz w:val="28"/>
        </w:rPr>
      </w:pPr>
      <w:r>
        <w:rPr>
          <w:b/>
          <w:sz w:val="28"/>
        </w:rPr>
        <w:t>Vertical Applications Technical Advisory Group</w:t>
      </w:r>
    </w:p>
    <w:p w14:paraId="3E82CE5A" w14:textId="77777777" w:rsidR="002763D2" w:rsidRDefault="002763D2">
      <w:pPr>
        <w:jc w:val="center"/>
        <w:rPr>
          <w:b/>
          <w:sz w:val="28"/>
        </w:rPr>
      </w:pPr>
    </w:p>
    <w:tbl>
      <w:tblPr>
        <w:tblW w:w="9450" w:type="dxa"/>
        <w:tblInd w:w="108" w:type="dxa"/>
        <w:tblLook w:val="0000" w:firstRow="0" w:lastRow="0" w:firstColumn="0" w:lastColumn="0" w:noHBand="0" w:noVBand="0"/>
      </w:tblPr>
      <w:tblGrid>
        <w:gridCol w:w="1260"/>
        <w:gridCol w:w="6102"/>
        <w:gridCol w:w="2088"/>
      </w:tblGrid>
      <w:tr w:rsidR="002763D2" w14:paraId="2D8CBE68" w14:textId="77777777">
        <w:tc>
          <w:tcPr>
            <w:tcW w:w="1260" w:type="dxa"/>
            <w:tcBorders>
              <w:top w:val="single" w:sz="6" w:space="0" w:color="000000"/>
            </w:tcBorders>
          </w:tcPr>
          <w:p w14:paraId="3B332664" w14:textId="77777777" w:rsidR="002763D2" w:rsidRDefault="000C7E03">
            <w:pPr>
              <w:pStyle w:val="covertext"/>
            </w:pPr>
            <w:r>
              <w:t>Project</w:t>
            </w:r>
          </w:p>
        </w:tc>
        <w:tc>
          <w:tcPr>
            <w:tcW w:w="8190" w:type="dxa"/>
            <w:gridSpan w:val="2"/>
            <w:tcBorders>
              <w:top w:val="single" w:sz="6" w:space="0" w:color="000000"/>
            </w:tcBorders>
          </w:tcPr>
          <w:p w14:paraId="3454A00C" w14:textId="77777777" w:rsidR="002763D2" w:rsidRDefault="000C7E03">
            <w:pPr>
              <w:pStyle w:val="covertext"/>
            </w:pPr>
            <w:r>
              <w:t>IEEE P802.24 Vertical Applications Technical Advisory Group</w:t>
            </w:r>
          </w:p>
        </w:tc>
      </w:tr>
      <w:tr w:rsidR="002763D2" w14:paraId="1DCD5D83" w14:textId="77777777">
        <w:tc>
          <w:tcPr>
            <w:tcW w:w="1260" w:type="dxa"/>
            <w:tcBorders>
              <w:top w:val="single" w:sz="6" w:space="0" w:color="000000"/>
            </w:tcBorders>
          </w:tcPr>
          <w:p w14:paraId="0B7171A7" w14:textId="77777777" w:rsidR="002763D2" w:rsidRDefault="000C7E03">
            <w:pPr>
              <w:pStyle w:val="covertext"/>
            </w:pPr>
            <w:r>
              <w:t>Title</w:t>
            </w:r>
          </w:p>
        </w:tc>
        <w:tc>
          <w:tcPr>
            <w:tcW w:w="8190" w:type="dxa"/>
            <w:gridSpan w:val="2"/>
            <w:tcBorders>
              <w:top w:val="single" w:sz="6" w:space="0" w:color="000000"/>
            </w:tcBorders>
          </w:tcPr>
          <w:p w14:paraId="1A21CD4A" w14:textId="77777777" w:rsidR="002763D2" w:rsidRDefault="000C7E03">
            <w:pPr>
              <w:pStyle w:val="covertext"/>
            </w:pPr>
            <w:r>
              <w:rPr>
                <w:b/>
                <w:sz w:val="28"/>
              </w:rPr>
              <w:t>IEEE 802 Solutions for Vertical Applications White Paper</w:t>
            </w:r>
          </w:p>
        </w:tc>
      </w:tr>
      <w:tr w:rsidR="002763D2" w14:paraId="1BACC32A" w14:textId="77777777">
        <w:tc>
          <w:tcPr>
            <w:tcW w:w="1260" w:type="dxa"/>
            <w:tcBorders>
              <w:top w:val="single" w:sz="6" w:space="0" w:color="000000"/>
            </w:tcBorders>
          </w:tcPr>
          <w:p w14:paraId="6A8924F5" w14:textId="77777777" w:rsidR="002763D2" w:rsidRDefault="000C7E03">
            <w:pPr>
              <w:pStyle w:val="covertext"/>
            </w:pPr>
            <w:r>
              <w:t>Date Submitted</w:t>
            </w:r>
          </w:p>
        </w:tc>
        <w:tc>
          <w:tcPr>
            <w:tcW w:w="8190" w:type="dxa"/>
            <w:gridSpan w:val="2"/>
            <w:tcBorders>
              <w:top w:val="single" w:sz="6" w:space="0" w:color="000000"/>
            </w:tcBorders>
          </w:tcPr>
          <w:p w14:paraId="2A5BB7F4" w14:textId="77777777" w:rsidR="002763D2" w:rsidRDefault="000C7E03">
            <w:pPr>
              <w:pStyle w:val="covertext"/>
            </w:pPr>
            <w:del w:id="0" w:author="Godfrey, Tim" w:date="2020-01-15T19:10:00Z">
              <w:r>
                <w:delText>18 Sept 2019</w:delText>
              </w:r>
            </w:del>
            <w:ins w:id="1" w:author="Godfrey, Tim" w:date="2021-11-10T16:24:00Z">
              <w:r>
                <w:t>202</w:t>
              </w:r>
            </w:ins>
            <w:ins w:id="2" w:author="Riegel, Maximilian (Nokia - DE/Munich)" w:date="2022-01-18T16:01:00Z">
              <w:r>
                <w:t>2-01-18</w:t>
              </w:r>
            </w:ins>
            <w:del w:id="3" w:author="Riegel, Maximilian (Nokia - DE/Munich)" w:date="2022-01-18T16:01:00Z">
              <w:r>
                <w:delText>1-11-10</w:delText>
              </w:r>
            </w:del>
          </w:p>
        </w:tc>
      </w:tr>
      <w:tr w:rsidR="002763D2" w14:paraId="229908CE" w14:textId="77777777">
        <w:tc>
          <w:tcPr>
            <w:tcW w:w="1260" w:type="dxa"/>
            <w:tcBorders>
              <w:top w:val="single" w:sz="4" w:space="0" w:color="000000"/>
              <w:bottom w:val="single" w:sz="4" w:space="0" w:color="000000"/>
            </w:tcBorders>
          </w:tcPr>
          <w:p w14:paraId="4DC7EC96" w14:textId="77777777" w:rsidR="002763D2" w:rsidRDefault="000C7E03">
            <w:pPr>
              <w:pStyle w:val="covertext"/>
            </w:pPr>
            <w:r>
              <w:t>Source</w:t>
            </w:r>
          </w:p>
        </w:tc>
        <w:tc>
          <w:tcPr>
            <w:tcW w:w="6102" w:type="dxa"/>
            <w:tcBorders>
              <w:top w:val="single" w:sz="4" w:space="0" w:color="000000"/>
              <w:bottom w:val="single" w:sz="4" w:space="0" w:color="000000"/>
            </w:tcBorders>
          </w:tcPr>
          <w:p w14:paraId="09CC1787" w14:textId="77777777" w:rsidR="002763D2" w:rsidRDefault="000C7E03">
            <w:pPr>
              <w:pStyle w:val="covertext"/>
              <w:spacing w:before="0" w:after="0"/>
            </w:pPr>
            <w:r>
              <w:t>802.24 TAG.   Authors and Contributors:</w:t>
            </w:r>
          </w:p>
          <w:p w14:paraId="75AF5222" w14:textId="77777777" w:rsidR="002763D2" w:rsidRDefault="000C7E03">
            <w:pPr>
              <w:pStyle w:val="covertext"/>
              <w:spacing w:before="0" w:after="0"/>
            </w:pPr>
            <w:r>
              <w:t xml:space="preserve">Max Riegel, Tim Godfrey, Amelia </w:t>
            </w:r>
            <w:proofErr w:type="spellStart"/>
            <w:r>
              <w:t>Andersdotter</w:t>
            </w:r>
            <w:proofErr w:type="spellEnd"/>
          </w:p>
        </w:tc>
        <w:tc>
          <w:tcPr>
            <w:tcW w:w="2088" w:type="dxa"/>
            <w:tcBorders>
              <w:top w:val="single" w:sz="4" w:space="0" w:color="000000"/>
              <w:bottom w:val="single" w:sz="4" w:space="0" w:color="000000"/>
            </w:tcBorders>
          </w:tcPr>
          <w:p w14:paraId="61EED61D" w14:textId="77777777" w:rsidR="002763D2" w:rsidRDefault="002763D2">
            <w:pPr>
              <w:pStyle w:val="covertext"/>
              <w:tabs>
                <w:tab w:val="left" w:pos="1152"/>
              </w:tabs>
              <w:spacing w:before="0" w:after="0"/>
              <w:rPr>
                <w:sz w:val="18"/>
              </w:rPr>
            </w:pPr>
          </w:p>
        </w:tc>
      </w:tr>
      <w:tr w:rsidR="002763D2" w14:paraId="51430F94" w14:textId="77777777">
        <w:tc>
          <w:tcPr>
            <w:tcW w:w="1260" w:type="dxa"/>
            <w:tcBorders>
              <w:top w:val="single" w:sz="6" w:space="0" w:color="000000"/>
            </w:tcBorders>
          </w:tcPr>
          <w:p w14:paraId="63F37A62" w14:textId="77777777" w:rsidR="002763D2" w:rsidRDefault="000C7E03">
            <w:pPr>
              <w:pStyle w:val="covertext"/>
            </w:pPr>
            <w:r>
              <w:t>Re:</w:t>
            </w:r>
          </w:p>
        </w:tc>
        <w:tc>
          <w:tcPr>
            <w:tcW w:w="8190" w:type="dxa"/>
            <w:gridSpan w:val="2"/>
            <w:tcBorders>
              <w:top w:val="single" w:sz="6" w:space="0" w:color="000000"/>
            </w:tcBorders>
          </w:tcPr>
          <w:p w14:paraId="0EAB009C" w14:textId="77777777" w:rsidR="002763D2" w:rsidRDefault="000C7E03">
            <w:pPr>
              <w:pStyle w:val="covertext"/>
            </w:pPr>
            <w:r>
              <w:t>N/A</w:t>
            </w:r>
          </w:p>
        </w:tc>
      </w:tr>
      <w:tr w:rsidR="002763D2" w14:paraId="6E5D33F9" w14:textId="77777777">
        <w:tc>
          <w:tcPr>
            <w:tcW w:w="1260" w:type="dxa"/>
            <w:tcBorders>
              <w:top w:val="single" w:sz="6" w:space="0" w:color="000000"/>
            </w:tcBorders>
          </w:tcPr>
          <w:p w14:paraId="14B96F5E" w14:textId="77777777" w:rsidR="002763D2" w:rsidRDefault="000C7E03">
            <w:pPr>
              <w:pStyle w:val="covertext"/>
            </w:pPr>
            <w:r>
              <w:t>Abstract</w:t>
            </w:r>
          </w:p>
        </w:tc>
        <w:tc>
          <w:tcPr>
            <w:tcW w:w="8190" w:type="dxa"/>
            <w:gridSpan w:val="2"/>
            <w:tcBorders>
              <w:top w:val="single" w:sz="6" w:space="0" w:color="000000"/>
            </w:tcBorders>
          </w:tcPr>
          <w:p w14:paraId="28F23162" w14:textId="77777777" w:rsidR="002763D2" w:rsidRDefault="002763D2">
            <w:pPr>
              <w:pStyle w:val="covertext"/>
            </w:pPr>
          </w:p>
        </w:tc>
      </w:tr>
      <w:tr w:rsidR="002763D2" w14:paraId="0790D648" w14:textId="77777777">
        <w:tc>
          <w:tcPr>
            <w:tcW w:w="1260" w:type="dxa"/>
            <w:tcBorders>
              <w:top w:val="single" w:sz="6" w:space="0" w:color="000000"/>
            </w:tcBorders>
          </w:tcPr>
          <w:p w14:paraId="089FBA37" w14:textId="77777777" w:rsidR="002763D2" w:rsidRDefault="000C7E03">
            <w:pPr>
              <w:pStyle w:val="covertext"/>
            </w:pPr>
            <w:r>
              <w:t>Purpose</w:t>
            </w:r>
          </w:p>
        </w:tc>
        <w:tc>
          <w:tcPr>
            <w:tcW w:w="8190" w:type="dxa"/>
            <w:gridSpan w:val="2"/>
            <w:tcBorders>
              <w:top w:val="single" w:sz="6" w:space="0" w:color="000000"/>
            </w:tcBorders>
          </w:tcPr>
          <w:p w14:paraId="72B7930A" w14:textId="77777777" w:rsidR="002763D2" w:rsidRDefault="002763D2">
            <w:pPr>
              <w:pStyle w:val="covertext"/>
            </w:pPr>
          </w:p>
        </w:tc>
      </w:tr>
      <w:tr w:rsidR="002763D2" w14:paraId="7E6684BF" w14:textId="77777777">
        <w:tc>
          <w:tcPr>
            <w:tcW w:w="1260" w:type="dxa"/>
            <w:tcBorders>
              <w:top w:val="single" w:sz="6" w:space="0" w:color="000000"/>
              <w:bottom w:val="single" w:sz="6" w:space="0" w:color="000000"/>
            </w:tcBorders>
          </w:tcPr>
          <w:p w14:paraId="5A792E25" w14:textId="77777777" w:rsidR="002763D2" w:rsidRDefault="000C7E03">
            <w:pPr>
              <w:pStyle w:val="covertext"/>
            </w:pPr>
            <w:r>
              <w:t>Notice</w:t>
            </w:r>
          </w:p>
        </w:tc>
        <w:tc>
          <w:tcPr>
            <w:tcW w:w="8190" w:type="dxa"/>
            <w:gridSpan w:val="2"/>
            <w:tcBorders>
              <w:top w:val="single" w:sz="6" w:space="0" w:color="000000"/>
              <w:bottom w:val="single" w:sz="6" w:space="0" w:color="000000"/>
            </w:tcBorders>
          </w:tcPr>
          <w:p w14:paraId="75EC1ECD" w14:textId="77777777" w:rsidR="002763D2" w:rsidRDefault="000C7E03">
            <w:pPr>
              <w:pStyle w:val="covertext"/>
            </w:pPr>
            <w:r>
              <w:t xml:space="preserve">This document has been prepared to assist the IEEE P802.24.  It is offered as a basis for discussion and is not binding on the </w:t>
            </w:r>
            <w:r>
              <w:t>contributing individual(s) or organization(s). The material in this document is subject to change in form and content after further study. The contributor(s) reserve(s) the right to add, amend or withdraw material contained herein.</w:t>
            </w:r>
          </w:p>
        </w:tc>
      </w:tr>
      <w:tr w:rsidR="002763D2" w14:paraId="57E16095" w14:textId="77777777">
        <w:tc>
          <w:tcPr>
            <w:tcW w:w="1260" w:type="dxa"/>
            <w:tcBorders>
              <w:top w:val="single" w:sz="6" w:space="0" w:color="000000"/>
              <w:bottom w:val="single" w:sz="6" w:space="0" w:color="000000"/>
            </w:tcBorders>
          </w:tcPr>
          <w:p w14:paraId="3DFF9157" w14:textId="77777777" w:rsidR="002763D2" w:rsidRDefault="000C7E03">
            <w:pPr>
              <w:pStyle w:val="covertext"/>
            </w:pPr>
            <w:r>
              <w:t>Release</w:t>
            </w:r>
          </w:p>
        </w:tc>
        <w:tc>
          <w:tcPr>
            <w:tcW w:w="8190" w:type="dxa"/>
            <w:gridSpan w:val="2"/>
            <w:tcBorders>
              <w:top w:val="single" w:sz="6" w:space="0" w:color="000000"/>
              <w:bottom w:val="single" w:sz="6" w:space="0" w:color="000000"/>
            </w:tcBorders>
          </w:tcPr>
          <w:p w14:paraId="10779D7C" w14:textId="77777777" w:rsidR="002763D2" w:rsidRDefault="000C7E03">
            <w:pPr>
              <w:pStyle w:val="covertext"/>
            </w:pPr>
            <w:r>
              <w:t xml:space="preserve">The </w:t>
            </w:r>
            <w:r>
              <w:t>contributor acknowledges and accepts that this contribution becomes the property of IEEE and may be made publicly available by P802.24.</w:t>
            </w:r>
          </w:p>
        </w:tc>
      </w:tr>
    </w:tbl>
    <w:p w14:paraId="7C43195B" w14:textId="77777777" w:rsidR="002763D2" w:rsidRDefault="002763D2"/>
    <w:p w14:paraId="3530A11C" w14:textId="77777777" w:rsidR="002763D2" w:rsidRDefault="000C7E03">
      <w:pPr>
        <w:pStyle w:val="NoSpacing"/>
      </w:pPr>
      <w:r>
        <w:br w:type="page"/>
      </w:r>
    </w:p>
    <w:p w14:paraId="25A17C20" w14:textId="77777777" w:rsidR="002763D2" w:rsidRDefault="000C7E03">
      <w:pPr>
        <w:pStyle w:val="Heading1"/>
        <w:numPr>
          <w:ilvl w:val="0"/>
          <w:numId w:val="3"/>
        </w:numPr>
        <w:ind w:left="360" w:firstLine="0"/>
      </w:pPr>
      <w:r>
        <w:lastRenderedPageBreak/>
        <w:t>Background and Introduction</w:t>
      </w:r>
    </w:p>
    <w:p w14:paraId="3F23A002" w14:textId="77777777" w:rsidR="002763D2" w:rsidRDefault="000C7E03">
      <w:r>
        <w:t>What is the value and differentiation of the IEEE 802 architecture in the context of ver</w:t>
      </w:r>
      <w:r>
        <w:t>tical markets? How is IEEE 802 better suited to deployment in the communication infrastructure of private enterprise, industry, and the individual user? </w:t>
      </w:r>
    </w:p>
    <w:p w14:paraId="54BE3209" w14:textId="77777777" w:rsidR="002763D2" w:rsidRDefault="000C7E03">
      <w:r>
        <w:t>How does IEEE 802 compare to network architectures oriented towards service providers?</w:t>
      </w:r>
    </w:p>
    <w:p w14:paraId="1F925DC9" w14:textId="77777777" w:rsidR="002763D2" w:rsidRDefault="000C7E03">
      <w:r>
        <w:t>The IEEE 802 ar</w:t>
      </w:r>
      <w:r>
        <w:t xml:space="preserve">chitecture enables networks that are like Ethernet: </w:t>
      </w:r>
      <w:proofErr w:type="gramStart"/>
      <w:r>
        <w:t>Well</w:t>
      </w:r>
      <w:proofErr w:type="gramEnd"/>
      <w:r>
        <w:t xml:space="preserve"> understood, mature, predictable. It offers a “cleaner” integration of disparate technologies under the common architecture and addressing.</w:t>
      </w:r>
    </w:p>
    <w:p w14:paraId="4D24ABAE" w14:textId="77777777" w:rsidR="002763D2" w:rsidRDefault="002763D2"/>
    <w:p w14:paraId="12DB0CE1" w14:textId="77777777" w:rsidR="002763D2" w:rsidRDefault="000C7E03">
      <w:pPr>
        <w:pStyle w:val="Heading1"/>
        <w:numPr>
          <w:ilvl w:val="0"/>
          <w:numId w:val="3"/>
        </w:numPr>
        <w:ind w:left="360" w:firstLine="0"/>
      </w:pPr>
      <w:r>
        <w:t>Requirements of Vertical Applications</w:t>
      </w:r>
    </w:p>
    <w:p w14:paraId="7889BEF8" w14:textId="77777777" w:rsidR="002763D2" w:rsidRDefault="002763D2"/>
    <w:p w14:paraId="577028E1" w14:textId="77777777" w:rsidR="002763D2" w:rsidRDefault="000C7E03">
      <w:r>
        <w:t>Define Vertical Appl</w:t>
      </w:r>
      <w:r>
        <w:t xml:space="preserve">ications – various systems including network connectivity that preform specific tasks or enable use cases for their industry. </w:t>
      </w:r>
    </w:p>
    <w:p w14:paraId="04DD1217" w14:textId="77777777" w:rsidR="002763D2" w:rsidRDefault="002763D2"/>
    <w:p w14:paraId="300BA15F" w14:textId="77777777" w:rsidR="002763D2" w:rsidRDefault="000C7E03">
      <w:pPr>
        <w:pStyle w:val="Heading3"/>
      </w:pPr>
      <w:r>
        <w:t>Defining “Vertical”</w:t>
      </w:r>
    </w:p>
    <w:p w14:paraId="493A8903" w14:textId="77777777" w:rsidR="002763D2" w:rsidRDefault="000C7E03">
      <w:r>
        <w:t>In the context of this white paper, Vertical Applications refers to networks that serve specific use cases i</w:t>
      </w:r>
      <w:r>
        <w:t xml:space="preserve">n specific market segments. The network is used by the entity to enable its business processes. This </w:t>
      </w:r>
      <w:proofErr w:type="gramStart"/>
      <w:r>
        <w:t>is in contrast to</w:t>
      </w:r>
      <w:proofErr w:type="gramEnd"/>
      <w:r>
        <w:t xml:space="preserve"> an access network, where the network services are the product. </w:t>
      </w:r>
    </w:p>
    <w:p w14:paraId="65A70736" w14:textId="77777777" w:rsidR="002763D2" w:rsidRDefault="002763D2"/>
    <w:p w14:paraId="53CC9BA0" w14:textId="77777777" w:rsidR="002763D2" w:rsidRDefault="000C7E03">
      <w:r>
        <w:t xml:space="preserve">Vertical markets involved specific usage models: </w:t>
      </w:r>
    </w:p>
    <w:p w14:paraId="6B7B3060" w14:textId="77777777" w:rsidR="002763D2" w:rsidRDefault="000C7E03">
      <w:pPr>
        <w:pStyle w:val="ListParagraph"/>
        <w:numPr>
          <w:ilvl w:val="0"/>
          <w:numId w:val="8"/>
        </w:numPr>
      </w:pPr>
      <w:r>
        <w:t>Industrial automation</w:t>
      </w:r>
    </w:p>
    <w:p w14:paraId="6FFBB840" w14:textId="77777777" w:rsidR="002763D2" w:rsidRDefault="000C7E03">
      <w:pPr>
        <w:pStyle w:val="ListParagraph"/>
        <w:numPr>
          <w:ilvl w:val="0"/>
          <w:numId w:val="8"/>
        </w:numPr>
      </w:pPr>
      <w:r>
        <w:t>Building Automation</w:t>
      </w:r>
    </w:p>
    <w:p w14:paraId="26D86650" w14:textId="77777777" w:rsidR="002763D2" w:rsidRDefault="000C7E03">
      <w:pPr>
        <w:pStyle w:val="ListParagraph"/>
        <w:numPr>
          <w:ilvl w:val="0"/>
          <w:numId w:val="8"/>
        </w:numPr>
      </w:pPr>
      <w:r>
        <w:t>Smart Cities</w:t>
      </w:r>
    </w:p>
    <w:p w14:paraId="56D9D6AA" w14:textId="77777777" w:rsidR="002763D2" w:rsidRDefault="000C7E03">
      <w:pPr>
        <w:pStyle w:val="ListParagraph"/>
        <w:numPr>
          <w:ilvl w:val="0"/>
          <w:numId w:val="8"/>
        </w:numPr>
      </w:pPr>
      <w:r>
        <w:t>Smart Grid / Utility</w:t>
      </w:r>
    </w:p>
    <w:p w14:paraId="7E0D1C29" w14:textId="77777777" w:rsidR="002763D2" w:rsidRDefault="000C7E03">
      <w:pPr>
        <w:pStyle w:val="ListParagraph"/>
        <w:numPr>
          <w:ilvl w:val="0"/>
          <w:numId w:val="8"/>
        </w:numPr>
      </w:pPr>
      <w:r>
        <w:t>Automotive / transportation</w:t>
      </w:r>
    </w:p>
    <w:p w14:paraId="57FE3A05" w14:textId="77777777" w:rsidR="002763D2" w:rsidRDefault="000C7E03">
      <w:pPr>
        <w:pStyle w:val="ListParagraph"/>
        <w:numPr>
          <w:ilvl w:val="0"/>
          <w:numId w:val="8"/>
        </w:numPr>
      </w:pPr>
      <w:r>
        <w:t>Agriculture</w:t>
      </w:r>
    </w:p>
    <w:p w14:paraId="4F04A5A9" w14:textId="77777777" w:rsidR="002763D2" w:rsidRDefault="000C7E03">
      <w:pPr>
        <w:pStyle w:val="ListParagraph"/>
        <w:numPr>
          <w:ilvl w:val="0"/>
          <w:numId w:val="8"/>
        </w:numPr>
      </w:pPr>
      <w:r>
        <w:t>Connected Supply Chain</w:t>
      </w:r>
    </w:p>
    <w:p w14:paraId="0054280E" w14:textId="77777777" w:rsidR="002763D2" w:rsidRDefault="000C7E03">
      <w:pPr>
        <w:pStyle w:val="ListParagraph"/>
        <w:numPr>
          <w:ilvl w:val="0"/>
          <w:numId w:val="8"/>
        </w:numPr>
      </w:pPr>
      <w:r>
        <w:t>Critical infrastructure protection and control</w:t>
      </w:r>
    </w:p>
    <w:p w14:paraId="37914487" w14:textId="77777777" w:rsidR="002763D2" w:rsidRDefault="000C7E03">
      <w:pPr>
        <w:pStyle w:val="ListParagraph"/>
        <w:numPr>
          <w:ilvl w:val="0"/>
          <w:numId w:val="8"/>
        </w:numPr>
      </w:pPr>
      <w:r>
        <w:t>Wide area gaming (including AR/VR)</w:t>
      </w:r>
    </w:p>
    <w:p w14:paraId="5AFEC5A9" w14:textId="77777777" w:rsidR="002763D2" w:rsidRDefault="002763D2"/>
    <w:p w14:paraId="7AF1CBB8" w14:textId="77777777" w:rsidR="002763D2" w:rsidRDefault="000C7E03">
      <w:r>
        <w:t>There are other ways of looking at vertical. Vertical integration is really a competition/anti-trust term, rather than a technical term. In that context it describes a technical situation that some set of functionalities that may be provided by the same co</w:t>
      </w:r>
      <w:r>
        <w:t xml:space="preserve">mpany could </w:t>
      </w:r>
      <w:proofErr w:type="gramStart"/>
      <w:r>
        <w:t>actually in</w:t>
      </w:r>
      <w:proofErr w:type="gramEnd"/>
      <w:r>
        <w:t xml:space="preserve"> </w:t>
      </w:r>
      <w:del w:id="4" w:author="Riegel, Maximilian (Nokia - DE/Munich)" w:date="2022-01-18T16:02:00Z">
        <w:r>
          <w:delText>practise</w:delText>
        </w:r>
      </w:del>
      <w:ins w:id="5" w:author="Riegel, Maximilian (Nokia - DE/Munich)" w:date="2022-01-18T16:02:00Z">
        <w:r>
          <w:t>practice</w:t>
        </w:r>
      </w:ins>
      <w:r>
        <w:t xml:space="preserve"> also be provided by different companies. So, for instance, "5G" is "vertically integrated" because it </w:t>
      </w:r>
      <w:proofErr w:type="gramStart"/>
      <w:r>
        <w:t>actually assumes</w:t>
      </w:r>
      <w:proofErr w:type="gramEnd"/>
      <w:r>
        <w:t xml:space="preserve"> - from the technical spec - that a single commercial provider will be responsible for a whole ra</w:t>
      </w:r>
      <w:r>
        <w:t>nge of different features that are not really separable. But IEEE 802 is not "vertically integrated" in that sense because you could just as well have different operators of</w:t>
      </w:r>
    </w:p>
    <w:p w14:paraId="29213E31" w14:textId="77777777" w:rsidR="002763D2" w:rsidRDefault="000C7E03">
      <w:r>
        <w:t xml:space="preserve">different networks (one does </w:t>
      </w:r>
      <w:proofErr w:type="gramStart"/>
      <w:r>
        <w:t>wired</w:t>
      </w:r>
      <w:proofErr w:type="gramEnd"/>
      <w:r>
        <w:t xml:space="preserve">, someone else wireless, </w:t>
      </w:r>
      <w:proofErr w:type="spellStart"/>
      <w:r>
        <w:t>etc</w:t>
      </w:r>
      <w:proofErr w:type="spellEnd"/>
      <w:r>
        <w:t xml:space="preserve">). </w:t>
      </w:r>
    </w:p>
    <w:p w14:paraId="7B5BAA73" w14:textId="77777777" w:rsidR="002763D2" w:rsidRDefault="002763D2"/>
    <w:p w14:paraId="06A6F704" w14:textId="77777777" w:rsidR="002763D2" w:rsidRDefault="002763D2"/>
    <w:p w14:paraId="4E5F0408" w14:textId="77777777" w:rsidR="002763D2" w:rsidRDefault="000C7E03">
      <w:r>
        <w:lastRenderedPageBreak/>
        <w:t>Define some re</w:t>
      </w:r>
      <w:r>
        <w:t>ference specifications for vertical markets</w:t>
      </w:r>
    </w:p>
    <w:p w14:paraId="2E2A8DDC" w14:textId="77777777" w:rsidR="002763D2" w:rsidRDefault="000C7E03">
      <w:r>
        <w:t>Unique requirements, may be specific to the vertical markets</w:t>
      </w:r>
    </w:p>
    <w:p w14:paraId="3190FA6E" w14:textId="77777777" w:rsidR="002763D2" w:rsidRDefault="002763D2"/>
    <w:p w14:paraId="21E408B5" w14:textId="77777777" w:rsidR="002763D2" w:rsidRDefault="000C7E03">
      <w:r>
        <w:t xml:space="preserve">Vertical markets often required </w:t>
      </w:r>
      <w:proofErr w:type="gramStart"/>
      <w:r>
        <w:t>highly-engineered</w:t>
      </w:r>
      <w:proofErr w:type="gramEnd"/>
      <w:r>
        <w:t xml:space="preserve"> networks. Not commodity service. </w:t>
      </w:r>
    </w:p>
    <w:p w14:paraId="442ECAD1" w14:textId="77777777" w:rsidR="002763D2" w:rsidRDefault="000C7E03">
      <w:r>
        <w:t>Vertical markets operate on a different lifecycle – the vertical n</w:t>
      </w:r>
      <w:r>
        <w:t xml:space="preserve">etwork is expected to remain in service for a longer time than a service-provider network. </w:t>
      </w:r>
    </w:p>
    <w:p w14:paraId="52277D34" w14:textId="77777777" w:rsidR="002763D2" w:rsidRDefault="000C7E03">
      <w:r>
        <w:t xml:space="preserve">Vertical markets may have different cost models. Some are </w:t>
      </w:r>
      <w:proofErr w:type="spellStart"/>
      <w:r>
        <w:t>opex</w:t>
      </w:r>
      <w:proofErr w:type="spellEnd"/>
      <w:r>
        <w:t xml:space="preserve"> averse, others are capex averse. </w:t>
      </w:r>
    </w:p>
    <w:p w14:paraId="4FFB2675" w14:textId="77777777" w:rsidR="002763D2" w:rsidRDefault="002763D2"/>
    <w:p w14:paraId="70FF25ED" w14:textId="77777777" w:rsidR="002763D2" w:rsidRDefault="002763D2"/>
    <w:p w14:paraId="075EE39F" w14:textId="77777777" w:rsidR="002763D2" w:rsidRDefault="002763D2"/>
    <w:p w14:paraId="5E4EFB3D" w14:textId="77777777" w:rsidR="002763D2" w:rsidRDefault="000C7E03">
      <w:pPr>
        <w:pStyle w:val="Heading1"/>
        <w:numPr>
          <w:ilvl w:val="0"/>
          <w:numId w:val="3"/>
        </w:numPr>
        <w:ind w:left="360" w:firstLine="0"/>
      </w:pPr>
      <w:r>
        <w:t xml:space="preserve">Key Aspects of the IEEE 802 </w:t>
      </w:r>
      <w:ins w:id="6" w:author="Riegel, Maximilian (Nokia - DE/Munich)" w:date="2022-01-17T15:34:00Z">
        <w:r>
          <w:t>Technologies for Vertical Applicatio</w:t>
        </w:r>
        <w:r>
          <w:t>ns</w:t>
        </w:r>
      </w:ins>
      <w:del w:id="7" w:author="Riegel, Maximilian (Nokia - DE/Munich)" w:date="2022-01-17T15:34:00Z">
        <w:r>
          <w:delText>Network Model</w:delText>
        </w:r>
      </w:del>
    </w:p>
    <w:p w14:paraId="17094102" w14:textId="77777777" w:rsidR="002763D2" w:rsidRDefault="000C7E03">
      <w:pPr>
        <w:pStyle w:val="Heading2"/>
      </w:pPr>
      <w:r>
        <w:t>Layering</w:t>
      </w:r>
    </w:p>
    <w:p w14:paraId="590FA824" w14:textId="77777777" w:rsidR="002763D2" w:rsidRDefault="000C7E03">
      <w:pPr>
        <w:pStyle w:val="ListParagraph"/>
        <w:numPr>
          <w:ilvl w:val="0"/>
          <w:numId w:val="5"/>
        </w:numPr>
      </w:pPr>
      <w:r>
        <w:t>IEEE 802 is a transport network</w:t>
      </w:r>
    </w:p>
    <w:p w14:paraId="48B252AE" w14:textId="77777777" w:rsidR="002763D2" w:rsidRDefault="000C7E03">
      <w:pPr>
        <w:pStyle w:val="ListParagraph"/>
        <w:numPr>
          <w:ilvl w:val="0"/>
          <w:numId w:val="5"/>
        </w:numPr>
      </w:pPr>
      <w:r>
        <w:t>IEEE 802 is Layer 2</w:t>
      </w:r>
    </w:p>
    <w:p w14:paraId="7C1AC2BC" w14:textId="77777777" w:rsidR="002763D2" w:rsidRDefault="000C7E03">
      <w:pPr>
        <w:pStyle w:val="ListParagraph"/>
        <w:numPr>
          <w:ilvl w:val="0"/>
          <w:numId w:val="5"/>
        </w:numPr>
      </w:pPr>
      <w:commentRangeStart w:id="8"/>
      <w:r>
        <w:t>3GPP RAN is layer 3 only, Layer 2 is not available</w:t>
      </w:r>
      <w:commentRangeEnd w:id="8"/>
      <w:r>
        <w:commentReference w:id="8"/>
      </w:r>
    </w:p>
    <w:p w14:paraId="29ADAB39" w14:textId="77777777" w:rsidR="002763D2" w:rsidRDefault="000C7E03">
      <w:pPr>
        <w:pStyle w:val="ListParagraph"/>
        <w:numPr>
          <w:ilvl w:val="0"/>
          <w:numId w:val="5"/>
        </w:numPr>
      </w:pPr>
      <w:r>
        <w:t>IEEE 802 provides direct and simultaneous support of IPv4 and IPv6 or pure layer 2 protocols</w:t>
      </w:r>
    </w:p>
    <w:p w14:paraId="068E662E" w14:textId="77777777" w:rsidR="002763D2" w:rsidRDefault="000C7E03">
      <w:pPr>
        <w:pStyle w:val="ListParagraph"/>
        <w:numPr>
          <w:ilvl w:val="0"/>
          <w:numId w:val="5"/>
        </w:numPr>
      </w:pPr>
      <w:r>
        <w:t xml:space="preserve">IEEE 802 offers </w:t>
      </w:r>
      <w:r>
        <w:t>trade-off and optimizations between flexibility (L2) and scalability (L3)</w:t>
      </w:r>
    </w:p>
    <w:p w14:paraId="1FF2963B" w14:textId="77777777" w:rsidR="002763D2" w:rsidRDefault="000C7E03">
      <w:pPr>
        <w:pStyle w:val="Heading2"/>
      </w:pPr>
      <w:r>
        <w:t>Routing and Bridging</w:t>
      </w:r>
    </w:p>
    <w:p w14:paraId="387A0CA8" w14:textId="77777777" w:rsidR="002763D2" w:rsidRDefault="000C7E03">
      <w:pPr>
        <w:pStyle w:val="ListParagraph"/>
        <w:numPr>
          <w:ilvl w:val="0"/>
          <w:numId w:val="5"/>
        </w:numPr>
      </w:pPr>
      <w:r>
        <w:t xml:space="preserve">IEEE 802 enables networks to scale with routing and bridging. </w:t>
      </w:r>
    </w:p>
    <w:p w14:paraId="3D445DDA" w14:textId="77777777" w:rsidR="002763D2" w:rsidRDefault="000C7E03">
      <w:pPr>
        <w:pStyle w:val="ListParagraph"/>
        <w:numPr>
          <w:ilvl w:val="0"/>
          <w:numId w:val="5"/>
        </w:numPr>
      </w:pPr>
      <w:r>
        <w:t xml:space="preserve">IEEE 802 supports layer 3 protocols such as IP, which enables routing to enable IEEE 802 networks </w:t>
      </w:r>
      <w:r>
        <w:t>to expand to higher scale</w:t>
      </w:r>
    </w:p>
    <w:p w14:paraId="02D13F5A" w14:textId="77777777" w:rsidR="002763D2" w:rsidRDefault="000C7E03">
      <w:pPr>
        <w:pStyle w:val="ListParagraph"/>
        <w:numPr>
          <w:ilvl w:val="0"/>
          <w:numId w:val="5"/>
        </w:numPr>
      </w:pPr>
      <w:r>
        <w:t>IEEE 802 networks can be built at smaller scale to provide more flexibility</w:t>
      </w:r>
    </w:p>
    <w:p w14:paraId="30781A4A" w14:textId="77777777" w:rsidR="002763D2" w:rsidRDefault="000C7E03">
      <w:pPr>
        <w:pStyle w:val="ListParagraph"/>
        <w:numPr>
          <w:ilvl w:val="0"/>
          <w:numId w:val="5"/>
        </w:numPr>
      </w:pPr>
      <w:r>
        <w:t>Smaller scale provides opportunity for real-time</w:t>
      </w:r>
    </w:p>
    <w:p w14:paraId="0A956460" w14:textId="77777777" w:rsidR="002763D2" w:rsidRDefault="000C7E03">
      <w:pPr>
        <w:pStyle w:val="ListParagraph"/>
        <w:numPr>
          <w:ilvl w:val="0"/>
          <w:numId w:val="5"/>
        </w:numPr>
      </w:pPr>
      <w:r>
        <w:t xml:space="preserve">IEEE 802 standards can emulate a </w:t>
      </w:r>
      <w:proofErr w:type="gramStart"/>
      <w:r>
        <w:t>point to point</w:t>
      </w:r>
      <w:proofErr w:type="gramEnd"/>
      <w:r>
        <w:t xml:space="preserve"> network over a wireless point to multipoint network to en</w:t>
      </w:r>
      <w:r>
        <w:t xml:space="preserve">able bridging over the wireless link. </w:t>
      </w:r>
    </w:p>
    <w:p w14:paraId="2038790A" w14:textId="77777777" w:rsidR="002763D2" w:rsidRDefault="000C7E03">
      <w:pPr>
        <w:pStyle w:val="ListParagraph"/>
        <w:numPr>
          <w:ilvl w:val="0"/>
          <w:numId w:val="5"/>
        </w:numPr>
      </w:pPr>
      <w:r>
        <w:t>IEEE 802 can route via L3 when needed. 3GPP cannot offer L2</w:t>
      </w:r>
    </w:p>
    <w:p w14:paraId="31883705" w14:textId="77777777" w:rsidR="002763D2" w:rsidRDefault="000C7E03">
      <w:pPr>
        <w:pStyle w:val="ListParagraph"/>
        <w:numPr>
          <w:ilvl w:val="0"/>
          <w:numId w:val="5"/>
        </w:numPr>
      </w:pPr>
      <w:r>
        <w:t>IEEE 802 can also offer L2 routing when appropriate (</w:t>
      </w:r>
      <w:proofErr w:type="gramStart"/>
      <w:r>
        <w:t>e.g.</w:t>
      </w:r>
      <w:proofErr w:type="gramEnd"/>
      <w:r>
        <w:t xml:space="preserve"> 802.15.10)</w:t>
      </w:r>
    </w:p>
    <w:p w14:paraId="51B3921B" w14:textId="77777777" w:rsidR="002763D2" w:rsidRDefault="000C7E03">
      <w:pPr>
        <w:pStyle w:val="ListParagraph"/>
        <w:numPr>
          <w:ilvl w:val="1"/>
          <w:numId w:val="5"/>
        </w:numPr>
      </w:pPr>
      <w:r>
        <w:t>Note: Not an alternative to L3 routing, but there to address a different problem</w:t>
      </w:r>
    </w:p>
    <w:p w14:paraId="70F90719" w14:textId="77777777" w:rsidR="002763D2" w:rsidRDefault="000C7E03">
      <w:pPr>
        <w:pStyle w:val="Heading2"/>
      </w:pPr>
      <w:r>
        <w:t>Managem</w:t>
      </w:r>
      <w:r>
        <w:t>ent and Control</w:t>
      </w:r>
    </w:p>
    <w:p w14:paraId="1C923C80" w14:textId="77777777" w:rsidR="002763D2" w:rsidRDefault="000C7E03">
      <w:pPr>
        <w:pStyle w:val="ListParagraph"/>
        <w:numPr>
          <w:ilvl w:val="0"/>
          <w:numId w:val="5"/>
        </w:numPr>
      </w:pPr>
      <w:r>
        <w:t>IEEE 802 does not provide as many means of control for a specific end device and its traffic on a path.</w:t>
      </w:r>
    </w:p>
    <w:p w14:paraId="3127BC10" w14:textId="77777777" w:rsidR="002763D2" w:rsidRDefault="000C7E03">
      <w:pPr>
        <w:pStyle w:val="ListParagraph"/>
        <w:numPr>
          <w:ilvl w:val="0"/>
          <w:numId w:val="5"/>
        </w:numPr>
      </w:pPr>
      <w:r>
        <w:t>There are some management facilities in some standards</w:t>
      </w:r>
    </w:p>
    <w:p w14:paraId="5C66892D" w14:textId="77777777" w:rsidR="002763D2" w:rsidRDefault="000C7E03">
      <w:pPr>
        <w:pStyle w:val="ListParagraph"/>
        <w:numPr>
          <w:ilvl w:val="0"/>
          <w:numId w:val="5"/>
        </w:numPr>
      </w:pPr>
      <w:r>
        <w:t>It is easier for IEEE 802 to support an “unmanaged” network, such as consumer Wi-</w:t>
      </w:r>
      <w:r>
        <w:t xml:space="preserve">Fi. </w:t>
      </w:r>
    </w:p>
    <w:p w14:paraId="64A97B9B" w14:textId="77777777" w:rsidR="002763D2" w:rsidRDefault="000C7E03">
      <w:pPr>
        <w:pStyle w:val="ListParagraph"/>
        <w:numPr>
          <w:ilvl w:val="0"/>
          <w:numId w:val="5"/>
        </w:numPr>
      </w:pPr>
      <w:r>
        <w:t xml:space="preserve">3GPP networks provide more tools for subscriber </w:t>
      </w:r>
      <w:proofErr w:type="gramStart"/>
      <w:r>
        <w:t>management, and</w:t>
      </w:r>
      <w:proofErr w:type="gramEnd"/>
      <w:r>
        <w:t xml:space="preserve"> assume that active management.  </w:t>
      </w:r>
    </w:p>
    <w:p w14:paraId="54F7D79A" w14:textId="77777777" w:rsidR="002763D2" w:rsidRDefault="000C7E03">
      <w:pPr>
        <w:pStyle w:val="ListParagraph"/>
        <w:numPr>
          <w:ilvl w:val="0"/>
          <w:numId w:val="5"/>
        </w:numPr>
      </w:pPr>
      <w:r>
        <w:lastRenderedPageBreak/>
        <w:t>802 provides local networks that may be (but don’t have to be) connected into the</w:t>
      </w:r>
      <w:ins w:id="9" w:author="Riegel, Maximilian (Nokia - DE/Munich)" w:date="2022-01-18T16:05:00Z">
        <w:r>
          <w:t xml:space="preserve"> </w:t>
        </w:r>
      </w:ins>
      <w:r>
        <w:t xml:space="preserve">Internet or other networks. </w:t>
      </w:r>
    </w:p>
    <w:p w14:paraId="4317172C" w14:textId="77777777" w:rsidR="002763D2" w:rsidRDefault="000C7E03">
      <w:pPr>
        <w:pStyle w:val="ListParagraph"/>
        <w:numPr>
          <w:ilvl w:val="0"/>
          <w:numId w:val="5"/>
        </w:numPr>
      </w:pPr>
      <w:r>
        <w:t>Operator networks are focused on services f</w:t>
      </w:r>
      <w:r>
        <w:t>or single devices, while IEEE 802 networks support and include multiple devices (networks of networks) – devices can communicate with each other as well as with other networks</w:t>
      </w:r>
    </w:p>
    <w:p w14:paraId="67E0BFDC" w14:textId="77777777" w:rsidR="002763D2" w:rsidRDefault="002763D2">
      <w:pPr>
        <w:pStyle w:val="ListParagraph"/>
      </w:pPr>
    </w:p>
    <w:p w14:paraId="342D42B3" w14:textId="77777777" w:rsidR="002763D2" w:rsidRDefault="000C7E03">
      <w:pPr>
        <w:pStyle w:val="Heading1"/>
        <w:numPr>
          <w:ilvl w:val="0"/>
          <w:numId w:val="3"/>
        </w:numPr>
        <w:ind w:left="360" w:firstLine="0"/>
      </w:pPr>
      <w:ins w:id="10" w:author="Riegel, Maximilian (Nokia - DE/Munich)" w:date="2022-01-17T15:38:00Z">
        <w:r>
          <w:t xml:space="preserve">IEEE 802 </w:t>
        </w:r>
      </w:ins>
      <w:ins w:id="11" w:author="Riegel, Maximilian (Nokia - DE/Munich)" w:date="2022-01-17T15:39:00Z">
        <w:r>
          <w:t>standards aimed for vertical applications</w:t>
        </w:r>
      </w:ins>
    </w:p>
    <w:p w14:paraId="47649675" w14:textId="77777777" w:rsidR="002763D2" w:rsidRDefault="000C7E03">
      <w:pPr>
        <w:pStyle w:val="Heading2"/>
      </w:pPr>
      <w:ins w:id="12" w:author="Unknown Author" w:date="2022-02-14T15:37:00Z">
        <w:r>
          <w:t>IEEE 802 Overview and Archit</w:t>
        </w:r>
        <w:r>
          <w:t>ecture</w:t>
        </w:r>
      </w:ins>
    </w:p>
    <w:p w14:paraId="78ECE0A4" w14:textId="632503ED" w:rsidR="002763D2" w:rsidDel="00CE4409" w:rsidRDefault="000C7E03" w:rsidP="00CE4409">
      <w:pPr>
        <w:numPr>
          <w:ilvl w:val="0"/>
          <w:numId w:val="11"/>
        </w:numPr>
        <w:rPr>
          <w:del w:id="13" w:author="Godfrey, Tim" w:date="2022-02-15T15:27:00Z"/>
        </w:rPr>
        <w:pPrChange w:id="14" w:author="Godfrey, Tim" w:date="2022-02-15T15:27:00Z">
          <w:pPr>
            <w:numPr>
              <w:numId w:val="11"/>
            </w:numPr>
            <w:tabs>
              <w:tab w:val="num" w:pos="720"/>
            </w:tabs>
            <w:ind w:left="720" w:hanging="360"/>
          </w:pPr>
        </w:pPrChange>
      </w:pPr>
      <w:ins w:id="15" w:author="Unknown Author" w:date="2022-02-14T15:39:00Z">
        <w:del w:id="16" w:author="Godfrey, Tim" w:date="2022-02-15T15:27:00Z">
          <w:r w:rsidDel="00CE4409">
            <w:delText>802-2014</w:delText>
          </w:r>
        </w:del>
      </w:ins>
    </w:p>
    <w:p w14:paraId="3272E120" w14:textId="77777777" w:rsidR="002763D2" w:rsidRDefault="000C7E03" w:rsidP="00CE4409">
      <w:pPr>
        <w:numPr>
          <w:ilvl w:val="0"/>
          <w:numId w:val="11"/>
        </w:numPr>
        <w:pPrChange w:id="17" w:author="Godfrey, Tim" w:date="2022-02-15T15:27:00Z">
          <w:pPr>
            <w:ind w:left="720"/>
          </w:pPr>
        </w:pPrChange>
      </w:pPr>
      <w:ins w:id="18" w:author="Unknown Author" w:date="2022-02-14T15:39:00Z">
        <w:r>
          <w:t>802-2014 - IEEE Standard for Local and Metropolitan Area Networks: Overview and Architecture</w:t>
        </w:r>
      </w:ins>
    </w:p>
    <w:p w14:paraId="7C3351AD" w14:textId="4A84B84E" w:rsidR="002763D2" w:rsidDel="00CE4409" w:rsidRDefault="000C7E03" w:rsidP="00CE4409">
      <w:pPr>
        <w:numPr>
          <w:ilvl w:val="0"/>
          <w:numId w:val="11"/>
        </w:numPr>
        <w:rPr>
          <w:del w:id="19" w:author="Godfrey, Tim" w:date="2022-02-15T15:27:00Z"/>
        </w:rPr>
        <w:pPrChange w:id="20" w:author="Godfrey, Tim" w:date="2022-02-15T15:27:00Z">
          <w:pPr>
            <w:numPr>
              <w:numId w:val="11"/>
            </w:numPr>
            <w:tabs>
              <w:tab w:val="num" w:pos="720"/>
            </w:tabs>
            <w:ind w:left="720" w:hanging="360"/>
          </w:pPr>
        </w:pPrChange>
      </w:pPr>
      <w:ins w:id="21" w:author="Unknown Author" w:date="2022-02-14T15:38:00Z">
        <w:del w:id="22" w:author="Godfrey, Tim" w:date="2022-02-15T15:27:00Z">
          <w:r w:rsidDel="00CE4409">
            <w:delText>802c-2017</w:delText>
          </w:r>
        </w:del>
      </w:ins>
    </w:p>
    <w:p w14:paraId="57D15DDF" w14:textId="77777777" w:rsidR="002763D2" w:rsidRDefault="000C7E03" w:rsidP="00CE4409">
      <w:pPr>
        <w:numPr>
          <w:ilvl w:val="0"/>
          <w:numId w:val="11"/>
        </w:numPr>
        <w:pPrChange w:id="23" w:author="Godfrey, Tim" w:date="2022-02-15T15:27:00Z">
          <w:pPr>
            <w:ind w:left="720"/>
          </w:pPr>
        </w:pPrChange>
      </w:pPr>
      <w:ins w:id="24" w:author="Unknown Author" w:date="2022-02-14T15:38:00Z">
        <w:r>
          <w:t xml:space="preserve">802c-2017 - IEEE Standard for Local and Metropolitan Area </w:t>
        </w:r>
        <w:proofErr w:type="spellStart"/>
        <w:proofErr w:type="gramStart"/>
        <w:r>
          <w:t>Networks:Overview</w:t>
        </w:r>
        <w:proofErr w:type="spellEnd"/>
        <w:proofErr w:type="gramEnd"/>
        <w:r>
          <w:t xml:space="preserve"> and Architecture--Amendment 2: Local Medium Access </w:t>
        </w:r>
        <w:r>
          <w:t>Control (MAC) Address Usage</w:t>
        </w:r>
      </w:ins>
    </w:p>
    <w:p w14:paraId="160B0FF4" w14:textId="639E3C24" w:rsidR="002763D2" w:rsidDel="00CE4409" w:rsidRDefault="000C7E03" w:rsidP="00CE4409">
      <w:pPr>
        <w:numPr>
          <w:ilvl w:val="0"/>
          <w:numId w:val="11"/>
        </w:numPr>
        <w:rPr>
          <w:del w:id="25" w:author="Godfrey, Tim" w:date="2022-02-15T15:27:00Z"/>
        </w:rPr>
        <w:pPrChange w:id="26" w:author="Godfrey, Tim" w:date="2022-02-15T15:27:00Z">
          <w:pPr>
            <w:numPr>
              <w:numId w:val="11"/>
            </w:numPr>
            <w:tabs>
              <w:tab w:val="num" w:pos="720"/>
            </w:tabs>
            <w:ind w:left="720" w:hanging="360"/>
          </w:pPr>
        </w:pPrChange>
      </w:pPr>
      <w:ins w:id="27" w:author="Unknown Author" w:date="2022-02-14T15:38:00Z">
        <w:del w:id="28" w:author="Godfrey, Tim" w:date="2022-02-15T15:27:00Z">
          <w:r w:rsidDel="00CE4409">
            <w:delText>802d-2017</w:delText>
          </w:r>
        </w:del>
      </w:ins>
    </w:p>
    <w:p w14:paraId="416FB23F" w14:textId="77777777" w:rsidR="002763D2" w:rsidRDefault="000C7E03" w:rsidP="00CE4409">
      <w:pPr>
        <w:numPr>
          <w:ilvl w:val="0"/>
          <w:numId w:val="11"/>
        </w:numPr>
        <w:pPrChange w:id="29" w:author="Godfrey, Tim" w:date="2022-02-15T15:27:00Z">
          <w:pPr>
            <w:ind w:left="720"/>
          </w:pPr>
        </w:pPrChange>
      </w:pPr>
      <w:ins w:id="30" w:author="Unknown Author" w:date="2022-02-14T15:38:00Z">
        <w:r>
          <w:t xml:space="preserve">802d-2017 - IEEE Standard for Local and Metropolitan Area </w:t>
        </w:r>
        <w:proofErr w:type="spellStart"/>
        <w:proofErr w:type="gramStart"/>
        <w:r>
          <w:t>Networks:Overview</w:t>
        </w:r>
        <w:proofErr w:type="spellEnd"/>
        <w:proofErr w:type="gramEnd"/>
        <w:r>
          <w:t xml:space="preserve"> and Architecture Amendment 1: Allocation of Uniform Resource Name (URN) Values in IEEE 802(R) Standards</w:t>
        </w:r>
      </w:ins>
    </w:p>
    <w:p w14:paraId="7515F3F9" w14:textId="171C4904" w:rsidR="002763D2" w:rsidDel="00CE4409" w:rsidRDefault="000C7E03" w:rsidP="00CE4409">
      <w:pPr>
        <w:numPr>
          <w:ilvl w:val="0"/>
          <w:numId w:val="11"/>
        </w:numPr>
        <w:rPr>
          <w:del w:id="31" w:author="Godfrey, Tim" w:date="2022-02-15T15:27:00Z"/>
        </w:rPr>
        <w:pPrChange w:id="32" w:author="Godfrey, Tim" w:date="2022-02-15T15:27:00Z">
          <w:pPr>
            <w:numPr>
              <w:numId w:val="11"/>
            </w:numPr>
            <w:tabs>
              <w:tab w:val="num" w:pos="720"/>
            </w:tabs>
            <w:ind w:left="720" w:hanging="360"/>
          </w:pPr>
        </w:pPrChange>
      </w:pPr>
      <w:ins w:id="33" w:author="Unknown Author" w:date="2022-02-14T15:38:00Z">
        <w:del w:id="34" w:author="Godfrey, Tim" w:date="2022-02-15T15:27:00Z">
          <w:r w:rsidDel="00CE4409">
            <w:delText>802E-2020</w:delText>
          </w:r>
        </w:del>
      </w:ins>
    </w:p>
    <w:p w14:paraId="663D9689" w14:textId="77777777" w:rsidR="002763D2" w:rsidRDefault="000C7E03" w:rsidP="00CE4409">
      <w:pPr>
        <w:numPr>
          <w:ilvl w:val="0"/>
          <w:numId w:val="11"/>
        </w:numPr>
        <w:pPrChange w:id="35" w:author="Godfrey, Tim" w:date="2022-02-15T15:27:00Z">
          <w:pPr>
            <w:ind w:left="720"/>
          </w:pPr>
        </w:pPrChange>
      </w:pPr>
      <w:ins w:id="36" w:author="Unknown Author" w:date="2022-02-14T15:38:00Z">
        <w:r>
          <w:t>802E-2020 - IEEE Recommended</w:t>
        </w:r>
        <w:r>
          <w:t xml:space="preserve"> Practice for Privacy Considerations for IEEE 802(R) Technologies</w:t>
        </w:r>
      </w:ins>
    </w:p>
    <w:p w14:paraId="63C4E201" w14:textId="77777777" w:rsidR="002763D2" w:rsidRDefault="000C7E03">
      <w:pPr>
        <w:pStyle w:val="Heading2"/>
      </w:pPr>
      <w:ins w:id="37" w:author="Unknown Author" w:date="2022-02-14T15:38:00Z">
        <w:r>
          <w:t>IEEE 802.1 Bridging and Management</w:t>
        </w:r>
      </w:ins>
    </w:p>
    <w:p w14:paraId="131F3135" w14:textId="77777777" w:rsidR="002763D2" w:rsidRDefault="000C7E03">
      <w:pPr>
        <w:numPr>
          <w:ilvl w:val="0"/>
          <w:numId w:val="12"/>
        </w:numPr>
      </w:pPr>
      <w:ins w:id="38" w:author="Unknown Author" w:date="2022-02-14T15:40:00Z">
        <w:r>
          <w:t>802.1AB-2016</w:t>
        </w:r>
      </w:ins>
    </w:p>
    <w:p w14:paraId="2EAF86DC" w14:textId="77777777" w:rsidR="002763D2" w:rsidRDefault="000C7E03">
      <w:pPr>
        <w:ind w:left="720"/>
      </w:pPr>
      <w:ins w:id="39" w:author="Unknown Author" w:date="2022-02-14T15:40:00Z">
        <w:r>
          <w:t>802.1AB-2016 - IEEE Standard for Local and metropolitan area networks - Station and Media Access Control Connectivity Discovery</w:t>
        </w:r>
      </w:ins>
    </w:p>
    <w:p w14:paraId="1ED58023" w14:textId="77777777" w:rsidR="002763D2" w:rsidRDefault="000C7E03">
      <w:pPr>
        <w:numPr>
          <w:ilvl w:val="0"/>
          <w:numId w:val="12"/>
        </w:numPr>
      </w:pPr>
      <w:ins w:id="40" w:author="Unknown Author" w:date="2022-02-14T15:40:00Z">
        <w:r>
          <w:t>802.1AC-2016/C</w:t>
        </w:r>
        <w:r>
          <w:t>or 1-2018</w:t>
        </w:r>
      </w:ins>
    </w:p>
    <w:p w14:paraId="7FA18CDD" w14:textId="77777777" w:rsidR="002763D2" w:rsidRDefault="000C7E03">
      <w:pPr>
        <w:ind w:left="720"/>
      </w:pPr>
      <w:ins w:id="41" w:author="Unknown Author" w:date="2022-02-14T15:40:00Z">
        <w:r>
          <w:t>802.1AC-2016/Cor 1-2018 - IEEE Standard for Local and Metropolitan Area Networks--Media Access Control (MAC) Service Definition - Corrigendum 1: Logical Link Control (LLC) Encapsulation EtherType</w:t>
        </w:r>
      </w:ins>
    </w:p>
    <w:p w14:paraId="73A5E56E" w14:textId="77777777" w:rsidR="002763D2" w:rsidRDefault="000C7E03">
      <w:pPr>
        <w:numPr>
          <w:ilvl w:val="0"/>
          <w:numId w:val="12"/>
        </w:numPr>
      </w:pPr>
      <w:ins w:id="42" w:author="Unknown Author" w:date="2022-02-14T15:40:00Z">
        <w:r>
          <w:t>802.1AC-2016</w:t>
        </w:r>
      </w:ins>
    </w:p>
    <w:p w14:paraId="3E5FA393" w14:textId="77777777" w:rsidR="002763D2" w:rsidRDefault="000C7E03">
      <w:pPr>
        <w:ind w:left="720"/>
      </w:pPr>
      <w:ins w:id="43" w:author="Unknown Author" w:date="2022-02-14T15:40:00Z">
        <w:r>
          <w:t>802.1AC-2016 - IEEE Standard for Loca</w:t>
        </w:r>
        <w:r>
          <w:t>l and metropolitan area networks -- Media Access Control (MAC) Service Definition</w:t>
        </w:r>
      </w:ins>
    </w:p>
    <w:p w14:paraId="7613068E" w14:textId="77777777" w:rsidR="002763D2" w:rsidRDefault="000C7E03">
      <w:pPr>
        <w:numPr>
          <w:ilvl w:val="0"/>
          <w:numId w:val="12"/>
        </w:numPr>
      </w:pPr>
      <w:ins w:id="44" w:author="Unknown Author" w:date="2022-02-14T15:40:00Z">
        <w:r>
          <w:t>802.1AE-2018/Cor 1-2020</w:t>
        </w:r>
      </w:ins>
    </w:p>
    <w:p w14:paraId="52EF72B7" w14:textId="77777777" w:rsidR="002763D2" w:rsidRDefault="000C7E03">
      <w:pPr>
        <w:ind w:left="720"/>
      </w:pPr>
      <w:ins w:id="45" w:author="Unknown Author" w:date="2022-02-14T15:40:00Z">
        <w:r>
          <w:t>802.1AE-2018/Cor 1-2020 - IEEE Standard for Local and metropolitan area networks--Media Access Control (MAC) Security Corrigendum 1: Tag Control Infor</w:t>
        </w:r>
        <w:r>
          <w:t>mation Figure</w:t>
        </w:r>
      </w:ins>
    </w:p>
    <w:p w14:paraId="4710BD82" w14:textId="77777777" w:rsidR="002763D2" w:rsidRDefault="000C7E03">
      <w:pPr>
        <w:numPr>
          <w:ilvl w:val="0"/>
          <w:numId w:val="12"/>
        </w:numPr>
      </w:pPr>
      <w:ins w:id="46" w:author="Unknown Author" w:date="2022-02-14T15:40:00Z">
        <w:r>
          <w:t>802.1AE-2018</w:t>
        </w:r>
      </w:ins>
    </w:p>
    <w:p w14:paraId="6842F4B3" w14:textId="77777777" w:rsidR="002763D2" w:rsidRDefault="000C7E03">
      <w:pPr>
        <w:ind w:left="720"/>
      </w:pPr>
      <w:ins w:id="47" w:author="Unknown Author" w:date="2022-02-14T15:40:00Z">
        <w:r>
          <w:t>802.1AE-2018 - IEEE Standard for Local and metropolitan area networks-Media Access Control (MAC) Security</w:t>
        </w:r>
      </w:ins>
    </w:p>
    <w:p w14:paraId="6BB25403" w14:textId="77777777" w:rsidR="002763D2" w:rsidRDefault="000C7E03">
      <w:pPr>
        <w:numPr>
          <w:ilvl w:val="0"/>
          <w:numId w:val="12"/>
        </w:numPr>
      </w:pPr>
      <w:ins w:id="48" w:author="Unknown Author" w:date="2022-02-14T15:40:00Z">
        <w:r>
          <w:t>802.1AR-2018</w:t>
        </w:r>
      </w:ins>
    </w:p>
    <w:p w14:paraId="334DE0E4" w14:textId="77777777" w:rsidR="002763D2" w:rsidRDefault="000C7E03">
      <w:pPr>
        <w:ind w:left="720"/>
      </w:pPr>
      <w:ins w:id="49" w:author="Unknown Author" w:date="2022-02-14T15:40:00Z">
        <w:r>
          <w:t>802.1AR-2018 - IEEE Standard for Local and Metropolitan Area Networks - Secure Device Identity</w:t>
        </w:r>
      </w:ins>
    </w:p>
    <w:p w14:paraId="4DB95096" w14:textId="77777777" w:rsidR="002763D2" w:rsidRDefault="000C7E03">
      <w:pPr>
        <w:numPr>
          <w:ilvl w:val="0"/>
          <w:numId w:val="12"/>
        </w:numPr>
      </w:pPr>
      <w:ins w:id="50" w:author="Unknown Author" w:date="2022-02-14T15:40:00Z">
        <w:r>
          <w:t>802.1AS-2020</w:t>
        </w:r>
      </w:ins>
    </w:p>
    <w:p w14:paraId="59556873" w14:textId="77777777" w:rsidR="002763D2" w:rsidRDefault="000C7E03">
      <w:pPr>
        <w:ind w:left="720"/>
      </w:pPr>
      <w:ins w:id="51" w:author="Unknown Author" w:date="2022-02-14T15:40:00Z">
        <w:r>
          <w:lastRenderedPageBreak/>
          <w:t>80</w:t>
        </w:r>
        <w:r>
          <w:t>2.1AS-2020 - IEEE Standard for Local and Metropolitan Area Networks--Timing and Synchronization for Time-Sensitive Applications</w:t>
        </w:r>
      </w:ins>
    </w:p>
    <w:p w14:paraId="3C94FB70" w14:textId="77777777" w:rsidR="002763D2" w:rsidRDefault="000C7E03">
      <w:pPr>
        <w:numPr>
          <w:ilvl w:val="0"/>
          <w:numId w:val="12"/>
        </w:numPr>
      </w:pPr>
      <w:ins w:id="52" w:author="Unknown Author" w:date="2022-02-14T15:40:00Z">
        <w:r>
          <w:t>802.1AX-2020</w:t>
        </w:r>
      </w:ins>
    </w:p>
    <w:p w14:paraId="3A7ED499" w14:textId="77777777" w:rsidR="002763D2" w:rsidRDefault="000C7E03">
      <w:pPr>
        <w:ind w:left="720"/>
      </w:pPr>
      <w:ins w:id="53" w:author="Unknown Author" w:date="2022-02-14T15:40:00Z">
        <w:r>
          <w:t>802.1AX-2020 - IEEE Standard for Local and Metropolitan Area Networks--Link Aggregation</w:t>
        </w:r>
      </w:ins>
    </w:p>
    <w:p w14:paraId="2EAED46A" w14:textId="77777777" w:rsidR="002763D2" w:rsidRDefault="000C7E03">
      <w:pPr>
        <w:numPr>
          <w:ilvl w:val="0"/>
          <w:numId w:val="12"/>
        </w:numPr>
      </w:pPr>
      <w:ins w:id="54" w:author="Unknown Author" w:date="2022-02-14T15:40:00Z">
        <w:r>
          <w:t>802.1BA-2011/Cor 1-2016</w:t>
        </w:r>
      </w:ins>
    </w:p>
    <w:p w14:paraId="0417B064" w14:textId="77777777" w:rsidR="002763D2" w:rsidRDefault="000C7E03">
      <w:pPr>
        <w:ind w:left="720"/>
      </w:pPr>
      <w:ins w:id="55" w:author="Unknown Author" w:date="2022-02-14T15:40:00Z">
        <w:r>
          <w:t>802</w:t>
        </w:r>
        <w:r>
          <w:t>.1BA-2011/Cor 1-2016 - IEEE Standard for Local and metropolitan area networks-- Audio Video Bridging (AVB) Systems-- Corrigendum 1: Technical and Editorial Corrections</w:t>
        </w:r>
      </w:ins>
    </w:p>
    <w:p w14:paraId="1BD6A38E" w14:textId="77777777" w:rsidR="002763D2" w:rsidRDefault="000C7E03">
      <w:pPr>
        <w:numPr>
          <w:ilvl w:val="0"/>
          <w:numId w:val="12"/>
        </w:numPr>
      </w:pPr>
      <w:ins w:id="56" w:author="Unknown Author" w:date="2022-02-14T15:40:00Z">
        <w:r>
          <w:t>802.1BR-2012</w:t>
        </w:r>
      </w:ins>
    </w:p>
    <w:p w14:paraId="144D2D0B" w14:textId="77777777" w:rsidR="002763D2" w:rsidRDefault="000C7E03">
      <w:pPr>
        <w:ind w:left="720"/>
      </w:pPr>
      <w:ins w:id="57" w:author="Unknown Author" w:date="2022-02-14T15:40:00Z">
        <w:r>
          <w:t>802.1BR-2012 - IEEE Standard for Local and metropolitan area networks--Virt</w:t>
        </w:r>
        <w:r>
          <w:t>ual Bridged Local Area Networks--Bridge Port Extension</w:t>
        </w:r>
      </w:ins>
    </w:p>
    <w:p w14:paraId="6FC5CA26" w14:textId="77777777" w:rsidR="002763D2" w:rsidRDefault="000C7E03">
      <w:pPr>
        <w:numPr>
          <w:ilvl w:val="0"/>
          <w:numId w:val="12"/>
        </w:numPr>
      </w:pPr>
      <w:ins w:id="58" w:author="Unknown Author" w:date="2022-02-14T15:40:00Z">
        <w:r>
          <w:t>802.1CB-2017</w:t>
        </w:r>
      </w:ins>
    </w:p>
    <w:p w14:paraId="11E8F4C4" w14:textId="77777777" w:rsidR="002763D2" w:rsidRDefault="000C7E03">
      <w:pPr>
        <w:ind w:left="720"/>
      </w:pPr>
      <w:ins w:id="59" w:author="Unknown Author" w:date="2022-02-14T15:40:00Z">
        <w:r>
          <w:t>802.1CB-2017 - IEEE Standard for Local and metropolitan area networks--Frame Replication and Elimination for Reliability</w:t>
        </w:r>
      </w:ins>
    </w:p>
    <w:p w14:paraId="3102B87A" w14:textId="77777777" w:rsidR="002763D2" w:rsidRDefault="000C7E03">
      <w:pPr>
        <w:numPr>
          <w:ilvl w:val="0"/>
          <w:numId w:val="12"/>
        </w:numPr>
      </w:pPr>
      <w:ins w:id="60" w:author="Unknown Author" w:date="2022-02-14T15:40:00Z">
        <w:r>
          <w:t>802.1CF-2019</w:t>
        </w:r>
      </w:ins>
    </w:p>
    <w:p w14:paraId="506BFFC7" w14:textId="77777777" w:rsidR="002763D2" w:rsidRDefault="000C7E03">
      <w:pPr>
        <w:ind w:left="720"/>
      </w:pPr>
      <w:ins w:id="61" w:author="Unknown Author" w:date="2022-02-14T15:40:00Z">
        <w:r>
          <w:t xml:space="preserve">802.1CF-2019 - IEEE Recommended Practice for </w:t>
        </w:r>
        <w:r>
          <w:t>Network Reference Model and Functional Description of IEEE 802(R) Access Network</w:t>
        </w:r>
      </w:ins>
    </w:p>
    <w:p w14:paraId="5A405EDE" w14:textId="77777777" w:rsidR="002763D2" w:rsidRDefault="000C7E03">
      <w:pPr>
        <w:numPr>
          <w:ilvl w:val="0"/>
          <w:numId w:val="12"/>
        </w:numPr>
      </w:pPr>
      <w:ins w:id="62" w:author="Unknown Author" w:date="2022-02-14T15:40:00Z">
        <w:r>
          <w:t>802.1CMde-2020</w:t>
        </w:r>
      </w:ins>
    </w:p>
    <w:p w14:paraId="728441DD" w14:textId="77777777" w:rsidR="002763D2" w:rsidRDefault="000C7E03">
      <w:pPr>
        <w:ind w:left="720"/>
      </w:pPr>
      <w:ins w:id="63" w:author="Unknown Author" w:date="2022-02-14T15:40:00Z">
        <w:r>
          <w:t>802.1CMde-2020 - IEEE Standard for Local and metropolitan area networks -- Time-Sensitive Networking for Fronthaul - Amendment 1: Enhancements to Fronthaul Prof</w:t>
        </w:r>
        <w:r>
          <w:t>iles to Support New Fronthaul Interface, Synchronization, and Syntonization Standards</w:t>
        </w:r>
      </w:ins>
    </w:p>
    <w:p w14:paraId="56DFA59B" w14:textId="77777777" w:rsidR="002763D2" w:rsidRDefault="000C7E03">
      <w:pPr>
        <w:numPr>
          <w:ilvl w:val="0"/>
          <w:numId w:val="12"/>
        </w:numPr>
      </w:pPr>
      <w:ins w:id="64" w:author="Unknown Author" w:date="2022-02-14T15:40:00Z">
        <w:r>
          <w:t>802.1CM-2018</w:t>
        </w:r>
      </w:ins>
    </w:p>
    <w:p w14:paraId="5CE121EB" w14:textId="77777777" w:rsidR="002763D2" w:rsidRDefault="000C7E03">
      <w:pPr>
        <w:ind w:left="720"/>
      </w:pPr>
      <w:ins w:id="65" w:author="Unknown Author" w:date="2022-02-14T15:40:00Z">
        <w:r>
          <w:t>802.1CM-2018 - IEEE Standard for Local and metropolitan area networks -- Time-Sensitive Networking for Fronthaul</w:t>
        </w:r>
      </w:ins>
    </w:p>
    <w:p w14:paraId="43DF22D1" w14:textId="77777777" w:rsidR="002763D2" w:rsidRDefault="000C7E03">
      <w:pPr>
        <w:numPr>
          <w:ilvl w:val="0"/>
          <w:numId w:val="12"/>
        </w:numPr>
      </w:pPr>
      <w:ins w:id="66" w:author="Unknown Author" w:date="2022-02-14T15:40:00Z">
        <w:r>
          <w:t>802.1CS-2020</w:t>
        </w:r>
      </w:ins>
    </w:p>
    <w:p w14:paraId="62477BB9" w14:textId="77777777" w:rsidR="002763D2" w:rsidRDefault="000C7E03">
      <w:pPr>
        <w:ind w:left="720"/>
      </w:pPr>
      <w:ins w:id="67" w:author="Unknown Author" w:date="2022-02-14T15:40:00Z">
        <w:r>
          <w:t>802.1CS-2020 - IEEE Standard fo</w:t>
        </w:r>
        <w:r>
          <w:t>r Local and Metropolitan Area Networks--Link-local Registration Protocol</w:t>
        </w:r>
      </w:ins>
    </w:p>
    <w:p w14:paraId="6B625334" w14:textId="77777777" w:rsidR="002763D2" w:rsidRDefault="000C7E03">
      <w:pPr>
        <w:numPr>
          <w:ilvl w:val="0"/>
          <w:numId w:val="12"/>
        </w:numPr>
      </w:pPr>
      <w:ins w:id="68" w:author="Unknown Author" w:date="2022-02-14T15:40:00Z">
        <w:r>
          <w:t>802.1Q-2018</w:t>
        </w:r>
      </w:ins>
    </w:p>
    <w:p w14:paraId="361EDA6B" w14:textId="77777777" w:rsidR="002763D2" w:rsidRDefault="000C7E03">
      <w:pPr>
        <w:ind w:left="720"/>
      </w:pPr>
      <w:ins w:id="69" w:author="Unknown Author" w:date="2022-02-14T15:40:00Z">
        <w:r>
          <w:t>802.1Q-2018 - IEEE Standard for Local and Metropolitan Area Network--Bridges and Bridged Networks</w:t>
        </w:r>
      </w:ins>
    </w:p>
    <w:p w14:paraId="58ADFD55" w14:textId="77777777" w:rsidR="002763D2" w:rsidRDefault="000C7E03">
      <w:pPr>
        <w:numPr>
          <w:ilvl w:val="0"/>
          <w:numId w:val="12"/>
        </w:numPr>
      </w:pPr>
      <w:ins w:id="70" w:author="Unknown Author" w:date="2022-02-14T15:40:00Z">
        <w:r>
          <w:t>802.1Qcr-2020</w:t>
        </w:r>
      </w:ins>
    </w:p>
    <w:p w14:paraId="25DC8424" w14:textId="77777777" w:rsidR="002763D2" w:rsidRDefault="000C7E03">
      <w:pPr>
        <w:ind w:left="720"/>
      </w:pPr>
      <w:ins w:id="71" w:author="Unknown Author" w:date="2022-02-14T15:40:00Z">
        <w:r>
          <w:t>802.1Qcr-2020 - IEEE Standard for Local and Metropolitan Ar</w:t>
        </w:r>
        <w:r>
          <w:t xml:space="preserve">ea Networks--Bridges and Bridged Networks - Amendment </w:t>
        </w:r>
        <w:proofErr w:type="gramStart"/>
        <w:r>
          <w:t>34:Asynchronous</w:t>
        </w:r>
        <w:proofErr w:type="gramEnd"/>
        <w:r>
          <w:t xml:space="preserve"> Traffic Shaping</w:t>
        </w:r>
      </w:ins>
    </w:p>
    <w:p w14:paraId="17C61FE3" w14:textId="77777777" w:rsidR="002763D2" w:rsidRDefault="000C7E03">
      <w:pPr>
        <w:numPr>
          <w:ilvl w:val="0"/>
          <w:numId w:val="12"/>
        </w:numPr>
      </w:pPr>
      <w:ins w:id="72" w:author="Unknown Author" w:date="2022-02-14T15:40:00Z">
        <w:r>
          <w:t>802.1Qcx-2020</w:t>
        </w:r>
      </w:ins>
    </w:p>
    <w:p w14:paraId="26C213E5" w14:textId="77777777" w:rsidR="002763D2" w:rsidRDefault="000C7E03">
      <w:pPr>
        <w:ind w:left="720"/>
      </w:pPr>
      <w:ins w:id="73" w:author="Unknown Author" w:date="2022-02-14T15:40:00Z">
        <w:r>
          <w:t xml:space="preserve">802.1Qcx-2020 - IEEE Standard for Local and Metropolitan Area Networks--Bridges and Bridged Networks Amendment 33: YANG Data Model for </w:t>
        </w:r>
        <w:r>
          <w:t>Connectivity Fault Management</w:t>
        </w:r>
      </w:ins>
    </w:p>
    <w:p w14:paraId="7E81F627" w14:textId="77777777" w:rsidR="002763D2" w:rsidRDefault="000C7E03">
      <w:pPr>
        <w:numPr>
          <w:ilvl w:val="0"/>
          <w:numId w:val="12"/>
        </w:numPr>
      </w:pPr>
      <w:ins w:id="74" w:author="Unknown Author" w:date="2022-02-14T15:40:00Z">
        <w:r>
          <w:t>802.1Qcy-2019</w:t>
        </w:r>
      </w:ins>
    </w:p>
    <w:p w14:paraId="5ACD3EB0" w14:textId="77777777" w:rsidR="002763D2" w:rsidRDefault="000C7E03">
      <w:pPr>
        <w:ind w:left="720"/>
      </w:pPr>
      <w:ins w:id="75" w:author="Unknown Author" w:date="2022-02-14T15:40:00Z">
        <w:r>
          <w:t xml:space="preserve">802.1Qcy-2019 - IEEE Standard for Local and Metropolitan Area Networks--Bridges and Bridged Networks Amendment 32: Virtual Station Interface (VSI) Discovery and </w:t>
        </w:r>
        <w:r>
          <w:lastRenderedPageBreak/>
          <w:t>Configuration Protocol (VDP) Extension to Support N</w:t>
        </w:r>
        <w:r>
          <w:t>etwork Virtualization Overlays Over Layer 3 (NVO3)</w:t>
        </w:r>
      </w:ins>
    </w:p>
    <w:p w14:paraId="0EEABDFB" w14:textId="77777777" w:rsidR="002763D2" w:rsidRDefault="000C7E03">
      <w:pPr>
        <w:numPr>
          <w:ilvl w:val="0"/>
          <w:numId w:val="12"/>
        </w:numPr>
      </w:pPr>
      <w:ins w:id="76" w:author="Unknown Author" w:date="2022-02-14T15:40:00Z">
        <w:r>
          <w:t>802.1Qcc-2018</w:t>
        </w:r>
      </w:ins>
    </w:p>
    <w:p w14:paraId="5E870A11" w14:textId="77777777" w:rsidR="002763D2" w:rsidRDefault="000C7E03">
      <w:pPr>
        <w:ind w:left="720"/>
      </w:pPr>
      <w:ins w:id="77" w:author="Unknown Author" w:date="2022-02-14T15:40:00Z">
        <w:r>
          <w:t>802.1Qcc-2018 - IEEE Standard for Local and Metropolitan Area Networks--Bridges and Bridged Networks -- Amendment 31: Stream Reservation Protocol (SRP) Enhancements and Performance Improvemen</w:t>
        </w:r>
        <w:r>
          <w:t>ts</w:t>
        </w:r>
      </w:ins>
    </w:p>
    <w:p w14:paraId="7D9A1DBE" w14:textId="77777777" w:rsidR="002763D2" w:rsidRDefault="000C7E03">
      <w:pPr>
        <w:numPr>
          <w:ilvl w:val="0"/>
          <w:numId w:val="12"/>
        </w:numPr>
      </w:pPr>
      <w:ins w:id="78" w:author="Unknown Author" w:date="2022-02-14T15:40:00Z">
        <w:r>
          <w:t>802.1Qcp-2018</w:t>
        </w:r>
      </w:ins>
    </w:p>
    <w:p w14:paraId="1C73ED9F" w14:textId="77777777" w:rsidR="002763D2" w:rsidRDefault="000C7E03">
      <w:pPr>
        <w:ind w:left="720"/>
      </w:pPr>
      <w:ins w:id="79" w:author="Unknown Author" w:date="2022-02-14T15:40:00Z">
        <w:r>
          <w:t>802.1Qcp-2018 - IEEE Standard for Local and metropolitan area networks--Bridges and Bridged Networks--Amendment 30: YANG Data Model</w:t>
        </w:r>
      </w:ins>
    </w:p>
    <w:p w14:paraId="266FC04F" w14:textId="77777777" w:rsidR="002763D2" w:rsidRDefault="000C7E03">
      <w:pPr>
        <w:numPr>
          <w:ilvl w:val="0"/>
          <w:numId w:val="12"/>
        </w:numPr>
      </w:pPr>
      <w:ins w:id="80" w:author="Unknown Author" w:date="2022-02-14T15:40:00Z">
        <w:r>
          <w:t>802.1X-2020</w:t>
        </w:r>
      </w:ins>
    </w:p>
    <w:p w14:paraId="28315E7B" w14:textId="77777777" w:rsidR="002763D2" w:rsidRDefault="000C7E03">
      <w:pPr>
        <w:ind w:left="720"/>
      </w:pPr>
      <w:ins w:id="81" w:author="Unknown Author" w:date="2022-02-14T15:40:00Z">
        <w:r>
          <w:t>802.1X-2020 - IEEE Standard for Local and Metropolitan Area Networks--Port-Based Network Access</w:t>
        </w:r>
        <w:r>
          <w:t xml:space="preserve"> Control</w:t>
        </w:r>
      </w:ins>
    </w:p>
    <w:p w14:paraId="09026EFA" w14:textId="77777777" w:rsidR="002763D2" w:rsidRDefault="000C7E03">
      <w:pPr>
        <w:pStyle w:val="Heading2"/>
      </w:pPr>
      <w:ins w:id="82" w:author="Unknown Author" w:date="2022-02-14T15:44:00Z">
        <w:r>
          <w:t>IEEE 802.3: Ethernet</w:t>
        </w:r>
      </w:ins>
    </w:p>
    <w:p w14:paraId="3D681B93" w14:textId="77777777" w:rsidR="002763D2" w:rsidRDefault="000C7E03">
      <w:pPr>
        <w:numPr>
          <w:ilvl w:val="0"/>
          <w:numId w:val="13"/>
        </w:numPr>
      </w:pPr>
      <w:ins w:id="83" w:author="Unknown Author" w:date="2022-02-14T15:44:00Z">
        <w:r>
          <w:t>802.3-2018</w:t>
        </w:r>
      </w:ins>
    </w:p>
    <w:p w14:paraId="5DF6BD6D" w14:textId="77777777" w:rsidR="002763D2" w:rsidRDefault="000C7E03">
      <w:pPr>
        <w:ind w:left="720"/>
      </w:pPr>
      <w:ins w:id="84" w:author="Unknown Author" w:date="2022-02-14T15:44:00Z">
        <w:r>
          <w:t>802.3-2018 - IEEE Standard for Ethernet</w:t>
        </w:r>
      </w:ins>
    </w:p>
    <w:p w14:paraId="5DCDF56F" w14:textId="77777777" w:rsidR="002763D2" w:rsidRDefault="000C7E03">
      <w:pPr>
        <w:numPr>
          <w:ilvl w:val="0"/>
          <w:numId w:val="13"/>
        </w:numPr>
      </w:pPr>
      <w:ins w:id="85" w:author="Unknown Author" w:date="2022-02-14T15:44:00Z">
        <w:r>
          <w:t>802.3cp-2021</w:t>
        </w:r>
      </w:ins>
    </w:p>
    <w:p w14:paraId="414D804F" w14:textId="77777777" w:rsidR="002763D2" w:rsidRDefault="000C7E03">
      <w:pPr>
        <w:ind w:left="720"/>
      </w:pPr>
      <w:ins w:id="86" w:author="Unknown Author" w:date="2022-02-14T15:44:00Z">
        <w:r>
          <w:t>802.3cp-2021 - IEEE Standard for Ethernet -- Amendment 14: Bidirectional 10 Gb/s, 25 Gb/s, and 50 Gb/s Optical Access PHYs</w:t>
        </w:r>
      </w:ins>
    </w:p>
    <w:p w14:paraId="5540407F" w14:textId="77777777" w:rsidR="002763D2" w:rsidRDefault="000C7E03">
      <w:pPr>
        <w:numPr>
          <w:ilvl w:val="0"/>
          <w:numId w:val="13"/>
        </w:numPr>
      </w:pPr>
      <w:ins w:id="87" w:author="Unknown Author" w:date="2022-02-14T15:44:00Z">
        <w:r>
          <w:t>802.3cv-2021</w:t>
        </w:r>
      </w:ins>
    </w:p>
    <w:p w14:paraId="1CF73443" w14:textId="77777777" w:rsidR="002763D2" w:rsidRDefault="000C7E03">
      <w:pPr>
        <w:ind w:left="720"/>
      </w:pPr>
      <w:ins w:id="88" w:author="Unknown Author" w:date="2022-02-14T15:44:00Z">
        <w:r>
          <w:t xml:space="preserve">802.3cv-2021 - IEEE </w:t>
        </w:r>
        <w:r>
          <w:t>Standard for Ethernet Amendment 12: Maintenance #15: Power over Ethernet</w:t>
        </w:r>
      </w:ins>
    </w:p>
    <w:p w14:paraId="529CA5F0" w14:textId="77777777" w:rsidR="002763D2" w:rsidRDefault="000C7E03">
      <w:pPr>
        <w:numPr>
          <w:ilvl w:val="0"/>
          <w:numId w:val="13"/>
        </w:numPr>
      </w:pPr>
      <w:ins w:id="89" w:author="Unknown Author" w:date="2022-02-14T15:44:00Z">
        <w:r>
          <w:t>802.3cu-2021</w:t>
        </w:r>
      </w:ins>
    </w:p>
    <w:p w14:paraId="5E96B97C" w14:textId="77777777" w:rsidR="002763D2" w:rsidRDefault="000C7E03">
      <w:pPr>
        <w:ind w:left="720"/>
      </w:pPr>
      <w:ins w:id="90" w:author="Unknown Author" w:date="2022-02-14T15:44:00Z">
        <w:r>
          <w:t>802.3cu-2021 - IEEE Standard for Ethernet - Amendment 11: Physical Layers and Management Parameters for 100 Gb/s and 400 Gb/s Operation over Single-Mode Fiber at 100 Gb/s</w:t>
        </w:r>
        <w:r>
          <w:t xml:space="preserve"> per Wavelength</w:t>
        </w:r>
      </w:ins>
    </w:p>
    <w:p w14:paraId="5756A6F5" w14:textId="77777777" w:rsidR="002763D2" w:rsidRDefault="000C7E03">
      <w:pPr>
        <w:numPr>
          <w:ilvl w:val="0"/>
          <w:numId w:val="13"/>
        </w:numPr>
      </w:pPr>
      <w:ins w:id="91" w:author="Unknown Author" w:date="2022-02-14T15:44:00Z">
        <w:r>
          <w:t>802.3cr-2021</w:t>
        </w:r>
      </w:ins>
    </w:p>
    <w:p w14:paraId="324FE7D6" w14:textId="77777777" w:rsidR="002763D2" w:rsidRDefault="000C7E03">
      <w:pPr>
        <w:ind w:left="720"/>
      </w:pPr>
      <w:ins w:id="92" w:author="Unknown Author" w:date="2022-02-14T15:44:00Z">
        <w:r>
          <w:t>802.3cr-2021 - IEEE Standard for Ethernet Amendment 10: Maintenance #14: Isolation</w:t>
        </w:r>
      </w:ins>
    </w:p>
    <w:p w14:paraId="3E7DC69F" w14:textId="77777777" w:rsidR="002763D2" w:rsidRDefault="000C7E03">
      <w:pPr>
        <w:numPr>
          <w:ilvl w:val="0"/>
          <w:numId w:val="13"/>
        </w:numPr>
      </w:pPr>
      <w:ins w:id="93" w:author="Unknown Author" w:date="2022-02-14T15:44:00Z">
        <w:r>
          <w:t>802.3ch-2020</w:t>
        </w:r>
      </w:ins>
    </w:p>
    <w:p w14:paraId="7A399F58" w14:textId="77777777" w:rsidR="002763D2" w:rsidRDefault="000C7E03">
      <w:pPr>
        <w:ind w:left="720"/>
      </w:pPr>
      <w:ins w:id="94" w:author="Unknown Author" w:date="2022-02-14T15:44:00Z">
        <w:r>
          <w:t xml:space="preserve">802.3ch-2020 - IEEE Standard for Ethernet--Amendment </w:t>
        </w:r>
        <w:proofErr w:type="gramStart"/>
        <w:r>
          <w:t>8:Physical</w:t>
        </w:r>
        <w:proofErr w:type="gramEnd"/>
        <w:r>
          <w:t xml:space="preserve"> Layer Specifications and Management Parameters for 2.5 Gb/s, 5 Gb/s</w:t>
        </w:r>
        <w:r>
          <w:t>, and 10 Gb/s Automotive Electrical Ethernet</w:t>
        </w:r>
      </w:ins>
    </w:p>
    <w:p w14:paraId="0FA2EE27" w14:textId="77777777" w:rsidR="002763D2" w:rsidRDefault="000C7E03">
      <w:pPr>
        <w:numPr>
          <w:ilvl w:val="0"/>
          <w:numId w:val="13"/>
        </w:numPr>
      </w:pPr>
      <w:ins w:id="95" w:author="Unknown Author" w:date="2022-02-14T15:44:00Z">
        <w:r>
          <w:t>802.3ca-2020</w:t>
        </w:r>
      </w:ins>
    </w:p>
    <w:p w14:paraId="78971951" w14:textId="77777777" w:rsidR="002763D2" w:rsidRDefault="000C7E03">
      <w:pPr>
        <w:ind w:left="720"/>
      </w:pPr>
      <w:ins w:id="96" w:author="Unknown Author" w:date="2022-02-14T15:44:00Z">
        <w:r>
          <w:t>802.3ca-2020 - IEEE Standard for Ethernet Amendment 9: Physical Layer Specifications and Management Parameters for 25 Gb/s and 50 Gb/s Passive Optical Networks</w:t>
        </w:r>
      </w:ins>
    </w:p>
    <w:p w14:paraId="57B33FBF" w14:textId="77777777" w:rsidR="002763D2" w:rsidRDefault="000C7E03">
      <w:pPr>
        <w:numPr>
          <w:ilvl w:val="0"/>
          <w:numId w:val="13"/>
        </w:numPr>
      </w:pPr>
      <w:ins w:id="97" w:author="Unknown Author" w:date="2022-02-14T15:44:00Z">
        <w:r>
          <w:t>802.3cq-2020</w:t>
        </w:r>
      </w:ins>
    </w:p>
    <w:p w14:paraId="12A15E07" w14:textId="77777777" w:rsidR="002763D2" w:rsidRDefault="000C7E03">
      <w:pPr>
        <w:ind w:left="720"/>
      </w:pPr>
      <w:ins w:id="98" w:author="Unknown Author" w:date="2022-02-14T15:44:00Z">
        <w:r>
          <w:t>802.3cq-2020 - IEEE Stand</w:t>
        </w:r>
        <w:r>
          <w:t>ard for Ethernet Amendment 6: Maintenance #13: Power over Ethernet over 2 pairs</w:t>
        </w:r>
      </w:ins>
    </w:p>
    <w:p w14:paraId="53A0EBA3" w14:textId="77777777" w:rsidR="002763D2" w:rsidRDefault="000C7E03">
      <w:pPr>
        <w:numPr>
          <w:ilvl w:val="0"/>
          <w:numId w:val="13"/>
        </w:numPr>
      </w:pPr>
      <w:ins w:id="99" w:author="Unknown Author" w:date="2022-02-14T15:44:00Z">
        <w:r>
          <w:t>802.3cq-2020</w:t>
        </w:r>
      </w:ins>
    </w:p>
    <w:p w14:paraId="5F7CB5CA" w14:textId="77777777" w:rsidR="002763D2" w:rsidRDefault="000C7E03">
      <w:pPr>
        <w:ind w:left="720"/>
      </w:pPr>
      <w:ins w:id="100" w:author="Unknown Author" w:date="2022-02-14T15:44:00Z">
        <w:r>
          <w:t>802.3cq-2020 - IEEE Standard for Ethernet Amendment 6: Maintenance #13: Power over Ethernet over 2 pairs</w:t>
        </w:r>
      </w:ins>
    </w:p>
    <w:p w14:paraId="4E56DD99" w14:textId="77777777" w:rsidR="002763D2" w:rsidRDefault="000C7E03">
      <w:pPr>
        <w:numPr>
          <w:ilvl w:val="0"/>
          <w:numId w:val="13"/>
        </w:numPr>
      </w:pPr>
      <w:ins w:id="101" w:author="Unknown Author" w:date="2022-02-14T15:44:00Z">
        <w:r>
          <w:t>802.3cg-2019</w:t>
        </w:r>
      </w:ins>
    </w:p>
    <w:p w14:paraId="758020E7" w14:textId="77777777" w:rsidR="002763D2" w:rsidRDefault="000C7E03">
      <w:pPr>
        <w:ind w:left="720"/>
      </w:pPr>
      <w:ins w:id="102" w:author="Unknown Author" w:date="2022-02-14T15:44:00Z">
        <w:r>
          <w:lastRenderedPageBreak/>
          <w:t>802.3cg-2019 - IEEE Standard for Ethernet - A</w:t>
        </w:r>
        <w:r>
          <w:t>mendment 5: Physical Layer Specifications and Management Parameters for 10 Mb/s Operation and Associated Power Delivery over a Single Balanced Pair of Conductors</w:t>
        </w:r>
      </w:ins>
    </w:p>
    <w:p w14:paraId="4F7B3474" w14:textId="77777777" w:rsidR="002763D2" w:rsidRDefault="000C7E03">
      <w:pPr>
        <w:numPr>
          <w:ilvl w:val="0"/>
          <w:numId w:val="13"/>
        </w:numPr>
      </w:pPr>
      <w:ins w:id="103" w:author="Unknown Author" w:date="2022-02-14T15:44:00Z">
        <w:r>
          <w:t>802.3cm-2020</w:t>
        </w:r>
      </w:ins>
    </w:p>
    <w:p w14:paraId="44982DC4" w14:textId="77777777" w:rsidR="002763D2" w:rsidRDefault="000C7E03">
      <w:pPr>
        <w:ind w:left="720"/>
      </w:pPr>
      <w:ins w:id="104" w:author="Unknown Author" w:date="2022-02-14T15:44:00Z">
        <w:r>
          <w:t>802.3cm-2020 - IEEE Standard for Ethernet -- Amendment 7: Physical Layer and Mana</w:t>
        </w:r>
        <w:r>
          <w:t>gement Parameters for 400 Gb/s over Multimode Fiber</w:t>
        </w:r>
      </w:ins>
    </w:p>
    <w:p w14:paraId="1D209A10" w14:textId="77777777" w:rsidR="002763D2" w:rsidRDefault="000C7E03">
      <w:pPr>
        <w:numPr>
          <w:ilvl w:val="0"/>
          <w:numId w:val="13"/>
        </w:numPr>
      </w:pPr>
      <w:ins w:id="105" w:author="Unknown Author" w:date="2022-02-14T15:44:00Z">
        <w:r>
          <w:t>802.3cn-2019</w:t>
        </w:r>
      </w:ins>
    </w:p>
    <w:p w14:paraId="06C313D5" w14:textId="77777777" w:rsidR="002763D2" w:rsidRDefault="000C7E03">
      <w:pPr>
        <w:ind w:left="720"/>
      </w:pPr>
      <w:ins w:id="106" w:author="Unknown Author" w:date="2022-02-14T15:44:00Z">
        <w:r>
          <w:t>802.3cn-2019 - IEEE Standard for Ethernet - Amendment 4: Physical Layers and Management Parameters for 50Gb/s, 200Gb/s, and 400Gb/s Operation over Single-Mode Fiber</w:t>
        </w:r>
      </w:ins>
    </w:p>
    <w:p w14:paraId="04DC98D1" w14:textId="77777777" w:rsidR="002763D2" w:rsidRDefault="000C7E03">
      <w:pPr>
        <w:numPr>
          <w:ilvl w:val="0"/>
          <w:numId w:val="13"/>
        </w:numPr>
      </w:pPr>
      <w:ins w:id="107" w:author="Unknown Author" w:date="2022-02-14T15:44:00Z">
        <w:r>
          <w:t>802.3cd-2018</w:t>
        </w:r>
      </w:ins>
    </w:p>
    <w:p w14:paraId="1DDF3383" w14:textId="77777777" w:rsidR="002763D2" w:rsidRDefault="000C7E03">
      <w:pPr>
        <w:ind w:left="720"/>
      </w:pPr>
      <w:ins w:id="108" w:author="Unknown Author" w:date="2022-02-14T15:44:00Z">
        <w:r>
          <w:t xml:space="preserve">802.3cd-2018 </w:t>
        </w:r>
        <w:r>
          <w:t>- IEEE Standard for Ethernet - Amendment 3: Media Access Control Parameters for 50 Gb/s and Physical Layers and Management Parameters for 50 Gb/s, 100 Gb/s, and 200 Gb/s Operation</w:t>
        </w:r>
      </w:ins>
    </w:p>
    <w:p w14:paraId="16C7FB2A" w14:textId="77777777" w:rsidR="002763D2" w:rsidRDefault="000C7E03">
      <w:pPr>
        <w:numPr>
          <w:ilvl w:val="0"/>
          <w:numId w:val="13"/>
        </w:numPr>
      </w:pPr>
      <w:ins w:id="109" w:author="Unknown Author" w:date="2022-02-14T15:44:00Z">
        <w:r>
          <w:t>802.3bt-2018</w:t>
        </w:r>
      </w:ins>
    </w:p>
    <w:p w14:paraId="10FB342E" w14:textId="77777777" w:rsidR="002763D2" w:rsidRDefault="000C7E03">
      <w:pPr>
        <w:ind w:left="720"/>
      </w:pPr>
      <w:ins w:id="110" w:author="Unknown Author" w:date="2022-02-14T15:44:00Z">
        <w:r>
          <w:t>802.3bt-2018 - IEEE Standard for Ethernet Amendment 2: Physical</w:t>
        </w:r>
        <w:r>
          <w:t xml:space="preserve"> Layer and Management Parameters for Power over Ethernet over 4 pairs</w:t>
        </w:r>
      </w:ins>
    </w:p>
    <w:p w14:paraId="100D8BDA" w14:textId="77777777" w:rsidR="002763D2" w:rsidRDefault="000C7E03">
      <w:pPr>
        <w:numPr>
          <w:ilvl w:val="0"/>
          <w:numId w:val="13"/>
        </w:numPr>
      </w:pPr>
      <w:ins w:id="111" w:author="Unknown Author" w:date="2022-02-14T15:44:00Z">
        <w:r>
          <w:t>802.3cb-2018</w:t>
        </w:r>
      </w:ins>
    </w:p>
    <w:p w14:paraId="72BAD414" w14:textId="3329CC63" w:rsidR="002763D2" w:rsidRDefault="000C7E03">
      <w:pPr>
        <w:ind w:left="720"/>
      </w:pPr>
      <w:ins w:id="112" w:author="Unknown Author" w:date="2022-02-14T15:44:00Z">
        <w:r>
          <w:t>802.3cb-2018 - IEEE Standard for Ethernet - Amendment 1:</w:t>
        </w:r>
      </w:ins>
      <w:ins w:id="113" w:author="Godfrey, Tim" w:date="2022-02-15T15:30:00Z">
        <w:r w:rsidR="00CE4409">
          <w:t xml:space="preserve"> </w:t>
        </w:r>
      </w:ins>
      <w:ins w:id="114" w:author="Unknown Author" w:date="2022-02-14T15:44:00Z">
        <w:r>
          <w:t>Physical Layer Specifications and Management Parameters for 2.5 Gb/s and 5 Gb/s Operation over Backplane</w:t>
        </w:r>
      </w:ins>
    </w:p>
    <w:p w14:paraId="0466F1B7" w14:textId="77777777" w:rsidR="002763D2" w:rsidRDefault="000C7E03">
      <w:pPr>
        <w:numPr>
          <w:ilvl w:val="0"/>
          <w:numId w:val="13"/>
        </w:numPr>
      </w:pPr>
      <w:ins w:id="115" w:author="Unknown Author" w:date="2022-02-14T15:44:00Z">
        <w:r>
          <w:t>802.3cc-2017</w:t>
        </w:r>
      </w:ins>
    </w:p>
    <w:p w14:paraId="7C53A310" w14:textId="77777777" w:rsidR="002763D2" w:rsidRDefault="000C7E03">
      <w:pPr>
        <w:ind w:left="720"/>
      </w:pPr>
      <w:ins w:id="116" w:author="Unknown Author" w:date="2022-02-14T15:44:00Z">
        <w:r>
          <w:t>802.3cc-2017 - IEEE Standard for Ethernet - Amendment 11: Physical Layer and Management Parameters for Serial 25 Gb/s Ethernet Operation Over Single-Mode Fiber</w:t>
        </w:r>
      </w:ins>
    </w:p>
    <w:p w14:paraId="2FA395C0" w14:textId="77777777" w:rsidR="002763D2" w:rsidRDefault="000C7E03">
      <w:pPr>
        <w:numPr>
          <w:ilvl w:val="0"/>
          <w:numId w:val="13"/>
        </w:numPr>
      </w:pPr>
      <w:ins w:id="117" w:author="Unknown Author" w:date="2022-02-14T15:44:00Z">
        <w:r>
          <w:t>802.3.1-2013</w:t>
        </w:r>
      </w:ins>
    </w:p>
    <w:p w14:paraId="31B4A0D2" w14:textId="77777777" w:rsidR="002763D2" w:rsidRDefault="000C7E03">
      <w:pPr>
        <w:ind w:left="720"/>
      </w:pPr>
      <w:ins w:id="118" w:author="Unknown Author" w:date="2022-02-14T15:44:00Z">
        <w:r>
          <w:t>802.3.1-2013 - IEEE Standard for Management Information Base (MIB) Def</w:t>
        </w:r>
        <w:r>
          <w:t>initions for Ethernet</w:t>
        </w:r>
      </w:ins>
    </w:p>
    <w:p w14:paraId="798A695C" w14:textId="77777777" w:rsidR="002763D2" w:rsidRDefault="000C7E03">
      <w:pPr>
        <w:numPr>
          <w:ilvl w:val="0"/>
          <w:numId w:val="13"/>
        </w:numPr>
      </w:pPr>
      <w:ins w:id="119" w:author="Unknown Author" w:date="2022-02-14T15:44:00Z">
        <w:r>
          <w:t>802.3.2-2019</w:t>
        </w:r>
      </w:ins>
    </w:p>
    <w:p w14:paraId="4DF8DCCA" w14:textId="77777777" w:rsidR="002763D2" w:rsidRDefault="000C7E03">
      <w:pPr>
        <w:ind w:left="720"/>
      </w:pPr>
      <w:ins w:id="120" w:author="Unknown Author" w:date="2022-02-14T15:44:00Z">
        <w:r>
          <w:t>802.3.2-2019 - IEEE Standard for Ethernet - YANG Data Model Definitions</w:t>
        </w:r>
      </w:ins>
    </w:p>
    <w:p w14:paraId="5F3B20A6" w14:textId="77777777" w:rsidR="002763D2" w:rsidRDefault="000C7E03">
      <w:pPr>
        <w:pStyle w:val="Heading2"/>
      </w:pPr>
      <w:ins w:id="121" w:author="Unknown Author" w:date="2022-02-14T15:46:00Z">
        <w:r>
          <w:t>IEEE 802.11: Wireless LAN</w:t>
        </w:r>
      </w:ins>
    </w:p>
    <w:p w14:paraId="7A607663" w14:textId="77777777" w:rsidR="002763D2" w:rsidRDefault="000C7E03">
      <w:pPr>
        <w:numPr>
          <w:ilvl w:val="0"/>
          <w:numId w:val="14"/>
        </w:numPr>
      </w:pPr>
      <w:ins w:id="122" w:author="Unknown Author" w:date="2022-02-14T15:47:00Z">
        <w:r>
          <w:t>802.11-2020</w:t>
        </w:r>
      </w:ins>
    </w:p>
    <w:p w14:paraId="61AABE5B" w14:textId="77777777" w:rsidR="002763D2" w:rsidRDefault="000C7E03">
      <w:pPr>
        <w:ind w:left="720"/>
      </w:pPr>
      <w:ins w:id="123" w:author="Unknown Author" w:date="2022-02-14T15:47:00Z">
        <w:r>
          <w:t xml:space="preserve">802.11-2020 - IEEE Standard for Information Technology--Telecommunications and Information Exchange </w:t>
        </w:r>
        <w:r>
          <w:t>between Systems - Local and Metropolitan Area Networks--Specific Requirements - Part 11: Wireless LAN Medium Access Control (MAC) and Physical Layer (PHY) Specifications</w:t>
        </w:r>
      </w:ins>
    </w:p>
    <w:p w14:paraId="6E5595C7" w14:textId="77777777" w:rsidR="002763D2" w:rsidRDefault="000C7E03">
      <w:pPr>
        <w:numPr>
          <w:ilvl w:val="0"/>
          <w:numId w:val="14"/>
        </w:numPr>
      </w:pPr>
      <w:ins w:id="124" w:author="Unknown Author" w:date="2022-02-14T15:47:00Z">
        <w:r>
          <w:t>802.11ax-2021</w:t>
        </w:r>
      </w:ins>
    </w:p>
    <w:p w14:paraId="645FE2A2" w14:textId="77777777" w:rsidR="002763D2" w:rsidRDefault="000C7E03">
      <w:pPr>
        <w:ind w:left="720"/>
      </w:pPr>
      <w:ins w:id="125" w:author="Unknown Author" w:date="2022-02-14T15:47:00Z">
        <w:r>
          <w:t>802.11ax-2021 - IEEE Standard for Information Technology--Telecommunicat</w:t>
        </w:r>
        <w:r>
          <w:t>ions and Information Exchange between Systems Local and Metropolitan Area Networks--Specific Requirements Part 11: Wireless LAN Medium Access Control (MAC) and Physical Layer (PHY) Specifications Amendment 1: Enhancements for High-Efficiency WLAN</w:t>
        </w:r>
      </w:ins>
    </w:p>
    <w:p w14:paraId="4D865E0E" w14:textId="77777777" w:rsidR="002763D2" w:rsidRDefault="000C7E03">
      <w:pPr>
        <w:numPr>
          <w:ilvl w:val="0"/>
          <w:numId w:val="14"/>
        </w:numPr>
      </w:pPr>
      <w:ins w:id="126" w:author="Unknown Author" w:date="2022-02-14T15:47:00Z">
        <w:r>
          <w:lastRenderedPageBreak/>
          <w:t>802.11ay-</w:t>
        </w:r>
        <w:r>
          <w:t>2021</w:t>
        </w:r>
      </w:ins>
    </w:p>
    <w:p w14:paraId="36D32CEF" w14:textId="77777777" w:rsidR="002763D2" w:rsidRDefault="000C7E03">
      <w:pPr>
        <w:ind w:left="720"/>
      </w:pPr>
      <w:ins w:id="127" w:author="Unknown Author" w:date="2022-02-14T15:47:00Z">
        <w:r>
          <w:t>802.11ay-2021 - IEEE Standard for Information Technology--Telecommunications and Information Exchange between Systems Local and Metropolitan Area Networks--Specific Requirements Part 11: Wireless LAN Medium Access Control (MAC) and Physical Layer (PHY</w:t>
        </w:r>
        <w:r>
          <w:t>) Specifications Amendment 2: Enhanced Throughput for Operation in License-exempt Bands above 45 GHz</w:t>
        </w:r>
      </w:ins>
    </w:p>
    <w:p w14:paraId="5E6F8B3D" w14:textId="77777777" w:rsidR="002763D2" w:rsidRDefault="000C7E03">
      <w:pPr>
        <w:numPr>
          <w:ilvl w:val="0"/>
          <w:numId w:val="14"/>
        </w:numPr>
      </w:pPr>
      <w:ins w:id="128" w:author="Unknown Author" w:date="2022-02-14T15:55:00Z">
        <w:r>
          <w:t>80</w:t>
        </w:r>
      </w:ins>
      <w:ins w:id="129" w:author="Unknown Author" w:date="2022-02-14T15:56:00Z">
        <w:r>
          <w:t>2.11ba-2021</w:t>
        </w:r>
      </w:ins>
    </w:p>
    <w:p w14:paraId="783D88C3" w14:textId="77777777" w:rsidR="002763D2" w:rsidRDefault="000C7E03">
      <w:pPr>
        <w:ind w:left="720"/>
      </w:pPr>
      <w:ins w:id="130" w:author="Unknown Author" w:date="2022-02-14T15:56:00Z">
        <w:r>
          <w:t xml:space="preserve">802.11ba-2021 - IEEE Standard for Information Technology--Telecommunications and Information Exchange between Systems Local and Metropolitan </w:t>
        </w:r>
        <w:r>
          <w:t>Area Networks--Specific Requirements Part 11: Wireless LAN Medium Access Control (MAC) and Physical Layer (PHY) Specifications Amendment 3: Wake-Up Radio Operation</w:t>
        </w:r>
      </w:ins>
    </w:p>
    <w:p w14:paraId="6BB4865E" w14:textId="77777777" w:rsidR="002763D2" w:rsidRDefault="000C7E03">
      <w:pPr>
        <w:pStyle w:val="Heading2"/>
      </w:pPr>
      <w:ins w:id="131" w:author="Unknown Author" w:date="2022-02-14T15:50:00Z">
        <w:r>
          <w:t>IEEE 802.15: Wireless Specialty Networks</w:t>
        </w:r>
      </w:ins>
    </w:p>
    <w:p w14:paraId="0793A2C9" w14:textId="77777777" w:rsidR="002763D2" w:rsidRDefault="000C7E03">
      <w:pPr>
        <w:numPr>
          <w:ilvl w:val="0"/>
          <w:numId w:val="16"/>
        </w:numPr>
      </w:pPr>
      <w:ins w:id="132" w:author="Unknown Author" w:date="2022-02-14T15:51:00Z">
        <w:r>
          <w:t>802.15.3-2016</w:t>
        </w:r>
      </w:ins>
    </w:p>
    <w:p w14:paraId="45D8BC61" w14:textId="77777777" w:rsidR="002763D2" w:rsidRDefault="000C7E03">
      <w:pPr>
        <w:ind w:left="720"/>
      </w:pPr>
      <w:ins w:id="133" w:author="Unknown Author" w:date="2022-02-14T15:51:00Z">
        <w:r>
          <w:t>802.15.3-2016 - IEEE Standard for Hig</w:t>
        </w:r>
        <w:r>
          <w:t>h Data Rate Wireless Multi-Media Networks</w:t>
        </w:r>
      </w:ins>
    </w:p>
    <w:p w14:paraId="26BFBA65" w14:textId="77777777" w:rsidR="002763D2" w:rsidRDefault="000C7E03">
      <w:pPr>
        <w:numPr>
          <w:ilvl w:val="0"/>
          <w:numId w:val="15"/>
        </w:numPr>
      </w:pPr>
      <w:ins w:id="134" w:author="Unknown Author" w:date="2022-02-14T15:51:00Z">
        <w:r>
          <w:t>802.15.3f-2017</w:t>
        </w:r>
      </w:ins>
    </w:p>
    <w:p w14:paraId="245E7069" w14:textId="77777777" w:rsidR="002763D2" w:rsidRDefault="000C7E03">
      <w:pPr>
        <w:ind w:left="720"/>
      </w:pPr>
      <w:ins w:id="135" w:author="Unknown Author" w:date="2022-02-14T15:51:00Z">
        <w:r>
          <w:t>802.15.3f-2017 - IEEE Standard for High Data Rate Wireless Multi-Media Networks Amendment 3: Extending the Physical Layer (PHY) Specification for Millimeter Wave to Operate from 57.0 GHz to 71 GHz</w:t>
        </w:r>
      </w:ins>
    </w:p>
    <w:p w14:paraId="560B3D11" w14:textId="77777777" w:rsidR="002763D2" w:rsidRDefault="000C7E03">
      <w:pPr>
        <w:numPr>
          <w:ilvl w:val="0"/>
          <w:numId w:val="15"/>
        </w:numPr>
      </w:pPr>
      <w:ins w:id="136" w:author="Unknown Author" w:date="2022-02-14T15:51:00Z">
        <w:r>
          <w:t>80</w:t>
        </w:r>
        <w:r>
          <w:t>2.15.3d-2017</w:t>
        </w:r>
      </w:ins>
    </w:p>
    <w:p w14:paraId="0832959D" w14:textId="77777777" w:rsidR="002763D2" w:rsidRDefault="000C7E03">
      <w:pPr>
        <w:ind w:left="720"/>
      </w:pPr>
      <w:ins w:id="137" w:author="Unknown Author" w:date="2022-02-14T15:51:00Z">
        <w:r>
          <w:t>802.15.3d-2017 - IEEE Standard for High Data Rate Wireless Multi-Media Networks--Amendment 2: 100 Gb/s Wireless Switched Point-to-Point Physical Layer</w:t>
        </w:r>
      </w:ins>
    </w:p>
    <w:p w14:paraId="17A252BF" w14:textId="77777777" w:rsidR="002763D2" w:rsidRDefault="000C7E03">
      <w:pPr>
        <w:numPr>
          <w:ilvl w:val="0"/>
          <w:numId w:val="15"/>
        </w:numPr>
      </w:pPr>
      <w:ins w:id="138" w:author="Unknown Author" w:date="2022-02-14T15:51:00Z">
        <w:r>
          <w:t>802.15.3e-2017</w:t>
        </w:r>
      </w:ins>
    </w:p>
    <w:p w14:paraId="494D3164" w14:textId="77777777" w:rsidR="002763D2" w:rsidRDefault="000C7E03">
      <w:pPr>
        <w:ind w:left="720"/>
      </w:pPr>
      <w:ins w:id="139" w:author="Unknown Author" w:date="2022-02-14T15:51:00Z">
        <w:r>
          <w:t>802.15.3e-2017 - IEEE Standard for High Data Rate Wireless Multi-Media Networ</w:t>
        </w:r>
        <w:r>
          <w:t>ks--Amendment 1: High-Rate Close Proximity Point-to-Point Communications</w:t>
        </w:r>
      </w:ins>
    </w:p>
    <w:p w14:paraId="316CB886" w14:textId="77777777" w:rsidR="002763D2" w:rsidRDefault="000C7E03">
      <w:pPr>
        <w:numPr>
          <w:ilvl w:val="0"/>
          <w:numId w:val="15"/>
        </w:numPr>
      </w:pPr>
      <w:ins w:id="140" w:author="Unknown Author" w:date="2022-02-14T15:51:00Z">
        <w:r>
          <w:t>802.15.4-2020</w:t>
        </w:r>
      </w:ins>
    </w:p>
    <w:p w14:paraId="32EFB570" w14:textId="77777777" w:rsidR="002763D2" w:rsidRDefault="000C7E03">
      <w:pPr>
        <w:ind w:left="720"/>
      </w:pPr>
      <w:ins w:id="141" w:author="Unknown Author" w:date="2022-02-14T15:51:00Z">
        <w:r>
          <w:t>802.15.4-2020 - IEEE Standard for Low-Rate Wireless Networks</w:t>
        </w:r>
      </w:ins>
    </w:p>
    <w:p w14:paraId="31104B7A" w14:textId="77777777" w:rsidR="002763D2" w:rsidRDefault="000C7E03">
      <w:pPr>
        <w:numPr>
          <w:ilvl w:val="0"/>
          <w:numId w:val="15"/>
        </w:numPr>
      </w:pPr>
      <w:ins w:id="142" w:author="Unknown Author" w:date="2022-02-14T15:51:00Z">
        <w:r>
          <w:t>802.15.4y-2021</w:t>
        </w:r>
      </w:ins>
    </w:p>
    <w:p w14:paraId="592C4D3A" w14:textId="77777777" w:rsidR="002763D2" w:rsidRDefault="000C7E03">
      <w:pPr>
        <w:ind w:left="720"/>
      </w:pPr>
      <w:ins w:id="143" w:author="Unknown Author" w:date="2022-02-14T15:51:00Z">
        <w:r>
          <w:t xml:space="preserve">802.15.4y-2021 - IEEE Standard for Low-Rate Wireless Networks Amendment 3: Advanced </w:t>
        </w:r>
        <w:r>
          <w:t>Encryption Standard (AES)-256 Encryption and Security Extensions</w:t>
        </w:r>
      </w:ins>
    </w:p>
    <w:p w14:paraId="139B95F8" w14:textId="77777777" w:rsidR="002763D2" w:rsidRDefault="000C7E03">
      <w:pPr>
        <w:numPr>
          <w:ilvl w:val="0"/>
          <w:numId w:val="15"/>
        </w:numPr>
      </w:pPr>
      <w:ins w:id="144" w:author="Unknown Author" w:date="2022-02-14T15:51:00Z">
        <w:r>
          <w:t>802.15.4w-2020</w:t>
        </w:r>
      </w:ins>
    </w:p>
    <w:p w14:paraId="52D51426" w14:textId="77777777" w:rsidR="002763D2" w:rsidRDefault="000C7E03">
      <w:pPr>
        <w:ind w:left="720"/>
      </w:pPr>
      <w:ins w:id="145" w:author="Unknown Author" w:date="2022-02-14T15:51:00Z">
        <w:r>
          <w:t>802.15.4w-2020 - IEEE Standard for Low-Rate Wireless Networks--Amendment 2: Low Power Wide Area Network (LPWAN) Extension to the Low-Energy Critical Infrastructure Monitoring (</w:t>
        </w:r>
        <w:r>
          <w:t>LECIM) Physical Layer (PHY)</w:t>
        </w:r>
      </w:ins>
    </w:p>
    <w:p w14:paraId="5372D377" w14:textId="77777777" w:rsidR="002763D2" w:rsidRDefault="000C7E03">
      <w:pPr>
        <w:numPr>
          <w:ilvl w:val="0"/>
          <w:numId w:val="15"/>
        </w:numPr>
      </w:pPr>
      <w:ins w:id="146" w:author="Unknown Author" w:date="2022-02-14T15:51:00Z">
        <w:r>
          <w:t>802.15.4z-2020</w:t>
        </w:r>
      </w:ins>
    </w:p>
    <w:p w14:paraId="77275804" w14:textId="77777777" w:rsidR="002763D2" w:rsidRDefault="000C7E03">
      <w:pPr>
        <w:ind w:left="720"/>
      </w:pPr>
      <w:ins w:id="147" w:author="Unknown Author" w:date="2022-02-14T15:51:00Z">
        <w:r>
          <w:t xml:space="preserve">802.15.4z-2020 - IEEE Standard for Low-Rate Wireless Networks--Amendment 1: Enhanced </w:t>
        </w:r>
        <w:proofErr w:type="spellStart"/>
        <w:r>
          <w:t>Ultra Wideband</w:t>
        </w:r>
        <w:proofErr w:type="spellEnd"/>
        <w:r>
          <w:t xml:space="preserve"> (UWB) Physical Layers (PHYs) and Associated Ranging Techniques</w:t>
        </w:r>
      </w:ins>
    </w:p>
    <w:p w14:paraId="3B687ED9" w14:textId="2D18DC54" w:rsidR="002763D2" w:rsidDel="00EF61FA" w:rsidRDefault="000C7E03">
      <w:pPr>
        <w:numPr>
          <w:ilvl w:val="0"/>
          <w:numId w:val="15"/>
        </w:numPr>
        <w:rPr>
          <w:del w:id="148" w:author="Godfrey, Tim" w:date="2022-02-15T15:14:00Z"/>
        </w:rPr>
      </w:pPr>
      <w:ins w:id="149" w:author="Unknown Author" w:date="2022-02-14T15:51:00Z">
        <w:r>
          <w:t>802.15.5-200</w:t>
        </w:r>
        <w:r>
          <w:t>9</w:t>
        </w:r>
      </w:ins>
      <w:ins w:id="150" w:author="Godfrey, Tim" w:date="2022-02-15T15:14:00Z">
        <w:r w:rsidR="00EF61FA">
          <w:t xml:space="preserve"> (Inactive)</w:t>
        </w:r>
      </w:ins>
    </w:p>
    <w:p w14:paraId="32D72C2A" w14:textId="2E30B1A8" w:rsidR="002763D2" w:rsidRDefault="000C7E03" w:rsidP="00EF61FA">
      <w:pPr>
        <w:numPr>
          <w:ilvl w:val="0"/>
          <w:numId w:val="15"/>
        </w:numPr>
        <w:pPrChange w:id="151" w:author="Godfrey, Tim" w:date="2022-02-15T15:14:00Z">
          <w:pPr>
            <w:ind w:left="720"/>
          </w:pPr>
        </w:pPrChange>
      </w:pPr>
      <w:ins w:id="152" w:author="Unknown Author" w:date="2022-02-14T15:51:00Z">
        <w:del w:id="153" w:author="Godfrey, Tim" w:date="2022-02-15T15:14:00Z">
          <w:r w:rsidDel="00EF61FA">
            <w:delText>802.15.5-2009 - IEEE Recommended Pra</w:delText>
          </w:r>
          <w:r w:rsidDel="00EF61FA">
            <w:delText>ctice for Information technology-- Telecommunications and information exchange between systems-- Local and metropolitan area networks-- Specific requirements Part 15.5: Mesh Topology Capability in Wireless Personal Area Networks (WPANs)</w:delText>
          </w:r>
        </w:del>
      </w:ins>
    </w:p>
    <w:p w14:paraId="03C61F3A" w14:textId="77777777" w:rsidR="002763D2" w:rsidRDefault="000C7E03">
      <w:pPr>
        <w:numPr>
          <w:ilvl w:val="0"/>
          <w:numId w:val="15"/>
        </w:numPr>
      </w:pPr>
      <w:ins w:id="154" w:author="Unknown Author" w:date="2022-02-14T15:51:00Z">
        <w:r>
          <w:t>802.15.6-2012</w:t>
        </w:r>
      </w:ins>
    </w:p>
    <w:p w14:paraId="62A8B0FC" w14:textId="77777777" w:rsidR="002763D2" w:rsidRDefault="000C7E03">
      <w:pPr>
        <w:ind w:left="720"/>
      </w:pPr>
      <w:ins w:id="155" w:author="Unknown Author" w:date="2022-02-14T15:51:00Z">
        <w:r>
          <w:t>802.1</w:t>
        </w:r>
        <w:r>
          <w:t>5.6-2012 - IEEE Standard for Local and metropolitan area networks - Part 15.6: Wireless Body Area Networks</w:t>
        </w:r>
      </w:ins>
    </w:p>
    <w:p w14:paraId="7C9AA73C" w14:textId="77777777" w:rsidR="002763D2" w:rsidRDefault="000C7E03">
      <w:pPr>
        <w:numPr>
          <w:ilvl w:val="0"/>
          <w:numId w:val="15"/>
        </w:numPr>
      </w:pPr>
      <w:ins w:id="156" w:author="Unknown Author" w:date="2022-02-14T15:51:00Z">
        <w:r>
          <w:lastRenderedPageBreak/>
          <w:t>802.15.7-2018</w:t>
        </w:r>
      </w:ins>
    </w:p>
    <w:p w14:paraId="540E9405" w14:textId="77777777" w:rsidR="002763D2" w:rsidRDefault="000C7E03">
      <w:pPr>
        <w:ind w:left="720"/>
      </w:pPr>
      <w:ins w:id="157" w:author="Unknown Author" w:date="2022-02-14T15:51:00Z">
        <w:r>
          <w:t>802.15.7-2018 - IEEE Standard for Local and metropolitan area networks--Part 15.7: Short-Range Optical Wireless Communications</w:t>
        </w:r>
      </w:ins>
    </w:p>
    <w:p w14:paraId="4E515AF5" w14:textId="77777777" w:rsidR="002763D2" w:rsidRDefault="000C7E03">
      <w:pPr>
        <w:numPr>
          <w:ilvl w:val="0"/>
          <w:numId w:val="15"/>
        </w:numPr>
      </w:pPr>
      <w:ins w:id="158" w:author="Unknown Author" w:date="2022-02-14T15:51:00Z">
        <w:r>
          <w:t>802.15.8</w:t>
        </w:r>
        <w:r>
          <w:t>-2017</w:t>
        </w:r>
      </w:ins>
    </w:p>
    <w:p w14:paraId="221B4C5C" w14:textId="77777777" w:rsidR="002763D2" w:rsidRDefault="000C7E03">
      <w:pPr>
        <w:ind w:left="720"/>
      </w:pPr>
      <w:ins w:id="159" w:author="Unknown Author" w:date="2022-02-14T15:51:00Z">
        <w:r>
          <w:t>802.15.8-2017 - IEEE Standard for Wireless Medium Access Control (MAC) and Physical Layer (PHY) Specifications for Peer Aware Communications (PAC)</w:t>
        </w:r>
      </w:ins>
    </w:p>
    <w:p w14:paraId="0C4D39B8" w14:textId="77777777" w:rsidR="002763D2" w:rsidRDefault="000C7E03">
      <w:pPr>
        <w:numPr>
          <w:ilvl w:val="0"/>
          <w:numId w:val="15"/>
        </w:numPr>
      </w:pPr>
      <w:ins w:id="160" w:author="Unknown Author" w:date="2022-02-14T15:51:00Z">
        <w:r>
          <w:t>802.15.9-2021</w:t>
        </w:r>
      </w:ins>
    </w:p>
    <w:p w14:paraId="09AC0896" w14:textId="77777777" w:rsidR="002763D2" w:rsidRDefault="000C7E03">
      <w:pPr>
        <w:ind w:left="720"/>
      </w:pPr>
      <w:ins w:id="161" w:author="Unknown Author" w:date="2022-02-14T15:51:00Z">
        <w:r>
          <w:t>802.15.9-2021 - IEEE Standard for Transport of Key Management Protocol (KMP) Datagrams</w:t>
        </w:r>
      </w:ins>
    </w:p>
    <w:p w14:paraId="27D21392" w14:textId="77777777" w:rsidR="002763D2" w:rsidRDefault="000C7E03">
      <w:pPr>
        <w:numPr>
          <w:ilvl w:val="0"/>
          <w:numId w:val="15"/>
        </w:numPr>
      </w:pPr>
      <w:ins w:id="162" w:author="Unknown Author" w:date="2022-02-14T15:51:00Z">
        <w:r>
          <w:t>80</w:t>
        </w:r>
        <w:r>
          <w:t>2.15.10-2017</w:t>
        </w:r>
      </w:ins>
    </w:p>
    <w:p w14:paraId="4145A0E7" w14:textId="77777777" w:rsidR="002763D2" w:rsidRDefault="000C7E03">
      <w:pPr>
        <w:ind w:left="720"/>
      </w:pPr>
      <w:ins w:id="163" w:author="Unknown Author" w:date="2022-02-14T15:51:00Z">
        <w:r>
          <w:t>802.15.10-2017 - IEEE Recommended Practice for Routing Packets in IEEE 802.15.4 Dynamically Changing Wireless Networks</w:t>
        </w:r>
      </w:ins>
    </w:p>
    <w:p w14:paraId="273AA818" w14:textId="77777777" w:rsidR="002763D2" w:rsidRDefault="000C7E03">
      <w:pPr>
        <w:numPr>
          <w:ilvl w:val="0"/>
          <w:numId w:val="15"/>
        </w:numPr>
      </w:pPr>
      <w:ins w:id="164" w:author="Unknown Author" w:date="2022-02-14T15:51:00Z">
        <w:r>
          <w:t>802.15.10a-2019</w:t>
        </w:r>
      </w:ins>
    </w:p>
    <w:p w14:paraId="104F62F5" w14:textId="77777777" w:rsidR="002763D2" w:rsidRDefault="000C7E03">
      <w:pPr>
        <w:ind w:left="720"/>
      </w:pPr>
      <w:ins w:id="165" w:author="Unknown Author" w:date="2022-02-14T15:51:00Z">
        <w:r>
          <w:t>802.15.10a-2019 - IEEE Recommended Practice for Routing Packets in IEEE 802.15.4(TM) Dynamically Changing Wi</w:t>
        </w:r>
        <w:r>
          <w:t>reless Networks - Amendment 1: Fully Defined Use of Addressing and Route Information Currently in IEEE Std 802.15.10</w:t>
        </w:r>
      </w:ins>
    </w:p>
    <w:p w14:paraId="50941A5C" w14:textId="4C3991DA" w:rsidR="002763D2" w:rsidDel="00EF61FA" w:rsidRDefault="000C7E03">
      <w:pPr>
        <w:numPr>
          <w:ilvl w:val="0"/>
          <w:numId w:val="15"/>
        </w:numPr>
        <w:rPr>
          <w:moveFrom w:id="166" w:author="Godfrey, Tim" w:date="2022-02-15T15:17:00Z"/>
        </w:rPr>
      </w:pPr>
      <w:moveFromRangeStart w:id="167" w:author="Godfrey, Tim" w:date="2022-02-15T15:17:00Z" w:name="move95830663"/>
      <w:moveFrom w:id="168" w:author="Godfrey, Tim" w:date="2022-02-15T15:17:00Z">
        <w:ins w:id="169" w:author="Unknown Author" w:date="2022-02-14T15:51:00Z">
          <w:r w:rsidDel="00EF61FA">
            <w:t>802.15.22.3-2020</w:t>
          </w:r>
        </w:ins>
      </w:moveFrom>
    </w:p>
    <w:p w14:paraId="5CC40E97" w14:textId="47587521" w:rsidR="002763D2" w:rsidDel="00EF61FA" w:rsidRDefault="000C7E03">
      <w:pPr>
        <w:ind w:left="720"/>
        <w:rPr>
          <w:moveFrom w:id="170" w:author="Godfrey, Tim" w:date="2022-02-15T15:17:00Z"/>
        </w:rPr>
      </w:pPr>
      <w:moveFrom w:id="171" w:author="Godfrey, Tim" w:date="2022-02-15T15:17:00Z">
        <w:ins w:id="172" w:author="Unknown Author" w:date="2022-02-14T15:51:00Z">
          <w:r w:rsidDel="00EF61FA">
            <w:t>802.15.22.3-2020 - IEEE Standard for Spectrum Characterization and Occupancy Sensing</w:t>
          </w:r>
        </w:ins>
      </w:moveFrom>
    </w:p>
    <w:moveFromRangeEnd w:id="167"/>
    <w:p w14:paraId="6870A885" w14:textId="77777777" w:rsidR="002763D2" w:rsidRDefault="000C7E03">
      <w:pPr>
        <w:pStyle w:val="Heading2"/>
      </w:pPr>
      <w:ins w:id="173" w:author="Unknown Author" w:date="2022-02-14T16:05:00Z">
        <w:r>
          <w:t xml:space="preserve">IEEE 802.16: Broadband </w:t>
        </w:r>
        <w:r>
          <w:t>Wireless MANs</w:t>
        </w:r>
      </w:ins>
    </w:p>
    <w:p w14:paraId="44FDE536" w14:textId="77777777" w:rsidR="002763D2" w:rsidRDefault="000C7E03">
      <w:pPr>
        <w:numPr>
          <w:ilvl w:val="0"/>
          <w:numId w:val="15"/>
        </w:numPr>
      </w:pPr>
      <w:ins w:id="174" w:author="Unknown Author" w:date="2022-02-14T16:06:00Z">
        <w:r>
          <w:t>802.16-2017</w:t>
        </w:r>
      </w:ins>
    </w:p>
    <w:p w14:paraId="5B4F1BDC" w14:textId="77777777" w:rsidR="002763D2" w:rsidRDefault="000C7E03">
      <w:pPr>
        <w:ind w:left="720"/>
      </w:pPr>
      <w:ins w:id="175" w:author="Unknown Author" w:date="2022-02-14T16:06:00Z">
        <w:r>
          <w:t>802.16-2017 - IEEE Standard for Air Interface for Broadband Wireless Access Systems</w:t>
        </w:r>
      </w:ins>
    </w:p>
    <w:p w14:paraId="04ECBF8F" w14:textId="39ED3750" w:rsidR="002763D2" w:rsidDel="00EF61FA" w:rsidRDefault="000C7E03">
      <w:pPr>
        <w:numPr>
          <w:ilvl w:val="0"/>
          <w:numId w:val="15"/>
        </w:numPr>
        <w:rPr>
          <w:del w:id="176" w:author="Godfrey, Tim" w:date="2022-02-15T15:23:00Z"/>
        </w:rPr>
      </w:pPr>
      <w:ins w:id="177" w:author="Unknown Author" w:date="2022-02-14T16:06:00Z">
        <w:del w:id="178" w:author="Godfrey, Tim" w:date="2022-02-15T15:23:00Z">
          <w:r w:rsidDel="00EF61FA">
            <w:delText>802.16.1-2012</w:delText>
          </w:r>
        </w:del>
      </w:ins>
    </w:p>
    <w:p w14:paraId="097D955D" w14:textId="472AEFBB" w:rsidR="002763D2" w:rsidDel="00EF61FA" w:rsidRDefault="000C7E03">
      <w:pPr>
        <w:ind w:left="720"/>
        <w:rPr>
          <w:del w:id="179" w:author="Godfrey, Tim" w:date="2022-02-15T15:23:00Z"/>
        </w:rPr>
      </w:pPr>
      <w:ins w:id="180" w:author="Unknown Author" w:date="2022-02-14T16:06:00Z">
        <w:del w:id="181" w:author="Godfrey, Tim" w:date="2022-02-15T15:23:00Z">
          <w:r w:rsidDel="00EF61FA">
            <w:delText>802.16.1-2012 - IEEE Standard for WirelessMAN-Advanced Air Interface for Broadband Wireless Access Systems</w:delText>
          </w:r>
        </w:del>
      </w:ins>
    </w:p>
    <w:p w14:paraId="31D7BE0B" w14:textId="6D9F6F1A" w:rsidR="002763D2" w:rsidDel="00EF61FA" w:rsidRDefault="000C7E03">
      <w:pPr>
        <w:numPr>
          <w:ilvl w:val="0"/>
          <w:numId w:val="15"/>
        </w:numPr>
        <w:rPr>
          <w:del w:id="182" w:author="Godfrey, Tim" w:date="2022-02-15T15:23:00Z"/>
        </w:rPr>
      </w:pPr>
      <w:ins w:id="183" w:author="Unknown Author" w:date="2022-02-14T16:06:00Z">
        <w:del w:id="184" w:author="Godfrey, Tim" w:date="2022-02-15T15:23:00Z">
          <w:r w:rsidDel="00EF61FA">
            <w:delText>802.16.1a-2013</w:delText>
          </w:r>
        </w:del>
      </w:ins>
    </w:p>
    <w:p w14:paraId="3CA27ABF" w14:textId="05EA3DC9" w:rsidR="002763D2" w:rsidDel="00EF61FA" w:rsidRDefault="000C7E03">
      <w:pPr>
        <w:ind w:left="720"/>
        <w:rPr>
          <w:del w:id="185" w:author="Godfrey, Tim" w:date="2022-02-15T15:23:00Z"/>
        </w:rPr>
      </w:pPr>
      <w:ins w:id="186" w:author="Unknown Author" w:date="2022-02-14T16:06:00Z">
        <w:del w:id="187" w:author="Godfrey, Tim" w:date="2022-02-15T15:23:00Z">
          <w:r w:rsidDel="00EF61FA">
            <w:delText>802.16.1a-2013 - IEEE Standard for WirelessMAN-Advanced Air Interface for Broadband Wireless Access Systems --Amendment 2: Higher Reliability Networks</w:delText>
          </w:r>
        </w:del>
      </w:ins>
    </w:p>
    <w:p w14:paraId="404BC78E" w14:textId="6C991FA0" w:rsidR="002763D2" w:rsidDel="00EF61FA" w:rsidRDefault="000C7E03">
      <w:pPr>
        <w:numPr>
          <w:ilvl w:val="0"/>
          <w:numId w:val="15"/>
        </w:numPr>
        <w:rPr>
          <w:del w:id="188" w:author="Godfrey, Tim" w:date="2022-02-15T15:23:00Z"/>
        </w:rPr>
      </w:pPr>
      <w:ins w:id="189" w:author="Unknown Author" w:date="2022-02-14T16:06:00Z">
        <w:del w:id="190" w:author="Godfrey, Tim" w:date="2022-02-15T15:23:00Z">
          <w:r w:rsidDel="00EF61FA">
            <w:delText>802.16.1b-2012</w:delText>
          </w:r>
        </w:del>
      </w:ins>
    </w:p>
    <w:p w14:paraId="36336814" w14:textId="62149B7A" w:rsidR="002763D2" w:rsidRDefault="000C7E03">
      <w:pPr>
        <w:ind w:left="720"/>
      </w:pPr>
      <w:ins w:id="191" w:author="Unknown Author" w:date="2022-02-14T16:06:00Z">
        <w:del w:id="192" w:author="Godfrey, Tim" w:date="2022-02-15T15:23:00Z">
          <w:r w:rsidDel="00EF61FA">
            <w:delText>802.16.1b-2012 - IEEE Standard for WirelessMAN-Advanced Air Interface for Broadband Wirele</w:delText>
          </w:r>
          <w:r w:rsidDel="00EF61FA">
            <w:delText>ss Access Systems Amendment 1: Enhancements to Support Machine-to-Machine Applications</w:delText>
          </w:r>
        </w:del>
      </w:ins>
    </w:p>
    <w:p w14:paraId="6D2CAAC5" w14:textId="5BDF0C1D" w:rsidR="002763D2" w:rsidRDefault="000C7E03">
      <w:pPr>
        <w:pStyle w:val="Heading2"/>
      </w:pPr>
      <w:ins w:id="193" w:author="Unknown Author" w:date="2022-02-14T16:07:00Z">
        <w:r>
          <w:t xml:space="preserve">IEEE 802.19: </w:t>
        </w:r>
        <w:del w:id="194" w:author="Godfrey, Tim" w:date="2022-02-15T15:20:00Z">
          <w:r w:rsidDel="00EF61FA">
            <w:delText xml:space="preserve">TV White Space </w:delText>
          </w:r>
        </w:del>
      </w:ins>
      <w:ins w:id="195" w:author="Godfrey, Tim" w:date="2022-02-15T15:20:00Z">
        <w:r w:rsidR="00EF61FA">
          <w:t xml:space="preserve">Wireless </w:t>
        </w:r>
      </w:ins>
      <w:ins w:id="196" w:author="Unknown Author" w:date="2022-02-14T16:07:00Z">
        <w:r>
          <w:t xml:space="preserve">Coexistence </w:t>
        </w:r>
        <w:del w:id="197" w:author="Godfrey, Tim" w:date="2022-02-15T15:20:00Z">
          <w:r w:rsidDel="00EF61FA">
            <w:delText>Methods</w:delText>
          </w:r>
        </w:del>
      </w:ins>
    </w:p>
    <w:p w14:paraId="65A029CC" w14:textId="16E0AD2C" w:rsidR="002763D2" w:rsidRDefault="000C7E03">
      <w:pPr>
        <w:numPr>
          <w:ilvl w:val="0"/>
          <w:numId w:val="17"/>
        </w:numPr>
      </w:pPr>
      <w:ins w:id="198" w:author="Unknown Author" w:date="2022-02-14T16:07:00Z">
        <w:r>
          <w:t>802.19.1-2018</w:t>
        </w:r>
      </w:ins>
      <w:ins w:id="199" w:author="Godfrey, Tim" w:date="2022-02-15T15:20:00Z">
        <w:r w:rsidR="00EF61FA">
          <w:t xml:space="preserve"> </w:t>
        </w:r>
      </w:ins>
    </w:p>
    <w:p w14:paraId="4C70560B" w14:textId="77777777" w:rsidR="002763D2" w:rsidRDefault="000C7E03">
      <w:pPr>
        <w:ind w:left="720"/>
      </w:pPr>
      <w:ins w:id="200" w:author="Unknown Author" w:date="2022-02-14T16:07:00Z">
        <w:r>
          <w:t>802.19.1-2018 - IEEE Standard for Information technology--Telecommunications and information exchange betwe</w:t>
        </w:r>
        <w:r>
          <w:t>en systems--Local and metropolitan area networks--Specific requirements--Part 19: Wireless Network Coexistence Methods</w:t>
        </w:r>
      </w:ins>
    </w:p>
    <w:p w14:paraId="0CA1C329" w14:textId="77777777" w:rsidR="002763D2" w:rsidRDefault="000C7E03">
      <w:pPr>
        <w:numPr>
          <w:ilvl w:val="0"/>
          <w:numId w:val="17"/>
        </w:numPr>
      </w:pPr>
      <w:ins w:id="201" w:author="Unknown Author" w:date="2022-02-14T16:07:00Z">
        <w:r>
          <w:t>802.19.3-2021</w:t>
        </w:r>
      </w:ins>
    </w:p>
    <w:p w14:paraId="34C8A33C" w14:textId="77777777" w:rsidR="002763D2" w:rsidRDefault="000C7E03">
      <w:pPr>
        <w:ind w:left="720"/>
      </w:pPr>
      <w:ins w:id="202" w:author="Unknown Author" w:date="2022-02-14T16:07:00Z">
        <w:r>
          <w:t>802.19.3-2021 - IEEE Recommended Practice for Local and Metropolitan Area Networks--Part 19: Coexistence Methods for IEEE 8</w:t>
        </w:r>
        <w:r>
          <w:t>02.11 and IEEE 802.15.4 Based Systems Operating in the Sub-1 GHz Frequency Bands</w:t>
        </w:r>
      </w:ins>
    </w:p>
    <w:p w14:paraId="102AF623" w14:textId="77777777" w:rsidR="002763D2" w:rsidRDefault="002763D2"/>
    <w:p w14:paraId="5B315F2D" w14:textId="77777777" w:rsidR="002763D2" w:rsidRDefault="000C7E03">
      <w:pPr>
        <w:pStyle w:val="Heading2"/>
      </w:pPr>
      <w:ins w:id="203" w:author="Unknown Author" w:date="2022-02-14T16:08:00Z">
        <w:r>
          <w:t>IEEE 802.21: Media Independent Handover Services</w:t>
        </w:r>
      </w:ins>
    </w:p>
    <w:p w14:paraId="101D1F9C" w14:textId="77777777" w:rsidR="002763D2" w:rsidRDefault="000C7E03">
      <w:pPr>
        <w:numPr>
          <w:ilvl w:val="0"/>
          <w:numId w:val="18"/>
        </w:numPr>
      </w:pPr>
      <w:ins w:id="204" w:author="Unknown Author" w:date="2022-02-14T16:08:00Z">
        <w:r>
          <w:t>802.21-2017</w:t>
        </w:r>
      </w:ins>
    </w:p>
    <w:p w14:paraId="48526A7B" w14:textId="77777777" w:rsidR="002763D2" w:rsidRDefault="000C7E03">
      <w:pPr>
        <w:ind w:left="720"/>
      </w:pPr>
      <w:ins w:id="205" w:author="Unknown Author" w:date="2022-02-14T16:08:00Z">
        <w:r>
          <w:t>802.21-2017 - IEEE Standard for Local and metropolitan area networks--Part 21: Media Independent Services Framewo</w:t>
        </w:r>
        <w:r>
          <w:t>rk</w:t>
        </w:r>
      </w:ins>
    </w:p>
    <w:p w14:paraId="1CCBBD1D" w14:textId="77777777" w:rsidR="002763D2" w:rsidRDefault="000C7E03">
      <w:pPr>
        <w:numPr>
          <w:ilvl w:val="0"/>
          <w:numId w:val="18"/>
        </w:numPr>
      </w:pPr>
      <w:ins w:id="206" w:author="Unknown Author" w:date="2022-02-14T16:08:00Z">
        <w:r>
          <w:t>802.21-2017/Cor 1-2017</w:t>
        </w:r>
      </w:ins>
    </w:p>
    <w:p w14:paraId="4F22BF80" w14:textId="77777777" w:rsidR="002763D2" w:rsidRDefault="000C7E03">
      <w:pPr>
        <w:ind w:left="720"/>
      </w:pPr>
      <w:ins w:id="207" w:author="Unknown Author" w:date="2022-02-14T16:08:00Z">
        <w:r>
          <w:t>802.21-2017/Cor 1-2017 - IEEE Standard for Local and metropolitan area networks--Part 21: Media Independent Services Framework--Corrigendum 1: Clarification of Parameter Definition in Group Session Key Derivation</w:t>
        </w:r>
      </w:ins>
    </w:p>
    <w:p w14:paraId="031973A9" w14:textId="77777777" w:rsidR="002763D2" w:rsidRDefault="000C7E03">
      <w:pPr>
        <w:numPr>
          <w:ilvl w:val="0"/>
          <w:numId w:val="18"/>
        </w:numPr>
      </w:pPr>
      <w:ins w:id="208" w:author="Unknown Author" w:date="2022-02-14T16:08:00Z">
        <w:r>
          <w:t>802.21.1-2017</w:t>
        </w:r>
      </w:ins>
    </w:p>
    <w:p w14:paraId="0276CBED" w14:textId="77777777" w:rsidR="002763D2" w:rsidRDefault="000C7E03">
      <w:pPr>
        <w:ind w:left="720"/>
      </w:pPr>
      <w:ins w:id="209" w:author="Unknown Author" w:date="2022-02-14T16:08:00Z">
        <w:r>
          <w:lastRenderedPageBreak/>
          <w:t>802</w:t>
        </w:r>
        <w:r>
          <w:t>.21.1-2017 - IEEE Standard for Local and metropolitan area networks--Part 21.1: Media Independent Services</w:t>
        </w:r>
      </w:ins>
    </w:p>
    <w:p w14:paraId="2279F90D" w14:textId="77777777" w:rsidR="002763D2" w:rsidRDefault="000C7E03">
      <w:pPr>
        <w:pStyle w:val="Heading2"/>
      </w:pPr>
      <w:ins w:id="210" w:author="Unknown Author" w:date="2022-02-14T16:08:00Z">
        <w:r>
          <w:t>IEEE 802.22: Wireless Regional Area Networks</w:t>
        </w:r>
      </w:ins>
    </w:p>
    <w:p w14:paraId="3C5429CE" w14:textId="77777777" w:rsidR="002763D2" w:rsidRDefault="000C7E03">
      <w:pPr>
        <w:numPr>
          <w:ilvl w:val="0"/>
          <w:numId w:val="19"/>
        </w:numPr>
      </w:pPr>
      <w:ins w:id="211" w:author="Unknown Author" w:date="2022-02-14T16:08:00Z">
        <w:r>
          <w:t>802.22-2019</w:t>
        </w:r>
      </w:ins>
    </w:p>
    <w:p w14:paraId="03D49DFB" w14:textId="77777777" w:rsidR="002763D2" w:rsidRDefault="000C7E03">
      <w:pPr>
        <w:ind w:left="720"/>
      </w:pPr>
      <w:ins w:id="212" w:author="Unknown Author" w:date="2022-02-14T16:08:00Z">
        <w:r>
          <w:t>802.22-2019 - IEEE Standard - Information Technology-Telecommunications and information exch</w:t>
        </w:r>
        <w:r>
          <w:t xml:space="preserve">ange between systems-Wireless Regional Area Networks-Specific </w:t>
        </w:r>
        <w:proofErr w:type="gramStart"/>
        <w:r>
          <w:t>requirements</w:t>
        </w:r>
        <w:proofErr w:type="gramEnd"/>
        <w:r>
          <w:t>-Part 22: Cognitive Wireless RAN MAC and PHY specifications: Policies and Procedures for Operation in the Bands that Allow Spectrum Sharing where the Communications Devices May Oppor</w:t>
        </w:r>
        <w:r>
          <w:t>tunistically Operate in the Spectrum of Primary Service</w:t>
        </w:r>
      </w:ins>
    </w:p>
    <w:p w14:paraId="0EBD4701" w14:textId="77777777" w:rsidR="002763D2" w:rsidRDefault="000C7E03">
      <w:pPr>
        <w:numPr>
          <w:ilvl w:val="0"/>
          <w:numId w:val="19"/>
        </w:numPr>
      </w:pPr>
      <w:ins w:id="213" w:author="Unknown Author" w:date="2022-02-14T16:08:00Z">
        <w:r>
          <w:t>802.22.2-2012</w:t>
        </w:r>
      </w:ins>
    </w:p>
    <w:p w14:paraId="0E59BA46" w14:textId="77777777" w:rsidR="002763D2" w:rsidRDefault="000C7E03">
      <w:pPr>
        <w:ind w:left="720"/>
      </w:pPr>
      <w:ins w:id="214" w:author="Unknown Author" w:date="2022-02-14T16:08:00Z">
        <w:r>
          <w:t>802.22.2-2012 - IEEE Recommended Practice for Information Technology - Telecommunications and information exchange between systems Wireless Regional Area Networks (WRAN) - Specific requi</w:t>
        </w:r>
        <w:r>
          <w:t>rements - Part 22.2: Installation and Deployment of IEEE 802.22 Systems</w:t>
        </w:r>
      </w:ins>
    </w:p>
    <w:p w14:paraId="27923C0C" w14:textId="77777777" w:rsidR="00EF61FA" w:rsidRDefault="00EF61FA" w:rsidP="00EF61FA">
      <w:pPr>
        <w:numPr>
          <w:ilvl w:val="0"/>
          <w:numId w:val="15"/>
        </w:numPr>
        <w:rPr>
          <w:moveTo w:id="215" w:author="Godfrey, Tim" w:date="2022-02-15T15:17:00Z"/>
        </w:rPr>
      </w:pPr>
      <w:moveToRangeStart w:id="216" w:author="Godfrey, Tim" w:date="2022-02-15T15:17:00Z" w:name="move95830663"/>
      <w:moveTo w:id="217" w:author="Godfrey, Tim" w:date="2022-02-15T15:17:00Z">
        <w:r>
          <w:t>802.15.22.3-2020</w:t>
        </w:r>
      </w:moveTo>
    </w:p>
    <w:p w14:paraId="30164FA8" w14:textId="77777777" w:rsidR="00EF61FA" w:rsidRDefault="00EF61FA" w:rsidP="00EF61FA">
      <w:pPr>
        <w:ind w:left="720"/>
        <w:rPr>
          <w:moveTo w:id="218" w:author="Godfrey, Tim" w:date="2022-02-15T15:17:00Z"/>
        </w:rPr>
      </w:pPr>
      <w:moveTo w:id="219" w:author="Godfrey, Tim" w:date="2022-02-15T15:17:00Z">
        <w:r>
          <w:t>802.15.22.3-2020 - IEEE Standard for Spectrum Characterization and Occupancy Sensing</w:t>
        </w:r>
      </w:moveTo>
    </w:p>
    <w:moveToRangeEnd w:id="216"/>
    <w:p w14:paraId="234BB8CB" w14:textId="77777777" w:rsidR="002763D2" w:rsidRDefault="002763D2"/>
    <w:p w14:paraId="2AFD016A" w14:textId="77777777" w:rsidR="002763D2" w:rsidRDefault="002763D2"/>
    <w:p w14:paraId="472C05CA" w14:textId="77777777" w:rsidR="002763D2" w:rsidRDefault="000C7E03">
      <w:pPr>
        <w:pStyle w:val="Heading2"/>
        <w:rPr>
          <w:del w:id="220" w:author="Unknown Author" w:date="2022-02-14T15:37:00Z"/>
          <w:sz w:val="23"/>
          <w:szCs w:val="23"/>
        </w:rPr>
      </w:pPr>
      <w:del w:id="221" w:author="Unknown Author" w:date="2022-02-14T15:37:00Z">
        <w:r>
          <w:lastRenderedPageBreak/>
          <w:delText>IEEE 802.3 Single pair Ethernet Data and Power for the Wired World</w:delText>
        </w:r>
      </w:del>
    </w:p>
    <w:p w14:paraId="7EE6FEC1" w14:textId="77777777" w:rsidR="002763D2" w:rsidRDefault="000C7E03">
      <w:pPr>
        <w:rPr>
          <w:del w:id="222" w:author="Unknown Author" w:date="2022-02-14T15:37:00Z"/>
        </w:rPr>
      </w:pPr>
      <w:del w:id="223" w:author="Unknown Author" w:date="2022-02-14T15:37:00Z">
        <w:r>
          <w:delText>The single pair Ethernet standards are poised to provide a unifying communication</w:delText>
        </w:r>
      </w:del>
    </w:p>
    <w:p w14:paraId="7EC83349" w14:textId="77777777" w:rsidR="002763D2" w:rsidRDefault="000C7E03">
      <w:pPr>
        <w:rPr>
          <w:del w:id="224" w:author="Unknown Author" w:date="2022-02-14T15:37:00Z"/>
        </w:rPr>
      </w:pPr>
      <w:del w:id="225" w:author="Unknown Author" w:date="2022-02-14T15:37:00Z">
        <w:r>
          <w:delText>protocol, a common networking inf</w:delText>
        </w:r>
        <w:r>
          <w:delText>rastructure, and power for the evolving sensor</w:delText>
        </w:r>
      </w:del>
    </w:p>
    <w:p w14:paraId="61647D6A" w14:textId="77777777" w:rsidR="002763D2" w:rsidRDefault="000C7E03">
      <w:pPr>
        <w:rPr>
          <w:del w:id="226" w:author="Unknown Author" w:date="2022-02-14T15:37:00Z"/>
        </w:rPr>
      </w:pPr>
      <w:del w:id="227" w:author="Unknown Author" w:date="2022-02-14T15:37:00Z">
        <w:r>
          <w:delText>technologies that will extend the cost-effectiveness and plug and-play simplicity of</w:delText>
        </w:r>
      </w:del>
    </w:p>
    <w:p w14:paraId="672C3C1F" w14:textId="77777777" w:rsidR="002763D2" w:rsidRDefault="000C7E03">
      <w:pPr>
        <w:pStyle w:val="Heading2"/>
        <w:rPr>
          <w:del w:id="228" w:author="Unknown Author" w:date="2022-02-14T15:37:00Z"/>
          <w:sz w:val="23"/>
          <w:szCs w:val="23"/>
        </w:rPr>
      </w:pPr>
      <w:del w:id="229" w:author="Unknown Author" w:date="2022-02-14T15:37:00Z">
        <w:r>
          <w:delText>Ethernet to all corners of the wired world.</w:delText>
        </w:r>
      </w:del>
    </w:p>
    <w:p w14:paraId="270B71B1" w14:textId="77777777" w:rsidR="002763D2" w:rsidRDefault="002763D2">
      <w:pPr>
        <w:pStyle w:val="Heading2"/>
        <w:rPr>
          <w:del w:id="230" w:author="Unknown Author" w:date="2022-02-14T15:37:00Z"/>
          <w:sz w:val="23"/>
          <w:szCs w:val="23"/>
        </w:rPr>
      </w:pPr>
    </w:p>
    <w:p w14:paraId="7D155383" w14:textId="77777777" w:rsidR="002763D2" w:rsidRDefault="000C7E03">
      <w:pPr>
        <w:pStyle w:val="Heading2"/>
        <w:rPr>
          <w:del w:id="231" w:author="Unknown Author" w:date="2022-02-14T15:37:00Z"/>
          <w:sz w:val="23"/>
          <w:szCs w:val="23"/>
        </w:rPr>
      </w:pPr>
      <w:del w:id="232" w:author="Unknown Author" w:date="2022-02-14T15:37:00Z">
        <w:r>
          <w:delText xml:space="preserve">In Figure 1 the Ethernet switch provides power and data through the MDI; in </w:delText>
        </w:r>
        <w:r>
          <w:delText>this case the</w:delText>
        </w:r>
      </w:del>
    </w:p>
    <w:p w14:paraId="3631BBFB" w14:textId="77777777" w:rsidR="002763D2" w:rsidRDefault="000C7E03">
      <w:pPr>
        <w:rPr>
          <w:del w:id="233" w:author="Unknown Author" w:date="2022-02-14T15:37:00Z"/>
        </w:rPr>
      </w:pPr>
      <w:del w:id="234" w:author="Unknown Author" w:date="2022-02-14T15:37:00Z">
        <w:r>
          <w:delText>eight-position modular jack (RJ45). The twisted-pair link segment is the medium</w:delText>
        </w:r>
      </w:del>
    </w:p>
    <w:p w14:paraId="2D055B89" w14:textId="77777777" w:rsidR="002763D2" w:rsidRDefault="000C7E03">
      <w:pPr>
        <w:rPr>
          <w:del w:id="235" w:author="Unknown Author" w:date="2022-02-14T15:37:00Z"/>
        </w:rPr>
      </w:pPr>
      <w:del w:id="236" w:author="Unknown Author" w:date="2022-02-14T15:37:00Z">
        <w:r>
          <w:delText>(connectors and cables) between the MDIs. The example given is an 802.3cg topology</w:delText>
        </w:r>
      </w:del>
    </w:p>
    <w:p w14:paraId="419557F5" w14:textId="77777777" w:rsidR="002763D2" w:rsidRDefault="000C7E03">
      <w:pPr>
        <w:rPr>
          <w:del w:id="237" w:author="Unknown Author" w:date="2022-02-14T15:37:00Z"/>
        </w:rPr>
      </w:pPr>
      <w:del w:id="238" w:author="Unknown Author" w:date="2022-02-14T15:37:00Z">
        <w:r>
          <w:delText>supporting 10 Mb/s up to 1000 meters over a single pair to a variety of end poi</w:delText>
        </w:r>
        <w:r>
          <w:delText>nts.</w:delText>
        </w:r>
      </w:del>
    </w:p>
    <w:p w14:paraId="195C2CE5" w14:textId="77777777" w:rsidR="002763D2" w:rsidRDefault="000C7E03">
      <w:pPr>
        <w:pStyle w:val="Heading2"/>
        <w:rPr>
          <w:del w:id="239" w:author="Unknown Author" w:date="2022-02-14T15:37:00Z"/>
          <w:sz w:val="23"/>
          <w:szCs w:val="23"/>
        </w:rPr>
      </w:pPr>
      <w:r>
        <w:rPr>
          <w:b w:val="0"/>
          <w:noProof/>
        </w:rPr>
        <w:drawing>
          <wp:inline distT="0" distB="0" distL="0" distR="0" wp14:anchorId="550F43A5" wp14:editId="45A30049">
            <wp:extent cx="4507230" cy="16287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6"/>
                    <a:stretch>
                      <a:fillRect/>
                    </a:stretch>
                  </pic:blipFill>
                  <pic:spPr bwMode="auto">
                    <a:xfrm>
                      <a:off x="0" y="0"/>
                      <a:ext cx="4507230" cy="1628775"/>
                    </a:xfrm>
                    <a:prstGeom prst="rect">
                      <a:avLst/>
                    </a:prstGeom>
                  </pic:spPr>
                </pic:pic>
              </a:graphicData>
            </a:graphic>
          </wp:inline>
        </w:drawing>
      </w:r>
    </w:p>
    <w:p w14:paraId="00330D56" w14:textId="77777777" w:rsidR="002763D2" w:rsidRDefault="000C7E03">
      <w:pPr>
        <w:pStyle w:val="Heading2"/>
        <w:rPr>
          <w:del w:id="240" w:author="Unknown Author" w:date="2022-02-14T15:37:00Z"/>
          <w:sz w:val="23"/>
          <w:szCs w:val="23"/>
        </w:rPr>
      </w:pPr>
      <w:del w:id="241" w:author="Unknown Author" w:date="2022-02-14T15:37:00Z">
        <w:r>
          <w:delText>Figure 1:Single pair Ethernet providing power and communication to IoT devices</w:delText>
        </w:r>
      </w:del>
    </w:p>
    <w:p w14:paraId="41933BF0" w14:textId="77777777" w:rsidR="002763D2" w:rsidRDefault="000C7E03">
      <w:pPr>
        <w:pStyle w:val="Heading2"/>
        <w:rPr>
          <w:del w:id="242" w:author="Unknown Author" w:date="2022-02-14T15:37:00Z"/>
          <w:sz w:val="23"/>
          <w:szCs w:val="23"/>
        </w:rPr>
      </w:pPr>
      <w:del w:id="243" w:author="Unknown Author" w:date="2022-02-14T15:37:00Z">
        <w:r>
          <w:delText xml:space="preserve">IEEE Std 802.3bw-2015 100BASE-T1. </w:delText>
        </w:r>
      </w:del>
    </w:p>
    <w:p w14:paraId="486F39A9" w14:textId="77777777" w:rsidR="002763D2" w:rsidRDefault="000C7E03">
      <w:pPr>
        <w:pStyle w:val="Heading2"/>
        <w:rPr>
          <w:del w:id="244" w:author="Unknown Author" w:date="2022-02-14T15:37:00Z"/>
          <w:sz w:val="23"/>
          <w:szCs w:val="23"/>
        </w:rPr>
      </w:pPr>
      <w:del w:id="245" w:author="Unknown Author" w:date="2022-02-14T15:37:00Z">
        <w:r>
          <w:delText xml:space="preserve">100BASE-T1 is a single pair Ethernet standard designed to support 100 Mb/s operation in automotive environments (e.g. </w:delText>
        </w:r>
        <w:r>
          <w:delText>electromagnetic compatibility, temperature) over a single balanced twisted pair. The cabling system for 100BASE-T1 consists of up to 15 m of single balanced twisted-pair cabling, with up to four in-line connectors and two mating connectors with impedance i</w:delText>
        </w:r>
        <w:r>
          <w:delText>n the range of 90 Ω to 110 Ω (nominal 100 Ω) to support a data rate of 100 Mb/s in each direction simultaneously.</w:delText>
        </w:r>
      </w:del>
    </w:p>
    <w:p w14:paraId="6E03D797" w14:textId="77777777" w:rsidR="002763D2" w:rsidRDefault="000C7E03">
      <w:pPr>
        <w:pStyle w:val="Heading2"/>
        <w:rPr>
          <w:del w:id="246" w:author="Unknown Author" w:date="2022-02-14T15:37:00Z"/>
          <w:sz w:val="23"/>
          <w:szCs w:val="23"/>
        </w:rPr>
      </w:pPr>
      <w:del w:id="247" w:author="Unknown Author" w:date="2022-02-14T15:37:00Z">
        <w:r>
          <w:delText xml:space="preserve">IEEE Std 802.3bp-2016 1000BASE-T1 PHY. </w:delText>
        </w:r>
      </w:del>
    </w:p>
    <w:p w14:paraId="2472BBD6" w14:textId="77777777" w:rsidR="002763D2" w:rsidRDefault="000C7E03">
      <w:pPr>
        <w:pStyle w:val="Heading2"/>
        <w:rPr>
          <w:del w:id="248" w:author="Unknown Author" w:date="2022-02-14T15:37:00Z"/>
          <w:sz w:val="23"/>
          <w:szCs w:val="23"/>
        </w:rPr>
      </w:pPr>
      <w:del w:id="249" w:author="Unknown Author" w:date="2022-02-14T15:37:00Z">
        <w:r>
          <w:delText>1000BASE-T1 is designed to support 1 Gb/s operation in automotive and industrial environments (e.g. el</w:delText>
        </w:r>
        <w:r>
          <w:delText>ectromagnetic compatibility, temperature). 1000BASE-T1 is designed to operate over a single twisted-pair copper cable supporting an effective data rate of 1 Gb/s in each direction simultaneously. Two link segments are specified:</w:delText>
        </w:r>
      </w:del>
    </w:p>
    <w:p w14:paraId="609CBD82" w14:textId="77777777" w:rsidR="002763D2" w:rsidRDefault="000C7E03">
      <w:pPr>
        <w:pStyle w:val="Heading2"/>
        <w:rPr>
          <w:del w:id="250" w:author="Unknown Author" w:date="2022-02-14T15:37:00Z"/>
          <w:sz w:val="23"/>
          <w:szCs w:val="23"/>
        </w:rPr>
      </w:pPr>
      <w:del w:id="251" w:author="Unknown Author" w:date="2022-02-14T15:37:00Z">
        <w:r>
          <w:delText>A link segment optimized fo</w:delText>
        </w:r>
        <w:r>
          <w:delText xml:space="preserve">r use in automotive applications </w:delText>
        </w:r>
        <w:r>
          <w:rPr>
            <w:i/>
            <w:iCs/>
          </w:rPr>
          <w:delText xml:space="preserve">that supports up to four inline </w:delText>
        </w:r>
        <w:r>
          <w:delText>connectors using a single twisted-pair copper cable for up to at least 15 m.</w:delText>
        </w:r>
      </w:del>
    </w:p>
    <w:p w14:paraId="781F09FA" w14:textId="77777777" w:rsidR="002763D2" w:rsidRDefault="000C7E03">
      <w:pPr>
        <w:pStyle w:val="ListParagraph"/>
        <w:numPr>
          <w:ilvl w:val="0"/>
          <w:numId w:val="9"/>
        </w:numPr>
        <w:rPr>
          <w:del w:id="252" w:author="Unknown Author" w:date="2022-02-14T15:37:00Z"/>
        </w:rPr>
      </w:pPr>
      <w:del w:id="253" w:author="Unknown Author" w:date="2022-02-14T15:37:00Z">
        <w:r>
          <w:rPr>
            <w:sz w:val="23"/>
            <w:szCs w:val="23"/>
          </w:rPr>
          <w:delText xml:space="preserve">An optional link segment supporting up to four in-line connectors using a single twisted-pair copper cable for up </w:delText>
        </w:r>
        <w:r>
          <w:rPr>
            <w:sz w:val="23"/>
            <w:szCs w:val="23"/>
          </w:rPr>
          <w:delText>to at least 40 m to support applications requiring additional physical reach, such as industrial and automation controls and transportation (aircraft, railway, bus and heavy trucks).</w:delText>
        </w:r>
      </w:del>
    </w:p>
    <w:p w14:paraId="59CEAF49" w14:textId="77777777" w:rsidR="002763D2" w:rsidRDefault="000C7E03">
      <w:pPr>
        <w:pStyle w:val="Heading2"/>
        <w:rPr>
          <w:del w:id="254" w:author="Unknown Author" w:date="2022-02-14T15:37:00Z"/>
          <w:i/>
          <w:iCs/>
        </w:rPr>
      </w:pPr>
      <w:del w:id="255" w:author="Unknown Author" w:date="2022-02-14T15:37:00Z">
        <w:r>
          <w:delText>IEEE Std 802.3cg-2019: 10 Mb/s Single Twisted Pair Ethernet</w:delText>
        </w:r>
      </w:del>
    </w:p>
    <w:p w14:paraId="692759E9" w14:textId="77777777" w:rsidR="002763D2" w:rsidRDefault="000C7E03">
      <w:pPr>
        <w:pStyle w:val="Heading2"/>
        <w:rPr>
          <w:del w:id="256" w:author="Unknown Author" w:date="2022-02-14T15:37:00Z"/>
          <w:i/>
          <w:iCs/>
        </w:rPr>
      </w:pPr>
      <w:del w:id="257" w:author="Unknown Author" w:date="2022-02-14T15:37:00Z">
        <w:r>
          <w:delText xml:space="preserve">The IEEE Std </w:delText>
        </w:r>
        <w:r>
          <w:delText>802.3cg specifies single pair link segment characteristics</w:delText>
        </w:r>
      </w:del>
    </w:p>
    <w:p w14:paraId="25B12A0B" w14:textId="77777777" w:rsidR="002763D2" w:rsidRDefault="000C7E03">
      <w:pPr>
        <w:rPr>
          <w:del w:id="258" w:author="Unknown Author" w:date="2022-02-14T15:37:00Z"/>
        </w:rPr>
      </w:pPr>
      <w:del w:id="259" w:author="Unknown Author" w:date="2022-02-14T15:37:00Z">
        <w:r>
          <w:delText xml:space="preserve">(cabling), associated data rates, and optional power techniques are given below. </w:delText>
        </w:r>
      </w:del>
    </w:p>
    <w:p w14:paraId="18A6BF24" w14:textId="77777777" w:rsidR="002763D2" w:rsidRDefault="000C7E03">
      <w:pPr>
        <w:pStyle w:val="Heading2"/>
        <w:rPr>
          <w:del w:id="260" w:author="Unknown Author" w:date="2022-02-14T15:37:00Z"/>
          <w:i/>
          <w:iCs/>
        </w:rPr>
      </w:pPr>
      <w:del w:id="261" w:author="Unknown Author" w:date="2022-02-14T15:37:00Z">
        <w:r>
          <w:delText>Support 10 Mb/s operation in automotive environments (e.g. EMC, temperature) over single balanced twisted-pair cabl</w:delText>
        </w:r>
        <w:r>
          <w:delText>ing.</w:delText>
        </w:r>
      </w:del>
    </w:p>
    <w:p w14:paraId="4FFF8512" w14:textId="77777777" w:rsidR="002763D2" w:rsidRDefault="000C7E03">
      <w:pPr>
        <w:pStyle w:val="Heading2"/>
        <w:rPr>
          <w:del w:id="262" w:author="Unknown Author" w:date="2022-02-14T15:37:00Z"/>
          <w:i/>
          <w:iCs/>
        </w:rPr>
      </w:pPr>
      <w:del w:id="263" w:author="Unknown Author" w:date="2022-02-14T15:37:00Z">
        <w:r>
          <w:delText>Define the performance characteristics of a link segment and a PHY to support operation over this link segment with single twisted pair supporting up to four inline connectors using balanced cabling for up to at least 15 m reach</w:delText>
        </w:r>
      </w:del>
    </w:p>
    <w:p w14:paraId="18A0D7D6" w14:textId="77777777" w:rsidR="002763D2" w:rsidRDefault="000C7E03">
      <w:pPr>
        <w:pStyle w:val="Heading2"/>
        <w:rPr>
          <w:del w:id="264" w:author="Unknown Author" w:date="2022-02-14T15:37:00Z"/>
          <w:i/>
          <w:iCs/>
        </w:rPr>
      </w:pPr>
      <w:del w:id="265" w:author="Unknown Author" w:date="2022-02-14T15:37:00Z">
        <w:r>
          <w:delText>Define the performance</w:delText>
        </w:r>
        <w:r>
          <w:delText xml:space="preserve"> characteristics of a link segment and a PHY to support point-to-point operation over this link segment with single twisted pair supporting up to 10 inline connectors using balanced cabling for up to at least 1 km reach</w:delText>
        </w:r>
      </w:del>
    </w:p>
    <w:p w14:paraId="6D84ED7A" w14:textId="77777777" w:rsidR="002763D2" w:rsidRDefault="000C7E03">
      <w:pPr>
        <w:pStyle w:val="Heading2"/>
        <w:rPr>
          <w:del w:id="266" w:author="Unknown Author" w:date="2022-02-14T15:37:00Z"/>
          <w:i/>
          <w:iCs/>
        </w:rPr>
      </w:pPr>
      <w:del w:id="267" w:author="Unknown Author" w:date="2022-02-14T15:37:00Z">
        <w:r>
          <w:delText>Specify one or more optional power d</w:delText>
        </w:r>
        <w:r>
          <w:delText>istribution techniques for use over the 10 Mb/s single balanced twisted-pair link segments, in conjunction with 10 Mb/s single balanced twisted-pair PHYs, in the automotive and industrial environment</w:delText>
        </w:r>
      </w:del>
    </w:p>
    <w:p w14:paraId="1F975F21" w14:textId="77777777" w:rsidR="002763D2" w:rsidRDefault="000C7E03">
      <w:pPr>
        <w:pStyle w:val="Default"/>
        <w:rPr>
          <w:del w:id="268" w:author="Unknown Author" w:date="2022-02-14T15:37:00Z"/>
          <w:sz w:val="23"/>
          <w:szCs w:val="23"/>
        </w:rPr>
      </w:pPr>
      <w:del w:id="269" w:author="Unknown Author" w:date="2022-02-14T15:37:00Z">
        <w:r>
          <w:rPr>
            <w:sz w:val="23"/>
            <w:szCs w:val="23"/>
          </w:rPr>
          <w:delText xml:space="preserve">Two link segments are specified: </w:delText>
        </w:r>
      </w:del>
    </w:p>
    <w:p w14:paraId="0D292791" w14:textId="77777777" w:rsidR="002763D2" w:rsidRDefault="000C7E03">
      <w:pPr>
        <w:pStyle w:val="Heading2"/>
        <w:rPr>
          <w:del w:id="270" w:author="Unknown Author" w:date="2022-02-14T15:37:00Z"/>
          <w:i/>
          <w:iCs/>
        </w:rPr>
      </w:pPr>
      <w:del w:id="271" w:author="Unknown Author" w:date="2022-02-14T15:37:00Z">
        <w:r>
          <w:rPr>
            <w:sz w:val="23"/>
            <w:szCs w:val="23"/>
          </w:rPr>
          <w:delText>10BASE-T1S link segmen</w:delText>
        </w:r>
        <w:r>
          <w:rPr>
            <w:sz w:val="23"/>
            <w:szCs w:val="23"/>
          </w:rPr>
          <w:delText>t for the automotive environment with single twisted pair supporting up to four inline connectors using balanced cabling for up to at least 15 m reach. The 10BASE-T1S link segment topology is illustrated in Figure 1.</w:delText>
        </w:r>
      </w:del>
    </w:p>
    <w:p w14:paraId="7EDFB073" w14:textId="77777777" w:rsidR="002763D2" w:rsidRDefault="000C7E03">
      <w:pPr>
        <w:pStyle w:val="Heading2"/>
        <w:numPr>
          <w:ilvl w:val="0"/>
          <w:numId w:val="10"/>
        </w:numPr>
        <w:rPr>
          <w:del w:id="272" w:author="Unknown Author" w:date="2022-02-14T15:37:00Z"/>
          <w:sz w:val="23"/>
          <w:szCs w:val="23"/>
        </w:rPr>
      </w:pPr>
      <w:del w:id="273" w:author="Unknown Author" w:date="2022-02-14T15:37:00Z">
        <w:r>
          <w:rPr>
            <w:sz w:val="23"/>
            <w:szCs w:val="23"/>
          </w:rPr>
          <w:delText>10BASE-T1L link segment for the industr</w:delText>
        </w:r>
        <w:r>
          <w:rPr>
            <w:sz w:val="23"/>
            <w:szCs w:val="23"/>
          </w:rPr>
          <w:delText>ial environments with single twisted pair supporting up to 10 inline connectors using balanced cabling for up to at least 1 km reach.</w:delText>
        </w:r>
      </w:del>
    </w:p>
    <w:p w14:paraId="6681369E" w14:textId="77777777" w:rsidR="002763D2" w:rsidRDefault="000C7E03">
      <w:pPr>
        <w:rPr>
          <w:del w:id="274" w:author="Unknown Author" w:date="2022-02-14T15:37:00Z"/>
          <w:sz w:val="23"/>
          <w:szCs w:val="23"/>
        </w:rPr>
      </w:pPr>
      <w:del w:id="275" w:author="Unknown Author" w:date="2022-02-14T15:37:00Z">
        <w:r>
          <w:rPr>
            <w:sz w:val="23"/>
            <w:szCs w:val="23"/>
          </w:rPr>
          <w:delText>Optional Power Distribution: The 802.3cg objective to specify one or more optional power distribution techniques for use o</w:delText>
        </w:r>
        <w:r>
          <w:rPr>
            <w:sz w:val="23"/>
            <w:szCs w:val="23"/>
          </w:rPr>
          <w:delText>ver the 10 Mb/s single balanced twisted-pair link segments is addressed in Annex 200A of the draft standard. The Annex defines the functional and electrical characteristics of the PD and PSE in the automotive and industrial environment.</w:delText>
        </w:r>
      </w:del>
    </w:p>
    <w:p w14:paraId="06193B92" w14:textId="77777777" w:rsidR="002763D2" w:rsidRDefault="000C7E03">
      <w:pPr>
        <w:pStyle w:val="Heading2"/>
        <w:numPr>
          <w:ilvl w:val="0"/>
          <w:numId w:val="10"/>
        </w:numPr>
        <w:rPr>
          <w:del w:id="276" w:author="Unknown Author" w:date="2022-02-14T15:37:00Z"/>
          <w:sz w:val="23"/>
          <w:szCs w:val="23"/>
        </w:rPr>
      </w:pPr>
      <w:del w:id="277" w:author="Unknown Author" w:date="2022-02-14T15:37:00Z">
        <w:r>
          <w:delText>IEEE Std 802.3bu-20</w:delText>
        </w:r>
        <w:r>
          <w:delText>16 1-Pair Power over Data Lines (PoDL).</w:delText>
        </w:r>
      </w:del>
    </w:p>
    <w:p w14:paraId="110F004C" w14:textId="77777777" w:rsidR="002763D2" w:rsidRDefault="000C7E03">
      <w:pPr>
        <w:rPr>
          <w:del w:id="278" w:author="Unknown Author" w:date="2022-02-14T15:37:00Z"/>
        </w:rPr>
      </w:pPr>
      <w:del w:id="279" w:author="Unknown Author" w:date="2022-02-14T15:37:00Z">
        <w:r>
          <w:delText>PoDL specifies a power distribution technique for use over a single twisted pair link</w:delText>
        </w:r>
      </w:del>
    </w:p>
    <w:p w14:paraId="078B1631" w14:textId="77777777" w:rsidR="002763D2" w:rsidRDefault="000C7E03">
      <w:pPr>
        <w:rPr>
          <w:del w:id="280" w:author="Unknown Author" w:date="2022-02-14T15:37:00Z"/>
        </w:rPr>
      </w:pPr>
      <w:del w:id="281" w:author="Unknown Author" w:date="2022-02-14T15:37:00Z">
        <w:r>
          <w:delText>segment and allows for power operation even if the data is not present. It supports voltage</w:delText>
        </w:r>
      </w:del>
    </w:p>
    <w:p w14:paraId="7DDEFA36" w14:textId="77777777" w:rsidR="002763D2" w:rsidRDefault="000C7E03">
      <w:pPr>
        <w:rPr>
          <w:del w:id="282" w:author="Unknown Author" w:date="2022-02-14T15:37:00Z"/>
        </w:rPr>
      </w:pPr>
      <w:del w:id="283" w:author="Unknown Author" w:date="2022-02-14T15:37:00Z">
        <w:r>
          <w:delText xml:space="preserve">and current levels for the </w:delText>
        </w:r>
        <w:r>
          <w:delText>automotive, transportation, and industrial control industries. The</w:delText>
        </w:r>
      </w:del>
    </w:p>
    <w:p w14:paraId="6E31F475" w14:textId="77777777" w:rsidR="002763D2" w:rsidRDefault="000C7E03">
      <w:pPr>
        <w:pStyle w:val="Heading2"/>
        <w:numPr>
          <w:ilvl w:val="0"/>
          <w:numId w:val="10"/>
        </w:numPr>
        <w:rPr>
          <w:del w:id="284" w:author="Unknown Author" w:date="2022-02-14T15:37:00Z"/>
          <w:sz w:val="23"/>
          <w:szCs w:val="23"/>
        </w:rPr>
      </w:pPr>
      <w:del w:id="285" w:author="Unknown Author" w:date="2022-02-14T15:37:00Z">
        <w:r>
          <w:delText>PoDL system block diagram is illutrated in Figure 2. PDs and PSE systems are defined</w:delText>
        </w:r>
      </w:del>
    </w:p>
    <w:p w14:paraId="0D7C1CAD" w14:textId="77777777" w:rsidR="002763D2" w:rsidRDefault="000C7E03">
      <w:pPr>
        <w:pStyle w:val="Heading2"/>
        <w:numPr>
          <w:ilvl w:val="0"/>
          <w:numId w:val="10"/>
        </w:numPr>
        <w:rPr>
          <w:del w:id="286" w:author="Unknown Author" w:date="2022-02-14T15:37:00Z"/>
          <w:sz w:val="23"/>
          <w:szCs w:val="23"/>
        </w:rPr>
      </w:pPr>
      <w:del w:id="287" w:author="Unknown Author" w:date="2022-02-14T15:37:00Z">
        <w:r>
          <w:delText>as compatible at their respective Power Interfaces (PIs).</w:delText>
        </w:r>
      </w:del>
    </w:p>
    <w:p w14:paraId="6D64C92D" w14:textId="77777777" w:rsidR="002763D2" w:rsidRDefault="000C7E03">
      <w:pPr>
        <w:pStyle w:val="Heading2"/>
        <w:rPr>
          <w:del w:id="288" w:author="Unknown Author" w:date="2022-02-14T15:37:00Z"/>
          <w:sz w:val="23"/>
          <w:szCs w:val="23"/>
        </w:rPr>
      </w:pPr>
      <w:r>
        <w:rPr>
          <w:b w:val="0"/>
          <w:noProof/>
        </w:rPr>
        <w:drawing>
          <wp:inline distT="0" distB="0" distL="0" distR="0" wp14:anchorId="194EC737" wp14:editId="7E3D4286">
            <wp:extent cx="2933700" cy="10642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7"/>
                    <a:stretch>
                      <a:fillRect/>
                    </a:stretch>
                  </pic:blipFill>
                  <pic:spPr bwMode="auto">
                    <a:xfrm>
                      <a:off x="0" y="0"/>
                      <a:ext cx="2933700" cy="1064260"/>
                    </a:xfrm>
                    <a:prstGeom prst="rect">
                      <a:avLst/>
                    </a:prstGeom>
                  </pic:spPr>
                </pic:pic>
              </a:graphicData>
            </a:graphic>
          </wp:inline>
        </w:drawing>
      </w:r>
    </w:p>
    <w:p w14:paraId="4E86A341" w14:textId="77777777" w:rsidR="002763D2" w:rsidRDefault="000C7E03">
      <w:pPr>
        <w:pStyle w:val="Heading2"/>
        <w:numPr>
          <w:ilvl w:val="0"/>
          <w:numId w:val="10"/>
        </w:numPr>
        <w:rPr>
          <w:del w:id="289" w:author="Unknown Author" w:date="2022-02-14T15:37:00Z"/>
          <w:sz w:val="23"/>
          <w:szCs w:val="23"/>
        </w:rPr>
      </w:pPr>
      <w:del w:id="290" w:author="Unknown Author" w:date="2022-02-14T15:37:00Z">
        <w:r>
          <w:delText>Figure 2: PoDL system block diagram</w:delText>
        </w:r>
      </w:del>
    </w:p>
    <w:p w14:paraId="1E31E1A3" w14:textId="77777777" w:rsidR="002763D2" w:rsidRDefault="000C7E03">
      <w:pPr>
        <w:pStyle w:val="Heading2"/>
        <w:numPr>
          <w:ilvl w:val="0"/>
          <w:numId w:val="10"/>
        </w:numPr>
        <w:rPr>
          <w:del w:id="291" w:author="Unknown Author" w:date="2022-02-14T15:37:00Z"/>
          <w:sz w:val="23"/>
          <w:szCs w:val="23"/>
        </w:rPr>
      </w:pPr>
      <w:del w:id="292" w:author="Unknown Author" w:date="2022-02-14T15:37:00Z">
        <w:r>
          <w:delText>PoDL pow</w:delText>
        </w:r>
        <w:r>
          <w:delText>ers supply equipment (PSE) and powered devices (PD) are categorized by their classes. These classes and the relevant electrical specifications are given in Table 1. The power delivered to the PD is Ppd in watts.</w:delText>
        </w:r>
      </w:del>
    </w:p>
    <w:p w14:paraId="7AA9E8B4" w14:textId="77777777" w:rsidR="002763D2" w:rsidRDefault="000C7E03">
      <w:pPr>
        <w:pStyle w:val="Heading2"/>
        <w:rPr>
          <w:del w:id="293" w:author="Unknown Author" w:date="2022-02-14T15:37:00Z"/>
          <w:sz w:val="23"/>
          <w:szCs w:val="23"/>
        </w:rPr>
      </w:pPr>
      <w:r>
        <w:rPr>
          <w:b w:val="0"/>
          <w:noProof/>
        </w:rPr>
        <w:drawing>
          <wp:inline distT="0" distB="0" distL="0" distR="0" wp14:anchorId="0F2DFBB4" wp14:editId="721DE6F4">
            <wp:extent cx="5943600" cy="116586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18"/>
                    <a:stretch>
                      <a:fillRect/>
                    </a:stretch>
                  </pic:blipFill>
                  <pic:spPr bwMode="auto">
                    <a:xfrm>
                      <a:off x="0" y="0"/>
                      <a:ext cx="5943600" cy="1165860"/>
                    </a:xfrm>
                    <a:prstGeom prst="rect">
                      <a:avLst/>
                    </a:prstGeom>
                  </pic:spPr>
                </pic:pic>
              </a:graphicData>
            </a:graphic>
          </wp:inline>
        </w:drawing>
      </w:r>
    </w:p>
    <w:p w14:paraId="63512DF6" w14:textId="77777777" w:rsidR="002763D2" w:rsidRDefault="000C7E03">
      <w:pPr>
        <w:pStyle w:val="Heading2"/>
        <w:numPr>
          <w:ilvl w:val="0"/>
          <w:numId w:val="10"/>
        </w:numPr>
        <w:rPr>
          <w:del w:id="294" w:author="Unknown Author" w:date="2022-02-14T15:37:00Z"/>
          <w:sz w:val="23"/>
          <w:szCs w:val="23"/>
        </w:rPr>
      </w:pPr>
      <w:del w:id="295" w:author="Unknown Author" w:date="2022-02-14T15:37:00Z">
        <w:r>
          <w:delText>Table 1: Class power requirements matrix f</w:delText>
        </w:r>
        <w:r>
          <w:delText>or PSE, PI, and PD</w:delText>
        </w:r>
      </w:del>
    </w:p>
    <w:p w14:paraId="3C5D17D9" w14:textId="77777777" w:rsidR="002763D2" w:rsidRDefault="002763D2">
      <w:pPr>
        <w:pStyle w:val="Heading2"/>
        <w:rPr>
          <w:ins w:id="296" w:author="Riegel, Maximilian (Nokia - DE/Munich)" w:date="2022-01-17T16:18:00Z"/>
          <w:sz w:val="23"/>
          <w:szCs w:val="23"/>
        </w:rPr>
      </w:pPr>
    </w:p>
    <w:p w14:paraId="5A68C5BC" w14:textId="77777777" w:rsidR="002763D2" w:rsidRDefault="000C7E03">
      <w:pPr>
        <w:pStyle w:val="Heading2"/>
        <w:rPr>
          <w:del w:id="297" w:author="Unknown Author" w:date="2022-02-14T16:15:00Z"/>
        </w:rPr>
      </w:pPr>
      <w:del w:id="298" w:author="Unknown Author" w:date="2022-02-14T16:15:00Z">
        <w:r>
          <w:delText>IEEE Std 802.11 Wireless LAN MAC and PHY Specifications</w:delText>
        </w:r>
      </w:del>
    </w:p>
    <w:p w14:paraId="00769857" w14:textId="77777777" w:rsidR="002763D2" w:rsidRDefault="000C7E03">
      <w:pPr>
        <w:pStyle w:val="Heading2"/>
        <w:rPr>
          <w:del w:id="299" w:author="Unknown Author" w:date="2022-02-14T16:15:00Z"/>
        </w:rPr>
      </w:pPr>
      <w:del w:id="300" w:author="Unknown Author" w:date="2022-02-14T16:15:00Z">
        <w:r>
          <w:delText>## what to highlight for vertical networks ? ##</w:delText>
        </w:r>
      </w:del>
    </w:p>
    <w:p w14:paraId="60BEE951" w14:textId="77777777" w:rsidR="002763D2" w:rsidRDefault="000C7E03">
      <w:pPr>
        <w:pStyle w:val="Heading2"/>
        <w:rPr>
          <w:del w:id="301" w:author="Unknown Author" w:date="2022-02-14T16:15:00Z"/>
        </w:rPr>
      </w:pPr>
      <w:del w:id="302" w:author="Unknown Author" w:date="2022-02-14T16:15:00Z">
        <w:r>
          <w:delText>IEEE Std 802.15.4 for Low-Rate Wireless Networks</w:delText>
        </w:r>
      </w:del>
    </w:p>
    <w:p w14:paraId="1709AC9C" w14:textId="77777777" w:rsidR="002763D2" w:rsidRDefault="000C7E03">
      <w:pPr>
        <w:pStyle w:val="Heading2"/>
        <w:rPr>
          <w:del w:id="303" w:author="Unknown Author" w:date="2022-02-14T16:15:00Z"/>
        </w:rPr>
      </w:pPr>
      <w:del w:id="304" w:author="Unknown Author" w:date="2022-02-14T16:15:00Z">
        <w:r>
          <w:delText>## what to highlight for vertical networks ? ##</w:delText>
        </w:r>
      </w:del>
    </w:p>
    <w:p w14:paraId="692F95FD" w14:textId="77777777" w:rsidR="002763D2" w:rsidRDefault="000C7E03">
      <w:pPr>
        <w:pStyle w:val="Heading2"/>
        <w:rPr>
          <w:del w:id="305" w:author="Unknown Author" w:date="2022-02-14T16:15:00Z"/>
        </w:rPr>
      </w:pPr>
      <w:del w:id="306" w:author="Unknown Author" w:date="2022-02-14T16:15:00Z">
        <w:r>
          <w:delText>IEEE 802.1 TSN</w:delText>
        </w:r>
      </w:del>
    </w:p>
    <w:p w14:paraId="619A0963" w14:textId="77777777" w:rsidR="002763D2" w:rsidRDefault="000C7E03">
      <w:pPr>
        <w:pStyle w:val="Heading2"/>
      </w:pPr>
      <w:del w:id="307" w:author="Unknown Author" w:date="2022-02-14T16:15:00Z">
        <w:r>
          <w:delText xml:space="preserve">## can we </w:delText>
        </w:r>
        <w:r>
          <w:delText>re-use material of the TSN whitepaper ? ##</w:delText>
        </w:r>
      </w:del>
      <w:commentRangeStart w:id="308"/>
      <w:commentRangeEnd w:id="308"/>
      <w:r>
        <w:commentReference w:id="308"/>
      </w:r>
    </w:p>
    <w:p w14:paraId="6D670C2E" w14:textId="77777777" w:rsidR="002763D2" w:rsidRDefault="002763D2"/>
    <w:p w14:paraId="254B2C29" w14:textId="77777777" w:rsidR="002763D2" w:rsidRDefault="000C7E03">
      <w:pPr>
        <w:pStyle w:val="Heading1"/>
        <w:numPr>
          <w:ilvl w:val="0"/>
          <w:numId w:val="3"/>
        </w:numPr>
        <w:ind w:left="360" w:firstLine="0"/>
        <w:rPr>
          <w:del w:id="309" w:author="Riegel, Maximilian (Nokia - DE/Munich)" w:date="2022-01-17T15:39:00Z"/>
        </w:rPr>
      </w:pPr>
      <w:del w:id="310" w:author="Riegel, Maximilian (Nokia - DE/Munich)" w:date="2022-01-17T15:39:00Z">
        <w:r>
          <w:delText>IEEE 802 compared to other wireless IoT Networks</w:delText>
        </w:r>
      </w:del>
      <w:commentRangeStart w:id="311"/>
      <w:commentRangeEnd w:id="311"/>
      <w:r>
        <w:commentReference w:id="311"/>
      </w:r>
    </w:p>
    <w:p w14:paraId="4FE9E6A7" w14:textId="77777777" w:rsidR="002763D2" w:rsidRDefault="000C7E03">
      <w:pPr>
        <w:pStyle w:val="ListParagraph"/>
        <w:numPr>
          <w:ilvl w:val="0"/>
          <w:numId w:val="6"/>
        </w:numPr>
        <w:rPr>
          <w:del w:id="312" w:author="Riegel, Maximilian (Nokia - DE/Munich)" w:date="2022-01-17T15:39:00Z"/>
        </w:rPr>
      </w:pPr>
      <w:del w:id="313" w:author="Riegel, Maximilian (Nokia - DE/Munich)" w:date="2022-01-17T15:39:00Z">
        <w:r>
          <w:delText>Commercial, proprietary IoT LPWAN services</w:delText>
        </w:r>
      </w:del>
    </w:p>
    <w:p w14:paraId="5B4272A0" w14:textId="77777777" w:rsidR="002763D2" w:rsidRDefault="000C7E03">
      <w:pPr>
        <w:pStyle w:val="ListParagraph"/>
        <w:numPr>
          <w:ilvl w:val="1"/>
          <w:numId w:val="6"/>
        </w:numPr>
        <w:rPr>
          <w:del w:id="314" w:author="Riegel, Maximilian (Nokia - DE/Munich)" w:date="2022-01-17T15:39:00Z"/>
        </w:rPr>
      </w:pPr>
      <w:del w:id="315" w:author="Riegel, Maximilian (Nokia - DE/Munich)" w:date="2022-01-17T15:39:00Z">
        <w:r>
          <w:delText>They don’t have an “Ethernet-like” L2. The system does not have the concept of a LAN.  It is terminal to central “</w:delText>
        </w:r>
        <w:r>
          <w:delText xml:space="preserve">gateway” only. Star topology only. </w:delText>
        </w:r>
      </w:del>
    </w:p>
    <w:p w14:paraId="1F345BCA" w14:textId="77777777" w:rsidR="002763D2" w:rsidRDefault="000C7E03">
      <w:pPr>
        <w:pStyle w:val="ListParagraph"/>
        <w:numPr>
          <w:ilvl w:val="1"/>
          <w:numId w:val="6"/>
        </w:numPr>
        <w:rPr>
          <w:del w:id="316" w:author="Riegel, Maximilian (Nokia - DE/Munich)" w:date="2022-01-17T15:39:00Z"/>
        </w:rPr>
      </w:pPr>
      <w:del w:id="317" w:author="Riegel, Maximilian (Nokia - DE/Munich)" w:date="2022-01-17T15:39:00Z">
        <w:r>
          <w:delText>Similar to LTE UE to UE traffic that must route through core.  (DTD Proximity services have addressed that to some extent in LTE)</w:delText>
        </w:r>
      </w:del>
    </w:p>
    <w:p w14:paraId="36B20AEE" w14:textId="77777777" w:rsidR="002763D2" w:rsidRDefault="000C7E03">
      <w:pPr>
        <w:pStyle w:val="ListParagraph"/>
        <w:numPr>
          <w:ilvl w:val="0"/>
          <w:numId w:val="6"/>
        </w:numPr>
        <w:rPr>
          <w:del w:id="318" w:author="Riegel, Maximilian (Nokia - DE/Munich)" w:date="2022-01-17T15:39:00Z"/>
        </w:rPr>
      </w:pPr>
      <w:del w:id="319" w:author="Riegel, Maximilian (Nokia - DE/Munich)" w:date="2022-01-17T15:39:00Z">
        <w:r>
          <w:delText xml:space="preserve">5G URLLC, and MMTC. </w:delText>
        </w:r>
      </w:del>
    </w:p>
    <w:p w14:paraId="675A2F4A" w14:textId="77777777" w:rsidR="002763D2" w:rsidRDefault="000C7E03">
      <w:pPr>
        <w:pStyle w:val="ListParagraph"/>
        <w:numPr>
          <w:ilvl w:val="1"/>
          <w:numId w:val="6"/>
        </w:numPr>
        <w:rPr>
          <w:del w:id="320" w:author="Riegel, Maximilian (Nokia - DE/Munich)" w:date="2022-01-17T15:39:00Z"/>
        </w:rPr>
      </w:pPr>
      <w:del w:id="321" w:author="Riegel, Maximilian (Nokia - DE/Munich)" w:date="2022-01-17T15:39:00Z">
        <w:r>
          <w:delText xml:space="preserve">IEEE 802 has already developed TSN in wired standards (802.1 and 802.3), </w:delText>
        </w:r>
      </w:del>
    </w:p>
    <w:p w14:paraId="09D51A21" w14:textId="77777777" w:rsidR="002763D2" w:rsidRDefault="000C7E03">
      <w:pPr>
        <w:pStyle w:val="ListParagraph"/>
        <w:numPr>
          <w:ilvl w:val="1"/>
          <w:numId w:val="6"/>
        </w:numPr>
        <w:rPr>
          <w:del w:id="322" w:author="Riegel, Maximilian (Nokia - DE/Munich)" w:date="2022-01-17T15:39:00Z"/>
        </w:rPr>
      </w:pPr>
      <w:del w:id="323" w:author="Riegel, Maximilian (Nokia - DE/Munich)" w:date="2022-01-17T15:39:00Z">
        <w:r>
          <w:delText>IEEE 802.16 and 802.22 standards operate in licensed spectrum and offer scheduled MAC operation and services for bounded low latency</w:delText>
        </w:r>
      </w:del>
    </w:p>
    <w:p w14:paraId="4F581B36" w14:textId="77777777" w:rsidR="002763D2" w:rsidRDefault="000C7E03">
      <w:pPr>
        <w:pStyle w:val="ListParagraph"/>
        <w:numPr>
          <w:ilvl w:val="1"/>
          <w:numId w:val="6"/>
        </w:numPr>
        <w:rPr>
          <w:del w:id="324" w:author="Riegel, Maximilian (Nokia - DE/Munich)" w:date="2022-01-17T15:39:00Z"/>
        </w:rPr>
      </w:pPr>
      <w:del w:id="325" w:author="Riegel, Maximilian (Nokia - DE/Munich)" w:date="2022-01-17T15:39:00Z">
        <w:r>
          <w:delText>Latency is impossible to guarantee in unlicensed,</w:delText>
        </w:r>
        <w:r>
          <w:delText xml:space="preserve"> shared spectrum. However, it can be highly optimized by the MAC layer. Low latency capabilities are part of the scope IEEE 802.11be amendment.</w:delText>
        </w:r>
      </w:del>
    </w:p>
    <w:p w14:paraId="0218BB71" w14:textId="77777777" w:rsidR="002763D2" w:rsidRDefault="000C7E03">
      <w:pPr>
        <w:pStyle w:val="Heading1"/>
      </w:pPr>
      <w:del w:id="326" w:author="Riegel, Maximilian (Nokia - DE/Munich)" w:date="2022-01-17T15:39:00Z">
        <w:r>
          <w:delText>IEEE 802 has a history and internal coordination of coexistence between different standards operating in unlicen</w:delText>
        </w:r>
        <w:r>
          <w:delText>sed spectrum.  3GPP is oriented towards exclusively licensed spectrum, “sharing” has been a foreign concept. More recently 3GPP has shown some willingness to coexist with 802.11 in 5 GHz and 6 GHz bands.</w:delText>
        </w:r>
        <w:r>
          <w:rPr>
            <w:rStyle w:val="FootnoteAnchor"/>
          </w:rPr>
          <w:footnoteReference w:id="1"/>
        </w:r>
        <w:r>
          <w:delText xml:space="preserve"> </w:delText>
        </w:r>
      </w:del>
    </w:p>
    <w:p w14:paraId="09DB82D8" w14:textId="77777777" w:rsidR="002763D2" w:rsidRDefault="000C7E03">
      <w:pPr>
        <w:pStyle w:val="ListParagraph"/>
        <w:numPr>
          <w:ilvl w:val="0"/>
          <w:numId w:val="6"/>
        </w:numPr>
        <w:rPr>
          <w:del w:id="327" w:author="Riegel, Maximilian (Nokia - DE/Munich)" w:date="2022-01-17T15:39:00Z"/>
        </w:rPr>
      </w:pPr>
      <w:del w:id="328" w:author="Riegel, Maximilian (Nokia - DE/Munich)" w:date="2022-01-17T15:39:00Z">
        <w:r>
          <w:delText xml:space="preserve">3GPP has a common strategy for the three primary </w:delText>
        </w:r>
        <w:r>
          <w:delText>use cases identified for 5G (eMBB, mMTC, URLLC). IEEE 802 has a common architecture, but not a common business strategy.</w:delText>
        </w:r>
      </w:del>
      <w:commentRangeStart w:id="329"/>
      <w:commentRangeStart w:id="330"/>
      <w:commentRangeEnd w:id="329"/>
      <w:r>
        <w:commentReference w:id="329"/>
      </w:r>
      <w:commentRangeEnd w:id="330"/>
      <w:r>
        <w:commentReference w:id="330"/>
      </w:r>
    </w:p>
    <w:p w14:paraId="45375311" w14:textId="77777777" w:rsidR="002763D2" w:rsidRDefault="000C7E03">
      <w:pPr>
        <w:pStyle w:val="ListParagraph"/>
        <w:numPr>
          <w:ilvl w:val="0"/>
          <w:numId w:val="6"/>
        </w:numPr>
        <w:ind w:left="1080"/>
        <w:rPr>
          <w:del w:id="331" w:author="Riegel, Maximilian (Nokia - DE/Munich)" w:date="2022-01-17T15:39:00Z"/>
        </w:rPr>
      </w:pPr>
      <w:del w:id="332" w:author="Riegel, Maximilian (Nokia - DE/Munich)" w:date="2022-01-17T15:39:00Z">
        <w:r>
          <w:delText xml:space="preserve">License exempt can provide higher economic value per MHz of spectrum. </w:delText>
        </w:r>
      </w:del>
    </w:p>
    <w:p w14:paraId="767A7F4A" w14:textId="77777777" w:rsidR="002763D2" w:rsidRDefault="000C7E03">
      <w:pPr>
        <w:pStyle w:val="ListParagraph"/>
        <w:numPr>
          <w:ilvl w:val="0"/>
          <w:numId w:val="6"/>
        </w:numPr>
      </w:pPr>
      <w:del w:id="333" w:author="Riegel, Maximilian (Nokia - DE/Munich)" w:date="2022-01-17T15:39:00Z">
        <w:r>
          <w:delText>See Wi-Fi Alliance 2018 study on economic value of WI-Fi</w:delText>
        </w:r>
        <w:r>
          <w:rPr>
            <w:rStyle w:val="FootnoteAnchor"/>
          </w:rPr>
          <w:footnoteReference w:id="2"/>
        </w:r>
        <w:r>
          <w:delText xml:space="preserve">. </w:delText>
        </w:r>
      </w:del>
    </w:p>
    <w:p w14:paraId="54723FC7" w14:textId="77777777" w:rsidR="002763D2" w:rsidRDefault="000C7E03">
      <w:pPr>
        <w:pStyle w:val="ListParagraph"/>
        <w:numPr>
          <w:ilvl w:val="1"/>
          <w:numId w:val="6"/>
        </w:numPr>
      </w:pPr>
      <w:del w:id="334" w:author="Riegel, Maximilian (Nokia - DE/Munich)" w:date="2022-01-17T15:39:00Z">
        <w:r>
          <w:delText>See Cisco Visual Networking Index</w:delText>
        </w:r>
        <w:r>
          <w:rPr>
            <w:rStyle w:val="FootnoteAnchor"/>
          </w:rPr>
          <w:footnoteReference w:id="3"/>
        </w:r>
        <w:r>
          <w:delText>. Wi-Fi carries more data than all cellular spectrum</w:delText>
        </w:r>
      </w:del>
    </w:p>
    <w:p w14:paraId="3E05A5E9" w14:textId="77777777" w:rsidR="002763D2" w:rsidRDefault="000C7E03">
      <w:pPr>
        <w:pStyle w:val="ListParagraph"/>
        <w:numPr>
          <w:ilvl w:val="1"/>
          <w:numId w:val="6"/>
        </w:numPr>
        <w:rPr>
          <w:del w:id="335" w:author="Riegel, Maximilian (Nokia - DE/Munich)" w:date="2022-01-17T15:39:00Z"/>
        </w:rPr>
      </w:pPr>
      <w:del w:id="336" w:author="Riegel, Maximilian (Nokia - DE/Munich)" w:date="2022-01-17T15:39:00Z">
        <w:r>
          <w:delText>Wi-Fi created the expectation of broadband wireless that led to the development of LTE</w:delText>
        </w:r>
      </w:del>
    </w:p>
    <w:p w14:paraId="79BAB5B5" w14:textId="77777777" w:rsidR="002763D2" w:rsidRDefault="000C7E03">
      <w:pPr>
        <w:pStyle w:val="ListParagraph"/>
        <w:keepNext/>
        <w:keepLines/>
        <w:numPr>
          <w:ilvl w:val="0"/>
          <w:numId w:val="6"/>
        </w:numPr>
        <w:rPr>
          <w:del w:id="337" w:author="Riegel, Maximilian (Nokia - DE/Munich)" w:date="2022-01-17T15:39:00Z"/>
        </w:rPr>
      </w:pPr>
      <w:del w:id="338" w:author="Riegel, Maximilian (Nokia - DE/Munich)" w:date="2022-01-17T15:39:00Z">
        <w:r>
          <w:delText>What would it look like to combine multiple IEEE 802 standards into a single o</w:delText>
        </w:r>
        <w:r>
          <w:delText xml:space="preserve">ffering? </w:delText>
        </w:r>
      </w:del>
    </w:p>
    <w:p w14:paraId="0AD9C756" w14:textId="77777777" w:rsidR="002763D2" w:rsidRDefault="000C7E03">
      <w:pPr>
        <w:pStyle w:val="ListParagraph"/>
        <w:numPr>
          <w:ilvl w:val="1"/>
          <w:numId w:val="6"/>
        </w:numPr>
        <w:rPr>
          <w:del w:id="339" w:author="Riegel, Maximilian (Nokia - DE/Munich)" w:date="2022-01-17T15:39:00Z"/>
        </w:rPr>
      </w:pPr>
      <w:del w:id="340" w:author="Riegel, Maximilian (Nokia - DE/Munich)" w:date="2022-01-17T15:39:00Z">
        <w:r>
          <w:delText>Some vendors already do that – integrating 802 technologies into systems.</w:delText>
        </w:r>
      </w:del>
    </w:p>
    <w:p w14:paraId="5FC0D4FA" w14:textId="77777777" w:rsidR="002763D2" w:rsidRDefault="000C7E03">
      <w:pPr>
        <w:pStyle w:val="ListParagraph"/>
        <w:numPr>
          <w:ilvl w:val="1"/>
          <w:numId w:val="6"/>
        </w:numPr>
        <w:rPr>
          <w:del w:id="341" w:author="Riegel, Maximilian (Nokia - DE/Munich)" w:date="2022-01-17T15:39:00Z"/>
        </w:rPr>
      </w:pPr>
      <w:del w:id="342" w:author="Riegel, Maximilian (Nokia - DE/Munich)" w:date="2022-01-17T15:39:00Z">
        <w:r>
          <w:delText xml:space="preserve">The “Package” offered by the “5G” ecosystem is clearly articulated. </w:delText>
        </w:r>
      </w:del>
    </w:p>
    <w:p w14:paraId="03B77781" w14:textId="77777777" w:rsidR="002763D2" w:rsidRDefault="000C7E03">
      <w:pPr>
        <w:pStyle w:val="ListParagraph"/>
        <w:numPr>
          <w:ilvl w:val="1"/>
          <w:numId w:val="6"/>
        </w:numPr>
        <w:rPr>
          <w:del w:id="343" w:author="Riegel, Maximilian (Nokia - DE/Munich)" w:date="2022-01-17T15:39:00Z"/>
        </w:rPr>
      </w:pPr>
      <w:del w:id="344" w:author="Riegel, Maximilian (Nokia - DE/Munich)" w:date="2022-01-17T15:39:00Z">
        <w:r>
          <w:delText>What is the comparable offering from IEEE 802?</w:delText>
        </w:r>
      </w:del>
      <w:commentRangeStart w:id="345"/>
      <w:commentRangeStart w:id="346"/>
      <w:commentRangeEnd w:id="345"/>
      <w:r>
        <w:commentReference w:id="345"/>
      </w:r>
      <w:commentRangeEnd w:id="346"/>
      <w:r>
        <w:commentReference w:id="346"/>
      </w:r>
    </w:p>
    <w:p w14:paraId="30704CEE" w14:textId="77777777" w:rsidR="002763D2" w:rsidRDefault="000C7E03">
      <w:pPr>
        <w:pStyle w:val="ListParagraph"/>
        <w:numPr>
          <w:ilvl w:val="1"/>
          <w:numId w:val="6"/>
        </w:numPr>
      </w:pPr>
      <w:r>
        <w:t xml:space="preserve">IEEE 802.1CF </w:t>
      </w:r>
      <w:ins w:id="347" w:author="Riegel, Maximilian (Nokia - DE/Munich)" w:date="2022-01-17T16:19:00Z">
        <w:r>
          <w:t>for</w:t>
        </w:r>
      </w:ins>
      <w:del w:id="348" w:author="Riegel, Maximilian (Nokia - DE/Munich)" w:date="2022-01-17T16:19:00Z">
        <w:r>
          <w:delText>“OmniRAN” in</w:delText>
        </w:r>
      </w:del>
      <w:r>
        <w:t xml:space="preserve"> vertical application networks</w:t>
      </w:r>
    </w:p>
    <w:p w14:paraId="5F4421B9" w14:textId="77777777" w:rsidR="002763D2" w:rsidRDefault="002763D2"/>
    <w:p w14:paraId="53CE9930" w14:textId="77777777" w:rsidR="002763D2" w:rsidRDefault="000C7E03">
      <w:ins w:id="349" w:author="Godfrey, Tim" w:date="2020-01-15T19:00:00Z">
        <w:r>
          <w:t>A common foundation of the network architecture for a variety of vertical applications is provided by the IEEE Std 802.1CF-2019 IEEE Recommended Practice for Network Reference Model and Functional Description of IEEE 802 Acc</w:t>
        </w:r>
        <w:r>
          <w:t xml:space="preserve">ess Network. </w:t>
        </w:r>
      </w:ins>
    </w:p>
    <w:p w14:paraId="37D79E41" w14:textId="77777777" w:rsidR="002763D2" w:rsidRDefault="000C7E03">
      <w:ins w:id="350" w:author="Godfrey, Tim" w:date="2020-01-15T19:00:00Z">
        <w:r>
          <w:t>All communication networks providing the means to connect various communication endpoints (terminals) to the same or different information servers over a shared infrastructure follow the same architectural principles. IEEE 802 technologies we</w:t>
        </w:r>
        <w:r>
          <w:t xml:space="preserve">ll support the realization of an access network, that establishes the shared infrastructure allowing to manage the connections of a wide variety of terminals through wired or wireless interfaces to their communication peers, either through bridging in the </w:t>
        </w:r>
        <w:r>
          <w:t>local area, or through routing by an access router in more widespread networks.</w:t>
        </w:r>
      </w:ins>
    </w:p>
    <w:p w14:paraId="65DEF8F4" w14:textId="77777777" w:rsidR="002763D2" w:rsidRDefault="000C7E03">
      <w:ins w:id="351" w:author="Godfrey, Tim" w:date="2020-01-15T19:00:00Z">
        <w:r>
          <w:lastRenderedPageBreak/>
          <w:t xml:space="preserve">Figure </w:t>
        </w:r>
        <w:r>
          <w:fldChar w:fldCharType="begin"/>
        </w:r>
        <w:r>
          <w:instrText>REF Ref_Figure0_number_only \h</w:instrText>
        </w:r>
      </w:ins>
      <w:ins w:id="352" w:author="Godfrey, Tim" w:date="2020-01-15T19:00:00Z">
        <w:r>
          <w:fldChar w:fldCharType="separate"/>
        </w:r>
        <w:r>
          <w:t>1</w:t>
        </w:r>
        <w:r>
          <w:fldChar w:fldCharType="end"/>
        </w:r>
        <w:r>
          <w:t xml:space="preserve"> below shows the mapping of the IEEE 802 Network Reference M</w:t>
        </w:r>
        <w:r>
          <w:t>odel (NRM) to usual communication network topologies. Core of the NRM is the Access Network that connects terminally either directly through bridging or forwards traffic to the access router when the communication peer is behind the same Layer 2 domain. Va</w:t>
        </w:r>
        <w:r>
          <w:t>rious control entities support the access network to provide secured and managed connectivity.</w:t>
        </w:r>
      </w:ins>
    </w:p>
    <w:p w14:paraId="3601A493" w14:textId="77777777" w:rsidR="002763D2" w:rsidRDefault="002763D2">
      <w:pPr>
        <w:rPr>
          <w:ins w:id="353" w:author="Godfrey, Tim" w:date="2020-01-15T19:00:00Z"/>
          <w:highlight w:val="yellow"/>
        </w:rPr>
      </w:pPr>
    </w:p>
    <w:p w14:paraId="78135F82" w14:textId="77777777" w:rsidR="002763D2" w:rsidRDefault="000C7E03">
      <w:pPr>
        <w:rPr>
          <w:ins w:id="354" w:author="Godfrey, Tim" w:date="2020-01-15T19:00:00Z"/>
          <w:highlight w:val="yellow"/>
        </w:rPr>
      </w:pPr>
      <w:r>
        <w:rPr>
          <w:noProof/>
          <w:highlight w:val="yellow"/>
        </w:rPr>
        <mc:AlternateContent>
          <mc:Choice Requires="wps">
            <w:drawing>
              <wp:anchor distT="0" distB="0" distL="0" distR="0" simplePos="0" relativeHeight="4" behindDoc="0" locked="0" layoutInCell="1" allowOverlap="1" wp14:anchorId="0032122F" wp14:editId="1BF04C26">
                <wp:simplePos x="0" y="0"/>
                <wp:positionH relativeFrom="column">
                  <wp:align>center</wp:align>
                </wp:positionH>
                <wp:positionV relativeFrom="paragraph">
                  <wp:posOffset>635</wp:posOffset>
                </wp:positionV>
                <wp:extent cx="4142105" cy="2586355"/>
                <wp:effectExtent l="0" t="0" r="0" b="0"/>
                <wp:wrapTopAndBottom/>
                <wp:docPr id="4" name="Frame1"/>
                <wp:cNvGraphicFramePr/>
                <a:graphic xmlns:a="http://schemas.openxmlformats.org/drawingml/2006/main">
                  <a:graphicData uri="http://schemas.microsoft.com/office/word/2010/wordprocessingShape">
                    <wps:wsp>
                      <wps:cNvSpPr/>
                      <wps:spPr>
                        <a:xfrm>
                          <a:off x="0" y="0"/>
                          <a:ext cx="4141440" cy="2585880"/>
                        </a:xfrm>
                        <a:prstGeom prst="rect">
                          <a:avLst/>
                        </a:prstGeom>
                        <a:noFill/>
                        <a:ln>
                          <a:noFill/>
                        </a:ln>
                      </wps:spPr>
                      <wps:style>
                        <a:lnRef idx="0">
                          <a:scrgbClr r="0" g="0" b="0"/>
                        </a:lnRef>
                        <a:fillRef idx="0">
                          <a:scrgbClr r="0" g="0" b="0"/>
                        </a:fillRef>
                        <a:effectRef idx="0">
                          <a:scrgbClr r="0" g="0" b="0"/>
                        </a:effectRef>
                        <a:fontRef idx="minor"/>
                      </wps:style>
                      <wps:txbx>
                        <w:txbxContent>
                          <w:p w14:paraId="2D2E4AAC" w14:textId="77777777" w:rsidR="002763D2" w:rsidRDefault="000C7E03">
                            <w:pPr>
                              <w:pStyle w:val="Figure"/>
                              <w:rPr>
                                <w:color w:val="000000"/>
                              </w:rPr>
                            </w:pPr>
                            <w:r>
                              <w:rPr>
                                <w:noProof/>
                              </w:rPr>
                              <w:drawing>
                                <wp:inline distT="0" distB="0" distL="0" distR="0" wp14:anchorId="47971E9B" wp14:editId="0B7DF701">
                                  <wp:extent cx="4139565" cy="229997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9"/>
                                          <a:stretch>
                                            <a:fillRect/>
                                          </a:stretch>
                                        </pic:blipFill>
                                        <pic:spPr bwMode="auto">
                                          <a:xfrm>
                                            <a:off x="0" y="0"/>
                                            <a:ext cx="4139565" cy="2299970"/>
                                          </a:xfrm>
                                          <a:prstGeom prst="rect">
                                            <a:avLst/>
                                          </a:prstGeom>
                                        </pic:spPr>
                                      </pic:pic>
                                    </a:graphicData>
                                  </a:graphic>
                                </wp:inline>
                              </w:drawing>
                            </w:r>
                            <w:ins w:id="355" w:author="Godfrey, Tim" w:date="2020-01-15T19:00:00Z">
                              <w:r>
                                <w:rPr>
                                  <w:vanish/>
                                  <w:color w:val="000000"/>
                                </w:rPr>
                                <w:br/>
                              </w:r>
                              <w:r>
                                <w:rPr>
                                  <w:color w:val="000000"/>
                                </w:rPr>
                                <w:t xml:space="preserve">Figure </w:t>
                              </w:r>
                              <w:bookmarkStart w:id="356" w:name="Ref_Figure0_number_only"/>
                              <w:r>
                                <w:fldChar w:fldCharType="begin"/>
                              </w:r>
                              <w:r>
                                <w:instrText>SEQ Figure \* ARABIC</w:instrText>
                              </w:r>
                              <w:r>
                                <w:fldChar w:fldCharType="separate"/>
                              </w:r>
                              <w:r>
                                <w:t>1</w:t>
                              </w:r>
                              <w:r>
                                <w:fldChar w:fldCharType="end"/>
                              </w:r>
                              <w:bookmarkEnd w:id="356"/>
                              <w:r>
                                <w:rPr>
                                  <w:color w:val="000000"/>
                                </w:rPr>
                                <w:t>: Network reference model design</w:t>
                              </w:r>
                            </w:ins>
                          </w:p>
                        </w:txbxContent>
                      </wps:txbx>
                      <wps:bodyPr lIns="0" tIns="0" rIns="0" bIns="0">
                        <a:noAutofit/>
                      </wps:bodyPr>
                    </wps:wsp>
                  </a:graphicData>
                </a:graphic>
              </wp:anchor>
            </w:drawing>
          </mc:Choice>
          <mc:Fallback>
            <w:pict>
              <v:rect w14:anchorId="0032122F" id="Frame1" o:spid="_x0000_s1026" style="position:absolute;margin-left:0;margin-top:.05pt;width:326.15pt;height:203.65pt;z-index: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" filled="f" stroked="f">
                <v:textbox inset="0,0,0,0">
                  <w:txbxContent>
                    <w:p w14:paraId="2D2E4AAC" w14:textId="77777777" w:rsidR="002763D2" w:rsidRDefault="000C7E03">
                      <w:pPr>
                        <w:pStyle w:val="Figure"/>
                        <w:rPr>
                          <w:color w:val="000000"/>
                        </w:rPr>
                      </w:pPr>
                      <w:r>
                        <w:rPr>
                          <w:noProof/>
                        </w:rPr>
                        <w:drawing>
                          <wp:inline distT="0" distB="0" distL="0" distR="0" wp14:anchorId="47971E9B" wp14:editId="0B7DF701">
                            <wp:extent cx="4139565" cy="229997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9"/>
                                    <a:stretch>
                                      <a:fillRect/>
                                    </a:stretch>
                                  </pic:blipFill>
                                  <pic:spPr bwMode="auto">
                                    <a:xfrm>
                                      <a:off x="0" y="0"/>
                                      <a:ext cx="4139565" cy="2299970"/>
                                    </a:xfrm>
                                    <a:prstGeom prst="rect">
                                      <a:avLst/>
                                    </a:prstGeom>
                                  </pic:spPr>
                                </pic:pic>
                              </a:graphicData>
                            </a:graphic>
                          </wp:inline>
                        </w:drawing>
                      </w:r>
                      <w:ins w:id="357" w:author="Godfrey, Tim" w:date="2020-01-15T19:00:00Z">
                        <w:r>
                          <w:rPr>
                            <w:vanish/>
                            <w:color w:val="000000"/>
                          </w:rPr>
                          <w:br/>
                        </w:r>
                        <w:r>
                          <w:rPr>
                            <w:color w:val="000000"/>
                          </w:rPr>
                          <w:t xml:space="preserve">Figure </w:t>
                        </w:r>
                        <w:bookmarkStart w:id="358" w:name="Ref_Figure0_number_only"/>
                        <w:r>
                          <w:fldChar w:fldCharType="begin"/>
                        </w:r>
                        <w:r>
                          <w:instrText>SEQ Figure \* ARABIC</w:instrText>
                        </w:r>
                        <w:r>
                          <w:fldChar w:fldCharType="separate"/>
                        </w:r>
                        <w:r>
                          <w:t>1</w:t>
                        </w:r>
                        <w:r>
                          <w:fldChar w:fldCharType="end"/>
                        </w:r>
                        <w:bookmarkEnd w:id="358"/>
                        <w:r>
                          <w:rPr>
                            <w:color w:val="000000"/>
                          </w:rPr>
                          <w:t>: Network reference model design</w:t>
                        </w:r>
                      </w:ins>
                    </w:p>
                  </w:txbxContent>
                </v:textbox>
                <w10:wrap type="topAndBottom"/>
              </v:rect>
            </w:pict>
          </mc:Fallback>
        </mc:AlternateContent>
      </w:r>
    </w:p>
    <w:p w14:paraId="1A4402B4" w14:textId="77777777" w:rsidR="002763D2" w:rsidRDefault="002763D2"/>
    <w:p w14:paraId="3E286C43" w14:textId="77777777" w:rsidR="002763D2" w:rsidRDefault="000C7E03">
      <w:ins w:id="359" w:author="Godfrey, Tim" w:date="2020-01-15T19:00:00Z">
        <w:r>
          <w:t xml:space="preserve">NMS denotes the network management system that provides the functions to </w:t>
        </w:r>
        <w:r>
          <w:t>configure and to monitor the correct operation of the access network infrastructure. The subscription service is the control entity that deals with the communication demand of the individual terminals. It provides authentication to restrict the usage of th</w:t>
        </w:r>
        <w:r>
          <w:t>e access network to only known terminals and provides to the access network the configuration parameters that each of the terminal expects for proper operation.</w:t>
        </w:r>
      </w:ins>
    </w:p>
    <w:p w14:paraId="2FCE1B03" w14:textId="77777777" w:rsidR="002763D2" w:rsidRDefault="000C7E03">
      <w:ins w:id="360" w:author="Godfrey, Tim" w:date="2020-01-15T19:01:00Z">
        <w:r>
          <w:t xml:space="preserve">Subscription Service is a general term that can mean any function </w:t>
        </w:r>
        <w:proofErr w:type="gramStart"/>
        <w:r>
          <w:t>from a traditional operator s</w:t>
        </w:r>
        <w:r>
          <w:t>ubscri</w:t>
        </w:r>
      </w:ins>
      <w:ins w:id="361" w:author="Godfrey, Tim" w:date="2020-01-15T19:02:00Z">
        <w:r>
          <w:t>ption service,</w:t>
        </w:r>
        <w:proofErr w:type="gramEnd"/>
        <w:r>
          <w:t xml:space="preserve"> to a private network’s authentication and device policy control function. </w:t>
        </w:r>
      </w:ins>
    </w:p>
    <w:p w14:paraId="10EEFF4F" w14:textId="77777777" w:rsidR="002763D2" w:rsidRDefault="000C7E03">
      <w:ins w:id="362" w:author="Godfrey, Tim" w:date="2020-01-15T19:00:00Z">
        <w:r>
          <w:t xml:space="preserve">Figure </w:t>
        </w:r>
        <w:r>
          <w:fldChar w:fldCharType="begin"/>
        </w:r>
        <w:r>
          <w:instrText>REF Ref_Figure1_number_only \h</w:instrText>
        </w:r>
      </w:ins>
      <w:ins w:id="363" w:author="Godfrey, Tim" w:date="2020-01-15T19:00:00Z">
        <w:r>
          <w:fldChar w:fldCharType="separate"/>
        </w:r>
        <w:r>
          <w:t>2</w:t>
        </w:r>
        <w:r>
          <w:fldChar w:fldCharType="end"/>
        </w:r>
        <w:r>
          <w:t xml:space="preserve"> below further details the network reference</w:t>
        </w:r>
        <w:r>
          <w:t xml:space="preserve"> model through exposing the internal structure of the access network as well as the terminal and access router, and through the definition of reference points labeled R1 to R12 to denote control and user data interfaces of the access network. Solid lines i</w:t>
        </w:r>
        <w:r>
          <w:t xml:space="preserve">ndicate the path of the user data, while dotted lines indicate the flow of control information. The figure also shows an additional control entity called Coordination and Information Service, which is only needed when multiple access networks dynamically </w:t>
        </w:r>
        <w:proofErr w:type="gramStart"/>
        <w:r>
          <w:t>s</w:t>
        </w:r>
        <w:r>
          <w:t>hare  the</w:t>
        </w:r>
        <w:proofErr w:type="gramEnd"/>
        <w:r>
          <w:t xml:space="preserve"> same communication resources, like in the case of dynamic spectrum management or dynamic resource sharing of virtual and virtualized access networks.</w:t>
        </w:r>
      </w:ins>
    </w:p>
    <w:p w14:paraId="3BC53C89" w14:textId="77777777" w:rsidR="002763D2" w:rsidRDefault="000C7E03">
      <w:r>
        <w:rPr>
          <w:noProof/>
        </w:rPr>
        <w:lastRenderedPageBreak/>
        <mc:AlternateContent>
          <mc:Choice Requires="wps">
            <w:drawing>
              <wp:anchor distT="0" distB="0" distL="0" distR="0" simplePos="0" relativeHeight="5" behindDoc="0" locked="0" layoutInCell="1" allowOverlap="1" wp14:anchorId="6CA614B0" wp14:editId="3A7485B8">
                <wp:simplePos x="0" y="0"/>
                <wp:positionH relativeFrom="column">
                  <wp:align>center</wp:align>
                </wp:positionH>
                <wp:positionV relativeFrom="paragraph">
                  <wp:posOffset>635</wp:posOffset>
                </wp:positionV>
                <wp:extent cx="3735070" cy="2567305"/>
                <wp:effectExtent l="0" t="0" r="0" b="0"/>
                <wp:wrapTopAndBottom/>
                <wp:docPr id="8" name="Frame2"/>
                <wp:cNvGraphicFramePr/>
                <a:graphic xmlns:a="http://schemas.openxmlformats.org/drawingml/2006/main">
                  <a:graphicData uri="http://schemas.microsoft.com/office/word/2010/wordprocessingShape">
                    <wps:wsp>
                      <wps:cNvSpPr/>
                      <wps:spPr>
                        <a:xfrm>
                          <a:off x="0" y="0"/>
                          <a:ext cx="3734280" cy="2566800"/>
                        </a:xfrm>
                        <a:prstGeom prst="rect">
                          <a:avLst/>
                        </a:prstGeom>
                        <a:noFill/>
                        <a:ln>
                          <a:noFill/>
                        </a:ln>
                      </wps:spPr>
                      <wps:style>
                        <a:lnRef idx="0">
                          <a:scrgbClr r="0" g="0" b="0"/>
                        </a:lnRef>
                        <a:fillRef idx="0">
                          <a:scrgbClr r="0" g="0" b="0"/>
                        </a:fillRef>
                        <a:effectRef idx="0">
                          <a:scrgbClr r="0" g="0" b="0"/>
                        </a:effectRef>
                        <a:fontRef idx="minor"/>
                      </wps:style>
                      <wps:txbx>
                        <w:txbxContent>
                          <w:p w14:paraId="0B830DE0" w14:textId="77777777" w:rsidR="002763D2" w:rsidRDefault="000C7E03">
                            <w:pPr>
                              <w:pStyle w:val="Figure"/>
                              <w:rPr>
                                <w:color w:val="000000"/>
                              </w:rPr>
                            </w:pPr>
                            <w:r>
                              <w:rPr>
                                <w:noProof/>
                              </w:rPr>
                              <w:drawing>
                                <wp:inline distT="0" distB="0" distL="0" distR="0" wp14:anchorId="7A799AE8" wp14:editId="2638A34E">
                                  <wp:extent cx="3732530" cy="2280920"/>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20"/>
                                          <a:stretch>
                                            <a:fillRect/>
                                          </a:stretch>
                                        </pic:blipFill>
                                        <pic:spPr bwMode="auto">
                                          <a:xfrm>
                                            <a:off x="0" y="0"/>
                                            <a:ext cx="3732530" cy="2280920"/>
                                          </a:xfrm>
                                          <a:prstGeom prst="rect">
                                            <a:avLst/>
                                          </a:prstGeom>
                                        </pic:spPr>
                                      </pic:pic>
                                    </a:graphicData>
                                  </a:graphic>
                                </wp:inline>
                              </w:drawing>
                            </w:r>
                            <w:ins w:id="364" w:author="Godfrey, Tim" w:date="2020-01-15T19:00:00Z">
                              <w:r>
                                <w:rPr>
                                  <w:vanish/>
                                  <w:color w:val="000000"/>
                                </w:rPr>
                                <w:br/>
                              </w:r>
                              <w:r>
                                <w:rPr>
                                  <w:color w:val="000000"/>
                                </w:rPr>
                                <w:t xml:space="preserve">Figure </w:t>
                              </w:r>
                              <w:bookmarkStart w:id="365" w:name="Ref_Figure1_number_only"/>
                              <w:r>
                                <w:fldChar w:fldCharType="begin"/>
                              </w:r>
                              <w:r>
                                <w:instrText>SEQ Figure \* ARABIC</w:instrText>
                              </w:r>
                              <w:r>
                                <w:fldChar w:fldCharType="separate"/>
                              </w:r>
                              <w:r>
                                <w:t>2</w:t>
                              </w:r>
                              <w:r>
                                <w:fldChar w:fldCharType="end"/>
                              </w:r>
                              <w:bookmarkEnd w:id="365"/>
                              <w:r>
                                <w:rPr>
                                  <w:color w:val="000000"/>
                                </w:rPr>
                                <w:t>: IEEE 802 Network Reference Model</w:t>
                              </w:r>
                            </w:ins>
                          </w:p>
                        </w:txbxContent>
                      </wps:txbx>
                      <wps:bodyPr lIns="0" tIns="0" rIns="0" bIns="0">
                        <a:noAutofit/>
                      </wps:bodyPr>
                    </wps:wsp>
                  </a:graphicData>
                </a:graphic>
              </wp:anchor>
            </w:drawing>
          </mc:Choice>
          <mc:Fallback>
            <w:pict>
              <v:rect w14:anchorId="6CA614B0" id="Frame2" o:spid="_x0000_s1027" style="position:absolute;margin-left:0;margin-top:.05pt;width:294.1pt;height:202.15pt;z-index:5;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" filled="f" stroked="f">
                <v:textbox inset="0,0,0,0">
                  <w:txbxContent>
                    <w:p w14:paraId="0B830DE0" w14:textId="77777777" w:rsidR="002763D2" w:rsidRDefault="000C7E03">
                      <w:pPr>
                        <w:pStyle w:val="Figure"/>
                        <w:rPr>
                          <w:color w:val="000000"/>
                        </w:rPr>
                      </w:pPr>
                      <w:r>
                        <w:rPr>
                          <w:noProof/>
                        </w:rPr>
                        <w:drawing>
                          <wp:inline distT="0" distB="0" distL="0" distR="0" wp14:anchorId="7A799AE8" wp14:editId="2638A34E">
                            <wp:extent cx="3732530" cy="2280920"/>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20"/>
                                    <a:stretch>
                                      <a:fillRect/>
                                    </a:stretch>
                                  </pic:blipFill>
                                  <pic:spPr bwMode="auto">
                                    <a:xfrm>
                                      <a:off x="0" y="0"/>
                                      <a:ext cx="3732530" cy="2280920"/>
                                    </a:xfrm>
                                    <a:prstGeom prst="rect">
                                      <a:avLst/>
                                    </a:prstGeom>
                                  </pic:spPr>
                                </pic:pic>
                              </a:graphicData>
                            </a:graphic>
                          </wp:inline>
                        </w:drawing>
                      </w:r>
                      <w:ins w:id="366" w:author="Godfrey, Tim" w:date="2020-01-15T19:00:00Z">
                        <w:r>
                          <w:rPr>
                            <w:vanish/>
                            <w:color w:val="000000"/>
                          </w:rPr>
                          <w:br/>
                        </w:r>
                        <w:r>
                          <w:rPr>
                            <w:color w:val="000000"/>
                          </w:rPr>
                          <w:t xml:space="preserve">Figure </w:t>
                        </w:r>
                        <w:bookmarkStart w:id="367" w:name="Ref_Figure1_number_only"/>
                        <w:r>
                          <w:fldChar w:fldCharType="begin"/>
                        </w:r>
                        <w:r>
                          <w:instrText>SEQ Figure \* ARABIC</w:instrText>
                        </w:r>
                        <w:r>
                          <w:fldChar w:fldCharType="separate"/>
                        </w:r>
                        <w:r>
                          <w:t>2</w:t>
                        </w:r>
                        <w:r>
                          <w:fldChar w:fldCharType="end"/>
                        </w:r>
                        <w:bookmarkEnd w:id="367"/>
                        <w:r>
                          <w:rPr>
                            <w:color w:val="000000"/>
                          </w:rPr>
                          <w:t>: IEEE 802 Network Reference Model</w:t>
                        </w:r>
                      </w:ins>
                    </w:p>
                  </w:txbxContent>
                </v:textbox>
                <w10:wrap type="topAndBottom"/>
              </v:rect>
            </w:pict>
          </mc:Fallback>
        </mc:AlternateContent>
      </w:r>
    </w:p>
    <w:p w14:paraId="18B02E83" w14:textId="77777777" w:rsidR="002763D2" w:rsidRDefault="000C7E03">
      <w:ins w:id="368" w:author="Godfrey, Tim" w:date="2020-01-15T19:00:00Z">
        <w:r>
          <w:t xml:space="preserve">The IEEE 802 NRM is a </w:t>
        </w:r>
        <w:r>
          <w:t xml:space="preserve">conceptual model allowing many different implementations to leverage the same foundation and network functions, but it is not </w:t>
        </w:r>
        <w:proofErr w:type="spellStart"/>
        <w:r>
          <w:t>not</w:t>
        </w:r>
        <w:proofErr w:type="spellEnd"/>
        <w:r>
          <w:t xml:space="preserve"> intended as exact blueprint for the installation of a real network. Vertical applications have very specific networking requir</w:t>
        </w:r>
        <w:r>
          <w:t>ements. To accommodate the variety of the requirements, the IEEE 802.1CF provides guidance and a common structure to build powerful networks out of the universal IEEE 802 technology building blocks.</w:t>
        </w:r>
      </w:ins>
    </w:p>
    <w:p w14:paraId="39F509CB" w14:textId="77777777" w:rsidR="002763D2" w:rsidRDefault="000C7E03">
      <w:ins w:id="369" w:author="Godfrey, Tim" w:date="2020-01-15T19:00:00Z">
        <w:r>
          <w:t>The applicability and flexibility of the approach is demo</w:t>
        </w:r>
        <w:r>
          <w:t xml:space="preserve">nstrated in IEEE Std 802.1CF through the mapping of the NRM to </w:t>
        </w:r>
        <w:proofErr w:type="gramStart"/>
        <w:r>
          <w:t>a number of</w:t>
        </w:r>
        <w:proofErr w:type="gramEnd"/>
        <w:r>
          <w:t xml:space="preserve"> deployment scenarios from a simple WLAN router, home networks, simple and more complex enterprise networks, industrial networks, public WLAN hotspots to virtualized WLAN access netw</w:t>
        </w:r>
        <w:r>
          <w:t>orks for in-building IoT services and networks for fog computing.</w:t>
        </w:r>
      </w:ins>
    </w:p>
    <w:p w14:paraId="08857F0D" w14:textId="77777777" w:rsidR="002763D2" w:rsidRDefault="002763D2"/>
    <w:p w14:paraId="0467C216" w14:textId="77777777" w:rsidR="002763D2" w:rsidRDefault="000C7E03">
      <w:ins w:id="370" w:author="Godfrey, Tim" w:date="2020-01-15T19:00:00Z">
        <w:r>
          <w:t xml:space="preserve">In addition to a common network reference model introduced above, the specification also </w:t>
        </w:r>
        <w:proofErr w:type="gramStart"/>
        <w:r>
          <w:t>provides  generic</w:t>
        </w:r>
        <w:proofErr w:type="gramEnd"/>
        <w:r>
          <w:t xml:space="preserve"> functional description of the operation of an access network build through IEEE 80</w:t>
        </w:r>
        <w:r>
          <w:t xml:space="preserve">2 technologies. Figure </w:t>
        </w:r>
        <w:r>
          <w:fldChar w:fldCharType="begin"/>
        </w:r>
        <w:r>
          <w:instrText>REF Ref_Figure2_number_only \h</w:instrText>
        </w:r>
      </w:ins>
      <w:ins w:id="371" w:author="Godfrey, Tim" w:date="2020-01-15T19:00:00Z">
        <w:r>
          <w:fldChar w:fldCharType="separate"/>
        </w:r>
        <w:r>
          <w:t>3</w:t>
        </w:r>
        <w:r>
          <w:fldChar w:fldCharType="end"/>
        </w:r>
        <w:r>
          <w:t xml:space="preserve"> below shows the functional phases of an access network during </w:t>
        </w:r>
        <w:proofErr w:type="gramStart"/>
        <w:r>
          <w:t>a  session</w:t>
        </w:r>
        <w:proofErr w:type="gramEnd"/>
        <w:r>
          <w:t xml:space="preserve"> of an IEEE 802 terminal. The session begins with t</w:t>
        </w:r>
        <w:r>
          <w:t>he terminal searching for potential access to a network and ends with either terminal or network tearing down the connectivity.</w:t>
        </w:r>
      </w:ins>
    </w:p>
    <w:p w14:paraId="1B8D677D" w14:textId="77777777" w:rsidR="002763D2" w:rsidRDefault="002763D2"/>
    <w:p w14:paraId="1AC7E14E" w14:textId="77777777" w:rsidR="002763D2" w:rsidRDefault="000C7E03">
      <w:r>
        <w:rPr>
          <w:noProof/>
        </w:rPr>
        <w:lastRenderedPageBreak/>
        <mc:AlternateContent>
          <mc:Choice Requires="wps">
            <w:drawing>
              <wp:anchor distT="0" distB="0" distL="0" distR="0" simplePos="0" relativeHeight="6" behindDoc="0" locked="0" layoutInCell="1" allowOverlap="1" wp14:anchorId="233ABF55" wp14:editId="1FCAF167">
                <wp:simplePos x="0" y="0"/>
                <wp:positionH relativeFrom="column">
                  <wp:align>center</wp:align>
                </wp:positionH>
                <wp:positionV relativeFrom="paragraph">
                  <wp:posOffset>635</wp:posOffset>
                </wp:positionV>
                <wp:extent cx="4190365" cy="3211195"/>
                <wp:effectExtent l="0" t="0" r="0" b="0"/>
                <wp:wrapTopAndBottom/>
                <wp:docPr id="12" name="Frame3"/>
                <wp:cNvGraphicFramePr/>
                <a:graphic xmlns:a="http://schemas.openxmlformats.org/drawingml/2006/main">
                  <a:graphicData uri="http://schemas.microsoft.com/office/word/2010/wordprocessingShape">
                    <wps:wsp>
                      <wps:cNvSpPr/>
                      <wps:spPr>
                        <a:xfrm>
                          <a:off x="0" y="0"/>
                          <a:ext cx="4189680" cy="3210480"/>
                        </a:xfrm>
                        <a:prstGeom prst="rect">
                          <a:avLst/>
                        </a:prstGeom>
                        <a:noFill/>
                        <a:ln>
                          <a:noFill/>
                        </a:ln>
                      </wps:spPr>
                      <wps:style>
                        <a:lnRef idx="0">
                          <a:scrgbClr r="0" g="0" b="0"/>
                        </a:lnRef>
                        <a:fillRef idx="0">
                          <a:scrgbClr r="0" g="0" b="0"/>
                        </a:fillRef>
                        <a:effectRef idx="0">
                          <a:scrgbClr r="0" g="0" b="0"/>
                        </a:effectRef>
                        <a:fontRef idx="minor"/>
                      </wps:style>
                      <wps:txbx>
                        <w:txbxContent>
                          <w:p w14:paraId="59CB60C0" w14:textId="77777777" w:rsidR="002763D2" w:rsidRDefault="000C7E03">
                            <w:pPr>
                              <w:pStyle w:val="Figure"/>
                              <w:rPr>
                                <w:color w:val="000000"/>
                              </w:rPr>
                            </w:pPr>
                            <w:r>
                              <w:rPr>
                                <w:noProof/>
                              </w:rPr>
                              <w:drawing>
                                <wp:inline distT="0" distB="0" distL="0" distR="0" wp14:anchorId="65DDA5E6" wp14:editId="03325C19">
                                  <wp:extent cx="4188460" cy="2925445"/>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21"/>
                                          <a:stretch>
                                            <a:fillRect/>
                                          </a:stretch>
                                        </pic:blipFill>
                                        <pic:spPr bwMode="auto">
                                          <a:xfrm>
                                            <a:off x="0" y="0"/>
                                            <a:ext cx="4188460" cy="2925445"/>
                                          </a:xfrm>
                                          <a:prstGeom prst="rect">
                                            <a:avLst/>
                                          </a:prstGeom>
                                        </pic:spPr>
                                      </pic:pic>
                                    </a:graphicData>
                                  </a:graphic>
                                </wp:inline>
                              </w:drawing>
                            </w:r>
                            <w:ins w:id="372" w:author="Godfrey, Tim" w:date="2020-01-15T19:00:00Z">
                              <w:r>
                                <w:rPr>
                                  <w:vanish/>
                                  <w:color w:val="000000"/>
                                </w:rPr>
                                <w:br/>
                              </w:r>
                              <w:r>
                                <w:rPr>
                                  <w:color w:val="000000"/>
                                </w:rPr>
                                <w:t xml:space="preserve">Figure </w:t>
                              </w:r>
                              <w:bookmarkStart w:id="373" w:name="Ref_Figure2_number_only"/>
                              <w:r>
                                <w:rPr>
                                  <w:color w:val="000000"/>
                                </w:rPr>
                                <w:fldChar w:fldCharType="begin"/>
                              </w:r>
                              <w:r>
                                <w:rPr>
                                  <w:color w:val="000000"/>
                                </w:rPr>
                                <w:instrText>SEQ Figure \* ARABIC</w:instrText>
                              </w:r>
                              <w:r>
                                <w:rPr>
                                  <w:color w:val="000000"/>
                                </w:rPr>
                                <w:fldChar w:fldCharType="separate"/>
                              </w:r>
                              <w:r>
                                <w:rPr>
                                  <w:color w:val="000000"/>
                                </w:rPr>
                                <w:t>3</w:t>
                              </w:r>
                              <w:r>
                                <w:rPr>
                                  <w:color w:val="000000"/>
                                </w:rPr>
                                <w:fldChar w:fldCharType="end"/>
                              </w:r>
                              <w:bookmarkEnd w:id="373"/>
                              <w:r>
                                <w:rPr>
                                  <w:color w:val="000000"/>
                                </w:rPr>
                                <w:t>: Lifecycle of a user session</w:t>
                              </w:r>
                            </w:ins>
                          </w:p>
                        </w:txbxContent>
                      </wps:txbx>
                      <wps:bodyPr lIns="0" tIns="0" rIns="0" bIns="0">
                        <a:noAutofit/>
                      </wps:bodyPr>
                    </wps:wsp>
                  </a:graphicData>
                </a:graphic>
              </wp:anchor>
            </w:drawing>
          </mc:Choice>
          <mc:Fallback>
            <w:pict>
              <v:rect w14:anchorId="233ABF55" id="Frame3" o:spid="_x0000_s1028" style="position:absolute;margin-left:0;margin-top:.05pt;width:329.95pt;height:252.85pt;z-index:6;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" filled="f" stroked="f">
                <v:textbox inset="0,0,0,0">
                  <w:txbxContent>
                    <w:p w14:paraId="59CB60C0" w14:textId="77777777" w:rsidR="002763D2" w:rsidRDefault="000C7E03">
                      <w:pPr>
                        <w:pStyle w:val="Figure"/>
                        <w:rPr>
                          <w:color w:val="000000"/>
                        </w:rPr>
                      </w:pPr>
                      <w:r>
                        <w:rPr>
                          <w:noProof/>
                        </w:rPr>
                        <w:drawing>
                          <wp:inline distT="0" distB="0" distL="0" distR="0" wp14:anchorId="65DDA5E6" wp14:editId="03325C19">
                            <wp:extent cx="4188460" cy="2925445"/>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21"/>
                                    <a:stretch>
                                      <a:fillRect/>
                                    </a:stretch>
                                  </pic:blipFill>
                                  <pic:spPr bwMode="auto">
                                    <a:xfrm>
                                      <a:off x="0" y="0"/>
                                      <a:ext cx="4188460" cy="2925445"/>
                                    </a:xfrm>
                                    <a:prstGeom prst="rect">
                                      <a:avLst/>
                                    </a:prstGeom>
                                  </pic:spPr>
                                </pic:pic>
                              </a:graphicData>
                            </a:graphic>
                          </wp:inline>
                        </w:drawing>
                      </w:r>
                      <w:ins w:id="374" w:author="Godfrey, Tim" w:date="2020-01-15T19:00:00Z">
                        <w:r>
                          <w:rPr>
                            <w:vanish/>
                            <w:color w:val="000000"/>
                          </w:rPr>
                          <w:br/>
                        </w:r>
                        <w:r>
                          <w:rPr>
                            <w:color w:val="000000"/>
                          </w:rPr>
                          <w:t xml:space="preserve">Figure </w:t>
                        </w:r>
                        <w:bookmarkStart w:id="375" w:name="Ref_Figure2_number_only"/>
                        <w:r>
                          <w:rPr>
                            <w:color w:val="000000"/>
                          </w:rPr>
                          <w:fldChar w:fldCharType="begin"/>
                        </w:r>
                        <w:r>
                          <w:rPr>
                            <w:color w:val="000000"/>
                          </w:rPr>
                          <w:instrText>SEQ Figure \* ARABIC</w:instrText>
                        </w:r>
                        <w:r>
                          <w:rPr>
                            <w:color w:val="000000"/>
                          </w:rPr>
                          <w:fldChar w:fldCharType="separate"/>
                        </w:r>
                        <w:r>
                          <w:rPr>
                            <w:color w:val="000000"/>
                          </w:rPr>
                          <w:t>3</w:t>
                        </w:r>
                        <w:r>
                          <w:rPr>
                            <w:color w:val="000000"/>
                          </w:rPr>
                          <w:fldChar w:fldCharType="end"/>
                        </w:r>
                        <w:bookmarkEnd w:id="375"/>
                        <w:r>
                          <w:rPr>
                            <w:color w:val="000000"/>
                          </w:rPr>
                          <w:t>: Lifecycle of a user session</w:t>
                        </w:r>
                      </w:ins>
                    </w:p>
                  </w:txbxContent>
                </v:textbox>
                <w10:wrap type="topAndBottom"/>
              </v:rect>
            </w:pict>
          </mc:Fallback>
        </mc:AlternateContent>
      </w:r>
    </w:p>
    <w:p w14:paraId="011B3E56" w14:textId="77777777" w:rsidR="002763D2" w:rsidRDefault="000C7E03">
      <w:ins w:id="376" w:author="Godfrey, Tim" w:date="2020-01-15T19:00:00Z">
        <w:r>
          <w:t>There are many network functions invoked between the begin a</w:t>
        </w:r>
        <w:r>
          <w:t xml:space="preserve">nd the end of a session, and the figure </w:t>
        </w:r>
        <w:r>
          <w:fldChar w:fldCharType="begin"/>
        </w:r>
        <w:r>
          <w:instrText>REF Ref_Figure2_number_only \h</w:instrText>
        </w:r>
      </w:ins>
      <w:ins w:id="377" w:author="Godfrey, Tim" w:date="2020-01-15T19:00:00Z">
        <w:r>
          <w:fldChar w:fldCharType="separate"/>
        </w:r>
        <w:r>
          <w:t>3</w:t>
        </w:r>
        <w:r>
          <w:fldChar w:fldCharType="end"/>
        </w:r>
        <w:r>
          <w:t xml:space="preserve"> above shows a typical example mainly aligned to the IEEE 802.11 air interface. The functional description p</w:t>
        </w:r>
        <w:r>
          <w:t>rovides a comprehensive reference of the management and control information conveyed over the reference points between the access network and external control and management entities. Such reference is not only helpful for educational purposes but also fos</w:t>
        </w:r>
        <w:r>
          <w:t xml:space="preserve">ters commonalities in the design of the control gear of IEEE 802 access network and provides a development base towards virtualization of IEEE 802 access networks. </w:t>
        </w:r>
      </w:ins>
    </w:p>
    <w:p w14:paraId="0D332A49" w14:textId="77777777" w:rsidR="002763D2" w:rsidRDefault="002763D2"/>
    <w:p w14:paraId="7EE9D91B" w14:textId="77777777" w:rsidR="002763D2" w:rsidRDefault="000C7E03">
      <w:ins w:id="378" w:author="Godfrey, Tim" w:date="2020-01-15T19:00:00Z">
        <w:r>
          <w:t>While well-known models like VLANs in IEEE 802 or the network slicing solution of 3GPP pro</w:t>
        </w:r>
        <w:r>
          <w:t>vide several isolated user data planes in a common infrastructure, which can be either assigned to different services or to different tenants of the network, the network functional modeling provides the prerequisites for setting up multiple instances not o</w:t>
        </w:r>
        <w:r>
          <w:t>nly for the user data path, but also for all the control associated with a user data path. Separating not only the data paths of multiple tenants, but also all the control associated with a data path allows to address one of the main prerequisites of deplo</w:t>
        </w:r>
        <w:r>
          <w:t xml:space="preserve">yment of vertical application networks, the need for independent operational domains for each of the verticals. Virtualized IEEE 802 access networks behave </w:t>
        </w:r>
        <w:proofErr w:type="gramStart"/>
        <w:r>
          <w:t>exactly the same</w:t>
        </w:r>
        <w:proofErr w:type="gramEnd"/>
        <w:r>
          <w:t xml:space="preserve"> way as dedicated access networks but have the cost and scalability benefits of maki</w:t>
        </w:r>
        <w:r>
          <w:t>ng use of a common infrastructure. It is the same approach that was taken through Virtual Machines (VMs) leading to the establishment of cloud computing.</w:t>
        </w:r>
      </w:ins>
    </w:p>
    <w:p w14:paraId="6C3ADB0D" w14:textId="77777777" w:rsidR="002763D2" w:rsidRDefault="000C7E03">
      <w:ins w:id="379" w:author="Godfrey, Tim" w:date="2020-01-15T19:00:00Z">
        <w:r>
          <w:t xml:space="preserve">Figure </w:t>
        </w:r>
        <w:r>
          <w:fldChar w:fldCharType="begin"/>
        </w:r>
        <w:r>
          <w:instrText>REF Ref_Figure3_number_only \h</w:instrText>
        </w:r>
      </w:ins>
      <w:ins w:id="380" w:author="Godfrey, Tim" w:date="2020-01-15T19:00:00Z">
        <w:r>
          <w:fldChar w:fldCharType="separate"/>
        </w:r>
        <w:r>
          <w:t>4</w:t>
        </w:r>
        <w:r>
          <w:fldChar w:fldCharType="end"/>
        </w:r>
        <w:r>
          <w:t xml:space="preserve"> below sketches the concept of virtualization of IEEE 802 access network. Three instances are shown based on a common infrastructure, each with its own control entities and interfaces towards terminals and application servers reachable throug</w:t>
        </w:r>
        <w:r>
          <w:t>h the access router. As infrastructure resources can be dynamically shared among the virtualized networks, the CIS acts as control entity managing the dynamic assignment of infrastructure resources.</w:t>
        </w:r>
      </w:ins>
    </w:p>
    <w:p w14:paraId="28F27C15" w14:textId="77777777" w:rsidR="002763D2" w:rsidRDefault="002763D2"/>
    <w:p w14:paraId="798EFCEE" w14:textId="77777777" w:rsidR="002763D2" w:rsidRDefault="002763D2"/>
    <w:p w14:paraId="7D8A255A" w14:textId="77777777" w:rsidR="002763D2" w:rsidRDefault="000C7E03">
      <w:ins w:id="381" w:author="Godfrey, Tim" w:date="2020-01-15T19:00:00Z">
        <w:r>
          <w:t>The virtualized access network example shown above is d</w:t>
        </w:r>
        <w:r>
          <w:t>irecting into potential network evolution beyond the current understanding of network slicing. However, the IEEE 802.1CF specification already provides the model and concepts of virtualized access networks, that can be fully build based on existing IEEE 80</w:t>
        </w:r>
        <w:r>
          <w:t>2 protocol specifications. It is shown that realization of such powerful networking concepts with IEEE 802 technologies is a matter of implementation without the need for lengthy standardization activities. Just, let’s do it.</w:t>
        </w:r>
      </w:ins>
      <w:r>
        <w:br w:type="page"/>
      </w:r>
    </w:p>
    <w:p w14:paraId="37C7E74E" w14:textId="77777777" w:rsidR="002763D2" w:rsidRDefault="000C7E03">
      <w:r>
        <w:rPr>
          <w:noProof/>
        </w:rPr>
        <w:lastRenderedPageBreak/>
        <mc:AlternateContent>
          <mc:Choice Requires="wps">
            <w:drawing>
              <wp:anchor distT="0" distB="0" distL="0" distR="0" simplePos="0" relativeHeight="7" behindDoc="0" locked="0" layoutInCell="1" allowOverlap="1" wp14:anchorId="479BC7DF" wp14:editId="3E4F8C7B">
                <wp:simplePos x="0" y="0"/>
                <wp:positionH relativeFrom="column">
                  <wp:align>center</wp:align>
                </wp:positionH>
                <wp:positionV relativeFrom="paragraph">
                  <wp:posOffset>635</wp:posOffset>
                </wp:positionV>
                <wp:extent cx="3716020" cy="5574030"/>
                <wp:effectExtent l="0" t="0" r="0" b="0"/>
                <wp:wrapTopAndBottom/>
                <wp:docPr id="16" name="Frame4"/>
                <wp:cNvGraphicFramePr/>
                <a:graphic xmlns:a="http://schemas.openxmlformats.org/drawingml/2006/main">
                  <a:graphicData uri="http://schemas.microsoft.com/office/word/2010/wordprocessingShape">
                    <wps:wsp>
                      <wps:cNvSpPr/>
                      <wps:spPr>
                        <a:xfrm>
                          <a:off x="0" y="0"/>
                          <a:ext cx="3715560" cy="5573520"/>
                        </a:xfrm>
                        <a:prstGeom prst="rect">
                          <a:avLst/>
                        </a:prstGeom>
                        <a:noFill/>
                        <a:ln>
                          <a:noFill/>
                        </a:ln>
                      </wps:spPr>
                      <wps:style>
                        <a:lnRef idx="0">
                          <a:scrgbClr r="0" g="0" b="0"/>
                        </a:lnRef>
                        <a:fillRef idx="0">
                          <a:scrgbClr r="0" g="0" b="0"/>
                        </a:fillRef>
                        <a:effectRef idx="0">
                          <a:scrgbClr r="0" g="0" b="0"/>
                        </a:effectRef>
                        <a:fontRef idx="minor"/>
                      </wps:style>
                      <wps:txbx>
                        <w:txbxContent>
                          <w:p w14:paraId="6E536B0D" w14:textId="77777777" w:rsidR="002763D2" w:rsidRDefault="000C7E03">
                            <w:pPr>
                              <w:pStyle w:val="Figure"/>
                              <w:rPr>
                                <w:color w:val="000000"/>
                              </w:rPr>
                            </w:pPr>
                            <w:r>
                              <w:rPr>
                                <w:noProof/>
                              </w:rPr>
                              <w:drawing>
                                <wp:inline distT="0" distB="0" distL="0" distR="0" wp14:anchorId="3E03E201" wp14:editId="36021FAD">
                                  <wp:extent cx="3714115" cy="4901565"/>
                                  <wp:effectExtent l="0" t="0" r="0" b="0"/>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22"/>
                                          <a:stretch>
                                            <a:fillRect/>
                                          </a:stretch>
                                        </pic:blipFill>
                                        <pic:spPr bwMode="auto">
                                          <a:xfrm>
                                            <a:off x="0" y="0"/>
                                            <a:ext cx="3714115" cy="4901565"/>
                                          </a:xfrm>
                                          <a:prstGeom prst="rect">
                                            <a:avLst/>
                                          </a:prstGeom>
                                        </pic:spPr>
                                      </pic:pic>
                                    </a:graphicData>
                                  </a:graphic>
                                </wp:inline>
                              </w:drawing>
                            </w:r>
                            <w:ins w:id="382" w:author="Godfrey, Tim" w:date="2020-01-15T19:00:00Z">
                              <w:r>
                                <w:rPr>
                                  <w:vanish/>
                                  <w:color w:val="000000"/>
                                </w:rPr>
                                <w:br/>
                              </w:r>
                              <w:r>
                                <w:rPr>
                                  <w:color w:val="000000"/>
                                </w:rPr>
                                <w:t xml:space="preserve">Figure </w:t>
                              </w:r>
                              <w:bookmarkStart w:id="383" w:name="Ref_Figure3_number_only"/>
                              <w:r>
                                <w:rPr>
                                  <w:color w:val="000000"/>
                                </w:rPr>
                                <w:fldChar w:fldCharType="begin"/>
                              </w:r>
                              <w:r>
                                <w:rPr>
                                  <w:color w:val="000000"/>
                                </w:rPr>
                                <w:instrText xml:space="preserve">SEQ Figure \* </w:instrText>
                              </w:r>
                              <w:r>
                                <w:rPr>
                                  <w:color w:val="000000"/>
                                </w:rPr>
                                <w:instrText>ARABIC</w:instrText>
                              </w:r>
                              <w:r>
                                <w:rPr>
                                  <w:color w:val="000000"/>
                                </w:rPr>
                                <w:fldChar w:fldCharType="separate"/>
                              </w:r>
                              <w:r>
                                <w:rPr>
                                  <w:color w:val="000000"/>
                                </w:rPr>
                                <w:t>4</w:t>
                              </w:r>
                              <w:r>
                                <w:rPr>
                                  <w:color w:val="000000"/>
                                </w:rPr>
                                <w:fldChar w:fldCharType="end"/>
                              </w:r>
                              <w:bookmarkEnd w:id="383"/>
                              <w:r>
                                <w:rPr>
                                  <w:color w:val="000000"/>
                                </w:rPr>
                                <w:t>: Multiple instances of virtualized IEEE 802 access network</w:t>
                              </w:r>
                            </w:ins>
                          </w:p>
                        </w:txbxContent>
                      </wps:txbx>
                      <wps:bodyPr lIns="0" tIns="0" rIns="0" bIns="0">
                        <a:noAutofit/>
                      </wps:bodyPr>
                    </wps:wsp>
                  </a:graphicData>
                </a:graphic>
              </wp:anchor>
            </w:drawing>
          </mc:Choice>
          <mc:Fallback>
            <w:pict>
              <v:rect w14:anchorId="479BC7DF" id="Frame4" o:spid="_x0000_s1029" style="position:absolute;margin-left:0;margin-top:.05pt;width:292.6pt;height:438.9pt;z-index:7;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" filled="f" stroked="f">
                <v:textbox inset="0,0,0,0">
                  <w:txbxContent>
                    <w:p w14:paraId="6E536B0D" w14:textId="77777777" w:rsidR="002763D2" w:rsidRDefault="000C7E03">
                      <w:pPr>
                        <w:pStyle w:val="Figure"/>
                        <w:rPr>
                          <w:color w:val="000000"/>
                        </w:rPr>
                      </w:pPr>
                      <w:r>
                        <w:rPr>
                          <w:noProof/>
                        </w:rPr>
                        <w:drawing>
                          <wp:inline distT="0" distB="0" distL="0" distR="0" wp14:anchorId="3E03E201" wp14:editId="36021FAD">
                            <wp:extent cx="3714115" cy="4901565"/>
                            <wp:effectExtent l="0" t="0" r="0" b="0"/>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pic:cNvPicPr>
                                      <a:picLocks noChangeAspect="1" noChangeArrowheads="1"/>
                                    </pic:cNvPicPr>
                                  </pic:nvPicPr>
                                  <pic:blipFill>
                                    <a:blip r:embed="rId22"/>
                                    <a:stretch>
                                      <a:fillRect/>
                                    </a:stretch>
                                  </pic:blipFill>
                                  <pic:spPr bwMode="auto">
                                    <a:xfrm>
                                      <a:off x="0" y="0"/>
                                      <a:ext cx="3714115" cy="4901565"/>
                                    </a:xfrm>
                                    <a:prstGeom prst="rect">
                                      <a:avLst/>
                                    </a:prstGeom>
                                  </pic:spPr>
                                </pic:pic>
                              </a:graphicData>
                            </a:graphic>
                          </wp:inline>
                        </w:drawing>
                      </w:r>
                      <w:ins w:id="384" w:author="Godfrey, Tim" w:date="2020-01-15T19:00:00Z">
                        <w:r>
                          <w:rPr>
                            <w:vanish/>
                            <w:color w:val="000000"/>
                          </w:rPr>
                          <w:br/>
                        </w:r>
                        <w:r>
                          <w:rPr>
                            <w:color w:val="000000"/>
                          </w:rPr>
                          <w:t xml:space="preserve">Figure </w:t>
                        </w:r>
                        <w:bookmarkStart w:id="385" w:name="Ref_Figure3_number_only"/>
                        <w:r>
                          <w:rPr>
                            <w:color w:val="000000"/>
                          </w:rPr>
                          <w:fldChar w:fldCharType="begin"/>
                        </w:r>
                        <w:r>
                          <w:rPr>
                            <w:color w:val="000000"/>
                          </w:rPr>
                          <w:instrText xml:space="preserve">SEQ Figure \* </w:instrText>
                        </w:r>
                        <w:r>
                          <w:rPr>
                            <w:color w:val="000000"/>
                          </w:rPr>
                          <w:instrText>ARABIC</w:instrText>
                        </w:r>
                        <w:r>
                          <w:rPr>
                            <w:color w:val="000000"/>
                          </w:rPr>
                          <w:fldChar w:fldCharType="separate"/>
                        </w:r>
                        <w:r>
                          <w:rPr>
                            <w:color w:val="000000"/>
                          </w:rPr>
                          <w:t>4</w:t>
                        </w:r>
                        <w:r>
                          <w:rPr>
                            <w:color w:val="000000"/>
                          </w:rPr>
                          <w:fldChar w:fldCharType="end"/>
                        </w:r>
                        <w:bookmarkEnd w:id="385"/>
                        <w:r>
                          <w:rPr>
                            <w:color w:val="000000"/>
                          </w:rPr>
                          <w:t>: Multiple instances of virtualized IEEE 802 access network</w:t>
                        </w:r>
                      </w:ins>
                    </w:p>
                  </w:txbxContent>
                </v:textbox>
                <w10:wrap type="topAndBottom"/>
              </v:rect>
            </w:pict>
          </mc:Fallback>
        </mc:AlternateContent>
      </w:r>
    </w:p>
    <w:p w14:paraId="0B016DB0" w14:textId="77777777" w:rsidR="002763D2" w:rsidRDefault="002763D2"/>
    <w:p w14:paraId="50D99DF4" w14:textId="77777777" w:rsidR="002763D2" w:rsidRDefault="000C7E03">
      <w:pPr>
        <w:rPr>
          <w:del w:id="386" w:author="Godfrey, Tim" w:date="2020-01-15T19:00:00Z"/>
          <w:highlight w:val="yellow"/>
        </w:rPr>
      </w:pPr>
      <w:del w:id="387" w:author="Godfrey, Tim" w:date="2020-01-15T19:00:00Z">
        <w:r>
          <w:rPr>
            <w:highlight w:val="yellow"/>
          </w:rPr>
          <w:delText>Need a paragraph introducing 802.1CF with illustrations of a vertical network</w:delText>
        </w:r>
      </w:del>
      <w:commentRangeStart w:id="388"/>
      <w:commentRangeEnd w:id="388"/>
      <w:r>
        <w:commentReference w:id="388"/>
      </w:r>
    </w:p>
    <w:p w14:paraId="478D6924" w14:textId="77777777" w:rsidR="002763D2" w:rsidRDefault="002763D2">
      <w:pPr>
        <w:rPr>
          <w:highlight w:val="yellow"/>
        </w:rPr>
      </w:pPr>
    </w:p>
    <w:p w14:paraId="17075935" w14:textId="77777777" w:rsidR="002763D2" w:rsidRDefault="000C7E03">
      <w:commentRangeStart w:id="389"/>
      <w:commentRangeStart w:id="390"/>
      <w:r>
        <w:t xml:space="preserve">IEEE’s (Advanced Access Network Interface) AANI standing committee is about integrating 802.11 into the 5G domain.  </w:t>
      </w:r>
      <w:commentRangeEnd w:id="389"/>
      <w:r>
        <w:commentReference w:id="389"/>
      </w:r>
      <w:commentRangeEnd w:id="390"/>
      <w:r>
        <w:commentReference w:id="390"/>
      </w:r>
      <w:r>
        <w:t xml:space="preserve">There is nothing corresponding in 3GPP for integrating into 802. </w:t>
      </w:r>
    </w:p>
    <w:p w14:paraId="0FF5F28A" w14:textId="77777777" w:rsidR="002763D2" w:rsidRDefault="000C7E03">
      <w:r>
        <w:t>Industry connections – NENDICA: Flexible Factory IoT, Data Center Br</w:t>
      </w:r>
      <w:r>
        <w:t>idging</w:t>
      </w:r>
    </w:p>
    <w:p w14:paraId="69665905" w14:textId="77777777" w:rsidR="002763D2" w:rsidRDefault="002763D2"/>
    <w:p w14:paraId="1671FA32" w14:textId="77777777" w:rsidR="002763D2" w:rsidRDefault="000C7E03">
      <w:pPr>
        <w:pStyle w:val="Heading1"/>
        <w:numPr>
          <w:ilvl w:val="0"/>
          <w:numId w:val="3"/>
        </w:numPr>
        <w:ind w:left="360" w:firstLine="0"/>
      </w:pPr>
      <w:ins w:id="391" w:author="Riegel, Maximilian (Nokia - DE/Munich)" w:date="2022-01-17T15:37:00Z">
        <w:r>
          <w:t>IEEE 802 compared to other IoT Networking Technologies</w:t>
        </w:r>
      </w:ins>
    </w:p>
    <w:p w14:paraId="2D9820CA" w14:textId="77777777" w:rsidR="002763D2" w:rsidRDefault="000C7E03">
      <w:pPr>
        <w:pStyle w:val="ListParagraph"/>
        <w:numPr>
          <w:ilvl w:val="0"/>
          <w:numId w:val="6"/>
        </w:numPr>
      </w:pPr>
      <w:ins w:id="392" w:author="Riegel, Maximilian (Nokia - DE/Munich)" w:date="2022-01-17T15:37:00Z">
        <w:r>
          <w:t>Commercial, proprietary IoT LPWAN services</w:t>
        </w:r>
      </w:ins>
    </w:p>
    <w:p w14:paraId="402EA9F1" w14:textId="77777777" w:rsidR="002763D2" w:rsidRDefault="000C7E03">
      <w:pPr>
        <w:pStyle w:val="ListParagraph"/>
        <w:numPr>
          <w:ilvl w:val="1"/>
          <w:numId w:val="6"/>
        </w:numPr>
      </w:pPr>
      <w:ins w:id="393" w:author="Riegel, Maximilian (Nokia - DE/Munich)" w:date="2022-01-17T15:37:00Z">
        <w:r>
          <w:lastRenderedPageBreak/>
          <w:t xml:space="preserve">They don’t have an “Ethernet-like” L2. The system does not have the concept of a LAN.  It is terminal to central “gateway” only. Star topology only. </w:t>
        </w:r>
      </w:ins>
    </w:p>
    <w:p w14:paraId="593A641B" w14:textId="77777777" w:rsidR="002763D2" w:rsidRDefault="000C7E03">
      <w:pPr>
        <w:pStyle w:val="ListParagraph"/>
        <w:numPr>
          <w:ilvl w:val="1"/>
          <w:numId w:val="6"/>
        </w:numPr>
      </w:pPr>
      <w:proofErr w:type="gramStart"/>
      <w:ins w:id="394" w:author="Riegel, Maximilian (Nokia - DE/Munich)" w:date="2022-01-17T15:37:00Z">
        <w:r>
          <w:t>Similar to</w:t>
        </w:r>
        <w:proofErr w:type="gramEnd"/>
        <w:r>
          <w:t xml:space="preserve"> LTE UE to UE traffic that must route through core.  (DTD Proximity services have addressed that to some extent in LTE)</w:t>
        </w:r>
      </w:ins>
    </w:p>
    <w:p w14:paraId="301F4CAE" w14:textId="77777777" w:rsidR="002763D2" w:rsidRDefault="000C7E03">
      <w:pPr>
        <w:pStyle w:val="ListParagraph"/>
        <w:numPr>
          <w:ilvl w:val="0"/>
          <w:numId w:val="6"/>
        </w:numPr>
      </w:pPr>
      <w:ins w:id="395" w:author="Riegel, Maximilian (Nokia - DE/Munich)" w:date="2022-01-17T15:37:00Z">
        <w:r>
          <w:t xml:space="preserve">5G URLLC, and MMTC. </w:t>
        </w:r>
      </w:ins>
    </w:p>
    <w:p w14:paraId="3BCD8621" w14:textId="77777777" w:rsidR="002763D2" w:rsidRDefault="000C7E03">
      <w:pPr>
        <w:pStyle w:val="ListParagraph"/>
        <w:numPr>
          <w:ilvl w:val="1"/>
          <w:numId w:val="6"/>
        </w:numPr>
      </w:pPr>
      <w:ins w:id="396" w:author="Riegel, Maximilian (Nokia - DE/Munich)" w:date="2022-01-17T15:37:00Z">
        <w:r>
          <w:t xml:space="preserve">IEEE 802 has already developed TSN in wired standards (802.1 and 802.3), </w:t>
        </w:r>
      </w:ins>
    </w:p>
    <w:p w14:paraId="569F6E70" w14:textId="77777777" w:rsidR="002763D2" w:rsidRDefault="000C7E03">
      <w:pPr>
        <w:pStyle w:val="ListParagraph"/>
        <w:numPr>
          <w:ilvl w:val="1"/>
          <w:numId w:val="6"/>
        </w:numPr>
      </w:pPr>
      <w:ins w:id="397" w:author="Riegel, Maximilian (Nokia - DE/Munich)" w:date="2022-01-17T15:37:00Z">
        <w:r>
          <w:t>IEEE 802.16 and 802.22 standard</w:t>
        </w:r>
        <w:r>
          <w:t>s operate in licensed spectrum and offer scheduled MAC operation and services for bounded low latency</w:t>
        </w:r>
      </w:ins>
    </w:p>
    <w:p w14:paraId="3D5C9F58" w14:textId="77777777" w:rsidR="002763D2" w:rsidRDefault="000C7E03">
      <w:pPr>
        <w:pStyle w:val="ListParagraph"/>
        <w:numPr>
          <w:ilvl w:val="1"/>
          <w:numId w:val="6"/>
        </w:numPr>
      </w:pPr>
      <w:ins w:id="398" w:author="Riegel, Maximilian (Nokia - DE/Munich)" w:date="2022-01-17T15:37:00Z">
        <w:r>
          <w:t>Latency is impossible to guarantee in unlicensed, shared spectrum. However, it can be highly optimized by the MAC layer. Low latency capabilities are part</w:t>
        </w:r>
        <w:r>
          <w:t xml:space="preserve"> of the scope IEEE 802.11be amendment.</w:t>
        </w:r>
      </w:ins>
    </w:p>
    <w:p w14:paraId="2559D8F3" w14:textId="77777777" w:rsidR="002763D2" w:rsidRDefault="000C7E03">
      <w:pPr>
        <w:pStyle w:val="ListParagraph"/>
        <w:numPr>
          <w:ilvl w:val="1"/>
          <w:numId w:val="6"/>
        </w:numPr>
      </w:pPr>
      <w:ins w:id="399" w:author="Riegel, Maximilian (Nokia - DE/Munich)" w:date="2022-01-17T15:37:00Z">
        <w:r>
          <w:t>IEEE 802 has a history and internal coordination of coexistence between different standards operating in unlicensed spectrum.  3GPP is oriented towards exclusively licensed spectrum, “sharing” has been a foreign conce</w:t>
        </w:r>
        <w:r>
          <w:t>pt. More recently 3GPP has shown some willingness to coexist with 802.11 in 5 GHz and 6 GHz bands.</w:t>
        </w:r>
        <w:r>
          <w:rPr>
            <w:rStyle w:val="FootnoteAnchor"/>
          </w:rPr>
          <w:footnoteReference w:id="4"/>
        </w:r>
        <w:r>
          <w:t xml:space="preserve"> </w:t>
        </w:r>
      </w:ins>
    </w:p>
    <w:p w14:paraId="02E49DED" w14:textId="77777777" w:rsidR="002763D2" w:rsidRDefault="000C7E03">
      <w:pPr>
        <w:pStyle w:val="ListParagraph"/>
        <w:numPr>
          <w:ilvl w:val="0"/>
          <w:numId w:val="6"/>
        </w:numPr>
      </w:pPr>
      <w:commentRangeStart w:id="401"/>
      <w:commentRangeStart w:id="402"/>
      <w:ins w:id="403" w:author="Riegel, Maximilian (Nokia - DE/Munich)" w:date="2022-01-17T15:37:00Z">
        <w:r>
          <w:t>3GPP has a common strategy for the three primary use cases identified for 5G (</w:t>
        </w:r>
        <w:proofErr w:type="spellStart"/>
        <w:r>
          <w:t>eMBB</w:t>
        </w:r>
        <w:proofErr w:type="spellEnd"/>
        <w:r>
          <w:t>, mMTC, URLLC). IEEE 802 has a common architecture, but not a common bus</w:t>
        </w:r>
        <w:r>
          <w:t>iness strategy.</w:t>
        </w:r>
      </w:ins>
      <w:commentRangeEnd w:id="401"/>
      <w:r>
        <w:commentReference w:id="401"/>
      </w:r>
      <w:commentRangeEnd w:id="402"/>
      <w:r>
        <w:commentReference w:id="402"/>
      </w:r>
    </w:p>
    <w:p w14:paraId="178B30B1" w14:textId="77777777" w:rsidR="002763D2" w:rsidRDefault="000C7E03">
      <w:pPr>
        <w:pStyle w:val="ListParagraph"/>
        <w:numPr>
          <w:ilvl w:val="0"/>
          <w:numId w:val="6"/>
        </w:numPr>
        <w:ind w:left="1080"/>
      </w:pPr>
      <w:ins w:id="404" w:author="Riegel, Maximilian (Nokia - DE/Munich)" w:date="2022-01-17T15:37:00Z">
        <w:r>
          <w:t xml:space="preserve">License exempt can provide higher economic value per MHz of spectrum. </w:t>
        </w:r>
      </w:ins>
    </w:p>
    <w:p w14:paraId="51D7B47E" w14:textId="77777777" w:rsidR="002763D2" w:rsidRDefault="000C7E03">
      <w:pPr>
        <w:pStyle w:val="ListParagraph"/>
        <w:numPr>
          <w:ilvl w:val="1"/>
          <w:numId w:val="6"/>
        </w:numPr>
      </w:pPr>
      <w:ins w:id="405" w:author="Riegel, Maximilian (Nokia - DE/Munich)" w:date="2022-01-17T15:37:00Z">
        <w:r>
          <w:t xml:space="preserve">See Wi-Fi Alliance 2018 study on economic value of </w:t>
        </w:r>
        <w:proofErr w:type="spellStart"/>
        <w:r>
          <w:t>WI-Fi</w:t>
        </w:r>
        <w:proofErr w:type="spellEnd"/>
        <w:r>
          <w:rPr>
            <w:rStyle w:val="FootnoteAnchor"/>
          </w:rPr>
          <w:footnoteReference w:id="5"/>
        </w:r>
        <w:r>
          <w:t xml:space="preserve">. </w:t>
        </w:r>
      </w:ins>
    </w:p>
    <w:p w14:paraId="5B342D79" w14:textId="77777777" w:rsidR="002763D2" w:rsidRDefault="000C7E03">
      <w:pPr>
        <w:pStyle w:val="ListParagraph"/>
        <w:numPr>
          <w:ilvl w:val="1"/>
          <w:numId w:val="6"/>
        </w:numPr>
      </w:pPr>
      <w:ins w:id="407" w:author="Riegel, Maximilian (Nokia - DE/Munich)" w:date="2022-01-17T15:37:00Z">
        <w:r>
          <w:t>See Cisco Visual Networking Index</w:t>
        </w:r>
        <w:r>
          <w:rPr>
            <w:rStyle w:val="FootnoteAnchor"/>
          </w:rPr>
          <w:footnoteReference w:id="6"/>
        </w:r>
        <w:r>
          <w:t>. Wi-Fi carries more data than all cellular spectrum</w:t>
        </w:r>
      </w:ins>
    </w:p>
    <w:p w14:paraId="7BC163C7" w14:textId="77777777" w:rsidR="002763D2" w:rsidRDefault="000C7E03">
      <w:pPr>
        <w:pStyle w:val="ListParagraph"/>
        <w:numPr>
          <w:ilvl w:val="0"/>
          <w:numId w:val="6"/>
        </w:numPr>
        <w:ind w:left="1080"/>
      </w:pPr>
      <w:ins w:id="409" w:author="Riegel, Maximilian (Nokia - DE/Munich)" w:date="2022-01-17T15:37:00Z">
        <w:r>
          <w:t xml:space="preserve">Wi-Fi </w:t>
        </w:r>
        <w:r>
          <w:t>created the expectation of broadband wireless that led to the development of LTE</w:t>
        </w:r>
      </w:ins>
    </w:p>
    <w:p w14:paraId="451DCDEB" w14:textId="77777777" w:rsidR="002763D2" w:rsidRDefault="000C7E03">
      <w:pPr>
        <w:pStyle w:val="ListParagraph"/>
        <w:keepNext/>
        <w:keepLines/>
        <w:numPr>
          <w:ilvl w:val="0"/>
          <w:numId w:val="6"/>
        </w:numPr>
      </w:pPr>
      <w:commentRangeStart w:id="410"/>
      <w:commentRangeStart w:id="411"/>
      <w:ins w:id="412" w:author="Riegel, Maximilian (Nokia - DE/Munich)" w:date="2022-01-17T15:37:00Z">
        <w:r>
          <w:t xml:space="preserve">What would it look like to combine multiple IEEE 802 standards into a single offering? </w:t>
        </w:r>
      </w:ins>
    </w:p>
    <w:p w14:paraId="23717755" w14:textId="77777777" w:rsidR="002763D2" w:rsidRDefault="000C7E03">
      <w:pPr>
        <w:pStyle w:val="ListParagraph"/>
        <w:numPr>
          <w:ilvl w:val="1"/>
          <w:numId w:val="6"/>
        </w:numPr>
      </w:pPr>
      <w:ins w:id="413" w:author="Riegel, Maximilian (Nokia - DE/Munich)" w:date="2022-01-17T15:37:00Z">
        <w:r>
          <w:t>Some vendors already do that – integrating 802 technologies into systems.</w:t>
        </w:r>
      </w:ins>
    </w:p>
    <w:p w14:paraId="52FBABE1" w14:textId="77777777" w:rsidR="002763D2" w:rsidRDefault="000C7E03">
      <w:pPr>
        <w:pStyle w:val="ListParagraph"/>
        <w:numPr>
          <w:ilvl w:val="1"/>
          <w:numId w:val="6"/>
        </w:numPr>
      </w:pPr>
      <w:ins w:id="414" w:author="Riegel, Maximilian (Nokia - DE/Munich)" w:date="2022-01-17T15:37:00Z">
        <w:r>
          <w:t>The “Package”</w:t>
        </w:r>
        <w:r>
          <w:t xml:space="preserve"> offered by the “5G” ecosystem is clearly articulated. </w:t>
        </w:r>
      </w:ins>
    </w:p>
    <w:p w14:paraId="1BFDB2D4" w14:textId="77777777" w:rsidR="002763D2" w:rsidRDefault="000C7E03">
      <w:pPr>
        <w:pStyle w:val="ListParagraph"/>
        <w:numPr>
          <w:ilvl w:val="1"/>
          <w:numId w:val="6"/>
        </w:numPr>
      </w:pPr>
      <w:ins w:id="415" w:author="Riegel, Maximilian (Nokia - DE/Munich)" w:date="2022-01-17T15:37:00Z">
        <w:r>
          <w:t>What is the comparable offering from IEEE 802?</w:t>
        </w:r>
      </w:ins>
      <w:commentRangeEnd w:id="410"/>
      <w:r>
        <w:commentReference w:id="410"/>
      </w:r>
      <w:commentRangeEnd w:id="411"/>
      <w:r>
        <w:commentReference w:id="411"/>
      </w:r>
    </w:p>
    <w:p w14:paraId="6EC22B8E" w14:textId="77777777" w:rsidR="002763D2" w:rsidRDefault="002763D2">
      <w:pPr>
        <w:rPr>
          <w:ins w:id="416" w:author="Riegel, Maximilian (Nokia - DE/Munich)" w:date="2022-01-17T15:37:00Z"/>
          <w:highlight w:val="yellow"/>
        </w:rPr>
      </w:pPr>
    </w:p>
    <w:p w14:paraId="2A0DDDCC" w14:textId="77777777" w:rsidR="002763D2" w:rsidRDefault="000C7E03">
      <w:pPr>
        <w:rPr>
          <w:highlight w:val="yellow"/>
        </w:rPr>
      </w:pPr>
      <w:r>
        <w:rPr>
          <w:highlight w:val="yellow"/>
          <w:rPrChange w:id="417" w:author="Godfrey, Tim" w:date="2020-01-15T19:22:00Z">
            <w:rPr/>
          </w:rPrChange>
        </w:rPr>
        <w:t xml:space="preserve">What’s missing – a picture of 802 as a peer to 5G. 5G promises they will do “everything”. </w:t>
      </w:r>
    </w:p>
    <w:p w14:paraId="7102B4A5" w14:textId="77777777" w:rsidR="002763D2" w:rsidRDefault="000C7E03">
      <w:pPr>
        <w:rPr>
          <w:highlight w:val="yellow"/>
        </w:rPr>
      </w:pPr>
      <w:proofErr w:type="gramStart"/>
      <w:r>
        <w:rPr>
          <w:highlight w:val="yellow"/>
          <w:rPrChange w:id="418" w:author="Godfrey, Tim" w:date="2020-01-15T19:22:00Z">
            <w:rPr/>
          </w:rPrChange>
        </w:rPr>
        <w:t>But,</w:t>
      </w:r>
      <w:proofErr w:type="gramEnd"/>
      <w:r>
        <w:rPr>
          <w:highlight w:val="yellow"/>
          <w:rPrChange w:id="419" w:author="Godfrey, Tim" w:date="2020-01-15T19:22:00Z">
            <w:rPr/>
          </w:rPrChange>
        </w:rPr>
        <w:t xml:space="preserve"> they don’t define any wired standards, but they su</w:t>
      </w:r>
      <w:r>
        <w:rPr>
          <w:highlight w:val="yellow"/>
          <w:rPrChange w:id="420" w:author="Godfrey, Tim" w:date="2020-01-15T19:22:00Z">
            <w:rPr/>
          </w:rPrChange>
        </w:rPr>
        <w:t>pport them.</w:t>
      </w:r>
    </w:p>
    <w:p w14:paraId="0FD92078" w14:textId="77777777" w:rsidR="002763D2" w:rsidRDefault="000C7E03">
      <w:pPr>
        <w:rPr>
          <w:highlight w:val="yellow"/>
        </w:rPr>
      </w:pPr>
      <w:r>
        <w:rPr>
          <w:highlight w:val="yellow"/>
          <w:rPrChange w:id="421" w:author="Godfrey, Tim" w:date="2020-01-15T19:22:00Z">
            <w:rPr/>
          </w:rPrChange>
        </w:rPr>
        <w:t xml:space="preserve">5G requires an extensive PLMN to support it. </w:t>
      </w:r>
    </w:p>
    <w:p w14:paraId="17BF5F42" w14:textId="77777777" w:rsidR="002763D2" w:rsidRDefault="000C7E03">
      <w:r>
        <w:rPr>
          <w:highlight w:val="yellow"/>
          <w:rPrChange w:id="422" w:author="Godfrey, Tim" w:date="2020-01-15T19:22:00Z">
            <w:rPr/>
          </w:rPrChange>
        </w:rPr>
        <w:t>It is designed to help the cellular operator grow their market.</w:t>
      </w:r>
    </w:p>
    <w:p w14:paraId="23B61B47" w14:textId="77777777" w:rsidR="002763D2" w:rsidRDefault="002763D2"/>
    <w:p w14:paraId="1C414464" w14:textId="77777777" w:rsidR="002763D2" w:rsidRDefault="000C7E03">
      <w:r>
        <w:t>Verticals might not want an operator in the middle of their network.</w:t>
      </w:r>
    </w:p>
    <w:p w14:paraId="0EE982C1" w14:textId="77777777" w:rsidR="002763D2" w:rsidRDefault="000C7E03">
      <w:r>
        <w:t>However, private 4G or 5G networks are possible.</w:t>
      </w:r>
    </w:p>
    <w:p w14:paraId="2F49D219" w14:textId="77777777" w:rsidR="002763D2" w:rsidRDefault="000C7E03">
      <w:r>
        <w:t xml:space="preserve">Value </w:t>
      </w:r>
      <w:r>
        <w:t>proposition: 802 networks are customer-owned.</w:t>
      </w:r>
      <w:ins w:id="423" w:author="Godfrey, Tim" w:date="2020-03-18T15:16:00Z">
        <w:r>
          <w:t xml:space="preserve">  May be simpler than a full 3GPP </w:t>
        </w:r>
      </w:ins>
      <w:ins w:id="424" w:author="Godfrey, Tim" w:date="2020-03-18T15:17:00Z">
        <w:r>
          <w:t xml:space="preserve">PLMN network to install, operate, and manage. </w:t>
        </w:r>
      </w:ins>
    </w:p>
    <w:p w14:paraId="3E0DD476" w14:textId="77777777" w:rsidR="002763D2" w:rsidRDefault="000C7E03" w:rsidP="002763D2">
      <w:pPr>
        <w:ind w:firstLine="360"/>
        <w:pPrChange w:id="425" w:author="Godfrey, Tim" w:date="2020-03-18T15:17:00Z">
          <w:pPr/>
        </w:pPrChange>
      </w:pPr>
      <w:r>
        <w:t>Example – Santa Clara Emergency services issues</w:t>
      </w:r>
    </w:p>
    <w:p w14:paraId="339C825E" w14:textId="77777777" w:rsidR="002763D2" w:rsidRDefault="002763D2"/>
    <w:p w14:paraId="16421F47" w14:textId="77777777" w:rsidR="002763D2" w:rsidRDefault="000C7E03">
      <w:pPr>
        <w:pStyle w:val="Heading1"/>
        <w:numPr>
          <w:ilvl w:val="0"/>
          <w:numId w:val="3"/>
        </w:numPr>
        <w:ind w:left="360" w:firstLine="0"/>
      </w:pPr>
      <w:r>
        <w:t>Provisioning and service discovery in vertical application networks</w:t>
      </w:r>
    </w:p>
    <w:p w14:paraId="01B69314" w14:textId="77777777" w:rsidR="002763D2" w:rsidRDefault="000C7E03">
      <w:r>
        <w:t>Is there a ne</w:t>
      </w:r>
      <w:r>
        <w:t xml:space="preserve">ed for an IEEE 802 activity for improving provisioning?  Can IEEE 802 offer a provisioning solution as flexible as the SIM?  Can the SIM be adopted into IEEE 802? </w:t>
      </w:r>
    </w:p>
    <w:p w14:paraId="54352727" w14:textId="77777777" w:rsidR="002763D2" w:rsidRDefault="000C7E03">
      <w:r>
        <w:t xml:space="preserve">Security, Network Health, </w:t>
      </w:r>
      <w:proofErr w:type="gramStart"/>
      <w:r>
        <w:t>Better</w:t>
      </w:r>
      <w:proofErr w:type="gramEnd"/>
      <w:r>
        <w:t xml:space="preserve"> sharing and coexistence in spectrum</w:t>
      </w:r>
    </w:p>
    <w:p w14:paraId="162BE88D" w14:textId="77777777" w:rsidR="002763D2" w:rsidRDefault="000C7E03">
      <w:r>
        <w:t xml:space="preserve">What can IEEE 802 </w:t>
      </w:r>
      <w:proofErr w:type="spellStart"/>
      <w:r>
        <w:t>do</w:t>
      </w:r>
      <w:proofErr w:type="spellEnd"/>
      <w:r>
        <w:t xml:space="preserve"> to enable “SD-WAN” types of services for the heterogeneous network in a vertical? </w:t>
      </w:r>
    </w:p>
    <w:p w14:paraId="2D852A7D" w14:textId="77777777" w:rsidR="002763D2" w:rsidRDefault="000C7E03">
      <w:pPr>
        <w:pStyle w:val="ListParagraph"/>
        <w:numPr>
          <w:ilvl w:val="0"/>
          <w:numId w:val="4"/>
        </w:numPr>
      </w:pPr>
      <w:r>
        <w:t xml:space="preserve">Application-sensitive provisioning? </w:t>
      </w:r>
    </w:p>
    <w:p w14:paraId="68BBB8E7" w14:textId="77777777" w:rsidR="002763D2" w:rsidRDefault="000C7E03">
      <w:pPr>
        <w:pStyle w:val="ListParagraph"/>
        <w:numPr>
          <w:ilvl w:val="0"/>
          <w:numId w:val="4"/>
        </w:numPr>
      </w:pPr>
      <w:r>
        <w:t>What is the role of edge computing?</w:t>
      </w:r>
    </w:p>
    <w:p w14:paraId="04B1584E" w14:textId="77777777" w:rsidR="002763D2" w:rsidRDefault="000C7E03">
      <w:pPr>
        <w:pStyle w:val="ListParagraph"/>
        <w:numPr>
          <w:ilvl w:val="0"/>
          <w:numId w:val="4"/>
        </w:numPr>
      </w:pPr>
      <w:r>
        <w:t xml:space="preserve">What is the IEEE 802 analogy for 5G Network Slices?  </w:t>
      </w:r>
    </w:p>
    <w:p w14:paraId="22954868" w14:textId="77777777" w:rsidR="002763D2" w:rsidRDefault="000C7E03">
      <w:pPr>
        <w:pStyle w:val="ListParagraph"/>
        <w:numPr>
          <w:ilvl w:val="1"/>
          <w:numId w:val="4"/>
        </w:numPr>
      </w:pPr>
      <w:proofErr w:type="spellStart"/>
      <w:r>
        <w:t>OmniRAN</w:t>
      </w:r>
      <w:proofErr w:type="spellEnd"/>
      <w:r>
        <w:t xml:space="preserve"> has done this wit</w:t>
      </w:r>
      <w:r>
        <w:t xml:space="preserve">h Virtual LANs. </w:t>
      </w:r>
      <w:proofErr w:type="spellStart"/>
      <w:r>
        <w:t>OmniRAN</w:t>
      </w:r>
      <w:proofErr w:type="spellEnd"/>
      <w:r>
        <w:t xml:space="preserve"> took it one step further. A Network Slice is a separated user plane, with a common control plane. Traffic classes are separated by tags. </w:t>
      </w:r>
    </w:p>
    <w:p w14:paraId="54078DBB" w14:textId="77777777" w:rsidR="002763D2" w:rsidRDefault="000C7E03">
      <w:pPr>
        <w:pStyle w:val="ListParagraph"/>
        <w:numPr>
          <w:ilvl w:val="1"/>
          <w:numId w:val="4"/>
        </w:numPr>
      </w:pPr>
      <w:r>
        <w:t xml:space="preserve">The VLAN as defined today provides the network slice capability. It can provide service </w:t>
      </w:r>
      <w:proofErr w:type="gramStart"/>
      <w:r>
        <w:t>differ</w:t>
      </w:r>
      <w:r>
        <w:t>entiation, and</w:t>
      </w:r>
      <w:proofErr w:type="gramEnd"/>
      <w:r>
        <w:t xml:space="preserve"> forwarding differentiation.  </w:t>
      </w:r>
    </w:p>
    <w:p w14:paraId="40D51181" w14:textId="77777777" w:rsidR="002763D2" w:rsidRDefault="000C7E03">
      <w:pPr>
        <w:pStyle w:val="ListParagraph"/>
        <w:numPr>
          <w:ilvl w:val="1"/>
          <w:numId w:val="4"/>
        </w:numPr>
      </w:pPr>
      <w:r>
        <w:t>There is nothing in 5G network slicing that is not covered by a VLAN.</w:t>
      </w:r>
    </w:p>
    <w:p w14:paraId="490D6225" w14:textId="77777777" w:rsidR="002763D2" w:rsidRDefault="000C7E03">
      <w:pPr>
        <w:pStyle w:val="ListParagraph"/>
        <w:numPr>
          <w:ilvl w:val="1"/>
          <w:numId w:val="4"/>
        </w:numPr>
      </w:pPr>
      <w:proofErr w:type="spellStart"/>
      <w:r>
        <w:t>OmniRAN</w:t>
      </w:r>
      <w:proofErr w:type="spellEnd"/>
      <w:r>
        <w:t xml:space="preserve"> went further to virtualize and separate control planes. This capability is not available in 3GPP – the operator is assumed to control</w:t>
      </w:r>
      <w:r>
        <w:t xml:space="preserve"> everything. </w:t>
      </w:r>
    </w:p>
    <w:p w14:paraId="217B0EF1" w14:textId="77777777" w:rsidR="002763D2" w:rsidRDefault="000C7E03">
      <w:r>
        <w:t>Slices to be adapted to the set of application requirements</w:t>
      </w:r>
    </w:p>
    <w:p w14:paraId="08F903CD" w14:textId="77777777" w:rsidR="002763D2" w:rsidRDefault="002763D2"/>
    <w:p w14:paraId="5413978E" w14:textId="77777777" w:rsidR="002763D2" w:rsidRDefault="000C7E03">
      <w:pPr>
        <w:pStyle w:val="Heading1"/>
        <w:numPr>
          <w:ilvl w:val="0"/>
          <w:numId w:val="3"/>
        </w:numPr>
        <w:ind w:left="360" w:firstLine="0"/>
      </w:pPr>
      <w:r>
        <w:t xml:space="preserve">Business Models for Vertical Application Networks </w:t>
      </w:r>
    </w:p>
    <w:p w14:paraId="0EA9F263" w14:textId="77777777" w:rsidR="002763D2" w:rsidRDefault="000C7E03">
      <w:pPr>
        <w:ind w:left="360"/>
      </w:pPr>
      <w:r>
        <w:t>The network “enables creating/delivering a product” vs “the network is the product”</w:t>
      </w:r>
    </w:p>
    <w:p w14:paraId="28C4849A" w14:textId="77777777" w:rsidR="002763D2" w:rsidRDefault="002763D2">
      <w:pPr>
        <w:ind w:left="360"/>
      </w:pPr>
    </w:p>
    <w:p w14:paraId="161FCA1C" w14:textId="77777777" w:rsidR="002763D2" w:rsidRDefault="000C7E03">
      <w:pPr>
        <w:numPr>
          <w:ilvl w:val="0"/>
          <w:numId w:val="7"/>
        </w:numPr>
      </w:pPr>
      <w:r>
        <w:t xml:space="preserve">IEEE needs to think about how to create that </w:t>
      </w:r>
      <w:r>
        <w:t>package without a “subscription model”</w:t>
      </w:r>
    </w:p>
    <w:p w14:paraId="5C99568F" w14:textId="77777777" w:rsidR="002763D2" w:rsidRDefault="000C7E03">
      <w:pPr>
        <w:numPr>
          <w:ilvl w:val="1"/>
          <w:numId w:val="7"/>
        </w:numPr>
      </w:pPr>
      <w:r>
        <w:t>IEEE 802 is often free to use</w:t>
      </w:r>
    </w:p>
    <w:p w14:paraId="019A833F" w14:textId="77777777" w:rsidR="002763D2" w:rsidRDefault="000C7E03">
      <w:pPr>
        <w:numPr>
          <w:ilvl w:val="0"/>
          <w:numId w:val="7"/>
        </w:numPr>
      </w:pPr>
      <w:r>
        <w:t>IEEE 802 is deployed in vertical markets, where the network is owned and operated by the user of the services.</w:t>
      </w:r>
    </w:p>
    <w:p w14:paraId="1FA9AC74" w14:textId="77777777" w:rsidR="002763D2" w:rsidRDefault="000C7E03">
      <w:pPr>
        <w:numPr>
          <w:ilvl w:val="0"/>
          <w:numId w:val="7"/>
        </w:numPr>
      </w:pPr>
      <w:r>
        <w:t>Are there other models for IEEE 802 other than subscription that can provide</w:t>
      </w:r>
      <w:r>
        <w:t xml:space="preserve"> ancillary economic value?</w:t>
      </w:r>
    </w:p>
    <w:p w14:paraId="4B49AA32" w14:textId="77777777" w:rsidR="002763D2" w:rsidRDefault="000C7E03">
      <w:pPr>
        <w:numPr>
          <w:ilvl w:val="1"/>
          <w:numId w:val="7"/>
        </w:numPr>
      </w:pPr>
      <w:r>
        <w:t>Is management of shared spectrum a candidate?</w:t>
      </w:r>
    </w:p>
    <w:p w14:paraId="64130D27" w14:textId="77777777" w:rsidR="002763D2" w:rsidRDefault="000C7E03">
      <w:pPr>
        <w:numPr>
          <w:ilvl w:val="1"/>
          <w:numId w:val="7"/>
        </w:numPr>
      </w:pPr>
      <w:r>
        <w:t xml:space="preserve">An economy of scale can be accomplished by creating a network that can be leveraged by multiple entities. This is </w:t>
      </w:r>
      <w:proofErr w:type="gramStart"/>
      <w:r>
        <w:t>similar to</w:t>
      </w:r>
      <w:proofErr w:type="gramEnd"/>
      <w:r>
        <w:t xml:space="preserve"> the cloud thinking – the model of sharing the infrastructu</w:t>
      </w:r>
      <w:r>
        <w:t xml:space="preserve">re (network) without the need for them to be independently installed and managed.  A similar concept to a data center just providing computing resources, but not dealing with installing and running software for all the needed services. </w:t>
      </w:r>
    </w:p>
    <w:p w14:paraId="49EC702D" w14:textId="77777777" w:rsidR="002763D2" w:rsidRDefault="000C7E03">
      <w:pPr>
        <w:numPr>
          <w:ilvl w:val="1"/>
          <w:numId w:val="7"/>
        </w:numPr>
      </w:pPr>
      <w:r>
        <w:t>The trend toward mo</w:t>
      </w:r>
      <w:r>
        <w:t xml:space="preserve">re virtualization is a strength of IEEE 802 because it allows the network to be better prepared for that virtualization. It provides the clean </w:t>
      </w:r>
      <w:r>
        <w:lastRenderedPageBreak/>
        <w:t xml:space="preserve">separation between the infrastructure and the service running on the infrastructure.  In the IEEE 802 case, this </w:t>
      </w:r>
      <w:r>
        <w:t xml:space="preserve">is the layer 2 to layer 3 boundary. </w:t>
      </w:r>
    </w:p>
    <w:p w14:paraId="0E98547A" w14:textId="77777777" w:rsidR="002763D2" w:rsidRDefault="000C7E03">
      <w:pPr>
        <w:numPr>
          <w:ilvl w:val="1"/>
          <w:numId w:val="7"/>
        </w:numPr>
      </w:pPr>
      <w:r>
        <w:t xml:space="preserve">The IEEE 802.3 Ethernet transport is the most well understood transport in existence. This is analogous to the X86 computer architecture that became the basis for the computing resources of data centers. </w:t>
      </w:r>
    </w:p>
    <w:p w14:paraId="04ED95E7" w14:textId="77777777" w:rsidR="002763D2" w:rsidRDefault="000C7E03">
      <w:pPr>
        <w:numPr>
          <w:ilvl w:val="0"/>
          <w:numId w:val="7"/>
        </w:numPr>
      </w:pPr>
      <w:r>
        <w:t>IEEE 802 and u</w:t>
      </w:r>
      <w:r>
        <w:t>nlicensed spectrum enables faster innovation</w:t>
      </w:r>
    </w:p>
    <w:p w14:paraId="299C80A2" w14:textId="77777777" w:rsidR="002763D2" w:rsidRDefault="000C7E03">
      <w:pPr>
        <w:numPr>
          <w:ilvl w:val="1"/>
          <w:numId w:val="7"/>
        </w:numPr>
      </w:pPr>
      <w:r>
        <w:t>Many of the breakthrough innovations were not as planned</w:t>
      </w:r>
    </w:p>
    <w:p w14:paraId="73FF85CA" w14:textId="77777777" w:rsidR="002763D2" w:rsidRDefault="000C7E03">
      <w:pPr>
        <w:numPr>
          <w:ilvl w:val="1"/>
          <w:numId w:val="7"/>
        </w:numPr>
      </w:pPr>
      <w:r>
        <w:t>The story of why IEEE 802 complements everything else, and everything else (alone) is not sufficient.</w:t>
      </w:r>
    </w:p>
    <w:p w14:paraId="2CBC8667" w14:textId="77777777" w:rsidR="002763D2" w:rsidRDefault="000C7E03">
      <w:pPr>
        <w:numPr>
          <w:ilvl w:val="0"/>
          <w:numId w:val="7"/>
        </w:numPr>
      </w:pPr>
      <w:r>
        <w:t xml:space="preserve">IoT is built around many specialized niches. The </w:t>
      </w:r>
      <w:r>
        <w:t>challenge is meeting the diverse requirements. No single standard can address all of them well.  IEEE 802 provides multiple standards to address multiple IoT applications.</w:t>
      </w:r>
    </w:p>
    <w:p w14:paraId="577CE62C" w14:textId="77777777" w:rsidR="002763D2" w:rsidRDefault="000C7E03">
      <w:pPr>
        <w:numPr>
          <w:ilvl w:val="0"/>
          <w:numId w:val="7"/>
        </w:numPr>
      </w:pPr>
      <w:ins w:id="426" w:author="Godfrey, Tim" w:date="2020-01-15T19:14:00Z">
        <w:r>
          <w:t>What is the mode</w:t>
        </w:r>
      </w:ins>
      <w:ins w:id="427" w:author="Godfrey, Tim" w:date="2020-01-15T19:15:00Z">
        <w:r>
          <w:t>l for network management, when the owner/operator of the network may</w:t>
        </w:r>
        <w:r>
          <w:t xml:space="preserve"> have less expertise in network management? What guidance is</w:t>
        </w:r>
      </w:ins>
      <w:ins w:id="428" w:author="Godfrey, Tim" w:date="2020-01-15T19:16:00Z">
        <w:r>
          <w:t xml:space="preserve"> available to manage and operate a private network? Design, Deployment, Configuration, Operation. </w:t>
        </w:r>
      </w:ins>
      <w:ins w:id="429" w:author="Godfrey, Tim" w:date="2020-01-15T19:17:00Z">
        <w:r>
          <w:t xml:space="preserve">In theory, this </w:t>
        </w:r>
      </w:ins>
      <w:ins w:id="430" w:author="Godfrey, Tim" w:date="2020-01-15T19:18:00Z">
        <w:r>
          <w:t>is simpler because the IEEE 802 network is simpler (compared to 3GPP, for example)</w:t>
        </w:r>
        <w:r>
          <w:t xml:space="preserve">, but the documentation is not </w:t>
        </w:r>
        <w:proofErr w:type="gramStart"/>
        <w:r>
          <w:t>really mature</w:t>
        </w:r>
        <w:proofErr w:type="gramEnd"/>
        <w:r>
          <w:t xml:space="preserve"> or available. </w:t>
        </w:r>
      </w:ins>
      <w:ins w:id="431" w:author="Godfrey, Tim" w:date="2020-01-15T19:19:00Z">
        <w:r>
          <w:t xml:space="preserve"> Yang modeling describes the interface, but more knowledge is needed to understand how to use the network management data that is available through the interface. </w:t>
        </w:r>
      </w:ins>
    </w:p>
    <w:p w14:paraId="6D970E22" w14:textId="77777777" w:rsidR="002763D2" w:rsidRDefault="002763D2">
      <w:pPr>
        <w:ind w:left="360"/>
      </w:pPr>
    </w:p>
    <w:p w14:paraId="57061A9F" w14:textId="77777777" w:rsidR="002763D2" w:rsidRDefault="000C7E03">
      <w:pPr>
        <w:pStyle w:val="Heading3"/>
      </w:pPr>
      <w:r>
        <w:t>Modularity and Interchangeabilit</w:t>
      </w:r>
      <w:r>
        <w:t xml:space="preserve">y, competition economics </w:t>
      </w:r>
    </w:p>
    <w:p w14:paraId="203831BC" w14:textId="77777777" w:rsidR="002763D2" w:rsidRDefault="000C7E03">
      <w:pPr>
        <w:ind w:left="720"/>
      </w:pPr>
      <w:r>
        <w:t>A user of a vertical application may want to be able to replace parts of their vertical application network with a better, newer product when one arrives (for instance, installing a new AP when a better one is available from a different vendor). IEEE 802 p</w:t>
      </w:r>
      <w:r>
        <w:t xml:space="preserve">roducts lend themselves to this form of user-empowered modularity. </w:t>
      </w:r>
    </w:p>
    <w:p w14:paraId="26D8C952" w14:textId="77777777" w:rsidR="002763D2" w:rsidRDefault="000C7E03">
      <w:pPr>
        <w:ind w:left="720"/>
      </w:pPr>
      <w:r>
        <w:t>Building blocks with smaller functional content and broader variation offer this flexibility to the vertical application. 3GPP 5G (or cellular networks in general) does not have this modul</w:t>
      </w:r>
      <w:r>
        <w:t xml:space="preserve">ar feature. Although many vendors of UEs can be certified to the specifications, it is much harder for the network owner to mix multiple vendors in the RAN and Core of the network. </w:t>
      </w:r>
    </w:p>
    <w:p w14:paraId="65B02854" w14:textId="77777777" w:rsidR="002763D2" w:rsidRDefault="002763D2">
      <w:pPr>
        <w:ind w:left="1440"/>
      </w:pPr>
    </w:p>
    <w:p w14:paraId="3207FAAE" w14:textId="77777777" w:rsidR="002763D2" w:rsidRDefault="000C7E03">
      <w:pPr>
        <w:pStyle w:val="Heading3"/>
      </w:pPr>
      <w:r>
        <w:t>Possibility of small business entities deploying small scale networks</w:t>
      </w:r>
    </w:p>
    <w:p w14:paraId="7728A8B8" w14:textId="77777777" w:rsidR="002763D2" w:rsidRDefault="000C7E03">
      <w:pPr>
        <w:ind w:left="720"/>
      </w:pPr>
      <w:r>
        <w:t xml:space="preserve">It </w:t>
      </w:r>
      <w:r>
        <w:t xml:space="preserve">would be possible for a small utility or municipality with only a few employees to set up a reasonably secure Wi-Fi network at their workplace, perhaps with temporary help from a consultant if they were making sure it was </w:t>
      </w:r>
      <w:proofErr w:type="gramStart"/>
      <w:r>
        <w:t>really secure</w:t>
      </w:r>
      <w:proofErr w:type="gramEnd"/>
      <w:r>
        <w:t>. But they would find</w:t>
      </w:r>
      <w:r>
        <w:t xml:space="preserve"> it much more difficult to acquire a municipal spectrum license for LTE technologies, and install, configure, and maintain a 3GPP private network infrastructure. </w:t>
      </w:r>
    </w:p>
    <w:p w14:paraId="6DDD8DEE" w14:textId="77777777" w:rsidR="002763D2" w:rsidRDefault="000C7E03">
      <w:pPr>
        <w:ind w:left="720"/>
      </w:pPr>
      <w:r>
        <w:t>IEEE 802 also enables a greater degree of scalability. A network that starts small can easily</w:t>
      </w:r>
      <w:r>
        <w:t xml:space="preserve"> be scaled to more complexity and users as the business grows. A 3GPP access network is designed from the start for large </w:t>
      </w:r>
      <w:proofErr w:type="gramStart"/>
      <w:r>
        <w:t>scale, and</w:t>
      </w:r>
      <w:proofErr w:type="gramEnd"/>
      <w:r>
        <w:t xml:space="preserve"> is more difficult to apply at a small scale. </w:t>
      </w:r>
    </w:p>
    <w:p w14:paraId="679AE3A9" w14:textId="77777777" w:rsidR="002763D2" w:rsidRDefault="002763D2">
      <w:pPr>
        <w:ind w:left="360"/>
      </w:pPr>
    </w:p>
    <w:p w14:paraId="3C1CC281" w14:textId="6592B2B3" w:rsidR="002763D2" w:rsidRDefault="000C7E03">
      <w:pPr>
        <w:pStyle w:val="Heading1"/>
        <w:numPr>
          <w:ilvl w:val="0"/>
          <w:numId w:val="0"/>
        </w:numPr>
        <w:ind w:left="1080"/>
      </w:pPr>
      <w:ins w:id="432" w:author="Unknown Author" w:date="2022-02-14T16:27:00Z">
        <w:r>
          <w:t>The building block/stone heap and the cas</w:t>
        </w:r>
      </w:ins>
      <w:ins w:id="433" w:author="Godfrey, Tim" w:date="2022-02-15T15:33:00Z">
        <w:r w:rsidR="00CE4409">
          <w:t>t</w:t>
        </w:r>
      </w:ins>
      <w:ins w:id="434" w:author="Unknown Author" w:date="2022-02-14T16:27:00Z">
        <w:r>
          <w:t>le – why IEEE 802 is somewhat diffe</w:t>
        </w:r>
        <w:r>
          <w:t>rent.</w:t>
        </w:r>
      </w:ins>
    </w:p>
    <w:p w14:paraId="365EAF39" w14:textId="77777777" w:rsidR="002763D2" w:rsidRDefault="002763D2"/>
    <w:tbl>
      <w:tblPr>
        <w:tblW w:w="9360" w:type="dxa"/>
        <w:tblCellMar>
          <w:top w:w="55" w:type="dxa"/>
          <w:left w:w="55" w:type="dxa"/>
          <w:bottom w:w="55" w:type="dxa"/>
          <w:right w:w="55" w:type="dxa"/>
        </w:tblCellMar>
        <w:tblLook w:val="04A0" w:firstRow="1" w:lastRow="0" w:firstColumn="1" w:lastColumn="0" w:noHBand="0" w:noVBand="1"/>
      </w:tblPr>
      <w:tblGrid>
        <w:gridCol w:w="2250"/>
        <w:gridCol w:w="3600"/>
        <w:gridCol w:w="3510"/>
      </w:tblGrid>
      <w:tr w:rsidR="002763D2" w14:paraId="2AA5A6C1" w14:textId="77777777">
        <w:trPr>
          <w:tblHeader/>
        </w:trPr>
        <w:tc>
          <w:tcPr>
            <w:tcW w:w="2250" w:type="dxa"/>
            <w:tcBorders>
              <w:top w:val="single" w:sz="4" w:space="0" w:color="000000"/>
              <w:bottom w:val="single" w:sz="4" w:space="0" w:color="000000"/>
            </w:tcBorders>
          </w:tcPr>
          <w:p w14:paraId="6974E7CF" w14:textId="77777777" w:rsidR="002763D2" w:rsidRDefault="002763D2">
            <w:pPr>
              <w:pStyle w:val="TableHeading"/>
              <w:rPr>
                <w:rFonts w:ascii="Liberation Serif" w:hAnsi="Liberation Serif"/>
                <w:b w:val="0"/>
                <w:bCs w:val="0"/>
                <w:color w:val="000000"/>
                <w:szCs w:val="24"/>
              </w:rPr>
            </w:pPr>
          </w:p>
        </w:tc>
        <w:tc>
          <w:tcPr>
            <w:tcW w:w="3600" w:type="dxa"/>
            <w:tcBorders>
              <w:top w:val="single" w:sz="4" w:space="0" w:color="000000"/>
              <w:left w:val="single" w:sz="4" w:space="0" w:color="000000"/>
              <w:bottom w:val="single" w:sz="4" w:space="0" w:color="000000"/>
              <w:right w:val="single" w:sz="4" w:space="0" w:color="000000"/>
            </w:tcBorders>
          </w:tcPr>
          <w:p w14:paraId="44EDE2B1" w14:textId="77777777" w:rsidR="002763D2" w:rsidRDefault="000C7E03">
            <w:pPr>
              <w:pStyle w:val="TableHeading"/>
              <w:rPr>
                <w:rFonts w:ascii="Liberation Serif" w:hAnsi="Liberation Serif"/>
                <w:b w:val="0"/>
                <w:bCs w:val="0"/>
                <w:color w:val="000000"/>
                <w:szCs w:val="24"/>
              </w:rPr>
            </w:pPr>
            <w:ins w:id="435" w:author="Unknown Author" w:date="2022-02-14T16:27:00Z">
              <w:r>
                <w:rPr>
                  <w:rFonts w:ascii="Liberation Serif" w:hAnsi="Liberation Serif"/>
                  <w:b w:val="0"/>
                  <w:bCs w:val="0"/>
                  <w:color w:val="000000"/>
                  <w:szCs w:val="24"/>
                </w:rPr>
                <w:t>IEEE 802</w:t>
              </w:r>
            </w:ins>
          </w:p>
        </w:tc>
        <w:tc>
          <w:tcPr>
            <w:tcW w:w="3510" w:type="dxa"/>
            <w:tcBorders>
              <w:top w:val="single" w:sz="4" w:space="0" w:color="000000"/>
              <w:bottom w:val="single" w:sz="4" w:space="0" w:color="000000"/>
            </w:tcBorders>
          </w:tcPr>
          <w:p w14:paraId="751E68C1" w14:textId="77777777" w:rsidR="002763D2" w:rsidRDefault="000C7E03">
            <w:pPr>
              <w:pStyle w:val="TableHeading"/>
              <w:rPr>
                <w:rFonts w:ascii="Liberation Serif" w:hAnsi="Liberation Serif"/>
                <w:b w:val="0"/>
                <w:bCs w:val="0"/>
                <w:color w:val="000000"/>
                <w:szCs w:val="24"/>
              </w:rPr>
            </w:pPr>
            <w:proofErr w:type="gramStart"/>
            <w:ins w:id="436" w:author="Unknown Author" w:date="2022-02-14T16:27:00Z">
              <w:r>
                <w:rPr>
                  <w:rFonts w:ascii="Liberation Serif" w:hAnsi="Liberation Serif"/>
                  <w:b w:val="0"/>
                  <w:bCs w:val="0"/>
                  <w:color w:val="000000"/>
                  <w:szCs w:val="24"/>
                </w:rPr>
                <w:t>e.g.</w:t>
              </w:r>
              <w:proofErr w:type="gramEnd"/>
              <w:r>
                <w:rPr>
                  <w:rFonts w:ascii="Liberation Serif" w:hAnsi="Liberation Serif"/>
                  <w:b w:val="0"/>
                  <w:bCs w:val="0"/>
                  <w:color w:val="000000"/>
                  <w:szCs w:val="24"/>
                </w:rPr>
                <w:t xml:space="preserve"> 3GPP</w:t>
              </w:r>
            </w:ins>
          </w:p>
        </w:tc>
      </w:tr>
      <w:tr w:rsidR="002763D2" w14:paraId="3EA97672" w14:textId="77777777">
        <w:tc>
          <w:tcPr>
            <w:tcW w:w="2250" w:type="dxa"/>
            <w:tcBorders>
              <w:bottom w:val="single" w:sz="4" w:space="0" w:color="000000"/>
            </w:tcBorders>
          </w:tcPr>
          <w:p w14:paraId="2FFB10A8"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4DBACF01" w14:textId="77777777" w:rsidR="002763D2" w:rsidRDefault="000C7E03">
            <w:pPr>
              <w:pStyle w:val="TableContents"/>
              <w:jc w:val="center"/>
              <w:rPr>
                <w:rFonts w:ascii="Liberation Serif" w:hAnsi="Liberation Serif"/>
                <w:color w:val="000000"/>
                <w:szCs w:val="24"/>
              </w:rPr>
            </w:pPr>
            <w:ins w:id="437" w:author="Unknown Author" w:date="2022-02-14T16:42:00Z">
              <w:r>
                <w:rPr>
                  <w:rFonts w:ascii="Liberation Serif" w:hAnsi="Liberation Serif"/>
                  <w:color w:val="000000"/>
                  <w:szCs w:val="24"/>
                </w:rPr>
                <w:t>Open architecture</w:t>
              </w:r>
            </w:ins>
          </w:p>
        </w:tc>
        <w:tc>
          <w:tcPr>
            <w:tcW w:w="3510" w:type="dxa"/>
            <w:tcBorders>
              <w:bottom w:val="single" w:sz="4" w:space="0" w:color="000000"/>
            </w:tcBorders>
          </w:tcPr>
          <w:p w14:paraId="12A42844" w14:textId="77777777" w:rsidR="002763D2" w:rsidRDefault="000C7E03">
            <w:pPr>
              <w:pStyle w:val="TableContents"/>
              <w:jc w:val="center"/>
              <w:rPr>
                <w:rFonts w:ascii="Liberation Serif" w:hAnsi="Liberation Serif"/>
                <w:color w:val="000000"/>
                <w:szCs w:val="24"/>
              </w:rPr>
            </w:pPr>
            <w:ins w:id="438" w:author="Unknown Author" w:date="2022-02-14T16:42:00Z">
              <w:r>
                <w:rPr>
                  <w:rFonts w:ascii="Liberation Serif" w:hAnsi="Liberation Serif"/>
                  <w:color w:val="000000"/>
                  <w:szCs w:val="24"/>
                </w:rPr>
                <w:t>Defined architecture</w:t>
              </w:r>
            </w:ins>
          </w:p>
        </w:tc>
      </w:tr>
      <w:tr w:rsidR="002763D2" w14:paraId="1B6D00BF" w14:textId="77777777">
        <w:tc>
          <w:tcPr>
            <w:tcW w:w="2250" w:type="dxa"/>
            <w:tcBorders>
              <w:bottom w:val="single" w:sz="4" w:space="0" w:color="000000"/>
            </w:tcBorders>
          </w:tcPr>
          <w:p w14:paraId="0631C0A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DB91E03" w14:textId="77777777" w:rsidR="002763D2" w:rsidRDefault="002763D2">
            <w:pPr>
              <w:pStyle w:val="TableContents"/>
              <w:jc w:val="center"/>
              <w:rPr>
                <w:ins w:id="439" w:author="Unknown Author" w:date="2022-02-14T16:45:00Z"/>
                <w:rFonts w:ascii="Liberation Serif" w:hAnsi="Liberation Serif"/>
                <w:color w:val="000000"/>
                <w:szCs w:val="24"/>
              </w:rPr>
            </w:pPr>
          </w:p>
          <w:p w14:paraId="01C13448" w14:textId="77777777" w:rsidR="002763D2" w:rsidRDefault="002763D2">
            <w:pPr>
              <w:pStyle w:val="TableContents"/>
              <w:jc w:val="center"/>
              <w:rPr>
                <w:ins w:id="440" w:author="Unknown Author" w:date="2022-02-14T16:45:00Z"/>
                <w:rFonts w:ascii="Liberation Serif" w:hAnsi="Liberation Serif"/>
                <w:color w:val="000000"/>
                <w:szCs w:val="24"/>
              </w:rPr>
            </w:pPr>
          </w:p>
          <w:p w14:paraId="6BFF63CD" w14:textId="77777777" w:rsidR="002763D2" w:rsidRDefault="000C7E03">
            <w:pPr>
              <w:pStyle w:val="TableContents"/>
              <w:jc w:val="center"/>
              <w:rPr>
                <w:ins w:id="441" w:author="Unknown Author" w:date="2022-02-14T16:45:00Z"/>
                <w:rFonts w:ascii="Liberation Serif" w:hAnsi="Liberation Serif"/>
                <w:color w:val="000000"/>
                <w:szCs w:val="24"/>
              </w:rPr>
            </w:pPr>
            <w:ins w:id="442" w:author="Unknown Author" w:date="2022-02-14T16:45:00Z">
              <w:r>
                <w:rPr>
                  <w:rFonts w:ascii="Liberation Serif" w:hAnsi="Liberation Serif"/>
                  <w:noProof/>
                  <w:color w:val="000000"/>
                  <w:szCs w:val="24"/>
                </w:rPr>
                <mc:AlternateContent>
                  <mc:Choice Requires="wpg">
                    <w:drawing>
                      <wp:anchor distT="0" distB="0" distL="0" distR="0" simplePos="0" relativeHeight="8" behindDoc="0" locked="0" layoutInCell="1" allowOverlap="1" wp14:anchorId="0CCD15B1" wp14:editId="32C5D3F6">
                        <wp:simplePos x="0" y="0"/>
                        <wp:positionH relativeFrom="column">
                          <wp:posOffset>423545</wp:posOffset>
                        </wp:positionH>
                        <wp:positionV relativeFrom="paragraph">
                          <wp:posOffset>17780</wp:posOffset>
                        </wp:positionV>
                        <wp:extent cx="1299845" cy="711200"/>
                        <wp:effectExtent l="0" t="0" r="0" b="0"/>
                        <wp:wrapSquare wrapText="bothSides"/>
                        <wp:docPr id="20" name="Shape5"/>
                        <wp:cNvGraphicFramePr/>
                        <a:graphic xmlns:a="http://schemas.openxmlformats.org/drawingml/2006/main">
                          <a:graphicData uri="http://schemas.microsoft.com/office/word/2010/wordprocessingGroup">
                            <wpg:wgp>
                              <wpg:cNvGrpSpPr/>
                              <wpg:grpSpPr>
                                <a:xfrm>
                                  <a:off x="0" y="0"/>
                                  <a:ext cx="1299240" cy="710640"/>
                                  <a:chOff x="0" y="0"/>
                                  <a:chExt cx="0" cy="0"/>
                                </a:xfrm>
                              </wpg:grpSpPr>
                              <wps:wsp>
                                <wps:cNvPr id="5" name="Cube 5"/>
                                <wps:cNvSpPr/>
                                <wps:spPr>
                                  <a:xfrm>
                                    <a:off x="103824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 name="Cube 7"/>
                                <wps:cNvSpPr/>
                                <wps:spPr>
                                  <a:xfrm>
                                    <a:off x="77220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 name="Cube 9"/>
                                <wps:cNvSpPr/>
                                <wps:spPr>
                                  <a:xfrm>
                                    <a:off x="504720" y="444960"/>
                                    <a:ext cx="22212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 name="Cube 11"/>
                                <wps:cNvSpPr/>
                                <wps:spPr>
                                  <a:xfrm>
                                    <a:off x="23868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 name="Cube 13"/>
                                <wps:cNvSpPr/>
                                <wps:spPr>
                                  <a:xfrm>
                                    <a:off x="100512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 name="Cube 15"/>
                                <wps:cNvSpPr/>
                                <wps:spPr>
                                  <a:xfrm>
                                    <a:off x="7383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7" name="Cube 17"/>
                                <wps:cNvSpPr/>
                                <wps:spPr>
                                  <a:xfrm>
                                    <a:off x="471240" y="489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9" name="Cube 19"/>
                                <wps:cNvSpPr/>
                                <wps:spPr>
                                  <a:xfrm>
                                    <a:off x="20520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1" name="Cube 21"/>
                                <wps:cNvSpPr/>
                                <wps:spPr>
                                  <a:xfrm>
                                    <a:off x="94932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2" name="Cube 22"/>
                                <wps:cNvSpPr/>
                                <wps:spPr>
                                  <a:xfrm>
                                    <a:off x="682560" y="534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3" name="Cube 23"/>
                                <wps:cNvSpPr/>
                                <wps:spPr>
                                  <a:xfrm>
                                    <a:off x="41652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4" name="Cube 24"/>
                                <wps:cNvSpPr/>
                                <wps:spPr>
                                  <a:xfrm>
                                    <a:off x="14976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5" name="Cube 25"/>
                                <wps:cNvSpPr/>
                                <wps:spPr>
                                  <a:xfrm>
                                    <a:off x="906120" y="5785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6" name="Cube 26"/>
                                <wps:cNvSpPr/>
                                <wps:spPr>
                                  <a:xfrm>
                                    <a:off x="637560" y="5785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7" name="Cube 27"/>
                                <wps:cNvSpPr/>
                                <wps:spPr>
                                  <a:xfrm>
                                    <a:off x="371520" y="578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8" name="Cube 28"/>
                                <wps:cNvSpPr/>
                                <wps:spPr>
                                  <a:xfrm>
                                    <a:off x="105480" y="578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29" name="Cube 29"/>
                                <wps:cNvSpPr/>
                                <wps:spPr>
                                  <a:xfrm>
                                    <a:off x="87192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0" name="Cube 30"/>
                                <wps:cNvSpPr/>
                                <wps:spPr>
                                  <a:xfrm>
                                    <a:off x="60516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1" name="Cube 31"/>
                                <wps:cNvSpPr/>
                                <wps:spPr>
                                  <a:xfrm>
                                    <a:off x="337680" y="6228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2" name="Cube 32"/>
                                <wps:cNvSpPr/>
                                <wps:spPr>
                                  <a:xfrm>
                                    <a:off x="71640" y="6228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3" name="Cube 33"/>
                                <wps:cNvSpPr/>
                                <wps:spPr>
                                  <a:xfrm>
                                    <a:off x="101592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4" name="Cube 34"/>
                                <wps:cNvSpPr/>
                                <wps:spPr>
                                  <a:xfrm>
                                    <a:off x="74988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5" name="Cube 35"/>
                                <wps:cNvSpPr/>
                                <wps:spPr>
                                  <a:xfrm>
                                    <a:off x="483120" y="3564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6" name="Cube 36"/>
                                <wps:cNvSpPr/>
                                <wps:spPr>
                                  <a:xfrm>
                                    <a:off x="216000" y="3564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7" name="Cube 37"/>
                                <wps:cNvSpPr/>
                                <wps:spPr>
                                  <a:xfrm>
                                    <a:off x="982440" y="40068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8" name="Cube 38"/>
                                <wps:cNvSpPr/>
                                <wps:spPr>
                                  <a:xfrm>
                                    <a:off x="71640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39" name="Cube 39"/>
                                <wps:cNvSpPr/>
                                <wps:spPr>
                                  <a:xfrm>
                                    <a:off x="44964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0" name="Cube 40"/>
                                <wps:cNvSpPr/>
                                <wps:spPr>
                                  <a:xfrm>
                                    <a:off x="182880" y="4006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1" name="Cube 41"/>
                                <wps:cNvSpPr/>
                                <wps:spPr>
                                  <a:xfrm>
                                    <a:off x="92772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2" name="Cube 42"/>
                                <wps:cNvSpPr/>
                                <wps:spPr>
                                  <a:xfrm>
                                    <a:off x="66096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3" name="Cube 43"/>
                                <wps:cNvSpPr/>
                                <wps:spPr>
                                  <a:xfrm>
                                    <a:off x="393840" y="4449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4" name="Cube 44"/>
                                <wps:cNvSpPr/>
                                <wps:spPr>
                                  <a:xfrm>
                                    <a:off x="128160" y="4449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5" name="Cube 45"/>
                                <wps:cNvSpPr/>
                                <wps:spPr>
                                  <a:xfrm>
                                    <a:off x="882720" y="489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6" name="Cube 46"/>
                                <wps:cNvSpPr/>
                                <wps:spPr>
                                  <a:xfrm>
                                    <a:off x="6159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7" name="Cube 47"/>
                                <wps:cNvSpPr/>
                                <wps:spPr>
                                  <a:xfrm>
                                    <a:off x="34920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8" name="Cube 48"/>
                                <wps:cNvSpPr/>
                                <wps:spPr>
                                  <a:xfrm>
                                    <a:off x="83160" y="489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49" name="Cube 49"/>
                                <wps:cNvSpPr/>
                                <wps:spPr>
                                  <a:xfrm>
                                    <a:off x="849600" y="534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0" name="Cube 50"/>
                                <wps:cNvSpPr/>
                                <wps:spPr>
                                  <a:xfrm>
                                    <a:off x="582840" y="534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1" name="Cube 51"/>
                                <wps:cNvSpPr/>
                                <wps:spPr>
                                  <a:xfrm>
                                    <a:off x="316080" y="534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2" name="Cube 52"/>
                                <wps:cNvSpPr/>
                                <wps:spPr>
                                  <a:xfrm>
                                    <a:off x="50040" y="534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3" name="Cube 53"/>
                                <wps:cNvSpPr/>
                                <wps:spPr>
                                  <a:xfrm>
                                    <a:off x="107172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4" name="Cube 54"/>
                                <wps:cNvSpPr/>
                                <wps:spPr>
                                  <a:xfrm>
                                    <a:off x="80532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5" name="Cube 55"/>
                                <wps:cNvSpPr/>
                                <wps:spPr>
                                  <a:xfrm>
                                    <a:off x="537840" y="278280"/>
                                    <a:ext cx="2228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6" name="Cube 56"/>
                                <wps:cNvSpPr/>
                                <wps:spPr>
                                  <a:xfrm>
                                    <a:off x="27180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7" name="Cube 57"/>
                                <wps:cNvSpPr/>
                                <wps:spPr>
                                  <a:xfrm>
                                    <a:off x="103824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8" name="Cube 58"/>
                                <wps:cNvSpPr/>
                                <wps:spPr>
                                  <a:xfrm>
                                    <a:off x="772200" y="322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59" name="Cube 59"/>
                                <wps:cNvSpPr/>
                                <wps:spPr>
                                  <a:xfrm>
                                    <a:off x="50472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0" name="Cube 60"/>
                                <wps:cNvSpPr/>
                                <wps:spPr>
                                  <a:xfrm>
                                    <a:off x="23796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1" name="Cube 61"/>
                                <wps:cNvSpPr/>
                                <wps:spPr>
                                  <a:xfrm>
                                    <a:off x="98244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2" name="Cube 62"/>
                                <wps:cNvSpPr/>
                                <wps:spPr>
                                  <a:xfrm>
                                    <a:off x="71640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3" name="Cube 63"/>
                                <wps:cNvSpPr/>
                                <wps:spPr>
                                  <a:xfrm>
                                    <a:off x="44964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4" name="Cube 64"/>
                                <wps:cNvSpPr/>
                                <wps:spPr>
                                  <a:xfrm>
                                    <a:off x="182880" y="367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5" name="Cube 65"/>
                                <wps:cNvSpPr/>
                                <wps:spPr>
                                  <a:xfrm>
                                    <a:off x="93852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6" name="Cube 66"/>
                                <wps:cNvSpPr/>
                                <wps:spPr>
                                  <a:xfrm>
                                    <a:off x="67176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7" name="Cube 67"/>
                                <wps:cNvSpPr/>
                                <wps:spPr>
                                  <a:xfrm>
                                    <a:off x="405000" y="41148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8" name="Cube 68"/>
                                <wps:cNvSpPr/>
                                <wps:spPr>
                                  <a:xfrm>
                                    <a:off x="138960" y="41148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69" name="Cube 69"/>
                                <wps:cNvSpPr/>
                                <wps:spPr>
                                  <a:xfrm>
                                    <a:off x="906120" y="45576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0" name="Cube 70"/>
                                <wps:cNvSpPr/>
                                <wps:spPr>
                                  <a:xfrm>
                                    <a:off x="638280" y="455760"/>
                                    <a:ext cx="22212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1" name="Cube 71"/>
                                <wps:cNvSpPr/>
                                <wps:spPr>
                                  <a:xfrm>
                                    <a:off x="371520" y="4557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2" name="Cube 72"/>
                                <wps:cNvSpPr/>
                                <wps:spPr>
                                  <a:xfrm>
                                    <a:off x="105480" y="45576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3" name="Cube 73"/>
                                <wps:cNvSpPr/>
                                <wps:spPr>
                                  <a:xfrm>
                                    <a:off x="100512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4" name="Cube 74"/>
                                <wps:cNvSpPr/>
                                <wps:spPr>
                                  <a:xfrm>
                                    <a:off x="73836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5" name="Cube 75"/>
                                <wps:cNvSpPr/>
                                <wps:spPr>
                                  <a:xfrm>
                                    <a:off x="472320" y="2113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6" name="Cube 76"/>
                                <wps:cNvSpPr/>
                                <wps:spPr>
                                  <a:xfrm>
                                    <a:off x="206280" y="21132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7" name="Cube 77"/>
                                <wps:cNvSpPr/>
                                <wps:spPr>
                                  <a:xfrm>
                                    <a:off x="97164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8" name="Cube 78"/>
                                <wps:cNvSpPr/>
                                <wps:spPr>
                                  <a:xfrm>
                                    <a:off x="70560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79" name="Cube 79"/>
                                <wps:cNvSpPr/>
                                <wps:spPr>
                                  <a:xfrm>
                                    <a:off x="438120" y="2559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0" name="Cube 80"/>
                                <wps:cNvSpPr/>
                                <wps:spPr>
                                  <a:xfrm>
                                    <a:off x="171360" y="2559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1" name="Cube 81"/>
                                <wps:cNvSpPr/>
                                <wps:spPr>
                                  <a:xfrm>
                                    <a:off x="91692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2" name="Cube 82"/>
                                <wps:cNvSpPr/>
                                <wps:spPr>
                                  <a:xfrm>
                                    <a:off x="65016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3" name="Cube 83"/>
                                <wps:cNvSpPr/>
                                <wps:spPr>
                                  <a:xfrm>
                                    <a:off x="383040" y="30096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4" name="Cube 84"/>
                                <wps:cNvSpPr/>
                                <wps:spPr>
                                  <a:xfrm>
                                    <a:off x="117360" y="30096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5" name="Cube 85"/>
                                <wps:cNvSpPr/>
                                <wps:spPr>
                                  <a:xfrm>
                                    <a:off x="871920" y="34560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6" name="Cube 86"/>
                                <wps:cNvSpPr/>
                                <wps:spPr>
                                  <a:xfrm>
                                    <a:off x="605160" y="345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7" name="Cube 87"/>
                                <wps:cNvSpPr/>
                                <wps:spPr>
                                  <a:xfrm>
                                    <a:off x="337680" y="34560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8" name="Cube 88"/>
                                <wps:cNvSpPr/>
                                <wps:spPr>
                                  <a:xfrm>
                                    <a:off x="71640" y="34560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89" name="Cube 89"/>
                                <wps:cNvSpPr/>
                                <wps:spPr>
                                  <a:xfrm>
                                    <a:off x="838800" y="389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0" name="Cube 90"/>
                                <wps:cNvSpPr/>
                                <wps:spPr>
                                  <a:xfrm>
                                    <a:off x="572040" y="3891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1" name="Cube 91"/>
                                <wps:cNvSpPr/>
                                <wps:spPr>
                                  <a:xfrm>
                                    <a:off x="305280" y="3891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2" name="Cube 92"/>
                                <wps:cNvSpPr/>
                                <wps:spPr>
                                  <a:xfrm>
                                    <a:off x="39240" y="389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3" name="Cube 93"/>
                                <wps:cNvSpPr/>
                                <wps:spPr>
                                  <a:xfrm>
                                    <a:off x="1078200" y="1447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4" name="Cube 94"/>
                                <wps:cNvSpPr/>
                                <wps:spPr>
                                  <a:xfrm>
                                    <a:off x="810720" y="1447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5" name="Cube 95"/>
                                <wps:cNvSpPr/>
                                <wps:spPr>
                                  <a:xfrm>
                                    <a:off x="543600" y="1447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6" name="Cube 96"/>
                                <wps:cNvSpPr/>
                                <wps:spPr>
                                  <a:xfrm>
                                    <a:off x="277560" y="1447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7" name="Cube 97"/>
                                <wps:cNvSpPr/>
                                <wps:spPr>
                                  <a:xfrm>
                                    <a:off x="1044000" y="1893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8" name="Cube 98"/>
                                <wps:cNvSpPr/>
                                <wps:spPr>
                                  <a:xfrm>
                                    <a:off x="777960" y="1893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99" name="Cube 99"/>
                                <wps:cNvSpPr/>
                                <wps:spPr>
                                  <a:xfrm>
                                    <a:off x="509760" y="189360"/>
                                    <a:ext cx="2228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0" name="Cube 100"/>
                                <wps:cNvSpPr/>
                                <wps:spPr>
                                  <a:xfrm>
                                    <a:off x="244440" y="1893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1" name="Cube 101"/>
                                <wps:cNvSpPr/>
                                <wps:spPr>
                                  <a:xfrm>
                                    <a:off x="988560" y="233640"/>
                                    <a:ext cx="22104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2" name="Cube 102"/>
                                <wps:cNvSpPr/>
                                <wps:spPr>
                                  <a:xfrm>
                                    <a:off x="722160" y="23364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3" name="Cube 103"/>
                                <wps:cNvSpPr/>
                                <wps:spPr>
                                  <a:xfrm>
                                    <a:off x="454680" y="233640"/>
                                    <a:ext cx="22212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4" name="Cube 104"/>
                                <wps:cNvSpPr/>
                                <wps:spPr>
                                  <a:xfrm>
                                    <a:off x="188640" y="233640"/>
                                    <a:ext cx="221760" cy="8748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5" name="Cube 105"/>
                                <wps:cNvSpPr/>
                                <wps:spPr>
                                  <a:xfrm>
                                    <a:off x="94428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6" name="Cube 106"/>
                                <wps:cNvSpPr/>
                                <wps:spPr>
                                  <a:xfrm>
                                    <a:off x="67752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7" name="Cube 107"/>
                                <wps:cNvSpPr/>
                                <wps:spPr>
                                  <a:xfrm>
                                    <a:off x="410760" y="278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8" name="Cube 108"/>
                                <wps:cNvSpPr/>
                                <wps:spPr>
                                  <a:xfrm>
                                    <a:off x="144000" y="278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09" name="Cube 109"/>
                                <wps:cNvSpPr/>
                                <wps:spPr>
                                  <a:xfrm>
                                    <a:off x="910440" y="322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0" name="Cube 110"/>
                                <wps:cNvSpPr/>
                                <wps:spPr>
                                  <a:xfrm>
                                    <a:off x="64440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1" name="Cube 111"/>
                                <wps:cNvSpPr/>
                                <wps:spPr>
                                  <a:xfrm>
                                    <a:off x="37728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2" name="Cube 112"/>
                                <wps:cNvSpPr/>
                                <wps:spPr>
                                  <a:xfrm>
                                    <a:off x="111240" y="322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3" name="Cube 113"/>
                                <wps:cNvSpPr/>
                                <wps:spPr>
                                  <a:xfrm>
                                    <a:off x="1026720" y="66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4" name="Cube 114"/>
                                <wps:cNvSpPr/>
                                <wps:spPr>
                                  <a:xfrm>
                                    <a:off x="760680" y="6660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5" name="Cube 115"/>
                                <wps:cNvSpPr/>
                                <wps:spPr>
                                  <a:xfrm>
                                    <a:off x="493920" y="666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6" name="Cube 116"/>
                                <wps:cNvSpPr/>
                                <wps:spPr>
                                  <a:xfrm>
                                    <a:off x="227160" y="666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7" name="Cube 117"/>
                                <wps:cNvSpPr/>
                                <wps:spPr>
                                  <a:xfrm>
                                    <a:off x="993240" y="11124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8" name="Cube 118"/>
                                <wps:cNvSpPr/>
                                <wps:spPr>
                                  <a:xfrm>
                                    <a:off x="727560" y="11124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19" name="Cube 119"/>
                                <wps:cNvSpPr/>
                                <wps:spPr>
                                  <a:xfrm>
                                    <a:off x="460440" y="11124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0" name="Cube 120"/>
                                <wps:cNvSpPr/>
                                <wps:spPr>
                                  <a:xfrm>
                                    <a:off x="193680" y="11124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1" name="Cube 121"/>
                                <wps:cNvSpPr/>
                                <wps:spPr>
                                  <a:xfrm>
                                    <a:off x="93852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2" name="Cube 122"/>
                                <wps:cNvSpPr/>
                                <wps:spPr>
                                  <a:xfrm>
                                    <a:off x="67176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3" name="Cube 123"/>
                                <wps:cNvSpPr/>
                                <wps:spPr>
                                  <a:xfrm>
                                    <a:off x="405000" y="155520"/>
                                    <a:ext cx="22104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4" name="Cube 124"/>
                                <wps:cNvSpPr/>
                                <wps:spPr>
                                  <a:xfrm>
                                    <a:off x="138960" y="155520"/>
                                    <a:ext cx="221760" cy="8892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5" name="Cube 125"/>
                                <wps:cNvSpPr/>
                                <wps:spPr>
                                  <a:xfrm>
                                    <a:off x="894240" y="2005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6" name="Cube 126"/>
                                <wps:cNvSpPr/>
                                <wps:spPr>
                                  <a:xfrm>
                                    <a:off x="626760" y="2005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7" name="Cube 127"/>
                                <wps:cNvSpPr/>
                                <wps:spPr>
                                  <a:xfrm>
                                    <a:off x="360720" y="200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8" name="Cube 128"/>
                                <wps:cNvSpPr/>
                                <wps:spPr>
                                  <a:xfrm>
                                    <a:off x="93960" y="2005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29" name="Cube 129"/>
                                <wps:cNvSpPr/>
                                <wps:spPr>
                                  <a:xfrm>
                                    <a:off x="86040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0" name="Cube 130"/>
                                <wps:cNvSpPr/>
                                <wps:spPr>
                                  <a:xfrm>
                                    <a:off x="593640" y="2451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1" name="Cube 131"/>
                                <wps:cNvSpPr/>
                                <wps:spPr>
                                  <a:xfrm>
                                    <a:off x="32688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2" name="Cube 132"/>
                                <wps:cNvSpPr/>
                                <wps:spPr>
                                  <a:xfrm>
                                    <a:off x="60840" y="2451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3" name="Cube 133"/>
                                <wps:cNvSpPr/>
                                <wps:spPr>
                                  <a:xfrm>
                                    <a:off x="96588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4" name="Cube 134"/>
                                <wps:cNvSpPr/>
                                <wps:spPr>
                                  <a:xfrm>
                                    <a:off x="69984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5" name="Cube 135"/>
                                <wps:cNvSpPr/>
                                <wps:spPr>
                                  <a:xfrm>
                                    <a:off x="43308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6" name="Cube 136"/>
                                <wps:cNvSpPr/>
                                <wps:spPr>
                                  <a:xfrm>
                                    <a:off x="166320" y="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7" name="Cube 137"/>
                                <wps:cNvSpPr/>
                                <wps:spPr>
                                  <a:xfrm>
                                    <a:off x="932760" y="44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8" name="Cube 138"/>
                                <wps:cNvSpPr/>
                                <wps:spPr>
                                  <a:xfrm>
                                    <a:off x="666720" y="4428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39" name="Cube 139"/>
                                <wps:cNvSpPr/>
                                <wps:spPr>
                                  <a:xfrm>
                                    <a:off x="399240" y="44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0" name="Cube 140"/>
                                <wps:cNvSpPr/>
                                <wps:spPr>
                                  <a:xfrm>
                                    <a:off x="133200" y="4428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1" name="Cube 141"/>
                                <wps:cNvSpPr/>
                                <wps:spPr>
                                  <a:xfrm>
                                    <a:off x="877680" y="889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2" name="Cube 142"/>
                                <wps:cNvSpPr/>
                                <wps:spPr>
                                  <a:xfrm>
                                    <a:off x="610200" y="8892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3" name="Cube 143"/>
                                <wps:cNvSpPr/>
                                <wps:spPr>
                                  <a:xfrm>
                                    <a:off x="344160" y="8892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4" name="Cube 144"/>
                                <wps:cNvSpPr/>
                                <wps:spPr>
                                  <a:xfrm>
                                    <a:off x="77400" y="8892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5" name="Cube 145"/>
                                <wps:cNvSpPr/>
                                <wps:spPr>
                                  <a:xfrm>
                                    <a:off x="832320" y="133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6" name="Cube 146"/>
                                <wps:cNvSpPr/>
                                <wps:spPr>
                                  <a:xfrm>
                                    <a:off x="565920" y="13320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7" name="Cube 147"/>
                                <wps:cNvSpPr/>
                                <wps:spPr>
                                  <a:xfrm>
                                    <a:off x="300240" y="13320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8" name="Cube 148"/>
                                <wps:cNvSpPr/>
                                <wps:spPr>
                                  <a:xfrm>
                                    <a:off x="33120" y="13320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49" name="Cube 149"/>
                                <wps:cNvSpPr/>
                                <wps:spPr>
                                  <a:xfrm>
                                    <a:off x="800280" y="178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0" name="Cube 150"/>
                                <wps:cNvSpPr/>
                                <wps:spPr>
                                  <a:xfrm>
                                    <a:off x="532800" y="178560"/>
                                    <a:ext cx="22212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1" name="Cube 151"/>
                                <wps:cNvSpPr/>
                                <wps:spPr>
                                  <a:xfrm>
                                    <a:off x="266040" y="178560"/>
                                    <a:ext cx="22176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s:wsp>
                                <wps:cNvPr id="152" name="Cube 152"/>
                                <wps:cNvSpPr/>
                                <wps:spPr>
                                  <a:xfrm>
                                    <a:off x="0" y="178560"/>
                                    <a:ext cx="221040" cy="88200"/>
                                  </a:xfrm>
                                  <a:prstGeom prst="cube">
                                    <a:avLst>
                                      <a:gd name="adj" fmla="val 25000"/>
                                    </a:avLst>
                                  </a:prstGeom>
                                  <a:solidFill>
                                    <a:srgbClr val="3465A4"/>
                                  </a:solidFill>
                                  <a:ln w="1260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Shape5" style="position:absolute;margin-left:33.35pt;margin-top:1.4pt;width:102.3pt;height:55.95pt" coordorigin="667,28" coordsize="2046,1119">
                        <v:shapetype id="shapetype_16" coordsize="21600,21600" o:spt="16" adj="5400" path="m0@0l@5@0l@5,21600l,21600xnsem@5@0l21600,l21600@1l@5,21600xnsem0@0l@0,l21600,l@5@0xnsem0@0l@0,l21600,l21600@1l@5,21600l,21600xm0@0l@5@0l21600,m@5@0l@5,21600nfe">
                          <v:stroke joinstyle="miter"/>
                          <v:formulas>
                            <v:f eqn="val #0"/>
                            <v:f eqn="sum height 0 @0"/>
                            <v:f eqn="prod @1 1 2"/>
                            <v:f eqn="sum @0 height 0"/>
                            <v:f eqn="prod 1 @3 2"/>
                            <v:f eqn="sum width 0 @0"/>
                            <v:f eqn="prod @5 1 2"/>
                            <v:f eqn="sum @0 width 0"/>
                            <v:f eqn="prod 1 @7 2"/>
                          </v:formulas>
                          <v:path gradientshapeok="t" o:connecttype="rect" textboxrect="0,@0,@5,21600"/>
                          <v:handles>
                            <v:h position="0,@0"/>
                          </v:handles>
                        </v:shapetype>
                        <v:shape id="shape_0" fillcolor="#3465a4" stroked="t" style="position:absolute;left:2302;top:729;width:348;height:139" type="shapetype_16">
                          <w10:wrap type="none"/>
                          <v:fill o:detectmouseclick="t" type="solid" color2="#cb9a5b"/>
                          <v:stroke color="black" weight="12600" joinstyle="miter" endcap="flat"/>
                        </v:shape>
                        <v:shape id="shape_0" fillcolor="#3465a4" stroked="t" style="position:absolute;left:1883;top:729;width:347;height:139" type="shapetype_16">
                          <w10:wrap type="none"/>
                          <v:fill o:detectmouseclick="t" type="solid" color2="#cb9a5b"/>
                          <v:stroke color="black" weight="12600" joinstyle="miter" endcap="flat"/>
                        </v:shape>
                        <v:shape id="shape_0" fillcolor="#3465a4" stroked="t" style="position:absolute;left:1462;top:729;width:349;height:139" type="shapetype_16">
                          <w10:wrap type="none"/>
                          <v:fill o:detectmouseclick="t" type="solid" color2="#cb9a5b"/>
                          <v:stroke color="black" weight="12600" joinstyle="miter" endcap="flat"/>
                        </v:shape>
                        <v:shape id="shape_0" fillcolor="#3465a4" stroked="t" style="position:absolute;left:1043;top:729;width:348;height:139" type="shapetype_16">
                          <w10:wrap type="none"/>
                          <v:fill o:detectmouseclick="t" type="solid" color2="#cb9a5b"/>
                          <v:stroke color="black" weight="12600" joinstyle="miter" endcap="flat"/>
                        </v:shape>
                        <v:shape id="shape_0" fillcolor="#3465a4" stroked="t" style="position:absolute;left:2250;top:799;width:348;height:138" type="shapetype_16">
                          <w10:wrap type="none"/>
                          <v:fill o:detectmouseclick="t" type="solid" color2="#cb9a5b"/>
                          <v:stroke color="black" weight="12600" joinstyle="miter" endcap="flat"/>
                        </v:shape>
                        <v:shape id="shape_0" fillcolor="#3465a4" stroked="t" style="position:absolute;left:1830;top:799;width:348;height:138" type="shapetype_16">
                          <w10:wrap type="none"/>
                          <v:fill o:detectmouseclick="t" type="solid" color2="#cb9a5b"/>
                          <v:stroke color="black" weight="12600" joinstyle="miter" endcap="flat"/>
                        </v:shape>
                        <v:shape id="shape_0" fillcolor="#3465a4" stroked="t" style="position:absolute;left:1409;top:799;width:349;height:138" type="shapetype_16">
                          <w10:wrap type="none"/>
                          <v:fill o:detectmouseclick="t" type="solid" color2="#cb9a5b"/>
                          <v:stroke color="black" weight="12600" joinstyle="miter" endcap="flat"/>
                        </v:shape>
                        <v:shape id="shape_0" fillcolor="#3465a4" stroked="t" style="position:absolute;left:990;top:799;width:348;height:138" type="shapetype_16">
                          <w10:wrap type="none"/>
                          <v:fill o:detectmouseclick="t" type="solid" color2="#cb9a5b"/>
                          <v:stroke color="black" weight="12600" joinstyle="miter" endcap="flat"/>
                        </v:shape>
                        <v:shape id="shape_0" fillcolor="#3465a4" stroked="t" style="position:absolute;left:2162;top:870;width:347;height:137" type="shapetype_16">
                          <w10:wrap type="none"/>
                          <v:fill o:detectmouseclick="t" type="solid" color2="#cb9a5b"/>
                          <v:stroke color="black" weight="12600" joinstyle="miter" endcap="flat"/>
                        </v:shape>
                        <v:shape id="shape_0" fillcolor="#3465a4" stroked="t" style="position:absolute;left:1742;top:870;width:349;height:137" type="shapetype_16">
                          <w10:wrap type="none"/>
                          <v:fill o:detectmouseclick="t" type="solid" color2="#cb9a5b"/>
                          <v:stroke color="black" weight="12600" joinstyle="miter" endcap="flat"/>
                        </v:shape>
                        <v:shape id="shape_0" fillcolor="#3465a4" stroked="t" style="position:absolute;left:1323;top:870;width:347;height:137" type="shapetype_16">
                          <w10:wrap type="none"/>
                          <v:fill o:detectmouseclick="t" type="solid" color2="#cb9a5b"/>
                          <v:stroke color="black" weight="12600" joinstyle="miter" endcap="flat"/>
                        </v:shape>
                        <v:shape id="shape_0" fillcolor="#3465a4" stroked="t" style="position:absolute;left:903;top:870;width:347;height:137" type="shapetype_16">
                          <w10:wrap type="none"/>
                          <v:fill o:detectmouseclick="t" type="solid" color2="#cb9a5b"/>
                          <v:stroke color="black" weight="12600" joinstyle="miter" endcap="flat"/>
                        </v:shape>
                        <v:shape id="shape_0" fillcolor="#3465a4" stroked="t" style="position:absolute;left:2094;top:939;width:347;height:138" type="shapetype_16">
                          <w10:wrap type="none"/>
                          <v:fill o:detectmouseclick="t" type="solid" color2="#cb9a5b"/>
                          <v:stroke color="black" weight="12600" joinstyle="miter" endcap="flat"/>
                        </v:shape>
                        <v:shape id="shape_0" fillcolor="#3465a4" stroked="t" style="position:absolute;left:1671;top:939;width:349;height:138" type="shapetype_16">
                          <w10:wrap type="none"/>
                          <v:fill o:detectmouseclick="t" type="solid" color2="#cb9a5b"/>
                          <v:stroke color="black" weight="12600" joinstyle="miter" endcap="flat"/>
                        </v:shape>
                        <v:shape id="shape_0" fillcolor="#3465a4" stroked="t" style="position:absolute;left:1252;top:939;width:348;height:138" type="shapetype_16">
                          <w10:wrap type="none"/>
                          <v:fill o:detectmouseclick="t" type="solid" color2="#cb9a5b"/>
                          <v:stroke color="black" weight="12600" joinstyle="miter" endcap="flat"/>
                        </v:shape>
                        <v:shape id="shape_0" fillcolor="#3465a4" stroked="t" style="position:absolute;left:833;top:939;width:348;height:138" type="shapetype_16">
                          <w10:wrap type="none"/>
                          <v:fill o:detectmouseclick="t" type="solid" color2="#cb9a5b"/>
                          <v:stroke color="black" weight="12600" joinstyle="miter" endcap="flat"/>
                        </v:shape>
                        <v:shape id="shape_0" fillcolor="#3465a4" stroked="t" style="position:absolute;left:2040;top:1009;width:348;height:137" type="shapetype_16">
                          <w10:wrap type="none"/>
                          <v:fill o:detectmouseclick="t" type="solid" color2="#cb9a5b"/>
                          <v:stroke color="black" weight="12600" joinstyle="miter" endcap="flat"/>
                        </v:shape>
                        <v:shape id="shape_0" fillcolor="#3465a4" stroked="t" style="position:absolute;left:1620;top:1009;width:348;height:137" type="shapetype_16">
                          <w10:wrap type="none"/>
                          <v:fill o:detectmouseclick="t" type="solid" color2="#cb9a5b"/>
                          <v:stroke color="black" weight="12600" joinstyle="miter" endcap="flat"/>
                        </v:shape>
                        <v:shape id="shape_0" fillcolor="#3465a4" stroked="t" style="position:absolute;left:1199;top:1009;width:349;height:137" type="shapetype_16">
                          <w10:wrap type="none"/>
                          <v:fill o:detectmouseclick="t" type="solid" color2="#cb9a5b"/>
                          <v:stroke color="black" weight="12600" joinstyle="miter" endcap="flat"/>
                        </v:shape>
                        <v:shape id="shape_0" fillcolor="#3465a4" stroked="t" style="position:absolute;left:780;top:1009;width:348;height:137" type="shapetype_16">
                          <w10:wrap type="none"/>
                          <v:fill o:detectmouseclick="t" type="solid" color2="#cb9a5b"/>
                          <v:stroke color="black" weight="12600" joinstyle="miter" endcap="flat"/>
                        </v:shape>
                        <v:shape id="shape_0" fillcolor="#3465a4" stroked="t" style="position:absolute;left:2267;top:589;width:348;height:138" type="shapetype_16">
                          <w10:wrap type="none"/>
                          <v:fill o:detectmouseclick="t" type="solid" color2="#cb9a5b"/>
                          <v:stroke color="black" weight="12600" joinstyle="miter" endcap="flat"/>
                        </v:shape>
                        <v:shape id="shape_0" fillcolor="#3465a4" stroked="t" style="position:absolute;left:1848;top:589;width:348;height:138" type="shapetype_16">
                          <w10:wrap type="none"/>
                          <v:fill o:detectmouseclick="t" type="solid" color2="#cb9a5b"/>
                          <v:stroke color="black" weight="12600" joinstyle="miter" endcap="flat"/>
                        </v:shape>
                        <v:shape id="shape_0" fillcolor="#3465a4" stroked="t" style="position:absolute;left:1428;top:589;width:349;height:138" type="shapetype_16">
                          <w10:wrap type="none"/>
                          <v:fill o:detectmouseclick="t" type="solid" color2="#cb9a5b"/>
                          <v:stroke color="black" weight="12600" joinstyle="miter" endcap="flat"/>
                        </v:shape>
                        <v:shape id="shape_0" fillcolor="#3465a4" stroked="t" style="position:absolute;left:1007;top:589;width:348;height:138" type="shapetype_16">
                          <w10:wrap type="none"/>
                          <v:fill o:detectmouseclick="t" type="solid" color2="#cb9a5b"/>
                          <v:stroke color="black" weight="12600" joinstyle="miter" endcap="flat"/>
                        </v:shape>
                        <v:shape id="shape_0" fillcolor="#3465a4" stroked="t" style="position:absolute;left:2214;top:659;width:349;height:138" type="shapetype_16">
                          <w10:wrap type="none"/>
                          <v:fill o:detectmouseclick="t" type="solid" color2="#cb9a5b"/>
                          <v:stroke color="black" weight="12600" joinstyle="miter" endcap="flat"/>
                        </v:shape>
                        <v:shape id="shape_0" fillcolor="#3465a4" stroked="t" style="position:absolute;left:1795;top:659;width:348;height:138" type="shapetype_16">
                          <w10:wrap type="none"/>
                          <v:fill o:detectmouseclick="t" type="solid" color2="#cb9a5b"/>
                          <v:stroke color="black" weight="12600" joinstyle="miter" endcap="flat"/>
                        </v:shape>
                        <v:shape id="shape_0" fillcolor="#3465a4" stroked="t" style="position:absolute;left:1375;top:659;width:348;height:138" type="shapetype_16">
                          <w10:wrap type="none"/>
                          <v:fill o:detectmouseclick="t" type="solid" color2="#cb9a5b"/>
                          <v:stroke color="black" weight="12600" joinstyle="miter" endcap="flat"/>
                        </v:shape>
                        <v:shape id="shape_0" fillcolor="#3465a4" stroked="t" style="position:absolute;left:955;top:659;width:348;height:138" type="shapetype_16">
                          <w10:wrap type="none"/>
                          <v:fill o:detectmouseclick="t" type="solid" color2="#cb9a5b"/>
                          <v:stroke color="black" weight="12600" joinstyle="miter" endcap="flat"/>
                        </v:shape>
                        <v:shape id="shape_0" fillcolor="#3465a4" stroked="t" style="position:absolute;left:2128;top:729;width:348;height:139" type="shapetype_16">
                          <w10:wrap type="none"/>
                          <v:fill o:detectmouseclick="t" type="solid" color2="#cb9a5b"/>
                          <v:stroke color="black" weight="12600" joinstyle="miter" endcap="flat"/>
                        </v:shape>
                        <v:shape id="shape_0" fillcolor="#3465a4" stroked="t" style="position:absolute;left:1708;top:729;width:347;height:139" type="shapetype_16">
                          <w10:wrap type="none"/>
                          <v:fill o:detectmouseclick="t" type="solid" color2="#cb9a5b"/>
                          <v:stroke color="black" weight="12600" joinstyle="miter" endcap="flat"/>
                        </v:shape>
                        <v:shape id="shape_0" fillcolor="#3465a4" stroked="t" style="position:absolute;left:1287;top:729;width:348;height:139" type="shapetype_16">
                          <w10:wrap type="none"/>
                          <v:fill o:detectmouseclick="t" type="solid" color2="#cb9a5b"/>
                          <v:stroke color="black" weight="12600" joinstyle="miter" endcap="flat"/>
                        </v:shape>
                        <v:shape id="shape_0" fillcolor="#3465a4" stroked="t" style="position:absolute;left:869;top:729;width:347;height:139" type="shapetype_16">
                          <w10:wrap type="none"/>
                          <v:fill o:detectmouseclick="t" type="solid" color2="#cb9a5b"/>
                          <v:stroke color="black" weight="12600" joinstyle="miter" endcap="flat"/>
                        </v:shape>
                        <v:shape id="shape_0" fillcolor="#3465a4" stroked="t" style="position:absolute;left:2057;top:799;width:349;height:138" type="shapetype_16">
                          <w10:wrap type="none"/>
                          <v:fill o:detectmouseclick="t" type="solid" color2="#cb9a5b"/>
                          <v:stroke color="black" weight="12600" joinstyle="miter" endcap="flat"/>
                        </v:shape>
                        <v:shape id="shape_0" fillcolor="#3465a4" stroked="t" style="position:absolute;left:1637;top:799;width:348;height:138" type="shapetype_16">
                          <w10:wrap type="none"/>
                          <v:fill o:detectmouseclick="t" type="solid" color2="#cb9a5b"/>
                          <v:stroke color="black" weight="12600" joinstyle="miter" endcap="flat"/>
                        </v:shape>
                        <v:shape id="shape_0" fillcolor="#3465a4" stroked="t" style="position:absolute;left:1217;top:799;width:348;height:138" type="shapetype_16">
                          <w10:wrap type="none"/>
                          <v:fill o:detectmouseclick="t" type="solid" color2="#cb9a5b"/>
                          <v:stroke color="black" weight="12600" joinstyle="miter" endcap="flat"/>
                        </v:shape>
                        <v:shape id="shape_0" fillcolor="#3465a4" stroked="t" style="position:absolute;left:798;top:799;width:348;height:138" type="shapetype_16">
                          <w10:wrap type="none"/>
                          <v:fill o:detectmouseclick="t" type="solid" color2="#cb9a5b"/>
                          <v:stroke color="black" weight="12600" joinstyle="miter" endcap="flat"/>
                        </v:shape>
                        <v:shape id="shape_0" fillcolor="#3465a4" stroked="t" style="position:absolute;left:2005;top:870;width:348;height:137" type="shapetype_16">
                          <w10:wrap type="none"/>
                          <v:fill o:detectmouseclick="t" type="solid" color2="#cb9a5b"/>
                          <v:stroke color="black" weight="12600" joinstyle="miter" endcap="flat"/>
                        </v:shape>
                        <v:shape id="shape_0" fillcolor="#3465a4" stroked="t" style="position:absolute;left:1585;top:870;width:349;height:137" type="shapetype_16">
                          <w10:wrap type="none"/>
                          <v:fill o:detectmouseclick="t" type="solid" color2="#cb9a5b"/>
                          <v:stroke color="black" weight="12600" joinstyle="miter" endcap="flat"/>
                        </v:shape>
                        <v:shape id="shape_0" fillcolor="#3465a4" stroked="t" style="position:absolute;left:1165;top:870;width:347;height:137" type="shapetype_16">
                          <w10:wrap type="none"/>
                          <v:fill o:detectmouseclick="t" type="solid" color2="#cb9a5b"/>
                          <v:stroke color="black" weight="12600" joinstyle="miter" endcap="flat"/>
                        </v:shape>
                        <v:shape id="shape_0" fillcolor="#3465a4" stroked="t" style="position:absolute;left:746;top:870;width:348;height:137" type="shapetype_16">
                          <w10:wrap type="none"/>
                          <v:fill o:detectmouseclick="t" type="solid" color2="#cb9a5b"/>
                          <v:stroke color="black" weight="12600" joinstyle="miter" endcap="flat"/>
                        </v:shape>
                        <v:shape id="shape_0" fillcolor="#3465a4" stroked="t" style="position:absolute;left:2355;top:466;width:347;height:138" type="shapetype_16">
                          <w10:wrap type="none"/>
                          <v:fill o:detectmouseclick="t" type="solid" color2="#cb9a5b"/>
                          <v:stroke color="black" weight="12600" joinstyle="miter" endcap="flat"/>
                        </v:shape>
                        <v:shape id="shape_0" fillcolor="#3465a4" stroked="t" style="position:absolute;left:1935;top:466;width:347;height:138" type="shapetype_16">
                          <w10:wrap type="none"/>
                          <v:fill o:detectmouseclick="t" type="solid" color2="#cb9a5b"/>
                          <v:stroke color="black" weight="12600" joinstyle="miter" endcap="flat"/>
                        </v:shape>
                        <v:shape id="shape_0" fillcolor="#3465a4" stroked="t" style="position:absolute;left:1514;top:466;width:350;height:138" type="shapetype_16">
                          <w10:wrap type="none"/>
                          <v:fill o:detectmouseclick="t" type="solid" color2="#cb9a5b"/>
                          <v:stroke color="black" weight="12600" joinstyle="miter" endcap="flat"/>
                        </v:shape>
                        <v:shape id="shape_0" fillcolor="#3465a4" stroked="t" style="position:absolute;left:1095;top:466;width:348;height:138" type="shapetype_16">
                          <w10:wrap type="none"/>
                          <v:fill o:detectmouseclick="t" type="solid" color2="#cb9a5b"/>
                          <v:stroke color="black" weight="12600" joinstyle="miter" endcap="flat"/>
                        </v:shape>
                        <v:shape id="shape_0" fillcolor="#3465a4" stroked="t" style="position:absolute;left:2302;top:536;width:348;height:138" type="shapetype_16">
                          <w10:wrap type="none"/>
                          <v:fill o:detectmouseclick="t" type="solid" color2="#cb9a5b"/>
                          <v:stroke color="black" weight="12600" joinstyle="miter" endcap="flat"/>
                        </v:shape>
                        <v:shape id="shape_0" fillcolor="#3465a4" stroked="t" style="position:absolute;left:1883;top:536;width:347;height:138" type="shapetype_16">
                          <w10:wrap type="none"/>
                          <v:fill o:detectmouseclick="t" type="solid" color2="#cb9a5b"/>
                          <v:stroke color="black" weight="12600" joinstyle="miter" endcap="flat"/>
                        </v:shape>
                        <v:shape id="shape_0" fillcolor="#3465a4" stroked="t" style="position:absolute;left:1462;top:536;width:349;height:138" type="shapetype_16">
                          <w10:wrap type="none"/>
                          <v:fill o:detectmouseclick="t" type="solid" color2="#cb9a5b"/>
                          <v:stroke color="black" weight="12600" joinstyle="miter" endcap="flat"/>
                        </v:shape>
                        <v:shape id="shape_0" fillcolor="#3465a4" stroked="t" style="position:absolute;left:1042;top:536;width:349;height:138" type="shapetype_16">
                          <w10:wrap type="none"/>
                          <v:fill o:detectmouseclick="t" type="solid" color2="#cb9a5b"/>
                          <v:stroke color="black" weight="12600" joinstyle="miter" endcap="flat"/>
                        </v:shape>
                        <v:shape id="shape_0" fillcolor="#3465a4" stroked="t" style="position:absolute;left:2214;top:606;width:348;height:138" type="shapetype_16">
                          <w10:wrap type="none"/>
                          <v:fill o:detectmouseclick="t" type="solid" color2="#cb9a5b"/>
                          <v:stroke color="black" weight="12600" joinstyle="miter" endcap="flat"/>
                        </v:shape>
                        <v:shape id="shape_0" fillcolor="#3465a4" stroked="t" style="position:absolute;left:1795;top:606;width:348;height:138" type="shapetype_16">
                          <w10:wrap type="none"/>
                          <v:fill o:detectmouseclick="t" type="solid" color2="#cb9a5b"/>
                          <v:stroke color="black" weight="12600" joinstyle="miter" endcap="flat"/>
                        </v:shape>
                        <v:shape id="shape_0" fillcolor="#3465a4" stroked="t" style="position:absolute;left:1375;top:606;width:348;height:138" type="shapetype_16">
                          <w10:wrap type="none"/>
                          <v:fill o:detectmouseclick="t" type="solid" color2="#cb9a5b"/>
                          <v:stroke color="black" weight="12600" joinstyle="miter" endcap="flat"/>
                        </v:shape>
                        <v:shape id="shape_0" fillcolor="#3465a4" stroked="t" style="position:absolute;left:955;top:606;width:348;height:138" type="shapetype_16">
                          <w10:wrap type="none"/>
                          <v:fill o:detectmouseclick="t" type="solid" color2="#cb9a5b"/>
                          <v:stroke color="black" weight="12600" joinstyle="miter" endcap="flat"/>
                        </v:shape>
                        <v:shape id="shape_0" fillcolor="#3465a4" stroked="t" style="position:absolute;left:2145;top:676;width:348;height:139" type="shapetype_16">
                          <w10:wrap type="none"/>
                          <v:fill o:detectmouseclick="t" type="solid" color2="#cb9a5b"/>
                          <v:stroke color="black" weight="12600" joinstyle="miter" endcap="flat"/>
                        </v:shape>
                        <v:shape id="shape_0" fillcolor="#3465a4" stroked="t" style="position:absolute;left:1725;top:676;width:348;height:139" type="shapetype_16">
                          <w10:wrap type="none"/>
                          <v:fill o:detectmouseclick="t" type="solid" color2="#cb9a5b"/>
                          <v:stroke color="black" weight="12600" joinstyle="miter" endcap="flat"/>
                        </v:shape>
                        <v:shape id="shape_0" fillcolor="#3465a4" stroked="t" style="position:absolute;left:1305;top:676;width:347;height:139" type="shapetype_16">
                          <w10:wrap type="none"/>
                          <v:fill o:detectmouseclick="t" type="solid" color2="#cb9a5b"/>
                          <v:stroke color="black" weight="12600" joinstyle="miter" endcap="flat"/>
                        </v:shape>
                        <v:shape id="shape_0" fillcolor="#3465a4" stroked="t" style="position:absolute;left:886;top:676;width:348;height:139" type="shapetype_16">
                          <w10:wrap type="none"/>
                          <v:fill o:detectmouseclick="t" type="solid" color2="#cb9a5b"/>
                          <v:stroke color="black" weight="12600" joinstyle="miter" endcap="flat"/>
                        </v:shape>
                        <v:shape id="shape_0" fillcolor="#3465a4" stroked="t" style="position:absolute;left:2094;top:746;width:347;height:139" type="shapetype_16">
                          <w10:wrap type="none"/>
                          <v:fill o:detectmouseclick="t" type="solid" color2="#cb9a5b"/>
                          <v:stroke color="black" weight="12600" joinstyle="miter" endcap="flat"/>
                        </v:shape>
                        <v:shape id="shape_0" fillcolor="#3465a4" stroked="t" style="position:absolute;left:1672;top:746;width:349;height:139" type="shapetype_16">
                          <w10:wrap type="none"/>
                          <v:fill o:detectmouseclick="t" type="solid" color2="#cb9a5b"/>
                          <v:stroke color="black" weight="12600" joinstyle="miter" endcap="flat"/>
                        </v:shape>
                        <v:shape id="shape_0" fillcolor="#3465a4" stroked="t" style="position:absolute;left:1252;top:746;width:348;height:139" type="shapetype_16">
                          <w10:wrap type="none"/>
                          <v:fill o:detectmouseclick="t" type="solid" color2="#cb9a5b"/>
                          <v:stroke color="black" weight="12600" joinstyle="miter" endcap="flat"/>
                        </v:shape>
                        <v:shape id="shape_0" fillcolor="#3465a4" stroked="t" style="position:absolute;left:833;top:746;width:348;height:139" type="shapetype_16">
                          <w10:wrap type="none"/>
                          <v:fill o:detectmouseclick="t" type="solid" color2="#cb9a5b"/>
                          <v:stroke color="black" weight="12600" joinstyle="miter" endcap="flat"/>
                        </v:shape>
                        <v:shape id="shape_0" fillcolor="#3465a4" stroked="t" style="position:absolute;left:2250;top:361;width:348;height:139" type="shapetype_16">
                          <w10:wrap type="none"/>
                          <v:fill o:detectmouseclick="t" type="solid" color2="#cb9a5b"/>
                          <v:stroke color="black" weight="12600" joinstyle="miter" endcap="flat"/>
                        </v:shape>
                        <v:shape id="shape_0" fillcolor="#3465a4" stroked="t" style="position:absolute;left:1830;top:361;width:348;height:139" type="shapetype_16">
                          <w10:wrap type="none"/>
                          <v:fill o:detectmouseclick="t" type="solid" color2="#cb9a5b"/>
                          <v:stroke color="black" weight="12600" joinstyle="miter" endcap="flat"/>
                        </v:shape>
                        <v:shape id="shape_0" fillcolor="#3465a4" stroked="t" style="position:absolute;left:1411;top:361;width:348;height:139" type="shapetype_16">
                          <w10:wrap type="none"/>
                          <v:fill o:detectmouseclick="t" type="solid" color2="#cb9a5b"/>
                          <v:stroke color="black" weight="12600" joinstyle="miter" endcap="flat"/>
                        </v:shape>
                        <v:shape id="shape_0" fillcolor="#3465a4" stroked="t" style="position:absolute;left:992;top:361;width:347;height:139" type="shapetype_16">
                          <w10:wrap type="none"/>
                          <v:fill o:detectmouseclick="t" type="solid" color2="#cb9a5b"/>
                          <v:stroke color="black" weight="12600" joinstyle="miter" endcap="flat"/>
                        </v:shape>
                        <v:shape id="shape_0" fillcolor="#3465a4" stroked="t" style="position:absolute;left:2197;top:431;width:348;height:138" type="shapetype_16">
                          <w10:wrap type="none"/>
                          <v:fill o:detectmouseclick="t" type="solid" color2="#cb9a5b"/>
                          <v:stroke color="black" weight="12600" joinstyle="miter" endcap="flat"/>
                        </v:shape>
                        <v:shape id="shape_0" fillcolor="#3465a4" stroked="t" style="position:absolute;left:1778;top:431;width:348;height:138" type="shapetype_16">
                          <w10:wrap type="none"/>
                          <v:fill o:detectmouseclick="t" type="solid" color2="#cb9a5b"/>
                          <v:stroke color="black" weight="12600" joinstyle="miter" endcap="flat"/>
                        </v:shape>
                        <v:shape id="shape_0" fillcolor="#3465a4" stroked="t" style="position:absolute;left:1357;top:431;width:349;height:138" type="shapetype_16">
                          <w10:wrap type="none"/>
                          <v:fill o:detectmouseclick="t" type="solid" color2="#cb9a5b"/>
                          <v:stroke color="black" weight="12600" joinstyle="miter" endcap="flat"/>
                        </v:shape>
                        <v:shape id="shape_0" fillcolor="#3465a4" stroked="t" style="position:absolute;left:937;top:431;width:348;height:138" type="shapetype_16">
                          <w10:wrap type="none"/>
                          <v:fill o:detectmouseclick="t" type="solid" color2="#cb9a5b"/>
                          <v:stroke color="black" weight="12600" joinstyle="miter" endcap="flat"/>
                        </v:shape>
                        <v:shape id="shape_0" fillcolor="#3465a4" stroked="t" style="position:absolute;left:2111;top:502;width:347;height:137" type="shapetype_16">
                          <w10:wrap type="none"/>
                          <v:fill o:detectmouseclick="t" type="solid" color2="#cb9a5b"/>
                          <v:stroke color="black" weight="12600" joinstyle="miter" endcap="flat"/>
                        </v:shape>
                        <v:shape id="shape_0" fillcolor="#3465a4" stroked="t" style="position:absolute;left:1691;top:502;width:347;height:137" type="shapetype_16">
                          <w10:wrap type="none"/>
                          <v:fill o:detectmouseclick="t" type="solid" color2="#cb9a5b"/>
                          <v:stroke color="black" weight="12600" joinstyle="miter" endcap="flat"/>
                        </v:shape>
                        <v:shape id="shape_0" fillcolor="#3465a4" stroked="t" style="position:absolute;left:1270;top:502;width:348;height:137" type="shapetype_16">
                          <w10:wrap type="none"/>
                          <v:fill o:detectmouseclick="t" type="solid" color2="#cb9a5b"/>
                          <v:stroke color="black" weight="12600" joinstyle="miter" endcap="flat"/>
                        </v:shape>
                        <v:shape id="shape_0" fillcolor="#3465a4" stroked="t" style="position:absolute;left:852;top:502;width:347;height:137" type="shapetype_16">
                          <w10:wrap type="none"/>
                          <v:fill o:detectmouseclick="t" type="solid" color2="#cb9a5b"/>
                          <v:stroke color="black" weight="12600" joinstyle="miter" endcap="flat"/>
                        </v:shape>
                        <v:shape id="shape_0" fillcolor="#3465a4" stroked="t" style="position:absolute;left:2040;top:572;width:347;height:137" type="shapetype_16">
                          <w10:wrap type="none"/>
                          <v:fill o:detectmouseclick="t" type="solid" color2="#cb9a5b"/>
                          <v:stroke color="black" weight="12600" joinstyle="miter" endcap="flat"/>
                        </v:shape>
                        <v:shape id="shape_0" fillcolor="#3465a4" stroked="t" style="position:absolute;left:1620;top:572;width:348;height:137" type="shapetype_16">
                          <w10:wrap type="none"/>
                          <v:fill o:detectmouseclick="t" type="solid" color2="#cb9a5b"/>
                          <v:stroke color="black" weight="12600" joinstyle="miter" endcap="flat"/>
                        </v:shape>
                        <v:shape id="shape_0" fillcolor="#3465a4" stroked="t" style="position:absolute;left:1199;top:572;width:349;height:137" type="shapetype_16">
                          <w10:wrap type="none"/>
                          <v:fill o:detectmouseclick="t" type="solid" color2="#cb9a5b"/>
                          <v:stroke color="black" weight="12600" joinstyle="miter" endcap="flat"/>
                        </v:shape>
                        <v:shape id="shape_0" fillcolor="#3465a4" stroked="t" style="position:absolute;left:780;top:572;width:348;height:137" type="shapetype_16">
                          <w10:wrap type="none"/>
                          <v:fill o:detectmouseclick="t" type="solid" color2="#cb9a5b"/>
                          <v:stroke color="black" weight="12600" joinstyle="miter" endcap="flat"/>
                        </v:shape>
                        <v:shape id="shape_0" fillcolor="#3465a4" stroked="t" style="position:absolute;left:1988;top:641;width:348;height:138" type="shapetype_16">
                          <w10:wrap type="none"/>
                          <v:fill o:detectmouseclick="t" type="solid" color2="#cb9a5b"/>
                          <v:stroke color="black" weight="12600" joinstyle="miter" endcap="flat"/>
                        </v:shape>
                        <v:shape id="shape_0" fillcolor="#3465a4" stroked="t" style="position:absolute;left:1568;top:641;width:349;height:138" type="shapetype_16">
                          <w10:wrap type="none"/>
                          <v:fill o:detectmouseclick="t" type="solid" color2="#cb9a5b"/>
                          <v:stroke color="black" weight="12600" joinstyle="miter" endcap="flat"/>
                        </v:shape>
                        <v:shape id="shape_0" fillcolor="#3465a4" stroked="t" style="position:absolute;left:1148;top:641;width:347;height:138" type="shapetype_16">
                          <w10:wrap type="none"/>
                          <v:fill o:detectmouseclick="t" type="solid" color2="#cb9a5b"/>
                          <v:stroke color="black" weight="12600" joinstyle="miter" endcap="flat"/>
                        </v:shape>
                        <v:shape id="shape_0" fillcolor="#3465a4" stroked="t" style="position:absolute;left:729;top:641;width:348;height:138" type="shapetype_16">
                          <w10:wrap type="none"/>
                          <v:fill o:detectmouseclick="t" type="solid" color2="#cb9a5b"/>
                          <v:stroke color="black" weight="12600" joinstyle="miter" endcap="flat"/>
                        </v:shape>
                        <v:shape id="shape_0" fillcolor="#3465a4" stroked="t" style="position:absolute;left:2365;top:256;width:347;height:138" type="shapetype_16">
                          <w10:wrap type="none"/>
                          <v:fill o:detectmouseclick="t" type="solid" color2="#cb9a5b"/>
                          <v:stroke color="black" weight="12600" joinstyle="miter" endcap="flat"/>
                        </v:shape>
                        <v:shape id="shape_0" fillcolor="#3465a4" stroked="t" style="position:absolute;left:1944;top:256;width:348;height:138" type="shapetype_16">
                          <w10:wrap type="none"/>
                          <v:fill o:detectmouseclick="t" type="solid" color2="#cb9a5b"/>
                          <v:stroke color="black" weight="12600" joinstyle="miter" endcap="flat"/>
                        </v:shape>
                        <v:shape id="shape_0" fillcolor="#3465a4" stroked="t" style="position:absolute;left:1523;top:256;width:349;height:138" type="shapetype_16">
                          <w10:wrap type="none"/>
                          <v:fill o:detectmouseclick="t" type="solid" color2="#cb9a5b"/>
                          <v:stroke color="black" weight="12600" joinstyle="miter" endcap="flat"/>
                        </v:shape>
                        <v:shape id="shape_0" fillcolor="#3465a4" stroked="t" style="position:absolute;left:1104;top:256;width:348;height:138" type="shapetype_16">
                          <w10:wrap type="none"/>
                          <v:fill o:detectmouseclick="t" type="solid" color2="#cb9a5b"/>
                          <v:stroke color="black" weight="12600" joinstyle="miter" endcap="flat"/>
                        </v:shape>
                        <v:shape id="shape_0" fillcolor="#3465a4" stroked="t" style="position:absolute;left:2311;top:326;width:348;height:138" type="shapetype_16">
                          <w10:wrap type="none"/>
                          <v:fill o:detectmouseclick="t" type="solid" color2="#cb9a5b"/>
                          <v:stroke color="black" weight="12600" joinstyle="miter" endcap="flat"/>
                        </v:shape>
                        <v:shape id="shape_0" fillcolor="#3465a4" stroked="t" style="position:absolute;left:1892;top:326;width:347;height:138" type="shapetype_16">
                          <w10:wrap type="none"/>
                          <v:fill o:detectmouseclick="t" type="solid" color2="#cb9a5b"/>
                          <v:stroke color="black" weight="12600" joinstyle="miter" endcap="flat"/>
                        </v:shape>
                        <v:shape id="shape_0" fillcolor="#3465a4" stroked="t" style="position:absolute;left:1470;top:326;width:350;height:138" type="shapetype_16">
                          <w10:wrap type="none"/>
                          <v:fill o:detectmouseclick="t" type="solid" color2="#cb9a5b"/>
                          <v:stroke color="black" weight="12600" joinstyle="miter" endcap="flat"/>
                        </v:shape>
                        <v:shape id="shape_0" fillcolor="#3465a4" stroked="t" style="position:absolute;left:1052;top:326;width:347;height:138" type="shapetype_16">
                          <w10:wrap type="none"/>
                          <v:fill o:detectmouseclick="t" type="solid" color2="#cb9a5b"/>
                          <v:stroke color="black" weight="12600" joinstyle="miter" endcap="flat"/>
                        </v:shape>
                        <v:shape id="shape_0" fillcolor="#3465a4" stroked="t" style="position:absolute;left:2224;top:396;width:347;height:137" type="shapetype_16">
                          <w10:wrap type="none"/>
                          <v:fill o:detectmouseclick="t" type="solid" color2="#cb9a5b"/>
                          <v:stroke color="black" weight="12600" joinstyle="miter" endcap="flat"/>
                        </v:shape>
                        <v:shape id="shape_0" fillcolor="#3465a4" stroked="t" style="position:absolute;left:1805;top:396;width:348;height:137" type="shapetype_16">
                          <w10:wrap type="none"/>
                          <v:fill o:detectmouseclick="t" type="solid" color2="#cb9a5b"/>
                          <v:stroke color="black" weight="12600" joinstyle="miter" endcap="flat"/>
                        </v:shape>
                        <v:shape id="shape_0" fillcolor="#3465a4" stroked="t" style="position:absolute;left:1383;top:396;width:349;height:137" type="shapetype_16">
                          <w10:wrap type="none"/>
                          <v:fill o:detectmouseclick="t" type="solid" color2="#cb9a5b"/>
                          <v:stroke color="black" weight="12600" joinstyle="miter" endcap="flat"/>
                        </v:shape>
                        <v:shape id="shape_0" fillcolor="#3465a4" stroked="t" style="position:absolute;left:964;top:396;width:348;height:137" type="shapetype_16">
                          <w10:wrap type="none"/>
                          <v:fill o:detectmouseclick="t" type="solid" color2="#cb9a5b"/>
                          <v:stroke color="black" weight="12600" joinstyle="miter" endcap="flat"/>
                        </v:shape>
                        <v:shape id="shape_0" fillcolor="#3465a4" stroked="t" style="position:absolute;left:2154;top:466;width:347;height:138" type="shapetype_16">
                          <w10:wrap type="none"/>
                          <v:fill o:detectmouseclick="t" type="solid" color2="#cb9a5b"/>
                          <v:stroke color="black" weight="12600" joinstyle="miter" endcap="flat"/>
                        </v:shape>
                        <v:shape id="shape_0" fillcolor="#3465a4" stroked="t" style="position:absolute;left:1734;top:466;width:348;height:138" type="shapetype_16">
                          <w10:wrap type="none"/>
                          <v:fill o:detectmouseclick="t" type="solid" color2="#cb9a5b"/>
                          <v:stroke color="black" weight="12600" joinstyle="miter" endcap="flat"/>
                        </v:shape>
                        <v:shape id="shape_0" fillcolor="#3465a4" stroked="t" style="position:absolute;left:1314;top:466;width:348;height:138" type="shapetype_16">
                          <w10:wrap type="none"/>
                          <v:fill o:detectmouseclick="t" type="solid" color2="#cb9a5b"/>
                          <v:stroke color="black" weight="12600" joinstyle="miter" endcap="flat"/>
                        </v:shape>
                        <v:shape id="shape_0" fillcolor="#3465a4" stroked="t" style="position:absolute;left:894;top:466;width:347;height:138" type="shapetype_16">
                          <w10:wrap type="none"/>
                          <v:fill o:detectmouseclick="t" type="solid" color2="#cb9a5b"/>
                          <v:stroke color="black" weight="12600" joinstyle="miter" endcap="flat"/>
                        </v:shape>
                        <v:shape id="shape_0" fillcolor="#3465a4" stroked="t" style="position:absolute;left:2101;top:536;width:349;height:138" type="shapetype_16">
                          <w10:wrap type="none"/>
                          <v:fill o:detectmouseclick="t" type="solid" color2="#cb9a5b"/>
                          <v:stroke color="black" weight="12600" joinstyle="miter" endcap="flat"/>
                        </v:shape>
                        <v:shape id="shape_0" fillcolor="#3465a4" stroked="t" style="position:absolute;left:1682;top:536;width:348;height:138" type="shapetype_16">
                          <w10:wrap type="none"/>
                          <v:fill o:detectmouseclick="t" type="solid" color2="#cb9a5b"/>
                          <v:stroke color="black" weight="12600" joinstyle="miter" endcap="flat"/>
                        </v:shape>
                        <v:shape id="shape_0" fillcolor="#3465a4" stroked="t" style="position:absolute;left:1261;top:536;width:348;height:138" type="shapetype_16">
                          <w10:wrap type="none"/>
                          <v:fill o:detectmouseclick="t" type="solid" color2="#cb9a5b"/>
                          <v:stroke color="black" weight="12600" joinstyle="miter" endcap="flat"/>
                        </v:shape>
                        <v:shape id="shape_0" fillcolor="#3465a4" stroked="t" style="position:absolute;left:842;top:536;width:348;height:138" type="shapetype_16">
                          <w10:wrap type="none"/>
                          <v:fill o:detectmouseclick="t" type="solid" color2="#cb9a5b"/>
                          <v:stroke color="black" weight="12600" joinstyle="miter" endcap="flat"/>
                        </v:shape>
                        <v:shape id="shape_0" fillcolor="#3465a4" stroked="t" style="position:absolute;left:2284;top:133;width:349;height:138" type="shapetype_16">
                          <w10:wrap type="none"/>
                          <v:fill o:detectmouseclick="t" type="solid" color2="#cb9a5b"/>
                          <v:stroke color="black" weight="12600" joinstyle="miter" endcap="flat"/>
                        </v:shape>
                        <v:shape id="shape_0" fillcolor="#3465a4" stroked="t" style="position:absolute;left:1865;top:133;width:347;height:138" type="shapetype_16">
                          <w10:wrap type="none"/>
                          <v:fill o:detectmouseclick="t" type="solid" color2="#cb9a5b"/>
                          <v:stroke color="black" weight="12600" joinstyle="miter" endcap="flat"/>
                        </v:shape>
                        <v:shape id="shape_0" fillcolor="#3465a4" stroked="t" style="position:absolute;left:1445;top:133;width:349;height:138" type="shapetype_16">
                          <w10:wrap type="none"/>
                          <v:fill o:detectmouseclick="t" type="solid" color2="#cb9a5b"/>
                          <v:stroke color="black" weight="12600" joinstyle="miter" endcap="flat"/>
                        </v:shape>
                        <v:shape id="shape_0" fillcolor="#3465a4" stroked="t" style="position:absolute;left:1025;top:133;width:348;height:138" type="shapetype_16">
                          <w10:wrap type="none"/>
                          <v:fill o:detectmouseclick="t" type="solid" color2="#cb9a5b"/>
                          <v:stroke color="black" weight="12600" joinstyle="miter" endcap="flat"/>
                        </v:shape>
                        <v:shape id="shape_0" fillcolor="#3465a4" stroked="t" style="position:absolute;left:2231;top:203;width:349;height:138" type="shapetype_16">
                          <w10:wrap type="none"/>
                          <v:fill o:detectmouseclick="t" type="solid" color2="#cb9a5b"/>
                          <v:stroke color="black" weight="12600" joinstyle="miter" endcap="flat"/>
                        </v:shape>
                        <v:shape id="shape_0" fillcolor="#3465a4" stroked="t" style="position:absolute;left:1813;top:203;width:348;height:138" type="shapetype_16">
                          <w10:wrap type="none"/>
                          <v:fill o:detectmouseclick="t" type="solid" color2="#cb9a5b"/>
                          <v:stroke color="black" weight="12600" joinstyle="miter" endcap="flat"/>
                        </v:shape>
                        <v:shape id="shape_0" fillcolor="#3465a4" stroked="t" style="position:absolute;left:1392;top:203;width:348;height:138" type="shapetype_16">
                          <w10:wrap type="none"/>
                          <v:fill o:detectmouseclick="t" type="solid" color2="#cb9a5b"/>
                          <v:stroke color="black" weight="12600" joinstyle="miter" endcap="flat"/>
                        </v:shape>
                        <v:shape id="shape_0" fillcolor="#3465a4" stroked="t" style="position:absolute;left:972;top:203;width:349;height:138" type="shapetype_16">
                          <w10:wrap type="none"/>
                          <v:fill o:detectmouseclick="t" type="solid" color2="#cb9a5b"/>
                          <v:stroke color="black" weight="12600" joinstyle="miter" endcap="flat"/>
                        </v:shape>
                        <v:shape id="shape_0" fillcolor="#3465a4" stroked="t" style="position:absolute;left:2145;top:273;width:348;height:139" type="shapetype_16">
                          <w10:wrap type="none"/>
                          <v:fill o:detectmouseclick="t" type="solid" color2="#cb9a5b"/>
                          <v:stroke color="black" weight="12600" joinstyle="miter" endcap="flat"/>
                        </v:shape>
                        <v:shape id="shape_0" fillcolor="#3465a4" stroked="t" style="position:absolute;left:1725;top:273;width:348;height:139" type="shapetype_16">
                          <w10:wrap type="none"/>
                          <v:fill o:detectmouseclick="t" type="solid" color2="#cb9a5b"/>
                          <v:stroke color="black" weight="12600" joinstyle="miter" endcap="flat"/>
                        </v:shape>
                        <v:shape id="shape_0" fillcolor="#3465a4" stroked="t" style="position:absolute;left:1305;top:273;width:347;height:139" type="shapetype_16">
                          <w10:wrap type="none"/>
                          <v:fill o:detectmouseclick="t" type="solid" color2="#cb9a5b"/>
                          <v:stroke color="black" weight="12600" joinstyle="miter" endcap="flat"/>
                        </v:shape>
                        <v:shape id="shape_0" fillcolor="#3465a4" stroked="t" style="position:absolute;left:886;top:273;width:348;height:139" type="shapetype_16">
                          <w10:wrap type="none"/>
                          <v:fill o:detectmouseclick="t" type="solid" color2="#cb9a5b"/>
                          <v:stroke color="black" weight="12600" joinstyle="miter" endcap="flat"/>
                        </v:shape>
                        <v:shape id="shape_0" fillcolor="#3465a4" stroked="t" style="position:absolute;left:2076;top:344;width:347;height:138" type="shapetype_16">
                          <w10:wrap type="none"/>
                          <v:fill o:detectmouseclick="t" type="solid" color2="#cb9a5b"/>
                          <v:stroke color="black" weight="12600" joinstyle="miter" endcap="flat"/>
                        </v:shape>
                        <v:shape id="shape_0" fillcolor="#3465a4" stroked="t" style="position:absolute;left:1654;top:344;width:349;height:138" type="shapetype_16">
                          <w10:wrap type="none"/>
                          <v:fill o:detectmouseclick="t" type="solid" color2="#cb9a5b"/>
                          <v:stroke color="black" weight="12600" joinstyle="miter" endcap="flat"/>
                        </v:shape>
                        <v:shape id="shape_0" fillcolor="#3465a4" stroked="t" style="position:absolute;left:1235;top:344;width:348;height:138" type="shapetype_16">
                          <w10:wrap type="none"/>
                          <v:fill o:detectmouseclick="t" type="solid" color2="#cb9a5b"/>
                          <v:stroke color="black" weight="12600" joinstyle="miter" endcap="flat"/>
                        </v:shape>
                        <v:shape id="shape_0" fillcolor="#3465a4" stroked="t" style="position:absolute;left:815;top:344;width:348;height:138" type="shapetype_16">
                          <w10:wrap type="none"/>
                          <v:fill o:detectmouseclick="t" type="solid" color2="#cb9a5b"/>
                          <v:stroke color="black" weight="12600" joinstyle="miter" endcap="flat"/>
                        </v:shape>
                        <v:shape id="shape_0" fillcolor="#3465a4" stroked="t" style="position:absolute;left:2022;top:414;width:348;height:138" type="shapetype_16">
                          <w10:wrap type="none"/>
                          <v:fill o:detectmouseclick="t" type="solid" color2="#cb9a5b"/>
                          <v:stroke color="black" weight="12600" joinstyle="miter" endcap="flat"/>
                        </v:shape>
                        <v:shape id="shape_0" fillcolor="#3465a4" stroked="t" style="position:absolute;left:1602;top:414;width:349;height:138" type="shapetype_16">
                          <w10:wrap type="none"/>
                          <v:fill o:detectmouseclick="t" type="solid" color2="#cb9a5b"/>
                          <v:stroke color="black" weight="12600" joinstyle="miter" endcap="flat"/>
                        </v:shape>
                        <v:shape id="shape_0" fillcolor="#3465a4" stroked="t" style="position:absolute;left:1182;top:414;width:348;height:138" type="shapetype_16">
                          <w10:wrap type="none"/>
                          <v:fill o:detectmouseclick="t" type="solid" color2="#cb9a5b"/>
                          <v:stroke color="black" weight="12600" joinstyle="miter" endcap="flat"/>
                        </v:shape>
                        <v:shape id="shape_0" fillcolor="#3465a4" stroked="t" style="position:absolute;left:763;top:414;width:348;height:138" type="shapetype_16">
                          <w10:wrap type="none"/>
                          <v:fill o:detectmouseclick="t" type="solid" color2="#cb9a5b"/>
                          <v:stroke color="black" weight="12600" joinstyle="miter" endcap="flat"/>
                        </v:shape>
                        <v:shape id="shape_0" fillcolor="#3465a4" stroked="t" style="position:absolute;left:2188;top:28;width:348;height:138" type="shapetype_16">
                          <w10:wrap type="none"/>
                          <v:fill o:detectmouseclick="t" type="solid" color2="#cb9a5b"/>
                          <v:stroke color="black" weight="12600" joinstyle="miter" endcap="flat"/>
                        </v:shape>
                        <v:shape id="shape_0" fillcolor="#3465a4" stroked="t" style="position:absolute;left:1769;top:28;width:348;height:138" type="shapetype_16">
                          <w10:wrap type="none"/>
                          <v:fill o:detectmouseclick="t" type="solid" color2="#cb9a5b"/>
                          <v:stroke color="black" weight="12600" joinstyle="miter" endcap="flat"/>
                        </v:shape>
                        <v:shape id="shape_0" fillcolor="#3465a4" stroked="t" style="position:absolute;left:1349;top:28;width:348;height:138" type="shapetype_16">
                          <w10:wrap type="none"/>
                          <v:fill o:detectmouseclick="t" type="solid" color2="#cb9a5b"/>
                          <v:stroke color="black" weight="12600" joinstyle="miter" endcap="flat"/>
                        </v:shape>
                        <v:shape id="shape_0" fillcolor="#3465a4" stroked="t" style="position:absolute;left:929;top:28;width:348;height:138" type="shapetype_16">
                          <w10:wrap type="none"/>
                          <v:fill o:detectmouseclick="t" type="solid" color2="#cb9a5b"/>
                          <v:stroke color="black" weight="12600" joinstyle="miter" endcap="flat"/>
                        </v:shape>
                        <v:shape id="shape_0" fillcolor="#3465a4" stroked="t" style="position:absolute;left:2136;top:98;width:348;height:138" type="shapetype_16">
                          <w10:wrap type="none"/>
                          <v:fill o:detectmouseclick="t" type="solid" color2="#cb9a5b"/>
                          <v:stroke color="black" weight="12600" joinstyle="miter" endcap="flat"/>
                        </v:shape>
                        <v:shape id="shape_0" fillcolor="#3465a4" stroked="t" style="position:absolute;left:1717;top:98;width:348;height:138" type="shapetype_16">
                          <w10:wrap type="none"/>
                          <v:fill o:detectmouseclick="t" type="solid" color2="#cb9a5b"/>
                          <v:stroke color="black" weight="12600" joinstyle="miter" endcap="flat"/>
                        </v:shape>
                        <v:shape id="shape_0" fillcolor="#3465a4" stroked="t" style="position:absolute;left:1296;top:98;width:347;height:138" type="shapetype_16">
                          <w10:wrap type="none"/>
                          <v:fill o:detectmouseclick="t" type="solid" color2="#cb9a5b"/>
                          <v:stroke color="black" weight="12600" joinstyle="miter" endcap="flat"/>
                        </v:shape>
                        <v:shape id="shape_0" fillcolor="#3465a4" stroked="t" style="position:absolute;left:877;top:98;width:347;height:138" type="shapetype_16">
                          <w10:wrap type="none"/>
                          <v:fill o:detectmouseclick="t" type="solid" color2="#cb9a5b"/>
                          <v:stroke color="black" weight="12600" joinstyle="miter" endcap="flat"/>
                        </v:shape>
                        <v:shape id="shape_0" fillcolor="#3465a4" stroked="t" style="position:absolute;left:2049;top:168;width:347;height:138" type="shapetype_16">
                          <w10:wrap type="none"/>
                          <v:fill o:detectmouseclick="t" type="solid" color2="#cb9a5b"/>
                          <v:stroke color="black" weight="12600" joinstyle="miter" endcap="flat"/>
                        </v:shape>
                        <v:shape id="shape_0" fillcolor="#3465a4" stroked="t" style="position:absolute;left:1628;top:168;width:349;height:138" type="shapetype_16">
                          <w10:wrap type="none"/>
                          <v:fill o:detectmouseclick="t" type="solid" color2="#cb9a5b"/>
                          <v:stroke color="black" weight="12600" joinstyle="miter" endcap="flat"/>
                        </v:shape>
                        <v:shape id="shape_0" fillcolor="#3465a4" stroked="t" style="position:absolute;left:1209;top:168;width:347;height:138" type="shapetype_16">
                          <w10:wrap type="none"/>
                          <v:fill o:detectmouseclick="t" type="solid" color2="#cb9a5b"/>
                          <v:stroke color="black" weight="12600" joinstyle="miter" endcap="flat"/>
                        </v:shape>
                        <v:shape id="shape_0" fillcolor="#3465a4" stroked="t" style="position:absolute;left:789;top:168;width:348;height:138" type="shapetype_16">
                          <w10:wrap type="none"/>
                          <v:fill o:detectmouseclick="t" type="solid" color2="#cb9a5b"/>
                          <v:stroke color="black" weight="12600" joinstyle="miter" endcap="flat"/>
                        </v:shape>
                        <v:shape id="shape_0" fillcolor="#3465a4" stroked="t" style="position:absolute;left:1978;top:238;width:348;height:138" type="shapetype_16">
                          <w10:wrap type="none"/>
                          <v:fill o:detectmouseclick="t" type="solid" color2="#cb9a5b"/>
                          <v:stroke color="black" weight="12600" joinstyle="miter" endcap="flat"/>
                        </v:shape>
                        <v:shape id="shape_0" fillcolor="#3465a4" stroked="t" style="position:absolute;left:1558;top:238;width:349;height:138" type="shapetype_16">
                          <w10:wrap type="none"/>
                          <v:fill o:detectmouseclick="t" type="solid" color2="#cb9a5b"/>
                          <v:stroke color="black" weight="12600" joinstyle="miter" endcap="flat"/>
                        </v:shape>
                        <v:shape id="shape_0" fillcolor="#3465a4" stroked="t" style="position:absolute;left:1140;top:238;width:347;height:138" type="shapetype_16">
                          <w10:wrap type="none"/>
                          <v:fill o:detectmouseclick="t" type="solid" color2="#cb9a5b"/>
                          <v:stroke color="black" weight="12600" joinstyle="miter" endcap="flat"/>
                        </v:shape>
                        <v:shape id="shape_0" fillcolor="#3465a4" stroked="t" style="position:absolute;left:719;top:238;width:348;height:138" type="shapetype_16">
                          <w10:wrap type="none"/>
                          <v:fill o:detectmouseclick="t" type="solid" color2="#cb9a5b"/>
                          <v:stroke color="black" weight="12600" joinstyle="miter" endcap="flat"/>
                        </v:shape>
                        <v:shape id="shape_0" fillcolor="#3465a4" stroked="t" style="position:absolute;left:1928;top:309;width:347;height:138" type="shapetype_16">
                          <w10:wrap type="none"/>
                          <v:fill o:detectmouseclick="t" type="solid" color2="#cb9a5b"/>
                          <v:stroke color="black" weight="12600" joinstyle="miter" endcap="flat"/>
                        </v:shape>
                        <v:shape id="shape_0" fillcolor="#3465a4" stroked="t" style="position:absolute;left:1506;top:309;width:349;height:138" type="shapetype_16">
                          <w10:wrap type="none"/>
                          <v:fill o:detectmouseclick="t" type="solid" color2="#cb9a5b"/>
                          <v:stroke color="black" weight="12600" joinstyle="miter" endcap="flat"/>
                        </v:shape>
                        <v:shape id="shape_0" fillcolor="#3465a4" stroked="t" style="position:absolute;left:1086;top:309;width:348;height:138" type="shapetype_16">
                          <w10:wrap type="none"/>
                          <v:fill o:detectmouseclick="t" type="solid" color2="#cb9a5b"/>
                          <v:stroke color="black" weight="12600" joinstyle="miter" endcap="flat"/>
                        </v:shape>
                        <v:shape id="shape_0" fillcolor="#3465a4" stroked="t" style="position:absolute;left:667;top:309;width:347;height:138" type="shapetype_16">
                          <w10:wrap type="none"/>
                          <v:fill o:detectmouseclick="t" type="solid" color2="#cb9a5b"/>
                          <v:stroke color="black" weight="12600" joinstyle="miter" endcap="flat"/>
                        </v:shape>
                      </v:group>
                    </w:pict>
                  </mc:Fallback>
                </mc:AlternateContent>
              </w:r>
            </w:ins>
          </w:p>
          <w:p w14:paraId="3FA4B1C7" w14:textId="77777777" w:rsidR="002763D2" w:rsidRDefault="002763D2">
            <w:pPr>
              <w:pStyle w:val="TableContents"/>
              <w:jc w:val="center"/>
              <w:rPr>
                <w:ins w:id="443" w:author="Unknown Author" w:date="2022-02-14T16:45:00Z"/>
                <w:rFonts w:ascii="Liberation Serif" w:hAnsi="Liberation Serif"/>
                <w:color w:val="000000"/>
                <w:szCs w:val="24"/>
              </w:rPr>
            </w:pPr>
          </w:p>
          <w:p w14:paraId="2C44E4E7" w14:textId="77777777" w:rsidR="002763D2" w:rsidRDefault="002763D2">
            <w:pPr>
              <w:pStyle w:val="TableContents"/>
              <w:jc w:val="center"/>
              <w:rPr>
                <w:ins w:id="444" w:author="Unknown Author" w:date="2022-02-14T16:45:00Z"/>
                <w:rFonts w:ascii="Liberation Serif" w:hAnsi="Liberation Serif"/>
                <w:color w:val="000000"/>
                <w:szCs w:val="24"/>
              </w:rPr>
            </w:pPr>
          </w:p>
          <w:p w14:paraId="6A0E41F0" w14:textId="77777777" w:rsidR="002763D2" w:rsidRDefault="002763D2">
            <w:pPr>
              <w:pStyle w:val="TableContents"/>
              <w:jc w:val="center"/>
              <w:rPr>
                <w:ins w:id="445" w:author="Unknown Author" w:date="2022-02-14T16:45:00Z"/>
                <w:rFonts w:ascii="Liberation Serif" w:hAnsi="Liberation Serif"/>
                <w:color w:val="000000"/>
                <w:szCs w:val="24"/>
              </w:rPr>
            </w:pPr>
          </w:p>
          <w:p w14:paraId="40049417" w14:textId="77777777" w:rsidR="002763D2" w:rsidRDefault="002763D2">
            <w:pPr>
              <w:pStyle w:val="TableContents"/>
              <w:jc w:val="center"/>
              <w:rPr>
                <w:ins w:id="446" w:author="Unknown Author" w:date="2022-02-14T16:45:00Z"/>
                <w:rFonts w:ascii="Liberation Serif" w:hAnsi="Liberation Serif"/>
                <w:color w:val="000000"/>
                <w:szCs w:val="24"/>
              </w:rPr>
            </w:pPr>
          </w:p>
          <w:p w14:paraId="0AB21285"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6C7D3BD3" w14:textId="77777777" w:rsidR="002763D2" w:rsidRDefault="000C7E03">
            <w:pPr>
              <w:pStyle w:val="TableContents"/>
              <w:jc w:val="center"/>
              <w:rPr>
                <w:rFonts w:ascii="Liberation Serif" w:hAnsi="Liberation Serif"/>
                <w:color w:val="000000"/>
                <w:szCs w:val="24"/>
              </w:rPr>
            </w:pPr>
            <w:r>
              <w:rPr>
                <w:rFonts w:ascii="Liberation Serif" w:hAnsi="Liberation Serif"/>
                <w:noProof/>
                <w:color w:val="000000"/>
                <w:szCs w:val="24"/>
              </w:rPr>
              <w:drawing>
                <wp:anchor distT="0" distB="0" distL="0" distR="0" simplePos="0" relativeHeight="9" behindDoc="0" locked="0" layoutInCell="1" allowOverlap="1" wp14:anchorId="6A6141BB" wp14:editId="30239A12">
                  <wp:simplePos x="0" y="0"/>
                  <wp:positionH relativeFrom="column">
                    <wp:posOffset>288290</wp:posOffset>
                  </wp:positionH>
                  <wp:positionV relativeFrom="paragraph">
                    <wp:posOffset>146685</wp:posOffset>
                  </wp:positionV>
                  <wp:extent cx="1678940" cy="1049655"/>
                  <wp:effectExtent l="0" t="0" r="0" b="0"/>
                  <wp:wrapNone/>
                  <wp:docPr id="153"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ape6"/>
                          <pic:cNvPicPr>
                            <a:picLocks noChangeAspect="1" noChangeArrowheads="1"/>
                          </pic:cNvPicPr>
                        </pic:nvPicPr>
                        <pic:blipFill>
                          <a:blip r:embed="rId23"/>
                          <a:stretch>
                            <a:fillRect/>
                          </a:stretch>
                        </pic:blipFill>
                        <pic:spPr bwMode="auto">
                          <a:xfrm>
                            <a:off x="0" y="0"/>
                            <a:ext cx="1678940" cy="1049655"/>
                          </a:xfrm>
                          <a:prstGeom prst="rect">
                            <a:avLst/>
                          </a:prstGeom>
                        </pic:spPr>
                      </pic:pic>
                    </a:graphicData>
                  </a:graphic>
                </wp:anchor>
              </w:drawing>
            </w:r>
          </w:p>
        </w:tc>
      </w:tr>
      <w:tr w:rsidR="002763D2" w14:paraId="1CF1B9F6" w14:textId="77777777">
        <w:tc>
          <w:tcPr>
            <w:tcW w:w="9360" w:type="dxa"/>
            <w:gridSpan w:val="3"/>
            <w:tcBorders>
              <w:bottom w:val="single" w:sz="4" w:space="0" w:color="000000"/>
              <w:right w:val="single" w:sz="4" w:space="0" w:color="000000"/>
            </w:tcBorders>
          </w:tcPr>
          <w:p w14:paraId="3FC252DD" w14:textId="77777777" w:rsidR="002763D2" w:rsidRDefault="000C7E03">
            <w:pPr>
              <w:pStyle w:val="Heading2"/>
            </w:pPr>
            <w:ins w:id="447" w:author="Unknown Author" w:date="2022-02-15T11:11:00Z">
              <w:r>
                <w:t xml:space="preserve">General </w:t>
              </w:r>
            </w:ins>
            <w:ins w:id="448" w:author="Unknown Author" w:date="2022-02-15T11:12:00Z">
              <w:r>
                <w:t>p</w:t>
              </w:r>
            </w:ins>
            <w:ins w:id="449" w:author="Unknown Author" w:date="2022-02-15T11:08:00Z">
              <w:r>
                <w:t>aradigms</w:t>
              </w:r>
            </w:ins>
          </w:p>
        </w:tc>
      </w:tr>
      <w:tr w:rsidR="002763D2" w14:paraId="0853031C" w14:textId="77777777">
        <w:tc>
          <w:tcPr>
            <w:tcW w:w="2250" w:type="dxa"/>
            <w:tcBorders>
              <w:bottom w:val="single" w:sz="4" w:space="0" w:color="000000"/>
            </w:tcBorders>
          </w:tcPr>
          <w:p w14:paraId="0077C566"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DDC81EC" w14:textId="77777777" w:rsidR="002763D2" w:rsidRDefault="000C7E03">
            <w:pPr>
              <w:pStyle w:val="TableContents"/>
              <w:jc w:val="center"/>
              <w:rPr>
                <w:rFonts w:ascii="Liberation Serif" w:hAnsi="Liberation Serif"/>
                <w:color w:val="000000"/>
                <w:szCs w:val="24"/>
              </w:rPr>
            </w:pPr>
            <w:ins w:id="450" w:author="Unknown Author" w:date="2022-02-15T11:08:00Z">
              <w:r>
                <w:rPr>
                  <w:rFonts w:ascii="Liberation Serif" w:hAnsi="Liberation Serif"/>
                  <w:color w:val="000000"/>
                  <w:szCs w:val="24"/>
                </w:rPr>
                <w:t>Simplicity first</w:t>
              </w:r>
            </w:ins>
          </w:p>
        </w:tc>
        <w:tc>
          <w:tcPr>
            <w:tcW w:w="3510" w:type="dxa"/>
            <w:tcBorders>
              <w:bottom w:val="single" w:sz="4" w:space="0" w:color="000000"/>
            </w:tcBorders>
          </w:tcPr>
          <w:p w14:paraId="5F70E020" w14:textId="77777777" w:rsidR="002763D2" w:rsidRDefault="000C7E03">
            <w:pPr>
              <w:pStyle w:val="TableContents"/>
              <w:jc w:val="center"/>
              <w:rPr>
                <w:rFonts w:ascii="Liberation Serif" w:hAnsi="Liberation Serif"/>
                <w:color w:val="000000"/>
                <w:szCs w:val="24"/>
              </w:rPr>
            </w:pPr>
            <w:ins w:id="451" w:author="Unknown Author" w:date="2022-02-15T11:08:00Z">
              <w:r>
                <w:rPr>
                  <w:rFonts w:ascii="Liberation Serif" w:hAnsi="Liberation Serif"/>
                  <w:color w:val="000000"/>
                  <w:szCs w:val="24"/>
                </w:rPr>
                <w:t>P</w:t>
              </w:r>
            </w:ins>
            <w:ins w:id="452" w:author="Unknown Author" w:date="2022-02-15T11:09:00Z">
              <w:r>
                <w:rPr>
                  <w:rFonts w:ascii="Liberation Serif" w:hAnsi="Liberation Serif"/>
                  <w:color w:val="000000"/>
                  <w:szCs w:val="24"/>
                </w:rPr>
                <w:t>erfect</w:t>
              </w:r>
              <w:r>
                <w:rPr>
                  <w:rFonts w:ascii="Liberation Serif" w:hAnsi="Liberation Serif"/>
                  <w:color w:val="000000"/>
                  <w:szCs w:val="24"/>
                </w:rPr>
                <w:t xml:space="preserve"> solutions</w:t>
              </w:r>
            </w:ins>
          </w:p>
        </w:tc>
      </w:tr>
      <w:tr w:rsidR="002763D2" w14:paraId="5340DD92" w14:textId="77777777">
        <w:tc>
          <w:tcPr>
            <w:tcW w:w="2250" w:type="dxa"/>
            <w:tcBorders>
              <w:bottom w:val="single" w:sz="4" w:space="0" w:color="000000"/>
            </w:tcBorders>
          </w:tcPr>
          <w:p w14:paraId="73AAEBF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7F2A3AD0" w14:textId="3D1B163F" w:rsidR="002763D2" w:rsidRDefault="000C7E03">
            <w:pPr>
              <w:pStyle w:val="TableContents"/>
              <w:jc w:val="center"/>
              <w:rPr>
                <w:rFonts w:ascii="Liberation Serif" w:hAnsi="Liberation Serif"/>
                <w:color w:val="000000"/>
                <w:szCs w:val="24"/>
              </w:rPr>
            </w:pPr>
            <w:ins w:id="453" w:author="Unknown Author" w:date="2022-02-15T11:09:00Z">
              <w:del w:id="454" w:author="Godfrey, Tim" w:date="2022-02-15T15:33:00Z">
                <w:r w:rsidDel="00CE4409">
                  <w:rPr>
                    <w:rFonts w:ascii="Liberation Serif" w:hAnsi="Liberation Serif"/>
                    <w:color w:val="000000"/>
                    <w:szCs w:val="24"/>
                  </w:rPr>
                  <w:delText>Devide</w:delText>
                </w:r>
              </w:del>
            </w:ins>
            <w:ins w:id="455" w:author="Godfrey, Tim" w:date="2022-02-15T15:33:00Z">
              <w:r w:rsidR="00CE4409">
                <w:rPr>
                  <w:rFonts w:ascii="Liberation Serif" w:hAnsi="Liberation Serif"/>
                  <w:color w:val="000000"/>
                  <w:szCs w:val="24"/>
                </w:rPr>
                <w:t>Divide</w:t>
              </w:r>
            </w:ins>
            <w:ins w:id="456" w:author="Unknown Author" w:date="2022-02-15T11:09:00Z">
              <w:r>
                <w:rPr>
                  <w:rFonts w:ascii="Liberation Serif" w:hAnsi="Liberation Serif"/>
                  <w:color w:val="000000"/>
                  <w:szCs w:val="24"/>
                </w:rPr>
                <w:t xml:space="preserve"> and conquer</w:t>
              </w:r>
            </w:ins>
          </w:p>
        </w:tc>
        <w:tc>
          <w:tcPr>
            <w:tcW w:w="3510" w:type="dxa"/>
            <w:tcBorders>
              <w:bottom w:val="single" w:sz="4" w:space="0" w:color="000000"/>
            </w:tcBorders>
          </w:tcPr>
          <w:p w14:paraId="121F3BAC" w14:textId="384C19ED" w:rsidR="002763D2" w:rsidRDefault="000C7E03">
            <w:pPr>
              <w:pStyle w:val="TableContents"/>
              <w:jc w:val="center"/>
              <w:rPr>
                <w:rFonts w:ascii="Liberation Serif" w:hAnsi="Liberation Serif"/>
                <w:color w:val="000000"/>
                <w:szCs w:val="24"/>
              </w:rPr>
            </w:pPr>
            <w:ins w:id="457" w:author="Unknown Author" w:date="2022-02-15T11:09:00Z">
              <w:del w:id="458" w:author="Godfrey, Tim" w:date="2022-02-15T15:40:00Z">
                <w:r w:rsidDel="0086556B">
                  <w:rPr>
                    <w:rFonts w:ascii="Liberation Serif" w:hAnsi="Liberation Serif"/>
                    <w:color w:val="000000"/>
                    <w:szCs w:val="24"/>
                  </w:rPr>
                  <w:delText>Well organize</w:delText>
                </w:r>
              </w:del>
            </w:ins>
            <w:ins w:id="459" w:author="Unknown Author" w:date="2022-02-15T11:10:00Z">
              <w:del w:id="460" w:author="Godfrey, Tim" w:date="2022-02-15T15:40:00Z">
                <w:r w:rsidDel="0086556B">
                  <w:rPr>
                    <w:rFonts w:ascii="Liberation Serif" w:hAnsi="Liberation Serif"/>
                    <w:color w:val="000000"/>
                    <w:szCs w:val="24"/>
                  </w:rPr>
                  <w:delText>d</w:delText>
                </w:r>
              </w:del>
            </w:ins>
            <w:ins w:id="461" w:author="Godfrey, Tim" w:date="2022-02-15T15:40:00Z">
              <w:r w:rsidR="0086556B">
                <w:rPr>
                  <w:rFonts w:ascii="Liberation Serif" w:hAnsi="Liberation Serif"/>
                  <w:color w:val="000000"/>
                  <w:szCs w:val="24"/>
                </w:rPr>
                <w:t>Strictly hierarchical</w:t>
              </w:r>
            </w:ins>
          </w:p>
        </w:tc>
      </w:tr>
      <w:tr w:rsidR="002763D2" w14:paraId="70507951" w14:textId="77777777">
        <w:tc>
          <w:tcPr>
            <w:tcW w:w="2250" w:type="dxa"/>
            <w:tcBorders>
              <w:bottom w:val="single" w:sz="4" w:space="0" w:color="000000"/>
            </w:tcBorders>
          </w:tcPr>
          <w:p w14:paraId="7A810AB1"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438434A4" w14:textId="77777777" w:rsidR="002763D2" w:rsidRDefault="000C7E03">
            <w:pPr>
              <w:pStyle w:val="TableContents"/>
              <w:jc w:val="center"/>
              <w:rPr>
                <w:rFonts w:ascii="Liberation Serif" w:hAnsi="Liberation Serif"/>
                <w:color w:val="000000"/>
                <w:szCs w:val="24"/>
              </w:rPr>
            </w:pPr>
            <w:ins w:id="462" w:author="Unknown Author" w:date="2022-02-15T11:11:00Z">
              <w:r>
                <w:rPr>
                  <w:rFonts w:ascii="Liberation Serif" w:hAnsi="Liberation Serif"/>
                  <w:color w:val="000000"/>
                  <w:szCs w:val="24"/>
                </w:rPr>
                <w:t>Common solutions</w:t>
              </w:r>
            </w:ins>
          </w:p>
        </w:tc>
        <w:tc>
          <w:tcPr>
            <w:tcW w:w="3510" w:type="dxa"/>
            <w:tcBorders>
              <w:bottom w:val="single" w:sz="4" w:space="0" w:color="000000"/>
            </w:tcBorders>
          </w:tcPr>
          <w:p w14:paraId="41E459A9" w14:textId="77777777" w:rsidR="002763D2" w:rsidRDefault="000C7E03">
            <w:pPr>
              <w:pStyle w:val="TableContents"/>
              <w:jc w:val="center"/>
              <w:rPr>
                <w:rFonts w:ascii="Liberation Serif" w:hAnsi="Liberation Serif"/>
                <w:color w:val="000000"/>
                <w:szCs w:val="24"/>
              </w:rPr>
            </w:pPr>
            <w:ins w:id="463" w:author="Unknown Author" w:date="2022-02-15T11:10:00Z">
              <w:r>
                <w:rPr>
                  <w:rFonts w:ascii="Liberation Serif" w:hAnsi="Liberation Serif"/>
                  <w:color w:val="000000"/>
                  <w:szCs w:val="24"/>
                </w:rPr>
                <w:t>Extreme optimization</w:t>
              </w:r>
            </w:ins>
          </w:p>
        </w:tc>
      </w:tr>
      <w:tr w:rsidR="00B04F36" w14:paraId="618D77E0" w14:textId="77777777">
        <w:trPr>
          <w:ins w:id="464" w:author="Godfrey, Tim" w:date="2022-02-15T15:53:00Z"/>
        </w:trPr>
        <w:tc>
          <w:tcPr>
            <w:tcW w:w="2250" w:type="dxa"/>
            <w:tcBorders>
              <w:bottom w:val="single" w:sz="4" w:space="0" w:color="000000"/>
            </w:tcBorders>
          </w:tcPr>
          <w:p w14:paraId="4AC2E8E7" w14:textId="77777777" w:rsidR="00B04F36" w:rsidRDefault="00B04F36">
            <w:pPr>
              <w:pStyle w:val="TableContents"/>
              <w:jc w:val="center"/>
              <w:rPr>
                <w:ins w:id="465" w:author="Godfrey, Tim" w:date="2022-02-15T15:53:00Z"/>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26DD32A" w14:textId="57E8A346" w:rsidR="00B04F36" w:rsidRDefault="00B04F36">
            <w:pPr>
              <w:pStyle w:val="TableContents"/>
              <w:jc w:val="center"/>
              <w:rPr>
                <w:ins w:id="466" w:author="Godfrey, Tim" w:date="2022-02-15T15:53:00Z"/>
                <w:rFonts w:ascii="Liberation Serif" w:hAnsi="Liberation Serif"/>
                <w:color w:val="000000"/>
                <w:szCs w:val="24"/>
              </w:rPr>
            </w:pPr>
            <w:ins w:id="467" w:author="Godfrey, Tim" w:date="2022-02-15T15:53:00Z">
              <w:r>
                <w:rPr>
                  <w:rFonts w:ascii="Liberation Serif" w:hAnsi="Liberation Serif"/>
                  <w:color w:val="000000"/>
                  <w:szCs w:val="24"/>
                </w:rPr>
                <w:t>Unifying</w:t>
              </w:r>
            </w:ins>
            <w:ins w:id="468" w:author="Godfrey, Tim" w:date="2022-02-15T15:54:00Z">
              <w:r>
                <w:rPr>
                  <w:rFonts w:ascii="Liberation Serif" w:hAnsi="Liberation Serif"/>
                  <w:color w:val="000000"/>
                  <w:szCs w:val="24"/>
                </w:rPr>
                <w:t xml:space="preserve"> layer for network of networks</w:t>
              </w:r>
            </w:ins>
          </w:p>
        </w:tc>
        <w:tc>
          <w:tcPr>
            <w:tcW w:w="3510" w:type="dxa"/>
            <w:tcBorders>
              <w:bottom w:val="single" w:sz="4" w:space="0" w:color="000000"/>
            </w:tcBorders>
          </w:tcPr>
          <w:p w14:paraId="3A4AC5A7" w14:textId="0953962C" w:rsidR="00B04F36" w:rsidRDefault="00B04F36">
            <w:pPr>
              <w:pStyle w:val="TableContents"/>
              <w:jc w:val="center"/>
              <w:rPr>
                <w:ins w:id="469" w:author="Godfrey, Tim" w:date="2022-02-15T15:53:00Z"/>
                <w:rFonts w:ascii="Liberation Serif" w:hAnsi="Liberation Serif"/>
                <w:color w:val="000000"/>
                <w:szCs w:val="24"/>
              </w:rPr>
            </w:pPr>
            <w:ins w:id="470" w:author="Godfrey, Tim" w:date="2022-02-15T15:54:00Z">
              <w:r>
                <w:rPr>
                  <w:rFonts w:ascii="Liberation Serif" w:hAnsi="Liberation Serif"/>
                  <w:color w:val="000000"/>
                  <w:szCs w:val="24"/>
                </w:rPr>
                <w:t>Specifically defined network structure</w:t>
              </w:r>
            </w:ins>
          </w:p>
        </w:tc>
      </w:tr>
      <w:tr w:rsidR="002763D2" w14:paraId="0939E113" w14:textId="77777777">
        <w:tc>
          <w:tcPr>
            <w:tcW w:w="9360" w:type="dxa"/>
            <w:gridSpan w:val="3"/>
            <w:tcBorders>
              <w:top w:val="single" w:sz="4" w:space="0" w:color="000000"/>
              <w:bottom w:val="single" w:sz="4" w:space="0" w:color="000000"/>
              <w:right w:val="single" w:sz="4" w:space="0" w:color="000000"/>
            </w:tcBorders>
          </w:tcPr>
          <w:p w14:paraId="5A4AF8DB" w14:textId="26EC4170" w:rsidR="002763D2" w:rsidRDefault="000C7E03">
            <w:pPr>
              <w:pStyle w:val="Heading2"/>
              <w:rPr>
                <w:rFonts w:ascii="Liberation Serif" w:hAnsi="Liberation Serif"/>
                <w:b w:val="0"/>
                <w:color w:val="000000"/>
                <w:szCs w:val="24"/>
                <w:u w:val="none"/>
              </w:rPr>
            </w:pPr>
            <w:ins w:id="471" w:author="Unknown Author" w:date="2022-02-15T10:37:00Z">
              <w:r>
                <w:t xml:space="preserve">Provisioning (Planning </w:t>
              </w:r>
              <w:del w:id="472" w:author="Godfrey, Tim" w:date="2022-02-15T15:35:00Z">
                <w:r w:rsidDel="0086556B">
                  <w:delText xml:space="preserve">and  </w:delText>
                </w:r>
                <w:r w:rsidDel="0086556B">
                  <w:delText>installation</w:delText>
                </w:r>
              </w:del>
            </w:ins>
            <w:ins w:id="473" w:author="Godfrey, Tim" w:date="2022-02-15T15:35:00Z">
              <w:r w:rsidR="0086556B">
                <w:t>and installation</w:t>
              </w:r>
            </w:ins>
            <w:ins w:id="474" w:author="Unknown Author" w:date="2022-02-15T10:37:00Z">
              <w:r>
                <w:t>)</w:t>
              </w:r>
            </w:ins>
          </w:p>
        </w:tc>
      </w:tr>
      <w:tr w:rsidR="002763D2" w14:paraId="56A80518" w14:textId="77777777">
        <w:tc>
          <w:tcPr>
            <w:tcW w:w="2250" w:type="dxa"/>
            <w:tcBorders>
              <w:bottom w:val="single" w:sz="4" w:space="0" w:color="000000"/>
            </w:tcBorders>
          </w:tcPr>
          <w:p w14:paraId="0C7C3E84" w14:textId="77777777" w:rsidR="002763D2" w:rsidRDefault="000C7E03">
            <w:pPr>
              <w:pStyle w:val="TableContents"/>
              <w:jc w:val="center"/>
              <w:rPr>
                <w:rFonts w:ascii="Liberation Serif" w:hAnsi="Liberation Serif"/>
                <w:color w:val="000000"/>
                <w:szCs w:val="24"/>
              </w:rPr>
            </w:pPr>
            <w:ins w:id="475" w:author="Unknown Author" w:date="2022-02-15T10:41:00Z">
              <w:r>
                <w:rPr>
                  <w:rFonts w:ascii="Liberation Serif" w:hAnsi="Liberation Serif"/>
                  <w:color w:val="000000"/>
                  <w:szCs w:val="24"/>
                </w:rPr>
                <w:t>Ownership</w:t>
              </w:r>
            </w:ins>
          </w:p>
        </w:tc>
        <w:tc>
          <w:tcPr>
            <w:tcW w:w="3600" w:type="dxa"/>
            <w:tcBorders>
              <w:left w:val="single" w:sz="4" w:space="0" w:color="000000"/>
              <w:bottom w:val="single" w:sz="4" w:space="0" w:color="000000"/>
              <w:right w:val="single" w:sz="4" w:space="0" w:color="000000"/>
            </w:tcBorders>
          </w:tcPr>
          <w:p w14:paraId="157712AA" w14:textId="77777777" w:rsidR="002763D2" w:rsidRDefault="000C7E03">
            <w:pPr>
              <w:pStyle w:val="TableContents"/>
              <w:jc w:val="center"/>
              <w:rPr>
                <w:rFonts w:ascii="Liberation Serif" w:hAnsi="Liberation Serif"/>
                <w:color w:val="000000"/>
                <w:szCs w:val="24"/>
              </w:rPr>
            </w:pPr>
            <w:ins w:id="476" w:author="Unknown Author" w:date="2022-02-15T10:41:00Z">
              <w:r>
                <w:rPr>
                  <w:rFonts w:ascii="Liberation Serif" w:hAnsi="Liberation Serif"/>
                  <w:color w:val="000000"/>
                  <w:szCs w:val="24"/>
                </w:rPr>
                <w:t>Anybody</w:t>
              </w:r>
            </w:ins>
          </w:p>
        </w:tc>
        <w:tc>
          <w:tcPr>
            <w:tcW w:w="3510" w:type="dxa"/>
            <w:tcBorders>
              <w:bottom w:val="single" w:sz="4" w:space="0" w:color="000000"/>
            </w:tcBorders>
          </w:tcPr>
          <w:p w14:paraId="1413CCE4" w14:textId="4A205D0F" w:rsidR="002763D2" w:rsidRDefault="000C7E03">
            <w:pPr>
              <w:pStyle w:val="TableContents"/>
              <w:jc w:val="center"/>
              <w:rPr>
                <w:rFonts w:ascii="Liberation Serif" w:hAnsi="Liberation Serif"/>
                <w:color w:val="000000"/>
                <w:szCs w:val="24"/>
              </w:rPr>
            </w:pPr>
            <w:ins w:id="477" w:author="Unknown Author" w:date="2022-02-15T10:41:00Z">
              <w:r>
                <w:rPr>
                  <w:rFonts w:ascii="Liberation Serif" w:hAnsi="Liberation Serif"/>
                  <w:color w:val="000000"/>
                  <w:szCs w:val="24"/>
                </w:rPr>
                <w:t>Often bou</w:t>
              </w:r>
            </w:ins>
            <w:ins w:id="478" w:author="Unknown Author" w:date="2022-02-15T10:42:00Z">
              <w:r>
                <w:rPr>
                  <w:rFonts w:ascii="Liberation Serif" w:hAnsi="Liberation Serif"/>
                  <w:color w:val="000000"/>
                  <w:szCs w:val="24"/>
                </w:rPr>
                <w:t>nd</w:t>
              </w:r>
              <w:del w:id="479" w:author="Godfrey, Tim" w:date="2022-02-15T15:34:00Z">
                <w:r w:rsidDel="00CE4409">
                  <w:rPr>
                    <w:rFonts w:ascii="Liberation Serif" w:hAnsi="Liberation Serif"/>
                    <w:color w:val="000000"/>
                    <w:szCs w:val="24"/>
                  </w:rPr>
                  <w:delText xml:space="preserve"> </w:delText>
                </w:r>
              </w:del>
              <w:r>
                <w:rPr>
                  <w:rFonts w:ascii="Liberation Serif" w:hAnsi="Liberation Serif"/>
                  <w:color w:val="000000"/>
                  <w:szCs w:val="24"/>
                </w:rPr>
                <w:t xml:space="preserve"> to some </w:t>
              </w:r>
              <w:del w:id="480" w:author="Godfrey, Tim" w:date="2022-02-15T15:34:00Z">
                <w:r w:rsidDel="00CE4409">
                  <w:rPr>
                    <w:rFonts w:ascii="Liberation Serif" w:hAnsi="Liberation Serif"/>
                    <w:color w:val="000000"/>
                    <w:szCs w:val="24"/>
                  </w:rPr>
                  <w:delText>authorizaiton</w:delText>
                </w:r>
              </w:del>
            </w:ins>
            <w:ins w:id="481" w:author="Godfrey, Tim" w:date="2022-02-15T15:34:00Z">
              <w:r w:rsidR="00CE4409">
                <w:rPr>
                  <w:rFonts w:ascii="Liberation Serif" w:hAnsi="Liberation Serif"/>
                  <w:color w:val="000000"/>
                  <w:szCs w:val="24"/>
                </w:rPr>
                <w:t>authorization</w:t>
              </w:r>
            </w:ins>
          </w:p>
        </w:tc>
      </w:tr>
      <w:tr w:rsidR="002763D2" w14:paraId="70662F83" w14:textId="77777777">
        <w:tc>
          <w:tcPr>
            <w:tcW w:w="2250" w:type="dxa"/>
            <w:tcBorders>
              <w:bottom w:val="single" w:sz="4" w:space="0" w:color="000000"/>
            </w:tcBorders>
          </w:tcPr>
          <w:p w14:paraId="06D84163" w14:textId="77777777" w:rsidR="002763D2" w:rsidRDefault="000C7E03">
            <w:pPr>
              <w:pStyle w:val="TableContents"/>
              <w:jc w:val="center"/>
              <w:rPr>
                <w:rFonts w:ascii="Liberation Serif" w:hAnsi="Liberation Serif"/>
                <w:color w:val="000000"/>
                <w:szCs w:val="24"/>
              </w:rPr>
            </w:pPr>
            <w:ins w:id="482" w:author="Unknown Author" w:date="2022-02-15T10:42:00Z">
              <w:r>
                <w:rPr>
                  <w:rFonts w:ascii="Liberation Serif" w:hAnsi="Liberation Serif"/>
                  <w:color w:val="000000"/>
                  <w:szCs w:val="24"/>
                </w:rPr>
                <w:t>Spectrum</w:t>
              </w:r>
            </w:ins>
          </w:p>
        </w:tc>
        <w:tc>
          <w:tcPr>
            <w:tcW w:w="3600" w:type="dxa"/>
            <w:tcBorders>
              <w:left w:val="single" w:sz="4" w:space="0" w:color="000000"/>
              <w:bottom w:val="single" w:sz="4" w:space="0" w:color="000000"/>
              <w:right w:val="single" w:sz="4" w:space="0" w:color="000000"/>
            </w:tcBorders>
          </w:tcPr>
          <w:p w14:paraId="31513A5F" w14:textId="77777777" w:rsidR="002763D2" w:rsidRDefault="000C7E03">
            <w:pPr>
              <w:pStyle w:val="TableContents"/>
              <w:jc w:val="center"/>
              <w:rPr>
                <w:rFonts w:ascii="Liberation Serif" w:hAnsi="Liberation Serif"/>
                <w:color w:val="000000"/>
                <w:szCs w:val="24"/>
              </w:rPr>
            </w:pPr>
            <w:ins w:id="483" w:author="Unknown Author" w:date="2022-02-15T10:42:00Z">
              <w:r>
                <w:rPr>
                  <w:rFonts w:ascii="Liberation Serif" w:hAnsi="Liberation Serif"/>
                  <w:color w:val="000000"/>
                  <w:szCs w:val="24"/>
                </w:rPr>
                <w:t>unlicensed</w:t>
              </w:r>
            </w:ins>
          </w:p>
        </w:tc>
        <w:tc>
          <w:tcPr>
            <w:tcW w:w="3510" w:type="dxa"/>
            <w:tcBorders>
              <w:bottom w:val="single" w:sz="4" w:space="0" w:color="000000"/>
            </w:tcBorders>
          </w:tcPr>
          <w:p w14:paraId="14392C53" w14:textId="77777777" w:rsidR="002763D2" w:rsidRDefault="000C7E03">
            <w:pPr>
              <w:pStyle w:val="TableContents"/>
              <w:jc w:val="center"/>
              <w:rPr>
                <w:rFonts w:ascii="Liberation Serif" w:hAnsi="Liberation Serif"/>
                <w:color w:val="000000"/>
                <w:szCs w:val="24"/>
              </w:rPr>
            </w:pPr>
            <w:ins w:id="484" w:author="Unknown Author" w:date="2022-02-15T10:42:00Z">
              <w:r>
                <w:rPr>
                  <w:rFonts w:ascii="Liberation Serif" w:hAnsi="Liberation Serif"/>
                  <w:color w:val="000000"/>
                  <w:szCs w:val="24"/>
                </w:rPr>
                <w:t>licens</w:t>
              </w:r>
            </w:ins>
            <w:ins w:id="485" w:author="Unknown Author" w:date="2022-02-15T10:43:00Z">
              <w:r>
                <w:rPr>
                  <w:rFonts w:ascii="Liberation Serif" w:hAnsi="Liberation Serif"/>
                  <w:color w:val="000000"/>
                  <w:szCs w:val="24"/>
                </w:rPr>
                <w:t>ed</w:t>
              </w:r>
            </w:ins>
          </w:p>
        </w:tc>
      </w:tr>
      <w:tr w:rsidR="002763D2" w14:paraId="30CD1626" w14:textId="77777777">
        <w:tc>
          <w:tcPr>
            <w:tcW w:w="2250" w:type="dxa"/>
            <w:tcBorders>
              <w:bottom w:val="single" w:sz="4" w:space="0" w:color="000000"/>
            </w:tcBorders>
          </w:tcPr>
          <w:p w14:paraId="1B3999BF" w14:textId="77777777" w:rsidR="002763D2" w:rsidRDefault="000C7E03">
            <w:pPr>
              <w:pStyle w:val="TableContents"/>
              <w:jc w:val="center"/>
              <w:rPr>
                <w:rFonts w:ascii="Liberation Serif" w:hAnsi="Liberation Serif"/>
                <w:color w:val="000000"/>
                <w:szCs w:val="24"/>
              </w:rPr>
            </w:pPr>
            <w:ins w:id="486" w:author="Unknown Author" w:date="2022-02-15T10:44:00Z">
              <w:r>
                <w:rPr>
                  <w:rFonts w:ascii="Liberation Serif" w:hAnsi="Liberation Serif"/>
                  <w:color w:val="000000"/>
                  <w:szCs w:val="24"/>
                </w:rPr>
                <w:t>Scope</w:t>
              </w:r>
            </w:ins>
          </w:p>
        </w:tc>
        <w:tc>
          <w:tcPr>
            <w:tcW w:w="3600" w:type="dxa"/>
            <w:tcBorders>
              <w:left w:val="single" w:sz="4" w:space="0" w:color="000000"/>
              <w:bottom w:val="single" w:sz="4" w:space="0" w:color="000000"/>
              <w:right w:val="single" w:sz="4" w:space="0" w:color="000000"/>
            </w:tcBorders>
          </w:tcPr>
          <w:p w14:paraId="0BCBF042" w14:textId="77777777" w:rsidR="002763D2" w:rsidRDefault="000C7E03">
            <w:pPr>
              <w:pStyle w:val="TableContents"/>
              <w:jc w:val="center"/>
              <w:rPr>
                <w:rFonts w:ascii="Liberation Serif" w:hAnsi="Liberation Serif"/>
                <w:color w:val="000000"/>
                <w:szCs w:val="24"/>
              </w:rPr>
            </w:pPr>
            <w:ins w:id="487" w:author="Unknown Author" w:date="2022-02-15T10:44:00Z">
              <w:r>
                <w:rPr>
                  <w:rFonts w:ascii="Liberation Serif" w:hAnsi="Liberation Serif"/>
                  <w:color w:val="000000"/>
                  <w:szCs w:val="24"/>
                </w:rPr>
                <w:t>Small set of functions</w:t>
              </w:r>
            </w:ins>
          </w:p>
        </w:tc>
        <w:tc>
          <w:tcPr>
            <w:tcW w:w="3510" w:type="dxa"/>
            <w:tcBorders>
              <w:bottom w:val="single" w:sz="4" w:space="0" w:color="000000"/>
            </w:tcBorders>
          </w:tcPr>
          <w:p w14:paraId="29CCCC79" w14:textId="77777777" w:rsidR="002763D2" w:rsidRDefault="000C7E03">
            <w:pPr>
              <w:pStyle w:val="TableContents"/>
              <w:jc w:val="center"/>
              <w:rPr>
                <w:rFonts w:ascii="Liberation Serif" w:hAnsi="Liberation Serif"/>
                <w:color w:val="000000"/>
                <w:szCs w:val="24"/>
              </w:rPr>
            </w:pPr>
            <w:ins w:id="488" w:author="Unknown Author" w:date="2022-02-15T10:45:00Z">
              <w:r>
                <w:rPr>
                  <w:rFonts w:ascii="Liberation Serif" w:hAnsi="Liberation Serif"/>
                  <w:color w:val="000000"/>
                  <w:szCs w:val="24"/>
                </w:rPr>
                <w:t>E</w:t>
              </w:r>
            </w:ins>
            <w:ins w:id="489" w:author="Unknown Author" w:date="2022-02-15T10:44:00Z">
              <w:r>
                <w:rPr>
                  <w:rFonts w:ascii="Liberation Serif" w:hAnsi="Liberation Serif"/>
                  <w:color w:val="000000"/>
                  <w:szCs w:val="24"/>
                </w:rPr>
                <w:t>nd</w:t>
              </w:r>
            </w:ins>
            <w:ins w:id="490" w:author="Unknown Author" w:date="2022-02-15T10:45:00Z">
              <w:r>
                <w:rPr>
                  <w:rFonts w:ascii="Liberation Serif" w:hAnsi="Liberation Serif"/>
                  <w:color w:val="000000"/>
                  <w:szCs w:val="24"/>
                </w:rPr>
                <w:t>2end service delivery</w:t>
              </w:r>
            </w:ins>
          </w:p>
        </w:tc>
      </w:tr>
      <w:tr w:rsidR="002763D2" w14:paraId="6A054E20" w14:textId="77777777">
        <w:tc>
          <w:tcPr>
            <w:tcW w:w="2250" w:type="dxa"/>
            <w:tcBorders>
              <w:bottom w:val="single" w:sz="4" w:space="0" w:color="000000"/>
            </w:tcBorders>
          </w:tcPr>
          <w:p w14:paraId="46D781A0" w14:textId="77777777" w:rsidR="002763D2" w:rsidRDefault="000C7E03">
            <w:pPr>
              <w:pStyle w:val="TableContents"/>
              <w:jc w:val="center"/>
              <w:rPr>
                <w:rFonts w:ascii="Liberation Serif" w:hAnsi="Liberation Serif"/>
                <w:color w:val="000000"/>
                <w:szCs w:val="24"/>
              </w:rPr>
            </w:pPr>
            <w:ins w:id="491" w:author="Unknown Author" w:date="2022-02-15T10:45:00Z">
              <w:r>
                <w:rPr>
                  <w:rFonts w:ascii="Liberation Serif" w:hAnsi="Liberation Serif"/>
                  <w:color w:val="000000"/>
                  <w:szCs w:val="24"/>
                </w:rPr>
                <w:t>Scalability</w:t>
              </w:r>
            </w:ins>
          </w:p>
        </w:tc>
        <w:tc>
          <w:tcPr>
            <w:tcW w:w="3600" w:type="dxa"/>
            <w:tcBorders>
              <w:left w:val="single" w:sz="4" w:space="0" w:color="000000"/>
              <w:bottom w:val="single" w:sz="4" w:space="0" w:color="000000"/>
              <w:right w:val="single" w:sz="4" w:space="0" w:color="000000"/>
            </w:tcBorders>
          </w:tcPr>
          <w:p w14:paraId="5494BE73" w14:textId="77777777" w:rsidR="002763D2" w:rsidRDefault="000C7E03">
            <w:pPr>
              <w:pStyle w:val="TableContents"/>
              <w:jc w:val="center"/>
              <w:rPr>
                <w:rFonts w:ascii="Liberation Serif" w:hAnsi="Liberation Serif"/>
                <w:color w:val="000000"/>
                <w:szCs w:val="24"/>
              </w:rPr>
            </w:pPr>
            <w:ins w:id="492" w:author="Unknown Author" w:date="2022-02-15T10:45:00Z">
              <w:r>
                <w:rPr>
                  <w:rFonts w:ascii="Liberation Serif" w:hAnsi="Liberation Serif"/>
                  <w:color w:val="000000"/>
                  <w:szCs w:val="24"/>
                </w:rPr>
                <w:t>Very small to la</w:t>
              </w:r>
            </w:ins>
            <w:ins w:id="493" w:author="Unknown Author" w:date="2022-02-15T10:46:00Z">
              <w:r>
                <w:rPr>
                  <w:rFonts w:ascii="Liberation Serif" w:hAnsi="Liberation Serif"/>
                  <w:color w:val="000000"/>
                  <w:szCs w:val="24"/>
                </w:rPr>
                <w:t>rge</w:t>
              </w:r>
            </w:ins>
          </w:p>
        </w:tc>
        <w:tc>
          <w:tcPr>
            <w:tcW w:w="3510" w:type="dxa"/>
            <w:tcBorders>
              <w:bottom w:val="single" w:sz="4" w:space="0" w:color="000000"/>
            </w:tcBorders>
          </w:tcPr>
          <w:p w14:paraId="695B2E1F" w14:textId="50973B1B" w:rsidR="002763D2" w:rsidRDefault="000C7E03">
            <w:pPr>
              <w:pStyle w:val="TableContents"/>
              <w:jc w:val="center"/>
              <w:rPr>
                <w:rFonts w:ascii="Liberation Serif" w:hAnsi="Liberation Serif"/>
                <w:color w:val="000000"/>
                <w:szCs w:val="24"/>
              </w:rPr>
            </w:pPr>
            <w:ins w:id="494" w:author="Unknown Author" w:date="2022-02-15T10:47:00Z">
              <w:r>
                <w:rPr>
                  <w:rFonts w:ascii="Liberation Serif" w:hAnsi="Liberation Serif"/>
                  <w:color w:val="000000"/>
                  <w:szCs w:val="24"/>
                </w:rPr>
                <w:t xml:space="preserve">Higher entry </w:t>
              </w:r>
            </w:ins>
            <w:ins w:id="495" w:author="Unknown Author" w:date="2022-02-15T10:48:00Z">
              <w:r>
                <w:rPr>
                  <w:rFonts w:ascii="Liberation Serif" w:hAnsi="Liberation Serif"/>
                  <w:color w:val="000000"/>
                  <w:szCs w:val="24"/>
                </w:rPr>
                <w:t xml:space="preserve">burden </w:t>
              </w:r>
              <w:del w:id="496" w:author="Godfrey, Tim" w:date="2022-02-15T15:34:00Z">
                <w:r w:rsidDel="00CE4409">
                  <w:rPr>
                    <w:rFonts w:ascii="Liberation Serif" w:hAnsi="Liberation Serif"/>
                    <w:color w:val="000000"/>
                    <w:szCs w:val="24"/>
                  </w:rPr>
                  <w:delText xml:space="preserve"> </w:delText>
                </w:r>
              </w:del>
              <w:r>
                <w:rPr>
                  <w:rFonts w:ascii="Liberation Serif" w:hAnsi="Liberation Serif"/>
                  <w:color w:val="000000"/>
                  <w:szCs w:val="24"/>
                </w:rPr>
                <w:t>but expandable to</w:t>
              </w:r>
              <w:del w:id="497" w:author="Godfrey, Tim" w:date="2022-02-15T15:35:00Z">
                <w:r w:rsidDel="0086556B">
                  <w:rPr>
                    <w:rFonts w:ascii="Liberation Serif" w:hAnsi="Liberation Serif"/>
                    <w:color w:val="000000"/>
                    <w:szCs w:val="24"/>
                  </w:rPr>
                  <w:delText xml:space="preserve"> </w:delText>
                </w:r>
              </w:del>
              <w:r>
                <w:rPr>
                  <w:rFonts w:ascii="Liberation Serif" w:hAnsi="Liberation Serif"/>
                  <w:color w:val="000000"/>
                  <w:szCs w:val="24"/>
                </w:rPr>
                <w:t xml:space="preserve"> extremely large</w:t>
              </w:r>
            </w:ins>
          </w:p>
        </w:tc>
      </w:tr>
      <w:tr w:rsidR="002763D2" w14:paraId="0D0B1C52" w14:textId="77777777">
        <w:tc>
          <w:tcPr>
            <w:tcW w:w="2250" w:type="dxa"/>
            <w:tcBorders>
              <w:bottom w:val="single" w:sz="4" w:space="0" w:color="000000"/>
            </w:tcBorders>
          </w:tcPr>
          <w:p w14:paraId="68930CEC" w14:textId="77777777" w:rsidR="002763D2" w:rsidRDefault="000C7E03">
            <w:pPr>
              <w:pStyle w:val="TableContents"/>
              <w:jc w:val="center"/>
              <w:rPr>
                <w:rFonts w:ascii="Liberation Serif" w:hAnsi="Liberation Serif"/>
                <w:color w:val="000000"/>
                <w:szCs w:val="24"/>
              </w:rPr>
            </w:pPr>
            <w:ins w:id="498" w:author="Unknown Author" w:date="2022-02-15T10:52:00Z">
              <w:r>
                <w:rPr>
                  <w:rFonts w:ascii="Liberation Serif" w:hAnsi="Liberation Serif"/>
                  <w:color w:val="000000"/>
                  <w:szCs w:val="24"/>
                </w:rPr>
                <w:t>Standardization</w:t>
              </w:r>
            </w:ins>
          </w:p>
        </w:tc>
        <w:tc>
          <w:tcPr>
            <w:tcW w:w="3600" w:type="dxa"/>
            <w:tcBorders>
              <w:left w:val="single" w:sz="4" w:space="0" w:color="000000"/>
              <w:bottom w:val="single" w:sz="4" w:space="0" w:color="000000"/>
              <w:right w:val="single" w:sz="4" w:space="0" w:color="000000"/>
            </w:tcBorders>
          </w:tcPr>
          <w:p w14:paraId="6C6397C4" w14:textId="77777777" w:rsidR="002763D2" w:rsidRDefault="000C7E03">
            <w:pPr>
              <w:pStyle w:val="TableContents"/>
              <w:jc w:val="center"/>
              <w:rPr>
                <w:rFonts w:ascii="Liberation Serif" w:hAnsi="Liberation Serif"/>
                <w:color w:val="000000"/>
                <w:szCs w:val="24"/>
              </w:rPr>
            </w:pPr>
            <w:ins w:id="499" w:author="Unknown Author" w:date="2022-02-15T10:51:00Z">
              <w:r>
                <w:rPr>
                  <w:rFonts w:ascii="Liberation Serif" w:hAnsi="Liberation Serif"/>
                  <w:color w:val="000000"/>
                  <w:szCs w:val="24"/>
                </w:rPr>
                <w:t>Set of individual standards</w:t>
              </w:r>
            </w:ins>
          </w:p>
        </w:tc>
        <w:tc>
          <w:tcPr>
            <w:tcW w:w="3510" w:type="dxa"/>
            <w:tcBorders>
              <w:bottom w:val="single" w:sz="4" w:space="0" w:color="000000"/>
            </w:tcBorders>
          </w:tcPr>
          <w:p w14:paraId="43C238D5" w14:textId="77777777" w:rsidR="002763D2" w:rsidRDefault="000C7E03">
            <w:pPr>
              <w:pStyle w:val="TableContents"/>
              <w:jc w:val="center"/>
              <w:rPr>
                <w:rFonts w:ascii="Liberation Serif" w:hAnsi="Liberation Serif"/>
                <w:color w:val="000000"/>
                <w:szCs w:val="24"/>
              </w:rPr>
            </w:pPr>
            <w:ins w:id="500" w:author="Unknown Author" w:date="2022-02-15T10:51:00Z">
              <w:r>
                <w:rPr>
                  <w:rFonts w:ascii="Liberation Serif" w:hAnsi="Liberation Serif"/>
                  <w:color w:val="000000"/>
                  <w:szCs w:val="24"/>
                </w:rPr>
                <w:t>Suite of related standards</w:t>
              </w:r>
            </w:ins>
          </w:p>
        </w:tc>
      </w:tr>
      <w:tr w:rsidR="002763D2" w14:paraId="72A178DC" w14:textId="77777777">
        <w:tc>
          <w:tcPr>
            <w:tcW w:w="2250" w:type="dxa"/>
            <w:tcBorders>
              <w:bottom w:val="single" w:sz="4" w:space="0" w:color="000000"/>
            </w:tcBorders>
          </w:tcPr>
          <w:p w14:paraId="7E4A4090" w14:textId="77777777" w:rsidR="002763D2" w:rsidRDefault="000C7E03">
            <w:pPr>
              <w:pStyle w:val="TableContents"/>
              <w:jc w:val="center"/>
              <w:rPr>
                <w:rFonts w:ascii="Liberation Serif" w:hAnsi="Liberation Serif"/>
                <w:color w:val="000000"/>
                <w:szCs w:val="24"/>
              </w:rPr>
            </w:pPr>
            <w:ins w:id="501" w:author="Unknown Author" w:date="2022-02-15T10:52:00Z">
              <w:r>
                <w:rPr>
                  <w:rFonts w:ascii="Liberation Serif" w:hAnsi="Liberation Serif"/>
                  <w:color w:val="000000"/>
                  <w:szCs w:val="24"/>
                </w:rPr>
                <w:t>Interoperability</w:t>
              </w:r>
            </w:ins>
          </w:p>
        </w:tc>
        <w:tc>
          <w:tcPr>
            <w:tcW w:w="3600" w:type="dxa"/>
            <w:tcBorders>
              <w:left w:val="single" w:sz="4" w:space="0" w:color="000000"/>
              <w:bottom w:val="single" w:sz="4" w:space="0" w:color="000000"/>
              <w:right w:val="single" w:sz="4" w:space="0" w:color="000000"/>
            </w:tcBorders>
          </w:tcPr>
          <w:p w14:paraId="019BDF29" w14:textId="77777777" w:rsidR="002763D2" w:rsidRDefault="000C7E03">
            <w:pPr>
              <w:pStyle w:val="TableContents"/>
              <w:jc w:val="center"/>
              <w:rPr>
                <w:rFonts w:ascii="Liberation Serif" w:hAnsi="Liberation Serif"/>
                <w:color w:val="000000"/>
                <w:szCs w:val="24"/>
              </w:rPr>
            </w:pPr>
            <w:ins w:id="502" w:author="Unknown Author" w:date="2022-02-15T10:53:00Z">
              <w:r>
                <w:rPr>
                  <w:rFonts w:ascii="Liberation Serif" w:hAnsi="Liberation Serif"/>
                  <w:color w:val="000000"/>
                  <w:szCs w:val="24"/>
                </w:rPr>
                <w:t>Layered interoperability</w:t>
              </w:r>
            </w:ins>
          </w:p>
        </w:tc>
        <w:tc>
          <w:tcPr>
            <w:tcW w:w="3510" w:type="dxa"/>
            <w:tcBorders>
              <w:bottom w:val="single" w:sz="4" w:space="0" w:color="000000"/>
            </w:tcBorders>
          </w:tcPr>
          <w:p w14:paraId="53CCCB56" w14:textId="77777777" w:rsidR="002763D2" w:rsidRDefault="000C7E03">
            <w:pPr>
              <w:pStyle w:val="TableContents"/>
              <w:jc w:val="center"/>
              <w:rPr>
                <w:rFonts w:ascii="Liberation Serif" w:hAnsi="Liberation Serif"/>
                <w:color w:val="000000"/>
                <w:szCs w:val="24"/>
              </w:rPr>
            </w:pPr>
            <w:ins w:id="503" w:author="Unknown Author" w:date="2022-02-15T10:53:00Z">
              <w:r>
                <w:rPr>
                  <w:rFonts w:ascii="Liberation Serif" w:hAnsi="Liberation Serif"/>
                  <w:color w:val="000000"/>
                  <w:szCs w:val="24"/>
                </w:rPr>
                <w:t>Service interoperability</w:t>
              </w:r>
            </w:ins>
          </w:p>
        </w:tc>
      </w:tr>
      <w:tr w:rsidR="002763D2" w14:paraId="0FCED101" w14:textId="77777777">
        <w:trPr>
          <w:trHeight w:val="271"/>
        </w:trPr>
        <w:tc>
          <w:tcPr>
            <w:tcW w:w="2250" w:type="dxa"/>
            <w:tcBorders>
              <w:bottom w:val="single" w:sz="4" w:space="0" w:color="000000"/>
            </w:tcBorders>
          </w:tcPr>
          <w:p w14:paraId="37A67454" w14:textId="77777777" w:rsidR="002763D2" w:rsidRDefault="000C7E03">
            <w:pPr>
              <w:pStyle w:val="TableContents"/>
              <w:jc w:val="center"/>
            </w:pPr>
            <w:ins w:id="504" w:author="Unknown Author" w:date="2022-02-15T10:53:00Z">
              <w:r>
                <w:t>Learning curve</w:t>
              </w:r>
            </w:ins>
          </w:p>
        </w:tc>
        <w:tc>
          <w:tcPr>
            <w:tcW w:w="3600" w:type="dxa"/>
            <w:tcBorders>
              <w:left w:val="single" w:sz="4" w:space="0" w:color="000000"/>
              <w:bottom w:val="single" w:sz="4" w:space="0" w:color="000000"/>
              <w:right w:val="single" w:sz="4" w:space="0" w:color="000000"/>
            </w:tcBorders>
          </w:tcPr>
          <w:p w14:paraId="07C97D48" w14:textId="77777777" w:rsidR="002763D2" w:rsidRDefault="000C7E03">
            <w:pPr>
              <w:pStyle w:val="TableContents"/>
              <w:jc w:val="center"/>
            </w:pPr>
            <w:ins w:id="505" w:author="Unknown Author" w:date="2022-02-15T10:53:00Z">
              <w:r>
                <w:t>Easy entry</w:t>
              </w:r>
            </w:ins>
          </w:p>
        </w:tc>
        <w:tc>
          <w:tcPr>
            <w:tcW w:w="3510" w:type="dxa"/>
            <w:tcBorders>
              <w:bottom w:val="single" w:sz="4" w:space="0" w:color="000000"/>
            </w:tcBorders>
          </w:tcPr>
          <w:p w14:paraId="57D7E090" w14:textId="77777777" w:rsidR="002763D2" w:rsidRDefault="000C7E03">
            <w:pPr>
              <w:pStyle w:val="TableContents"/>
              <w:jc w:val="center"/>
            </w:pPr>
            <w:ins w:id="506" w:author="Unknown Author" w:date="2022-02-15T10:54:00Z">
              <w:r>
                <w:t>Comprehensive knowledge required</w:t>
              </w:r>
            </w:ins>
          </w:p>
        </w:tc>
      </w:tr>
      <w:tr w:rsidR="002763D2" w14:paraId="5DF3EC57" w14:textId="77777777">
        <w:tc>
          <w:tcPr>
            <w:tcW w:w="9360" w:type="dxa"/>
            <w:gridSpan w:val="3"/>
            <w:tcBorders>
              <w:bottom w:val="single" w:sz="4" w:space="0" w:color="000000"/>
              <w:right w:val="single" w:sz="4" w:space="0" w:color="000000"/>
            </w:tcBorders>
          </w:tcPr>
          <w:p w14:paraId="0C34BAEE" w14:textId="77777777" w:rsidR="002763D2" w:rsidRDefault="000C7E03">
            <w:pPr>
              <w:pStyle w:val="Heading2"/>
              <w:rPr>
                <w:rFonts w:ascii="Liberation Serif" w:hAnsi="Liberation Serif"/>
                <w:b w:val="0"/>
                <w:color w:val="000000"/>
                <w:szCs w:val="24"/>
                <w:u w:val="none"/>
              </w:rPr>
            </w:pPr>
            <w:ins w:id="507" w:author="Unknown Author" w:date="2022-02-15T10:38:00Z">
              <w:r>
                <w:lastRenderedPageBreak/>
                <w:t>Administration</w:t>
              </w:r>
            </w:ins>
          </w:p>
        </w:tc>
      </w:tr>
      <w:tr w:rsidR="002763D2" w14:paraId="31DF3FCC" w14:textId="77777777">
        <w:tc>
          <w:tcPr>
            <w:tcW w:w="2250" w:type="dxa"/>
            <w:tcBorders>
              <w:bottom w:val="single" w:sz="4" w:space="0" w:color="000000"/>
            </w:tcBorders>
          </w:tcPr>
          <w:p w14:paraId="71BEA21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95C458F" w14:textId="77777777" w:rsidR="002763D2" w:rsidRDefault="000C7E03">
            <w:pPr>
              <w:pStyle w:val="TableContents"/>
              <w:jc w:val="center"/>
              <w:rPr>
                <w:rFonts w:ascii="Liberation Serif" w:hAnsi="Liberation Serif"/>
                <w:color w:val="000000"/>
                <w:szCs w:val="24"/>
              </w:rPr>
            </w:pPr>
            <w:ins w:id="508" w:author="Unknown Author" w:date="2022-02-15T10:55:00Z">
              <w:r>
                <w:rPr>
                  <w:rFonts w:ascii="Liberation Serif" w:hAnsi="Liberation Serif"/>
                  <w:color w:val="000000"/>
                  <w:szCs w:val="24"/>
                </w:rPr>
                <w:t>S</w:t>
              </w:r>
            </w:ins>
            <w:ins w:id="509" w:author="Unknown Author" w:date="2022-02-15T10:54:00Z">
              <w:r>
                <w:rPr>
                  <w:rFonts w:ascii="Liberation Serif" w:hAnsi="Liberation Serif"/>
                  <w:color w:val="000000"/>
                  <w:szCs w:val="24"/>
                </w:rPr>
                <w:t>elf-configuration</w:t>
              </w:r>
            </w:ins>
            <w:ins w:id="510" w:author="Unknown Author" w:date="2022-02-15T10:55:00Z">
              <w:r>
                <w:rPr>
                  <w:rFonts w:ascii="Liberation Serif" w:hAnsi="Liberation Serif"/>
                  <w:color w:val="000000"/>
                  <w:szCs w:val="24"/>
                </w:rPr>
                <w:t xml:space="preserve">, often </w:t>
              </w:r>
              <w:r>
                <w:rPr>
                  <w:rFonts w:ascii="Liberation Serif" w:hAnsi="Liberation Serif"/>
                  <w:color w:val="000000"/>
                  <w:szCs w:val="24"/>
                </w:rPr>
                <w:t>distributed</w:t>
              </w:r>
            </w:ins>
          </w:p>
        </w:tc>
        <w:tc>
          <w:tcPr>
            <w:tcW w:w="3510" w:type="dxa"/>
            <w:tcBorders>
              <w:bottom w:val="single" w:sz="4" w:space="0" w:color="000000"/>
            </w:tcBorders>
          </w:tcPr>
          <w:p w14:paraId="23E561A2" w14:textId="77777777" w:rsidR="002763D2" w:rsidRDefault="000C7E03">
            <w:pPr>
              <w:pStyle w:val="TableContents"/>
              <w:jc w:val="center"/>
              <w:rPr>
                <w:rFonts w:ascii="Liberation Serif" w:hAnsi="Liberation Serif"/>
                <w:color w:val="000000"/>
                <w:szCs w:val="24"/>
              </w:rPr>
            </w:pPr>
            <w:ins w:id="511" w:author="Unknown Author" w:date="2022-02-15T10:55:00Z">
              <w:r>
                <w:rPr>
                  <w:rFonts w:ascii="Liberation Serif" w:hAnsi="Liberation Serif"/>
                  <w:color w:val="000000"/>
                  <w:szCs w:val="24"/>
                </w:rPr>
                <w:t>Centrally controlled</w:t>
              </w:r>
            </w:ins>
          </w:p>
        </w:tc>
      </w:tr>
      <w:tr w:rsidR="002763D2" w14:paraId="085256FA" w14:textId="77777777">
        <w:tc>
          <w:tcPr>
            <w:tcW w:w="2250" w:type="dxa"/>
            <w:tcBorders>
              <w:bottom w:val="single" w:sz="4" w:space="0" w:color="000000"/>
            </w:tcBorders>
          </w:tcPr>
          <w:p w14:paraId="5C9F3492"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2B0BF78" w14:textId="77777777" w:rsidR="002763D2" w:rsidRDefault="000C7E03">
            <w:pPr>
              <w:pStyle w:val="TableContents"/>
              <w:jc w:val="center"/>
              <w:rPr>
                <w:rFonts w:ascii="Liberation Serif" w:hAnsi="Liberation Serif"/>
                <w:color w:val="000000"/>
                <w:szCs w:val="24"/>
              </w:rPr>
            </w:pPr>
            <w:ins w:id="512" w:author="Unknown Author" w:date="2022-02-15T10:57:00Z">
              <w:r>
                <w:rPr>
                  <w:rFonts w:ascii="Liberation Serif" w:hAnsi="Liberation Serif"/>
                  <w:color w:val="000000"/>
                  <w:szCs w:val="24"/>
                </w:rPr>
                <w:t>Use of s</w:t>
              </w:r>
            </w:ins>
            <w:ins w:id="513" w:author="Unknown Author" w:date="2022-02-15T10:56:00Z">
              <w:r>
                <w:rPr>
                  <w:rFonts w:ascii="Liberation Serif" w:hAnsi="Liberation Serif"/>
                  <w:color w:val="000000"/>
                  <w:szCs w:val="24"/>
                </w:rPr>
                <w:t>imple security means</w:t>
              </w:r>
            </w:ins>
          </w:p>
        </w:tc>
        <w:tc>
          <w:tcPr>
            <w:tcW w:w="3510" w:type="dxa"/>
            <w:tcBorders>
              <w:bottom w:val="single" w:sz="4" w:space="0" w:color="000000"/>
            </w:tcBorders>
          </w:tcPr>
          <w:p w14:paraId="31AE5728" w14:textId="77777777" w:rsidR="002763D2" w:rsidRDefault="000C7E03">
            <w:pPr>
              <w:pStyle w:val="TableContents"/>
              <w:jc w:val="center"/>
              <w:rPr>
                <w:rFonts w:ascii="Liberation Serif" w:hAnsi="Liberation Serif"/>
                <w:color w:val="000000"/>
                <w:szCs w:val="24"/>
              </w:rPr>
            </w:pPr>
            <w:ins w:id="514" w:author="Unknown Author" w:date="2022-02-15T10:56:00Z">
              <w:r>
                <w:rPr>
                  <w:rFonts w:ascii="Liberation Serif" w:hAnsi="Liberation Serif"/>
                  <w:color w:val="000000"/>
                  <w:szCs w:val="24"/>
                </w:rPr>
                <w:t>Comple</w:t>
              </w:r>
            </w:ins>
            <w:ins w:id="515" w:author="Unknown Author" w:date="2022-02-15T10:57:00Z">
              <w:r>
                <w:rPr>
                  <w:rFonts w:ascii="Liberation Serif" w:hAnsi="Liberation Serif"/>
                  <w:color w:val="000000"/>
                  <w:szCs w:val="24"/>
                </w:rPr>
                <w:t>x security architecture</w:t>
              </w:r>
            </w:ins>
          </w:p>
        </w:tc>
      </w:tr>
      <w:tr w:rsidR="002763D2" w14:paraId="4B50DF68" w14:textId="77777777">
        <w:tc>
          <w:tcPr>
            <w:tcW w:w="2250" w:type="dxa"/>
            <w:tcBorders>
              <w:bottom w:val="single" w:sz="4" w:space="0" w:color="000000"/>
            </w:tcBorders>
          </w:tcPr>
          <w:p w14:paraId="59DF6632"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A6080E6" w14:textId="77777777" w:rsidR="002763D2" w:rsidRDefault="000C7E03">
            <w:pPr>
              <w:pStyle w:val="TableContents"/>
              <w:jc w:val="center"/>
              <w:rPr>
                <w:rFonts w:ascii="Liberation Serif" w:hAnsi="Liberation Serif"/>
                <w:color w:val="000000"/>
                <w:szCs w:val="24"/>
              </w:rPr>
            </w:pPr>
            <w:ins w:id="516" w:author="Unknown Author" w:date="2022-02-15T10:58:00Z">
              <w:r>
                <w:rPr>
                  <w:rFonts w:ascii="Liberation Serif" w:hAnsi="Liberation Serif"/>
                  <w:color w:val="000000"/>
                  <w:szCs w:val="24"/>
                </w:rPr>
                <w:t>Flat-fee services</w:t>
              </w:r>
            </w:ins>
          </w:p>
        </w:tc>
        <w:tc>
          <w:tcPr>
            <w:tcW w:w="3510" w:type="dxa"/>
            <w:tcBorders>
              <w:bottom w:val="single" w:sz="4" w:space="0" w:color="000000"/>
            </w:tcBorders>
          </w:tcPr>
          <w:p w14:paraId="133DF79C" w14:textId="77777777" w:rsidR="002763D2" w:rsidRDefault="000C7E03">
            <w:pPr>
              <w:pStyle w:val="TableContents"/>
              <w:jc w:val="center"/>
              <w:rPr>
                <w:rFonts w:ascii="Liberation Serif" w:hAnsi="Liberation Serif"/>
                <w:color w:val="000000"/>
                <w:szCs w:val="24"/>
              </w:rPr>
            </w:pPr>
            <w:ins w:id="517" w:author="Unknown Author" w:date="2022-02-15T10:58:00Z">
              <w:r>
                <w:rPr>
                  <w:rFonts w:ascii="Liberation Serif" w:hAnsi="Liberation Serif"/>
                  <w:color w:val="000000"/>
                  <w:szCs w:val="24"/>
                </w:rPr>
                <w:t>SLAs and contracts</w:t>
              </w:r>
            </w:ins>
          </w:p>
        </w:tc>
      </w:tr>
      <w:tr w:rsidR="002763D2" w14:paraId="46C20589" w14:textId="77777777">
        <w:tc>
          <w:tcPr>
            <w:tcW w:w="2250" w:type="dxa"/>
            <w:tcBorders>
              <w:bottom w:val="single" w:sz="4" w:space="0" w:color="000000"/>
            </w:tcBorders>
          </w:tcPr>
          <w:p w14:paraId="78977A69"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64001FB" w14:textId="281343D9" w:rsidR="002763D2" w:rsidRDefault="000D3653">
            <w:pPr>
              <w:pStyle w:val="TableContents"/>
              <w:jc w:val="center"/>
              <w:rPr>
                <w:rFonts w:ascii="Liberation Serif" w:hAnsi="Liberation Serif"/>
                <w:color w:val="000000"/>
                <w:szCs w:val="24"/>
              </w:rPr>
            </w:pPr>
            <w:ins w:id="518" w:author="Godfrey, Tim" w:date="2022-02-15T15:51:00Z">
              <w:r>
                <w:rPr>
                  <w:rFonts w:ascii="Liberation Serif" w:hAnsi="Liberation Serif"/>
                  <w:color w:val="000000"/>
                  <w:szCs w:val="24"/>
                </w:rPr>
                <w:t>More choices for customization and sophisticated use cases</w:t>
              </w:r>
            </w:ins>
          </w:p>
        </w:tc>
        <w:tc>
          <w:tcPr>
            <w:tcW w:w="3510" w:type="dxa"/>
            <w:tcBorders>
              <w:bottom w:val="single" w:sz="4" w:space="0" w:color="000000"/>
            </w:tcBorders>
          </w:tcPr>
          <w:p w14:paraId="4098F37E" w14:textId="63623AF8" w:rsidR="002763D2" w:rsidRDefault="000D3653">
            <w:pPr>
              <w:pStyle w:val="TableContents"/>
              <w:jc w:val="center"/>
              <w:rPr>
                <w:rFonts w:ascii="Liberation Serif" w:hAnsi="Liberation Serif"/>
                <w:color w:val="000000"/>
                <w:szCs w:val="24"/>
              </w:rPr>
            </w:pPr>
            <w:ins w:id="519" w:author="Godfrey, Tim" w:date="2022-02-15T15:51:00Z">
              <w:r>
                <w:rPr>
                  <w:rFonts w:ascii="Liberation Serif" w:hAnsi="Liberation Serif"/>
                  <w:color w:val="000000"/>
                  <w:szCs w:val="24"/>
                </w:rPr>
                <w:t>Better suited to standard deployments</w:t>
              </w:r>
            </w:ins>
          </w:p>
        </w:tc>
      </w:tr>
      <w:tr w:rsidR="002763D2" w14:paraId="50666B57" w14:textId="77777777">
        <w:tc>
          <w:tcPr>
            <w:tcW w:w="2250" w:type="dxa"/>
            <w:tcBorders>
              <w:bottom w:val="single" w:sz="4" w:space="0" w:color="000000"/>
            </w:tcBorders>
          </w:tcPr>
          <w:p w14:paraId="1C5B2DAA"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70F3A4E0"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4E092893" w14:textId="77777777" w:rsidR="002763D2" w:rsidRDefault="002763D2">
            <w:pPr>
              <w:pStyle w:val="TableContents"/>
              <w:jc w:val="center"/>
              <w:rPr>
                <w:rFonts w:ascii="Liberation Serif" w:hAnsi="Liberation Serif"/>
                <w:color w:val="000000"/>
                <w:szCs w:val="24"/>
              </w:rPr>
            </w:pPr>
          </w:p>
        </w:tc>
      </w:tr>
      <w:tr w:rsidR="002763D2" w14:paraId="5CE5897E" w14:textId="77777777">
        <w:tc>
          <w:tcPr>
            <w:tcW w:w="9360" w:type="dxa"/>
            <w:gridSpan w:val="3"/>
            <w:tcBorders>
              <w:bottom w:val="single" w:sz="4" w:space="0" w:color="000000"/>
              <w:right w:val="single" w:sz="4" w:space="0" w:color="000000"/>
            </w:tcBorders>
          </w:tcPr>
          <w:p w14:paraId="0430BD94" w14:textId="77777777" w:rsidR="002763D2" w:rsidRDefault="000C7E03">
            <w:pPr>
              <w:pStyle w:val="Heading2"/>
              <w:rPr>
                <w:rFonts w:ascii="Liberation Serif" w:hAnsi="Liberation Serif"/>
                <w:b w:val="0"/>
                <w:color w:val="000000"/>
                <w:szCs w:val="24"/>
                <w:u w:val="none"/>
              </w:rPr>
            </w:pPr>
            <w:ins w:id="520" w:author="Unknown Author" w:date="2022-02-15T10:39:00Z">
              <w:r>
                <w:t>Operation</w:t>
              </w:r>
            </w:ins>
          </w:p>
        </w:tc>
      </w:tr>
      <w:tr w:rsidR="002763D2" w14:paraId="46D3937F" w14:textId="77777777">
        <w:tc>
          <w:tcPr>
            <w:tcW w:w="2250" w:type="dxa"/>
            <w:tcBorders>
              <w:bottom w:val="single" w:sz="4" w:space="0" w:color="000000"/>
            </w:tcBorders>
          </w:tcPr>
          <w:p w14:paraId="6CD87F7C"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489FBAA6" w14:textId="7956897A" w:rsidR="002763D2" w:rsidRDefault="000C7E03">
            <w:pPr>
              <w:pStyle w:val="TableContents"/>
              <w:jc w:val="center"/>
              <w:rPr>
                <w:rFonts w:ascii="Liberation Serif" w:hAnsi="Liberation Serif"/>
                <w:color w:val="000000"/>
                <w:szCs w:val="24"/>
              </w:rPr>
            </w:pPr>
            <w:ins w:id="521" w:author="Unknown Author" w:date="2022-02-15T10:59:00Z">
              <w:r>
                <w:rPr>
                  <w:rFonts w:ascii="Liberation Serif" w:hAnsi="Liberation Serif"/>
                  <w:color w:val="000000"/>
                  <w:szCs w:val="24"/>
                </w:rPr>
                <w:t xml:space="preserve">Simple </w:t>
              </w:r>
            </w:ins>
            <w:ins w:id="522" w:author="Unknown Author" w:date="2022-02-15T11:00:00Z">
              <w:r>
                <w:rPr>
                  <w:rFonts w:ascii="Liberation Serif" w:hAnsi="Liberation Serif"/>
                  <w:color w:val="000000"/>
                  <w:szCs w:val="24"/>
                </w:rPr>
                <w:t>means</w:t>
              </w:r>
            </w:ins>
            <w:ins w:id="523" w:author="Godfrey, Tim" w:date="2022-02-15T15:37:00Z">
              <w:r w:rsidR="0086556B">
                <w:rPr>
                  <w:rFonts w:ascii="Liberation Serif" w:hAnsi="Liberation Serif"/>
                  <w:color w:val="000000"/>
                  <w:szCs w:val="24"/>
                </w:rPr>
                <w:t xml:space="preserve"> </w:t>
              </w:r>
            </w:ins>
            <w:ins w:id="524" w:author="Unknown Author" w:date="2022-02-15T11:00:00Z">
              <w:del w:id="525" w:author="Godfrey, Tim" w:date="2022-02-15T15:37:00Z">
                <w:r w:rsidDel="0086556B">
                  <w:rPr>
                    <w:rFonts w:ascii="Liberation Serif" w:hAnsi="Liberation Serif"/>
                    <w:color w:val="000000"/>
                    <w:szCs w:val="24"/>
                  </w:rPr>
                  <w:delText xml:space="preserve">  </w:delText>
                </w:r>
              </w:del>
              <w:r>
                <w:rPr>
                  <w:rFonts w:ascii="Liberation Serif" w:hAnsi="Liberation Serif"/>
                  <w:color w:val="000000"/>
                  <w:szCs w:val="24"/>
                </w:rPr>
                <w:t>for</w:t>
              </w:r>
              <w:del w:id="526" w:author="Godfrey, Tim" w:date="2022-02-15T15:37:00Z">
                <w:r w:rsidDel="0086556B">
                  <w:rPr>
                    <w:rFonts w:ascii="Liberation Serif" w:hAnsi="Liberation Serif"/>
                    <w:color w:val="000000"/>
                    <w:szCs w:val="24"/>
                  </w:rPr>
                  <w:delText xml:space="preserve"> </w:delText>
                </w:r>
              </w:del>
              <w:r>
                <w:rPr>
                  <w:rFonts w:ascii="Liberation Serif" w:hAnsi="Liberation Serif"/>
                  <w:color w:val="000000"/>
                  <w:szCs w:val="24"/>
                </w:rPr>
                <w:t xml:space="preserve"> verification of proper operation</w:t>
              </w:r>
            </w:ins>
          </w:p>
        </w:tc>
        <w:tc>
          <w:tcPr>
            <w:tcW w:w="3510" w:type="dxa"/>
            <w:tcBorders>
              <w:bottom w:val="single" w:sz="4" w:space="0" w:color="000000"/>
            </w:tcBorders>
          </w:tcPr>
          <w:p w14:paraId="32C83CDC" w14:textId="77777777" w:rsidR="002763D2" w:rsidRDefault="000C7E03">
            <w:pPr>
              <w:pStyle w:val="TableContents"/>
              <w:jc w:val="center"/>
              <w:rPr>
                <w:rFonts w:ascii="Liberation Serif" w:hAnsi="Liberation Serif"/>
                <w:color w:val="000000"/>
                <w:szCs w:val="24"/>
              </w:rPr>
            </w:pPr>
            <w:ins w:id="527" w:author="Unknown Author" w:date="2022-02-15T10:59:00Z">
              <w:r>
                <w:rPr>
                  <w:rFonts w:ascii="Liberation Serif" w:hAnsi="Liberation Serif"/>
                  <w:color w:val="000000"/>
                  <w:szCs w:val="24"/>
                </w:rPr>
                <w:t>Comprehensive monitoring</w:t>
              </w:r>
            </w:ins>
          </w:p>
        </w:tc>
      </w:tr>
      <w:tr w:rsidR="002763D2" w14:paraId="6D5E4E58" w14:textId="77777777">
        <w:tc>
          <w:tcPr>
            <w:tcW w:w="2250" w:type="dxa"/>
            <w:tcBorders>
              <w:bottom w:val="single" w:sz="4" w:space="0" w:color="000000"/>
            </w:tcBorders>
          </w:tcPr>
          <w:p w14:paraId="3DCE453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2D42B6F6" w14:textId="53969697" w:rsidR="002763D2" w:rsidRDefault="000C7E03">
            <w:pPr>
              <w:pStyle w:val="TableContents"/>
              <w:jc w:val="center"/>
              <w:rPr>
                <w:rFonts w:ascii="Liberation Serif" w:hAnsi="Liberation Serif"/>
                <w:color w:val="000000"/>
                <w:szCs w:val="24"/>
              </w:rPr>
            </w:pPr>
            <w:ins w:id="528" w:author="Unknown Author" w:date="2022-02-15T11:02:00Z">
              <w:del w:id="529" w:author="Godfrey, Tim" w:date="2022-02-15T15:52:00Z">
                <w:r w:rsidDel="00B04F36">
                  <w:rPr>
                    <w:rFonts w:ascii="Liberation Serif" w:hAnsi="Liberation Serif"/>
                    <w:color w:val="000000"/>
                    <w:szCs w:val="24"/>
                  </w:rPr>
                  <w:delText>Usually</w:delText>
                </w:r>
              </w:del>
            </w:ins>
            <w:proofErr w:type="gramStart"/>
            <w:ins w:id="530" w:author="Godfrey, Tim" w:date="2022-02-15T15:52:00Z">
              <w:r w:rsidR="00B04F36">
                <w:rPr>
                  <w:rFonts w:ascii="Liberation Serif" w:hAnsi="Liberation Serif"/>
                  <w:color w:val="000000"/>
                  <w:szCs w:val="24"/>
                </w:rPr>
                <w:t>Usually</w:t>
              </w:r>
            </w:ins>
            <w:proofErr w:type="gramEnd"/>
            <w:ins w:id="531" w:author="Unknown Author" w:date="2022-02-15T11:02:00Z">
              <w:r>
                <w:rPr>
                  <w:rFonts w:ascii="Liberation Serif" w:hAnsi="Liberation Serif"/>
                  <w:color w:val="000000"/>
                  <w:szCs w:val="24"/>
                </w:rPr>
                <w:t xml:space="preserve"> </w:t>
              </w:r>
            </w:ins>
            <w:ins w:id="532" w:author="Unknown Author" w:date="2022-02-15T11:03:00Z">
              <w:r>
                <w:rPr>
                  <w:rFonts w:ascii="Liberation Serif" w:hAnsi="Liberation Serif"/>
                  <w:color w:val="000000"/>
                  <w:szCs w:val="24"/>
                </w:rPr>
                <w:t xml:space="preserve">over-provisioning </w:t>
              </w:r>
            </w:ins>
            <w:ins w:id="533" w:author="Godfrey, Tim" w:date="2022-02-15T15:53:00Z">
              <w:r w:rsidR="00B04F36">
                <w:rPr>
                  <w:rFonts w:ascii="Liberation Serif" w:hAnsi="Liberation Serif"/>
                  <w:color w:val="000000"/>
                  <w:szCs w:val="24"/>
                </w:rPr>
                <w:t xml:space="preserve">used </w:t>
              </w:r>
            </w:ins>
            <w:ins w:id="534" w:author="Unknown Author" w:date="2022-02-15T11:03:00Z">
              <w:r>
                <w:rPr>
                  <w:rFonts w:ascii="Liberation Serif" w:hAnsi="Liberation Serif"/>
                  <w:color w:val="000000"/>
                  <w:szCs w:val="24"/>
                </w:rPr>
                <w:t>to avoid operational complexity and expenses</w:t>
              </w:r>
            </w:ins>
          </w:p>
        </w:tc>
        <w:tc>
          <w:tcPr>
            <w:tcW w:w="3510" w:type="dxa"/>
            <w:tcBorders>
              <w:bottom w:val="single" w:sz="4" w:space="0" w:color="000000"/>
            </w:tcBorders>
          </w:tcPr>
          <w:p w14:paraId="7371BCA0" w14:textId="77777777" w:rsidR="002763D2" w:rsidRDefault="000C7E03">
            <w:pPr>
              <w:pStyle w:val="TableContents"/>
              <w:jc w:val="center"/>
              <w:rPr>
                <w:rFonts w:ascii="Liberation Serif" w:hAnsi="Liberation Serif"/>
                <w:color w:val="000000"/>
                <w:szCs w:val="24"/>
              </w:rPr>
            </w:pPr>
            <w:ins w:id="535" w:author="Unknown Author" w:date="2022-02-15T11:02:00Z">
              <w:r>
                <w:rPr>
                  <w:rFonts w:ascii="Liberation Serif" w:hAnsi="Liberation Serif"/>
                  <w:color w:val="000000"/>
                  <w:szCs w:val="24"/>
                </w:rPr>
                <w:t>Dynamic re-adjustments of network resources to</w:t>
              </w:r>
              <w:del w:id="536" w:author="Godfrey, Tim" w:date="2022-02-15T15:38:00Z">
                <w:r w:rsidDel="0086556B">
                  <w:rPr>
                    <w:rFonts w:ascii="Liberation Serif" w:hAnsi="Liberation Serif"/>
                    <w:color w:val="000000"/>
                    <w:szCs w:val="24"/>
                  </w:rPr>
                  <w:delText xml:space="preserve"> </w:delText>
                </w:r>
              </w:del>
              <w:r>
                <w:rPr>
                  <w:rFonts w:ascii="Liberation Serif" w:hAnsi="Liberation Serif"/>
                  <w:color w:val="000000"/>
                  <w:szCs w:val="24"/>
                </w:rPr>
                <w:t xml:space="preserve"> optimize operational cost</w:t>
              </w:r>
            </w:ins>
          </w:p>
        </w:tc>
      </w:tr>
      <w:tr w:rsidR="002763D2" w14:paraId="6730940E" w14:textId="77777777">
        <w:tc>
          <w:tcPr>
            <w:tcW w:w="2250" w:type="dxa"/>
            <w:tcBorders>
              <w:bottom w:val="single" w:sz="4" w:space="0" w:color="000000"/>
            </w:tcBorders>
          </w:tcPr>
          <w:p w14:paraId="55F0688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2E5CAF3"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44A77497" w14:textId="77777777" w:rsidR="002763D2" w:rsidRDefault="002763D2">
            <w:pPr>
              <w:pStyle w:val="TableContents"/>
              <w:jc w:val="center"/>
              <w:rPr>
                <w:rFonts w:ascii="Liberation Serif" w:hAnsi="Liberation Serif"/>
                <w:color w:val="000000"/>
                <w:szCs w:val="24"/>
              </w:rPr>
            </w:pPr>
          </w:p>
        </w:tc>
      </w:tr>
      <w:tr w:rsidR="002763D2" w14:paraId="156C33F3" w14:textId="77777777">
        <w:tc>
          <w:tcPr>
            <w:tcW w:w="2250" w:type="dxa"/>
            <w:tcBorders>
              <w:bottom w:val="single" w:sz="4" w:space="0" w:color="000000"/>
            </w:tcBorders>
          </w:tcPr>
          <w:p w14:paraId="4DACCDB4"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795C4C74"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64EDE4B7" w14:textId="77777777" w:rsidR="002763D2" w:rsidRDefault="002763D2">
            <w:pPr>
              <w:pStyle w:val="TableContents"/>
              <w:jc w:val="center"/>
              <w:rPr>
                <w:rFonts w:ascii="Liberation Serif" w:hAnsi="Liberation Serif"/>
                <w:color w:val="000000"/>
                <w:szCs w:val="24"/>
              </w:rPr>
            </w:pPr>
          </w:p>
        </w:tc>
      </w:tr>
      <w:tr w:rsidR="002763D2" w14:paraId="1A4F61B7" w14:textId="77777777">
        <w:tc>
          <w:tcPr>
            <w:tcW w:w="2250" w:type="dxa"/>
            <w:tcBorders>
              <w:bottom w:val="single" w:sz="4" w:space="0" w:color="000000"/>
            </w:tcBorders>
          </w:tcPr>
          <w:p w14:paraId="7311A13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66337DE"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2762F4A0" w14:textId="77777777" w:rsidR="002763D2" w:rsidRDefault="002763D2">
            <w:pPr>
              <w:pStyle w:val="TableContents"/>
              <w:jc w:val="center"/>
              <w:rPr>
                <w:rFonts w:ascii="Liberation Serif" w:hAnsi="Liberation Serif"/>
                <w:color w:val="000000"/>
                <w:szCs w:val="24"/>
              </w:rPr>
            </w:pPr>
          </w:p>
        </w:tc>
      </w:tr>
      <w:tr w:rsidR="002763D2" w14:paraId="0E633F49" w14:textId="77777777">
        <w:tc>
          <w:tcPr>
            <w:tcW w:w="9360" w:type="dxa"/>
            <w:gridSpan w:val="3"/>
            <w:tcBorders>
              <w:bottom w:val="single" w:sz="4" w:space="0" w:color="000000"/>
              <w:right w:val="single" w:sz="4" w:space="0" w:color="000000"/>
            </w:tcBorders>
          </w:tcPr>
          <w:p w14:paraId="726456CF" w14:textId="77777777" w:rsidR="002763D2" w:rsidRDefault="000C7E03">
            <w:pPr>
              <w:pStyle w:val="Heading2"/>
              <w:rPr>
                <w:rFonts w:ascii="Liberation Serif" w:hAnsi="Liberation Serif"/>
                <w:b w:val="0"/>
                <w:color w:val="000000"/>
                <w:szCs w:val="24"/>
                <w:u w:val="none"/>
              </w:rPr>
            </w:pPr>
            <w:ins w:id="537" w:author="Unknown Author" w:date="2022-02-15T10:39:00Z">
              <w:r>
                <w:t>Maintenance</w:t>
              </w:r>
            </w:ins>
          </w:p>
        </w:tc>
      </w:tr>
      <w:tr w:rsidR="002763D2" w14:paraId="2B4E817F" w14:textId="77777777">
        <w:tc>
          <w:tcPr>
            <w:tcW w:w="2250" w:type="dxa"/>
            <w:tcBorders>
              <w:bottom w:val="single" w:sz="4" w:space="0" w:color="000000"/>
            </w:tcBorders>
          </w:tcPr>
          <w:p w14:paraId="107F7F35"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063FC3C3"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5745C975" w14:textId="77777777" w:rsidR="002763D2" w:rsidRDefault="002763D2">
            <w:pPr>
              <w:pStyle w:val="TableContents"/>
              <w:jc w:val="center"/>
              <w:rPr>
                <w:rFonts w:ascii="Liberation Serif" w:hAnsi="Liberation Serif"/>
                <w:color w:val="000000"/>
                <w:szCs w:val="24"/>
              </w:rPr>
            </w:pPr>
          </w:p>
        </w:tc>
      </w:tr>
      <w:tr w:rsidR="002763D2" w14:paraId="6736710F" w14:textId="77777777">
        <w:tc>
          <w:tcPr>
            <w:tcW w:w="2250" w:type="dxa"/>
            <w:tcBorders>
              <w:bottom w:val="single" w:sz="4" w:space="0" w:color="000000"/>
            </w:tcBorders>
          </w:tcPr>
          <w:p w14:paraId="7DCA9F81"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15604CF"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3C03573C" w14:textId="77777777" w:rsidR="002763D2" w:rsidRDefault="002763D2">
            <w:pPr>
              <w:pStyle w:val="TableContents"/>
              <w:jc w:val="center"/>
              <w:rPr>
                <w:rFonts w:ascii="Liberation Serif" w:hAnsi="Liberation Serif"/>
                <w:color w:val="000000"/>
                <w:szCs w:val="24"/>
              </w:rPr>
            </w:pPr>
          </w:p>
        </w:tc>
      </w:tr>
      <w:tr w:rsidR="002763D2" w14:paraId="2E95D006" w14:textId="77777777">
        <w:tc>
          <w:tcPr>
            <w:tcW w:w="2250" w:type="dxa"/>
            <w:tcBorders>
              <w:bottom w:val="single" w:sz="4" w:space="0" w:color="000000"/>
            </w:tcBorders>
          </w:tcPr>
          <w:p w14:paraId="2E9C4B9B"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3D0D3627"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3EE33C87" w14:textId="77777777" w:rsidR="002763D2" w:rsidRDefault="002763D2">
            <w:pPr>
              <w:pStyle w:val="TableContents"/>
              <w:jc w:val="center"/>
              <w:rPr>
                <w:rFonts w:ascii="Liberation Serif" w:hAnsi="Liberation Serif"/>
                <w:color w:val="000000"/>
                <w:szCs w:val="24"/>
              </w:rPr>
            </w:pPr>
          </w:p>
        </w:tc>
      </w:tr>
      <w:tr w:rsidR="002763D2" w14:paraId="5743E6EB" w14:textId="77777777">
        <w:tc>
          <w:tcPr>
            <w:tcW w:w="9360" w:type="dxa"/>
            <w:gridSpan w:val="3"/>
            <w:tcBorders>
              <w:bottom w:val="single" w:sz="4" w:space="0" w:color="000000"/>
              <w:right w:val="single" w:sz="4" w:space="0" w:color="000000"/>
            </w:tcBorders>
          </w:tcPr>
          <w:p w14:paraId="445A4CDF" w14:textId="77777777" w:rsidR="002763D2" w:rsidRDefault="000C7E03">
            <w:pPr>
              <w:pStyle w:val="Heading2"/>
              <w:rPr>
                <w:rFonts w:ascii="Liberation Serif" w:hAnsi="Liberation Serif"/>
                <w:b w:val="0"/>
                <w:color w:val="000000"/>
                <w:szCs w:val="24"/>
                <w:u w:val="none"/>
              </w:rPr>
            </w:pPr>
            <w:ins w:id="538" w:author="Unknown Author" w:date="2022-02-15T10:39:00Z">
              <w:r>
                <w:t>Troubleshooting</w:t>
              </w:r>
            </w:ins>
          </w:p>
        </w:tc>
      </w:tr>
      <w:tr w:rsidR="002763D2" w14:paraId="3F5ABB90" w14:textId="77777777">
        <w:tc>
          <w:tcPr>
            <w:tcW w:w="2250" w:type="dxa"/>
            <w:tcBorders>
              <w:bottom w:val="single" w:sz="4" w:space="0" w:color="000000"/>
            </w:tcBorders>
          </w:tcPr>
          <w:p w14:paraId="62FEB264"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600E8B2E" w14:textId="4B81E115" w:rsidR="002763D2" w:rsidRDefault="000D3653">
            <w:pPr>
              <w:pStyle w:val="TableContents"/>
              <w:jc w:val="center"/>
              <w:rPr>
                <w:rFonts w:ascii="Liberation Serif" w:hAnsi="Liberation Serif"/>
                <w:color w:val="000000"/>
                <w:szCs w:val="24"/>
              </w:rPr>
            </w:pPr>
            <w:ins w:id="539" w:author="Godfrey, Tim" w:date="2022-02-15T15:48:00Z">
              <w:r>
                <w:rPr>
                  <w:rFonts w:ascii="Liberation Serif" w:hAnsi="Liberation Serif"/>
                  <w:color w:val="000000"/>
                  <w:szCs w:val="24"/>
                </w:rPr>
                <w:t>Low barrier to e</w:t>
              </w:r>
            </w:ins>
            <w:ins w:id="540" w:author="Godfrey, Tim" w:date="2022-02-15T15:49:00Z">
              <w:r>
                <w:rPr>
                  <w:rFonts w:ascii="Liberation Serif" w:hAnsi="Liberation Serif"/>
                  <w:color w:val="000000"/>
                  <w:szCs w:val="24"/>
                </w:rPr>
                <w:t>ntry for vertical asset owners</w:t>
              </w:r>
            </w:ins>
          </w:p>
        </w:tc>
        <w:tc>
          <w:tcPr>
            <w:tcW w:w="3510" w:type="dxa"/>
            <w:tcBorders>
              <w:bottom w:val="single" w:sz="4" w:space="0" w:color="000000"/>
            </w:tcBorders>
          </w:tcPr>
          <w:p w14:paraId="28FE5049" w14:textId="60D18716" w:rsidR="002763D2" w:rsidRDefault="000D3653">
            <w:pPr>
              <w:pStyle w:val="TableContents"/>
              <w:jc w:val="center"/>
              <w:rPr>
                <w:rFonts w:ascii="Liberation Serif" w:hAnsi="Liberation Serif"/>
                <w:color w:val="000000"/>
                <w:szCs w:val="24"/>
              </w:rPr>
            </w:pPr>
            <w:ins w:id="541" w:author="Godfrey, Tim" w:date="2022-02-15T15:49:00Z">
              <w:r>
                <w:rPr>
                  <w:rFonts w:ascii="Liberation Serif" w:hAnsi="Liberation Serif"/>
                  <w:color w:val="000000"/>
                  <w:szCs w:val="24"/>
                </w:rPr>
                <w:t xml:space="preserve">Unique </w:t>
              </w:r>
              <w:proofErr w:type="gramStart"/>
              <w:r>
                <w:rPr>
                  <w:rFonts w:ascii="Liberation Serif" w:hAnsi="Liberation Serif"/>
                  <w:color w:val="000000"/>
                  <w:szCs w:val="24"/>
                </w:rPr>
                <w:t>skill-sets</w:t>
              </w:r>
              <w:proofErr w:type="gramEnd"/>
              <w:r>
                <w:rPr>
                  <w:rFonts w:ascii="Liberation Serif" w:hAnsi="Liberation Serif"/>
                  <w:color w:val="000000"/>
                  <w:szCs w:val="24"/>
                </w:rPr>
                <w:t xml:space="preserve"> and workforce</w:t>
              </w:r>
            </w:ins>
          </w:p>
        </w:tc>
      </w:tr>
      <w:tr w:rsidR="002763D2" w14:paraId="5CA1D326" w14:textId="77777777">
        <w:tc>
          <w:tcPr>
            <w:tcW w:w="2250" w:type="dxa"/>
            <w:tcBorders>
              <w:bottom w:val="single" w:sz="4" w:space="0" w:color="000000"/>
            </w:tcBorders>
          </w:tcPr>
          <w:p w14:paraId="16DA6240"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52F7EA0B"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0BDA9C10" w14:textId="77777777" w:rsidR="002763D2" w:rsidRDefault="002763D2">
            <w:pPr>
              <w:pStyle w:val="TableContents"/>
              <w:jc w:val="center"/>
              <w:rPr>
                <w:rFonts w:ascii="Liberation Serif" w:hAnsi="Liberation Serif"/>
                <w:color w:val="000000"/>
                <w:szCs w:val="24"/>
              </w:rPr>
            </w:pPr>
          </w:p>
        </w:tc>
      </w:tr>
      <w:tr w:rsidR="002763D2" w14:paraId="5F42C960" w14:textId="77777777">
        <w:tc>
          <w:tcPr>
            <w:tcW w:w="2250" w:type="dxa"/>
            <w:tcBorders>
              <w:bottom w:val="single" w:sz="4" w:space="0" w:color="000000"/>
            </w:tcBorders>
          </w:tcPr>
          <w:p w14:paraId="472E41A1" w14:textId="77777777" w:rsidR="002763D2" w:rsidRDefault="002763D2">
            <w:pPr>
              <w:pStyle w:val="TableContents"/>
              <w:jc w:val="center"/>
              <w:rPr>
                <w:rFonts w:ascii="Liberation Serif" w:hAnsi="Liberation Serif"/>
                <w:color w:val="000000"/>
                <w:szCs w:val="24"/>
              </w:rPr>
            </w:pPr>
          </w:p>
        </w:tc>
        <w:tc>
          <w:tcPr>
            <w:tcW w:w="3600" w:type="dxa"/>
            <w:tcBorders>
              <w:left w:val="single" w:sz="4" w:space="0" w:color="000000"/>
              <w:bottom w:val="single" w:sz="4" w:space="0" w:color="000000"/>
              <w:right w:val="single" w:sz="4" w:space="0" w:color="000000"/>
            </w:tcBorders>
          </w:tcPr>
          <w:p w14:paraId="54989BBF" w14:textId="77777777" w:rsidR="002763D2" w:rsidRDefault="002763D2">
            <w:pPr>
              <w:pStyle w:val="TableContents"/>
              <w:jc w:val="center"/>
              <w:rPr>
                <w:rFonts w:ascii="Liberation Serif" w:hAnsi="Liberation Serif"/>
                <w:color w:val="000000"/>
                <w:szCs w:val="24"/>
              </w:rPr>
            </w:pPr>
          </w:p>
        </w:tc>
        <w:tc>
          <w:tcPr>
            <w:tcW w:w="3510" w:type="dxa"/>
            <w:tcBorders>
              <w:bottom w:val="single" w:sz="4" w:space="0" w:color="000000"/>
            </w:tcBorders>
          </w:tcPr>
          <w:p w14:paraId="7D9BDB8E" w14:textId="77777777" w:rsidR="002763D2" w:rsidRDefault="002763D2">
            <w:pPr>
              <w:pStyle w:val="TableContents"/>
              <w:jc w:val="center"/>
              <w:rPr>
                <w:rFonts w:ascii="Liberation Serif" w:hAnsi="Liberation Serif"/>
                <w:color w:val="000000"/>
                <w:szCs w:val="24"/>
              </w:rPr>
            </w:pPr>
          </w:p>
        </w:tc>
      </w:tr>
    </w:tbl>
    <w:p w14:paraId="20344C35" w14:textId="77777777" w:rsidR="002763D2" w:rsidRDefault="002763D2"/>
    <w:p w14:paraId="115C490D" w14:textId="77777777" w:rsidR="002763D2" w:rsidRDefault="000C7E03">
      <w:pPr>
        <w:pStyle w:val="Heading3"/>
      </w:pPr>
      <w:ins w:id="542" w:author="Godfrey, Tim" w:date="2022-01-19T15:24:00Z">
        <w:r>
          <w:t xml:space="preserve">Side By Side Table Comparing IEEE 802 and 3GPP </w:t>
        </w:r>
        <w:r>
          <w:t>networks</w:t>
        </w:r>
      </w:ins>
    </w:p>
    <w:p w14:paraId="1C6B2941" w14:textId="77777777" w:rsidR="002763D2" w:rsidRDefault="002763D2"/>
    <w:p w14:paraId="561A5890" w14:textId="77777777" w:rsidR="002763D2" w:rsidRDefault="000C7E03">
      <w:ins w:id="543" w:author="Godfrey, Tim" w:date="2022-01-19T15:26:00Z">
        <w:r>
          <w:lastRenderedPageBreak/>
          <w:t>Ownership model</w:t>
        </w:r>
      </w:ins>
      <w:ins w:id="544" w:author="Godfrey, Tim" w:date="2022-01-19T15:27:00Z">
        <w:r>
          <w:t xml:space="preserve"> / </w:t>
        </w:r>
      </w:ins>
      <w:ins w:id="545" w:author="Godfrey, Tim" w:date="2022-01-19T15:28:00Z">
        <w:r>
          <w:t>market models</w:t>
        </w:r>
      </w:ins>
      <w:ins w:id="546" w:author="Godfrey, Tim" w:date="2022-01-19T15:30:00Z">
        <w:r>
          <w:t xml:space="preserve"> </w:t>
        </w:r>
      </w:ins>
    </w:p>
    <w:p w14:paraId="4BC45DC2" w14:textId="77777777" w:rsidR="002763D2" w:rsidRDefault="000C7E03">
      <w:ins w:id="547" w:author="Godfrey, Tim" w:date="2022-01-19T15:26:00Z">
        <w:r>
          <w:t>Spectrum licensed/unlicensed</w:t>
        </w:r>
      </w:ins>
    </w:p>
    <w:p w14:paraId="474DC653" w14:textId="77777777" w:rsidR="002763D2" w:rsidRDefault="000C7E03">
      <w:ins w:id="548" w:author="Godfrey, Tim" w:date="2022-01-19T15:26:00Z">
        <w:r>
          <w:t>Bu</w:t>
        </w:r>
      </w:ins>
      <w:ins w:id="549" w:author="Godfrey, Tim" w:date="2022-01-19T15:27:00Z">
        <w:r>
          <w:t>ilding block approach vs service approach</w:t>
        </w:r>
      </w:ins>
    </w:p>
    <w:p w14:paraId="0DBE38BE" w14:textId="77777777" w:rsidR="002763D2" w:rsidRDefault="000C7E03">
      <w:pPr>
        <w:rPr>
          <w:del w:id="550" w:author="Godfrey, Tim" w:date="2022-01-19T15:27:00Z"/>
        </w:rPr>
      </w:pPr>
      <w:ins w:id="551" w:author="Godfrey, Tim" w:date="2022-01-19T15:28:00Z">
        <w:r>
          <w:t>Layer 2 connectivity vs Layer 3-only</w:t>
        </w:r>
      </w:ins>
    </w:p>
    <w:p w14:paraId="55939BA7" w14:textId="77777777" w:rsidR="002763D2" w:rsidRDefault="000C7E03">
      <w:ins w:id="552" w:author="Godfrey, Tim" w:date="2022-01-19T15:28:00Z">
        <w:r>
          <w:t xml:space="preserve">Scalability (minimum / maximum size) </w:t>
        </w:r>
      </w:ins>
    </w:p>
    <w:p w14:paraId="1AC72C36" w14:textId="77777777" w:rsidR="002763D2" w:rsidRDefault="000C7E03">
      <w:ins w:id="553" w:author="Godfrey, Tim" w:date="2022-01-19T15:30:00Z">
        <w:r>
          <w:t xml:space="preserve">Scope of standards for large scale deployment </w:t>
        </w:r>
      </w:ins>
    </w:p>
    <w:p w14:paraId="65F7E596" w14:textId="77777777" w:rsidR="002763D2" w:rsidRDefault="000C7E03">
      <w:ins w:id="554" w:author="Godfrey, Tim" w:date="2022-01-19T15:30:00Z">
        <w:r>
          <w:t>Ecosystem and inte</w:t>
        </w:r>
        <w:r>
          <w:t>roperability certification</w:t>
        </w:r>
      </w:ins>
    </w:p>
    <w:p w14:paraId="722FA0C1" w14:textId="77777777" w:rsidR="002763D2" w:rsidRDefault="000C7E03">
      <w:ins w:id="555" w:author="Godfrey, Tim" w:date="2022-01-19T15:32:00Z">
        <w:r>
          <w:t>The network as a product vs a network as an enabler of creating another product</w:t>
        </w:r>
      </w:ins>
    </w:p>
    <w:p w14:paraId="2836F038" w14:textId="77777777" w:rsidR="002763D2" w:rsidRDefault="000C7E03">
      <w:ins w:id="556" w:author="Godfrey, Tim" w:date="2022-01-19T15:35:00Z">
        <w:r>
          <w:t xml:space="preserve">Barrier to entry burden – cost of first network, learning curve. </w:t>
        </w:r>
      </w:ins>
    </w:p>
    <w:p w14:paraId="5EAA6198" w14:textId="77777777" w:rsidR="002763D2" w:rsidRDefault="000C7E03">
      <w:ins w:id="557" w:author="Godfrey, Tim" w:date="2022-01-19T15:35:00Z">
        <w:r>
          <w:t>Skill set for deployment</w:t>
        </w:r>
      </w:ins>
    </w:p>
    <w:p w14:paraId="496EE879" w14:textId="77777777" w:rsidR="002763D2" w:rsidRDefault="002763D2"/>
    <w:p w14:paraId="3ED94525" w14:textId="77777777" w:rsidR="002763D2" w:rsidRDefault="002763D2"/>
    <w:p w14:paraId="303E7874" w14:textId="77777777" w:rsidR="002763D2" w:rsidRDefault="002763D2"/>
    <w:p w14:paraId="679FD613" w14:textId="77777777" w:rsidR="002763D2" w:rsidRDefault="000C7E03">
      <w:pPr>
        <w:pStyle w:val="Heading1"/>
        <w:numPr>
          <w:ilvl w:val="0"/>
          <w:numId w:val="3"/>
        </w:numPr>
        <w:ind w:left="360" w:firstLine="0"/>
      </w:pPr>
      <w:r>
        <w:t xml:space="preserve">Conclusion </w:t>
      </w:r>
    </w:p>
    <w:p w14:paraId="79E4923B" w14:textId="77777777" w:rsidR="002763D2" w:rsidRDefault="000C7E03">
      <w:r>
        <w:t>Future perspectives – how can IEEE 802 evol</w:t>
      </w:r>
      <w:r>
        <w:t>ve to better serve vertical markets?</w:t>
      </w:r>
    </w:p>
    <w:p w14:paraId="50CAE0E3" w14:textId="77777777" w:rsidR="002763D2" w:rsidRDefault="002763D2"/>
    <w:p w14:paraId="12223D42" w14:textId="77777777" w:rsidR="002763D2" w:rsidRDefault="000C7E03">
      <w:pPr>
        <w:pStyle w:val="Heading1"/>
        <w:numPr>
          <w:ilvl w:val="0"/>
          <w:numId w:val="0"/>
        </w:numPr>
        <w:ind w:left="360" w:hanging="360"/>
      </w:pPr>
      <w:r>
        <w:t>References</w:t>
      </w:r>
    </w:p>
    <w:p w14:paraId="4694C9D1" w14:textId="77777777" w:rsidR="002763D2" w:rsidRDefault="002763D2"/>
    <w:sectPr w:rsidR="002763D2">
      <w:headerReference w:type="default" r:id="rId24"/>
      <w:footerReference w:type="default" r:id="rId25"/>
      <w:pgSz w:w="12240" w:h="15840"/>
      <w:pgMar w:top="1800" w:right="1440" w:bottom="1800" w:left="1440" w:header="1296" w:footer="1296"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iegel, Maximilian (Nokia - DE/Munich)" w:date="2022-01-18T16:03:00Z" w:initials="RM(-D">
    <w:p w14:paraId="60DA7709" w14:textId="77777777" w:rsidR="002763D2" w:rsidRDefault="000C7E03">
      <w:r>
        <w:rPr>
          <w:rFonts w:ascii="Liberation Serif" w:eastAsia="Tahoma" w:hAnsi="Liberation Serif" w:cs="Tahoma"/>
          <w:szCs w:val="24"/>
          <w:lang w:bidi="en-US"/>
        </w:rPr>
        <w:t xml:space="preserve">I would recommend </w:t>
      </w:r>
      <w:proofErr w:type="gramStart"/>
      <w:r>
        <w:rPr>
          <w:rFonts w:ascii="Liberation Serif" w:eastAsia="Tahoma" w:hAnsi="Liberation Serif" w:cs="Tahoma"/>
          <w:szCs w:val="24"/>
          <w:lang w:bidi="en-US"/>
        </w:rPr>
        <w:t>to remove</w:t>
      </w:r>
      <w:proofErr w:type="gramEnd"/>
      <w:r>
        <w:rPr>
          <w:rFonts w:ascii="Liberation Serif" w:eastAsia="Tahoma" w:hAnsi="Liberation Serif" w:cs="Tahoma"/>
          <w:szCs w:val="24"/>
          <w:lang w:bidi="en-US"/>
        </w:rPr>
        <w:t xml:space="preserve"> all references to 3GPP in this clause. Just provide the </w:t>
      </w:r>
      <w:r>
        <w:rPr>
          <w:rFonts w:ascii="Liberation Serif" w:eastAsia="Tahoma" w:hAnsi="Liberation Serif" w:cs="Tahoma"/>
          <w:szCs w:val="24"/>
          <w:lang w:bidi="en-US"/>
        </w:rPr>
        <w:t>specific ‘feature list’ for IEEE 802</w:t>
      </w:r>
    </w:p>
  </w:comment>
  <w:comment w:id="308" w:author="Godfrey, Tim" w:date="2022-01-19T15:40:00Z" w:initials="GT">
    <w:p w14:paraId="38156D96" w14:textId="77777777" w:rsidR="002763D2" w:rsidRDefault="000C7E03">
      <w:r>
        <w:rPr>
          <w:rFonts w:ascii="Liberation Serif" w:eastAsia="Tahoma" w:hAnsi="Liberation Serif" w:cs="Tahoma"/>
          <w:szCs w:val="24"/>
          <w:lang w:bidi="en-US"/>
        </w:rPr>
        <w:t>Pull from TSN White Paper</w:t>
      </w:r>
    </w:p>
  </w:comment>
  <w:comment w:id="311" w:author="Godfrey, Tim [2]" w:date="2019-09-18T04:58:00Z" w:initials="GT">
    <w:p w14:paraId="2919DAC0" w14:textId="77777777" w:rsidR="002763D2" w:rsidRDefault="000C7E03">
      <w:r>
        <w:rPr>
          <w:rFonts w:ascii="Liberation Serif" w:eastAsia="Tahoma" w:hAnsi="Liberation Serif" w:cs="Tahoma"/>
          <w:szCs w:val="24"/>
          <w:lang w:bidi="en-US"/>
        </w:rPr>
        <w:t>Review HaLow white paper to see if it has any good points to adopt here   Clarify that wired and wireless is in scope</w:t>
      </w:r>
    </w:p>
  </w:comment>
  <w:comment w:id="329" w:author="Godfrey, Tim" w:date="2020-07-15T15:40:00Z" w:initials="GT">
    <w:p w14:paraId="5FE9C79F" w14:textId="77777777" w:rsidR="002763D2" w:rsidRDefault="000C7E03">
      <w:r>
        <w:rPr>
          <w:rFonts w:ascii="Liberation Serif" w:eastAsia="Tahoma" w:hAnsi="Liberation Serif" w:cs="Tahoma"/>
          <w:szCs w:val="24"/>
          <w:lang w:bidi="en-US"/>
        </w:rPr>
        <w:t xml:space="preserve">Investigate 3GPP “5G LAN” concept introduced in Release 16 – is it trying to make 3GPP look like IEEE 802?   License Exempt NR-U. </w:t>
      </w:r>
    </w:p>
  </w:comment>
  <w:comment w:id="330" w:author="Godfrey, Tim" w:date="2021-07-19T15:40:00Z" w:initials="GT">
    <w:p w14:paraId="269C10BB" w14:textId="77777777" w:rsidR="002763D2" w:rsidRDefault="000C7E03">
      <w:r>
        <w:rPr>
          <w:rFonts w:ascii="Liberation Serif" w:eastAsia="Tahoma" w:hAnsi="Liberation Serif" w:cs="Tahoma"/>
          <w:szCs w:val="24"/>
          <w:lang w:bidi="en-US"/>
        </w:rPr>
        <w:t>3GPP has modified management of NR to make it more 802-like. More contention opportunities. Becoming more 802.11-like. Allowi</w:t>
      </w:r>
      <w:r>
        <w:rPr>
          <w:rFonts w:ascii="Liberation Serif" w:eastAsia="Tahoma" w:hAnsi="Liberation Serif" w:cs="Tahoma"/>
          <w:szCs w:val="24"/>
          <w:lang w:bidi="en-US"/>
        </w:rPr>
        <w:t xml:space="preserve">ng unlicensed to be used by NR-U. Deployment may be insignificant – unknown. </w:t>
      </w:r>
    </w:p>
    <w:p w14:paraId="4C3A93F9" w14:textId="77777777" w:rsidR="002763D2" w:rsidRDefault="002763D2"/>
  </w:comment>
  <w:comment w:id="345" w:author="Godfrey, Tim [2]" w:date="2019-09-18T05:06:00Z" w:initials="GT">
    <w:p w14:paraId="7E4BA094" w14:textId="77777777" w:rsidR="002763D2" w:rsidRDefault="000C7E03">
      <w:r>
        <w:rPr>
          <w:rFonts w:ascii="Liberation Serif" w:eastAsia="Tahoma" w:hAnsi="Liberation Serif" w:cs="Tahoma"/>
          <w:szCs w:val="24"/>
          <w:lang w:bidi="en-US"/>
        </w:rPr>
        <w:t>We have not seen this type of integrated IEEE 802 system in the market yet. System solutions are not labeled IEEE 802 – it is more identified by brand name or vendor name.  On t</w:t>
      </w:r>
      <w:r>
        <w:rPr>
          <w:rFonts w:ascii="Liberation Serif" w:eastAsia="Tahoma" w:hAnsi="Liberation Serif" w:cs="Tahoma"/>
          <w:szCs w:val="24"/>
          <w:lang w:bidi="en-US"/>
        </w:rPr>
        <w:t xml:space="preserve">he cellular side, vendors do say they are a 3GPP network.  Make this a footnote or side note?  It needs more explanation. </w:t>
      </w:r>
    </w:p>
  </w:comment>
  <w:comment w:id="346" w:author="Godfrey, Tim" w:date="2020-03-18T15:12:00Z" w:initials="GT">
    <w:p w14:paraId="365C47E6" w14:textId="77777777" w:rsidR="002763D2" w:rsidRDefault="000C7E03">
      <w:r>
        <w:rPr>
          <w:rFonts w:ascii="Liberation Serif" w:eastAsia="Tahoma" w:hAnsi="Liberation Serif" w:cs="Tahoma"/>
          <w:szCs w:val="24"/>
          <w:lang w:bidi="en-US"/>
        </w:rPr>
        <w:t xml:space="preserve">802.1CF is an example of this combined offering. </w:t>
      </w:r>
    </w:p>
  </w:comment>
  <w:comment w:id="388" w:author="Godfrey, Tim [2]" w:date="2019-09-18T05:09:00Z" w:initials="GT">
    <w:p w14:paraId="0D3F1F65" w14:textId="77777777" w:rsidR="002763D2" w:rsidRDefault="000C7E03">
      <w:r>
        <w:rPr>
          <w:rFonts w:ascii="Liberation Serif" w:eastAsia="Tahoma" w:hAnsi="Liberation Serif" w:cs="Tahoma"/>
          <w:szCs w:val="24"/>
          <w:lang w:bidi="en-US"/>
        </w:rPr>
        <w:t>Action Max</w:t>
      </w:r>
    </w:p>
  </w:comment>
  <w:comment w:id="389" w:author="Godfrey, Tim" w:date="2020-03-18T15:15:00Z" w:initials="GT">
    <w:p w14:paraId="49A41B31" w14:textId="77777777" w:rsidR="002763D2" w:rsidRDefault="000C7E03">
      <w:r>
        <w:rPr>
          <w:rFonts w:ascii="Liberation Serif" w:eastAsia="Tahoma" w:hAnsi="Liberation Serif" w:cs="Tahoma"/>
          <w:szCs w:val="24"/>
          <w:lang w:bidi="en-US"/>
        </w:rPr>
        <w:t>Ask AANI (Joe Levy) to provide a contribution to expand on this concept.</w:t>
      </w:r>
      <w:r>
        <w:rPr>
          <w:rFonts w:ascii="Liberation Serif" w:eastAsia="Tahoma" w:hAnsi="Liberation Serif" w:cs="Tahoma"/>
          <w:szCs w:val="24"/>
          <w:lang w:bidi="en-US"/>
        </w:rPr>
        <w:t xml:space="preserve"> </w:t>
      </w:r>
    </w:p>
  </w:comment>
  <w:comment w:id="390" w:author="Godfrey, Tim" w:date="2021-11-10T15:09:00Z" w:initials="GT">
    <w:p w14:paraId="37B3F4CD" w14:textId="77777777" w:rsidR="002763D2" w:rsidRDefault="000C7E03">
      <w:r>
        <w:rPr>
          <w:rFonts w:ascii="Liberation Serif" w:eastAsia="Tahoma" w:hAnsi="Liberation Serif" w:cs="Tahoma"/>
          <w:szCs w:val="24"/>
          <w:lang w:bidi="en-US"/>
        </w:rPr>
        <w:t xml:space="preserve">- The Report in AANI by Joe Levy. referencing 802.1CF as an </w:t>
      </w:r>
      <w:proofErr w:type="gramStart"/>
      <w:r>
        <w:rPr>
          <w:rFonts w:ascii="Liberation Serif" w:eastAsia="Tahoma" w:hAnsi="Liberation Serif" w:cs="Tahoma"/>
          <w:szCs w:val="24"/>
          <w:lang w:bidi="en-US"/>
        </w:rPr>
        <w:t>802 access</w:t>
      </w:r>
      <w:proofErr w:type="gramEnd"/>
      <w:r>
        <w:rPr>
          <w:rFonts w:ascii="Liberation Serif" w:eastAsia="Tahoma" w:hAnsi="Liberation Serif" w:cs="Tahoma"/>
          <w:szCs w:val="24"/>
          <w:lang w:bidi="en-US"/>
        </w:rPr>
        <w:t xml:space="preserve"> network. The report conclusion explains that some of these </w:t>
      </w:r>
      <w:proofErr w:type="spellStart"/>
      <w:r>
        <w:rPr>
          <w:rFonts w:ascii="Liberation Serif" w:eastAsia="Tahoma" w:hAnsi="Liberation Serif" w:cs="Tahoma"/>
          <w:szCs w:val="24"/>
          <w:lang w:bidi="en-US"/>
        </w:rPr>
        <w:t>entiies</w:t>
      </w:r>
      <w:proofErr w:type="spellEnd"/>
      <w:r>
        <w:rPr>
          <w:rFonts w:ascii="Liberation Serif" w:eastAsia="Tahoma" w:hAnsi="Liberation Serif" w:cs="Tahoma"/>
          <w:szCs w:val="24"/>
          <w:lang w:bidi="en-US"/>
        </w:rPr>
        <w:t xml:space="preserve"> are described in 802.1CF. </w:t>
      </w:r>
    </w:p>
  </w:comment>
  <w:comment w:id="401" w:author="Godfrey, Tim" w:date="2020-07-15T15:40:00Z" w:initials="GT">
    <w:p w14:paraId="0DC339B0" w14:textId="77777777" w:rsidR="002763D2" w:rsidRDefault="000C7E03">
      <w:r>
        <w:rPr>
          <w:rFonts w:ascii="Liberation Serif" w:eastAsia="Tahoma" w:hAnsi="Liberation Serif" w:cs="Tahoma"/>
          <w:szCs w:val="24"/>
          <w:lang w:bidi="en-US"/>
        </w:rPr>
        <w:t>Investigate 3GPP “5G LAN” concept introduced in Release 16 – is it trying to make 3GPP lo</w:t>
      </w:r>
      <w:r>
        <w:rPr>
          <w:rFonts w:ascii="Liberation Serif" w:eastAsia="Tahoma" w:hAnsi="Liberation Serif" w:cs="Tahoma"/>
          <w:szCs w:val="24"/>
          <w:lang w:bidi="en-US"/>
        </w:rPr>
        <w:t xml:space="preserve">ok like IEEE 802?   License Exempt NR-U. </w:t>
      </w:r>
    </w:p>
  </w:comment>
  <w:comment w:id="402" w:author="Godfrey, Tim" w:date="2021-07-19T15:40:00Z" w:initials="GT">
    <w:p w14:paraId="1588C6EB" w14:textId="77777777" w:rsidR="002763D2" w:rsidRDefault="000C7E03">
      <w:r>
        <w:rPr>
          <w:rFonts w:ascii="Liberation Serif" w:eastAsia="Tahoma" w:hAnsi="Liberation Serif" w:cs="Tahoma"/>
          <w:szCs w:val="24"/>
          <w:lang w:bidi="en-US"/>
        </w:rPr>
        <w:t xml:space="preserve">3GPP has modified management of NR to make it more 802-like. More contention opportunities. Becoming more 802.11-like. Allowing unlicensed to be used by NR-U. Deployment may be insignificant – unknown. </w:t>
      </w:r>
    </w:p>
    <w:p w14:paraId="3B43DEC4" w14:textId="77777777" w:rsidR="002763D2" w:rsidRDefault="002763D2"/>
  </w:comment>
  <w:comment w:id="410" w:author="Godfrey, Tim [2]" w:date="2019-09-18T05:06:00Z" w:initials="GT">
    <w:p w14:paraId="35C5E44A" w14:textId="77777777" w:rsidR="002763D2" w:rsidRDefault="000C7E03">
      <w:r>
        <w:rPr>
          <w:rFonts w:ascii="Liberation Serif" w:eastAsia="Tahoma" w:hAnsi="Liberation Serif" w:cs="Tahoma"/>
          <w:szCs w:val="24"/>
          <w:lang w:bidi="en-US"/>
        </w:rPr>
        <w:t>We have no</w:t>
      </w:r>
      <w:r>
        <w:rPr>
          <w:rFonts w:ascii="Liberation Serif" w:eastAsia="Tahoma" w:hAnsi="Liberation Serif" w:cs="Tahoma"/>
          <w:szCs w:val="24"/>
          <w:lang w:bidi="en-US"/>
        </w:rPr>
        <w:t>t seen this type of integrated IEEE 802 system in the market yet. System solutions are not labeled IEEE 802 – it is more identified by brand name or vendor name.  On the cellular side, vendors do say they are a 3GPP network.  Make this a footnote or side n</w:t>
      </w:r>
      <w:r>
        <w:rPr>
          <w:rFonts w:ascii="Liberation Serif" w:eastAsia="Tahoma" w:hAnsi="Liberation Serif" w:cs="Tahoma"/>
          <w:szCs w:val="24"/>
          <w:lang w:bidi="en-US"/>
        </w:rPr>
        <w:t xml:space="preserve">ote?  It needs more explanation. </w:t>
      </w:r>
    </w:p>
  </w:comment>
  <w:comment w:id="411" w:author="Godfrey, Tim" w:date="2020-03-18T15:12:00Z" w:initials="GT">
    <w:p w14:paraId="03D3B19E" w14:textId="77777777" w:rsidR="002763D2" w:rsidRDefault="000C7E03">
      <w:r>
        <w:rPr>
          <w:rFonts w:ascii="Liberation Serif" w:eastAsia="Tahoma" w:hAnsi="Liberation Serif" w:cs="Tahoma"/>
          <w:szCs w:val="24"/>
          <w:lang w:bidi="en-US"/>
        </w:rPr>
        <w:t xml:space="preserve">802.1CF is an example of this combined offering.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A7709" w15:done="0"/>
  <w15:commentEx w15:paraId="38156D96" w15:done="0"/>
  <w15:commentEx w15:paraId="2919DAC0" w15:done="0"/>
  <w15:commentEx w15:paraId="5FE9C79F" w15:done="0"/>
  <w15:commentEx w15:paraId="4C3A93F9" w15:done="0"/>
  <w15:commentEx w15:paraId="7E4BA094" w15:done="0"/>
  <w15:commentEx w15:paraId="365C47E6" w15:done="0"/>
  <w15:commentEx w15:paraId="0D3F1F65" w15:done="0"/>
  <w15:commentEx w15:paraId="49A41B31" w15:done="0"/>
  <w15:commentEx w15:paraId="37B3F4CD" w15:done="0"/>
  <w15:commentEx w15:paraId="0DC339B0" w15:done="0"/>
  <w15:commentEx w15:paraId="3B43DEC4" w15:done="0"/>
  <w15:commentEx w15:paraId="35C5E44A" w15:done="0"/>
  <w15:commentEx w15:paraId="03D3B1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A7709" w16cid:durableId="25B62203"/>
  <w16cid:commentId w16cid:paraId="38156D96" w16cid:durableId="25B62204"/>
  <w16cid:commentId w16cid:paraId="2919DAC0" w16cid:durableId="25B62205"/>
  <w16cid:commentId w16cid:paraId="5FE9C79F" w16cid:durableId="25B62206"/>
  <w16cid:commentId w16cid:paraId="4C3A93F9" w16cid:durableId="25B62207"/>
  <w16cid:commentId w16cid:paraId="7E4BA094" w16cid:durableId="25B62208"/>
  <w16cid:commentId w16cid:paraId="365C47E6" w16cid:durableId="25B62209"/>
  <w16cid:commentId w16cid:paraId="0D3F1F65" w16cid:durableId="25B6220A"/>
  <w16cid:commentId w16cid:paraId="49A41B31" w16cid:durableId="25B6220B"/>
  <w16cid:commentId w16cid:paraId="37B3F4CD" w16cid:durableId="25B6220C"/>
  <w16cid:commentId w16cid:paraId="0DC339B0" w16cid:durableId="25B6220D"/>
  <w16cid:commentId w16cid:paraId="3B43DEC4" w16cid:durableId="25B6220E"/>
  <w16cid:commentId w16cid:paraId="35C5E44A" w16cid:durableId="25B6220F"/>
  <w16cid:commentId w16cid:paraId="03D3B19E" w16cid:durableId="25B622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AA0A" w14:textId="77777777" w:rsidR="000C7E03" w:rsidRDefault="000C7E03">
      <w:r>
        <w:separator/>
      </w:r>
    </w:p>
  </w:endnote>
  <w:endnote w:type="continuationSeparator" w:id="0">
    <w:p w14:paraId="68907F52" w14:textId="77777777" w:rsidR="000C7E03" w:rsidRDefault="000C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New York">
    <w:panose1 w:val="02040503060506020304"/>
    <w:charset w:val="01"/>
    <w:family w:val="swiss"/>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1"/>
    <w:family w:val="swiss"/>
    <w:pitch w:val="default"/>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Palatino">
    <w:altName w:val="Palatino Linotype"/>
    <w:charset w:val="01"/>
    <w:family w:val="swiss"/>
    <w:pitch w:val="default"/>
  </w:font>
  <w:font w:name="New Century Schlbk">
    <w:charset w:val="01"/>
    <w:family w:val="swiss"/>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69D1" w14:textId="77777777" w:rsidR="002763D2" w:rsidRDefault="000C7E03">
    <w:pPr>
      <w:pStyle w:val="Footer"/>
      <w:widowControl w:val="0"/>
      <w:pBdr>
        <w:top w:val="single" w:sz="6" w:space="0" w:color="000000"/>
      </w:pBdr>
      <w:tabs>
        <w:tab w:val="clear" w:pos="4320"/>
        <w:tab w:val="clear" w:pos="8640"/>
        <w:tab w:val="center" w:pos="4680"/>
        <w:tab w:val="right" w:pos="9360"/>
      </w:tabs>
      <w:spacing w:before="240"/>
    </w:pPr>
    <w:r>
      <w:t>Submission</w:t>
    </w:r>
    <w:r>
      <w:tab/>
      <w:t xml:space="preserve">Page </w:t>
    </w:r>
    <w:r>
      <w:tab/>
      <w:t xml:space="preserve">802.24 TAG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0958" w14:textId="77777777" w:rsidR="000C7E03" w:rsidRDefault="000C7E03">
      <w:pPr>
        <w:rPr>
          <w:sz w:val="12"/>
        </w:rPr>
      </w:pPr>
    </w:p>
  </w:footnote>
  <w:footnote w:type="continuationSeparator" w:id="0">
    <w:p w14:paraId="26CE0287" w14:textId="77777777" w:rsidR="000C7E03" w:rsidRDefault="000C7E03">
      <w:pPr>
        <w:rPr>
          <w:sz w:val="12"/>
        </w:rPr>
      </w:pPr>
    </w:p>
  </w:footnote>
  <w:footnote w:id="1">
    <w:p w14:paraId="1CED9621" w14:textId="77777777" w:rsidR="002763D2" w:rsidRDefault="000C7E03">
      <w:pPr>
        <w:pStyle w:val="FootnoteText"/>
      </w:pPr>
      <w:r>
        <w:rPr>
          <w:rStyle w:val="FootnoteCharacters"/>
        </w:rPr>
        <w:footnoteRef/>
      </w:r>
      <w:r>
        <w:t xml:space="preserve"> http://grouper.ieee.org/groups/802/11/Workshops/2019-July-Coex/workshop.htm</w:t>
      </w:r>
    </w:p>
  </w:footnote>
  <w:footnote w:id="2">
    <w:p w14:paraId="61A530F3" w14:textId="77777777" w:rsidR="002763D2" w:rsidRDefault="000C7E03">
      <w:pPr>
        <w:pStyle w:val="FootnoteText"/>
      </w:pPr>
      <w:r>
        <w:rPr>
          <w:rStyle w:val="FootnoteCharacters"/>
        </w:rPr>
        <w:footnoteRef/>
      </w:r>
      <w:r>
        <w:t xml:space="preserve"> https://www.wi-fi.org/news-events/newsroom/wi-fi-global-economic-value-reaches-196-trillio</w:t>
      </w:r>
      <w:r>
        <w:t>n-in-2018</w:t>
      </w:r>
    </w:p>
  </w:footnote>
  <w:footnote w:id="3">
    <w:p w14:paraId="1953C6A0" w14:textId="77777777" w:rsidR="002763D2" w:rsidRDefault="000C7E03">
      <w:pPr>
        <w:pStyle w:val="FootnoteText"/>
      </w:pPr>
      <w:r>
        <w:rPr>
          <w:rStyle w:val="FootnoteCharacters"/>
        </w:rPr>
        <w:footnoteRef/>
      </w:r>
      <w:r>
        <w:t xml:space="preserve"> https://www.cisco.com/c/en/us/solutions/service-provider/visual-networking-index-vni/index.html</w:t>
      </w:r>
    </w:p>
  </w:footnote>
  <w:footnote w:id="4">
    <w:p w14:paraId="3DF7B4A1" w14:textId="77777777" w:rsidR="002763D2" w:rsidRDefault="000C7E03">
      <w:pPr>
        <w:pStyle w:val="FootnoteText"/>
      </w:pPr>
      <w:ins w:id="400" w:author="Riegel, Maximilian (Nokia - DE/Munich)" w:date="2022-01-17T15:37:00Z">
        <w:r>
          <w:rPr>
            <w:rStyle w:val="FootnoteCharacters"/>
          </w:rPr>
          <w:footnoteRef/>
        </w:r>
        <w:r>
          <w:t xml:space="preserve"> </w:t>
        </w:r>
        <w:r>
          <w:t>http://grouper.ieee.org/groups/802/11/Workshops/2019-July-Coex/workshop.htm</w:t>
        </w:r>
      </w:ins>
    </w:p>
  </w:footnote>
  <w:footnote w:id="5">
    <w:p w14:paraId="62D9496C" w14:textId="77777777" w:rsidR="002763D2" w:rsidRDefault="000C7E03">
      <w:pPr>
        <w:pStyle w:val="FootnoteText"/>
      </w:pPr>
      <w:ins w:id="406" w:author="Riegel, Maximilian (Nokia - DE/Munich)" w:date="2022-01-17T15:37:00Z">
        <w:r>
          <w:rPr>
            <w:rStyle w:val="FootnoteCharacters"/>
          </w:rPr>
          <w:footnoteRef/>
        </w:r>
        <w:r>
          <w:t xml:space="preserve"> https://www.wi-fi.org/news-events/newsroom/wi-fi-global-economic-value-reaches-196-trillion-in-2018</w:t>
        </w:r>
      </w:ins>
    </w:p>
  </w:footnote>
  <w:footnote w:id="6">
    <w:p w14:paraId="44E29245" w14:textId="77777777" w:rsidR="002763D2" w:rsidRDefault="000C7E03">
      <w:pPr>
        <w:pStyle w:val="FootnoteText"/>
      </w:pPr>
      <w:ins w:id="408" w:author="Riegel, Maximilian (Nokia - DE/Munich)" w:date="2022-01-17T15:37:00Z">
        <w:r>
          <w:rPr>
            <w:rStyle w:val="FootnoteCharacters"/>
          </w:rPr>
          <w:footnoteRef/>
        </w:r>
        <w:r>
          <w:t xml:space="preserve"> https://www.cisco.com/c/en/us/solutions/service-provider/visual-networking-i</w:t>
        </w:r>
        <w:r>
          <w:t>ndex-vni/index.html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4700" w14:textId="7236281D" w:rsidR="002763D2" w:rsidRDefault="000C7E03">
    <w:pPr>
      <w:pStyle w:val="Header"/>
      <w:widowControl w:val="0"/>
      <w:pBdr>
        <w:bottom w:val="single" w:sz="6" w:space="0" w:color="000000"/>
      </w:pBdr>
      <w:tabs>
        <w:tab w:val="clear" w:pos="4320"/>
        <w:tab w:val="clear" w:pos="8640"/>
        <w:tab w:val="right" w:pos="9270"/>
      </w:tabs>
      <w:spacing w:after="360"/>
      <w:jc w:val="both"/>
      <w:rPr>
        <w:b/>
        <w:sz w:val="28"/>
      </w:rPr>
    </w:pPr>
    <w:del w:id="558" w:author="Godfrey, Tim" w:date="2021-11-10T14:40:00Z">
      <w:r>
        <w:rPr>
          <w:b/>
          <w:sz w:val="28"/>
        </w:rPr>
        <w:delText xml:space="preserve">January </w:delText>
      </w:r>
    </w:del>
    <w:del w:id="559" w:author="Riegel, Maximilian (Nokia - DE/Munich)" w:date="2022-01-18T16:05:00Z">
      <w:r>
        <w:rPr>
          <w:b/>
          <w:sz w:val="28"/>
        </w:rPr>
        <w:delText>November</w:delText>
      </w:r>
    </w:del>
    <w:del w:id="560" w:author="Unknown Author" w:date="2022-02-14T16:14:00Z">
      <w:r>
        <w:rPr>
          <w:b/>
          <w:sz w:val="28"/>
        </w:rPr>
        <w:delText>January</w:delText>
      </w:r>
    </w:del>
    <w:ins w:id="561" w:author="Unknown Author" w:date="2022-02-14T16:14:00Z">
      <w:r>
        <w:rPr>
          <w:b/>
          <w:sz w:val="28"/>
        </w:rPr>
        <w:t>February</w:t>
      </w:r>
    </w:ins>
    <w:ins w:id="562" w:author="Godfrey, Tim" w:date="2021-11-10T14:40:00Z">
      <w:r>
        <w:rPr>
          <w:b/>
          <w:sz w:val="28"/>
        </w:rPr>
        <w:t xml:space="preserve"> </w:t>
      </w:r>
    </w:ins>
    <w:r>
      <w:rPr>
        <w:b/>
        <w:sz w:val="28"/>
      </w:rPr>
      <w:t>202</w:t>
    </w:r>
    <w:ins w:id="563" w:author="Riegel, Maximilian (Nokia - DE/Munich)" w:date="2022-01-18T16:05:00Z">
      <w:r>
        <w:rPr>
          <w:b/>
          <w:sz w:val="28"/>
        </w:rPr>
        <w:t>2</w:t>
      </w:r>
    </w:ins>
    <w:del w:id="564" w:author="Riegel, Maximilian (Nokia - DE/Munich)" w:date="2022-01-18T16:05:00Z">
      <w:r>
        <w:rPr>
          <w:b/>
          <w:sz w:val="28"/>
        </w:rPr>
        <w:delText>1</w:delText>
      </w:r>
    </w:del>
    <w:del w:id="565" w:author="Godfrey, Tim" w:date="2021-11-10T14:40:00Z">
      <w:r>
        <w:rPr>
          <w:b/>
          <w:sz w:val="28"/>
        </w:rPr>
        <w:delText>0</w:delText>
      </w:r>
    </w:del>
    <w:r>
      <w:rPr>
        <w:b/>
        <w:sz w:val="28"/>
      </w:rPr>
      <w:tab/>
      <w:t xml:space="preserve"> IEEE P802.24-19-0017-</w:t>
    </w:r>
    <w:del w:id="566" w:author="Godfrey, Tim" w:date="2021-11-10T16:25:00Z">
      <w:r>
        <w:rPr>
          <w:b/>
          <w:sz w:val="28"/>
        </w:rPr>
        <w:delText>04</w:delText>
      </w:r>
    </w:del>
    <w:ins w:id="567" w:author="Godfrey, Tim" w:date="2022-02-15T15:41:00Z">
      <w:r w:rsidR="0009073F">
        <w:rPr>
          <w:b/>
          <w:sz w:val="28"/>
        </w:rPr>
        <w:t>11</w:t>
      </w:r>
    </w:ins>
    <w:ins w:id="568" w:author="Riegel, Maximilian (Nokia - DE/Munich)" w:date="2022-01-18T16:05:00Z">
      <w:del w:id="569" w:author="Godfrey, Tim" w:date="2022-02-15T15:41:00Z">
        <w:r w:rsidDel="0009073F">
          <w:rPr>
            <w:b/>
            <w:sz w:val="28"/>
          </w:rPr>
          <w:delText>8</w:delText>
        </w:r>
      </w:del>
    </w:ins>
    <w:del w:id="570" w:author="Riegel, Maximilian (Nokia - DE/Munich)" w:date="2022-01-18T16:05:00Z">
      <w:r>
        <w:rPr>
          <w:b/>
          <w:sz w:val="28"/>
        </w:rPr>
        <w:delText>7</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1F0"/>
    <w:multiLevelType w:val="multilevel"/>
    <w:tmpl w:val="19B224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462A93"/>
    <w:multiLevelType w:val="multilevel"/>
    <w:tmpl w:val="E766B7C4"/>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EED4CFA"/>
    <w:multiLevelType w:val="multilevel"/>
    <w:tmpl w:val="C220E44C"/>
    <w:lvl w:ilvl="0">
      <w:start w:val="1"/>
      <w:numFmt w:val="bullet"/>
      <w:lvlText w:val="•"/>
      <w:lvlJc w:val="left"/>
      <w:pPr>
        <w:tabs>
          <w:tab w:val="num" w:pos="720"/>
        </w:tabs>
        <w:ind w:left="720" w:hanging="360"/>
      </w:pPr>
      <w:rPr>
        <w:rFonts w:ascii="Times New Roman" w:hAnsi="Times New Roman" w:cs="Times New Roman"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77238AA"/>
    <w:multiLevelType w:val="multilevel"/>
    <w:tmpl w:val="31DE8B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CAE7722"/>
    <w:multiLevelType w:val="multilevel"/>
    <w:tmpl w:val="66C4C4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D2B2636"/>
    <w:multiLevelType w:val="multilevel"/>
    <w:tmpl w:val="20EC70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1C414E7"/>
    <w:multiLevelType w:val="multilevel"/>
    <w:tmpl w:val="22160E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E31135"/>
    <w:multiLevelType w:val="multilevel"/>
    <w:tmpl w:val="BCD0F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544E98"/>
    <w:multiLevelType w:val="multilevel"/>
    <w:tmpl w:val="C8C47E26"/>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54C6200"/>
    <w:multiLevelType w:val="multilevel"/>
    <w:tmpl w:val="DB862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B0D2E3D"/>
    <w:multiLevelType w:val="multilevel"/>
    <w:tmpl w:val="375E6258"/>
    <w:lvl w:ilvl="0">
      <w:start w:val="1"/>
      <w:numFmt w:val="decimal"/>
      <w:pStyle w:val="Heading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8AD5CE0"/>
    <w:multiLevelType w:val="multilevel"/>
    <w:tmpl w:val="AB7C53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188189D"/>
    <w:multiLevelType w:val="multilevel"/>
    <w:tmpl w:val="0E3446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E731D91"/>
    <w:multiLevelType w:val="multilevel"/>
    <w:tmpl w:val="050032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3AC7C3C"/>
    <w:multiLevelType w:val="multilevel"/>
    <w:tmpl w:val="ADCE26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B3B7473"/>
    <w:multiLevelType w:val="multilevel"/>
    <w:tmpl w:val="53B268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EE055EB"/>
    <w:multiLevelType w:val="multilevel"/>
    <w:tmpl w:val="AA005A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F1D6BDB"/>
    <w:multiLevelType w:val="multilevel"/>
    <w:tmpl w:val="236E98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D8066CC"/>
    <w:multiLevelType w:val="multilevel"/>
    <w:tmpl w:val="CD8E66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0"/>
  </w:num>
  <w:num w:numId="2">
    <w:abstractNumId w:val="8"/>
  </w:num>
  <w:num w:numId="3">
    <w:abstractNumId w:val="1"/>
  </w:num>
  <w:num w:numId="4">
    <w:abstractNumId w:val="11"/>
  </w:num>
  <w:num w:numId="5">
    <w:abstractNumId w:val="7"/>
  </w:num>
  <w:num w:numId="6">
    <w:abstractNumId w:val="0"/>
  </w:num>
  <w:num w:numId="7">
    <w:abstractNumId w:val="2"/>
  </w:num>
  <w:num w:numId="8">
    <w:abstractNumId w:val="18"/>
  </w:num>
  <w:num w:numId="9">
    <w:abstractNumId w:val="17"/>
  </w:num>
  <w:num w:numId="10">
    <w:abstractNumId w:val="6"/>
  </w:num>
  <w:num w:numId="11">
    <w:abstractNumId w:val="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9"/>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D2"/>
    <w:rsid w:val="0009073F"/>
    <w:rsid w:val="000C7E03"/>
    <w:rsid w:val="000D3653"/>
    <w:rsid w:val="001C4392"/>
    <w:rsid w:val="002763D2"/>
    <w:rsid w:val="0086556B"/>
    <w:rsid w:val="00B04F36"/>
    <w:rsid w:val="00CE4409"/>
    <w:rsid w:val="00EF61F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2E04"/>
  <w15:docId w15:val="{CC6F844F-CA26-48C7-BD7C-2EF7620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1"/>
      </w:numPr>
      <w:spacing w:before="240" w:after="60"/>
      <w:ind w:left="360" w:firstLine="0"/>
      <w:outlineLvl w:val="0"/>
    </w:pPr>
    <w:rPr>
      <w:rFonts w:ascii="Arial" w:hAnsi="Arial"/>
      <w:b/>
      <w:kern w:val="2"/>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BalloonTextChar">
    <w:name w:val="Balloon Text Char"/>
    <w:link w:val="BalloonText"/>
    <w:uiPriority w:val="99"/>
    <w:semiHidden/>
    <w:qFormat/>
    <w:rsid w:val="00FA11EE"/>
    <w:rPr>
      <w:rFonts w:ascii="Segoe UI" w:hAnsi="Segoe UI" w:cs="Segoe UI"/>
      <w:sz w:val="18"/>
      <w:szCs w:val="18"/>
      <w:lang w:val="en-US" w:eastAsia="en-US"/>
    </w:rPr>
  </w:style>
  <w:style w:type="character" w:styleId="CommentReference">
    <w:name w:val="annotation reference"/>
    <w:uiPriority w:val="99"/>
    <w:semiHidden/>
    <w:unhideWhenUsed/>
    <w:qFormat/>
    <w:rsid w:val="00587D1D"/>
    <w:rPr>
      <w:sz w:val="16"/>
      <w:szCs w:val="16"/>
    </w:rPr>
  </w:style>
  <w:style w:type="character" w:customStyle="1" w:styleId="CommentTextChar">
    <w:name w:val="Comment Text Char"/>
    <w:link w:val="CommentText"/>
    <w:uiPriority w:val="99"/>
    <w:semiHidden/>
    <w:qFormat/>
    <w:rsid w:val="00587D1D"/>
    <w:rPr>
      <w:rFonts w:ascii="Times New Roman" w:hAnsi="Times New Roman"/>
    </w:rPr>
  </w:style>
  <w:style w:type="character" w:customStyle="1" w:styleId="CommentSubjectChar">
    <w:name w:val="Comment Subject Char"/>
    <w:link w:val="CommentSubject"/>
    <w:uiPriority w:val="99"/>
    <w:semiHidden/>
    <w:qFormat/>
    <w:rsid w:val="00587D1D"/>
    <w:rPr>
      <w:rFonts w:ascii="Times New Roman" w:hAnsi="Times New Roman"/>
      <w:b/>
      <w:bCs/>
    </w:rPr>
  </w:style>
  <w:style w:type="character" w:customStyle="1" w:styleId="FootnoteTextChar">
    <w:name w:val="Footnote Text Char"/>
    <w:basedOn w:val="DefaultParagraphFont"/>
    <w:link w:val="FootnoteText"/>
    <w:uiPriority w:val="99"/>
    <w:semiHidden/>
    <w:qFormat/>
    <w:rsid w:val="00C20828"/>
    <w:rPr>
      <w:rFonts w:ascii="Times New Roman" w:hAnsi="Times New Roman"/>
    </w:rPr>
  </w:style>
  <w:style w:type="character" w:customStyle="1" w:styleId="FootnoteCharacters">
    <w:name w:val="Footnote Characters"/>
    <w:basedOn w:val="DefaultParagraphFont"/>
    <w:uiPriority w:val="99"/>
    <w:semiHidden/>
    <w:unhideWhenUsed/>
    <w:qFormat/>
    <w:rsid w:val="00C20828"/>
    <w:rPr>
      <w:vertAlign w:val="superscript"/>
    </w:rPr>
  </w:style>
  <w:style w:type="character" w:customStyle="1" w:styleId="FootnoteAnchor">
    <w:name w:val="Footnote Anchor"/>
    <w:rPr>
      <w:vertAlign w:val="superscript"/>
    </w:rPr>
  </w:style>
  <w:style w:type="character" w:customStyle="1" w:styleId="Heading3Char">
    <w:name w:val="Heading 3 Char"/>
    <w:basedOn w:val="DefaultParagraphFont"/>
    <w:link w:val="Heading3"/>
    <w:qFormat/>
    <w:rsid w:val="007113A2"/>
    <w:rPr>
      <w:rFonts w:ascii="Arial" w:hAnsi="Arial"/>
      <w:sz w:val="26"/>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Noto Sans CJK SC" w:hAnsi="Arial" w:cs="Lohit Devanagari"/>
      <w:sz w:val="28"/>
      <w:szCs w:val="28"/>
    </w:rPr>
  </w:style>
  <w:style w:type="paragraph" w:styleId="BodyText">
    <w:name w:val="Body Text"/>
    <w:basedOn w:val="Normal"/>
    <w:semiHidden/>
    <w:rPr>
      <w:color w:val="000000"/>
    </w:rPr>
  </w:style>
  <w:style w:type="paragraph" w:styleId="List">
    <w:name w:val="List"/>
    <w:basedOn w:val="BodyText"/>
    <w:rPr>
      <w:rFonts w:ascii="Arial" w:hAnsi="Arial" w:cs="Lohit Devanagari"/>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 w:type="paragraph" w:customStyle="1" w:styleId="Index">
    <w:name w:val="Index"/>
    <w:basedOn w:val="Normal"/>
    <w:qFormat/>
    <w:pPr>
      <w:suppressLineNumbers/>
    </w:pPr>
    <w:rPr>
      <w:rFonts w:ascii="Arial" w:hAnsi="Arial" w:cs="Lohit Devanagari"/>
    </w:rPr>
  </w:style>
  <w:style w:type="paragraph" w:customStyle="1" w:styleId="HeaderandFooter">
    <w:name w:val="Header and Footer"/>
    <w:basedOn w:val="Normal"/>
    <w:qFormat/>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qFormat/>
    <w:pPr>
      <w:spacing w:before="120"/>
      <w:jc w:val="both"/>
    </w:pPr>
    <w:rPr>
      <w:rFonts w:ascii="Palatino" w:hAnsi="Palatino"/>
      <w:i/>
    </w:rPr>
  </w:style>
  <w:style w:type="paragraph" w:customStyle="1" w:styleId="BlockParagraph">
    <w:name w:val="BlockParagraph"/>
    <w:basedOn w:val="Normal"/>
    <w:qFormat/>
    <w:pPr>
      <w:spacing w:before="120"/>
    </w:pPr>
    <w:rPr>
      <w:rFonts w:ascii="Palatino" w:hAnsi="Palatino"/>
    </w:rPr>
  </w:style>
  <w:style w:type="paragraph" w:customStyle="1" w:styleId="Definition">
    <w:name w:val="Definition"/>
    <w:basedOn w:val="Normal"/>
    <w:qFormat/>
    <w:pPr>
      <w:spacing w:after="200"/>
      <w:ind w:right="-72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customStyle="1" w:styleId="covertext">
    <w:name w:val="cover text"/>
    <w:basedOn w:val="Normal"/>
    <w:qFormat/>
    <w:pPr>
      <w:spacing w:before="120" w:after="120"/>
    </w:pPr>
  </w:style>
  <w:style w:type="paragraph" w:styleId="BalloonText">
    <w:name w:val="Balloon Text"/>
    <w:basedOn w:val="Normal"/>
    <w:link w:val="BalloonTextChar"/>
    <w:uiPriority w:val="99"/>
    <w:semiHidden/>
    <w:unhideWhenUsed/>
    <w:qFormat/>
    <w:rsid w:val="00FA11EE"/>
    <w:rPr>
      <w:rFonts w:ascii="Segoe UI" w:hAnsi="Segoe UI" w:cs="Segoe UI"/>
      <w:sz w:val="18"/>
      <w:szCs w:val="18"/>
    </w:rPr>
  </w:style>
  <w:style w:type="paragraph" w:styleId="NoSpacing">
    <w:name w:val="No Spacing"/>
    <w:uiPriority w:val="1"/>
    <w:qFormat/>
    <w:rsid w:val="00B2686F"/>
    <w:rPr>
      <w:rFonts w:ascii="Times New Roman" w:hAnsi="Times New Roman"/>
      <w:sz w:val="24"/>
    </w:rPr>
  </w:style>
  <w:style w:type="paragraph" w:styleId="CommentText">
    <w:name w:val="annotation text"/>
    <w:basedOn w:val="Normal"/>
    <w:link w:val="CommentTextChar"/>
    <w:uiPriority w:val="99"/>
    <w:semiHidden/>
    <w:unhideWhenUsed/>
    <w:qFormat/>
    <w:rsid w:val="00587D1D"/>
    <w:rPr>
      <w:sz w:val="20"/>
    </w:rPr>
  </w:style>
  <w:style w:type="paragraph" w:styleId="CommentSubject">
    <w:name w:val="annotation subject"/>
    <w:basedOn w:val="CommentText"/>
    <w:next w:val="CommentText"/>
    <w:link w:val="CommentSubjectChar"/>
    <w:uiPriority w:val="99"/>
    <w:semiHidden/>
    <w:unhideWhenUsed/>
    <w:qFormat/>
    <w:rsid w:val="00587D1D"/>
    <w:rPr>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paragraph" w:customStyle="1" w:styleId="Figure">
    <w:name w:val="Figure"/>
    <w:basedOn w:val="Caption"/>
    <w:qFormat/>
    <w:rsid w:val="00E04861"/>
    <w:pPr>
      <w:suppressLineNumbers/>
      <w:spacing w:before="120" w:after="120"/>
    </w:pPr>
    <w:rPr>
      <w:rFonts w:ascii="Arial" w:hAnsi="Arial" w:cs="Lohit Devanagari"/>
      <w:color w:val="auto"/>
      <w:sz w:val="24"/>
      <w:szCs w:val="24"/>
    </w:rPr>
  </w:style>
  <w:style w:type="paragraph" w:styleId="Revision">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image" Target="media/image7.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2.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3.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4.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B08399D6-6C64-40DE-BD6F-2155411D56B7}">
  <ds:schemaRefs>
    <ds:schemaRef ds:uri="http://schemas.openxmlformats.org/officeDocument/2006/bibliography"/>
  </ds:schemaRefs>
</ds:datastoreItem>
</file>

<file path=customXml/itemProps6.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Godfrey, Tim</cp:lastModifiedBy>
  <cp:revision>4</cp:revision>
  <cp:lastPrinted>1900-01-01T07:00:00Z</cp:lastPrinted>
  <dcterms:created xsi:type="dcterms:W3CDTF">2022-02-15T21:40:00Z</dcterms:created>
  <dcterms:modified xsi:type="dcterms:W3CDTF">2022-02-15T21:55:00Z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Advanced Wireless Technology Group, Ltd.</vt:lpwstr>
  </property>
  <property fmtid="{D5CDD505-2E9C-101B-9397-08002B2CF9AE}" pid="4" name="ContentTypeId">
    <vt:lpwstr>0x010100D3B74325F4896D46A928405CBB7EA9B2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ategory">
    <vt:lpwstr>&lt;doc#&gt;</vt:lpwstr>
  </property>
</Properties>
</file>