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7F691DDE" w14:textId="77777777" w:rsidR="00EC6F92" w:rsidRDefault="00EC6F92">
      <w:pPr>
        <w:jc w:val="center"/>
        <w:rPr>
          <w:b/>
          <w:sz w:val="28"/>
        </w:rPr>
      </w:pPr>
    </w:p>
    <w:tbl>
      <w:tblPr>
        <w:tblW w:w="9450" w:type="dxa"/>
        <w:tblInd w:w="108" w:type="dxa"/>
        <w:tblLayout w:type="fixed"/>
        <w:tblLook w:val="0000" w:firstRow="0" w:lastRow="0" w:firstColumn="0" w:lastColumn="0" w:noHBand="0" w:noVBand="0"/>
      </w:tblPr>
      <w:tblGrid>
        <w:gridCol w:w="1260"/>
        <w:gridCol w:w="6102"/>
        <w:gridCol w:w="2088"/>
      </w:tblGrid>
      <w:tr w:rsidR="00EC6F92" w14:paraId="0AF677FD" w14:textId="77777777" w:rsidTr="00AD3D34">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rsidTr="00AD3D34">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3871DCBA" w:rsidR="00EC6F92" w:rsidRDefault="005F77D8">
            <w:pPr>
              <w:pStyle w:val="covertext"/>
            </w:pPr>
            <w:r w:rsidRPr="005F77D8">
              <w:rPr>
                <w:b/>
                <w:sz w:val="28"/>
              </w:rPr>
              <w:t>IEEE 802 Solutions for Vertical Applications White Paper</w:t>
            </w:r>
          </w:p>
        </w:tc>
      </w:tr>
      <w:tr w:rsidR="00EC6F92" w14:paraId="61EF0AAA" w14:textId="77777777" w:rsidTr="00AD3D34">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0A62201F" w:rsidR="00EC6F92" w:rsidRDefault="002131C3" w:rsidP="007C14DC">
            <w:pPr>
              <w:pStyle w:val="covertext"/>
            </w:pPr>
            <w:del w:id="0" w:author="Godfrey, Tim" w:date="2020-01-15T19:10:00Z">
              <w:r w:rsidDel="00E964D1">
                <w:delText>18 Sept 2019</w:delText>
              </w:r>
            </w:del>
            <w:ins w:id="1" w:author="Godfrey, Tim" w:date="2021-11-10T16:24:00Z">
              <w:r w:rsidR="006544C9">
                <w:t>202</w:t>
              </w:r>
            </w:ins>
            <w:ins w:id="2" w:author="Riegel, Maximilian (Nokia - DE/Munich)" w:date="2022-01-18T16:01:00Z">
              <w:r w:rsidR="00DA1D30">
                <w:t>2-01-18</w:t>
              </w:r>
            </w:ins>
            <w:ins w:id="3" w:author="Godfrey, Tim" w:date="2021-11-10T16:24:00Z">
              <w:del w:id="4" w:author="Riegel, Maximilian (Nokia - DE/Munich)" w:date="2022-01-18T16:01:00Z">
                <w:r w:rsidR="006544C9" w:rsidDel="00DA1D30">
                  <w:delText>1-11-10</w:delText>
                </w:r>
              </w:del>
            </w:ins>
          </w:p>
        </w:tc>
      </w:tr>
      <w:tr w:rsidR="00EC6F92" w14:paraId="651FE9AC" w14:textId="77777777" w:rsidTr="00AD3D34">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6102" w:type="dxa"/>
            <w:tcBorders>
              <w:top w:val="single" w:sz="4" w:space="0" w:color="auto"/>
              <w:bottom w:val="single" w:sz="4" w:space="0" w:color="auto"/>
            </w:tcBorders>
          </w:tcPr>
          <w:p w14:paraId="7295A6F5" w14:textId="2F3D5CE9" w:rsidR="002131C3" w:rsidRDefault="000B7F42">
            <w:pPr>
              <w:pStyle w:val="covertext"/>
              <w:spacing w:before="0" w:after="0"/>
              <w:rPr>
                <w:noProof/>
              </w:rPr>
            </w:pPr>
            <w:r>
              <w:rPr>
                <w:noProof/>
              </w:rPr>
              <w:t>802.24 TAG</w:t>
            </w:r>
            <w:r w:rsidR="002131C3">
              <w:rPr>
                <w:noProof/>
              </w:rPr>
              <w:t>.   Authors and Contributors:</w:t>
            </w:r>
          </w:p>
          <w:p w14:paraId="7DFF99EA" w14:textId="0D0421E9" w:rsidR="00EC6F92" w:rsidRDefault="002131C3">
            <w:pPr>
              <w:pStyle w:val="covertext"/>
              <w:spacing w:before="0" w:after="0"/>
            </w:pPr>
            <w:r>
              <w:rPr>
                <w:noProof/>
              </w:rPr>
              <w:t>Max Riegel, Tim Godfrey, Amelia Andersdotter</w:t>
            </w:r>
          </w:p>
        </w:tc>
        <w:tc>
          <w:tcPr>
            <w:tcW w:w="2088" w:type="dxa"/>
            <w:tcBorders>
              <w:top w:val="single" w:sz="4" w:space="0" w:color="auto"/>
              <w:bottom w:val="single" w:sz="4" w:space="0" w:color="auto"/>
            </w:tcBorders>
          </w:tcPr>
          <w:p w14:paraId="51C09BA5" w14:textId="07FF6B1F" w:rsidR="00EC6F92" w:rsidRDefault="00EC6F92">
            <w:pPr>
              <w:pStyle w:val="covertext"/>
              <w:tabs>
                <w:tab w:val="left" w:pos="1152"/>
              </w:tabs>
              <w:spacing w:before="0" w:after="0"/>
              <w:rPr>
                <w:sz w:val="18"/>
              </w:rPr>
            </w:pPr>
          </w:p>
        </w:tc>
      </w:tr>
      <w:tr w:rsidR="00EC6F92" w14:paraId="571BEA8E" w14:textId="77777777" w:rsidTr="00AD3D34">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rsidTr="00AD3D34">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047DC89A" w:rsidR="00EC6F92" w:rsidRDefault="00EC6F92">
            <w:pPr>
              <w:pStyle w:val="covertext"/>
            </w:pPr>
          </w:p>
        </w:tc>
      </w:tr>
      <w:tr w:rsidR="00EC6F92" w14:paraId="36AEF0A5" w14:textId="77777777" w:rsidTr="00AD3D34">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743C638E" w:rsidR="00EC6F92" w:rsidRDefault="00EC6F92">
            <w:pPr>
              <w:pStyle w:val="covertext"/>
            </w:pPr>
          </w:p>
        </w:tc>
      </w:tr>
      <w:tr w:rsidR="00EC6F92" w14:paraId="25D00FDE" w14:textId="77777777" w:rsidTr="00AD3D34">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rsidTr="00AD3D34">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0B7F42"/>
    <w:p w14:paraId="0E776727" w14:textId="77777777" w:rsidR="00B2686F" w:rsidRDefault="00B2686F" w:rsidP="000B7F42">
      <w:pPr>
        <w:pStyle w:val="NoSpacing"/>
      </w:pPr>
    </w:p>
    <w:p w14:paraId="02DD0658" w14:textId="4BC445AE" w:rsidR="00EC6F92" w:rsidRDefault="00EC6F92" w:rsidP="004F4E70">
      <w:pPr>
        <w:pStyle w:val="Heading1"/>
      </w:pPr>
      <w:r>
        <w:br w:type="page"/>
      </w:r>
      <w:r w:rsidR="004F4E70">
        <w:lastRenderedPageBreak/>
        <w:t>Background and Introduction</w:t>
      </w:r>
    </w:p>
    <w:p w14:paraId="54208F0E" w14:textId="6E54D770" w:rsidR="000B7F42" w:rsidRDefault="000B7F42" w:rsidP="000B7F42">
      <w:r>
        <w:t xml:space="preserve">What is </w:t>
      </w:r>
      <w:r w:rsidRPr="000B7F42">
        <w:t>the value and differentiation of the IEEE 802 architecture in the context of vertical markets</w:t>
      </w:r>
      <w:r>
        <w:t>?</w:t>
      </w:r>
      <w:r w:rsidRPr="000B7F42">
        <w:t xml:space="preserve"> </w:t>
      </w:r>
      <w:r>
        <w:t>How is IEEE 802 better suited to deployment in the communication infrastructure of private enterprise, industry, and the individual user? </w:t>
      </w:r>
    </w:p>
    <w:p w14:paraId="001CF3CA" w14:textId="76FD647C" w:rsidR="000B7F42" w:rsidRDefault="0094449E" w:rsidP="000B7F42">
      <w:r>
        <w:t xml:space="preserve">How does IEEE 802 compare </w:t>
      </w:r>
      <w:r w:rsidR="000B7F42">
        <w:t>to network architectures oriented towards service providers</w:t>
      </w:r>
      <w:r>
        <w:t>?</w:t>
      </w:r>
    </w:p>
    <w:p w14:paraId="43B2113B" w14:textId="7204F16A" w:rsidR="000B7F42" w:rsidRDefault="000B7F42" w:rsidP="000B7F42">
      <w:r>
        <w:t xml:space="preserve">The IEEE 802 architecture enables networks that are like Ethernet: </w:t>
      </w:r>
      <w:proofErr w:type="gramStart"/>
      <w:r>
        <w:t>Well</w:t>
      </w:r>
      <w:proofErr w:type="gramEnd"/>
      <w:r>
        <w:t xml:space="preserve"> understood, mature, predictable. </w:t>
      </w:r>
      <w:r w:rsidR="0094449E">
        <w:t xml:space="preserve">It offers a </w:t>
      </w:r>
      <w:r>
        <w:t>“cleaner” integration of disparate technologies under the common architecture and addressing.</w:t>
      </w:r>
    </w:p>
    <w:p w14:paraId="323CD7AA" w14:textId="77777777" w:rsidR="009B1E75" w:rsidRDefault="009B1E75" w:rsidP="000B7F42"/>
    <w:p w14:paraId="300D89B7" w14:textId="313D6583" w:rsidR="00431B05" w:rsidRDefault="00431B05" w:rsidP="00431B05">
      <w:pPr>
        <w:pStyle w:val="Heading1"/>
      </w:pPr>
      <w:r>
        <w:t>Requirements of Vertical Applications</w:t>
      </w:r>
    </w:p>
    <w:p w14:paraId="4AC98559" w14:textId="77777777" w:rsidR="00431B05" w:rsidRDefault="00431B05" w:rsidP="000B7F42"/>
    <w:p w14:paraId="4110C0A6" w14:textId="52B5A6B0" w:rsidR="000225B6" w:rsidRDefault="000225B6" w:rsidP="000B7F42">
      <w:r>
        <w:t xml:space="preserve">Define Vertical Applications – various systems including network connectivity that preform specific tasks or enable use cases for their industry. </w:t>
      </w:r>
    </w:p>
    <w:p w14:paraId="1DC88E86" w14:textId="32106354" w:rsidR="007113A2" w:rsidRDefault="007113A2" w:rsidP="000B7F42"/>
    <w:p w14:paraId="7B048CBC" w14:textId="77777777" w:rsidR="007113A2" w:rsidRDefault="007113A2" w:rsidP="007113A2">
      <w:pPr>
        <w:pStyle w:val="Heading3"/>
      </w:pPr>
      <w:r>
        <w:t>Defining “Vertical”</w:t>
      </w:r>
    </w:p>
    <w:p w14:paraId="7897F05F" w14:textId="0B367FA1" w:rsidR="007113A2" w:rsidRDefault="007113A2" w:rsidP="007113A2">
      <w:r>
        <w:t xml:space="preserve">In the context of this white paper, Vertical Applications refers to networks that serve specific use cases in specific market segments. The network is used by the entity to enable its business processes. This </w:t>
      </w:r>
      <w:proofErr w:type="gramStart"/>
      <w:r>
        <w:t>is in contrast to</w:t>
      </w:r>
      <w:proofErr w:type="gramEnd"/>
      <w:r>
        <w:t xml:space="preserve"> an access network, where the network services are the product. </w:t>
      </w:r>
    </w:p>
    <w:p w14:paraId="35A8952E" w14:textId="1F6FC567" w:rsidR="007101F7" w:rsidRDefault="007101F7" w:rsidP="000B7F42"/>
    <w:p w14:paraId="1DF4C308" w14:textId="3A23E940" w:rsidR="007101F7" w:rsidRDefault="007101F7" w:rsidP="000B7F42">
      <w:r>
        <w:t xml:space="preserve">Vertical markets </w:t>
      </w:r>
      <w:r w:rsidR="00954DD9">
        <w:t>involved specific</w:t>
      </w:r>
      <w:r>
        <w:t xml:space="preserve"> usage models</w:t>
      </w:r>
      <w:r w:rsidR="00954DD9">
        <w:t>:</w:t>
      </w:r>
      <w:r>
        <w:t xml:space="preserve"> </w:t>
      </w:r>
    </w:p>
    <w:p w14:paraId="0E7CCCDC" w14:textId="0FA69F3A" w:rsidR="007101F7" w:rsidRDefault="007101F7" w:rsidP="00AD3D34">
      <w:pPr>
        <w:pStyle w:val="ListParagraph"/>
        <w:numPr>
          <w:ilvl w:val="0"/>
          <w:numId w:val="11"/>
        </w:numPr>
      </w:pPr>
      <w:r>
        <w:t>Industrial automation</w:t>
      </w:r>
    </w:p>
    <w:p w14:paraId="063740BA" w14:textId="11D8ABAB" w:rsidR="00954DD9" w:rsidRDefault="00954DD9" w:rsidP="00AD3D34">
      <w:pPr>
        <w:pStyle w:val="ListParagraph"/>
        <w:numPr>
          <w:ilvl w:val="0"/>
          <w:numId w:val="11"/>
        </w:numPr>
      </w:pPr>
      <w:r>
        <w:t>Building Automation</w:t>
      </w:r>
    </w:p>
    <w:p w14:paraId="403E76CB" w14:textId="2A78F93A" w:rsidR="00954DD9" w:rsidRDefault="00954DD9" w:rsidP="00AD3D34">
      <w:pPr>
        <w:pStyle w:val="ListParagraph"/>
        <w:numPr>
          <w:ilvl w:val="0"/>
          <w:numId w:val="11"/>
        </w:numPr>
      </w:pPr>
      <w:r>
        <w:t>Smart Cities</w:t>
      </w:r>
    </w:p>
    <w:p w14:paraId="152C32E3" w14:textId="65CB4B19" w:rsidR="00954DD9" w:rsidRDefault="00954DD9" w:rsidP="00AD3D34">
      <w:pPr>
        <w:pStyle w:val="ListParagraph"/>
        <w:numPr>
          <w:ilvl w:val="0"/>
          <w:numId w:val="11"/>
        </w:numPr>
      </w:pPr>
      <w:r>
        <w:t>Smart Grid / Utility</w:t>
      </w:r>
    </w:p>
    <w:p w14:paraId="430CEA81" w14:textId="16AD1128" w:rsidR="00954DD9" w:rsidRDefault="00954DD9" w:rsidP="00AD3D34">
      <w:pPr>
        <w:pStyle w:val="ListParagraph"/>
        <w:numPr>
          <w:ilvl w:val="0"/>
          <w:numId w:val="11"/>
        </w:numPr>
      </w:pPr>
      <w:r>
        <w:t>Automotive / transportation</w:t>
      </w:r>
    </w:p>
    <w:p w14:paraId="0877FB1C" w14:textId="61EB4547" w:rsidR="00954DD9" w:rsidRDefault="00954DD9" w:rsidP="00AD3D34">
      <w:pPr>
        <w:pStyle w:val="ListParagraph"/>
        <w:numPr>
          <w:ilvl w:val="0"/>
          <w:numId w:val="11"/>
        </w:numPr>
      </w:pPr>
      <w:r>
        <w:t>Agriculture</w:t>
      </w:r>
    </w:p>
    <w:p w14:paraId="19CD8DF6" w14:textId="37995034" w:rsidR="00954DD9" w:rsidRDefault="00954DD9" w:rsidP="00AD3D34">
      <w:pPr>
        <w:pStyle w:val="ListParagraph"/>
        <w:numPr>
          <w:ilvl w:val="0"/>
          <w:numId w:val="11"/>
        </w:numPr>
      </w:pPr>
      <w:r>
        <w:t>Connected Supply Chain</w:t>
      </w:r>
    </w:p>
    <w:p w14:paraId="133CD18C" w14:textId="325185E1" w:rsidR="007101F7" w:rsidRDefault="007101F7" w:rsidP="00AD3D34">
      <w:pPr>
        <w:pStyle w:val="ListParagraph"/>
        <w:numPr>
          <w:ilvl w:val="0"/>
          <w:numId w:val="11"/>
        </w:numPr>
      </w:pPr>
      <w:r>
        <w:t>Critical infrastructure protection and control</w:t>
      </w:r>
    </w:p>
    <w:p w14:paraId="00207570" w14:textId="49A9C1CD" w:rsidR="007101F7" w:rsidRDefault="00E26015" w:rsidP="00AD3D34">
      <w:pPr>
        <w:pStyle w:val="ListParagraph"/>
        <w:numPr>
          <w:ilvl w:val="0"/>
          <w:numId w:val="11"/>
        </w:numPr>
      </w:pPr>
      <w:r>
        <w:t>W</w:t>
      </w:r>
      <w:r w:rsidR="00C75C53">
        <w:t>ide area gaming</w:t>
      </w:r>
      <w:r>
        <w:t xml:space="preserve"> (including AR/VR)</w:t>
      </w:r>
    </w:p>
    <w:p w14:paraId="40571CCF" w14:textId="3BAA85E5" w:rsidR="007101F7" w:rsidRDefault="007101F7" w:rsidP="007101F7"/>
    <w:p w14:paraId="58097CEB" w14:textId="7E5643A1" w:rsidR="007113A2" w:rsidRDefault="007113A2" w:rsidP="007113A2">
      <w:r>
        <w:t xml:space="preserve">There are other ways of looking at vertical. Vertical integration is really a competition/anti-trust term, rather than a technical term. In that context it describes a technical situation that some set of functionalities that may be provided by the same company could </w:t>
      </w:r>
      <w:proofErr w:type="gramStart"/>
      <w:r>
        <w:t>actually in</w:t>
      </w:r>
      <w:proofErr w:type="gramEnd"/>
      <w:r>
        <w:t xml:space="preserve"> </w:t>
      </w:r>
      <w:del w:id="5" w:author="Riegel, Maximilian (Nokia - DE/Munich)" w:date="2022-01-18T16:02:00Z">
        <w:r w:rsidDel="00DA1D30">
          <w:delText>practise</w:delText>
        </w:r>
      </w:del>
      <w:ins w:id="6" w:author="Riegel, Maximilian (Nokia - DE/Munich)" w:date="2022-01-18T16:02:00Z">
        <w:r w:rsidR="00DA1D30">
          <w:t>practice</w:t>
        </w:r>
      </w:ins>
      <w:r>
        <w:t xml:space="preserve"> also be provided by different companies. So, for instance, "5G" is "vertically integrated" because it </w:t>
      </w:r>
      <w:proofErr w:type="gramStart"/>
      <w:r>
        <w:t>actually assumes</w:t>
      </w:r>
      <w:proofErr w:type="gramEnd"/>
      <w:r>
        <w:t xml:space="preserve"> - from the technical spec - that a single commercial provider will be responsible for a whole range of different features that are not really separable. But IEEE 802 is not "vertically integrated" in that sense because you could just as well have different operators of</w:t>
      </w:r>
    </w:p>
    <w:p w14:paraId="7F0A2779" w14:textId="77777777" w:rsidR="007113A2" w:rsidRDefault="007113A2" w:rsidP="007113A2">
      <w:r>
        <w:t xml:space="preserve">different networks (one does </w:t>
      </w:r>
      <w:proofErr w:type="gramStart"/>
      <w:r>
        <w:t>wired</w:t>
      </w:r>
      <w:proofErr w:type="gramEnd"/>
      <w:r>
        <w:t xml:space="preserve">, someone else wireless, </w:t>
      </w:r>
      <w:proofErr w:type="spellStart"/>
      <w:r>
        <w:t>etc</w:t>
      </w:r>
      <w:proofErr w:type="spellEnd"/>
      <w:r>
        <w:t xml:space="preserve">). </w:t>
      </w:r>
    </w:p>
    <w:p w14:paraId="17DF83D3" w14:textId="74D10320" w:rsidR="007113A2" w:rsidRDefault="007113A2" w:rsidP="007101F7"/>
    <w:p w14:paraId="1171DBCA" w14:textId="77777777" w:rsidR="007113A2" w:rsidRDefault="007113A2" w:rsidP="007101F7"/>
    <w:p w14:paraId="16EE3F50" w14:textId="603C3073" w:rsidR="007101F7" w:rsidRDefault="007101F7" w:rsidP="007101F7">
      <w:r>
        <w:lastRenderedPageBreak/>
        <w:t>Define some reference specifications for vertical markets</w:t>
      </w:r>
    </w:p>
    <w:p w14:paraId="09446715" w14:textId="001B95F4" w:rsidR="004C1B37" w:rsidRDefault="004C1B37" w:rsidP="000B7F42">
      <w:r>
        <w:t>Unique requirements</w:t>
      </w:r>
      <w:r w:rsidR="00767E37">
        <w:t>, may be specific to the vertical markets</w:t>
      </w:r>
    </w:p>
    <w:p w14:paraId="0A488D81" w14:textId="77777777" w:rsidR="007101F7" w:rsidRDefault="007101F7" w:rsidP="000B7F42"/>
    <w:p w14:paraId="3D5473E1" w14:textId="77015C8D" w:rsidR="007101F7" w:rsidRDefault="007101F7" w:rsidP="000B7F42">
      <w:r>
        <w:t xml:space="preserve">Vertical markets often required </w:t>
      </w:r>
      <w:proofErr w:type="gramStart"/>
      <w:r>
        <w:t>highly-engineered</w:t>
      </w:r>
      <w:proofErr w:type="gramEnd"/>
      <w:r>
        <w:t xml:space="preserve"> networks. Not commodity service. </w:t>
      </w:r>
    </w:p>
    <w:p w14:paraId="2C0701CE" w14:textId="65C387A5" w:rsidR="007101F7" w:rsidRDefault="007101F7" w:rsidP="000B7F42">
      <w:r>
        <w:t xml:space="preserve">Vertical markets operate on a different lifecycle – the vertical network is expected to remain in service for a longer time than a service-provider network. </w:t>
      </w:r>
    </w:p>
    <w:p w14:paraId="1937AEF8" w14:textId="03F07BE7" w:rsidR="0069652B" w:rsidRDefault="0069652B" w:rsidP="000B7F42">
      <w:r>
        <w:t xml:space="preserve">Vertical markets may have different cost models. Some are </w:t>
      </w:r>
      <w:proofErr w:type="spellStart"/>
      <w:r>
        <w:t>opex</w:t>
      </w:r>
      <w:proofErr w:type="spellEnd"/>
      <w:r>
        <w:t xml:space="preserve"> averse, others are capex averse. </w:t>
      </w:r>
    </w:p>
    <w:p w14:paraId="7098C1EB" w14:textId="33F8C54B" w:rsidR="007101F7" w:rsidRDefault="007101F7" w:rsidP="000B7F42"/>
    <w:p w14:paraId="69B59AD2" w14:textId="77777777" w:rsidR="007101F7" w:rsidRDefault="007101F7" w:rsidP="000B7F42"/>
    <w:p w14:paraId="2F50A247" w14:textId="77777777" w:rsidR="007101F7" w:rsidRPr="000B7F42" w:rsidRDefault="007101F7" w:rsidP="000B7F42"/>
    <w:p w14:paraId="35FD305D" w14:textId="40B31042" w:rsidR="000E7758" w:rsidRPr="000E7758" w:rsidRDefault="00C62DE5" w:rsidP="000E7758">
      <w:pPr>
        <w:pStyle w:val="Heading1"/>
      </w:pPr>
      <w:bookmarkStart w:id="7" w:name="_Hlk14164863"/>
      <w:r>
        <w:t xml:space="preserve">Key Aspects of the IEEE 802 </w:t>
      </w:r>
      <w:ins w:id="8" w:author="Riegel, Maximilian (Nokia - DE/Munich)" w:date="2022-01-17T15:34:00Z">
        <w:r w:rsidR="000E7758">
          <w:t>Technologies for Vertical Applications</w:t>
        </w:r>
      </w:ins>
      <w:del w:id="9" w:author="Riegel, Maximilian (Nokia - DE/Munich)" w:date="2022-01-17T15:34:00Z">
        <w:r w:rsidR="000225B6" w:rsidDel="000E7758">
          <w:delText>Network Model</w:delText>
        </w:r>
      </w:del>
    </w:p>
    <w:bookmarkEnd w:id="7"/>
    <w:p w14:paraId="30971C10" w14:textId="55D3831A" w:rsidR="002131C3" w:rsidRDefault="002131C3" w:rsidP="002131C3">
      <w:pPr>
        <w:pStyle w:val="Heading2"/>
      </w:pPr>
      <w:r>
        <w:t>Layering</w:t>
      </w:r>
    </w:p>
    <w:p w14:paraId="0D696247" w14:textId="0E460E16" w:rsidR="00C62DE5" w:rsidRDefault="00C62DE5" w:rsidP="00C62DE5">
      <w:pPr>
        <w:pStyle w:val="ListParagraph"/>
        <w:numPr>
          <w:ilvl w:val="0"/>
          <w:numId w:val="7"/>
        </w:numPr>
      </w:pPr>
      <w:r>
        <w:t>IEEE 802 is a transport network</w:t>
      </w:r>
    </w:p>
    <w:p w14:paraId="1EEBF6D1" w14:textId="77777777" w:rsidR="00C62DE5" w:rsidRDefault="00C62DE5" w:rsidP="00C62DE5">
      <w:pPr>
        <w:pStyle w:val="ListParagraph"/>
        <w:numPr>
          <w:ilvl w:val="0"/>
          <w:numId w:val="7"/>
        </w:numPr>
      </w:pPr>
      <w:r>
        <w:t>IEEE 802 is Layer 2</w:t>
      </w:r>
    </w:p>
    <w:p w14:paraId="5D686C2B" w14:textId="77777777" w:rsidR="00C62DE5" w:rsidRDefault="00C62DE5" w:rsidP="00C62DE5">
      <w:pPr>
        <w:pStyle w:val="ListParagraph"/>
        <w:numPr>
          <w:ilvl w:val="0"/>
          <w:numId w:val="7"/>
        </w:numPr>
      </w:pPr>
      <w:commentRangeStart w:id="10"/>
      <w:r>
        <w:t>3GPP RAN is layer 3 only, Layer 2 is not available</w:t>
      </w:r>
      <w:commentRangeEnd w:id="10"/>
      <w:r w:rsidR="00DA1D30">
        <w:rPr>
          <w:rStyle w:val="CommentReference"/>
        </w:rPr>
        <w:commentReference w:id="10"/>
      </w:r>
    </w:p>
    <w:p w14:paraId="0A0A88F6" w14:textId="2789B243" w:rsidR="00C62DE5" w:rsidRDefault="002131C3" w:rsidP="00C62DE5">
      <w:pPr>
        <w:pStyle w:val="ListParagraph"/>
        <w:numPr>
          <w:ilvl w:val="0"/>
          <w:numId w:val="7"/>
        </w:numPr>
      </w:pPr>
      <w:r>
        <w:t xml:space="preserve">IEEE 802 provides direct and simultaneous </w:t>
      </w:r>
      <w:r w:rsidR="00C62DE5">
        <w:t>support of IPv4 and IPv6 or pure layer 2 protocols</w:t>
      </w:r>
    </w:p>
    <w:p w14:paraId="513508F4" w14:textId="688877B3" w:rsidR="00C62DE5" w:rsidRDefault="000749E8" w:rsidP="00C62DE5">
      <w:pPr>
        <w:pStyle w:val="ListParagraph"/>
        <w:numPr>
          <w:ilvl w:val="0"/>
          <w:numId w:val="7"/>
        </w:numPr>
      </w:pPr>
      <w:r>
        <w:t>IEEE 802 offers trade</w:t>
      </w:r>
      <w:r w:rsidR="00C62DE5">
        <w:t xml:space="preserve">-off </w:t>
      </w:r>
      <w:r>
        <w:t xml:space="preserve">and optimizations </w:t>
      </w:r>
      <w:r w:rsidR="00C62DE5">
        <w:t>between flexibility (L2) and scalability (L3)</w:t>
      </w:r>
    </w:p>
    <w:p w14:paraId="3BB3ED5E" w14:textId="72040CFF" w:rsidR="002131C3" w:rsidRPr="002131C3" w:rsidRDefault="002131C3" w:rsidP="002131C3">
      <w:pPr>
        <w:pStyle w:val="Heading2"/>
      </w:pPr>
      <w:r w:rsidRPr="002131C3">
        <w:t>Routing</w:t>
      </w:r>
      <w:r w:rsidR="00294AF8">
        <w:t xml:space="preserve"> and B</w:t>
      </w:r>
      <w:r w:rsidR="00D20CAC">
        <w:t>ridging</w:t>
      </w:r>
    </w:p>
    <w:p w14:paraId="13485C27" w14:textId="1B16834C" w:rsidR="004B6E6C" w:rsidRDefault="004B6E6C" w:rsidP="00C62DE5">
      <w:pPr>
        <w:pStyle w:val="ListParagraph"/>
        <w:numPr>
          <w:ilvl w:val="0"/>
          <w:numId w:val="7"/>
        </w:numPr>
      </w:pPr>
      <w:r>
        <w:t xml:space="preserve">IEEE 802 enables networks to scale with </w:t>
      </w:r>
      <w:r w:rsidR="00D20CAC">
        <w:t xml:space="preserve">routing and </w:t>
      </w:r>
      <w:r>
        <w:t xml:space="preserve">bridging. </w:t>
      </w:r>
    </w:p>
    <w:p w14:paraId="7AA54C55" w14:textId="79D20DCA" w:rsidR="00C62DE5" w:rsidRDefault="004B6E6C" w:rsidP="00C62DE5">
      <w:pPr>
        <w:pStyle w:val="ListParagraph"/>
        <w:numPr>
          <w:ilvl w:val="0"/>
          <w:numId w:val="7"/>
        </w:numPr>
      </w:pPr>
      <w:r>
        <w:t xml:space="preserve">IEEE 802 supports layer 3 protocols such as IP, which enables routing to enable </w:t>
      </w:r>
      <w:r w:rsidR="002C63AC">
        <w:t xml:space="preserve">IEEE 802 networks </w:t>
      </w:r>
      <w:r w:rsidR="00C62DE5">
        <w:t xml:space="preserve">to </w:t>
      </w:r>
      <w:r>
        <w:t xml:space="preserve">expand to </w:t>
      </w:r>
      <w:r w:rsidR="00C62DE5">
        <w:t>higher scale</w:t>
      </w:r>
    </w:p>
    <w:p w14:paraId="326E54F6" w14:textId="0A67F5AC" w:rsidR="00C62DE5" w:rsidRDefault="004B6E6C" w:rsidP="00C62DE5">
      <w:pPr>
        <w:pStyle w:val="ListParagraph"/>
        <w:numPr>
          <w:ilvl w:val="0"/>
          <w:numId w:val="7"/>
        </w:numPr>
      </w:pPr>
      <w:r>
        <w:t xml:space="preserve">IEEE 802 networks can be built at smaller </w:t>
      </w:r>
      <w:r w:rsidR="00C62DE5">
        <w:t>scale to provide more flexibility</w:t>
      </w:r>
    </w:p>
    <w:p w14:paraId="4DBE336A" w14:textId="650AE7EE" w:rsidR="00C62DE5" w:rsidRDefault="00C62DE5" w:rsidP="00C62DE5">
      <w:pPr>
        <w:pStyle w:val="ListParagraph"/>
        <w:numPr>
          <w:ilvl w:val="0"/>
          <w:numId w:val="7"/>
        </w:numPr>
      </w:pPr>
      <w:r>
        <w:t>Smaller scale provides opportunity for real-time</w:t>
      </w:r>
    </w:p>
    <w:p w14:paraId="6E708EFE" w14:textId="77D9922B" w:rsidR="00D20CAC" w:rsidRDefault="00D20CAC" w:rsidP="00C62DE5">
      <w:pPr>
        <w:pStyle w:val="ListParagraph"/>
        <w:numPr>
          <w:ilvl w:val="0"/>
          <w:numId w:val="7"/>
        </w:numPr>
      </w:pPr>
      <w:r>
        <w:t xml:space="preserve">IEEE 802 standards can emulate a </w:t>
      </w:r>
      <w:proofErr w:type="gramStart"/>
      <w:r>
        <w:t>point to point</w:t>
      </w:r>
      <w:proofErr w:type="gramEnd"/>
      <w:r>
        <w:t xml:space="preserve"> network over a wireless point to multipoint network to enable bridging over the wireless link. </w:t>
      </w:r>
    </w:p>
    <w:p w14:paraId="14C73F61" w14:textId="77777777" w:rsidR="00C62DE5" w:rsidRDefault="00C62DE5" w:rsidP="00C62DE5">
      <w:pPr>
        <w:pStyle w:val="ListParagraph"/>
        <w:numPr>
          <w:ilvl w:val="0"/>
          <w:numId w:val="7"/>
        </w:numPr>
      </w:pPr>
      <w:r>
        <w:t>IEEE 802 can route via L3 when needed. 3GPP cannot offer L2</w:t>
      </w:r>
    </w:p>
    <w:p w14:paraId="3AD725DC" w14:textId="77777777" w:rsidR="00C62DE5" w:rsidRDefault="00C62DE5" w:rsidP="00C62DE5">
      <w:pPr>
        <w:pStyle w:val="ListParagraph"/>
        <w:numPr>
          <w:ilvl w:val="0"/>
          <w:numId w:val="7"/>
        </w:numPr>
      </w:pPr>
      <w:r>
        <w:t>IEEE 802 can also offer L2 routing when appropriate (</w:t>
      </w:r>
      <w:proofErr w:type="gramStart"/>
      <w:r>
        <w:t>e.g.</w:t>
      </w:r>
      <w:proofErr w:type="gramEnd"/>
      <w:r>
        <w:t xml:space="preserve"> 802.15.10)</w:t>
      </w:r>
    </w:p>
    <w:p w14:paraId="4245DF21" w14:textId="5B9DAC54" w:rsidR="00C62DE5" w:rsidRDefault="002131C3" w:rsidP="00AD3D34">
      <w:pPr>
        <w:pStyle w:val="ListParagraph"/>
        <w:numPr>
          <w:ilvl w:val="1"/>
          <w:numId w:val="7"/>
        </w:numPr>
      </w:pPr>
      <w:r>
        <w:t xml:space="preserve">Note: </w:t>
      </w:r>
      <w:r w:rsidR="00C62DE5">
        <w:t>Not an alternative to L3 routing, but there to address a different problem</w:t>
      </w:r>
    </w:p>
    <w:p w14:paraId="43F12775" w14:textId="68F8024E" w:rsidR="002131C3" w:rsidRDefault="002131C3" w:rsidP="002131C3">
      <w:pPr>
        <w:pStyle w:val="Heading2"/>
      </w:pPr>
      <w:r>
        <w:t>Management and Control</w:t>
      </w:r>
    </w:p>
    <w:p w14:paraId="0FF36AED" w14:textId="387404FF" w:rsidR="00271F22" w:rsidRPr="00C62DE5" w:rsidRDefault="00294AF8" w:rsidP="00C62DE5">
      <w:pPr>
        <w:pStyle w:val="ListParagraph"/>
        <w:numPr>
          <w:ilvl w:val="0"/>
          <w:numId w:val="7"/>
        </w:numPr>
      </w:pPr>
      <w:r>
        <w:t xml:space="preserve">IEEE </w:t>
      </w:r>
      <w:r w:rsidR="00796959" w:rsidRPr="00C62DE5">
        <w:t xml:space="preserve">802 does not provide as many means </w:t>
      </w:r>
      <w:r w:rsidR="002131C3">
        <w:t xml:space="preserve">of </w:t>
      </w:r>
      <w:r w:rsidR="00796959" w:rsidRPr="00C62DE5">
        <w:t xml:space="preserve">control </w:t>
      </w:r>
      <w:r w:rsidR="002131C3">
        <w:t xml:space="preserve">for </w:t>
      </w:r>
      <w:r w:rsidR="00796959" w:rsidRPr="00C62DE5">
        <w:t>a specific end device and its traffic on a path.</w:t>
      </w:r>
    </w:p>
    <w:p w14:paraId="0859BF92" w14:textId="55F08260" w:rsidR="00271F22" w:rsidRDefault="00796959" w:rsidP="00C62DE5">
      <w:pPr>
        <w:pStyle w:val="ListParagraph"/>
        <w:numPr>
          <w:ilvl w:val="0"/>
          <w:numId w:val="7"/>
        </w:numPr>
      </w:pPr>
      <w:r w:rsidRPr="00C62DE5">
        <w:t>There are some management facilities in some standards</w:t>
      </w:r>
    </w:p>
    <w:p w14:paraId="06C6919E" w14:textId="3E0F6042" w:rsidR="00294AF8" w:rsidRPr="00C62DE5" w:rsidRDefault="00294AF8" w:rsidP="00C62DE5">
      <w:pPr>
        <w:pStyle w:val="ListParagraph"/>
        <w:numPr>
          <w:ilvl w:val="0"/>
          <w:numId w:val="7"/>
        </w:numPr>
      </w:pPr>
      <w:r>
        <w:t>It is easier for IEEE 802 to support an “unmanaged” network</w:t>
      </w:r>
      <w:r w:rsidR="00C27CEB">
        <w:t xml:space="preserve">, such as consumer Wi-Fi. </w:t>
      </w:r>
    </w:p>
    <w:p w14:paraId="761703BA" w14:textId="0564CF09" w:rsidR="00271F22" w:rsidRPr="00C62DE5" w:rsidRDefault="00796959" w:rsidP="00C62DE5">
      <w:pPr>
        <w:pStyle w:val="ListParagraph"/>
        <w:numPr>
          <w:ilvl w:val="0"/>
          <w:numId w:val="7"/>
        </w:numPr>
      </w:pPr>
      <w:r w:rsidRPr="00C62DE5">
        <w:t xml:space="preserve">3GPP networks provide more tools for subscriber </w:t>
      </w:r>
      <w:proofErr w:type="gramStart"/>
      <w:r w:rsidRPr="00C62DE5">
        <w:t>management</w:t>
      </w:r>
      <w:r w:rsidR="00C27CEB">
        <w:t>, and</w:t>
      </w:r>
      <w:proofErr w:type="gramEnd"/>
      <w:r w:rsidR="00C27CEB">
        <w:t xml:space="preserve"> assume that active management.</w:t>
      </w:r>
      <w:r w:rsidRPr="00C62DE5">
        <w:t xml:space="preserve">  </w:t>
      </w:r>
    </w:p>
    <w:p w14:paraId="6BF6DF8B" w14:textId="092FBD43" w:rsidR="00271F22" w:rsidRPr="00C62DE5" w:rsidRDefault="00796959" w:rsidP="00C62DE5">
      <w:pPr>
        <w:pStyle w:val="ListParagraph"/>
        <w:numPr>
          <w:ilvl w:val="0"/>
          <w:numId w:val="7"/>
        </w:numPr>
      </w:pPr>
      <w:r w:rsidRPr="00C62DE5">
        <w:lastRenderedPageBreak/>
        <w:t xml:space="preserve">802 provides local networks that may be (but don’t have to be) connected into </w:t>
      </w:r>
      <w:r w:rsidR="002C63AC">
        <w:t>the</w:t>
      </w:r>
      <w:ins w:id="11" w:author="Riegel, Maximilian (Nokia - DE/Munich)" w:date="2022-01-18T16:05:00Z">
        <w:r w:rsidR="00DA1D30">
          <w:t xml:space="preserve"> </w:t>
        </w:r>
      </w:ins>
      <w:r w:rsidRPr="00C62DE5">
        <w:t>Internet</w:t>
      </w:r>
      <w:r w:rsidR="002C63AC">
        <w:t xml:space="preserve"> or other networks</w:t>
      </w:r>
      <w:r w:rsidRPr="00C62DE5">
        <w:t xml:space="preserve">. </w:t>
      </w:r>
    </w:p>
    <w:p w14:paraId="78EAC3C4" w14:textId="6E168702" w:rsidR="00271F22" w:rsidRPr="00C62DE5" w:rsidRDefault="00796959" w:rsidP="00C62DE5">
      <w:pPr>
        <w:pStyle w:val="ListParagraph"/>
        <w:numPr>
          <w:ilvl w:val="0"/>
          <w:numId w:val="7"/>
        </w:numPr>
      </w:pPr>
      <w:r w:rsidRPr="00C62DE5">
        <w:t xml:space="preserve">Operator networks are focused on services for single devices, while </w:t>
      </w:r>
      <w:r w:rsidR="00C279B5">
        <w:t xml:space="preserve">IEEE </w:t>
      </w:r>
      <w:r w:rsidRPr="00C62DE5">
        <w:t>802 networks support and include multiple devices (networks of networks) – devices can communicate with each other as well as with other networks</w:t>
      </w:r>
    </w:p>
    <w:p w14:paraId="7732FEF4" w14:textId="77777777" w:rsidR="00C62DE5" w:rsidRPr="00C62DE5" w:rsidRDefault="00C62DE5" w:rsidP="007113A2">
      <w:pPr>
        <w:pStyle w:val="ListParagraph"/>
      </w:pPr>
    </w:p>
    <w:p w14:paraId="1D83B5B9" w14:textId="208E3BA8" w:rsidR="000E7758" w:rsidRDefault="000E7758" w:rsidP="007F3AAC">
      <w:pPr>
        <w:pStyle w:val="Heading1"/>
        <w:rPr>
          <w:ins w:id="12" w:author="Riegel, Maximilian (Nokia - DE/Munich)" w:date="2022-01-17T15:40:00Z"/>
        </w:rPr>
      </w:pPr>
      <w:ins w:id="13" w:author="Riegel, Maximilian (Nokia - DE/Munich)" w:date="2022-01-17T15:38:00Z">
        <w:r>
          <w:t xml:space="preserve">IEEE 802 </w:t>
        </w:r>
      </w:ins>
      <w:ins w:id="14" w:author="Riegel, Maximilian (Nokia - DE/Munich)" w:date="2022-01-17T15:39:00Z">
        <w:r>
          <w:t>standards aimed for vertical applications</w:t>
        </w:r>
      </w:ins>
    </w:p>
    <w:p w14:paraId="0B935701" w14:textId="096648DD" w:rsidR="000E7758" w:rsidRDefault="000E7758">
      <w:pPr>
        <w:pStyle w:val="Heading2"/>
        <w:rPr>
          <w:ins w:id="15" w:author="Riegel, Maximilian (Nokia - DE/Munich)" w:date="2022-01-17T15:44:00Z"/>
        </w:rPr>
        <w:pPrChange w:id="16" w:author="Riegel, Maximilian (Nokia - DE/Munich)" w:date="2022-01-17T15:40:00Z">
          <w:pPr>
            <w:pStyle w:val="Heading1"/>
          </w:pPr>
        </w:pPrChange>
      </w:pPr>
      <w:ins w:id="17" w:author="Riegel, Maximilian (Nokia - DE/Munich)" w:date="2022-01-17T15:40:00Z">
        <w:r>
          <w:t>IEEE 802.3</w:t>
        </w:r>
      </w:ins>
      <w:ins w:id="18" w:author="Riegel, Maximilian (Nokia - DE/Munich)" w:date="2022-01-17T15:43:00Z">
        <w:r w:rsidRPr="000E7758">
          <w:t xml:space="preserve"> </w:t>
        </w:r>
        <w:r>
          <w:t>Single pair Ethernet Data and Power for the Wired World</w:t>
        </w:r>
      </w:ins>
    </w:p>
    <w:p w14:paraId="11A83735" w14:textId="77777777" w:rsidR="008728A7" w:rsidRDefault="008728A7" w:rsidP="008728A7">
      <w:pPr>
        <w:rPr>
          <w:ins w:id="19" w:author="Riegel, Maximilian (Nokia - DE/Munich)" w:date="2022-01-17T15:44:00Z"/>
        </w:rPr>
      </w:pPr>
      <w:ins w:id="20" w:author="Riegel, Maximilian (Nokia - DE/Munich)" w:date="2022-01-17T15:44:00Z">
        <w:r>
          <w:t>The single pair Ethernet standards are poised to provide a unifying communication</w:t>
        </w:r>
      </w:ins>
    </w:p>
    <w:p w14:paraId="7D5A9503" w14:textId="77777777" w:rsidR="008728A7" w:rsidRDefault="008728A7" w:rsidP="008728A7">
      <w:pPr>
        <w:rPr>
          <w:ins w:id="21" w:author="Riegel, Maximilian (Nokia - DE/Munich)" w:date="2022-01-17T15:44:00Z"/>
        </w:rPr>
      </w:pPr>
      <w:ins w:id="22" w:author="Riegel, Maximilian (Nokia - DE/Munich)" w:date="2022-01-17T15:44:00Z">
        <w:r>
          <w:t>protocol, a common networking infrastructure, and power for the evolving sensor</w:t>
        </w:r>
      </w:ins>
    </w:p>
    <w:p w14:paraId="17138D1A" w14:textId="77777777" w:rsidR="008728A7" w:rsidRDefault="008728A7" w:rsidP="008728A7">
      <w:pPr>
        <w:rPr>
          <w:ins w:id="23" w:author="Riegel, Maximilian (Nokia - DE/Munich)" w:date="2022-01-17T15:44:00Z"/>
        </w:rPr>
      </w:pPr>
      <w:ins w:id="24" w:author="Riegel, Maximilian (Nokia - DE/Munich)" w:date="2022-01-17T15:44:00Z">
        <w:r>
          <w:t>technologies that will extend the cost-effectiveness and plug and-play simplicity of</w:t>
        </w:r>
      </w:ins>
    </w:p>
    <w:p w14:paraId="3405F09F" w14:textId="293F8521" w:rsidR="000E7758" w:rsidRDefault="008728A7">
      <w:pPr>
        <w:rPr>
          <w:ins w:id="25" w:author="Riegel, Maximilian (Nokia - DE/Munich)" w:date="2022-01-17T15:45:00Z"/>
        </w:rPr>
        <w:pPrChange w:id="26" w:author="Riegel, Maximilian (Nokia - DE/Munich)" w:date="2022-01-17T15:44:00Z">
          <w:pPr>
            <w:pStyle w:val="Heading1"/>
          </w:pPr>
        </w:pPrChange>
      </w:pPr>
      <w:ins w:id="27" w:author="Riegel, Maximilian (Nokia - DE/Munich)" w:date="2022-01-17T15:44:00Z">
        <w:r>
          <w:t>Ethernet to all corners of the wired world.</w:t>
        </w:r>
      </w:ins>
    </w:p>
    <w:p w14:paraId="04E30F7E" w14:textId="77777777" w:rsidR="008728A7" w:rsidRPr="000E7758" w:rsidRDefault="008728A7">
      <w:pPr>
        <w:rPr>
          <w:ins w:id="28" w:author="Riegel, Maximilian (Nokia - DE/Munich)" w:date="2022-01-17T15:39:00Z"/>
        </w:rPr>
        <w:pPrChange w:id="29" w:author="Riegel, Maximilian (Nokia - DE/Munich)" w:date="2022-01-17T15:44:00Z">
          <w:pPr>
            <w:pStyle w:val="Heading1"/>
          </w:pPr>
        </w:pPrChange>
      </w:pPr>
    </w:p>
    <w:p w14:paraId="7FA48AC2" w14:textId="77777777" w:rsidR="008728A7" w:rsidRDefault="008728A7" w:rsidP="008728A7">
      <w:pPr>
        <w:rPr>
          <w:ins w:id="30" w:author="Riegel, Maximilian (Nokia - DE/Munich)" w:date="2022-01-17T15:45:00Z"/>
        </w:rPr>
      </w:pPr>
      <w:ins w:id="31" w:author="Riegel, Maximilian (Nokia - DE/Munich)" w:date="2022-01-17T15:45:00Z">
        <w:r>
          <w:t xml:space="preserve">In Figure 1 the Ethernet switch provides power and data through the </w:t>
        </w:r>
        <w:proofErr w:type="gramStart"/>
        <w:r>
          <w:t>MDI;</w:t>
        </w:r>
        <w:proofErr w:type="gramEnd"/>
        <w:r>
          <w:t xml:space="preserve"> in this case the</w:t>
        </w:r>
      </w:ins>
    </w:p>
    <w:p w14:paraId="666C440A" w14:textId="77777777" w:rsidR="008728A7" w:rsidRDefault="008728A7" w:rsidP="008728A7">
      <w:pPr>
        <w:rPr>
          <w:ins w:id="32" w:author="Riegel, Maximilian (Nokia - DE/Munich)" w:date="2022-01-17T15:45:00Z"/>
        </w:rPr>
      </w:pPr>
      <w:ins w:id="33" w:author="Riegel, Maximilian (Nokia - DE/Munich)" w:date="2022-01-17T15:45:00Z">
        <w:r>
          <w:t>eight-position modular jack (RJ45). The twisted-pair link segment is the medium</w:t>
        </w:r>
      </w:ins>
    </w:p>
    <w:p w14:paraId="627B0E5F" w14:textId="77777777" w:rsidR="008728A7" w:rsidRDefault="008728A7" w:rsidP="008728A7">
      <w:pPr>
        <w:rPr>
          <w:ins w:id="34" w:author="Riegel, Maximilian (Nokia - DE/Munich)" w:date="2022-01-17T15:45:00Z"/>
        </w:rPr>
      </w:pPr>
      <w:ins w:id="35" w:author="Riegel, Maximilian (Nokia - DE/Munich)" w:date="2022-01-17T15:45:00Z">
        <w:r>
          <w:t>(</w:t>
        </w:r>
        <w:proofErr w:type="gramStart"/>
        <w:r>
          <w:t>connectors</w:t>
        </w:r>
        <w:proofErr w:type="gramEnd"/>
        <w:r>
          <w:t xml:space="preserve"> and cables) between the MDIs. The example given is an 802.3cg topology</w:t>
        </w:r>
      </w:ins>
    </w:p>
    <w:p w14:paraId="0E26D8E9" w14:textId="096CBA6A" w:rsidR="000E7758" w:rsidRDefault="008728A7">
      <w:pPr>
        <w:rPr>
          <w:ins w:id="36" w:author="Riegel, Maximilian (Nokia - DE/Munich)" w:date="2022-01-17T15:45:00Z"/>
        </w:rPr>
        <w:pPrChange w:id="37" w:author="Riegel, Maximilian (Nokia - DE/Munich)" w:date="2022-01-17T15:39:00Z">
          <w:pPr>
            <w:pStyle w:val="Heading1"/>
          </w:pPr>
        </w:pPrChange>
      </w:pPr>
      <w:ins w:id="38" w:author="Riegel, Maximilian (Nokia - DE/Munich)" w:date="2022-01-17T15:45:00Z">
        <w:r>
          <w:t>supporting 10 Mb/s up to 1000 meters over a single pair to a variety of end points.</w:t>
        </w:r>
      </w:ins>
    </w:p>
    <w:p w14:paraId="2B381B19" w14:textId="581B7CB7" w:rsidR="008728A7" w:rsidRDefault="008728A7">
      <w:pPr>
        <w:pStyle w:val="Figure"/>
        <w:rPr>
          <w:ins w:id="39" w:author="Riegel, Maximilian (Nokia - DE/Munich)" w:date="2022-01-17T15:47:00Z"/>
        </w:rPr>
        <w:pPrChange w:id="40" w:author="Riegel, Maximilian (Nokia - DE/Munich)" w:date="2022-01-17T15:47:00Z">
          <w:pPr>
            <w:pStyle w:val="Heading1"/>
          </w:pPr>
        </w:pPrChange>
      </w:pPr>
      <w:ins w:id="41" w:author="Riegel, Maximilian (Nokia - DE/Munich)" w:date="2022-01-17T15:47:00Z">
        <w:r w:rsidRPr="008728A7">
          <w:rPr>
            <w:noProof/>
          </w:rPr>
          <w:drawing>
            <wp:inline distT="0" distB="0" distL="0" distR="0" wp14:anchorId="7EB7F87B" wp14:editId="60D7685B">
              <wp:extent cx="4507331" cy="16287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2425" cy="1630616"/>
                      </a:xfrm>
                      <a:prstGeom prst="rect">
                        <a:avLst/>
                      </a:prstGeom>
                      <a:noFill/>
                      <a:ln>
                        <a:noFill/>
                      </a:ln>
                    </pic:spPr>
                  </pic:pic>
                </a:graphicData>
              </a:graphic>
            </wp:inline>
          </w:drawing>
        </w:r>
      </w:ins>
    </w:p>
    <w:p w14:paraId="318C6E45" w14:textId="28993EF8" w:rsidR="008728A7" w:rsidRDefault="008728A7">
      <w:pPr>
        <w:pStyle w:val="Figure"/>
        <w:rPr>
          <w:ins w:id="42" w:author="Riegel, Maximilian (Nokia - DE/Munich)" w:date="2022-01-17T15:48:00Z"/>
        </w:rPr>
        <w:pPrChange w:id="43" w:author="Riegel, Maximilian (Nokia - DE/Munich)" w:date="2022-01-17T15:47:00Z">
          <w:pPr>
            <w:pStyle w:val="Heading1"/>
          </w:pPr>
        </w:pPrChange>
      </w:pPr>
      <w:ins w:id="44" w:author="Riegel, Maximilian (Nokia - DE/Munich)" w:date="2022-01-17T15:48:00Z">
        <w:r>
          <w:t xml:space="preserve">Figure </w:t>
        </w:r>
        <w:proofErr w:type="gramStart"/>
        <w:r>
          <w:t>1:Single</w:t>
        </w:r>
        <w:proofErr w:type="gramEnd"/>
        <w:r>
          <w:t xml:space="preserve"> pair Ethernet providing power and communication to IoT devices</w:t>
        </w:r>
      </w:ins>
    </w:p>
    <w:p w14:paraId="2FBF68D8" w14:textId="6D961818" w:rsidR="00FC2726" w:rsidRPr="00E7100E" w:rsidRDefault="008728A7">
      <w:pPr>
        <w:pStyle w:val="Heading3"/>
        <w:rPr>
          <w:ins w:id="45" w:author="Riegel, Maximilian (Nokia - DE/Munich)" w:date="2022-01-17T16:04:00Z"/>
          <w:rPrChange w:id="46" w:author="Riegel, Maximilian (Nokia - DE/Munich)" w:date="2022-01-17T16:05:00Z">
            <w:rPr>
              <w:ins w:id="47" w:author="Riegel, Maximilian (Nokia - DE/Munich)" w:date="2022-01-17T16:04:00Z"/>
              <w:i/>
              <w:iCs/>
            </w:rPr>
          </w:rPrChange>
        </w:rPr>
        <w:pPrChange w:id="48" w:author="Riegel, Maximilian (Nokia - DE/Munich)" w:date="2022-01-17T16:05:00Z">
          <w:pPr>
            <w:pStyle w:val="Heading1"/>
          </w:pPr>
        </w:pPrChange>
      </w:pPr>
      <w:ins w:id="49" w:author="Riegel, Maximilian (Nokia - DE/Munich)" w:date="2022-01-17T15:50:00Z">
        <w:r w:rsidRPr="00E7100E">
          <w:t>IEEE Std 802.3bw-2015 100</w:t>
        </w:r>
        <w:r w:rsidRPr="00E7100E">
          <w:rPr>
            <w:rPrChange w:id="50" w:author="Riegel, Maximilian (Nokia - DE/Munich)" w:date="2022-01-17T16:05:00Z">
              <w:rPr>
                <w:i/>
                <w:iCs/>
              </w:rPr>
            </w:rPrChange>
          </w:rPr>
          <w:t xml:space="preserve">BASE-T1. </w:t>
        </w:r>
      </w:ins>
    </w:p>
    <w:p w14:paraId="1A117EC5" w14:textId="7E8AD94D" w:rsidR="008728A7" w:rsidRPr="00E7100E" w:rsidRDefault="008728A7">
      <w:pPr>
        <w:rPr>
          <w:ins w:id="51" w:author="Riegel, Maximilian (Nokia - DE/Munich)" w:date="2022-01-17T15:53:00Z"/>
          <w:rPrChange w:id="52" w:author="Riegel, Maximilian (Nokia - DE/Munich)" w:date="2022-01-17T16:05:00Z">
            <w:rPr>
              <w:ins w:id="53" w:author="Riegel, Maximilian (Nokia - DE/Munich)" w:date="2022-01-17T15:53:00Z"/>
              <w:i/>
              <w:iCs/>
            </w:rPr>
          </w:rPrChange>
        </w:rPr>
        <w:pPrChange w:id="54" w:author="Riegel, Maximilian (Nokia - DE/Munich)" w:date="2022-01-17T16:05:00Z">
          <w:pPr>
            <w:pStyle w:val="Heading1"/>
          </w:pPr>
        </w:pPrChange>
      </w:pPr>
      <w:ins w:id="55" w:author="Riegel, Maximilian (Nokia - DE/Munich)" w:date="2022-01-17T15:50:00Z">
        <w:r w:rsidRPr="00E7100E">
          <w:rPr>
            <w:rPrChange w:id="56" w:author="Riegel, Maximilian (Nokia - DE/Munich)" w:date="2022-01-17T16:05:00Z">
              <w:rPr>
                <w:i/>
                <w:iCs/>
              </w:rPr>
            </w:rPrChange>
          </w:rPr>
          <w:t xml:space="preserve">100BASE-T1 is a single </w:t>
        </w:r>
        <w:r w:rsidRPr="00E7100E">
          <w:t>pair Ethernet standard designed to support 1</w:t>
        </w:r>
        <w:r w:rsidRPr="00E7100E">
          <w:rPr>
            <w:rPrChange w:id="57" w:author="Riegel, Maximilian (Nokia - DE/Munich)" w:date="2022-01-17T16:05:00Z">
              <w:rPr>
                <w:i/>
                <w:iCs/>
              </w:rPr>
            </w:rPrChange>
          </w:rPr>
          <w:t xml:space="preserve">00 Mb/s operation in automotive </w:t>
        </w:r>
        <w:r w:rsidRPr="00E7100E">
          <w:t>environments (</w:t>
        </w:r>
        <w:proofErr w:type="gramStart"/>
        <w:r w:rsidRPr="00E7100E">
          <w:t>e.g.</w:t>
        </w:r>
        <w:proofErr w:type="gramEnd"/>
        <w:r w:rsidRPr="00E7100E">
          <w:t xml:space="preserve"> electromagnetic compatibility, temp</w:t>
        </w:r>
        <w:r w:rsidRPr="00E7100E">
          <w:rPr>
            <w:rPrChange w:id="58" w:author="Riegel, Maximilian (Nokia - DE/Munich)" w:date="2022-01-17T16:05:00Z">
              <w:rPr>
                <w:i/>
                <w:iCs/>
              </w:rPr>
            </w:rPrChange>
          </w:rPr>
          <w:t xml:space="preserve">erature) over a single balanced </w:t>
        </w:r>
        <w:r w:rsidRPr="00E7100E">
          <w:t>twisted pair. The cabling system for 100BASE-T1 con</w:t>
        </w:r>
        <w:r w:rsidRPr="00E7100E">
          <w:rPr>
            <w:rPrChange w:id="59" w:author="Riegel, Maximilian (Nokia - DE/Munich)" w:date="2022-01-17T16:05:00Z">
              <w:rPr>
                <w:i/>
                <w:iCs/>
              </w:rPr>
            </w:rPrChange>
          </w:rPr>
          <w:t xml:space="preserve">sists of up to 15 m of single </w:t>
        </w:r>
        <w:r w:rsidRPr="00E7100E">
          <w:t>balanced twisted-pair cabling, with up to four in</w:t>
        </w:r>
        <w:r w:rsidRPr="00E7100E">
          <w:rPr>
            <w:rPrChange w:id="60" w:author="Riegel, Maximilian (Nokia - DE/Munich)" w:date="2022-01-17T16:05:00Z">
              <w:rPr>
                <w:i/>
                <w:iCs/>
              </w:rPr>
            </w:rPrChange>
          </w:rPr>
          <w:t xml:space="preserve">-line connectors and two mating </w:t>
        </w:r>
        <w:r w:rsidRPr="00E7100E">
          <w:t>connectors with impedance in the range of 90 Ω to 110</w:t>
        </w:r>
        <w:r w:rsidRPr="00E7100E">
          <w:rPr>
            <w:rPrChange w:id="61" w:author="Riegel, Maximilian (Nokia - DE/Munich)" w:date="2022-01-17T16:05:00Z">
              <w:rPr>
                <w:i/>
                <w:iCs/>
              </w:rPr>
            </w:rPrChange>
          </w:rPr>
          <w:t xml:space="preserve"> Ω (nominal 100 Ω) to support a </w:t>
        </w:r>
        <w:r w:rsidRPr="00E7100E">
          <w:t>data rate of 100 Mb/s in each direction simultaneously.</w:t>
        </w:r>
      </w:ins>
    </w:p>
    <w:p w14:paraId="5F7B2DB0" w14:textId="77777777" w:rsidR="00E7100E" w:rsidRDefault="008728A7">
      <w:pPr>
        <w:pStyle w:val="Heading3"/>
        <w:rPr>
          <w:ins w:id="62" w:author="Riegel, Maximilian (Nokia - DE/Munich)" w:date="2022-01-17T16:05:00Z"/>
        </w:rPr>
        <w:pPrChange w:id="63" w:author="Riegel, Maximilian (Nokia - DE/Munich)" w:date="2022-01-17T16:06:00Z">
          <w:pPr>
            <w:pStyle w:val="Heading1"/>
          </w:pPr>
        </w:pPrChange>
      </w:pPr>
      <w:ins w:id="64" w:author="Riegel, Maximilian (Nokia - DE/Munich)" w:date="2022-01-17T15:53:00Z">
        <w:r w:rsidRPr="00E7100E">
          <w:t xml:space="preserve">IEEE Std 802.3bp-2016 </w:t>
        </w:r>
        <w:r w:rsidRPr="00E7100E">
          <w:rPr>
            <w:rPrChange w:id="65" w:author="Riegel, Maximilian (Nokia - DE/Munich)" w:date="2022-01-17T16:05:00Z">
              <w:rPr>
                <w:i/>
                <w:iCs/>
              </w:rPr>
            </w:rPrChange>
          </w:rPr>
          <w:t xml:space="preserve">1000BASE-T1 PHY. </w:t>
        </w:r>
      </w:ins>
    </w:p>
    <w:p w14:paraId="375A7978" w14:textId="308E55B7" w:rsidR="008728A7" w:rsidRPr="00E7100E" w:rsidRDefault="008728A7">
      <w:pPr>
        <w:rPr>
          <w:ins w:id="66" w:author="Riegel, Maximilian (Nokia - DE/Munich)" w:date="2022-01-17T15:54:00Z"/>
          <w:rPrChange w:id="67" w:author="Riegel, Maximilian (Nokia - DE/Munich)" w:date="2022-01-17T16:05:00Z">
            <w:rPr>
              <w:ins w:id="68" w:author="Riegel, Maximilian (Nokia - DE/Munich)" w:date="2022-01-17T15:54:00Z"/>
              <w:i/>
              <w:iCs/>
            </w:rPr>
          </w:rPrChange>
        </w:rPr>
        <w:pPrChange w:id="69" w:author="Riegel, Maximilian (Nokia - DE/Munich)" w:date="2022-01-17T16:05:00Z">
          <w:pPr>
            <w:pStyle w:val="Heading1"/>
          </w:pPr>
        </w:pPrChange>
      </w:pPr>
      <w:ins w:id="70" w:author="Riegel, Maximilian (Nokia - DE/Munich)" w:date="2022-01-17T15:53:00Z">
        <w:r w:rsidRPr="00E7100E">
          <w:rPr>
            <w:rPrChange w:id="71" w:author="Riegel, Maximilian (Nokia - DE/Munich)" w:date="2022-01-17T16:05:00Z">
              <w:rPr>
                <w:i/>
                <w:iCs/>
              </w:rPr>
            </w:rPrChange>
          </w:rPr>
          <w:t xml:space="preserve">1000BASE-T1 is </w:t>
        </w:r>
        <w:r w:rsidRPr="00E7100E">
          <w:t>designed to support 1 Gb/s operation in automotive an</w:t>
        </w:r>
        <w:r w:rsidRPr="00E7100E">
          <w:rPr>
            <w:rPrChange w:id="72" w:author="Riegel, Maximilian (Nokia - DE/Munich)" w:date="2022-01-17T16:05:00Z">
              <w:rPr>
                <w:i/>
                <w:iCs/>
              </w:rPr>
            </w:rPrChange>
          </w:rPr>
          <w:t>d industrial environments (</w:t>
        </w:r>
        <w:proofErr w:type="gramStart"/>
        <w:r w:rsidRPr="00E7100E">
          <w:rPr>
            <w:rPrChange w:id="73" w:author="Riegel, Maximilian (Nokia - DE/Munich)" w:date="2022-01-17T16:05:00Z">
              <w:rPr>
                <w:i/>
                <w:iCs/>
              </w:rPr>
            </w:rPrChange>
          </w:rPr>
          <w:t>e.g.</w:t>
        </w:r>
        <w:proofErr w:type="gramEnd"/>
        <w:r w:rsidRPr="00E7100E">
          <w:rPr>
            <w:rPrChange w:id="74" w:author="Riegel, Maximilian (Nokia - DE/Munich)" w:date="2022-01-17T16:05:00Z">
              <w:rPr>
                <w:i/>
                <w:iCs/>
              </w:rPr>
            </w:rPrChange>
          </w:rPr>
          <w:t xml:space="preserve"> </w:t>
        </w:r>
        <w:r w:rsidRPr="00E7100E">
          <w:t>electromagnetic compatibility, temperature). 1000BASE-T</w:t>
        </w:r>
        <w:r w:rsidRPr="00E7100E">
          <w:rPr>
            <w:rPrChange w:id="75" w:author="Riegel, Maximilian (Nokia - DE/Munich)" w:date="2022-01-17T16:05:00Z">
              <w:rPr>
                <w:i/>
                <w:iCs/>
              </w:rPr>
            </w:rPrChange>
          </w:rPr>
          <w:t xml:space="preserve">1 is designed to </w:t>
        </w:r>
        <w:r w:rsidRPr="00E7100E">
          <w:rPr>
            <w:rPrChange w:id="76" w:author="Riegel, Maximilian (Nokia - DE/Munich)" w:date="2022-01-17T16:05:00Z">
              <w:rPr>
                <w:i/>
                <w:iCs/>
              </w:rPr>
            </w:rPrChange>
          </w:rPr>
          <w:lastRenderedPageBreak/>
          <w:t xml:space="preserve">operate over a </w:t>
        </w:r>
        <w:r w:rsidRPr="00E7100E">
          <w:t>single twisted-pair copper cable supporting an effect</w:t>
        </w:r>
        <w:r w:rsidRPr="00E7100E">
          <w:rPr>
            <w:rPrChange w:id="77" w:author="Riegel, Maximilian (Nokia - DE/Munich)" w:date="2022-01-17T16:05:00Z">
              <w:rPr>
                <w:i/>
                <w:iCs/>
              </w:rPr>
            </w:rPrChange>
          </w:rPr>
          <w:t xml:space="preserve">ive data rate of 1 Gb/s in each </w:t>
        </w:r>
        <w:r w:rsidRPr="00E7100E">
          <w:t>direction simultaneously.</w:t>
        </w:r>
      </w:ins>
      <w:ins w:id="78" w:author="Riegel, Maximilian (Nokia - DE/Munich)" w:date="2022-01-17T15:54:00Z">
        <w:r w:rsidRPr="00E7100E">
          <w:rPr>
            <w:rPrChange w:id="79" w:author="Riegel, Maximilian (Nokia - DE/Munich)" w:date="2022-01-17T16:05:00Z">
              <w:rPr>
                <w:i/>
                <w:iCs/>
              </w:rPr>
            </w:rPrChange>
          </w:rPr>
          <w:t xml:space="preserve"> </w:t>
        </w:r>
        <w:r w:rsidRPr="00E7100E">
          <w:t>T</w:t>
        </w:r>
        <w:r w:rsidRPr="00E7100E">
          <w:rPr>
            <w:rPrChange w:id="80" w:author="Riegel, Maximilian (Nokia - DE/Munich)" w:date="2022-01-17T16:05:00Z">
              <w:rPr>
                <w:i/>
                <w:iCs/>
              </w:rPr>
            </w:rPrChange>
          </w:rPr>
          <w:t>wo link segments are specified:</w:t>
        </w:r>
      </w:ins>
    </w:p>
    <w:p w14:paraId="38BE7031" w14:textId="77777777" w:rsidR="00FC2726" w:rsidRPr="00E7100E" w:rsidRDefault="008728A7">
      <w:pPr>
        <w:pStyle w:val="ListParagraph"/>
        <w:numPr>
          <w:ilvl w:val="0"/>
          <w:numId w:val="16"/>
        </w:numPr>
        <w:rPr>
          <w:ins w:id="81" w:author="Riegel, Maximilian (Nokia - DE/Munich)" w:date="2022-01-17T15:55:00Z"/>
          <w:i/>
          <w:iCs/>
        </w:rPr>
        <w:pPrChange w:id="82" w:author="Riegel, Maximilian (Nokia - DE/Munich)" w:date="2022-01-17T16:12:00Z">
          <w:pPr>
            <w:pStyle w:val="Default"/>
          </w:pPr>
        </w:pPrChange>
      </w:pPr>
      <w:ins w:id="83" w:author="Riegel, Maximilian (Nokia - DE/Munich)" w:date="2022-01-17T15:54:00Z">
        <w:r w:rsidRPr="008728A7">
          <w:t xml:space="preserve">A link segment optimized for use in automotive applications </w:t>
        </w:r>
        <w:r w:rsidRPr="00E7100E">
          <w:rPr>
            <w:i/>
            <w:iCs/>
          </w:rPr>
          <w:t xml:space="preserve">that supports up to four inline </w:t>
        </w:r>
        <w:r w:rsidRPr="008728A7">
          <w:t>connectors using a single twisted-pair copper cable for up to at least 15 m.</w:t>
        </w:r>
      </w:ins>
    </w:p>
    <w:p w14:paraId="0F083020" w14:textId="7A91FDD0" w:rsidR="008728A7" w:rsidRPr="00FC2726" w:rsidRDefault="00FC2726">
      <w:pPr>
        <w:pStyle w:val="ListParagraph"/>
        <w:numPr>
          <w:ilvl w:val="0"/>
          <w:numId w:val="16"/>
        </w:numPr>
        <w:rPr>
          <w:ins w:id="84" w:author="Riegel, Maximilian (Nokia - DE/Munich)" w:date="2022-01-17T15:55:00Z"/>
          <w:rPrChange w:id="85" w:author="Riegel, Maximilian (Nokia - DE/Munich)" w:date="2022-01-17T15:55:00Z">
            <w:rPr>
              <w:ins w:id="86" w:author="Riegel, Maximilian (Nokia - DE/Munich)" w:date="2022-01-17T15:55:00Z"/>
              <w:sz w:val="23"/>
              <w:szCs w:val="23"/>
            </w:rPr>
          </w:rPrChange>
        </w:rPr>
        <w:pPrChange w:id="87" w:author="Riegel, Maximilian (Nokia - DE/Munich)" w:date="2022-01-17T16:12:00Z">
          <w:pPr>
            <w:pStyle w:val="Heading1"/>
          </w:pPr>
        </w:pPrChange>
      </w:pPr>
      <w:ins w:id="88" w:author="Riegel, Maximilian (Nokia - DE/Munich)" w:date="2022-01-17T15:55:00Z">
        <w:r w:rsidRPr="00E7100E">
          <w:rPr>
            <w:sz w:val="23"/>
            <w:szCs w:val="23"/>
            <w:rPrChange w:id="89" w:author="Riegel, Maximilian (Nokia - DE/Munich)" w:date="2022-01-17T16:12:00Z">
              <w:rPr/>
            </w:rPrChange>
          </w:rPr>
          <w:t xml:space="preserve">An optional link segment supporting up to four in-line connectors using a single twisted-pair copper cable for up to at least 40 m to support applications requiring additional physical reach, such as industrial and automation controls and transportation (aircraft, railway, </w:t>
        </w:r>
        <w:proofErr w:type="gramStart"/>
        <w:r w:rsidRPr="00E7100E">
          <w:rPr>
            <w:sz w:val="23"/>
            <w:szCs w:val="23"/>
            <w:rPrChange w:id="90" w:author="Riegel, Maximilian (Nokia - DE/Munich)" w:date="2022-01-17T16:12:00Z">
              <w:rPr/>
            </w:rPrChange>
          </w:rPr>
          <w:t>bus</w:t>
        </w:r>
        <w:proofErr w:type="gramEnd"/>
        <w:r w:rsidRPr="00E7100E">
          <w:rPr>
            <w:sz w:val="23"/>
            <w:szCs w:val="23"/>
            <w:rPrChange w:id="91" w:author="Riegel, Maximilian (Nokia - DE/Munich)" w:date="2022-01-17T16:12:00Z">
              <w:rPr/>
            </w:rPrChange>
          </w:rPr>
          <w:t xml:space="preserve"> and heavy trucks).</w:t>
        </w:r>
      </w:ins>
    </w:p>
    <w:p w14:paraId="1AE27894" w14:textId="149D39A4" w:rsidR="00FC2726" w:rsidRPr="00FC2726" w:rsidRDefault="00E7100E">
      <w:pPr>
        <w:pStyle w:val="Heading3"/>
        <w:rPr>
          <w:ins w:id="92" w:author="Riegel, Maximilian (Nokia - DE/Munich)" w:date="2022-01-17T15:56:00Z"/>
        </w:rPr>
        <w:pPrChange w:id="93" w:author="Riegel, Maximilian (Nokia - DE/Munich)" w:date="2022-01-17T16:07:00Z">
          <w:pPr>
            <w:pStyle w:val="Figure"/>
            <w:numPr>
              <w:numId w:val="13"/>
            </w:numPr>
            <w:ind w:left="720" w:hanging="360"/>
          </w:pPr>
        </w:pPrChange>
      </w:pPr>
      <w:ins w:id="94" w:author="Riegel, Maximilian (Nokia - DE/Munich)" w:date="2022-01-17T15:56:00Z">
        <w:r>
          <w:t>IEEE</w:t>
        </w:r>
      </w:ins>
      <w:ins w:id="95" w:author="Riegel, Maximilian (Nokia - DE/Munich)" w:date="2022-01-17T16:07:00Z">
        <w:r>
          <w:t xml:space="preserve"> Std</w:t>
        </w:r>
      </w:ins>
      <w:ins w:id="96" w:author="Riegel, Maximilian (Nokia - DE/Munich)" w:date="2022-01-17T15:56:00Z">
        <w:r>
          <w:t xml:space="preserve"> 802.3</w:t>
        </w:r>
      </w:ins>
      <w:ins w:id="97" w:author="Riegel, Maximilian (Nokia - DE/Munich)" w:date="2022-01-17T16:06:00Z">
        <w:r>
          <w:t>cg</w:t>
        </w:r>
      </w:ins>
      <w:ins w:id="98" w:author="Riegel, Maximilian (Nokia - DE/Munich)" w:date="2022-01-18T16:07:00Z">
        <w:r w:rsidR="00AE2A57">
          <w:t>-2019</w:t>
        </w:r>
      </w:ins>
      <w:ins w:id="99" w:author="Riegel, Maximilian (Nokia - DE/Munich)" w:date="2022-01-17T15:56:00Z">
        <w:r>
          <w:t>:</w:t>
        </w:r>
        <w:r w:rsidR="00FC2726" w:rsidRPr="00FC2726">
          <w:t xml:space="preserve"> 10 Mb/s Single Twisted Pair Ethernet</w:t>
        </w:r>
      </w:ins>
    </w:p>
    <w:p w14:paraId="7E7B440F" w14:textId="427D959F" w:rsidR="00FC2726" w:rsidRPr="00FC2726" w:rsidRDefault="00E7100E">
      <w:pPr>
        <w:rPr>
          <w:ins w:id="100" w:author="Riegel, Maximilian (Nokia - DE/Munich)" w:date="2022-01-17T15:56:00Z"/>
        </w:rPr>
        <w:pPrChange w:id="101" w:author="Riegel, Maximilian (Nokia - DE/Munich)" w:date="2022-01-17T15:57:00Z">
          <w:pPr>
            <w:pStyle w:val="Figure"/>
            <w:numPr>
              <w:numId w:val="13"/>
            </w:numPr>
            <w:ind w:left="720" w:hanging="360"/>
          </w:pPr>
        </w:pPrChange>
      </w:pPr>
      <w:ins w:id="102" w:author="Riegel, Maximilian (Nokia - DE/Munich)" w:date="2022-01-17T15:56:00Z">
        <w:r>
          <w:t xml:space="preserve">The </w:t>
        </w:r>
      </w:ins>
      <w:ins w:id="103" w:author="Riegel, Maximilian (Nokia - DE/Munich)" w:date="2022-01-17T16:07:00Z">
        <w:r>
          <w:t xml:space="preserve">IEEE Std </w:t>
        </w:r>
      </w:ins>
      <w:ins w:id="104" w:author="Riegel, Maximilian (Nokia - DE/Munich)" w:date="2022-01-17T15:56:00Z">
        <w:r>
          <w:t xml:space="preserve">802.3cg </w:t>
        </w:r>
      </w:ins>
      <w:ins w:id="105" w:author="Riegel, Maximilian (Nokia - DE/Munich)" w:date="2022-01-17T16:09:00Z">
        <w:r>
          <w:t xml:space="preserve">specifies </w:t>
        </w:r>
      </w:ins>
      <w:ins w:id="106" w:author="Riegel, Maximilian (Nokia - DE/Munich)" w:date="2022-01-17T15:56:00Z">
        <w:r w:rsidR="00FC2726" w:rsidRPr="00FC2726">
          <w:t>single pair link segment characteristics</w:t>
        </w:r>
      </w:ins>
    </w:p>
    <w:p w14:paraId="3C264086" w14:textId="7ED12659" w:rsidR="00FC2726" w:rsidRPr="00FC2726" w:rsidRDefault="00FC2726">
      <w:pPr>
        <w:rPr>
          <w:ins w:id="107" w:author="Riegel, Maximilian (Nokia - DE/Munich)" w:date="2022-01-17T15:56:00Z"/>
        </w:rPr>
        <w:pPrChange w:id="108" w:author="Riegel, Maximilian (Nokia - DE/Munich)" w:date="2022-01-17T16:09:00Z">
          <w:pPr>
            <w:pStyle w:val="Figure"/>
            <w:numPr>
              <w:numId w:val="13"/>
            </w:numPr>
            <w:ind w:left="720" w:hanging="360"/>
          </w:pPr>
        </w:pPrChange>
      </w:pPr>
      <w:ins w:id="109" w:author="Riegel, Maximilian (Nokia - DE/Munich)" w:date="2022-01-17T15:56:00Z">
        <w:r w:rsidRPr="00FC2726">
          <w:t xml:space="preserve">(cabling), associated data rates, and optional power techniques are given below. </w:t>
        </w:r>
      </w:ins>
    </w:p>
    <w:p w14:paraId="0ECDABD9" w14:textId="64CDC519" w:rsidR="00FC2726" w:rsidRPr="00FC2726" w:rsidRDefault="00FC2726">
      <w:pPr>
        <w:pStyle w:val="ListParagraph"/>
        <w:numPr>
          <w:ilvl w:val="0"/>
          <w:numId w:val="7"/>
        </w:numPr>
        <w:rPr>
          <w:ins w:id="110" w:author="Riegel, Maximilian (Nokia - DE/Munich)" w:date="2022-01-17T15:56:00Z"/>
        </w:rPr>
        <w:pPrChange w:id="111" w:author="Riegel, Maximilian (Nokia - DE/Munich)" w:date="2022-01-17T16:10:00Z">
          <w:pPr>
            <w:pStyle w:val="Figure"/>
            <w:numPr>
              <w:numId w:val="13"/>
            </w:numPr>
            <w:ind w:left="720" w:hanging="360"/>
          </w:pPr>
        </w:pPrChange>
      </w:pPr>
      <w:ins w:id="112" w:author="Riegel, Maximilian (Nokia - DE/Munich)" w:date="2022-01-17T15:56:00Z">
        <w:r w:rsidRPr="00FC2726">
          <w:t>Support 10 Mb/s operation in automotive environments (</w:t>
        </w:r>
        <w:proofErr w:type="gramStart"/>
        <w:r w:rsidRPr="00FC2726">
          <w:t>e.g.</w:t>
        </w:r>
        <w:proofErr w:type="gramEnd"/>
        <w:r w:rsidRPr="00FC2726">
          <w:t xml:space="preserve"> EMC, temperature) over</w:t>
        </w:r>
      </w:ins>
      <w:ins w:id="113" w:author="Riegel, Maximilian (Nokia - DE/Munich)" w:date="2022-01-17T16:10:00Z">
        <w:r w:rsidR="00E7100E">
          <w:t xml:space="preserve"> </w:t>
        </w:r>
      </w:ins>
      <w:ins w:id="114" w:author="Riegel, Maximilian (Nokia - DE/Munich)" w:date="2022-01-17T15:56:00Z">
        <w:r w:rsidRPr="00FC2726">
          <w:t>single balanced twisted-pair cabling.</w:t>
        </w:r>
      </w:ins>
    </w:p>
    <w:p w14:paraId="021E986F" w14:textId="418CBC83" w:rsidR="00FC2726" w:rsidRPr="00FC2726" w:rsidRDefault="00FC2726">
      <w:pPr>
        <w:pStyle w:val="ListParagraph"/>
        <w:numPr>
          <w:ilvl w:val="0"/>
          <w:numId w:val="7"/>
        </w:numPr>
        <w:rPr>
          <w:ins w:id="115" w:author="Riegel, Maximilian (Nokia - DE/Munich)" w:date="2022-01-17T15:56:00Z"/>
        </w:rPr>
        <w:pPrChange w:id="116" w:author="Riegel, Maximilian (Nokia - DE/Munich)" w:date="2022-01-17T16:11:00Z">
          <w:pPr>
            <w:pStyle w:val="Figure"/>
            <w:numPr>
              <w:numId w:val="13"/>
            </w:numPr>
            <w:ind w:left="720" w:hanging="360"/>
          </w:pPr>
        </w:pPrChange>
      </w:pPr>
      <w:ins w:id="117" w:author="Riegel, Maximilian (Nokia - DE/Munich)" w:date="2022-01-17T15:56:00Z">
        <w:r w:rsidRPr="00FC2726">
          <w:t>Define the performance characteristics of a link segment and a PHY to support</w:t>
        </w:r>
      </w:ins>
      <w:ins w:id="118" w:author="Riegel, Maximilian (Nokia - DE/Munich)" w:date="2022-01-17T16:10:00Z">
        <w:r w:rsidR="00E7100E">
          <w:t xml:space="preserve"> </w:t>
        </w:r>
      </w:ins>
      <w:ins w:id="119" w:author="Riegel, Maximilian (Nokia - DE/Munich)" w:date="2022-01-17T15:56:00Z">
        <w:r w:rsidRPr="00FC2726">
          <w:t>operation over this link segment with single twisted pair supporting up to four inline</w:t>
        </w:r>
      </w:ins>
      <w:ins w:id="120" w:author="Riegel, Maximilian (Nokia - DE/Munich)" w:date="2022-01-17T16:11:00Z">
        <w:r w:rsidR="00E7100E">
          <w:t xml:space="preserve"> </w:t>
        </w:r>
      </w:ins>
      <w:ins w:id="121" w:author="Riegel, Maximilian (Nokia - DE/Munich)" w:date="2022-01-17T15:56:00Z">
        <w:r w:rsidRPr="00FC2726">
          <w:t>connectors using balanced cabling for up to at least 15 m reach</w:t>
        </w:r>
      </w:ins>
    </w:p>
    <w:p w14:paraId="3B6FDAF3" w14:textId="52BA2E20" w:rsidR="00FC2726" w:rsidRPr="00FC2726" w:rsidRDefault="00FC2726">
      <w:pPr>
        <w:pStyle w:val="ListParagraph"/>
        <w:numPr>
          <w:ilvl w:val="0"/>
          <w:numId w:val="7"/>
        </w:numPr>
        <w:rPr>
          <w:ins w:id="122" w:author="Riegel, Maximilian (Nokia - DE/Munich)" w:date="2022-01-17T15:56:00Z"/>
        </w:rPr>
        <w:pPrChange w:id="123" w:author="Riegel, Maximilian (Nokia - DE/Munich)" w:date="2022-01-17T16:11:00Z">
          <w:pPr>
            <w:pStyle w:val="Figure"/>
            <w:numPr>
              <w:numId w:val="13"/>
            </w:numPr>
            <w:ind w:left="720" w:hanging="360"/>
          </w:pPr>
        </w:pPrChange>
      </w:pPr>
      <w:ins w:id="124" w:author="Riegel, Maximilian (Nokia - DE/Munich)" w:date="2022-01-17T15:56:00Z">
        <w:r w:rsidRPr="00FC2726">
          <w:t>Define the performance characteristics of a link segment and a PHY to support point</w:t>
        </w:r>
      </w:ins>
      <w:ins w:id="125" w:author="Riegel, Maximilian (Nokia - DE/Munich)" w:date="2022-01-17T16:11:00Z">
        <w:r w:rsidR="00E7100E">
          <w:t>-</w:t>
        </w:r>
      </w:ins>
      <w:ins w:id="126" w:author="Riegel, Maximilian (Nokia - DE/Munich)" w:date="2022-01-17T15:56:00Z">
        <w:r w:rsidRPr="00FC2726">
          <w:t>to-point operation over this link segment with single twisted pair supporting up to 10</w:t>
        </w:r>
      </w:ins>
      <w:ins w:id="127" w:author="Riegel, Maximilian (Nokia - DE/Munich)" w:date="2022-01-17T16:11:00Z">
        <w:r w:rsidR="00E7100E">
          <w:t xml:space="preserve"> </w:t>
        </w:r>
      </w:ins>
      <w:ins w:id="128" w:author="Riegel, Maximilian (Nokia - DE/Munich)" w:date="2022-01-17T15:56:00Z">
        <w:r w:rsidRPr="00FC2726">
          <w:t>inline connectors using balanced cabling for up to at least 1 km reach</w:t>
        </w:r>
      </w:ins>
    </w:p>
    <w:p w14:paraId="7156CE02" w14:textId="5C76E89A" w:rsidR="00FC2726" w:rsidRDefault="00FC2726">
      <w:pPr>
        <w:pStyle w:val="ListParagraph"/>
        <w:numPr>
          <w:ilvl w:val="0"/>
          <w:numId w:val="7"/>
        </w:numPr>
        <w:rPr>
          <w:ins w:id="129" w:author="Riegel, Maximilian (Nokia - DE/Munich)" w:date="2022-01-17T15:58:00Z"/>
        </w:rPr>
        <w:pPrChange w:id="130" w:author="Riegel, Maximilian (Nokia - DE/Munich)" w:date="2022-01-17T16:12:00Z">
          <w:pPr>
            <w:pStyle w:val="Heading1"/>
          </w:pPr>
        </w:pPrChange>
      </w:pPr>
      <w:ins w:id="131" w:author="Riegel, Maximilian (Nokia - DE/Munich)" w:date="2022-01-17T15:56:00Z">
        <w:r w:rsidRPr="00FC2726">
          <w:t>Specify one or more optional power distribution techniques for use over the 10 Mb/s</w:t>
        </w:r>
      </w:ins>
      <w:ins w:id="132" w:author="Riegel, Maximilian (Nokia - DE/Munich)" w:date="2022-01-17T16:11:00Z">
        <w:r w:rsidR="00E7100E">
          <w:t xml:space="preserve"> </w:t>
        </w:r>
      </w:ins>
      <w:ins w:id="133" w:author="Riegel, Maximilian (Nokia - DE/Munich)" w:date="2022-01-17T15:56:00Z">
        <w:r w:rsidRPr="00FC2726">
          <w:t>single balanced twisted-pair link segments, in conjunction with 10 Mb/s single</w:t>
        </w:r>
      </w:ins>
      <w:ins w:id="134" w:author="Riegel, Maximilian (Nokia - DE/Munich)" w:date="2022-01-17T16:12:00Z">
        <w:r w:rsidR="00E7100E">
          <w:t xml:space="preserve"> </w:t>
        </w:r>
      </w:ins>
      <w:ins w:id="135" w:author="Riegel, Maximilian (Nokia - DE/Munich)" w:date="2022-01-17T15:56:00Z">
        <w:r w:rsidRPr="00FC2726">
          <w:t>balanced twisted-pair PHYs, in the automotive and industrial environment</w:t>
        </w:r>
      </w:ins>
    </w:p>
    <w:p w14:paraId="524FE926" w14:textId="77777777" w:rsidR="00FC2726" w:rsidRDefault="00FC2726" w:rsidP="00FC2726">
      <w:pPr>
        <w:pStyle w:val="Default"/>
        <w:rPr>
          <w:ins w:id="136" w:author="Riegel, Maximilian (Nokia - DE/Munich)" w:date="2022-01-17T15:58:00Z"/>
          <w:sz w:val="23"/>
          <w:szCs w:val="23"/>
        </w:rPr>
      </w:pPr>
      <w:ins w:id="137" w:author="Riegel, Maximilian (Nokia - DE/Munich)" w:date="2022-01-17T15:58:00Z">
        <w:r>
          <w:rPr>
            <w:sz w:val="23"/>
            <w:szCs w:val="23"/>
          </w:rPr>
          <w:t xml:space="preserve">Two link segments are specified: </w:t>
        </w:r>
      </w:ins>
    </w:p>
    <w:p w14:paraId="5B309C0B" w14:textId="3CB11879" w:rsidR="00FC2726" w:rsidRDefault="00FC2726">
      <w:pPr>
        <w:pStyle w:val="ListParagraph"/>
        <w:numPr>
          <w:ilvl w:val="0"/>
          <w:numId w:val="17"/>
        </w:numPr>
        <w:rPr>
          <w:ins w:id="138" w:author="Riegel, Maximilian (Nokia - DE/Munich)" w:date="2022-01-17T15:57:00Z"/>
        </w:rPr>
        <w:pPrChange w:id="139" w:author="Riegel, Maximilian (Nokia - DE/Munich)" w:date="2022-01-17T16:12:00Z">
          <w:pPr>
            <w:pStyle w:val="Heading1"/>
          </w:pPr>
        </w:pPrChange>
      </w:pPr>
      <w:ins w:id="140" w:author="Riegel, Maximilian (Nokia - DE/Munich)" w:date="2022-01-17T15:58:00Z">
        <w:r w:rsidRPr="00E7100E">
          <w:rPr>
            <w:sz w:val="23"/>
            <w:szCs w:val="23"/>
            <w:rPrChange w:id="141" w:author="Riegel, Maximilian (Nokia - DE/Munich)" w:date="2022-01-17T16:12:00Z">
              <w:rPr/>
            </w:rPrChange>
          </w:rPr>
          <w:t>10BASE-T1S link segment for the automotive environment with single twisted pair supporting up to four inline connectors using balanced cabling for up to at least 15 m reach. The 10BASE-T1S link segment topology is illustrated in Figure 1.</w:t>
        </w:r>
      </w:ins>
    </w:p>
    <w:p w14:paraId="377B9915" w14:textId="3CD2A689" w:rsidR="00FC2726" w:rsidRPr="00E7100E" w:rsidRDefault="00FC2726">
      <w:pPr>
        <w:pStyle w:val="ListParagraph"/>
        <w:numPr>
          <w:ilvl w:val="0"/>
          <w:numId w:val="17"/>
        </w:numPr>
        <w:rPr>
          <w:ins w:id="142" w:author="Riegel, Maximilian (Nokia - DE/Munich)" w:date="2022-01-17T15:59:00Z"/>
          <w:sz w:val="23"/>
          <w:szCs w:val="23"/>
          <w:rPrChange w:id="143" w:author="Riegel, Maximilian (Nokia - DE/Munich)" w:date="2022-01-17T16:12:00Z">
            <w:rPr>
              <w:ins w:id="144" w:author="Riegel, Maximilian (Nokia - DE/Munich)" w:date="2022-01-17T15:59:00Z"/>
            </w:rPr>
          </w:rPrChange>
        </w:rPr>
        <w:pPrChange w:id="145" w:author="Riegel, Maximilian (Nokia - DE/Munich)" w:date="2022-01-17T16:12:00Z">
          <w:pPr>
            <w:pStyle w:val="Heading1"/>
          </w:pPr>
        </w:pPrChange>
      </w:pPr>
      <w:ins w:id="146" w:author="Riegel, Maximilian (Nokia - DE/Munich)" w:date="2022-01-17T15:58:00Z">
        <w:r w:rsidRPr="00E7100E">
          <w:rPr>
            <w:sz w:val="23"/>
            <w:szCs w:val="23"/>
            <w:rPrChange w:id="147" w:author="Riegel, Maximilian (Nokia - DE/Munich)" w:date="2022-01-17T16:12:00Z">
              <w:rPr/>
            </w:rPrChange>
          </w:rPr>
          <w:t>10BASE-T1L link segment for the industrial environments with single twisted pair supporting up to 10 inline connectors using balanced cabling for up to at least 1 km reach.</w:t>
        </w:r>
      </w:ins>
    </w:p>
    <w:p w14:paraId="69E6C028" w14:textId="5DBB840B" w:rsidR="00FC2726" w:rsidRDefault="00FC2726">
      <w:pPr>
        <w:rPr>
          <w:ins w:id="148" w:author="Riegel, Maximilian (Nokia - DE/Munich)" w:date="2022-01-17T15:59:00Z"/>
          <w:sz w:val="23"/>
          <w:szCs w:val="23"/>
        </w:rPr>
        <w:pPrChange w:id="149" w:author="Riegel, Maximilian (Nokia - DE/Munich)" w:date="2022-01-17T15:57:00Z">
          <w:pPr>
            <w:pStyle w:val="Heading1"/>
          </w:pPr>
        </w:pPrChange>
      </w:pPr>
      <w:ins w:id="150" w:author="Riegel, Maximilian (Nokia - DE/Munich)" w:date="2022-01-17T15:59:00Z">
        <w:r>
          <w:rPr>
            <w:sz w:val="23"/>
            <w:szCs w:val="23"/>
          </w:rPr>
          <w:t>Optional Power Distribution: The 802.3cg objective to specify one or more optional power distribution techniques for use over the 10 Mb/s single balanced twisted-pair link segments is addressed in Annex 200A of the draft standard. The Annex defines the functional and electrical characteristics of the PD and PSE in the automotive and industrial environment.</w:t>
        </w:r>
      </w:ins>
    </w:p>
    <w:p w14:paraId="40F327E5" w14:textId="35C0D444" w:rsidR="00FC2726" w:rsidRDefault="00FC2726">
      <w:pPr>
        <w:pStyle w:val="Heading3"/>
        <w:rPr>
          <w:ins w:id="151" w:author="Riegel, Maximilian (Nokia - DE/Munich)" w:date="2022-01-17T16:00:00Z"/>
        </w:rPr>
        <w:pPrChange w:id="152" w:author="Riegel, Maximilian (Nokia - DE/Munich)" w:date="2022-01-17T16:13:00Z">
          <w:pPr/>
        </w:pPrChange>
      </w:pPr>
      <w:ins w:id="153" w:author="Riegel, Maximilian (Nokia - DE/Munich)" w:date="2022-01-17T16:00:00Z">
        <w:r>
          <w:t>IEEE Std 802.3bu-2016 1-Pair Power over Data Lines (PoDL).</w:t>
        </w:r>
      </w:ins>
    </w:p>
    <w:p w14:paraId="4B4E507C" w14:textId="77777777" w:rsidR="00FC2726" w:rsidRDefault="00FC2726" w:rsidP="00FC2726">
      <w:pPr>
        <w:rPr>
          <w:ins w:id="154" w:author="Riegel, Maximilian (Nokia - DE/Munich)" w:date="2022-01-17T16:00:00Z"/>
        </w:rPr>
      </w:pPr>
      <w:ins w:id="155" w:author="Riegel, Maximilian (Nokia - DE/Munich)" w:date="2022-01-17T16:00:00Z">
        <w:r>
          <w:t>PoDL specifies a power distribution technique for use over a single twisted pair link</w:t>
        </w:r>
      </w:ins>
    </w:p>
    <w:p w14:paraId="16728C27" w14:textId="77777777" w:rsidR="00FC2726" w:rsidRDefault="00FC2726" w:rsidP="00FC2726">
      <w:pPr>
        <w:rPr>
          <w:ins w:id="156" w:author="Riegel, Maximilian (Nokia - DE/Munich)" w:date="2022-01-17T16:00:00Z"/>
        </w:rPr>
      </w:pPr>
      <w:ins w:id="157" w:author="Riegel, Maximilian (Nokia - DE/Munich)" w:date="2022-01-17T16:00:00Z">
        <w:r>
          <w:t>segment and allows for power operation even if the data is not present. It supports voltage</w:t>
        </w:r>
      </w:ins>
    </w:p>
    <w:p w14:paraId="4377653F" w14:textId="77777777" w:rsidR="00FC2726" w:rsidRDefault="00FC2726" w:rsidP="00FC2726">
      <w:pPr>
        <w:rPr>
          <w:ins w:id="158" w:author="Riegel, Maximilian (Nokia - DE/Munich)" w:date="2022-01-17T16:00:00Z"/>
        </w:rPr>
      </w:pPr>
      <w:ins w:id="159" w:author="Riegel, Maximilian (Nokia - DE/Munich)" w:date="2022-01-17T16:00:00Z">
        <w:r>
          <w:t>and current levels for the automotive, transportation, and industrial control industries. The</w:t>
        </w:r>
      </w:ins>
    </w:p>
    <w:p w14:paraId="5673FAC0" w14:textId="0759538B" w:rsidR="00FC2726" w:rsidRDefault="00FC2726" w:rsidP="00FC2726">
      <w:pPr>
        <w:rPr>
          <w:ins w:id="160" w:author="Riegel, Maximilian (Nokia - DE/Munich)" w:date="2022-01-17T16:00:00Z"/>
        </w:rPr>
      </w:pPr>
      <w:ins w:id="161" w:author="Riegel, Maximilian (Nokia - DE/Munich)" w:date="2022-01-17T16:00:00Z">
        <w:r>
          <w:t>PoDL system block d</w:t>
        </w:r>
        <w:r w:rsidR="00E7100E">
          <w:t xml:space="preserve">iagram is </w:t>
        </w:r>
        <w:proofErr w:type="spellStart"/>
        <w:r w:rsidR="00E7100E">
          <w:t>illutrated</w:t>
        </w:r>
        <w:proofErr w:type="spellEnd"/>
        <w:r w:rsidR="00E7100E">
          <w:t xml:space="preserve"> in Figure </w:t>
        </w:r>
      </w:ins>
      <w:ins w:id="162" w:author="Riegel, Maximilian (Nokia - DE/Munich)" w:date="2022-01-17T16:13:00Z">
        <w:r w:rsidR="00E7100E">
          <w:t>2</w:t>
        </w:r>
      </w:ins>
      <w:ins w:id="163" w:author="Riegel, Maximilian (Nokia - DE/Munich)" w:date="2022-01-17T16:00:00Z">
        <w:r>
          <w:t>. PDs and PSE systems are defined</w:t>
        </w:r>
      </w:ins>
    </w:p>
    <w:p w14:paraId="7DC58CDC" w14:textId="135671AB" w:rsidR="00FC2726" w:rsidRDefault="00FC2726">
      <w:pPr>
        <w:rPr>
          <w:ins w:id="164" w:author="Riegel, Maximilian (Nokia - DE/Munich)" w:date="2022-01-17T16:02:00Z"/>
        </w:rPr>
        <w:pPrChange w:id="165" w:author="Riegel, Maximilian (Nokia - DE/Munich)" w:date="2022-01-17T15:57:00Z">
          <w:pPr>
            <w:pStyle w:val="Heading1"/>
          </w:pPr>
        </w:pPrChange>
      </w:pPr>
      <w:ins w:id="166" w:author="Riegel, Maximilian (Nokia - DE/Munich)" w:date="2022-01-17T16:00:00Z">
        <w:r>
          <w:t>as compatible at their respective Power Interfaces (PIs).</w:t>
        </w:r>
      </w:ins>
    </w:p>
    <w:p w14:paraId="76535907" w14:textId="791E03F0" w:rsidR="00FC2726" w:rsidRDefault="00FC2726">
      <w:pPr>
        <w:rPr>
          <w:ins w:id="167" w:author="Riegel, Maximilian (Nokia - DE/Munich)" w:date="2022-01-17T16:03:00Z"/>
        </w:rPr>
        <w:pPrChange w:id="168" w:author="Riegel, Maximilian (Nokia - DE/Munich)" w:date="2022-01-17T15:57:00Z">
          <w:pPr>
            <w:pStyle w:val="Heading1"/>
          </w:pPr>
        </w:pPrChange>
      </w:pPr>
      <w:ins w:id="169" w:author="Riegel, Maximilian (Nokia - DE/Munich)" w:date="2022-01-17T16:03:00Z">
        <w:r w:rsidRPr="00FC2726">
          <w:rPr>
            <w:noProof/>
          </w:rPr>
          <w:lastRenderedPageBreak/>
          <w:drawing>
            <wp:inline distT="0" distB="0" distL="0" distR="0" wp14:anchorId="309E1D7B" wp14:editId="3F92ADB0">
              <wp:extent cx="2933700" cy="106454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2162" cy="1074877"/>
                      </a:xfrm>
                      <a:prstGeom prst="rect">
                        <a:avLst/>
                      </a:prstGeom>
                      <a:noFill/>
                      <a:ln>
                        <a:noFill/>
                      </a:ln>
                    </pic:spPr>
                  </pic:pic>
                </a:graphicData>
              </a:graphic>
            </wp:inline>
          </w:drawing>
        </w:r>
      </w:ins>
    </w:p>
    <w:p w14:paraId="0F8A0793" w14:textId="6C510794" w:rsidR="00FC2726" w:rsidRDefault="00FC2726">
      <w:pPr>
        <w:rPr>
          <w:ins w:id="170" w:author="Riegel, Maximilian (Nokia - DE/Munich)" w:date="2022-01-17T16:14:00Z"/>
        </w:rPr>
        <w:pPrChange w:id="171" w:author="Riegel, Maximilian (Nokia - DE/Munich)" w:date="2022-01-17T15:57:00Z">
          <w:pPr>
            <w:pStyle w:val="Heading1"/>
          </w:pPr>
        </w:pPrChange>
      </w:pPr>
      <w:ins w:id="172" w:author="Riegel, Maximilian (Nokia - DE/Munich)" w:date="2022-01-17T16:03:00Z">
        <w:r>
          <w:t>Figure 2: PoDL system block diagram</w:t>
        </w:r>
      </w:ins>
    </w:p>
    <w:p w14:paraId="7B9CAEC6" w14:textId="48AE6CAF" w:rsidR="00E7100E" w:rsidRDefault="00E7100E">
      <w:pPr>
        <w:rPr>
          <w:ins w:id="173" w:author="Riegel, Maximilian (Nokia - DE/Munich)" w:date="2022-01-17T16:15:00Z"/>
        </w:rPr>
        <w:pPrChange w:id="174" w:author="Riegel, Maximilian (Nokia - DE/Munich)" w:date="2022-01-17T16:15:00Z">
          <w:pPr>
            <w:pStyle w:val="Heading1"/>
          </w:pPr>
        </w:pPrChange>
      </w:pPr>
      <w:ins w:id="175" w:author="Riegel, Maximilian (Nokia - DE/Munich)" w:date="2022-01-17T16:14:00Z">
        <w:r>
          <w:t>PoDL powers supply equipment (PSE) and powered devices (PD) are categorized by</w:t>
        </w:r>
      </w:ins>
      <w:ins w:id="176" w:author="Riegel, Maximilian (Nokia - DE/Munich)" w:date="2022-01-17T16:15:00Z">
        <w:r>
          <w:t xml:space="preserve"> </w:t>
        </w:r>
      </w:ins>
      <w:ins w:id="177" w:author="Riegel, Maximilian (Nokia - DE/Munich)" w:date="2022-01-17T16:14:00Z">
        <w:r>
          <w:t>their classes. These classes and the relevant electrical specifications are given in Table</w:t>
        </w:r>
      </w:ins>
      <w:ins w:id="178" w:author="Riegel, Maximilian (Nokia - DE/Munich)" w:date="2022-01-17T16:15:00Z">
        <w:r>
          <w:t xml:space="preserve"> 1</w:t>
        </w:r>
      </w:ins>
      <w:ins w:id="179" w:author="Riegel, Maximilian (Nokia - DE/Munich)" w:date="2022-01-17T16:14:00Z">
        <w:r>
          <w:t>.</w:t>
        </w:r>
      </w:ins>
      <w:ins w:id="180" w:author="Riegel, Maximilian (Nokia - DE/Munich)" w:date="2022-01-17T16:15:00Z">
        <w:r>
          <w:t xml:space="preserve"> </w:t>
        </w:r>
      </w:ins>
      <w:ins w:id="181" w:author="Riegel, Maximilian (Nokia - DE/Munich)" w:date="2022-01-17T16:14:00Z">
        <w:r>
          <w:t xml:space="preserve">The power delivered to the PD is </w:t>
        </w:r>
        <w:proofErr w:type="spellStart"/>
        <w:r>
          <w:t>Ppd</w:t>
        </w:r>
        <w:proofErr w:type="spellEnd"/>
        <w:r>
          <w:t xml:space="preserve"> in watts.</w:t>
        </w:r>
      </w:ins>
    </w:p>
    <w:p w14:paraId="668C4286" w14:textId="576882CB" w:rsidR="00E7100E" w:rsidRDefault="00D903AD">
      <w:pPr>
        <w:rPr>
          <w:ins w:id="182" w:author="Riegel, Maximilian (Nokia - DE/Munich)" w:date="2022-01-17T16:16:00Z"/>
        </w:rPr>
        <w:pPrChange w:id="183" w:author="Riegel, Maximilian (Nokia - DE/Munich)" w:date="2022-01-17T16:15:00Z">
          <w:pPr>
            <w:pStyle w:val="Heading1"/>
          </w:pPr>
        </w:pPrChange>
      </w:pPr>
      <w:ins w:id="184" w:author="Riegel, Maximilian (Nokia - DE/Munich)" w:date="2022-01-17T16:16:00Z">
        <w:r w:rsidRPr="00D903AD">
          <w:rPr>
            <w:noProof/>
          </w:rPr>
          <w:drawing>
            <wp:inline distT="0" distB="0" distL="0" distR="0" wp14:anchorId="72BD43C5" wp14:editId="307A1AF2">
              <wp:extent cx="5943600" cy="1166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66060"/>
                      </a:xfrm>
                      <a:prstGeom prst="rect">
                        <a:avLst/>
                      </a:prstGeom>
                      <a:noFill/>
                      <a:ln>
                        <a:noFill/>
                      </a:ln>
                    </pic:spPr>
                  </pic:pic>
                </a:graphicData>
              </a:graphic>
            </wp:inline>
          </w:drawing>
        </w:r>
      </w:ins>
    </w:p>
    <w:p w14:paraId="5F6E7E29" w14:textId="52A0461F" w:rsidR="00D903AD" w:rsidRDefault="00D903AD">
      <w:pPr>
        <w:rPr>
          <w:ins w:id="185" w:author="Riegel, Maximilian (Nokia - DE/Munich)" w:date="2022-01-17T16:18:00Z"/>
        </w:rPr>
        <w:pPrChange w:id="186" w:author="Riegel, Maximilian (Nokia - DE/Munich)" w:date="2022-01-17T16:15:00Z">
          <w:pPr>
            <w:pStyle w:val="Heading1"/>
          </w:pPr>
        </w:pPrChange>
      </w:pPr>
      <w:ins w:id="187" w:author="Riegel, Maximilian (Nokia - DE/Munich)" w:date="2022-01-17T16:17:00Z">
        <w:r>
          <w:t xml:space="preserve">Table 1: </w:t>
        </w:r>
      </w:ins>
      <w:ins w:id="188" w:author="Riegel, Maximilian (Nokia - DE/Munich)" w:date="2022-01-17T16:18:00Z">
        <w:r w:rsidRPr="00D903AD">
          <w:t>Class power requirements matrix for PSE, PI, and PD</w:t>
        </w:r>
      </w:ins>
    </w:p>
    <w:p w14:paraId="69AEF185" w14:textId="7774687C" w:rsidR="00D903AD" w:rsidRDefault="00D903AD">
      <w:pPr>
        <w:pStyle w:val="Heading2"/>
        <w:rPr>
          <w:ins w:id="189" w:author="Riegel, Maximilian (Nokia - DE/Munich)" w:date="2022-01-17T16:18:00Z"/>
        </w:rPr>
        <w:pPrChange w:id="190" w:author="Riegel, Maximilian (Nokia - DE/Munich)" w:date="2022-01-17T16:22:00Z">
          <w:pPr>
            <w:pStyle w:val="Heading1"/>
          </w:pPr>
        </w:pPrChange>
      </w:pPr>
    </w:p>
    <w:p w14:paraId="47D94FD6" w14:textId="40B0180D" w:rsidR="00D903AD" w:rsidRDefault="00D903AD">
      <w:pPr>
        <w:pStyle w:val="Heading2"/>
        <w:rPr>
          <w:ins w:id="191" w:author="Riegel, Maximilian (Nokia - DE/Munich)" w:date="2022-01-17T16:19:00Z"/>
        </w:rPr>
        <w:pPrChange w:id="192" w:author="Riegel, Maximilian (Nokia - DE/Munich)" w:date="2022-01-17T16:22:00Z">
          <w:pPr>
            <w:pStyle w:val="Heading1"/>
          </w:pPr>
        </w:pPrChange>
      </w:pPr>
      <w:ins w:id="193" w:author="Riegel, Maximilian (Nokia - DE/Munich)" w:date="2022-01-17T16:18:00Z">
        <w:r>
          <w:t>IEEE Std 802.11 Wireless LAN</w:t>
        </w:r>
      </w:ins>
      <w:ins w:id="194" w:author="Riegel, Maximilian (Nokia - DE/Munich)" w:date="2022-01-18T16:13:00Z">
        <w:r w:rsidR="00AE2A57">
          <w:t xml:space="preserve"> MAC and PHY Specifications</w:t>
        </w:r>
      </w:ins>
    </w:p>
    <w:p w14:paraId="7FE8FD1E" w14:textId="5EBFED94" w:rsidR="00D903AD" w:rsidRDefault="00AE2A57">
      <w:pPr>
        <w:rPr>
          <w:ins w:id="195" w:author="Riegel, Maximilian (Nokia - DE/Munich)" w:date="2022-01-17T16:19:00Z"/>
        </w:rPr>
        <w:pPrChange w:id="196" w:author="Riegel, Maximilian (Nokia - DE/Munich)" w:date="2022-01-18T16:09:00Z">
          <w:pPr>
            <w:pStyle w:val="Heading1"/>
          </w:pPr>
        </w:pPrChange>
      </w:pPr>
      <w:ins w:id="197" w:author="Riegel, Maximilian (Nokia - DE/Munich)" w:date="2022-01-18T16:08:00Z">
        <w:r>
          <w:t xml:space="preserve">## what to highlight </w:t>
        </w:r>
      </w:ins>
      <w:ins w:id="198" w:author="Riegel, Maximilian (Nokia - DE/Munich)" w:date="2022-01-18T16:14:00Z">
        <w:r>
          <w:t xml:space="preserve">for vertical </w:t>
        </w:r>
        <w:proofErr w:type="gramStart"/>
        <w:r>
          <w:t>networks</w:t>
        </w:r>
      </w:ins>
      <w:ins w:id="199" w:author="Riegel, Maximilian (Nokia - DE/Munich)" w:date="2022-01-18T16:15:00Z">
        <w:r>
          <w:t xml:space="preserve"> ?</w:t>
        </w:r>
      </w:ins>
      <w:proofErr w:type="gramEnd"/>
      <w:ins w:id="200" w:author="Riegel, Maximilian (Nokia - DE/Munich)" w:date="2022-01-18T16:08:00Z">
        <w:r>
          <w:t xml:space="preserve"> ##</w:t>
        </w:r>
      </w:ins>
    </w:p>
    <w:p w14:paraId="3EF7686E" w14:textId="22DD1A85" w:rsidR="00D903AD" w:rsidRDefault="00D903AD">
      <w:pPr>
        <w:pStyle w:val="Heading2"/>
        <w:rPr>
          <w:ins w:id="201" w:author="Riegel, Maximilian (Nokia - DE/Munich)" w:date="2022-01-17T16:22:00Z"/>
        </w:rPr>
        <w:pPrChange w:id="202" w:author="Riegel, Maximilian (Nokia - DE/Munich)" w:date="2022-01-17T16:22:00Z">
          <w:pPr>
            <w:pStyle w:val="Heading1"/>
          </w:pPr>
        </w:pPrChange>
      </w:pPr>
      <w:ins w:id="203" w:author="Riegel, Maximilian (Nokia - DE/Munich)" w:date="2022-01-17T16:19:00Z">
        <w:r>
          <w:t xml:space="preserve">IEEE Std 802.15.4 </w:t>
        </w:r>
      </w:ins>
      <w:ins w:id="204" w:author="Riegel, Maximilian (Nokia - DE/Munich)" w:date="2022-01-18T16:13:00Z">
        <w:r w:rsidR="00AE2A57">
          <w:t>for Low-Rate Wireless Networks</w:t>
        </w:r>
      </w:ins>
    </w:p>
    <w:p w14:paraId="43BFC5FF" w14:textId="142A0521" w:rsidR="00D903AD" w:rsidRDefault="00AE2A57">
      <w:pPr>
        <w:rPr>
          <w:ins w:id="205" w:author="Riegel, Maximilian (Nokia - DE/Munich)" w:date="2022-01-17T16:22:00Z"/>
        </w:rPr>
        <w:pPrChange w:id="206" w:author="Riegel, Maximilian (Nokia - DE/Munich)" w:date="2022-01-18T16:15:00Z">
          <w:pPr>
            <w:pStyle w:val="Heading1"/>
          </w:pPr>
        </w:pPrChange>
      </w:pPr>
      <w:ins w:id="207" w:author="Riegel, Maximilian (Nokia - DE/Munich)" w:date="2022-01-18T16:14:00Z">
        <w:r>
          <w:t xml:space="preserve">## what to highlight for vertical </w:t>
        </w:r>
        <w:proofErr w:type="gramStart"/>
        <w:r>
          <w:t>networks</w:t>
        </w:r>
      </w:ins>
      <w:ins w:id="208" w:author="Riegel, Maximilian (Nokia - DE/Munich)" w:date="2022-01-18T16:15:00Z">
        <w:r>
          <w:t xml:space="preserve"> ?</w:t>
        </w:r>
      </w:ins>
      <w:proofErr w:type="gramEnd"/>
      <w:ins w:id="209" w:author="Riegel, Maximilian (Nokia - DE/Munich)" w:date="2022-01-18T16:14:00Z">
        <w:r>
          <w:t xml:space="preserve"> ##</w:t>
        </w:r>
      </w:ins>
    </w:p>
    <w:p w14:paraId="526A92DA" w14:textId="50BB7959" w:rsidR="00D903AD" w:rsidRDefault="00AE2A57">
      <w:pPr>
        <w:pStyle w:val="Heading2"/>
        <w:rPr>
          <w:ins w:id="210" w:author="Riegel, Maximilian (Nokia - DE/Munich)" w:date="2022-01-17T16:15:00Z"/>
        </w:rPr>
        <w:pPrChange w:id="211" w:author="Riegel, Maximilian (Nokia - DE/Munich)" w:date="2022-01-17T16:22:00Z">
          <w:pPr>
            <w:pStyle w:val="Heading1"/>
          </w:pPr>
        </w:pPrChange>
      </w:pPr>
      <w:commentRangeStart w:id="212"/>
      <w:ins w:id="213" w:author="Riegel, Maximilian (Nokia - DE/Munich)" w:date="2022-01-17T16:22:00Z">
        <w:r>
          <w:t>IEEE 802.1 TSN</w:t>
        </w:r>
      </w:ins>
    </w:p>
    <w:p w14:paraId="0895BDA7" w14:textId="6B116D6F" w:rsidR="00E7100E" w:rsidRDefault="00AE2A57">
      <w:pPr>
        <w:rPr>
          <w:ins w:id="214" w:author="Riegel, Maximilian (Nokia - DE/Munich)" w:date="2022-01-17T16:14:00Z"/>
        </w:rPr>
        <w:pPrChange w:id="215" w:author="Riegel, Maximilian (Nokia - DE/Munich)" w:date="2022-01-17T16:15:00Z">
          <w:pPr>
            <w:pStyle w:val="Heading1"/>
          </w:pPr>
        </w:pPrChange>
      </w:pPr>
      <w:ins w:id="216" w:author="Riegel, Maximilian (Nokia - DE/Munich)" w:date="2022-01-18T16:15:00Z">
        <w:r>
          <w:t xml:space="preserve">## can we re-use material of the TSN </w:t>
        </w:r>
        <w:proofErr w:type="gramStart"/>
        <w:r>
          <w:t>whitepaper ?</w:t>
        </w:r>
        <w:proofErr w:type="gramEnd"/>
        <w:r>
          <w:t xml:space="preserve"> ##</w:t>
        </w:r>
      </w:ins>
      <w:commentRangeEnd w:id="212"/>
      <w:r w:rsidR="006D649F">
        <w:rPr>
          <w:rStyle w:val="CommentReference"/>
        </w:rPr>
        <w:commentReference w:id="212"/>
      </w:r>
    </w:p>
    <w:p w14:paraId="14747C66" w14:textId="77777777" w:rsidR="00E7100E" w:rsidRPr="00FC2726" w:rsidRDefault="00E7100E">
      <w:pPr>
        <w:rPr>
          <w:ins w:id="217" w:author="Riegel, Maximilian (Nokia - DE/Munich)" w:date="2022-01-17T15:38:00Z"/>
        </w:rPr>
        <w:pPrChange w:id="218" w:author="Riegel, Maximilian (Nokia - DE/Munich)" w:date="2022-01-17T15:57:00Z">
          <w:pPr>
            <w:pStyle w:val="Heading1"/>
          </w:pPr>
        </w:pPrChange>
      </w:pPr>
    </w:p>
    <w:p w14:paraId="1C20EEA3" w14:textId="5659085F" w:rsidR="00C62DE5" w:rsidDel="000E7758" w:rsidRDefault="00C62DE5" w:rsidP="007F3AAC">
      <w:pPr>
        <w:pStyle w:val="Heading1"/>
        <w:rPr>
          <w:del w:id="219" w:author="Riegel, Maximilian (Nokia - DE/Munich)" w:date="2022-01-17T15:39:00Z"/>
        </w:rPr>
      </w:pPr>
      <w:commentRangeStart w:id="220"/>
      <w:del w:id="221" w:author="Riegel, Maximilian (Nokia - DE/Munich)" w:date="2022-01-17T15:39:00Z">
        <w:r w:rsidDel="000E7758">
          <w:delText>IEEE 802 compared to other wireless IoT Networks</w:delText>
        </w:r>
        <w:commentRangeEnd w:id="220"/>
        <w:r w:rsidR="00C27CEB" w:rsidDel="000E7758">
          <w:rPr>
            <w:rStyle w:val="CommentReference"/>
            <w:rFonts w:ascii="Times New Roman" w:hAnsi="Times New Roman"/>
            <w:b w:val="0"/>
            <w:kern w:val="0"/>
          </w:rPr>
          <w:commentReference w:id="220"/>
        </w:r>
      </w:del>
    </w:p>
    <w:p w14:paraId="58A7382E" w14:textId="4C7D3F74" w:rsidR="00C62DE5" w:rsidDel="000E7758" w:rsidRDefault="00C62DE5" w:rsidP="00C62DE5">
      <w:pPr>
        <w:pStyle w:val="ListParagraph"/>
        <w:numPr>
          <w:ilvl w:val="0"/>
          <w:numId w:val="9"/>
        </w:numPr>
        <w:rPr>
          <w:del w:id="222" w:author="Riegel, Maximilian (Nokia - DE/Munich)" w:date="2022-01-17T15:39:00Z"/>
        </w:rPr>
      </w:pPr>
      <w:del w:id="223" w:author="Riegel, Maximilian (Nokia - DE/Munich)" w:date="2022-01-17T15:39:00Z">
        <w:r w:rsidDel="000E7758">
          <w:delText xml:space="preserve">Commercial, proprietary IoT </w:delText>
        </w:r>
        <w:r w:rsidR="00C27CEB" w:rsidDel="000E7758">
          <w:delText xml:space="preserve">LPWAN </w:delText>
        </w:r>
        <w:r w:rsidDel="000E7758">
          <w:delText>services</w:delText>
        </w:r>
      </w:del>
    </w:p>
    <w:p w14:paraId="22232DA1" w14:textId="52E3DD97" w:rsidR="00C62DE5" w:rsidDel="000E7758" w:rsidRDefault="00C62DE5" w:rsidP="00C62DE5">
      <w:pPr>
        <w:pStyle w:val="ListParagraph"/>
        <w:numPr>
          <w:ilvl w:val="1"/>
          <w:numId w:val="9"/>
        </w:numPr>
        <w:rPr>
          <w:del w:id="224" w:author="Riegel, Maximilian (Nokia - DE/Munich)" w:date="2022-01-17T15:39:00Z"/>
        </w:rPr>
      </w:pPr>
      <w:del w:id="225" w:author="Riegel, Maximilian (Nokia - DE/Munich)" w:date="2022-01-17T15:39:00Z">
        <w:r w:rsidDel="000E7758">
          <w:delText xml:space="preserve">They don’t have an </w:delText>
        </w:r>
        <w:r w:rsidR="002131C3" w:rsidDel="000E7758">
          <w:delText>“Ethernet-</w:delText>
        </w:r>
        <w:r w:rsidDel="000E7758">
          <w:delText>like</w:delText>
        </w:r>
        <w:r w:rsidR="002131C3" w:rsidDel="000E7758">
          <w:delText>”</w:delText>
        </w:r>
        <w:r w:rsidDel="000E7758">
          <w:delText xml:space="preserve"> L2. The system does not have the concept of a LAN.  It is terminal to central “gateway” only. Star topology only. </w:delText>
        </w:r>
      </w:del>
    </w:p>
    <w:p w14:paraId="3A9A4910" w14:textId="20B8BF77" w:rsidR="00C62DE5" w:rsidDel="000E7758" w:rsidRDefault="00C62DE5" w:rsidP="00C62DE5">
      <w:pPr>
        <w:pStyle w:val="ListParagraph"/>
        <w:numPr>
          <w:ilvl w:val="1"/>
          <w:numId w:val="9"/>
        </w:numPr>
        <w:rPr>
          <w:del w:id="226" w:author="Riegel, Maximilian (Nokia - DE/Munich)" w:date="2022-01-17T15:39:00Z"/>
        </w:rPr>
      </w:pPr>
      <w:del w:id="227" w:author="Riegel, Maximilian (Nokia - DE/Munich)" w:date="2022-01-17T15:39:00Z">
        <w:r w:rsidDel="000E7758">
          <w:delText>Similar to LTE UE to UE traffic that must route through core.  (DTD Proximity services have addressed that to some extent</w:delText>
        </w:r>
        <w:r w:rsidR="00C279B5" w:rsidDel="000E7758">
          <w:delText xml:space="preserve"> in LTE</w:delText>
        </w:r>
        <w:r w:rsidDel="000E7758">
          <w:delText>)</w:delText>
        </w:r>
      </w:del>
    </w:p>
    <w:p w14:paraId="4BF1C0E8" w14:textId="3ED5322A" w:rsidR="00C62DE5" w:rsidDel="000E7758" w:rsidRDefault="00C62DE5" w:rsidP="00C62DE5">
      <w:pPr>
        <w:pStyle w:val="ListParagraph"/>
        <w:numPr>
          <w:ilvl w:val="0"/>
          <w:numId w:val="9"/>
        </w:numPr>
        <w:rPr>
          <w:del w:id="228" w:author="Riegel, Maximilian (Nokia - DE/Munich)" w:date="2022-01-17T15:39:00Z"/>
        </w:rPr>
      </w:pPr>
      <w:del w:id="229" w:author="Riegel, Maximilian (Nokia - DE/Munich)" w:date="2022-01-17T15:39:00Z">
        <w:r w:rsidDel="000E7758">
          <w:delText xml:space="preserve">5G URLLC, and MMTC. </w:delText>
        </w:r>
      </w:del>
    </w:p>
    <w:p w14:paraId="7EE95F2A" w14:textId="2E096C37" w:rsidR="00C20828" w:rsidDel="000E7758" w:rsidRDefault="00C62DE5" w:rsidP="00C62DE5">
      <w:pPr>
        <w:pStyle w:val="ListParagraph"/>
        <w:numPr>
          <w:ilvl w:val="1"/>
          <w:numId w:val="9"/>
        </w:numPr>
        <w:rPr>
          <w:del w:id="230" w:author="Riegel, Maximilian (Nokia - DE/Munich)" w:date="2022-01-17T15:39:00Z"/>
        </w:rPr>
      </w:pPr>
      <w:del w:id="231" w:author="Riegel, Maximilian (Nokia - DE/Munich)" w:date="2022-01-17T15:39:00Z">
        <w:r w:rsidRPr="00C62DE5" w:rsidDel="000E7758">
          <w:delText>IEEE 802 has already developed TSN in wired</w:delText>
        </w:r>
        <w:r w:rsidR="00C20828" w:rsidDel="000E7758">
          <w:delText xml:space="preserve"> standards (802.1 and 802.3)</w:delText>
        </w:r>
        <w:r w:rsidRPr="00C62DE5" w:rsidDel="000E7758">
          <w:delText xml:space="preserve">, </w:delText>
        </w:r>
      </w:del>
    </w:p>
    <w:p w14:paraId="2119E5C0" w14:textId="3E0E973E" w:rsidR="00C20828" w:rsidDel="000E7758" w:rsidRDefault="00C20828" w:rsidP="00C62DE5">
      <w:pPr>
        <w:pStyle w:val="ListParagraph"/>
        <w:numPr>
          <w:ilvl w:val="1"/>
          <w:numId w:val="9"/>
        </w:numPr>
        <w:rPr>
          <w:del w:id="232" w:author="Riegel, Maximilian (Nokia - DE/Munich)" w:date="2022-01-17T15:39:00Z"/>
        </w:rPr>
      </w:pPr>
      <w:del w:id="233" w:author="Riegel, Maximilian (Nokia - DE/Munich)" w:date="2022-01-17T15:39:00Z">
        <w:r w:rsidDel="000E7758">
          <w:delText>IEEE 802.16 and 802.22 standards operate in licensed spectrum and offer scheduled MAC operation and services for bounded low latency</w:delText>
        </w:r>
      </w:del>
    </w:p>
    <w:p w14:paraId="2D5AACAB" w14:textId="48F1EA78" w:rsidR="00C20828" w:rsidRPr="00C62DE5" w:rsidDel="000E7758" w:rsidRDefault="00C62DE5" w:rsidP="00C20828">
      <w:pPr>
        <w:pStyle w:val="ListParagraph"/>
        <w:numPr>
          <w:ilvl w:val="1"/>
          <w:numId w:val="9"/>
        </w:numPr>
        <w:rPr>
          <w:del w:id="234" w:author="Riegel, Maximilian (Nokia - DE/Munich)" w:date="2022-01-17T15:39:00Z"/>
        </w:rPr>
      </w:pPr>
      <w:del w:id="235" w:author="Riegel, Maximilian (Nokia - DE/Munich)" w:date="2022-01-17T15:39:00Z">
        <w:r w:rsidRPr="00C62DE5" w:rsidDel="000E7758">
          <w:lastRenderedPageBreak/>
          <w:delText>Latency is impossible to guarantee in unlicensed, shared spectrum. However</w:delText>
        </w:r>
        <w:r w:rsidR="00C20828" w:rsidDel="000E7758">
          <w:delText>,</w:delText>
        </w:r>
        <w:r w:rsidRPr="00C62DE5" w:rsidDel="000E7758">
          <w:delText xml:space="preserve"> it can be highly optimized by the MAC layer.</w:delText>
        </w:r>
        <w:r w:rsidR="00C20828" w:rsidDel="000E7758">
          <w:delText xml:space="preserve"> Low latency capabilities are part of the scope IEEE 802.11be amendment.</w:delText>
        </w:r>
      </w:del>
    </w:p>
    <w:p w14:paraId="7845E0B8" w14:textId="35F40273" w:rsidR="00C62DE5" w:rsidDel="000E7758" w:rsidRDefault="00C62DE5" w:rsidP="00C62DE5">
      <w:pPr>
        <w:pStyle w:val="ListParagraph"/>
        <w:numPr>
          <w:ilvl w:val="1"/>
          <w:numId w:val="9"/>
        </w:numPr>
        <w:rPr>
          <w:del w:id="236" w:author="Riegel, Maximilian (Nokia - DE/Munich)" w:date="2022-01-17T15:39:00Z"/>
        </w:rPr>
      </w:pPr>
      <w:del w:id="237" w:author="Riegel, Maximilian (Nokia - DE/Munich)" w:date="2022-01-17T15:39:00Z">
        <w:r w:rsidRPr="00C62DE5" w:rsidDel="000E7758">
          <w:delText xml:space="preserve">IEEE 802 has a history and internal coordination of coexistence between different standards operating in unlicensed spectrum.  3GPP is oriented towards exclusively </w:delText>
        </w:r>
        <w:r w:rsidDel="000E7758">
          <w:delText xml:space="preserve">licensed spectrum, “sharing” </w:delText>
        </w:r>
        <w:r w:rsidR="00C20828" w:rsidDel="000E7758">
          <w:delText>has been</w:delText>
        </w:r>
        <w:r w:rsidDel="000E7758">
          <w:delText xml:space="preserve"> a foreign concept. </w:delText>
        </w:r>
        <w:r w:rsidR="00C20828" w:rsidDel="000E7758">
          <w:delText>More recently 3GPP has shown some willingness to coexist with 802.11 in 5 GHz and 6 GHz bands.</w:delText>
        </w:r>
        <w:r w:rsidR="00C20828" w:rsidDel="000E7758">
          <w:rPr>
            <w:rStyle w:val="FootnoteReference"/>
          </w:rPr>
          <w:footnoteReference w:id="1"/>
        </w:r>
        <w:r w:rsidR="00C20828" w:rsidDel="000E7758">
          <w:delText xml:space="preserve"> </w:delText>
        </w:r>
      </w:del>
    </w:p>
    <w:p w14:paraId="2BCAFB97" w14:textId="7DA37A79" w:rsidR="00C62DE5" w:rsidDel="000E7758" w:rsidRDefault="00C62DE5" w:rsidP="00C62DE5">
      <w:pPr>
        <w:pStyle w:val="ListParagraph"/>
        <w:numPr>
          <w:ilvl w:val="0"/>
          <w:numId w:val="9"/>
        </w:numPr>
        <w:rPr>
          <w:del w:id="240" w:author="Riegel, Maximilian (Nokia - DE/Munich)" w:date="2022-01-17T15:39:00Z"/>
        </w:rPr>
      </w:pPr>
      <w:commentRangeStart w:id="241"/>
      <w:commentRangeStart w:id="242"/>
      <w:del w:id="243" w:author="Riegel, Maximilian (Nokia - DE/Munich)" w:date="2022-01-17T15:39:00Z">
        <w:r w:rsidDel="000E7758">
          <w:delText xml:space="preserve">3GPP has a common strategy for the three </w:delText>
        </w:r>
        <w:r w:rsidR="00C20828" w:rsidDel="000E7758">
          <w:delText xml:space="preserve">primary </w:delText>
        </w:r>
        <w:r w:rsidDel="000E7758">
          <w:delText>use cases</w:delText>
        </w:r>
        <w:r w:rsidR="00C20828" w:rsidDel="000E7758">
          <w:delText xml:space="preserve"> identified for 5G (eMBB, mMTC, URLLC)</w:delText>
        </w:r>
        <w:r w:rsidDel="000E7758">
          <w:delText>. IEEE 802 has a common architecture, but not a common business strategy.</w:delText>
        </w:r>
        <w:commentRangeEnd w:id="241"/>
        <w:r w:rsidR="00B31938" w:rsidDel="000E7758">
          <w:rPr>
            <w:rStyle w:val="CommentReference"/>
          </w:rPr>
          <w:commentReference w:id="241"/>
        </w:r>
        <w:commentRangeEnd w:id="242"/>
        <w:r w:rsidR="00DD08FF" w:rsidDel="000E7758">
          <w:rPr>
            <w:rStyle w:val="CommentReference"/>
          </w:rPr>
          <w:commentReference w:id="242"/>
        </w:r>
      </w:del>
    </w:p>
    <w:p w14:paraId="2522965D" w14:textId="72D503E1" w:rsidR="00C62DE5" w:rsidDel="000E7758" w:rsidRDefault="00C62DE5" w:rsidP="00C62DE5">
      <w:pPr>
        <w:pStyle w:val="ListParagraph"/>
        <w:numPr>
          <w:ilvl w:val="0"/>
          <w:numId w:val="9"/>
        </w:numPr>
        <w:ind w:left="1080"/>
        <w:rPr>
          <w:del w:id="244" w:author="Riegel, Maximilian (Nokia - DE/Munich)" w:date="2022-01-17T15:39:00Z"/>
        </w:rPr>
      </w:pPr>
      <w:del w:id="245" w:author="Riegel, Maximilian (Nokia - DE/Munich)" w:date="2022-01-17T15:39:00Z">
        <w:r w:rsidDel="000E7758">
          <w:delText xml:space="preserve">License exempt can provide higher economic value per MHz of spectrum. </w:delText>
        </w:r>
      </w:del>
    </w:p>
    <w:p w14:paraId="44BD3542" w14:textId="625070BB" w:rsidR="00D960EB" w:rsidDel="000E7758" w:rsidRDefault="00C62DE5" w:rsidP="007113A2">
      <w:pPr>
        <w:pStyle w:val="ListParagraph"/>
        <w:numPr>
          <w:ilvl w:val="1"/>
          <w:numId w:val="9"/>
        </w:numPr>
        <w:rPr>
          <w:del w:id="246" w:author="Riegel, Maximilian (Nokia - DE/Munich)" w:date="2022-01-17T15:39:00Z"/>
        </w:rPr>
      </w:pPr>
      <w:del w:id="247" w:author="Riegel, Maximilian (Nokia - DE/Munich)" w:date="2022-01-17T15:39:00Z">
        <w:r w:rsidDel="000E7758">
          <w:delText xml:space="preserve">See </w:delText>
        </w:r>
        <w:r w:rsidR="00C20828" w:rsidDel="000E7758">
          <w:delText xml:space="preserve">Wi-Fi Alliance 2018 study on </w:delText>
        </w:r>
        <w:r w:rsidDel="000E7758">
          <w:delText>economic value</w:delText>
        </w:r>
        <w:r w:rsidR="00C20828" w:rsidDel="000E7758">
          <w:delText xml:space="preserve"> of WI-Fi</w:delText>
        </w:r>
        <w:r w:rsidR="00C20828" w:rsidDel="000E7758">
          <w:rPr>
            <w:rStyle w:val="FootnoteReference"/>
          </w:rPr>
          <w:footnoteReference w:id="2"/>
        </w:r>
        <w:r w:rsidDel="000E7758">
          <w:delText xml:space="preserve">. </w:delText>
        </w:r>
      </w:del>
    </w:p>
    <w:p w14:paraId="3AEF44B4" w14:textId="76D90D22" w:rsidR="00C62DE5" w:rsidDel="000E7758" w:rsidRDefault="00D960EB" w:rsidP="007113A2">
      <w:pPr>
        <w:pStyle w:val="ListParagraph"/>
        <w:numPr>
          <w:ilvl w:val="1"/>
          <w:numId w:val="9"/>
        </w:numPr>
        <w:rPr>
          <w:del w:id="250" w:author="Riegel, Maximilian (Nokia - DE/Munich)" w:date="2022-01-17T15:39:00Z"/>
        </w:rPr>
      </w:pPr>
      <w:del w:id="251" w:author="Riegel, Maximilian (Nokia - DE/Munich)" w:date="2022-01-17T15:39:00Z">
        <w:r w:rsidDel="000E7758">
          <w:delText xml:space="preserve">See </w:delText>
        </w:r>
        <w:r w:rsidR="00C62DE5" w:rsidDel="000E7758">
          <w:delText>Cisco Visual Networking Index</w:delText>
        </w:r>
        <w:r w:rsidDel="000E7758">
          <w:rPr>
            <w:rStyle w:val="FootnoteReference"/>
          </w:rPr>
          <w:footnoteReference w:id="3"/>
        </w:r>
        <w:r w:rsidR="00C62DE5" w:rsidDel="000E7758">
          <w:delText>. Wi-Fi carries more data than all cellular spectrum</w:delText>
        </w:r>
      </w:del>
    </w:p>
    <w:p w14:paraId="082B7BD8" w14:textId="5FFBC0EB" w:rsidR="00C62DE5" w:rsidDel="000E7758" w:rsidRDefault="00C62DE5" w:rsidP="00C62DE5">
      <w:pPr>
        <w:pStyle w:val="ListParagraph"/>
        <w:numPr>
          <w:ilvl w:val="0"/>
          <w:numId w:val="9"/>
        </w:numPr>
        <w:ind w:left="1080"/>
        <w:rPr>
          <w:del w:id="254" w:author="Riegel, Maximilian (Nokia - DE/Munich)" w:date="2022-01-17T15:39:00Z"/>
        </w:rPr>
      </w:pPr>
      <w:del w:id="255" w:author="Riegel, Maximilian (Nokia - DE/Munich)" w:date="2022-01-17T15:39:00Z">
        <w:r w:rsidDel="000E7758">
          <w:delText>Wi-Fi created the expectation of broadband wireless that led to the development of LTE</w:delText>
        </w:r>
      </w:del>
    </w:p>
    <w:p w14:paraId="750E69D0" w14:textId="134B1948" w:rsidR="00C62DE5" w:rsidDel="000E7758" w:rsidRDefault="00C62DE5" w:rsidP="00AD3D34">
      <w:pPr>
        <w:pStyle w:val="ListParagraph"/>
        <w:keepNext/>
        <w:keepLines/>
        <w:numPr>
          <w:ilvl w:val="0"/>
          <w:numId w:val="9"/>
        </w:numPr>
        <w:rPr>
          <w:del w:id="256" w:author="Riegel, Maximilian (Nokia - DE/Munich)" w:date="2022-01-17T15:39:00Z"/>
        </w:rPr>
      </w:pPr>
      <w:commentRangeStart w:id="257"/>
      <w:commentRangeStart w:id="258"/>
      <w:del w:id="259" w:author="Riegel, Maximilian (Nokia - DE/Munich)" w:date="2022-01-17T15:39:00Z">
        <w:r w:rsidDel="000E7758">
          <w:delText xml:space="preserve">What would it look like to combine multiple IEEE 802 standards into a single offering? </w:delText>
        </w:r>
      </w:del>
    </w:p>
    <w:p w14:paraId="44FE58EF" w14:textId="30F15CA2" w:rsidR="00C62DE5" w:rsidDel="000E7758" w:rsidRDefault="00C62DE5" w:rsidP="00C62DE5">
      <w:pPr>
        <w:pStyle w:val="ListParagraph"/>
        <w:numPr>
          <w:ilvl w:val="1"/>
          <w:numId w:val="9"/>
        </w:numPr>
        <w:rPr>
          <w:del w:id="260" w:author="Riegel, Maximilian (Nokia - DE/Munich)" w:date="2022-01-17T15:39:00Z"/>
        </w:rPr>
      </w:pPr>
      <w:del w:id="261" w:author="Riegel, Maximilian (Nokia - DE/Munich)" w:date="2022-01-17T15:39:00Z">
        <w:r w:rsidDel="000E7758">
          <w:delText>Some vendors already do that – integrating 802 technologies into systems.</w:delText>
        </w:r>
      </w:del>
    </w:p>
    <w:p w14:paraId="6CA692C7" w14:textId="3A05742D" w:rsidR="00C62DE5" w:rsidDel="000E7758" w:rsidRDefault="00C62DE5" w:rsidP="00C62DE5">
      <w:pPr>
        <w:pStyle w:val="ListParagraph"/>
        <w:numPr>
          <w:ilvl w:val="1"/>
          <w:numId w:val="9"/>
        </w:numPr>
        <w:rPr>
          <w:del w:id="262" w:author="Riegel, Maximilian (Nokia - DE/Munich)" w:date="2022-01-17T15:39:00Z"/>
        </w:rPr>
      </w:pPr>
      <w:del w:id="263" w:author="Riegel, Maximilian (Nokia - DE/Munich)" w:date="2022-01-17T15:39:00Z">
        <w:r w:rsidDel="000E7758">
          <w:delText xml:space="preserve">The “Package” offered by the “5G” ecosystem is clearly articulated. </w:delText>
        </w:r>
      </w:del>
    </w:p>
    <w:p w14:paraId="4B3C05BD" w14:textId="2EE8FD1C" w:rsidR="00C62DE5" w:rsidRPr="00C62DE5" w:rsidDel="000E7758" w:rsidRDefault="00C62DE5" w:rsidP="00C62DE5">
      <w:pPr>
        <w:pStyle w:val="ListParagraph"/>
        <w:numPr>
          <w:ilvl w:val="1"/>
          <w:numId w:val="9"/>
        </w:numPr>
        <w:rPr>
          <w:del w:id="264" w:author="Riegel, Maximilian (Nokia - DE/Munich)" w:date="2022-01-17T15:39:00Z"/>
        </w:rPr>
      </w:pPr>
      <w:del w:id="265" w:author="Riegel, Maximilian (Nokia - DE/Munich)" w:date="2022-01-17T15:39:00Z">
        <w:r w:rsidDel="000E7758">
          <w:delText>What is the comparable offering from IEEE 802?</w:delText>
        </w:r>
        <w:commentRangeEnd w:id="257"/>
        <w:r w:rsidR="00D203AC" w:rsidDel="000E7758">
          <w:rPr>
            <w:rStyle w:val="CommentReference"/>
          </w:rPr>
          <w:commentReference w:id="257"/>
        </w:r>
        <w:commentRangeEnd w:id="258"/>
        <w:r w:rsidR="00EA261E" w:rsidDel="000E7758">
          <w:rPr>
            <w:rStyle w:val="CommentReference"/>
          </w:rPr>
          <w:commentReference w:id="258"/>
        </w:r>
      </w:del>
    </w:p>
    <w:p w14:paraId="4F4FEDD6" w14:textId="6BA9F6FC" w:rsidR="004F4E70" w:rsidRDefault="001E5FFA" w:rsidP="007F3AAC">
      <w:pPr>
        <w:pStyle w:val="Heading1"/>
      </w:pPr>
      <w:r>
        <w:t xml:space="preserve">IEEE </w:t>
      </w:r>
      <w:r w:rsidR="000B7F42">
        <w:t xml:space="preserve">802.1CF </w:t>
      </w:r>
      <w:ins w:id="266" w:author="Riegel, Maximilian (Nokia - DE/Munich)" w:date="2022-01-17T16:19:00Z">
        <w:r w:rsidR="00D903AD">
          <w:t>for</w:t>
        </w:r>
      </w:ins>
      <w:del w:id="267" w:author="Riegel, Maximilian (Nokia - DE/Munich)" w:date="2022-01-17T16:19:00Z">
        <w:r w:rsidR="000B7F42" w:rsidDel="00D903AD">
          <w:delText xml:space="preserve">“OmniRAN” </w:delText>
        </w:r>
        <w:r w:rsidDel="00D903AD">
          <w:delText>in</w:delText>
        </w:r>
      </w:del>
      <w:r>
        <w:t xml:space="preserve"> </w:t>
      </w:r>
      <w:r w:rsidR="000B7F42">
        <w:t>vertical application</w:t>
      </w:r>
      <w:r>
        <w:t xml:space="preserve"> networks</w:t>
      </w:r>
    </w:p>
    <w:p w14:paraId="45B3CAD3" w14:textId="28F30454" w:rsidR="00C279B5" w:rsidRDefault="00C279B5" w:rsidP="00C62DE5">
      <w:pPr>
        <w:rPr>
          <w:ins w:id="268" w:author="Godfrey, Tim" w:date="2020-01-15T19:00:00Z"/>
        </w:rPr>
      </w:pPr>
    </w:p>
    <w:p w14:paraId="625D08E2" w14:textId="77777777" w:rsidR="00E04861" w:rsidRDefault="00E04861" w:rsidP="00E04861">
      <w:pPr>
        <w:rPr>
          <w:ins w:id="269" w:author="Godfrey, Tim" w:date="2020-01-15T19:00:00Z"/>
        </w:rPr>
      </w:pPr>
      <w:ins w:id="270" w:author="Godfrey, Tim" w:date="2020-01-15T19:00:00Z">
        <w:r>
          <w:t xml:space="preserve">A common foundation of the network architecture for a variety of vertical applications is provided by the IEEE Std 802.1CF-2019 IEEE Recommended Practice for Network Reference Model and Functional Description of IEEE 802 Access Network. </w:t>
        </w:r>
      </w:ins>
    </w:p>
    <w:p w14:paraId="262AA4BD" w14:textId="77777777" w:rsidR="00E04861" w:rsidRDefault="00E04861" w:rsidP="00E04861">
      <w:pPr>
        <w:rPr>
          <w:ins w:id="271" w:author="Godfrey, Tim" w:date="2020-01-15T19:00:00Z"/>
        </w:rPr>
      </w:pPr>
      <w:ins w:id="272" w:author="Godfrey, Tim" w:date="2020-01-15T19:00:00Z">
        <w: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ins>
    </w:p>
    <w:p w14:paraId="4CFEA9F2" w14:textId="77777777" w:rsidR="00E04861" w:rsidRDefault="00E04861" w:rsidP="00E04861">
      <w:pPr>
        <w:rPr>
          <w:ins w:id="273" w:author="Godfrey, Tim" w:date="2020-01-15T19:00:00Z"/>
        </w:rPr>
      </w:pPr>
      <w:ins w:id="274" w:author="Godfrey, Tim" w:date="2020-01-15T19:00:00Z">
        <w:r>
          <w:t xml:space="preserve">Figure </w:t>
        </w:r>
        <w:r>
          <w:fldChar w:fldCharType="begin"/>
        </w:r>
        <w:r>
          <w:instrText>REF Ref_Figure0_number_only \h</w:instrText>
        </w:r>
      </w:ins>
      <w:ins w:id="275" w:author="Godfrey, Tim" w:date="2020-01-15T19:00:00Z">
        <w:r>
          <w:fldChar w:fldCharType="separate"/>
        </w:r>
        <w:r>
          <w:t>1</w:t>
        </w:r>
        <w:r>
          <w:fldChar w:fldCharType="end"/>
        </w:r>
        <w: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ins>
    </w:p>
    <w:p w14:paraId="60CA8719" w14:textId="77777777" w:rsidR="00E04861" w:rsidRDefault="00E04861" w:rsidP="00E04861">
      <w:pPr>
        <w:rPr>
          <w:ins w:id="276" w:author="Godfrey, Tim" w:date="2020-01-15T19:00:00Z"/>
          <w:highlight w:val="yellow"/>
        </w:rPr>
      </w:pPr>
    </w:p>
    <w:p w14:paraId="54ADB049" w14:textId="77777777" w:rsidR="00E04861" w:rsidRDefault="00E04861" w:rsidP="00E04861">
      <w:pPr>
        <w:rPr>
          <w:ins w:id="277" w:author="Godfrey, Tim" w:date="2020-01-15T19:00:00Z"/>
          <w:highlight w:val="yellow"/>
        </w:rPr>
      </w:pPr>
      <w:ins w:id="278" w:author="Godfrey, Tim" w:date="2020-01-15T19:00:00Z">
        <w:r>
          <w:rPr>
            <w:noProof/>
            <w:highlight w:val="yellow"/>
          </w:rPr>
          <mc:AlternateContent>
            <mc:Choice Requires="wps">
              <w:drawing>
                <wp:anchor distT="0" distB="0" distL="0" distR="0" simplePos="0" relativeHeight="251659264" behindDoc="0" locked="0" layoutInCell="1" allowOverlap="1" wp14:anchorId="136397DD" wp14:editId="6EC5A2A5">
                  <wp:simplePos x="0" y="0"/>
                  <wp:positionH relativeFrom="column">
                    <wp:align>center</wp:align>
                  </wp:positionH>
                  <wp:positionV relativeFrom="paragraph">
                    <wp:posOffset>635</wp:posOffset>
                  </wp:positionV>
                  <wp:extent cx="4140835" cy="2585085"/>
                  <wp:effectExtent l="0" t="0" r="0" b="0"/>
                  <wp:wrapTopAndBottom/>
                  <wp:docPr id="1" name="Frame1"/>
                  <wp:cNvGraphicFramePr/>
                  <a:graphic xmlns:a="http://schemas.openxmlformats.org/drawingml/2006/main">
                    <a:graphicData uri="http://schemas.microsoft.com/office/word/2010/wordprocessingShape">
                      <wps:wsp>
                        <wps:cNvSpPr/>
                        <wps:spPr>
                          <a:xfrm>
                            <a:off x="0" y="0"/>
                            <a:ext cx="4140360" cy="2584440"/>
                          </a:xfrm>
                          <a:prstGeom prst="rect">
                            <a:avLst/>
                          </a:prstGeom>
                          <a:noFill/>
                          <a:ln>
                            <a:noFill/>
                          </a:ln>
                        </wps:spPr>
                        <wps:style>
                          <a:lnRef idx="0">
                            <a:scrgbClr r="0" g="0" b="0"/>
                          </a:lnRef>
                          <a:fillRef idx="0">
                            <a:scrgbClr r="0" g="0" b="0"/>
                          </a:fillRef>
                          <a:effectRef idx="0">
                            <a:scrgbClr r="0" g="0" b="0"/>
                          </a:effectRef>
                          <a:fontRef idx="minor"/>
                        </wps:style>
                        <wps:txbx>
                          <w:txbxContent>
                            <w:p w14:paraId="294D5B30" w14:textId="77777777" w:rsidR="00E04861" w:rsidRDefault="00E04861" w:rsidP="00E04861">
                              <w:pPr>
                                <w:pStyle w:val="Figure"/>
                                <w:rPr>
                                  <w:color w:val="000000"/>
                                </w:rPr>
                              </w:pPr>
                              <w:r>
                                <w:rPr>
                                  <w:noProof/>
                                  <w:color w:val="000000"/>
                                </w:rPr>
                                <w:drawing>
                                  <wp:inline distT="0" distB="0" distL="0" distR="0" wp14:anchorId="570468F6" wp14:editId="5F3B77F0">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20"/>
                                            <a:stretch>
                                              <a:fillRect/>
                                            </a:stretch>
                                          </pic:blipFill>
                                          <pic:spPr bwMode="auto">
                                            <a:xfrm>
                                              <a:off x="0" y="0"/>
                                              <a:ext cx="4139565" cy="2299970"/>
                                            </a:xfrm>
                                            <a:prstGeom prst="rect">
                                              <a:avLst/>
                                            </a:prstGeom>
                                          </pic:spPr>
                                        </pic:pic>
                                      </a:graphicData>
                                    </a:graphic>
                                  </wp:inline>
                                </w:drawing>
                              </w:r>
                              <w:r w:rsidRPr="00026505">
                                <w:rPr>
                                  <w:vanish/>
                                  <w:color w:val="000000"/>
                                </w:rPr>
                                <w:br/>
                              </w:r>
                              <w:r>
                                <w:rPr>
                                  <w:color w:val="000000"/>
                                </w:rPr>
                                <w:t xml:space="preserve">Figure </w:t>
                              </w:r>
                              <w:bookmarkStart w:id="279" w:name="Ref_Figure0_number_only"/>
                              <w:r>
                                <w:rPr>
                                  <w:color w:val="000000"/>
                                </w:rPr>
                                <w:fldChar w:fldCharType="begin"/>
                              </w:r>
                              <w:r>
                                <w:instrText>SEQ Figure \* ARABIC</w:instrText>
                              </w:r>
                              <w:r>
                                <w:fldChar w:fldCharType="separate"/>
                              </w:r>
                              <w:r>
                                <w:t>1</w:t>
                              </w:r>
                              <w:r>
                                <w:fldChar w:fldCharType="end"/>
                              </w:r>
                              <w:bookmarkEnd w:id="279"/>
                              <w:r>
                                <w:rPr>
                                  <w:color w:val="000000"/>
                                </w:rPr>
                                <w:t>: Network reference model design</w:t>
                              </w:r>
                            </w:p>
                          </w:txbxContent>
                        </wps:txbx>
                        <wps:bodyPr lIns="0" tIns="0" rIns="0" bIns="0">
                          <a:noAutofit/>
                        </wps:bodyPr>
                      </wps:wsp>
                    </a:graphicData>
                  </a:graphic>
                </wp:anchor>
              </w:drawing>
            </mc:Choice>
            <mc:Fallback>
              <w:pict>
                <v:rect w14:anchorId="136397DD" id="Frame1" o:spid="_x0000_s1026" style="position:absolute;margin-left:0;margin-top:.05pt;width:326.05pt;height:203.55pt;z-index:25165926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" filled="f" stroked="f">
                  <v:textbox inset="0,0,0,0">
                    <w:txbxContent>
                      <w:p w14:paraId="294D5B30" w14:textId="77777777" w:rsidR="00E04861" w:rsidRDefault="00E04861" w:rsidP="00E04861">
                        <w:pPr>
                          <w:pStyle w:val="Figure"/>
                          <w:rPr>
                            <w:color w:val="000000"/>
                          </w:rPr>
                        </w:pPr>
                        <w:r>
                          <w:rPr>
                            <w:noProof/>
                            <w:color w:val="000000"/>
                          </w:rPr>
                          <w:drawing>
                            <wp:inline distT="0" distB="0" distL="0" distR="0" wp14:anchorId="570468F6" wp14:editId="5F3B77F0">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20"/>
                                      <a:stretch>
                                        <a:fillRect/>
                                      </a:stretch>
                                    </pic:blipFill>
                                    <pic:spPr bwMode="auto">
                                      <a:xfrm>
                                        <a:off x="0" y="0"/>
                                        <a:ext cx="4139565" cy="2299970"/>
                                      </a:xfrm>
                                      <a:prstGeom prst="rect">
                                        <a:avLst/>
                                      </a:prstGeom>
                                    </pic:spPr>
                                  </pic:pic>
                                </a:graphicData>
                              </a:graphic>
                            </wp:inline>
                          </w:drawing>
                        </w:r>
                        <w:r w:rsidRPr="00026505">
                          <w:rPr>
                            <w:vanish/>
                            <w:color w:val="000000"/>
                          </w:rPr>
                          <w:br/>
                        </w:r>
                        <w:r>
                          <w:rPr>
                            <w:color w:val="000000"/>
                          </w:rPr>
                          <w:t xml:space="preserve">Figure </w:t>
                        </w:r>
                        <w:bookmarkStart w:id="280" w:name="Ref_Figure0_number_only"/>
                        <w:r>
                          <w:rPr>
                            <w:color w:val="000000"/>
                          </w:rPr>
                          <w:fldChar w:fldCharType="begin"/>
                        </w:r>
                        <w:r>
                          <w:instrText>SEQ Figure \* ARABIC</w:instrText>
                        </w:r>
                        <w:r>
                          <w:fldChar w:fldCharType="separate"/>
                        </w:r>
                        <w:r>
                          <w:t>1</w:t>
                        </w:r>
                        <w:r>
                          <w:fldChar w:fldCharType="end"/>
                        </w:r>
                        <w:bookmarkEnd w:id="280"/>
                        <w:r>
                          <w:rPr>
                            <w:color w:val="000000"/>
                          </w:rPr>
                          <w:t>: Network reference model design</w:t>
                        </w:r>
                      </w:p>
                    </w:txbxContent>
                  </v:textbox>
                  <w10:wrap type="topAndBottom"/>
                </v:rect>
              </w:pict>
            </mc:Fallback>
          </mc:AlternateContent>
        </w:r>
      </w:ins>
    </w:p>
    <w:p w14:paraId="2650B112" w14:textId="77777777" w:rsidR="00E04861" w:rsidRDefault="00E04861" w:rsidP="00E04861">
      <w:pPr>
        <w:rPr>
          <w:ins w:id="281" w:author="Godfrey, Tim" w:date="2020-01-15T19:00:00Z"/>
        </w:rPr>
      </w:pPr>
    </w:p>
    <w:p w14:paraId="00A5BD22" w14:textId="4FAD3F41" w:rsidR="00E04861" w:rsidRDefault="00E04861" w:rsidP="00E04861">
      <w:pPr>
        <w:rPr>
          <w:ins w:id="282" w:author="Godfrey, Tim" w:date="2020-01-15T19:01:00Z"/>
        </w:rPr>
      </w:pPr>
      <w:ins w:id="283" w:author="Godfrey, Tim" w:date="2020-01-15T19:00:00Z">
        <w: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ins>
    </w:p>
    <w:p w14:paraId="44607548" w14:textId="7DF4811E" w:rsidR="00E04861" w:rsidRDefault="00E04861" w:rsidP="00E04861">
      <w:pPr>
        <w:rPr>
          <w:ins w:id="284" w:author="Godfrey, Tim" w:date="2020-01-15T19:00:00Z"/>
        </w:rPr>
      </w:pPr>
      <w:ins w:id="285" w:author="Godfrey, Tim" w:date="2020-01-15T19:01:00Z">
        <w:r>
          <w:t xml:space="preserve">Subscription Service is a general term that can mean any function </w:t>
        </w:r>
        <w:proofErr w:type="gramStart"/>
        <w:r>
          <w:t>from a traditional operator subscri</w:t>
        </w:r>
      </w:ins>
      <w:ins w:id="286" w:author="Godfrey, Tim" w:date="2020-01-15T19:02:00Z">
        <w:r>
          <w:t>ption service,</w:t>
        </w:r>
        <w:proofErr w:type="gramEnd"/>
        <w:r>
          <w:t xml:space="preserve"> to a private network</w:t>
        </w:r>
        <w:r w:rsidR="004C745E">
          <w:t>’</w:t>
        </w:r>
        <w:r>
          <w:t xml:space="preserve">s authentication and device policy control function. </w:t>
        </w:r>
      </w:ins>
    </w:p>
    <w:p w14:paraId="715580AA" w14:textId="77777777" w:rsidR="00E04861" w:rsidRDefault="00E04861" w:rsidP="00E04861">
      <w:pPr>
        <w:rPr>
          <w:ins w:id="287" w:author="Godfrey, Tim" w:date="2020-01-15T19:00:00Z"/>
        </w:rPr>
      </w:pPr>
      <w:ins w:id="288" w:author="Godfrey, Tim" w:date="2020-01-15T19:00:00Z">
        <w:r>
          <w:t xml:space="preserve">Figure </w:t>
        </w:r>
        <w:r>
          <w:fldChar w:fldCharType="begin"/>
        </w:r>
        <w:r>
          <w:instrText>REF Ref_Figure1_number_only \h</w:instrText>
        </w:r>
      </w:ins>
      <w:ins w:id="289" w:author="Godfrey, Tim" w:date="2020-01-15T19:00:00Z">
        <w:r>
          <w:fldChar w:fldCharType="separate"/>
        </w:r>
        <w:r>
          <w:t>2</w:t>
        </w:r>
        <w:r>
          <w:fldChar w:fldCharType="end"/>
        </w:r>
        <w: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w:t>
        </w:r>
        <w:proofErr w:type="gramStart"/>
        <w:r>
          <w:t>share  the</w:t>
        </w:r>
        <w:proofErr w:type="gramEnd"/>
        <w:r>
          <w:t xml:space="preserve"> same communication resources, like in the case of dynamic spectrum management or dynamic resource sharing of virtual and virtualized access networks.</w:t>
        </w:r>
      </w:ins>
    </w:p>
    <w:p w14:paraId="7835E641" w14:textId="77777777" w:rsidR="00E04861" w:rsidRDefault="00E04861" w:rsidP="00E04861">
      <w:pPr>
        <w:rPr>
          <w:ins w:id="290" w:author="Godfrey, Tim" w:date="2020-01-15T19:00:00Z"/>
        </w:rPr>
      </w:pPr>
      <w:ins w:id="291" w:author="Godfrey, Tim" w:date="2020-01-15T19:00:00Z">
        <w:r>
          <w:rPr>
            <w:noProof/>
          </w:rPr>
          <w:lastRenderedPageBreak/>
          <mc:AlternateContent>
            <mc:Choice Requires="wps">
              <w:drawing>
                <wp:anchor distT="0" distB="0" distL="0" distR="0" simplePos="0" relativeHeight="251660288" behindDoc="0" locked="0" layoutInCell="1" allowOverlap="1" wp14:anchorId="2EFD77F9" wp14:editId="4CF051D0">
                  <wp:simplePos x="0" y="0"/>
                  <wp:positionH relativeFrom="column">
                    <wp:align>center</wp:align>
                  </wp:positionH>
                  <wp:positionV relativeFrom="paragraph">
                    <wp:posOffset>635</wp:posOffset>
                  </wp:positionV>
                  <wp:extent cx="3733800" cy="2566035"/>
                  <wp:effectExtent l="0" t="0" r="0" b="0"/>
                  <wp:wrapTopAndBottom/>
                  <wp:docPr id="5" name="Frame2"/>
                  <wp:cNvGraphicFramePr/>
                  <a:graphic xmlns:a="http://schemas.openxmlformats.org/drawingml/2006/main">
                    <a:graphicData uri="http://schemas.microsoft.com/office/word/2010/wordprocessingShape">
                      <wps:wsp>
                        <wps:cNvSpPr/>
                        <wps:spPr>
                          <a:xfrm>
                            <a:off x="0" y="0"/>
                            <a:ext cx="3733200" cy="2565360"/>
                          </a:xfrm>
                          <a:prstGeom prst="rect">
                            <a:avLst/>
                          </a:prstGeom>
                          <a:noFill/>
                          <a:ln>
                            <a:noFill/>
                          </a:ln>
                        </wps:spPr>
                        <wps:style>
                          <a:lnRef idx="0">
                            <a:scrgbClr r="0" g="0" b="0"/>
                          </a:lnRef>
                          <a:fillRef idx="0">
                            <a:scrgbClr r="0" g="0" b="0"/>
                          </a:fillRef>
                          <a:effectRef idx="0">
                            <a:scrgbClr r="0" g="0" b="0"/>
                          </a:effectRef>
                          <a:fontRef idx="minor"/>
                        </wps:style>
                        <wps:txbx>
                          <w:txbxContent>
                            <w:p w14:paraId="07751279" w14:textId="77777777" w:rsidR="00E04861" w:rsidRDefault="00E04861" w:rsidP="00E04861">
                              <w:pPr>
                                <w:pStyle w:val="Figure"/>
                                <w:rPr>
                                  <w:color w:val="000000"/>
                                </w:rPr>
                              </w:pPr>
                              <w:r>
                                <w:rPr>
                                  <w:noProof/>
                                  <w:color w:val="000000"/>
                                </w:rPr>
                                <w:drawing>
                                  <wp:inline distT="0" distB="0" distL="0" distR="0" wp14:anchorId="427CBBF8" wp14:editId="4643E12D">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21"/>
                                            <a:stretch>
                                              <a:fillRect/>
                                            </a:stretch>
                                          </pic:blipFill>
                                          <pic:spPr bwMode="auto">
                                            <a:xfrm>
                                              <a:off x="0" y="0"/>
                                              <a:ext cx="3732530" cy="2280920"/>
                                            </a:xfrm>
                                            <a:prstGeom prst="rect">
                                              <a:avLst/>
                                            </a:prstGeom>
                                          </pic:spPr>
                                        </pic:pic>
                                      </a:graphicData>
                                    </a:graphic>
                                  </wp:inline>
                                </w:drawing>
                              </w:r>
                              <w:r w:rsidRPr="00026505">
                                <w:rPr>
                                  <w:vanish/>
                                  <w:color w:val="000000"/>
                                </w:rPr>
                                <w:br/>
                              </w:r>
                              <w:r>
                                <w:rPr>
                                  <w:color w:val="000000"/>
                                </w:rPr>
                                <w:t xml:space="preserve">Figure </w:t>
                              </w:r>
                              <w:bookmarkStart w:id="292" w:name="Ref_Figure1_number_only"/>
                              <w:r>
                                <w:rPr>
                                  <w:color w:val="000000"/>
                                </w:rPr>
                                <w:fldChar w:fldCharType="begin"/>
                              </w:r>
                              <w:r>
                                <w:instrText>SEQ Figure \* ARABIC</w:instrText>
                              </w:r>
                              <w:r>
                                <w:fldChar w:fldCharType="separate"/>
                              </w:r>
                              <w:r>
                                <w:t>2</w:t>
                              </w:r>
                              <w:r>
                                <w:fldChar w:fldCharType="end"/>
                              </w:r>
                              <w:bookmarkEnd w:id="292"/>
                              <w:r>
                                <w:rPr>
                                  <w:color w:val="000000"/>
                                </w:rPr>
                                <w:t>: IEEE 802 Network Reference Model</w:t>
                              </w:r>
                            </w:p>
                          </w:txbxContent>
                        </wps:txbx>
                        <wps:bodyPr lIns="0" tIns="0" rIns="0" bIns="0">
                          <a:noAutofit/>
                        </wps:bodyPr>
                      </wps:wsp>
                    </a:graphicData>
                  </a:graphic>
                </wp:anchor>
              </w:drawing>
            </mc:Choice>
            <mc:Fallback>
              <w:pict>
                <v:rect w14:anchorId="2EFD77F9" id="Frame2" o:spid="_x0000_s1027" style="position:absolute;margin-left:0;margin-top:.05pt;width:294pt;height:202.05pt;z-index:251660288;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" filled="f" stroked="f">
                  <v:textbox inset="0,0,0,0">
                    <w:txbxContent>
                      <w:p w14:paraId="07751279" w14:textId="77777777" w:rsidR="00E04861" w:rsidRDefault="00E04861" w:rsidP="00E04861">
                        <w:pPr>
                          <w:pStyle w:val="Figure"/>
                          <w:rPr>
                            <w:color w:val="000000"/>
                          </w:rPr>
                        </w:pPr>
                        <w:r>
                          <w:rPr>
                            <w:noProof/>
                            <w:color w:val="000000"/>
                          </w:rPr>
                          <w:drawing>
                            <wp:inline distT="0" distB="0" distL="0" distR="0" wp14:anchorId="427CBBF8" wp14:editId="4643E12D">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21"/>
                                      <a:stretch>
                                        <a:fillRect/>
                                      </a:stretch>
                                    </pic:blipFill>
                                    <pic:spPr bwMode="auto">
                                      <a:xfrm>
                                        <a:off x="0" y="0"/>
                                        <a:ext cx="3732530" cy="2280920"/>
                                      </a:xfrm>
                                      <a:prstGeom prst="rect">
                                        <a:avLst/>
                                      </a:prstGeom>
                                    </pic:spPr>
                                  </pic:pic>
                                </a:graphicData>
                              </a:graphic>
                            </wp:inline>
                          </w:drawing>
                        </w:r>
                        <w:r w:rsidRPr="00026505">
                          <w:rPr>
                            <w:vanish/>
                            <w:color w:val="000000"/>
                          </w:rPr>
                          <w:br/>
                        </w:r>
                        <w:r>
                          <w:rPr>
                            <w:color w:val="000000"/>
                          </w:rPr>
                          <w:t xml:space="preserve">Figure </w:t>
                        </w:r>
                        <w:bookmarkStart w:id="293" w:name="Ref_Figure1_number_only"/>
                        <w:r>
                          <w:rPr>
                            <w:color w:val="000000"/>
                          </w:rPr>
                          <w:fldChar w:fldCharType="begin"/>
                        </w:r>
                        <w:r>
                          <w:instrText>SEQ Figure \* ARABIC</w:instrText>
                        </w:r>
                        <w:r>
                          <w:fldChar w:fldCharType="separate"/>
                        </w:r>
                        <w:r>
                          <w:t>2</w:t>
                        </w:r>
                        <w:r>
                          <w:fldChar w:fldCharType="end"/>
                        </w:r>
                        <w:bookmarkEnd w:id="293"/>
                        <w:r>
                          <w:rPr>
                            <w:color w:val="000000"/>
                          </w:rPr>
                          <w:t>: IEEE 802 Network Reference Model</w:t>
                        </w:r>
                      </w:p>
                    </w:txbxContent>
                  </v:textbox>
                  <w10:wrap type="topAndBottom"/>
                </v:rect>
              </w:pict>
            </mc:Fallback>
          </mc:AlternateContent>
        </w:r>
      </w:ins>
    </w:p>
    <w:p w14:paraId="46CF3197" w14:textId="77777777" w:rsidR="00E04861" w:rsidRDefault="00E04861" w:rsidP="00E04861">
      <w:pPr>
        <w:rPr>
          <w:ins w:id="294" w:author="Godfrey, Tim" w:date="2020-01-15T19:00:00Z"/>
        </w:rPr>
      </w:pPr>
      <w:ins w:id="295" w:author="Godfrey, Tim" w:date="2020-01-15T19:00:00Z">
        <w:r>
          <w:t xml:space="preserve">The IEEE 802 NRM is a conceptual model allowing many different implementations to leverage the same foundation and network functions, but it is not </w:t>
        </w:r>
        <w:proofErr w:type="spellStart"/>
        <w:r>
          <w:t>not</w:t>
        </w:r>
        <w:proofErr w:type="spellEnd"/>
        <w:r>
          <w:t xml:space="preserve">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ins>
    </w:p>
    <w:p w14:paraId="15AE4FF1" w14:textId="77777777" w:rsidR="00E04861" w:rsidRDefault="00E04861" w:rsidP="00E04861">
      <w:pPr>
        <w:rPr>
          <w:ins w:id="296" w:author="Godfrey, Tim" w:date="2020-01-15T19:00:00Z"/>
        </w:rPr>
      </w:pPr>
      <w:ins w:id="297" w:author="Godfrey, Tim" w:date="2020-01-15T19:00:00Z">
        <w:r>
          <w:t xml:space="preserve">The applicability and flexibility of the approach is demonstrated in IEEE Std 802.1CF through the mapping of the NRM to </w:t>
        </w:r>
        <w:proofErr w:type="gramStart"/>
        <w:r>
          <w:t>a number of</w:t>
        </w:r>
        <w:proofErr w:type="gramEnd"/>
        <w:r>
          <w:t xml:space="preserve"> deployment scenarios from a simple WLAN router, home networks, simple and more complex enterprise networks, industrial networks, public WLAN hotspots to virtualized WLAN access networks for in-building IoT services and networks for fog computing.</w:t>
        </w:r>
      </w:ins>
    </w:p>
    <w:p w14:paraId="5B3D7B1C" w14:textId="77777777" w:rsidR="00E04861" w:rsidRDefault="00E04861" w:rsidP="00E04861">
      <w:pPr>
        <w:rPr>
          <w:ins w:id="298" w:author="Godfrey, Tim" w:date="2020-01-15T19:00:00Z"/>
        </w:rPr>
      </w:pPr>
    </w:p>
    <w:p w14:paraId="60A8C19A" w14:textId="77777777" w:rsidR="00E04861" w:rsidRDefault="00E04861" w:rsidP="00E04861">
      <w:pPr>
        <w:rPr>
          <w:ins w:id="299" w:author="Godfrey, Tim" w:date="2020-01-15T19:00:00Z"/>
        </w:rPr>
      </w:pPr>
      <w:ins w:id="300" w:author="Godfrey, Tim" w:date="2020-01-15T19:00:00Z">
        <w:r>
          <w:t xml:space="preserve">In addition to a common network reference model introduced above, the specification also </w:t>
        </w:r>
        <w:proofErr w:type="gramStart"/>
        <w:r>
          <w:t>provides  generic</w:t>
        </w:r>
        <w:proofErr w:type="gramEnd"/>
        <w:r>
          <w:t xml:space="preserve"> functional description of the operation of an access network build through IEEE 802 technologies. Figure </w:t>
        </w:r>
        <w:r>
          <w:fldChar w:fldCharType="begin"/>
        </w:r>
        <w:r>
          <w:instrText>REF Ref_Figure2_number_only \h</w:instrText>
        </w:r>
      </w:ins>
      <w:ins w:id="301" w:author="Godfrey, Tim" w:date="2020-01-15T19:00:00Z">
        <w:r>
          <w:fldChar w:fldCharType="separate"/>
        </w:r>
        <w:r>
          <w:t>3</w:t>
        </w:r>
        <w:r>
          <w:fldChar w:fldCharType="end"/>
        </w:r>
        <w:r>
          <w:t xml:space="preserve"> below shows the functional phases of an access network during </w:t>
        </w:r>
        <w:proofErr w:type="gramStart"/>
        <w:r>
          <w:t>a  session</w:t>
        </w:r>
        <w:proofErr w:type="gramEnd"/>
        <w:r>
          <w:t xml:space="preserve"> of an IEEE 802 terminal. The session begins with the terminal searching for potential access to a network and ends with either terminal or network tearing down the connectivity.</w:t>
        </w:r>
      </w:ins>
    </w:p>
    <w:p w14:paraId="45182862" w14:textId="77777777" w:rsidR="00E04861" w:rsidRDefault="00E04861" w:rsidP="00E04861">
      <w:pPr>
        <w:rPr>
          <w:ins w:id="302" w:author="Godfrey, Tim" w:date="2020-01-15T19:00:00Z"/>
        </w:rPr>
      </w:pPr>
    </w:p>
    <w:p w14:paraId="4AD1FF9B" w14:textId="77777777" w:rsidR="00E04861" w:rsidRDefault="00E04861" w:rsidP="00E04861">
      <w:pPr>
        <w:rPr>
          <w:ins w:id="303" w:author="Godfrey, Tim" w:date="2020-01-15T19:00:00Z"/>
        </w:rPr>
      </w:pPr>
      <w:ins w:id="304" w:author="Godfrey, Tim" w:date="2020-01-15T19:00:00Z">
        <w:r>
          <w:rPr>
            <w:noProof/>
          </w:rPr>
          <w:lastRenderedPageBreak/>
          <mc:AlternateContent>
            <mc:Choice Requires="wps">
              <w:drawing>
                <wp:anchor distT="0" distB="0" distL="0" distR="0" simplePos="0" relativeHeight="251661312" behindDoc="0" locked="0" layoutInCell="1" allowOverlap="1" wp14:anchorId="3A7F87E8" wp14:editId="498DA5F9">
                  <wp:simplePos x="0" y="0"/>
                  <wp:positionH relativeFrom="column">
                    <wp:align>center</wp:align>
                  </wp:positionH>
                  <wp:positionV relativeFrom="paragraph">
                    <wp:posOffset>635</wp:posOffset>
                  </wp:positionV>
                  <wp:extent cx="4189095" cy="3209925"/>
                  <wp:effectExtent l="0" t="0" r="0" b="0"/>
                  <wp:wrapTopAndBottom/>
                  <wp:docPr id="9" name="Frame3"/>
                  <wp:cNvGraphicFramePr/>
                  <a:graphic xmlns:a="http://schemas.openxmlformats.org/drawingml/2006/main">
                    <a:graphicData uri="http://schemas.microsoft.com/office/word/2010/wordprocessingShape">
                      <wps:wsp>
                        <wps:cNvSpPr/>
                        <wps:spPr>
                          <a:xfrm>
                            <a:off x="0" y="0"/>
                            <a:ext cx="4188600" cy="3209400"/>
                          </a:xfrm>
                          <a:prstGeom prst="rect">
                            <a:avLst/>
                          </a:prstGeom>
                          <a:noFill/>
                          <a:ln>
                            <a:noFill/>
                          </a:ln>
                        </wps:spPr>
                        <wps:style>
                          <a:lnRef idx="0">
                            <a:scrgbClr r="0" g="0" b="0"/>
                          </a:lnRef>
                          <a:fillRef idx="0">
                            <a:scrgbClr r="0" g="0" b="0"/>
                          </a:fillRef>
                          <a:effectRef idx="0">
                            <a:scrgbClr r="0" g="0" b="0"/>
                          </a:effectRef>
                          <a:fontRef idx="minor"/>
                        </wps:style>
                        <wps:txbx>
                          <w:txbxContent>
                            <w:p w14:paraId="35224B26" w14:textId="77777777" w:rsidR="00E04861" w:rsidRDefault="00E04861" w:rsidP="00E04861">
                              <w:pPr>
                                <w:pStyle w:val="Figure"/>
                              </w:pPr>
                              <w:r>
                                <w:rPr>
                                  <w:noProof/>
                                </w:rPr>
                                <w:drawing>
                                  <wp:inline distT="0" distB="0" distL="0" distR="0" wp14:anchorId="2CA27237" wp14:editId="6F046A70">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22"/>
                                            <a:stretch>
                                              <a:fillRect/>
                                            </a:stretch>
                                          </pic:blipFill>
                                          <pic:spPr bwMode="auto">
                                            <a:xfrm>
                                              <a:off x="0" y="0"/>
                                              <a:ext cx="4188460" cy="2925445"/>
                                            </a:xfrm>
                                            <a:prstGeom prst="rect">
                                              <a:avLst/>
                                            </a:prstGeom>
                                          </pic:spPr>
                                        </pic:pic>
                                      </a:graphicData>
                                    </a:graphic>
                                  </wp:inline>
                                </w:drawing>
                              </w:r>
                              <w:r w:rsidRPr="00026505">
                                <w:rPr>
                                  <w:vanish/>
                                </w:rPr>
                                <w:br/>
                              </w:r>
                              <w:r>
                                <w:t xml:space="preserve">Figure </w:t>
                              </w:r>
                              <w:bookmarkStart w:id="305" w:name="Ref_Figure2_number_only"/>
                              <w:r>
                                <w:fldChar w:fldCharType="begin"/>
                              </w:r>
                              <w:r>
                                <w:instrText>SEQ Figure \* ARABIC</w:instrText>
                              </w:r>
                              <w:r>
                                <w:fldChar w:fldCharType="separate"/>
                              </w:r>
                              <w:r>
                                <w:t>3</w:t>
                              </w:r>
                              <w:r>
                                <w:fldChar w:fldCharType="end"/>
                              </w:r>
                              <w:bookmarkEnd w:id="305"/>
                              <w:r>
                                <w:t>: Lifecycle of a user session</w:t>
                              </w:r>
                            </w:p>
                          </w:txbxContent>
                        </wps:txbx>
                        <wps:bodyPr lIns="0" tIns="0" rIns="0" bIns="0">
                          <a:noAutofit/>
                        </wps:bodyPr>
                      </wps:wsp>
                    </a:graphicData>
                  </a:graphic>
                </wp:anchor>
              </w:drawing>
            </mc:Choice>
            <mc:Fallback>
              <w:pict>
                <v:rect w14:anchorId="3A7F87E8" id="Frame3" o:spid="_x0000_s1028" style="position:absolute;margin-left:0;margin-top:.05pt;width:329.85pt;height:252.75pt;z-index:25166131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" filled="f" stroked="f">
                  <v:textbox inset="0,0,0,0">
                    <w:txbxContent>
                      <w:p w14:paraId="35224B26" w14:textId="77777777" w:rsidR="00E04861" w:rsidRDefault="00E04861" w:rsidP="00E04861">
                        <w:pPr>
                          <w:pStyle w:val="Figure"/>
                        </w:pPr>
                        <w:r>
                          <w:rPr>
                            <w:noProof/>
                          </w:rPr>
                          <w:drawing>
                            <wp:inline distT="0" distB="0" distL="0" distR="0" wp14:anchorId="2CA27237" wp14:editId="6F046A70">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22"/>
                                      <a:stretch>
                                        <a:fillRect/>
                                      </a:stretch>
                                    </pic:blipFill>
                                    <pic:spPr bwMode="auto">
                                      <a:xfrm>
                                        <a:off x="0" y="0"/>
                                        <a:ext cx="4188460" cy="2925445"/>
                                      </a:xfrm>
                                      <a:prstGeom prst="rect">
                                        <a:avLst/>
                                      </a:prstGeom>
                                    </pic:spPr>
                                  </pic:pic>
                                </a:graphicData>
                              </a:graphic>
                            </wp:inline>
                          </w:drawing>
                        </w:r>
                        <w:r w:rsidRPr="00026505">
                          <w:rPr>
                            <w:vanish/>
                          </w:rPr>
                          <w:br/>
                        </w:r>
                        <w:r>
                          <w:t xml:space="preserve">Figure </w:t>
                        </w:r>
                        <w:bookmarkStart w:id="306" w:name="Ref_Figure2_number_only"/>
                        <w:r>
                          <w:fldChar w:fldCharType="begin"/>
                        </w:r>
                        <w:r>
                          <w:instrText>SEQ Figure \* ARABIC</w:instrText>
                        </w:r>
                        <w:r>
                          <w:fldChar w:fldCharType="separate"/>
                        </w:r>
                        <w:r>
                          <w:t>3</w:t>
                        </w:r>
                        <w:r>
                          <w:fldChar w:fldCharType="end"/>
                        </w:r>
                        <w:bookmarkEnd w:id="306"/>
                        <w:r>
                          <w:t>: Lifecycle of a user session</w:t>
                        </w:r>
                      </w:p>
                    </w:txbxContent>
                  </v:textbox>
                  <w10:wrap type="topAndBottom"/>
                </v:rect>
              </w:pict>
            </mc:Fallback>
          </mc:AlternateContent>
        </w:r>
      </w:ins>
    </w:p>
    <w:p w14:paraId="7547CC80" w14:textId="77777777" w:rsidR="00E04861" w:rsidRDefault="00E04861" w:rsidP="00E04861">
      <w:pPr>
        <w:rPr>
          <w:ins w:id="307" w:author="Godfrey, Tim" w:date="2020-01-15T19:00:00Z"/>
        </w:rPr>
      </w:pPr>
      <w:ins w:id="308" w:author="Godfrey, Tim" w:date="2020-01-15T19:00:00Z">
        <w:r>
          <w:t xml:space="preserve">There are many network functions invoked between the begin and the end of a session, and the figure </w:t>
        </w:r>
        <w:r>
          <w:fldChar w:fldCharType="begin"/>
        </w:r>
        <w:r>
          <w:instrText>REF Ref_Figure2_number_only \h</w:instrText>
        </w:r>
      </w:ins>
      <w:ins w:id="309" w:author="Godfrey, Tim" w:date="2020-01-15T19:00:00Z">
        <w:r>
          <w:fldChar w:fldCharType="separate"/>
        </w:r>
        <w:r>
          <w:t>3</w:t>
        </w:r>
        <w:r>
          <w:fldChar w:fldCharType="end"/>
        </w:r>
        <w: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ins>
    </w:p>
    <w:p w14:paraId="5E7D399E" w14:textId="77777777" w:rsidR="00E04861" w:rsidRDefault="00E04861" w:rsidP="00E04861">
      <w:pPr>
        <w:rPr>
          <w:ins w:id="310" w:author="Godfrey, Tim" w:date="2020-01-15T19:00:00Z"/>
        </w:rPr>
      </w:pPr>
    </w:p>
    <w:p w14:paraId="05184AA1" w14:textId="77777777" w:rsidR="00E04861" w:rsidRDefault="00E04861" w:rsidP="00E04861">
      <w:pPr>
        <w:rPr>
          <w:ins w:id="311" w:author="Godfrey, Tim" w:date="2020-01-15T19:00:00Z"/>
        </w:rPr>
      </w:pPr>
      <w:ins w:id="312" w:author="Godfrey, Tim" w:date="2020-01-15T19:00:00Z">
        <w:r>
          <w:t xml:space="preserve">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w:t>
        </w:r>
        <w:proofErr w:type="gramStart"/>
        <w:r>
          <w:t>exactly the same</w:t>
        </w:r>
        <w:proofErr w:type="gramEnd"/>
        <w:r>
          <w:t xml:space="preserve"> way as dedicated access networks but have the cost and scalability benefits of making use of a common infrastructure. It is the same approach that was taken through Virtual Machines (VMs) leading to the establishment of cloud computing.</w:t>
        </w:r>
      </w:ins>
    </w:p>
    <w:p w14:paraId="0FF3A901" w14:textId="77777777" w:rsidR="00E04861" w:rsidRDefault="00E04861" w:rsidP="00E04861">
      <w:pPr>
        <w:rPr>
          <w:ins w:id="313" w:author="Godfrey, Tim" w:date="2020-01-15T19:00:00Z"/>
        </w:rPr>
      </w:pPr>
      <w:ins w:id="314" w:author="Godfrey, Tim" w:date="2020-01-15T19:00:00Z">
        <w:r>
          <w:t xml:space="preserve">Figure </w:t>
        </w:r>
        <w:r>
          <w:fldChar w:fldCharType="begin"/>
        </w:r>
        <w:r>
          <w:instrText>REF Ref_Figure3_number_only \h</w:instrText>
        </w:r>
      </w:ins>
      <w:ins w:id="315" w:author="Godfrey, Tim" w:date="2020-01-15T19:00:00Z">
        <w:r>
          <w:fldChar w:fldCharType="separate"/>
        </w:r>
        <w:r>
          <w:t>4</w:t>
        </w:r>
        <w:r>
          <w:fldChar w:fldCharType="end"/>
        </w:r>
        <w: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ins>
    </w:p>
    <w:p w14:paraId="11A74CC7" w14:textId="77777777" w:rsidR="00E04861" w:rsidRDefault="00E04861" w:rsidP="00E04861">
      <w:pPr>
        <w:rPr>
          <w:ins w:id="316" w:author="Godfrey, Tim" w:date="2020-01-15T19:00:00Z"/>
        </w:rPr>
      </w:pPr>
    </w:p>
    <w:p w14:paraId="5A3937B9" w14:textId="77777777" w:rsidR="00E04861" w:rsidRDefault="00E04861" w:rsidP="00E04861">
      <w:pPr>
        <w:rPr>
          <w:ins w:id="317" w:author="Godfrey, Tim" w:date="2020-01-15T19:00:00Z"/>
        </w:rPr>
      </w:pPr>
    </w:p>
    <w:p w14:paraId="601B8E58" w14:textId="77777777" w:rsidR="00E04861" w:rsidRDefault="00E04861" w:rsidP="00E04861">
      <w:pPr>
        <w:rPr>
          <w:ins w:id="318" w:author="Godfrey, Tim" w:date="2020-01-15T19:00:00Z"/>
        </w:rPr>
      </w:pPr>
      <w:ins w:id="319" w:author="Godfrey, Tim" w:date="2020-01-15T19:00:00Z">
        <w: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r>
          <w:br w:type="page"/>
        </w:r>
      </w:ins>
    </w:p>
    <w:p w14:paraId="1C30B384" w14:textId="77777777" w:rsidR="00E04861" w:rsidRDefault="00E04861" w:rsidP="00E04861">
      <w:pPr>
        <w:rPr>
          <w:ins w:id="320" w:author="Godfrey, Tim" w:date="2020-01-15T19:00:00Z"/>
        </w:rPr>
      </w:pPr>
      <w:ins w:id="321" w:author="Godfrey, Tim" w:date="2020-01-15T19:00:00Z">
        <w:r>
          <w:rPr>
            <w:noProof/>
          </w:rPr>
          <w:lastRenderedPageBreak/>
          <mc:AlternateContent>
            <mc:Choice Requires="wps">
              <w:drawing>
                <wp:anchor distT="0" distB="0" distL="0" distR="0" simplePos="0" relativeHeight="251662336" behindDoc="0" locked="0" layoutInCell="1" allowOverlap="1" wp14:anchorId="5A25215D" wp14:editId="5D7DD9CE">
                  <wp:simplePos x="0" y="0"/>
                  <wp:positionH relativeFrom="column">
                    <wp:align>center</wp:align>
                  </wp:positionH>
                  <wp:positionV relativeFrom="paragraph">
                    <wp:posOffset>635</wp:posOffset>
                  </wp:positionV>
                  <wp:extent cx="3714750" cy="5572760"/>
                  <wp:effectExtent l="0" t="0" r="0" b="0"/>
                  <wp:wrapTopAndBottom/>
                  <wp:docPr id="13" name="Frame4"/>
                  <wp:cNvGraphicFramePr/>
                  <a:graphic xmlns:a="http://schemas.openxmlformats.org/drawingml/2006/main">
                    <a:graphicData uri="http://schemas.microsoft.com/office/word/2010/wordprocessingShape">
                      <wps:wsp>
                        <wps:cNvSpPr/>
                        <wps:spPr>
                          <a:xfrm>
                            <a:off x="0" y="0"/>
                            <a:ext cx="3714120" cy="5572080"/>
                          </a:xfrm>
                          <a:prstGeom prst="rect">
                            <a:avLst/>
                          </a:prstGeom>
                          <a:noFill/>
                          <a:ln>
                            <a:noFill/>
                          </a:ln>
                        </wps:spPr>
                        <wps:style>
                          <a:lnRef idx="0">
                            <a:scrgbClr r="0" g="0" b="0"/>
                          </a:lnRef>
                          <a:fillRef idx="0">
                            <a:scrgbClr r="0" g="0" b="0"/>
                          </a:fillRef>
                          <a:effectRef idx="0">
                            <a:scrgbClr r="0" g="0" b="0"/>
                          </a:effectRef>
                          <a:fontRef idx="minor"/>
                        </wps:style>
                        <wps:txbx>
                          <w:txbxContent>
                            <w:p w14:paraId="17744F50" w14:textId="77777777" w:rsidR="00E04861" w:rsidRDefault="00E04861" w:rsidP="00E04861">
                              <w:pPr>
                                <w:pStyle w:val="Figure"/>
                              </w:pPr>
                              <w:r>
                                <w:rPr>
                                  <w:noProof/>
                                </w:rPr>
                                <w:drawing>
                                  <wp:inline distT="0" distB="0" distL="0" distR="0" wp14:anchorId="59C9D52E" wp14:editId="2F0421CD">
                                    <wp:extent cx="3714115" cy="4901565"/>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pic:cNvPicPr>
                                              <a:picLocks noChangeAspect="1" noChangeArrowheads="1"/>
                                            </pic:cNvPicPr>
                                          </pic:nvPicPr>
                                          <pic:blipFill>
                                            <a:blip r:embed="rId23"/>
                                            <a:stretch>
                                              <a:fillRect/>
                                            </a:stretch>
                                          </pic:blipFill>
                                          <pic:spPr bwMode="auto">
                                            <a:xfrm>
                                              <a:off x="0" y="0"/>
                                              <a:ext cx="3714115" cy="4901565"/>
                                            </a:xfrm>
                                            <a:prstGeom prst="rect">
                                              <a:avLst/>
                                            </a:prstGeom>
                                          </pic:spPr>
                                        </pic:pic>
                                      </a:graphicData>
                                    </a:graphic>
                                  </wp:inline>
                                </w:drawing>
                              </w:r>
                              <w:r w:rsidRPr="00026505">
                                <w:rPr>
                                  <w:vanish/>
                                </w:rPr>
                                <w:br/>
                              </w:r>
                              <w:r>
                                <w:t xml:space="preserve">Figure </w:t>
                              </w:r>
                              <w:bookmarkStart w:id="322" w:name="Ref_Figure3_number_only"/>
                              <w:r>
                                <w:fldChar w:fldCharType="begin"/>
                              </w:r>
                              <w:r>
                                <w:instrText>SEQ Figure \* ARABIC</w:instrText>
                              </w:r>
                              <w:r>
                                <w:fldChar w:fldCharType="separate"/>
                              </w:r>
                              <w:r>
                                <w:t>4</w:t>
                              </w:r>
                              <w:r>
                                <w:fldChar w:fldCharType="end"/>
                              </w:r>
                              <w:bookmarkEnd w:id="322"/>
                              <w:r>
                                <w:t>: Multiple instances of virtualized IEEE 802 access network</w:t>
                              </w:r>
                            </w:p>
                          </w:txbxContent>
                        </wps:txbx>
                        <wps:bodyPr lIns="0" tIns="0" rIns="0" bIns="0">
                          <a:noAutofit/>
                        </wps:bodyPr>
                      </wps:wsp>
                    </a:graphicData>
                  </a:graphic>
                </wp:anchor>
              </w:drawing>
            </mc:Choice>
            <mc:Fallback>
              <w:pict>
                <v:rect w14:anchorId="5A25215D" id="Frame4" o:spid="_x0000_s1029" style="position:absolute;margin-left:0;margin-top:.05pt;width:292.5pt;height:438.8pt;z-index:251662336;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" filled="f" stroked="f">
                  <v:textbox inset="0,0,0,0">
                    <w:txbxContent>
                      <w:p w14:paraId="17744F50" w14:textId="77777777" w:rsidR="00E04861" w:rsidRDefault="00E04861" w:rsidP="00E04861">
                        <w:pPr>
                          <w:pStyle w:val="Figure"/>
                        </w:pPr>
                        <w:r>
                          <w:rPr>
                            <w:noProof/>
                          </w:rPr>
                          <w:drawing>
                            <wp:inline distT="0" distB="0" distL="0" distR="0" wp14:anchorId="59C9D52E" wp14:editId="2F0421CD">
                              <wp:extent cx="3714115" cy="4901565"/>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pic:cNvPicPr>
                                        <a:picLocks noChangeAspect="1" noChangeArrowheads="1"/>
                                      </pic:cNvPicPr>
                                    </pic:nvPicPr>
                                    <pic:blipFill>
                                      <a:blip r:embed="rId23"/>
                                      <a:stretch>
                                        <a:fillRect/>
                                      </a:stretch>
                                    </pic:blipFill>
                                    <pic:spPr bwMode="auto">
                                      <a:xfrm>
                                        <a:off x="0" y="0"/>
                                        <a:ext cx="3714115" cy="4901565"/>
                                      </a:xfrm>
                                      <a:prstGeom prst="rect">
                                        <a:avLst/>
                                      </a:prstGeom>
                                    </pic:spPr>
                                  </pic:pic>
                                </a:graphicData>
                              </a:graphic>
                            </wp:inline>
                          </w:drawing>
                        </w:r>
                        <w:r w:rsidRPr="00026505">
                          <w:rPr>
                            <w:vanish/>
                          </w:rPr>
                          <w:br/>
                        </w:r>
                        <w:r>
                          <w:t xml:space="preserve">Figure </w:t>
                        </w:r>
                        <w:bookmarkStart w:id="323" w:name="Ref_Figure3_number_only"/>
                        <w:r>
                          <w:fldChar w:fldCharType="begin"/>
                        </w:r>
                        <w:r>
                          <w:instrText>SEQ Figure \* ARABIC</w:instrText>
                        </w:r>
                        <w:r>
                          <w:fldChar w:fldCharType="separate"/>
                        </w:r>
                        <w:r>
                          <w:t>4</w:t>
                        </w:r>
                        <w:r>
                          <w:fldChar w:fldCharType="end"/>
                        </w:r>
                        <w:bookmarkEnd w:id="323"/>
                        <w:r>
                          <w:t>: Multiple instances of virtualized IEEE 802 access network</w:t>
                        </w:r>
                      </w:p>
                    </w:txbxContent>
                  </v:textbox>
                  <w10:wrap type="topAndBottom"/>
                </v:rect>
              </w:pict>
            </mc:Fallback>
          </mc:AlternateContent>
        </w:r>
      </w:ins>
    </w:p>
    <w:p w14:paraId="0DF9CBC8" w14:textId="77777777" w:rsidR="00E04861" w:rsidRDefault="00E04861" w:rsidP="00C62DE5"/>
    <w:p w14:paraId="5EA6F8F6" w14:textId="49F07631" w:rsidR="00C279B5" w:rsidDel="00E04861" w:rsidRDefault="00C279B5" w:rsidP="00C62DE5">
      <w:pPr>
        <w:rPr>
          <w:del w:id="324" w:author="Godfrey, Tim" w:date="2020-01-15T19:00:00Z"/>
        </w:rPr>
      </w:pPr>
      <w:commentRangeStart w:id="325"/>
      <w:del w:id="326" w:author="Godfrey, Tim" w:date="2020-01-15T19:00:00Z">
        <w:r w:rsidRPr="00AD3D34" w:rsidDel="00E04861">
          <w:rPr>
            <w:highlight w:val="yellow"/>
          </w:rPr>
          <w:delText>Need a paragraph introducing 802.1CF with illustrations of a vertical network</w:delText>
        </w:r>
        <w:commentRangeEnd w:id="325"/>
        <w:r w:rsidR="00D203AC" w:rsidDel="00E04861">
          <w:rPr>
            <w:rStyle w:val="CommentReference"/>
          </w:rPr>
          <w:commentReference w:id="325"/>
        </w:r>
      </w:del>
    </w:p>
    <w:p w14:paraId="3FFE49F9" w14:textId="77777777" w:rsidR="00C279B5" w:rsidRDefault="00C279B5" w:rsidP="00C62DE5"/>
    <w:p w14:paraId="67384E2B" w14:textId="1D78D7DF" w:rsidR="00C62DE5" w:rsidRDefault="00C62DE5" w:rsidP="00C62DE5">
      <w:commentRangeStart w:id="327"/>
      <w:commentRangeStart w:id="328"/>
      <w:r>
        <w:t xml:space="preserve">IEEE’s </w:t>
      </w:r>
      <w:r w:rsidR="00D960EB">
        <w:t xml:space="preserve">(Advanced Access Network Interface) </w:t>
      </w:r>
      <w:r>
        <w:t xml:space="preserve">AANI </w:t>
      </w:r>
      <w:r w:rsidR="00D960EB">
        <w:t xml:space="preserve">standing committee </w:t>
      </w:r>
      <w:r>
        <w:t xml:space="preserve">is about integrating 802.11 into </w:t>
      </w:r>
      <w:r w:rsidR="00D960EB">
        <w:t xml:space="preserve">the </w:t>
      </w:r>
      <w:r>
        <w:t xml:space="preserve">5G domain.  </w:t>
      </w:r>
      <w:commentRangeEnd w:id="327"/>
      <w:r w:rsidR="00EA261E">
        <w:rPr>
          <w:rStyle w:val="CommentReference"/>
        </w:rPr>
        <w:commentReference w:id="327"/>
      </w:r>
      <w:commentRangeEnd w:id="328"/>
      <w:r w:rsidR="00D04BCB">
        <w:rPr>
          <w:rStyle w:val="CommentReference"/>
        </w:rPr>
        <w:commentReference w:id="328"/>
      </w:r>
      <w:r>
        <w:t xml:space="preserve">There is nothing corresponding in 3GPP for integrating into 802. </w:t>
      </w:r>
    </w:p>
    <w:p w14:paraId="220A441F" w14:textId="0BE8461E" w:rsidR="00C62DE5" w:rsidRDefault="00C62DE5" w:rsidP="00C62DE5">
      <w:r>
        <w:t>Industry connections – NENDICA: Flexible Factory IoT, Data Center Bridging</w:t>
      </w:r>
    </w:p>
    <w:p w14:paraId="0B04895F" w14:textId="77777777" w:rsidR="00C62DE5" w:rsidRDefault="00C62DE5" w:rsidP="00C62DE5"/>
    <w:p w14:paraId="382D2828" w14:textId="271A07E5" w:rsidR="000E7758" w:rsidRDefault="000E7758" w:rsidP="000E7758">
      <w:pPr>
        <w:pStyle w:val="Heading1"/>
        <w:rPr>
          <w:ins w:id="329" w:author="Riegel, Maximilian (Nokia - DE/Munich)" w:date="2022-01-17T15:37:00Z"/>
        </w:rPr>
      </w:pPr>
      <w:ins w:id="330" w:author="Riegel, Maximilian (Nokia - DE/Munich)" w:date="2022-01-17T15:37:00Z">
        <w:r>
          <w:t>IEEE 802 compared to other IoT Networking Technologies</w:t>
        </w:r>
      </w:ins>
    </w:p>
    <w:p w14:paraId="376A688A" w14:textId="77777777" w:rsidR="000E7758" w:rsidRDefault="000E7758" w:rsidP="000E7758">
      <w:pPr>
        <w:pStyle w:val="ListParagraph"/>
        <w:numPr>
          <w:ilvl w:val="0"/>
          <w:numId w:val="9"/>
        </w:numPr>
        <w:rPr>
          <w:ins w:id="331" w:author="Riegel, Maximilian (Nokia - DE/Munich)" w:date="2022-01-17T15:37:00Z"/>
        </w:rPr>
      </w:pPr>
      <w:ins w:id="332" w:author="Riegel, Maximilian (Nokia - DE/Munich)" w:date="2022-01-17T15:37:00Z">
        <w:r>
          <w:t>Commercial, proprietary IoT LPWAN services</w:t>
        </w:r>
      </w:ins>
    </w:p>
    <w:p w14:paraId="08394017" w14:textId="77777777" w:rsidR="000E7758" w:rsidRDefault="000E7758" w:rsidP="000E7758">
      <w:pPr>
        <w:pStyle w:val="ListParagraph"/>
        <w:numPr>
          <w:ilvl w:val="1"/>
          <w:numId w:val="9"/>
        </w:numPr>
        <w:rPr>
          <w:ins w:id="333" w:author="Riegel, Maximilian (Nokia - DE/Munich)" w:date="2022-01-17T15:37:00Z"/>
        </w:rPr>
      </w:pPr>
      <w:ins w:id="334" w:author="Riegel, Maximilian (Nokia - DE/Munich)" w:date="2022-01-17T15:37:00Z">
        <w:r>
          <w:lastRenderedPageBreak/>
          <w:t xml:space="preserve">They don’t have an “Ethernet-like” L2. The system does not have the concept of a LAN.  It is terminal to central “gateway” only. Star topology only. </w:t>
        </w:r>
      </w:ins>
    </w:p>
    <w:p w14:paraId="175C708C" w14:textId="77777777" w:rsidR="000E7758" w:rsidRDefault="000E7758" w:rsidP="000E7758">
      <w:pPr>
        <w:pStyle w:val="ListParagraph"/>
        <w:numPr>
          <w:ilvl w:val="1"/>
          <w:numId w:val="9"/>
        </w:numPr>
        <w:rPr>
          <w:ins w:id="335" w:author="Riegel, Maximilian (Nokia - DE/Munich)" w:date="2022-01-17T15:37:00Z"/>
        </w:rPr>
      </w:pPr>
      <w:proofErr w:type="gramStart"/>
      <w:ins w:id="336" w:author="Riegel, Maximilian (Nokia - DE/Munich)" w:date="2022-01-17T15:37:00Z">
        <w:r>
          <w:t>Similar to</w:t>
        </w:r>
        <w:proofErr w:type="gramEnd"/>
        <w:r>
          <w:t xml:space="preserve"> LTE UE to UE traffic that must route through core.  (DTD Proximity services have addressed that to some extent in LTE)</w:t>
        </w:r>
      </w:ins>
    </w:p>
    <w:p w14:paraId="50567B8E" w14:textId="77777777" w:rsidR="000E7758" w:rsidRDefault="000E7758" w:rsidP="000E7758">
      <w:pPr>
        <w:pStyle w:val="ListParagraph"/>
        <w:numPr>
          <w:ilvl w:val="0"/>
          <w:numId w:val="9"/>
        </w:numPr>
        <w:rPr>
          <w:ins w:id="337" w:author="Riegel, Maximilian (Nokia - DE/Munich)" w:date="2022-01-17T15:37:00Z"/>
        </w:rPr>
      </w:pPr>
      <w:ins w:id="338" w:author="Riegel, Maximilian (Nokia - DE/Munich)" w:date="2022-01-17T15:37:00Z">
        <w:r>
          <w:t xml:space="preserve">5G URLLC, and MMTC. </w:t>
        </w:r>
      </w:ins>
    </w:p>
    <w:p w14:paraId="20CEE87B" w14:textId="77777777" w:rsidR="000E7758" w:rsidRDefault="000E7758" w:rsidP="000E7758">
      <w:pPr>
        <w:pStyle w:val="ListParagraph"/>
        <w:numPr>
          <w:ilvl w:val="1"/>
          <w:numId w:val="9"/>
        </w:numPr>
        <w:rPr>
          <w:ins w:id="339" w:author="Riegel, Maximilian (Nokia - DE/Munich)" w:date="2022-01-17T15:37:00Z"/>
        </w:rPr>
      </w:pPr>
      <w:ins w:id="340" w:author="Riegel, Maximilian (Nokia - DE/Munich)" w:date="2022-01-17T15:37:00Z">
        <w:r w:rsidRPr="00C62DE5">
          <w:t>IEEE 802 has already developed TSN in wired</w:t>
        </w:r>
        <w:r>
          <w:t xml:space="preserve"> standards (802.1 and 802.3)</w:t>
        </w:r>
        <w:r w:rsidRPr="00C62DE5">
          <w:t xml:space="preserve">, </w:t>
        </w:r>
      </w:ins>
    </w:p>
    <w:p w14:paraId="3CB96DC2" w14:textId="77777777" w:rsidR="000E7758" w:rsidRDefault="000E7758" w:rsidP="000E7758">
      <w:pPr>
        <w:pStyle w:val="ListParagraph"/>
        <w:numPr>
          <w:ilvl w:val="1"/>
          <w:numId w:val="9"/>
        </w:numPr>
        <w:rPr>
          <w:ins w:id="341" w:author="Riegel, Maximilian (Nokia - DE/Munich)" w:date="2022-01-17T15:37:00Z"/>
        </w:rPr>
      </w:pPr>
      <w:ins w:id="342" w:author="Riegel, Maximilian (Nokia - DE/Munich)" w:date="2022-01-17T15:37:00Z">
        <w:r>
          <w:t>IEEE 802.16 and 802.22 standards operate in licensed spectrum and offer scheduled MAC operation and services for bounded low latency</w:t>
        </w:r>
      </w:ins>
    </w:p>
    <w:p w14:paraId="30B4725C" w14:textId="77777777" w:rsidR="000E7758" w:rsidRPr="00C62DE5" w:rsidRDefault="000E7758" w:rsidP="000E7758">
      <w:pPr>
        <w:pStyle w:val="ListParagraph"/>
        <w:numPr>
          <w:ilvl w:val="1"/>
          <w:numId w:val="9"/>
        </w:numPr>
        <w:rPr>
          <w:ins w:id="343" w:author="Riegel, Maximilian (Nokia - DE/Munich)" w:date="2022-01-17T15:37:00Z"/>
        </w:rPr>
      </w:pPr>
      <w:ins w:id="344" w:author="Riegel, Maximilian (Nokia - DE/Munich)" w:date="2022-01-17T15:37:00Z">
        <w:r w:rsidRPr="00C62DE5">
          <w:t>Latency is impossible to guarantee in unlicensed, shared spectrum. However</w:t>
        </w:r>
        <w:r>
          <w:t>,</w:t>
        </w:r>
        <w:r w:rsidRPr="00C62DE5">
          <w:t xml:space="preserve"> it can be highly optimized by the MAC layer.</w:t>
        </w:r>
        <w:r>
          <w:t xml:space="preserve"> Low latency capabilities are part of the scope IEEE 802.11be amendment.</w:t>
        </w:r>
      </w:ins>
    </w:p>
    <w:p w14:paraId="159406D2" w14:textId="77777777" w:rsidR="000E7758" w:rsidRDefault="000E7758" w:rsidP="000E7758">
      <w:pPr>
        <w:pStyle w:val="ListParagraph"/>
        <w:numPr>
          <w:ilvl w:val="1"/>
          <w:numId w:val="9"/>
        </w:numPr>
        <w:rPr>
          <w:ins w:id="345" w:author="Riegel, Maximilian (Nokia - DE/Munich)" w:date="2022-01-17T15:37:00Z"/>
        </w:rPr>
      </w:pPr>
      <w:ins w:id="346" w:author="Riegel, Maximilian (Nokia - DE/Munich)" w:date="2022-01-17T15:37:00Z">
        <w:r w:rsidRPr="00C62DE5">
          <w:t xml:space="preserve">IEEE 802 has a history and internal coordination of coexistence between different standards operating in unlicensed spectrum.  3GPP is oriented towards exclusively </w:t>
        </w:r>
        <w:r>
          <w:t>licensed spectrum, “sharing” has been a foreign concept. More recently 3GPP has shown some willingness to coexist with 802.11 in 5 GHz and 6 GHz bands.</w:t>
        </w:r>
        <w:r>
          <w:rPr>
            <w:rStyle w:val="FootnoteReference"/>
          </w:rPr>
          <w:footnoteReference w:id="4"/>
        </w:r>
        <w:r>
          <w:t xml:space="preserve"> </w:t>
        </w:r>
      </w:ins>
    </w:p>
    <w:p w14:paraId="6AD66022" w14:textId="77777777" w:rsidR="000E7758" w:rsidRDefault="000E7758" w:rsidP="000E7758">
      <w:pPr>
        <w:pStyle w:val="ListParagraph"/>
        <w:numPr>
          <w:ilvl w:val="0"/>
          <w:numId w:val="9"/>
        </w:numPr>
        <w:rPr>
          <w:ins w:id="349" w:author="Riegel, Maximilian (Nokia - DE/Munich)" w:date="2022-01-17T15:37:00Z"/>
        </w:rPr>
      </w:pPr>
      <w:commentRangeStart w:id="350"/>
      <w:commentRangeStart w:id="351"/>
      <w:ins w:id="352" w:author="Riegel, Maximilian (Nokia - DE/Munich)" w:date="2022-01-17T15:37:00Z">
        <w:r>
          <w:t>3GPP has a common strategy for the three primary use cases identified for 5G (</w:t>
        </w:r>
        <w:proofErr w:type="spellStart"/>
        <w:r>
          <w:t>eMBB</w:t>
        </w:r>
        <w:proofErr w:type="spellEnd"/>
        <w:r>
          <w:t>, mMTC, URLLC). IEEE 802 has a common architecture, but not a common business strategy.</w:t>
        </w:r>
        <w:commentRangeEnd w:id="350"/>
        <w:r>
          <w:rPr>
            <w:rStyle w:val="CommentReference"/>
          </w:rPr>
          <w:commentReference w:id="350"/>
        </w:r>
        <w:commentRangeEnd w:id="351"/>
        <w:r>
          <w:rPr>
            <w:rStyle w:val="CommentReference"/>
          </w:rPr>
          <w:commentReference w:id="351"/>
        </w:r>
      </w:ins>
    </w:p>
    <w:p w14:paraId="3D32DAE2" w14:textId="77777777" w:rsidR="000E7758" w:rsidRDefault="000E7758" w:rsidP="000E7758">
      <w:pPr>
        <w:pStyle w:val="ListParagraph"/>
        <w:numPr>
          <w:ilvl w:val="0"/>
          <w:numId w:val="9"/>
        </w:numPr>
        <w:ind w:left="1080"/>
        <w:rPr>
          <w:ins w:id="353" w:author="Riegel, Maximilian (Nokia - DE/Munich)" w:date="2022-01-17T15:37:00Z"/>
        </w:rPr>
      </w:pPr>
      <w:ins w:id="354" w:author="Riegel, Maximilian (Nokia - DE/Munich)" w:date="2022-01-17T15:37:00Z">
        <w:r>
          <w:t xml:space="preserve">License exempt can provide higher economic value per MHz of spectrum. </w:t>
        </w:r>
      </w:ins>
    </w:p>
    <w:p w14:paraId="6303E48B" w14:textId="77777777" w:rsidR="000E7758" w:rsidRDefault="000E7758" w:rsidP="000E7758">
      <w:pPr>
        <w:pStyle w:val="ListParagraph"/>
        <w:numPr>
          <w:ilvl w:val="1"/>
          <w:numId w:val="9"/>
        </w:numPr>
        <w:rPr>
          <w:ins w:id="355" w:author="Riegel, Maximilian (Nokia - DE/Munich)" w:date="2022-01-17T15:37:00Z"/>
        </w:rPr>
      </w:pPr>
      <w:ins w:id="356" w:author="Riegel, Maximilian (Nokia - DE/Munich)" w:date="2022-01-17T15:37:00Z">
        <w:r>
          <w:t xml:space="preserve">See Wi-Fi Alliance 2018 study on economic value of </w:t>
        </w:r>
        <w:proofErr w:type="spellStart"/>
        <w:r>
          <w:t>WI-Fi</w:t>
        </w:r>
        <w:proofErr w:type="spellEnd"/>
        <w:r>
          <w:rPr>
            <w:rStyle w:val="FootnoteReference"/>
          </w:rPr>
          <w:footnoteReference w:id="5"/>
        </w:r>
        <w:r>
          <w:t xml:space="preserve">. </w:t>
        </w:r>
      </w:ins>
    </w:p>
    <w:p w14:paraId="27639D89" w14:textId="77777777" w:rsidR="000E7758" w:rsidRDefault="000E7758" w:rsidP="000E7758">
      <w:pPr>
        <w:pStyle w:val="ListParagraph"/>
        <w:numPr>
          <w:ilvl w:val="1"/>
          <w:numId w:val="9"/>
        </w:numPr>
        <w:rPr>
          <w:ins w:id="359" w:author="Riegel, Maximilian (Nokia - DE/Munich)" w:date="2022-01-17T15:37:00Z"/>
        </w:rPr>
      </w:pPr>
      <w:ins w:id="360" w:author="Riegel, Maximilian (Nokia - DE/Munich)" w:date="2022-01-17T15:37:00Z">
        <w:r>
          <w:t>See Cisco Visual Networking Index</w:t>
        </w:r>
        <w:r>
          <w:rPr>
            <w:rStyle w:val="FootnoteReference"/>
          </w:rPr>
          <w:footnoteReference w:id="6"/>
        </w:r>
        <w:r>
          <w:t>. Wi-Fi carries more data than all cellular spectrum</w:t>
        </w:r>
      </w:ins>
    </w:p>
    <w:p w14:paraId="339F5FF8" w14:textId="77777777" w:rsidR="000E7758" w:rsidRDefault="000E7758" w:rsidP="000E7758">
      <w:pPr>
        <w:pStyle w:val="ListParagraph"/>
        <w:numPr>
          <w:ilvl w:val="0"/>
          <w:numId w:val="9"/>
        </w:numPr>
        <w:ind w:left="1080"/>
        <w:rPr>
          <w:ins w:id="363" w:author="Riegel, Maximilian (Nokia - DE/Munich)" w:date="2022-01-17T15:37:00Z"/>
        </w:rPr>
      </w:pPr>
      <w:ins w:id="364" w:author="Riegel, Maximilian (Nokia - DE/Munich)" w:date="2022-01-17T15:37:00Z">
        <w:r>
          <w:t>Wi-Fi created the expectation of broadband wireless that led to the development of LTE</w:t>
        </w:r>
      </w:ins>
    </w:p>
    <w:p w14:paraId="043186B6" w14:textId="77777777" w:rsidR="000E7758" w:rsidRDefault="000E7758" w:rsidP="000E7758">
      <w:pPr>
        <w:pStyle w:val="ListParagraph"/>
        <w:keepNext/>
        <w:keepLines/>
        <w:numPr>
          <w:ilvl w:val="0"/>
          <w:numId w:val="9"/>
        </w:numPr>
        <w:rPr>
          <w:ins w:id="365" w:author="Riegel, Maximilian (Nokia - DE/Munich)" w:date="2022-01-17T15:37:00Z"/>
        </w:rPr>
      </w:pPr>
      <w:commentRangeStart w:id="366"/>
      <w:commentRangeStart w:id="367"/>
      <w:ins w:id="368" w:author="Riegel, Maximilian (Nokia - DE/Munich)" w:date="2022-01-17T15:37:00Z">
        <w:r>
          <w:t xml:space="preserve">What would it look like to combine multiple IEEE 802 standards into a single offering? </w:t>
        </w:r>
      </w:ins>
    </w:p>
    <w:p w14:paraId="7B09B0E1" w14:textId="77777777" w:rsidR="000E7758" w:rsidRDefault="000E7758" w:rsidP="000E7758">
      <w:pPr>
        <w:pStyle w:val="ListParagraph"/>
        <w:numPr>
          <w:ilvl w:val="1"/>
          <w:numId w:val="9"/>
        </w:numPr>
        <w:rPr>
          <w:ins w:id="369" w:author="Riegel, Maximilian (Nokia - DE/Munich)" w:date="2022-01-17T15:37:00Z"/>
        </w:rPr>
      </w:pPr>
      <w:ins w:id="370" w:author="Riegel, Maximilian (Nokia - DE/Munich)" w:date="2022-01-17T15:37:00Z">
        <w:r>
          <w:t>Some vendors already do that – integrating 802 technologies into systems.</w:t>
        </w:r>
      </w:ins>
    </w:p>
    <w:p w14:paraId="3DD3B3DB" w14:textId="77777777" w:rsidR="000E7758" w:rsidRDefault="000E7758" w:rsidP="000E7758">
      <w:pPr>
        <w:pStyle w:val="ListParagraph"/>
        <w:numPr>
          <w:ilvl w:val="1"/>
          <w:numId w:val="9"/>
        </w:numPr>
        <w:rPr>
          <w:ins w:id="371" w:author="Riegel, Maximilian (Nokia - DE/Munich)" w:date="2022-01-17T15:37:00Z"/>
        </w:rPr>
      </w:pPr>
      <w:ins w:id="372" w:author="Riegel, Maximilian (Nokia - DE/Munich)" w:date="2022-01-17T15:37:00Z">
        <w:r>
          <w:t xml:space="preserve">The “Package” offered by the “5G” ecosystem is clearly articulated. </w:t>
        </w:r>
      </w:ins>
    </w:p>
    <w:p w14:paraId="7DA7A5CE" w14:textId="77777777" w:rsidR="000E7758" w:rsidRPr="00C62DE5" w:rsidRDefault="000E7758" w:rsidP="000E7758">
      <w:pPr>
        <w:pStyle w:val="ListParagraph"/>
        <w:numPr>
          <w:ilvl w:val="1"/>
          <w:numId w:val="9"/>
        </w:numPr>
        <w:rPr>
          <w:ins w:id="373" w:author="Riegel, Maximilian (Nokia - DE/Munich)" w:date="2022-01-17T15:37:00Z"/>
        </w:rPr>
      </w:pPr>
      <w:ins w:id="374" w:author="Riegel, Maximilian (Nokia - DE/Munich)" w:date="2022-01-17T15:37:00Z">
        <w:r>
          <w:t>What is the comparable offering from IEEE 802?</w:t>
        </w:r>
        <w:commentRangeEnd w:id="366"/>
        <w:r>
          <w:rPr>
            <w:rStyle w:val="CommentReference"/>
          </w:rPr>
          <w:commentReference w:id="366"/>
        </w:r>
        <w:commentRangeEnd w:id="367"/>
        <w:r>
          <w:rPr>
            <w:rStyle w:val="CommentReference"/>
          </w:rPr>
          <w:commentReference w:id="367"/>
        </w:r>
      </w:ins>
    </w:p>
    <w:p w14:paraId="1C5F4C5F" w14:textId="77777777" w:rsidR="000E7758" w:rsidRDefault="000E7758" w:rsidP="00C62DE5">
      <w:pPr>
        <w:rPr>
          <w:ins w:id="375" w:author="Riegel, Maximilian (Nokia - DE/Munich)" w:date="2022-01-17T15:37:00Z"/>
          <w:highlight w:val="yellow"/>
        </w:rPr>
      </w:pPr>
    </w:p>
    <w:p w14:paraId="0F7E6CAE" w14:textId="4A438C04" w:rsidR="00C62DE5" w:rsidRPr="00960343" w:rsidRDefault="00C62DE5" w:rsidP="00C62DE5">
      <w:pPr>
        <w:rPr>
          <w:highlight w:val="yellow"/>
          <w:rPrChange w:id="376" w:author="Godfrey, Tim" w:date="2020-01-15T19:22:00Z">
            <w:rPr/>
          </w:rPrChange>
        </w:rPr>
      </w:pPr>
      <w:r w:rsidRPr="00960343">
        <w:rPr>
          <w:highlight w:val="yellow"/>
          <w:rPrChange w:id="377" w:author="Godfrey, Tim" w:date="2020-01-15T19:22:00Z">
            <w:rPr/>
          </w:rPrChange>
        </w:rPr>
        <w:t xml:space="preserve">What’s missing – a picture of 802 as a peer to 5G. 5G promises they will do “everything”. </w:t>
      </w:r>
    </w:p>
    <w:p w14:paraId="001BF5CE" w14:textId="0A2D34AA" w:rsidR="00C62DE5" w:rsidRPr="00960343" w:rsidRDefault="00C62DE5" w:rsidP="00C62DE5">
      <w:pPr>
        <w:rPr>
          <w:highlight w:val="yellow"/>
          <w:rPrChange w:id="378" w:author="Godfrey, Tim" w:date="2020-01-15T19:22:00Z">
            <w:rPr/>
          </w:rPrChange>
        </w:rPr>
      </w:pPr>
      <w:proofErr w:type="gramStart"/>
      <w:r w:rsidRPr="00960343">
        <w:rPr>
          <w:highlight w:val="yellow"/>
          <w:rPrChange w:id="379" w:author="Godfrey, Tim" w:date="2020-01-15T19:22:00Z">
            <w:rPr/>
          </w:rPrChange>
        </w:rPr>
        <w:t>But,</w:t>
      </w:r>
      <w:proofErr w:type="gramEnd"/>
      <w:r w:rsidRPr="00960343">
        <w:rPr>
          <w:highlight w:val="yellow"/>
          <w:rPrChange w:id="380" w:author="Godfrey, Tim" w:date="2020-01-15T19:22:00Z">
            <w:rPr/>
          </w:rPrChange>
        </w:rPr>
        <w:t xml:space="preserve"> they don’t define any wired standards, but they support them.</w:t>
      </w:r>
    </w:p>
    <w:p w14:paraId="4BB181DA" w14:textId="77777777" w:rsidR="00C62DE5" w:rsidRPr="00960343" w:rsidRDefault="00C62DE5" w:rsidP="00C62DE5">
      <w:pPr>
        <w:rPr>
          <w:highlight w:val="yellow"/>
          <w:rPrChange w:id="381" w:author="Godfrey, Tim" w:date="2020-01-15T19:22:00Z">
            <w:rPr/>
          </w:rPrChange>
        </w:rPr>
      </w:pPr>
      <w:r w:rsidRPr="00960343">
        <w:rPr>
          <w:highlight w:val="yellow"/>
          <w:rPrChange w:id="382" w:author="Godfrey, Tim" w:date="2020-01-15T19:22:00Z">
            <w:rPr/>
          </w:rPrChange>
        </w:rPr>
        <w:t xml:space="preserve">5G requires an extensive PLMN to support it. </w:t>
      </w:r>
    </w:p>
    <w:p w14:paraId="73CF73DE" w14:textId="034A1B5A" w:rsidR="00C62DE5" w:rsidRDefault="00C62DE5" w:rsidP="00C62DE5">
      <w:r w:rsidRPr="00960343">
        <w:rPr>
          <w:highlight w:val="yellow"/>
          <w:rPrChange w:id="383" w:author="Godfrey, Tim" w:date="2020-01-15T19:22:00Z">
            <w:rPr/>
          </w:rPrChange>
        </w:rPr>
        <w:t>It is designed to help the cellular operator grow their market.</w:t>
      </w:r>
    </w:p>
    <w:p w14:paraId="72C38B2E" w14:textId="77777777" w:rsidR="005E40FB" w:rsidRDefault="005E40FB" w:rsidP="00C62DE5">
      <w:pPr>
        <w:rPr>
          <w:ins w:id="384" w:author="Godfrey, Tim" w:date="2020-03-18T15:16:00Z"/>
        </w:rPr>
      </w:pPr>
    </w:p>
    <w:p w14:paraId="789CF48B" w14:textId="17F6D12E" w:rsidR="00C62DE5" w:rsidRDefault="00C62DE5" w:rsidP="00C62DE5">
      <w:r>
        <w:t>Verticals might not want an operator in the middle of their network.</w:t>
      </w:r>
    </w:p>
    <w:p w14:paraId="385E8417" w14:textId="489B383A" w:rsidR="00C62DE5" w:rsidRDefault="00C62DE5" w:rsidP="00C62DE5">
      <w:r>
        <w:t>However, private 4G or 5G networks are possible.</w:t>
      </w:r>
    </w:p>
    <w:p w14:paraId="1CFE291E" w14:textId="4D5C75D5" w:rsidR="00C62DE5" w:rsidRDefault="00C62DE5" w:rsidP="00C62DE5">
      <w:r>
        <w:t>Value proposition: 802 networks are customer-owned.</w:t>
      </w:r>
      <w:ins w:id="385" w:author="Godfrey, Tim" w:date="2020-03-18T15:16:00Z">
        <w:r w:rsidR="005E40FB">
          <w:t xml:space="preserve">  May be simpler than a full 3GPP </w:t>
        </w:r>
      </w:ins>
      <w:ins w:id="386" w:author="Godfrey, Tim" w:date="2020-03-18T15:17:00Z">
        <w:r w:rsidR="005E40FB">
          <w:t xml:space="preserve">PLMN network to install, operate, and manage. </w:t>
        </w:r>
      </w:ins>
    </w:p>
    <w:p w14:paraId="3C946CAE" w14:textId="5D7C37AB" w:rsidR="001E5FFA" w:rsidRPr="001E5FFA" w:rsidRDefault="00C62DE5">
      <w:pPr>
        <w:ind w:firstLine="360"/>
        <w:pPrChange w:id="387" w:author="Godfrey, Tim" w:date="2020-03-18T15:17:00Z">
          <w:pPr/>
        </w:pPrChange>
      </w:pPr>
      <w:r>
        <w:lastRenderedPageBreak/>
        <w:t>Example – Santa Clara Emergency services issues</w:t>
      </w:r>
    </w:p>
    <w:p w14:paraId="3553FB12" w14:textId="71D3B6F4" w:rsidR="005E1F4F" w:rsidRDefault="005E1F4F" w:rsidP="004F4E70"/>
    <w:p w14:paraId="2CBC3E5B" w14:textId="489B73E9" w:rsidR="00C62DE5" w:rsidRDefault="00C62DE5" w:rsidP="00B6708E">
      <w:pPr>
        <w:pStyle w:val="Heading1"/>
      </w:pPr>
      <w:r>
        <w:t>Provisioning</w:t>
      </w:r>
      <w:r w:rsidR="00555136">
        <w:t xml:space="preserve"> and service discovery</w:t>
      </w:r>
      <w:r>
        <w:t xml:space="preserve"> in vertical application networks</w:t>
      </w:r>
    </w:p>
    <w:p w14:paraId="3E6D7818" w14:textId="0210A8EE" w:rsidR="00C62DE5" w:rsidRDefault="00C62DE5" w:rsidP="00C62DE5">
      <w:r>
        <w:t>Is there a need for an IEEE 802 activity for improving provisioning?</w:t>
      </w:r>
      <w:r w:rsidR="00D203AC">
        <w:t xml:space="preserve">  Can IEEE 802 offer a provisioning solution as flexible as the SIM?  Can the SIM be adopted into IEEE 802? </w:t>
      </w:r>
    </w:p>
    <w:p w14:paraId="225CDD69" w14:textId="1DB6F7DA" w:rsidR="00C62DE5" w:rsidRDefault="00C62DE5" w:rsidP="00C62DE5">
      <w:r>
        <w:t xml:space="preserve">Security, Network Health, </w:t>
      </w:r>
      <w:proofErr w:type="gramStart"/>
      <w:r>
        <w:t>Better</w:t>
      </w:r>
      <w:proofErr w:type="gramEnd"/>
      <w:r>
        <w:t xml:space="preserve"> sharing and coexistence in spectrum</w:t>
      </w:r>
    </w:p>
    <w:p w14:paraId="36DC975D" w14:textId="77777777" w:rsidR="00C62DE5" w:rsidRDefault="00C62DE5" w:rsidP="00C62DE5">
      <w:r>
        <w:t xml:space="preserve">What can IEEE 802 </w:t>
      </w:r>
      <w:proofErr w:type="spellStart"/>
      <w:r>
        <w:t>do</w:t>
      </w:r>
      <w:proofErr w:type="spellEnd"/>
      <w:r>
        <w:t xml:space="preserve"> to enable “SD-WAN” types of services for the heterogeneous network in a vertical? </w:t>
      </w:r>
    </w:p>
    <w:p w14:paraId="1C8F2035" w14:textId="3CA23BCA" w:rsidR="00C62DE5" w:rsidRDefault="00C62DE5" w:rsidP="00C62DE5">
      <w:pPr>
        <w:pStyle w:val="ListParagraph"/>
        <w:numPr>
          <w:ilvl w:val="0"/>
          <w:numId w:val="6"/>
        </w:numPr>
      </w:pPr>
      <w:r>
        <w:t xml:space="preserve">Application-sensitive provisioning? </w:t>
      </w:r>
    </w:p>
    <w:p w14:paraId="39D36001" w14:textId="77777777" w:rsidR="00C62DE5" w:rsidRDefault="00C62DE5" w:rsidP="00C62DE5">
      <w:pPr>
        <w:pStyle w:val="ListParagraph"/>
        <w:numPr>
          <w:ilvl w:val="0"/>
          <w:numId w:val="6"/>
        </w:numPr>
      </w:pPr>
      <w:r>
        <w:t>What is the role of edge computing?</w:t>
      </w:r>
    </w:p>
    <w:p w14:paraId="63A85AE5" w14:textId="77777777" w:rsidR="00D203AC" w:rsidRDefault="00C62DE5" w:rsidP="00C62DE5">
      <w:pPr>
        <w:pStyle w:val="ListParagraph"/>
        <w:numPr>
          <w:ilvl w:val="0"/>
          <w:numId w:val="6"/>
        </w:numPr>
      </w:pPr>
      <w:r>
        <w:t>What is the IEEE 802 analogy for 5G Network Slices?</w:t>
      </w:r>
      <w:r w:rsidR="00D203AC">
        <w:t xml:space="preserve">  </w:t>
      </w:r>
    </w:p>
    <w:p w14:paraId="7D16DC87" w14:textId="6377CDFE" w:rsidR="00C62DE5" w:rsidRDefault="00D203AC" w:rsidP="00AD3D34">
      <w:pPr>
        <w:pStyle w:val="ListParagraph"/>
        <w:numPr>
          <w:ilvl w:val="1"/>
          <w:numId w:val="6"/>
        </w:numPr>
      </w:pPr>
      <w:proofErr w:type="spellStart"/>
      <w:r>
        <w:t>OmniRAN</w:t>
      </w:r>
      <w:proofErr w:type="spellEnd"/>
      <w:r>
        <w:t xml:space="preserve"> has done this with Virtual LANs. </w:t>
      </w:r>
      <w:proofErr w:type="spellStart"/>
      <w:r>
        <w:t>OmniRAN</w:t>
      </w:r>
      <w:proofErr w:type="spellEnd"/>
      <w:r>
        <w:t xml:space="preserve"> took it one step further. A Network Slice is a separated user plane, with a common control plane. Traffic classes are separated by tags. </w:t>
      </w:r>
    </w:p>
    <w:p w14:paraId="0626776C" w14:textId="02BE17C8" w:rsidR="00D203AC" w:rsidRDefault="00D203AC" w:rsidP="00AD3D34">
      <w:pPr>
        <w:pStyle w:val="ListParagraph"/>
        <w:numPr>
          <w:ilvl w:val="1"/>
          <w:numId w:val="6"/>
        </w:numPr>
      </w:pPr>
      <w:r>
        <w:t xml:space="preserve">The VLAN as defined today provides the network slice capability. It can provide service </w:t>
      </w:r>
      <w:proofErr w:type="gramStart"/>
      <w:r>
        <w:t>differentiation, and</w:t>
      </w:r>
      <w:proofErr w:type="gramEnd"/>
      <w:r>
        <w:t xml:space="preserve"> forwarding differentiation.  </w:t>
      </w:r>
    </w:p>
    <w:p w14:paraId="51A31106" w14:textId="2D16603D" w:rsidR="00D203AC" w:rsidRDefault="00D203AC" w:rsidP="00AD3D34">
      <w:pPr>
        <w:pStyle w:val="ListParagraph"/>
        <w:numPr>
          <w:ilvl w:val="1"/>
          <w:numId w:val="6"/>
        </w:numPr>
      </w:pPr>
      <w:r>
        <w:t>There is nothing in 5G network slicing that is not covered by a VLAN.</w:t>
      </w:r>
    </w:p>
    <w:p w14:paraId="4E76C81F" w14:textId="5F0F0C23" w:rsidR="00D203AC" w:rsidRDefault="00D203AC" w:rsidP="00AD3D34">
      <w:pPr>
        <w:pStyle w:val="ListParagraph"/>
        <w:numPr>
          <w:ilvl w:val="1"/>
          <w:numId w:val="6"/>
        </w:numPr>
      </w:pPr>
      <w:proofErr w:type="spellStart"/>
      <w:r>
        <w:t>OmniRAN</w:t>
      </w:r>
      <w:proofErr w:type="spellEnd"/>
      <w:r>
        <w:t xml:space="preserve"> went further to virtualize and separate control planes. This capability is not available in 3GPP – the operator is assumed to control everything. </w:t>
      </w:r>
    </w:p>
    <w:p w14:paraId="3FC8535C" w14:textId="5E9177FE" w:rsidR="00C62DE5" w:rsidRDefault="00C62DE5" w:rsidP="00C62DE5">
      <w:r>
        <w:t>Slices to be adapted to the set of application requirements</w:t>
      </w:r>
    </w:p>
    <w:p w14:paraId="0DB52DA8" w14:textId="77777777" w:rsidR="00735EF8" w:rsidRPr="00C62DE5" w:rsidRDefault="00735EF8" w:rsidP="00C62DE5"/>
    <w:p w14:paraId="0E250476" w14:textId="29E4FA44" w:rsidR="00C62DE5" w:rsidRDefault="00C62DE5" w:rsidP="00B6708E">
      <w:pPr>
        <w:pStyle w:val="Heading1"/>
      </w:pPr>
      <w:r>
        <w:t xml:space="preserve">Business Models for Vertical Application Networks </w:t>
      </w:r>
    </w:p>
    <w:p w14:paraId="5061C816" w14:textId="3E5DD798" w:rsidR="00C62DE5" w:rsidRDefault="00C62DE5" w:rsidP="00C62DE5">
      <w:pPr>
        <w:ind w:left="360"/>
      </w:pPr>
      <w:r>
        <w:t xml:space="preserve">The network </w:t>
      </w:r>
      <w:r w:rsidR="00735EF8">
        <w:t>“enables creating/delivering a product” vs “the network is the product”</w:t>
      </w:r>
    </w:p>
    <w:p w14:paraId="026D8FF1" w14:textId="4037CBBF" w:rsidR="00735EF8" w:rsidRDefault="00735EF8" w:rsidP="00C62DE5">
      <w:pPr>
        <w:ind w:left="360"/>
      </w:pPr>
    </w:p>
    <w:p w14:paraId="315A203A" w14:textId="77777777" w:rsidR="00271F22" w:rsidRPr="00735EF8" w:rsidRDefault="00796959" w:rsidP="00735EF8">
      <w:pPr>
        <w:numPr>
          <w:ilvl w:val="0"/>
          <w:numId w:val="10"/>
        </w:numPr>
      </w:pPr>
      <w:r w:rsidRPr="00735EF8">
        <w:t>IEEE needs to think about how to create that package without a “subscription model”</w:t>
      </w:r>
    </w:p>
    <w:p w14:paraId="699316D4" w14:textId="3B005AD6" w:rsidR="00271F22" w:rsidRPr="00735EF8" w:rsidRDefault="00796959" w:rsidP="00735EF8">
      <w:pPr>
        <w:numPr>
          <w:ilvl w:val="1"/>
          <w:numId w:val="10"/>
        </w:numPr>
      </w:pPr>
      <w:r w:rsidRPr="00735EF8">
        <w:t>IEEE 802 is often free</w:t>
      </w:r>
      <w:r w:rsidR="004B7699">
        <w:t xml:space="preserve"> to use</w:t>
      </w:r>
    </w:p>
    <w:p w14:paraId="4ADFA0FA" w14:textId="77777777" w:rsidR="00271F22" w:rsidRPr="00735EF8" w:rsidRDefault="00796959" w:rsidP="00735EF8">
      <w:pPr>
        <w:numPr>
          <w:ilvl w:val="0"/>
          <w:numId w:val="10"/>
        </w:numPr>
      </w:pPr>
      <w:r w:rsidRPr="00735EF8">
        <w:t>IEEE 802 is deployed in vertical markets, where the network is owned and operated by the user of the services.</w:t>
      </w:r>
    </w:p>
    <w:p w14:paraId="002F681F" w14:textId="77777777" w:rsidR="00271F22" w:rsidRPr="00735EF8" w:rsidRDefault="00796959" w:rsidP="00735EF8">
      <w:pPr>
        <w:numPr>
          <w:ilvl w:val="0"/>
          <w:numId w:val="10"/>
        </w:numPr>
      </w:pPr>
      <w:r w:rsidRPr="00735EF8">
        <w:t>Are there other models for IEEE 802 other than subscription that can provide ancillary economic value?</w:t>
      </w:r>
    </w:p>
    <w:p w14:paraId="35BA23CF" w14:textId="53832AA4" w:rsidR="00271F22" w:rsidRDefault="00796959" w:rsidP="00735EF8">
      <w:pPr>
        <w:numPr>
          <w:ilvl w:val="1"/>
          <w:numId w:val="10"/>
        </w:numPr>
      </w:pPr>
      <w:r w:rsidRPr="00735EF8">
        <w:t>Is management of shared spectrum a candidate?</w:t>
      </w:r>
    </w:p>
    <w:p w14:paraId="6A07A96C" w14:textId="6B943AB0" w:rsidR="000A23E9" w:rsidRDefault="000A23E9" w:rsidP="000A23E9">
      <w:pPr>
        <w:numPr>
          <w:ilvl w:val="1"/>
          <w:numId w:val="10"/>
        </w:numPr>
      </w:pPr>
      <w:r>
        <w:t xml:space="preserve">An economy of scale can be accomplished by creating a network that can be leveraged by multiple entities. This is </w:t>
      </w:r>
      <w:proofErr w:type="gramStart"/>
      <w:r>
        <w:t>similar to</w:t>
      </w:r>
      <w:proofErr w:type="gramEnd"/>
      <w:r>
        <w:t xml:space="preserve">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p>
    <w:p w14:paraId="309C6B8C" w14:textId="0E931007" w:rsidR="000A23E9" w:rsidRDefault="000A23E9" w:rsidP="000A23E9">
      <w:pPr>
        <w:numPr>
          <w:ilvl w:val="1"/>
          <w:numId w:val="10"/>
        </w:numPr>
      </w:pPr>
      <w:r>
        <w:t xml:space="preserve">The trend toward more virtualization is a strength of IEEE 802 because it allows the network to be better prepared for that virtualization. It provides the clean </w:t>
      </w:r>
      <w:r>
        <w:lastRenderedPageBreak/>
        <w:t xml:space="preserve">separation between the infrastructure and the service running on the infrastructure.  In the IEEE 802 case, this is the layer 2 to layer 3 boundary. </w:t>
      </w:r>
    </w:p>
    <w:p w14:paraId="3ADA902B" w14:textId="3E8E3D31" w:rsidR="00DC07B6" w:rsidRPr="00735EF8" w:rsidRDefault="00DC07B6" w:rsidP="000A23E9">
      <w:pPr>
        <w:numPr>
          <w:ilvl w:val="1"/>
          <w:numId w:val="10"/>
        </w:numPr>
      </w:pPr>
      <w:r>
        <w:t xml:space="preserve">The IEEE 802.3 Ethernet transport is the most well understood transport in existence. This is analogous to the X86 computer architecture that became the basis for the computing resources of data centers. </w:t>
      </w:r>
    </w:p>
    <w:p w14:paraId="40FC9F08" w14:textId="77777777" w:rsidR="00271F22" w:rsidRPr="00735EF8" w:rsidRDefault="00796959" w:rsidP="00735EF8">
      <w:pPr>
        <w:numPr>
          <w:ilvl w:val="0"/>
          <w:numId w:val="10"/>
        </w:numPr>
      </w:pPr>
      <w:r w:rsidRPr="00735EF8">
        <w:t>IEEE 802 and unlicensed spectrum enables faster innovation</w:t>
      </w:r>
    </w:p>
    <w:p w14:paraId="366DCE2C" w14:textId="77777777" w:rsidR="00271F22" w:rsidRPr="00735EF8" w:rsidRDefault="00796959" w:rsidP="00735EF8">
      <w:pPr>
        <w:numPr>
          <w:ilvl w:val="1"/>
          <w:numId w:val="10"/>
        </w:numPr>
      </w:pPr>
      <w:r w:rsidRPr="00735EF8">
        <w:t>Many of the breakthrough innovations were not as planned</w:t>
      </w:r>
    </w:p>
    <w:p w14:paraId="2D8B46C7" w14:textId="77777777" w:rsidR="00271F22" w:rsidRPr="00735EF8" w:rsidRDefault="00796959" w:rsidP="00735EF8">
      <w:pPr>
        <w:numPr>
          <w:ilvl w:val="1"/>
          <w:numId w:val="10"/>
        </w:numPr>
      </w:pPr>
      <w:r w:rsidRPr="00735EF8">
        <w:t>The story of why IEEE 802 complements everything else, and everything else (alone) is not sufficient.</w:t>
      </w:r>
    </w:p>
    <w:p w14:paraId="5326FD22" w14:textId="0DA72C2F" w:rsidR="00271F22" w:rsidRDefault="00796959" w:rsidP="00735EF8">
      <w:pPr>
        <w:numPr>
          <w:ilvl w:val="0"/>
          <w:numId w:val="10"/>
        </w:numPr>
        <w:rPr>
          <w:ins w:id="388" w:author="Godfrey, Tim" w:date="2020-01-15T19:14:00Z"/>
        </w:rPr>
      </w:pPr>
      <w:r w:rsidRPr="00735EF8">
        <w:t>IoT is built around many specialized niches. The challenge is meeting the diverse requirements.</w:t>
      </w:r>
      <w:r w:rsidR="004B7699">
        <w:t xml:space="preserve"> No single standard can address all of them well.</w:t>
      </w:r>
      <w:r w:rsidRPr="00735EF8">
        <w:t xml:space="preserve">  IEEE 802 provides multiple standards to address multiple IoT applications.</w:t>
      </w:r>
    </w:p>
    <w:p w14:paraId="6156C26A" w14:textId="46615839" w:rsidR="00455F4B" w:rsidRPr="00735EF8" w:rsidRDefault="00455F4B" w:rsidP="00735EF8">
      <w:pPr>
        <w:numPr>
          <w:ilvl w:val="0"/>
          <w:numId w:val="10"/>
        </w:numPr>
      </w:pPr>
      <w:ins w:id="389" w:author="Godfrey, Tim" w:date="2020-01-15T19:14:00Z">
        <w:r>
          <w:t>What is the mode</w:t>
        </w:r>
      </w:ins>
      <w:ins w:id="390" w:author="Godfrey, Tim" w:date="2020-01-15T19:15:00Z">
        <w:r>
          <w:t>l for network management, when the owner/operator of the network may have less expertise in network management? What guidance is</w:t>
        </w:r>
      </w:ins>
      <w:ins w:id="391" w:author="Godfrey, Tim" w:date="2020-01-15T19:16:00Z">
        <w:r>
          <w:t xml:space="preserve"> available to manage and operate a private network? Design, Deployment, Configuration, Operation. </w:t>
        </w:r>
      </w:ins>
      <w:ins w:id="392" w:author="Godfrey, Tim" w:date="2020-01-15T19:17:00Z">
        <w:r>
          <w:t xml:space="preserve">In theory, this </w:t>
        </w:r>
      </w:ins>
      <w:ins w:id="393" w:author="Godfrey, Tim" w:date="2020-01-15T19:18:00Z">
        <w:r>
          <w:t xml:space="preserve">is simpler because the IEEE 802 network is simpler (compared to 3GPP, for example), but the documentation is not </w:t>
        </w:r>
        <w:proofErr w:type="gramStart"/>
        <w:r>
          <w:t>really mature</w:t>
        </w:r>
        <w:proofErr w:type="gramEnd"/>
        <w:r>
          <w:t xml:space="preserve"> or available. </w:t>
        </w:r>
      </w:ins>
      <w:ins w:id="394" w:author="Godfrey, Tim" w:date="2020-01-15T19:19:00Z">
        <w:r w:rsidR="00960343">
          <w:t xml:space="preserve"> Yang modeling describes the interface, but more knowledge is needed to understand how to use the network management data that is available through the interface. </w:t>
        </w:r>
      </w:ins>
    </w:p>
    <w:p w14:paraId="379024E6" w14:textId="76D6D1BF" w:rsidR="00735EF8" w:rsidRDefault="00735EF8" w:rsidP="00C62DE5">
      <w:pPr>
        <w:ind w:left="360"/>
      </w:pPr>
    </w:p>
    <w:p w14:paraId="2A398C4A" w14:textId="01B4B2FB" w:rsidR="00D960EB" w:rsidRDefault="00D960EB" w:rsidP="00AD3D34">
      <w:pPr>
        <w:pStyle w:val="Heading3"/>
      </w:pPr>
      <w:r>
        <w:t>Modularity and Interchangeability</w:t>
      </w:r>
      <w:r w:rsidR="000A4326">
        <w:t>, competition economics</w:t>
      </w:r>
      <w:r>
        <w:t xml:space="preserve"> </w:t>
      </w:r>
    </w:p>
    <w:p w14:paraId="22784387" w14:textId="7AC35D58" w:rsidR="00C4410A" w:rsidRDefault="000A4326" w:rsidP="00AD3D34">
      <w:pPr>
        <w:ind w:left="720"/>
      </w:pPr>
      <w:r>
        <w:t>A</w:t>
      </w:r>
      <w:r w:rsidR="00D960EB" w:rsidRPr="00D960EB">
        <w:t xml:space="preserve"> user of a vertical application may want to be able to replace parts of their vertical application </w:t>
      </w:r>
      <w:r>
        <w:t xml:space="preserve">network </w:t>
      </w:r>
      <w:r w:rsidR="00D960EB" w:rsidRPr="00D960EB">
        <w:t>with a better, newer product when one arrives (for instance, installing a new AP when a better one is available from a different vendor). IEEE 802 products lend themselves to this form of user-empowered modularity</w:t>
      </w:r>
      <w:r w:rsidR="00C4410A">
        <w:t xml:space="preserve">. </w:t>
      </w:r>
    </w:p>
    <w:p w14:paraId="38AB4A9B" w14:textId="0A6DC073" w:rsidR="00D960EB" w:rsidRDefault="00C4410A" w:rsidP="00AD3D34">
      <w:pPr>
        <w:ind w:left="720"/>
      </w:pPr>
      <w:r>
        <w:t xml:space="preserve">Building blocks with smaller functional content and broader variation offer this flexibility to the </w:t>
      </w:r>
      <w:r w:rsidR="00D960EB" w:rsidRPr="00D960EB">
        <w:t xml:space="preserve">vertical application. </w:t>
      </w:r>
      <w:r w:rsidR="000A4326">
        <w:t xml:space="preserve">3GPP </w:t>
      </w:r>
      <w:r w:rsidR="00D960EB" w:rsidRPr="00D960EB">
        <w:t>5G (or cellular networks in general) does not have this modular feature</w:t>
      </w:r>
      <w:r w:rsidR="000A4326">
        <w:t>. Although many vendors of UEs can be certified to the specifications, it is much harder for the network owner to mix multiple vendors in the RAN and Core of the network</w:t>
      </w:r>
      <w:r w:rsidR="00D960EB" w:rsidRPr="00D960EB">
        <w:t>.</w:t>
      </w:r>
      <w:r>
        <w:t xml:space="preserve"> </w:t>
      </w:r>
    </w:p>
    <w:p w14:paraId="3CFEDF50" w14:textId="18C9D2A3" w:rsidR="004B7699" w:rsidRDefault="004B7699" w:rsidP="00AD3D34">
      <w:pPr>
        <w:ind w:left="1440"/>
      </w:pPr>
    </w:p>
    <w:p w14:paraId="11A27123" w14:textId="772354E8" w:rsidR="004B7699" w:rsidRDefault="004B7699" w:rsidP="00AD3D34">
      <w:pPr>
        <w:pStyle w:val="Heading3"/>
      </w:pPr>
      <w:r>
        <w:t>Possibility of small business entities deploying small scale networks</w:t>
      </w:r>
    </w:p>
    <w:p w14:paraId="078CD620" w14:textId="374ADFC3" w:rsidR="004B7699" w:rsidRDefault="004B7699" w:rsidP="00AD3D34">
      <w:pPr>
        <w:ind w:left="720"/>
      </w:pPr>
      <w:r>
        <w:t xml:space="preserve">It </w:t>
      </w:r>
      <w:r w:rsidRPr="004B7699">
        <w:t xml:space="preserve">would be possible for </w:t>
      </w:r>
      <w:r>
        <w:t xml:space="preserve">a small utility or municipality with only a few employees </w:t>
      </w:r>
      <w:r w:rsidRPr="004B7699">
        <w:t xml:space="preserve">to set up a reasonably secure </w:t>
      </w:r>
      <w:r>
        <w:t>W</w:t>
      </w:r>
      <w:r w:rsidRPr="004B7699">
        <w:t>i-</w:t>
      </w:r>
      <w:r>
        <w:t>F</w:t>
      </w:r>
      <w:r w:rsidRPr="004B7699">
        <w:t xml:space="preserve">i network at their workplace, perhaps with temporary help from a consultant if they were making sure it was </w:t>
      </w:r>
      <w:proofErr w:type="gramStart"/>
      <w:r w:rsidRPr="004B7699">
        <w:t>really secure</w:t>
      </w:r>
      <w:proofErr w:type="gramEnd"/>
      <w:r w:rsidRPr="004B7699">
        <w:t xml:space="preserve">. But they would find it </w:t>
      </w:r>
      <w:r>
        <w:t xml:space="preserve">much more </w:t>
      </w:r>
      <w:r w:rsidRPr="004B7699">
        <w:t xml:space="preserve">difficult to </w:t>
      </w:r>
      <w:r>
        <w:t xml:space="preserve">acquire </w:t>
      </w:r>
      <w:r w:rsidRPr="004B7699">
        <w:t>a municipal spectrum license for LTE technologies</w:t>
      </w:r>
      <w:r>
        <w:t xml:space="preserve">, and install, configure, and maintain a </w:t>
      </w:r>
      <w:r w:rsidR="00C4410A">
        <w:t xml:space="preserve">3GPP </w:t>
      </w:r>
      <w:r>
        <w:t>private network infrastructure</w:t>
      </w:r>
      <w:r w:rsidRPr="004B7699">
        <w:t>.</w:t>
      </w:r>
      <w:r w:rsidR="00C4410A">
        <w:t xml:space="preserve"> </w:t>
      </w:r>
    </w:p>
    <w:p w14:paraId="4E7704BF" w14:textId="30E5290D" w:rsidR="00C4410A" w:rsidRDefault="00C4410A" w:rsidP="00AD3D34">
      <w:pPr>
        <w:ind w:left="720"/>
      </w:pPr>
      <w:r>
        <w:t xml:space="preserve">IEEE 802 also enables a greater degree of scalability. A network that starts small can easily be scaled to more complexity and users as the business grows. A 3GPP access network is designed from the start for large </w:t>
      </w:r>
      <w:proofErr w:type="gramStart"/>
      <w:r>
        <w:t>scale, and</w:t>
      </w:r>
      <w:proofErr w:type="gramEnd"/>
      <w:r>
        <w:t xml:space="preserve"> is more difficult to apply at a small scale. </w:t>
      </w:r>
    </w:p>
    <w:p w14:paraId="7A762DBA" w14:textId="4D2C4FCD" w:rsidR="00D960EB" w:rsidRDefault="00D960EB" w:rsidP="00C62DE5">
      <w:pPr>
        <w:ind w:left="360"/>
        <w:rPr>
          <w:ins w:id="395" w:author="Godfrey, Tim" w:date="2022-01-19T15:24:00Z"/>
        </w:rPr>
      </w:pPr>
    </w:p>
    <w:p w14:paraId="37FE3B46" w14:textId="4A03424E" w:rsidR="00D800DD" w:rsidRDefault="00D800DD" w:rsidP="00D800DD">
      <w:pPr>
        <w:pStyle w:val="Heading3"/>
        <w:rPr>
          <w:ins w:id="396" w:author="Godfrey, Tim" w:date="2022-01-19T15:25:00Z"/>
        </w:rPr>
      </w:pPr>
      <w:ins w:id="397" w:author="Godfrey, Tim" w:date="2022-01-19T15:24:00Z">
        <w:r>
          <w:t>Side By Side Table Comparing IEEE 802 and 3GPP networks</w:t>
        </w:r>
      </w:ins>
    </w:p>
    <w:p w14:paraId="7A13885E" w14:textId="26371320" w:rsidR="00D800DD" w:rsidRDefault="00D800DD" w:rsidP="00D800DD">
      <w:pPr>
        <w:rPr>
          <w:ins w:id="398" w:author="Godfrey, Tim" w:date="2022-01-19T15:26:00Z"/>
        </w:rPr>
      </w:pPr>
    </w:p>
    <w:p w14:paraId="29E56AE6" w14:textId="6BCBB973" w:rsidR="00393706" w:rsidRDefault="00393706" w:rsidP="00D800DD">
      <w:pPr>
        <w:rPr>
          <w:ins w:id="399" w:author="Godfrey, Tim" w:date="2022-01-19T15:27:00Z"/>
        </w:rPr>
      </w:pPr>
      <w:ins w:id="400" w:author="Godfrey, Tim" w:date="2022-01-19T15:26:00Z">
        <w:r>
          <w:t>Ownership model</w:t>
        </w:r>
      </w:ins>
      <w:ins w:id="401" w:author="Godfrey, Tim" w:date="2022-01-19T15:27:00Z">
        <w:r>
          <w:t xml:space="preserve"> / </w:t>
        </w:r>
      </w:ins>
      <w:ins w:id="402" w:author="Godfrey, Tim" w:date="2022-01-19T15:28:00Z">
        <w:r>
          <w:t>market models</w:t>
        </w:r>
      </w:ins>
      <w:ins w:id="403" w:author="Godfrey, Tim" w:date="2022-01-19T15:30:00Z">
        <w:r>
          <w:t xml:space="preserve"> </w:t>
        </w:r>
      </w:ins>
    </w:p>
    <w:p w14:paraId="083A7745" w14:textId="2B359D34" w:rsidR="00393706" w:rsidRDefault="00393706" w:rsidP="00D800DD">
      <w:pPr>
        <w:rPr>
          <w:ins w:id="404" w:author="Godfrey, Tim" w:date="2022-01-19T15:26:00Z"/>
        </w:rPr>
      </w:pPr>
      <w:ins w:id="405" w:author="Godfrey, Tim" w:date="2022-01-19T15:26:00Z">
        <w:r>
          <w:t>Spectrum licensed/unlicensed</w:t>
        </w:r>
      </w:ins>
    </w:p>
    <w:p w14:paraId="42DCACAE" w14:textId="1303AE97" w:rsidR="00393706" w:rsidRDefault="00393706" w:rsidP="00D800DD">
      <w:pPr>
        <w:rPr>
          <w:ins w:id="406" w:author="Godfrey, Tim" w:date="2022-01-19T15:27:00Z"/>
        </w:rPr>
      </w:pPr>
      <w:ins w:id="407" w:author="Godfrey, Tim" w:date="2022-01-19T15:26:00Z">
        <w:r>
          <w:t>Bu</w:t>
        </w:r>
      </w:ins>
      <w:ins w:id="408" w:author="Godfrey, Tim" w:date="2022-01-19T15:27:00Z">
        <w:r>
          <w:t>ilding block approach vs service approach</w:t>
        </w:r>
      </w:ins>
    </w:p>
    <w:p w14:paraId="0F4DA097" w14:textId="1BC0F31E" w:rsidR="00393706" w:rsidDel="00393706" w:rsidRDefault="00393706" w:rsidP="00D800DD">
      <w:pPr>
        <w:rPr>
          <w:del w:id="409" w:author="Godfrey, Tim" w:date="2022-01-19T15:27:00Z"/>
        </w:rPr>
      </w:pPr>
      <w:ins w:id="410" w:author="Godfrey, Tim" w:date="2022-01-19T15:28:00Z">
        <w:r>
          <w:t>Layer 2 connectivity vs Layer 3-only</w:t>
        </w:r>
      </w:ins>
    </w:p>
    <w:p w14:paraId="543B76AD" w14:textId="7B920166" w:rsidR="00393706" w:rsidRDefault="00393706" w:rsidP="00D800DD">
      <w:pPr>
        <w:rPr>
          <w:ins w:id="411" w:author="Godfrey, Tim" w:date="2022-01-19T15:29:00Z"/>
        </w:rPr>
      </w:pPr>
      <w:ins w:id="412" w:author="Godfrey, Tim" w:date="2022-01-19T15:28:00Z">
        <w:r>
          <w:t xml:space="preserve">Scalability (minimum / maximum size) </w:t>
        </w:r>
      </w:ins>
    </w:p>
    <w:p w14:paraId="2B4C91F4" w14:textId="5BD353D6" w:rsidR="00393706" w:rsidRDefault="00393706" w:rsidP="00D800DD">
      <w:pPr>
        <w:rPr>
          <w:ins w:id="413" w:author="Godfrey, Tim" w:date="2022-01-19T15:30:00Z"/>
        </w:rPr>
      </w:pPr>
      <w:ins w:id="414" w:author="Godfrey, Tim" w:date="2022-01-19T15:30:00Z">
        <w:r>
          <w:t xml:space="preserve">Scope of standards for large scale deployment </w:t>
        </w:r>
      </w:ins>
    </w:p>
    <w:p w14:paraId="55442D41" w14:textId="3688269F" w:rsidR="00393706" w:rsidRDefault="00393706" w:rsidP="00D800DD">
      <w:pPr>
        <w:rPr>
          <w:ins w:id="415" w:author="Godfrey, Tim" w:date="2022-01-19T15:31:00Z"/>
        </w:rPr>
      </w:pPr>
      <w:ins w:id="416" w:author="Godfrey, Tim" w:date="2022-01-19T15:30:00Z">
        <w:r>
          <w:t>Ecosystem and interoperability certification</w:t>
        </w:r>
      </w:ins>
    </w:p>
    <w:p w14:paraId="203E6EB7" w14:textId="762A3C44" w:rsidR="00393706" w:rsidRDefault="00393706" w:rsidP="00D800DD">
      <w:pPr>
        <w:rPr>
          <w:ins w:id="417" w:author="Godfrey, Tim" w:date="2022-01-19T15:32:00Z"/>
        </w:rPr>
      </w:pPr>
      <w:ins w:id="418" w:author="Godfrey, Tim" w:date="2022-01-19T15:32:00Z">
        <w:r>
          <w:t>The network as a product vs a network as an enabler of creating another product</w:t>
        </w:r>
      </w:ins>
    </w:p>
    <w:p w14:paraId="4D56F736" w14:textId="44C05EA4" w:rsidR="00393706" w:rsidRDefault="00393706" w:rsidP="00D800DD">
      <w:pPr>
        <w:rPr>
          <w:ins w:id="419" w:author="Godfrey, Tim" w:date="2022-01-19T15:35:00Z"/>
        </w:rPr>
      </w:pPr>
      <w:ins w:id="420" w:author="Godfrey, Tim" w:date="2022-01-19T15:35:00Z">
        <w:r>
          <w:t xml:space="preserve">Barrier to entry burden – cost of first network, learning curve. </w:t>
        </w:r>
      </w:ins>
    </w:p>
    <w:p w14:paraId="22FB8170" w14:textId="440DEE1F" w:rsidR="00393706" w:rsidRDefault="00393706" w:rsidP="00D800DD">
      <w:pPr>
        <w:rPr>
          <w:ins w:id="421" w:author="Godfrey, Tim" w:date="2022-01-19T15:35:00Z"/>
        </w:rPr>
      </w:pPr>
      <w:ins w:id="422" w:author="Godfrey, Tim" w:date="2022-01-19T15:35:00Z">
        <w:r>
          <w:t>Skill set for deployment</w:t>
        </w:r>
      </w:ins>
    </w:p>
    <w:p w14:paraId="6574EECE" w14:textId="51FA42FB" w:rsidR="00393706" w:rsidRDefault="00393706" w:rsidP="00D800DD">
      <w:pPr>
        <w:rPr>
          <w:ins w:id="423" w:author="Godfrey, Tim" w:date="2022-01-19T15:35:00Z"/>
        </w:rPr>
      </w:pPr>
    </w:p>
    <w:p w14:paraId="08E8717A" w14:textId="77777777" w:rsidR="00393706" w:rsidRDefault="00393706" w:rsidP="00D800DD">
      <w:pPr>
        <w:rPr>
          <w:ins w:id="424" w:author="Godfrey, Tim" w:date="2022-01-19T15:32:00Z"/>
        </w:rPr>
      </w:pPr>
    </w:p>
    <w:p w14:paraId="440BD736" w14:textId="77777777" w:rsidR="00393706" w:rsidRPr="00D800DD" w:rsidRDefault="00393706" w:rsidP="00D800DD">
      <w:pPr>
        <w:rPr>
          <w:ins w:id="425" w:author="Godfrey, Tim" w:date="2022-01-19T15:28:00Z"/>
        </w:rPr>
        <w:pPrChange w:id="426" w:author="Godfrey, Tim" w:date="2022-01-19T15:25:00Z">
          <w:pPr>
            <w:ind w:left="360"/>
          </w:pPr>
        </w:pPrChange>
      </w:pPr>
    </w:p>
    <w:p w14:paraId="621EB18A" w14:textId="37F8FC28" w:rsidR="005E1F4F" w:rsidRDefault="00EF7A2A" w:rsidP="00B6708E">
      <w:pPr>
        <w:pStyle w:val="Heading1"/>
      </w:pPr>
      <w:r>
        <w:t xml:space="preserve">Conclusion </w:t>
      </w:r>
    </w:p>
    <w:p w14:paraId="595F07DD" w14:textId="2F3E774E" w:rsidR="003F2706" w:rsidRDefault="00954DD9" w:rsidP="004F4E70">
      <w:r>
        <w:t>Future perspectives – how can IEEE 802 evolve to better serve vertical markets?</w:t>
      </w:r>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iegel, Maximilian (Nokia - DE/Munich)" w:date="2022-01-18T16:03:00Z" w:initials="RM(-D">
    <w:p w14:paraId="2EF3653D" w14:textId="311E165A" w:rsidR="00DA1D30" w:rsidRDefault="00DA1D30">
      <w:pPr>
        <w:pStyle w:val="CommentText"/>
      </w:pPr>
      <w:r>
        <w:rPr>
          <w:rStyle w:val="CommentReference"/>
        </w:rPr>
        <w:annotationRef/>
      </w:r>
      <w:r>
        <w:t xml:space="preserve">I would recommend </w:t>
      </w:r>
      <w:proofErr w:type="gramStart"/>
      <w:r>
        <w:t>to remove</w:t>
      </w:r>
      <w:proofErr w:type="gramEnd"/>
      <w:r>
        <w:t xml:space="preserve"> all references to 3GPP in this clause. Just provide the specific ‘feature list’ for IEEE 802</w:t>
      </w:r>
    </w:p>
  </w:comment>
  <w:comment w:id="212" w:author="Godfrey, Tim" w:date="2022-01-19T15:40:00Z" w:initials="GT">
    <w:p w14:paraId="7771720E" w14:textId="5BF4B048" w:rsidR="006D649F" w:rsidRDefault="006D649F">
      <w:pPr>
        <w:pStyle w:val="CommentText"/>
      </w:pPr>
      <w:r>
        <w:rPr>
          <w:rStyle w:val="CommentReference"/>
        </w:rPr>
        <w:annotationRef/>
      </w:r>
      <w:r>
        <w:t>Pull from TSN White Paper</w:t>
      </w:r>
    </w:p>
  </w:comment>
  <w:comment w:id="220" w:author="Godfrey, Tim [2]" w:date="2019-09-18T04:58:00Z" w:initials="GT">
    <w:p w14:paraId="1C92B041" w14:textId="46351C37" w:rsidR="00C27CEB" w:rsidRDefault="00C27CEB">
      <w:pPr>
        <w:pStyle w:val="CommentText"/>
      </w:pPr>
      <w:r>
        <w:rPr>
          <w:rStyle w:val="CommentReference"/>
        </w:rPr>
        <w:annotationRef/>
      </w:r>
      <w:r>
        <w:t>Review HaLow white paper to see if it has any good points to adopt here</w:t>
      </w:r>
      <w:r w:rsidR="00B92D87">
        <w:rPr>
          <w:noProof/>
        </w:rPr>
        <w:t xml:space="preserve">   Clarify that wired and wireless is in scope</w:t>
      </w:r>
    </w:p>
  </w:comment>
  <w:comment w:id="241" w:author="Godfrey, Tim" w:date="2020-07-15T15:40:00Z" w:initials="GT">
    <w:p w14:paraId="33377D8F" w14:textId="13425398" w:rsidR="00B31938" w:rsidRDefault="00B31938">
      <w:pPr>
        <w:pStyle w:val="CommentText"/>
      </w:pPr>
      <w:r>
        <w:rPr>
          <w:rStyle w:val="CommentReference"/>
        </w:rPr>
        <w:annotationRef/>
      </w:r>
      <w:r>
        <w:t xml:space="preserve">Investigate 3GPP “5G LAN” concept introduced in Release 16 – is it trying to make 3GPP look like IEEE 802? </w:t>
      </w:r>
      <w:r w:rsidR="00ED734F">
        <w:t xml:space="preserve">  License Exempt NR-U. </w:t>
      </w:r>
    </w:p>
  </w:comment>
  <w:comment w:id="242" w:author="Godfrey, Tim" w:date="2021-07-19T15:40:00Z" w:initials="GT">
    <w:p w14:paraId="0D06A87D" w14:textId="77777777" w:rsidR="00DD08FF" w:rsidRDefault="00DD08FF">
      <w:pPr>
        <w:pStyle w:val="CommentText"/>
      </w:pPr>
      <w:r>
        <w:rPr>
          <w:rStyle w:val="CommentReference"/>
        </w:rPr>
        <w:annotationRef/>
      </w:r>
      <w:r>
        <w:t xml:space="preserve">3GPP has modified management of NR to make it more 802-like. More contention opportunities. Becoming more 802.11-like. Allowing unlicensed to be used by NR-U. Deployment may be insignificant – unknown. </w:t>
      </w:r>
    </w:p>
    <w:p w14:paraId="755E5060" w14:textId="72CBBC60" w:rsidR="00DD08FF" w:rsidRDefault="00DD08FF">
      <w:pPr>
        <w:pStyle w:val="CommentText"/>
      </w:pPr>
    </w:p>
  </w:comment>
  <w:comment w:id="257" w:author="Godfrey, Tim [2]" w:date="2019-09-18T05:06:00Z" w:initials="GT">
    <w:p w14:paraId="7EF8C2E1" w14:textId="0768FAD0" w:rsidR="00D203AC" w:rsidRDefault="00D203AC">
      <w:pPr>
        <w:pStyle w:val="CommentText"/>
      </w:pPr>
      <w:r>
        <w:rPr>
          <w:rStyle w:val="CommentReference"/>
        </w:rPr>
        <w:annotationRef/>
      </w:r>
      <w: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258" w:author="Godfrey, Tim" w:date="2020-03-18T15:12:00Z" w:initials="GT">
    <w:p w14:paraId="541C4FF7" w14:textId="4D8527E8" w:rsidR="00EA261E" w:rsidRDefault="00EA261E">
      <w:pPr>
        <w:pStyle w:val="CommentText"/>
      </w:pPr>
      <w:r>
        <w:rPr>
          <w:rStyle w:val="CommentReference"/>
        </w:rPr>
        <w:annotationRef/>
      </w:r>
      <w:r>
        <w:t xml:space="preserve">802.1CF is an example of this combined offering. </w:t>
      </w:r>
    </w:p>
  </w:comment>
  <w:comment w:id="325" w:author="Godfrey, Tim [2]" w:date="2019-09-18T05:09:00Z" w:initials="GT">
    <w:p w14:paraId="616AA3ED" w14:textId="3886DE46" w:rsidR="00D203AC" w:rsidRDefault="00D203AC">
      <w:pPr>
        <w:pStyle w:val="CommentText"/>
      </w:pPr>
      <w:r>
        <w:rPr>
          <w:rStyle w:val="CommentReference"/>
        </w:rPr>
        <w:annotationRef/>
      </w:r>
      <w:r>
        <w:t>Action Max</w:t>
      </w:r>
    </w:p>
  </w:comment>
  <w:comment w:id="327" w:author="Godfrey, Tim" w:date="2020-03-18T15:15:00Z" w:initials="GT">
    <w:p w14:paraId="08BDE680" w14:textId="596FE4A2" w:rsidR="00EA261E" w:rsidRDefault="00EA261E">
      <w:pPr>
        <w:pStyle w:val="CommentText"/>
      </w:pPr>
      <w:r>
        <w:rPr>
          <w:rStyle w:val="CommentReference"/>
        </w:rPr>
        <w:annotationRef/>
      </w:r>
      <w:r>
        <w:t xml:space="preserve">Ask AANI (Joe Levy) to provide a contribution to expand on this concept. </w:t>
      </w:r>
    </w:p>
  </w:comment>
  <w:comment w:id="328" w:author="Godfrey, Tim" w:date="2021-11-10T15:09:00Z" w:initials="GT">
    <w:p w14:paraId="4AA92ED0" w14:textId="11CC6C90" w:rsidR="00D04BCB" w:rsidRDefault="00D04BCB">
      <w:pPr>
        <w:pStyle w:val="CommentText"/>
      </w:pPr>
      <w:r>
        <w:rPr>
          <w:rStyle w:val="CommentReference"/>
        </w:rPr>
        <w:annotationRef/>
      </w:r>
      <w:r w:rsidR="00B92D87">
        <w:rPr>
          <w:noProof/>
        </w:rPr>
        <w:t xml:space="preserve">- The Report in AANI by Joe Levy. </w:t>
      </w:r>
      <w:r>
        <w:rPr>
          <w:noProof/>
        </w:rPr>
        <w:t>referencing 802.1CF</w:t>
      </w:r>
      <w:r w:rsidR="00B92D87">
        <w:rPr>
          <w:noProof/>
        </w:rPr>
        <w:t xml:space="preserve"> as an 802 access network. The report conclusion explains that some of these entiies are described in 802.1CF. </w:t>
      </w:r>
    </w:p>
  </w:comment>
  <w:comment w:id="350" w:author="Godfrey, Tim" w:date="2020-07-15T15:40:00Z" w:initials="GT">
    <w:p w14:paraId="07196F7B" w14:textId="77777777" w:rsidR="000E7758" w:rsidRDefault="000E7758" w:rsidP="000E7758">
      <w:pPr>
        <w:pStyle w:val="CommentText"/>
      </w:pPr>
      <w:r>
        <w:rPr>
          <w:rStyle w:val="CommentReference"/>
        </w:rPr>
        <w:annotationRef/>
      </w:r>
      <w:r>
        <w:t xml:space="preserve">Investigate 3GPP “5G LAN” concept introduced in Release 16 – is it trying to make 3GPP look like IEEE 802?   License Exempt NR-U. </w:t>
      </w:r>
    </w:p>
  </w:comment>
  <w:comment w:id="351" w:author="Godfrey, Tim" w:date="2021-07-19T15:40:00Z" w:initials="GT">
    <w:p w14:paraId="75D68544" w14:textId="77777777" w:rsidR="000E7758" w:rsidRDefault="000E7758" w:rsidP="000E7758">
      <w:pPr>
        <w:pStyle w:val="CommentText"/>
      </w:pPr>
      <w:r>
        <w:rPr>
          <w:rStyle w:val="CommentReference"/>
        </w:rPr>
        <w:annotationRef/>
      </w:r>
      <w:r>
        <w:t xml:space="preserve">3GPP has modified management of NR to make it more 802-like. More contention opportunities. Becoming more 802.11-like. Allowing unlicensed to be used by NR-U. Deployment may be insignificant – unknown. </w:t>
      </w:r>
    </w:p>
    <w:p w14:paraId="41C37BC3" w14:textId="77777777" w:rsidR="000E7758" w:rsidRDefault="000E7758" w:rsidP="000E7758">
      <w:pPr>
        <w:pStyle w:val="CommentText"/>
      </w:pPr>
    </w:p>
  </w:comment>
  <w:comment w:id="366" w:author="Godfrey, Tim [2]" w:date="2019-09-18T05:06:00Z" w:initials="GT">
    <w:p w14:paraId="036FBDA3" w14:textId="77777777" w:rsidR="000E7758" w:rsidRDefault="000E7758" w:rsidP="000E7758">
      <w:pPr>
        <w:pStyle w:val="CommentText"/>
      </w:pPr>
      <w:r>
        <w:rPr>
          <w:rStyle w:val="CommentReference"/>
        </w:rPr>
        <w:annotationRef/>
      </w:r>
      <w: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367" w:author="Godfrey, Tim" w:date="2020-03-18T15:12:00Z" w:initials="GT">
    <w:p w14:paraId="70CAC8DD" w14:textId="77777777" w:rsidR="000E7758" w:rsidRDefault="000E7758" w:rsidP="000E7758">
      <w:pPr>
        <w:pStyle w:val="CommentText"/>
      </w:pPr>
      <w:r>
        <w:rPr>
          <w:rStyle w:val="CommentReference"/>
        </w:rPr>
        <w:annotationRef/>
      </w:r>
      <w:r>
        <w:t xml:space="preserve">802.1CF is an example of this combined offering.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3653D" w15:done="0"/>
  <w15:commentEx w15:paraId="7771720E" w15:done="0"/>
  <w15:commentEx w15:paraId="1C92B041" w15:done="0"/>
  <w15:commentEx w15:paraId="33377D8F" w15:done="0"/>
  <w15:commentEx w15:paraId="755E5060" w15:paraIdParent="33377D8F" w15:done="0"/>
  <w15:commentEx w15:paraId="7EF8C2E1" w15:done="0"/>
  <w15:commentEx w15:paraId="541C4FF7" w15:paraIdParent="7EF8C2E1" w15:done="0"/>
  <w15:commentEx w15:paraId="616AA3ED" w15:done="0"/>
  <w15:commentEx w15:paraId="08BDE680" w15:done="0"/>
  <w15:commentEx w15:paraId="4AA92ED0" w15:paraIdParent="08BDE680" w15:done="0"/>
  <w15:commentEx w15:paraId="07196F7B" w15:done="0"/>
  <w15:commentEx w15:paraId="41C37BC3" w15:paraIdParent="07196F7B" w15:done="0"/>
  <w15:commentEx w15:paraId="036FBDA3" w15:done="0"/>
  <w15:commentEx w15:paraId="70CAC8DD" w15:paraIdParent="036FBD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AF69" w16cex:dateUtc="2022-01-19T21:40:00Z"/>
  <w16cex:commentExtensible w16cex:durableId="24A01B68" w16cex:dateUtc="2021-07-19T20:40:00Z"/>
  <w16cex:commentExtensible w16cex:durableId="25365F21" w16cex:dateUtc="2021-11-10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3653D" w16cid:durableId="25929E5F"/>
  <w16cid:commentId w16cid:paraId="7771720E" w16cid:durableId="2592AF69"/>
  <w16cid:commentId w16cid:paraId="1C92B041" w16cid:durableId="21C9D089"/>
  <w16cid:commentId w16cid:paraId="33377D8F" w16cid:durableId="22B9A207"/>
  <w16cid:commentId w16cid:paraId="755E5060" w16cid:durableId="24A01B68"/>
  <w16cid:commentId w16cid:paraId="7EF8C2E1" w16cid:durableId="21C9D08A"/>
  <w16cid:commentId w16cid:paraId="541C4FF7" w16cid:durableId="221CB8C9"/>
  <w16cid:commentId w16cid:paraId="616AA3ED" w16cid:durableId="21C9D08B"/>
  <w16cid:commentId w16cid:paraId="08BDE680" w16cid:durableId="221CB995"/>
  <w16cid:commentId w16cid:paraId="4AA92ED0" w16cid:durableId="25365F21"/>
  <w16cid:commentId w16cid:paraId="07196F7B" w16cid:durableId="25929E68"/>
  <w16cid:commentId w16cid:paraId="41C37BC3" w16cid:durableId="25929E69"/>
  <w16cid:commentId w16cid:paraId="036FBDA3" w16cid:durableId="25929E6A"/>
  <w16cid:commentId w16cid:paraId="70CAC8DD" w16cid:durableId="25929E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707F" w14:textId="77777777" w:rsidR="0018245C" w:rsidRDefault="0018245C">
      <w:r>
        <w:separator/>
      </w:r>
    </w:p>
  </w:endnote>
  <w:endnote w:type="continuationSeparator" w:id="0">
    <w:p w14:paraId="20164114" w14:textId="77777777" w:rsidR="0018245C" w:rsidRDefault="001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26DA8F34"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6523F">
      <w:t>802.24 TAG</w:t>
    </w:r>
    <w:r w:rsidR="00C575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E710" w14:textId="77777777" w:rsidR="0018245C" w:rsidRDefault="0018245C">
      <w:r>
        <w:separator/>
      </w:r>
    </w:p>
  </w:footnote>
  <w:footnote w:type="continuationSeparator" w:id="0">
    <w:p w14:paraId="6B54A728" w14:textId="77777777" w:rsidR="0018245C" w:rsidRDefault="0018245C">
      <w:r>
        <w:continuationSeparator/>
      </w:r>
    </w:p>
  </w:footnote>
  <w:footnote w:id="1">
    <w:p w14:paraId="140F7766" w14:textId="596C7A9F" w:rsidR="00C20828" w:rsidDel="000E7758" w:rsidRDefault="00C20828">
      <w:pPr>
        <w:pStyle w:val="FootnoteText"/>
        <w:rPr>
          <w:del w:id="238" w:author="Riegel, Maximilian (Nokia - DE/Munich)" w:date="2022-01-17T15:39:00Z"/>
        </w:rPr>
      </w:pPr>
      <w:del w:id="239" w:author="Riegel, Maximilian (Nokia - DE/Munich)" w:date="2022-01-17T15:39:00Z">
        <w:r w:rsidDel="000E7758">
          <w:rPr>
            <w:rStyle w:val="FootnoteReference"/>
          </w:rPr>
          <w:footnoteRef/>
        </w:r>
        <w:r w:rsidDel="000E7758">
          <w:delText xml:space="preserve"> </w:delText>
        </w:r>
        <w:r w:rsidRPr="00C20828" w:rsidDel="000E7758">
          <w:delText>http://grouper.ieee.org/groups/802/11/Workshops/2019-July-Coex/workshop.htm</w:delText>
        </w:r>
      </w:del>
    </w:p>
  </w:footnote>
  <w:footnote w:id="2">
    <w:p w14:paraId="6F014850" w14:textId="15F90834" w:rsidR="00C20828" w:rsidDel="000E7758" w:rsidRDefault="00C20828">
      <w:pPr>
        <w:pStyle w:val="FootnoteText"/>
        <w:rPr>
          <w:del w:id="248" w:author="Riegel, Maximilian (Nokia - DE/Munich)" w:date="2022-01-17T15:39:00Z"/>
        </w:rPr>
      </w:pPr>
      <w:del w:id="249" w:author="Riegel, Maximilian (Nokia - DE/Munich)" w:date="2022-01-17T15:39:00Z">
        <w:r w:rsidDel="000E7758">
          <w:rPr>
            <w:rStyle w:val="FootnoteReference"/>
          </w:rPr>
          <w:footnoteRef/>
        </w:r>
        <w:r w:rsidDel="000E7758">
          <w:delText xml:space="preserve"> </w:delText>
        </w:r>
        <w:r w:rsidRPr="00C20828" w:rsidDel="000E7758">
          <w:delText>https://www.wi-fi.org/news-events/newsroom/wi-fi-global-economic-value-reaches-196-trillion-in-2018</w:delText>
        </w:r>
      </w:del>
    </w:p>
  </w:footnote>
  <w:footnote w:id="3">
    <w:p w14:paraId="0C89FB2F" w14:textId="00B2B592" w:rsidR="00D960EB" w:rsidDel="000E7758" w:rsidRDefault="00D960EB">
      <w:pPr>
        <w:pStyle w:val="FootnoteText"/>
        <w:rPr>
          <w:del w:id="252" w:author="Riegel, Maximilian (Nokia - DE/Munich)" w:date="2022-01-17T15:39:00Z"/>
        </w:rPr>
      </w:pPr>
      <w:del w:id="253" w:author="Riegel, Maximilian (Nokia - DE/Munich)" w:date="2022-01-17T15:39:00Z">
        <w:r w:rsidDel="000E7758">
          <w:rPr>
            <w:rStyle w:val="FootnoteReference"/>
          </w:rPr>
          <w:footnoteRef/>
        </w:r>
        <w:r w:rsidDel="000E7758">
          <w:delText xml:space="preserve"> </w:delText>
        </w:r>
        <w:r w:rsidRPr="00D960EB" w:rsidDel="000E7758">
          <w:delText>https://www.cisco.com/c/en/us/solutions/service-provider/visual-networking-index-vni/index.html</w:delText>
        </w:r>
      </w:del>
    </w:p>
  </w:footnote>
  <w:footnote w:id="4">
    <w:p w14:paraId="2E88BE66" w14:textId="77777777" w:rsidR="000E7758" w:rsidRDefault="000E7758" w:rsidP="000E7758">
      <w:pPr>
        <w:pStyle w:val="FootnoteText"/>
        <w:rPr>
          <w:ins w:id="347" w:author="Riegel, Maximilian (Nokia - DE/Munich)" w:date="2022-01-17T15:37:00Z"/>
        </w:rPr>
      </w:pPr>
      <w:ins w:id="348" w:author="Riegel, Maximilian (Nokia - DE/Munich)" w:date="2022-01-17T15:37:00Z">
        <w:r>
          <w:rPr>
            <w:rStyle w:val="FootnoteReference"/>
          </w:rPr>
          <w:footnoteRef/>
        </w:r>
        <w:r>
          <w:t xml:space="preserve"> </w:t>
        </w:r>
        <w:r w:rsidRPr="00C20828">
          <w:t>http://grouper.ieee.org/groups/802/11/Workshops/2019-July-Coex/workshop.htm</w:t>
        </w:r>
      </w:ins>
    </w:p>
  </w:footnote>
  <w:footnote w:id="5">
    <w:p w14:paraId="4EFD0920" w14:textId="77777777" w:rsidR="000E7758" w:rsidRDefault="000E7758" w:rsidP="000E7758">
      <w:pPr>
        <w:pStyle w:val="FootnoteText"/>
        <w:rPr>
          <w:ins w:id="357" w:author="Riegel, Maximilian (Nokia - DE/Munich)" w:date="2022-01-17T15:37:00Z"/>
        </w:rPr>
      </w:pPr>
      <w:ins w:id="358" w:author="Riegel, Maximilian (Nokia - DE/Munich)" w:date="2022-01-17T15:37:00Z">
        <w:r>
          <w:rPr>
            <w:rStyle w:val="FootnoteReference"/>
          </w:rPr>
          <w:footnoteRef/>
        </w:r>
        <w:r>
          <w:t xml:space="preserve"> </w:t>
        </w:r>
        <w:r w:rsidRPr="00C20828">
          <w:t>https://www.wi-fi.org/news-events/newsroom/wi-fi-global-economic-value-reaches-196-trillion-in-2018</w:t>
        </w:r>
      </w:ins>
    </w:p>
  </w:footnote>
  <w:footnote w:id="6">
    <w:p w14:paraId="5C53E1B2" w14:textId="77777777" w:rsidR="000E7758" w:rsidRDefault="000E7758" w:rsidP="000E7758">
      <w:pPr>
        <w:pStyle w:val="FootnoteText"/>
        <w:rPr>
          <w:ins w:id="361" w:author="Riegel, Maximilian (Nokia - DE/Munich)" w:date="2022-01-17T15:37:00Z"/>
        </w:rPr>
      </w:pPr>
      <w:ins w:id="362" w:author="Riegel, Maximilian (Nokia - DE/Munich)" w:date="2022-01-17T15:37:00Z">
        <w:r>
          <w:rPr>
            <w:rStyle w:val="FootnoteReference"/>
          </w:rPr>
          <w:footnoteRef/>
        </w:r>
        <w:r>
          <w:t xml:space="preserve"> </w:t>
        </w:r>
        <w:r w:rsidRPr="00D960EB">
          <w:t>https://www.cisco.com/c/en/us/solutions/service-provider/visual-networking-index-vni/index.html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4A5324D0" w:rsidR="00547580" w:rsidRDefault="00D652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427" w:author="Godfrey, Tim" w:date="2021-11-10T14:40:00Z">
      <w:r w:rsidDel="00370CDA">
        <w:rPr>
          <w:b/>
          <w:sz w:val="28"/>
        </w:rPr>
        <w:delText xml:space="preserve">January </w:delText>
      </w:r>
    </w:del>
    <w:ins w:id="428" w:author="Godfrey, Tim" w:date="2021-11-10T16:26:00Z">
      <w:del w:id="429" w:author="Riegel, Maximilian (Nokia - DE/Munich)" w:date="2022-01-18T16:05:00Z">
        <w:r w:rsidR="00CD2E85" w:rsidDel="00DA1D30">
          <w:rPr>
            <w:b/>
            <w:sz w:val="28"/>
          </w:rPr>
          <w:delText>November</w:delText>
        </w:r>
      </w:del>
    </w:ins>
    <w:ins w:id="430" w:author="Riegel, Maximilian (Nokia - DE/Munich)" w:date="2022-01-18T16:05:00Z">
      <w:r w:rsidR="00DA1D30">
        <w:rPr>
          <w:b/>
          <w:sz w:val="28"/>
        </w:rPr>
        <w:t>January</w:t>
      </w:r>
    </w:ins>
    <w:ins w:id="431" w:author="Godfrey, Tim" w:date="2021-11-10T14:40:00Z">
      <w:r w:rsidR="00370CDA">
        <w:rPr>
          <w:b/>
          <w:sz w:val="28"/>
        </w:rPr>
        <w:t xml:space="preserve"> </w:t>
      </w:r>
    </w:ins>
    <w:r>
      <w:rPr>
        <w:b/>
        <w:sz w:val="28"/>
      </w:rPr>
      <w:t>202</w:t>
    </w:r>
    <w:ins w:id="432" w:author="Riegel, Maximilian (Nokia - DE/Munich)" w:date="2022-01-18T16:05:00Z">
      <w:r w:rsidR="00DA1D30">
        <w:rPr>
          <w:b/>
          <w:sz w:val="28"/>
        </w:rPr>
        <w:t>2</w:t>
      </w:r>
    </w:ins>
    <w:ins w:id="433" w:author="Godfrey, Tim" w:date="2021-11-10T14:40:00Z">
      <w:del w:id="434" w:author="Riegel, Maximilian (Nokia - DE/Munich)" w:date="2022-01-18T16:05:00Z">
        <w:r w:rsidR="00370CDA" w:rsidDel="00DA1D30">
          <w:rPr>
            <w:b/>
            <w:sz w:val="28"/>
          </w:rPr>
          <w:delText>1</w:delText>
        </w:r>
      </w:del>
    </w:ins>
    <w:del w:id="435" w:author="Godfrey, Tim" w:date="2021-11-10T14:40:00Z">
      <w:r w:rsidDel="00370CDA">
        <w:rPr>
          <w:b/>
          <w:sz w:val="28"/>
        </w:rPr>
        <w:delText>0</w:delText>
      </w:r>
    </w:del>
    <w:r w:rsidR="00547580">
      <w:rPr>
        <w:b/>
        <w:sz w:val="28"/>
      </w:rPr>
      <w:tab/>
      <w:t xml:space="preserve"> IEEE P802.24-</w:t>
    </w:r>
    <w:r w:rsidR="00C575F1">
      <w:rPr>
        <w:b/>
        <w:sz w:val="28"/>
      </w:rPr>
      <w:t>19-</w:t>
    </w:r>
    <w:r w:rsidR="00AD5925">
      <w:rPr>
        <w:b/>
        <w:sz w:val="28"/>
      </w:rPr>
      <w:t>0017</w:t>
    </w:r>
    <w:r w:rsidR="00C575F1">
      <w:rPr>
        <w:b/>
        <w:sz w:val="28"/>
      </w:rPr>
      <w:t>-</w:t>
    </w:r>
    <w:del w:id="436" w:author="Godfrey, Tim" w:date="2021-11-10T16:25:00Z">
      <w:r w:rsidR="006F0B77" w:rsidDel="006544C9">
        <w:rPr>
          <w:b/>
          <w:sz w:val="28"/>
        </w:rPr>
        <w:delText>0</w:delText>
      </w:r>
      <w:r w:rsidDel="006544C9">
        <w:rPr>
          <w:b/>
          <w:sz w:val="28"/>
        </w:rPr>
        <w:delText>4</w:delText>
      </w:r>
    </w:del>
    <w:ins w:id="437" w:author="Godfrey, Tim" w:date="2021-11-10T16:25:00Z">
      <w:r w:rsidR="006544C9">
        <w:rPr>
          <w:b/>
          <w:sz w:val="28"/>
        </w:rPr>
        <w:t>0</w:t>
      </w:r>
    </w:ins>
    <w:ins w:id="438" w:author="Riegel, Maximilian (Nokia - DE/Munich)" w:date="2022-01-18T16:05:00Z">
      <w:r w:rsidR="00DA1D30">
        <w:rPr>
          <w:b/>
          <w:sz w:val="28"/>
        </w:rPr>
        <w:t>8</w:t>
      </w:r>
    </w:ins>
    <w:ins w:id="439" w:author="Godfrey, Tim" w:date="2021-11-10T16:25:00Z">
      <w:del w:id="440" w:author="Riegel, Maximilian (Nokia - DE/Munich)" w:date="2022-01-18T16:05:00Z">
        <w:r w:rsidR="006544C9" w:rsidDel="00DA1D30">
          <w:rPr>
            <w:b/>
            <w:sz w:val="28"/>
          </w:rPr>
          <w:delText>7</w:delText>
        </w:r>
      </w:del>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F0"/>
    <w:multiLevelType w:val="hybridMultilevel"/>
    <w:tmpl w:val="AA9A6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373"/>
    <w:multiLevelType w:val="hybridMultilevel"/>
    <w:tmpl w:val="B2D6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E5B"/>
    <w:multiLevelType w:val="hybridMultilevel"/>
    <w:tmpl w:val="48D2F8E2"/>
    <w:lvl w:ilvl="0" w:tplc="8A682F0A">
      <w:start w:val="1"/>
      <w:numFmt w:val="bullet"/>
      <w:lvlText w:val="•"/>
      <w:lvlJc w:val="left"/>
      <w:pPr>
        <w:tabs>
          <w:tab w:val="num" w:pos="720"/>
        </w:tabs>
        <w:ind w:left="720" w:hanging="360"/>
      </w:pPr>
      <w:rPr>
        <w:rFonts w:ascii="Times New Roman" w:hAnsi="Times New Roman" w:hint="default"/>
      </w:rPr>
    </w:lvl>
    <w:lvl w:ilvl="1" w:tplc="09A0A36A">
      <w:start w:val="270"/>
      <w:numFmt w:val="bullet"/>
      <w:lvlText w:val="–"/>
      <w:lvlJc w:val="left"/>
      <w:pPr>
        <w:tabs>
          <w:tab w:val="num" w:pos="1440"/>
        </w:tabs>
        <w:ind w:left="1440" w:hanging="360"/>
      </w:pPr>
      <w:rPr>
        <w:rFonts w:ascii="Times New Roman" w:hAnsi="Times New Roman" w:hint="default"/>
      </w:rPr>
    </w:lvl>
    <w:lvl w:ilvl="2" w:tplc="B5C4B4B2" w:tentative="1">
      <w:start w:val="1"/>
      <w:numFmt w:val="bullet"/>
      <w:lvlText w:val="•"/>
      <w:lvlJc w:val="left"/>
      <w:pPr>
        <w:tabs>
          <w:tab w:val="num" w:pos="2160"/>
        </w:tabs>
        <w:ind w:left="2160" w:hanging="360"/>
      </w:pPr>
      <w:rPr>
        <w:rFonts w:ascii="Times New Roman" w:hAnsi="Times New Roman" w:hint="default"/>
      </w:rPr>
    </w:lvl>
    <w:lvl w:ilvl="3" w:tplc="93745868" w:tentative="1">
      <w:start w:val="1"/>
      <w:numFmt w:val="bullet"/>
      <w:lvlText w:val="•"/>
      <w:lvlJc w:val="left"/>
      <w:pPr>
        <w:tabs>
          <w:tab w:val="num" w:pos="2880"/>
        </w:tabs>
        <w:ind w:left="2880" w:hanging="360"/>
      </w:pPr>
      <w:rPr>
        <w:rFonts w:ascii="Times New Roman" w:hAnsi="Times New Roman" w:hint="default"/>
      </w:rPr>
    </w:lvl>
    <w:lvl w:ilvl="4" w:tplc="F2D446B6" w:tentative="1">
      <w:start w:val="1"/>
      <w:numFmt w:val="bullet"/>
      <w:lvlText w:val="•"/>
      <w:lvlJc w:val="left"/>
      <w:pPr>
        <w:tabs>
          <w:tab w:val="num" w:pos="3600"/>
        </w:tabs>
        <w:ind w:left="3600" w:hanging="360"/>
      </w:pPr>
      <w:rPr>
        <w:rFonts w:ascii="Times New Roman" w:hAnsi="Times New Roman" w:hint="default"/>
      </w:rPr>
    </w:lvl>
    <w:lvl w:ilvl="5" w:tplc="39BC5F94" w:tentative="1">
      <w:start w:val="1"/>
      <w:numFmt w:val="bullet"/>
      <w:lvlText w:val="•"/>
      <w:lvlJc w:val="left"/>
      <w:pPr>
        <w:tabs>
          <w:tab w:val="num" w:pos="4320"/>
        </w:tabs>
        <w:ind w:left="4320" w:hanging="360"/>
      </w:pPr>
      <w:rPr>
        <w:rFonts w:ascii="Times New Roman" w:hAnsi="Times New Roman" w:hint="default"/>
      </w:rPr>
    </w:lvl>
    <w:lvl w:ilvl="6" w:tplc="11BCB9CC" w:tentative="1">
      <w:start w:val="1"/>
      <w:numFmt w:val="bullet"/>
      <w:lvlText w:val="•"/>
      <w:lvlJc w:val="left"/>
      <w:pPr>
        <w:tabs>
          <w:tab w:val="num" w:pos="5040"/>
        </w:tabs>
        <w:ind w:left="5040" w:hanging="360"/>
      </w:pPr>
      <w:rPr>
        <w:rFonts w:ascii="Times New Roman" w:hAnsi="Times New Roman" w:hint="default"/>
      </w:rPr>
    </w:lvl>
    <w:lvl w:ilvl="7" w:tplc="79B2217C" w:tentative="1">
      <w:start w:val="1"/>
      <w:numFmt w:val="bullet"/>
      <w:lvlText w:val="•"/>
      <w:lvlJc w:val="left"/>
      <w:pPr>
        <w:tabs>
          <w:tab w:val="num" w:pos="5760"/>
        </w:tabs>
        <w:ind w:left="5760" w:hanging="360"/>
      </w:pPr>
      <w:rPr>
        <w:rFonts w:ascii="Times New Roman" w:hAnsi="Times New Roman" w:hint="default"/>
      </w:rPr>
    </w:lvl>
    <w:lvl w:ilvl="8" w:tplc="D71C02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0B1AA9"/>
    <w:multiLevelType w:val="multilevel"/>
    <w:tmpl w:val="0150C848"/>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D35272"/>
    <w:multiLevelType w:val="hybridMultilevel"/>
    <w:tmpl w:val="89180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8312E"/>
    <w:multiLevelType w:val="hybridMultilevel"/>
    <w:tmpl w:val="C5DA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70515"/>
    <w:multiLevelType w:val="hybridMultilevel"/>
    <w:tmpl w:val="5DE2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24CE6"/>
    <w:multiLevelType w:val="hybridMultilevel"/>
    <w:tmpl w:val="B150E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05AD"/>
    <w:multiLevelType w:val="hybridMultilevel"/>
    <w:tmpl w:val="CFBCF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82336"/>
    <w:multiLevelType w:val="hybridMultilevel"/>
    <w:tmpl w:val="EB7E0206"/>
    <w:lvl w:ilvl="0" w:tplc="F9304F9C">
      <w:start w:val="1"/>
      <w:numFmt w:val="bullet"/>
      <w:lvlText w:val="•"/>
      <w:lvlJc w:val="left"/>
      <w:pPr>
        <w:tabs>
          <w:tab w:val="num" w:pos="720"/>
        </w:tabs>
        <w:ind w:left="720" w:hanging="360"/>
      </w:pPr>
      <w:rPr>
        <w:rFonts w:ascii="Times New Roman" w:hAnsi="Times New Roman" w:hint="default"/>
      </w:rPr>
    </w:lvl>
    <w:lvl w:ilvl="1" w:tplc="8564E3D6">
      <w:start w:val="270"/>
      <w:numFmt w:val="bullet"/>
      <w:lvlText w:val="–"/>
      <w:lvlJc w:val="left"/>
      <w:pPr>
        <w:tabs>
          <w:tab w:val="num" w:pos="1440"/>
        </w:tabs>
        <w:ind w:left="1440" w:hanging="360"/>
      </w:pPr>
      <w:rPr>
        <w:rFonts w:ascii="Times New Roman" w:hAnsi="Times New Roman" w:hint="default"/>
      </w:rPr>
    </w:lvl>
    <w:lvl w:ilvl="2" w:tplc="283C0F1E" w:tentative="1">
      <w:start w:val="1"/>
      <w:numFmt w:val="bullet"/>
      <w:lvlText w:val="•"/>
      <w:lvlJc w:val="left"/>
      <w:pPr>
        <w:tabs>
          <w:tab w:val="num" w:pos="2160"/>
        </w:tabs>
        <w:ind w:left="2160" w:hanging="360"/>
      </w:pPr>
      <w:rPr>
        <w:rFonts w:ascii="Times New Roman" w:hAnsi="Times New Roman" w:hint="default"/>
      </w:rPr>
    </w:lvl>
    <w:lvl w:ilvl="3" w:tplc="66764B9E" w:tentative="1">
      <w:start w:val="1"/>
      <w:numFmt w:val="bullet"/>
      <w:lvlText w:val="•"/>
      <w:lvlJc w:val="left"/>
      <w:pPr>
        <w:tabs>
          <w:tab w:val="num" w:pos="2880"/>
        </w:tabs>
        <w:ind w:left="2880" w:hanging="360"/>
      </w:pPr>
      <w:rPr>
        <w:rFonts w:ascii="Times New Roman" w:hAnsi="Times New Roman" w:hint="default"/>
      </w:rPr>
    </w:lvl>
    <w:lvl w:ilvl="4" w:tplc="7B92FEEC" w:tentative="1">
      <w:start w:val="1"/>
      <w:numFmt w:val="bullet"/>
      <w:lvlText w:val="•"/>
      <w:lvlJc w:val="left"/>
      <w:pPr>
        <w:tabs>
          <w:tab w:val="num" w:pos="3600"/>
        </w:tabs>
        <w:ind w:left="3600" w:hanging="360"/>
      </w:pPr>
      <w:rPr>
        <w:rFonts w:ascii="Times New Roman" w:hAnsi="Times New Roman" w:hint="default"/>
      </w:rPr>
    </w:lvl>
    <w:lvl w:ilvl="5" w:tplc="6AAA5DA8" w:tentative="1">
      <w:start w:val="1"/>
      <w:numFmt w:val="bullet"/>
      <w:lvlText w:val="•"/>
      <w:lvlJc w:val="left"/>
      <w:pPr>
        <w:tabs>
          <w:tab w:val="num" w:pos="4320"/>
        </w:tabs>
        <w:ind w:left="4320" w:hanging="360"/>
      </w:pPr>
      <w:rPr>
        <w:rFonts w:ascii="Times New Roman" w:hAnsi="Times New Roman" w:hint="default"/>
      </w:rPr>
    </w:lvl>
    <w:lvl w:ilvl="6" w:tplc="52982C6C" w:tentative="1">
      <w:start w:val="1"/>
      <w:numFmt w:val="bullet"/>
      <w:lvlText w:val="•"/>
      <w:lvlJc w:val="left"/>
      <w:pPr>
        <w:tabs>
          <w:tab w:val="num" w:pos="5040"/>
        </w:tabs>
        <w:ind w:left="5040" w:hanging="360"/>
      </w:pPr>
      <w:rPr>
        <w:rFonts w:ascii="Times New Roman" w:hAnsi="Times New Roman" w:hint="default"/>
      </w:rPr>
    </w:lvl>
    <w:lvl w:ilvl="7" w:tplc="7F241190" w:tentative="1">
      <w:start w:val="1"/>
      <w:numFmt w:val="bullet"/>
      <w:lvlText w:val="•"/>
      <w:lvlJc w:val="left"/>
      <w:pPr>
        <w:tabs>
          <w:tab w:val="num" w:pos="5760"/>
        </w:tabs>
        <w:ind w:left="5760" w:hanging="360"/>
      </w:pPr>
      <w:rPr>
        <w:rFonts w:ascii="Times New Roman" w:hAnsi="Times New Roman" w:hint="default"/>
      </w:rPr>
    </w:lvl>
    <w:lvl w:ilvl="8" w:tplc="3F864F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5E147F"/>
    <w:multiLevelType w:val="hybridMultilevel"/>
    <w:tmpl w:val="0C2C435A"/>
    <w:lvl w:ilvl="0" w:tplc="3112D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35BAE"/>
    <w:multiLevelType w:val="hybridMultilevel"/>
    <w:tmpl w:val="B8308AE0"/>
    <w:lvl w:ilvl="0" w:tplc="C5AA7DAC">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9D4C84"/>
    <w:multiLevelType w:val="hybridMultilevel"/>
    <w:tmpl w:val="4EC6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1C108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AAC7901"/>
    <w:multiLevelType w:val="hybridMultilevel"/>
    <w:tmpl w:val="89180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5"/>
  </w:num>
  <w:num w:numId="5">
    <w:abstractNumId w:val="18"/>
  </w:num>
  <w:num w:numId="6">
    <w:abstractNumId w:val="7"/>
  </w:num>
  <w:num w:numId="7">
    <w:abstractNumId w:val="15"/>
  </w:num>
  <w:num w:numId="8">
    <w:abstractNumId w:val="10"/>
  </w:num>
  <w:num w:numId="9">
    <w:abstractNumId w:val="1"/>
  </w:num>
  <w:num w:numId="10">
    <w:abstractNumId w:val="2"/>
  </w:num>
  <w:num w:numId="11">
    <w:abstractNumId w:val="9"/>
  </w:num>
  <w:num w:numId="12">
    <w:abstractNumId w:val="3"/>
  </w:num>
  <w:num w:numId="13">
    <w:abstractNumId w:val="4"/>
  </w:num>
  <w:num w:numId="14">
    <w:abstractNumId w:val="17"/>
  </w:num>
  <w:num w:numId="15">
    <w:abstractNumId w:val="6"/>
  </w:num>
  <w:num w:numId="16">
    <w:abstractNumId w:val="8"/>
  </w:num>
  <w:num w:numId="17">
    <w:abstractNumId w:val="0"/>
  </w:num>
  <w:num w:numId="18">
    <w:abstractNumId w:val="13"/>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Riegel, Maximilian (Nokia - DE/Munich)">
    <w15:presenceInfo w15:providerId="AD" w15:userId="S-1-5-21-1593251271-2640304127-1825641215-108840"/>
  </w15:person>
  <w15:person w15:author="Godfrey, Tim [2]">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6709"/>
    <w:rsid w:val="00007D69"/>
    <w:rsid w:val="000225B6"/>
    <w:rsid w:val="0006041C"/>
    <w:rsid w:val="000749E8"/>
    <w:rsid w:val="000A23E9"/>
    <w:rsid w:val="000A4326"/>
    <w:rsid w:val="000A5628"/>
    <w:rsid w:val="000B7F42"/>
    <w:rsid w:val="000E7758"/>
    <w:rsid w:val="00110A37"/>
    <w:rsid w:val="00164C20"/>
    <w:rsid w:val="0018245C"/>
    <w:rsid w:val="00185A63"/>
    <w:rsid w:val="00195CCE"/>
    <w:rsid w:val="001E0CC7"/>
    <w:rsid w:val="001E5FFA"/>
    <w:rsid w:val="002131C3"/>
    <w:rsid w:val="00246948"/>
    <w:rsid w:val="00271F22"/>
    <w:rsid w:val="002910BB"/>
    <w:rsid w:val="00294AF8"/>
    <w:rsid w:val="002B0FC6"/>
    <w:rsid w:val="002C63AC"/>
    <w:rsid w:val="00333360"/>
    <w:rsid w:val="00370CDA"/>
    <w:rsid w:val="003855B2"/>
    <w:rsid w:val="00393706"/>
    <w:rsid w:val="003C0BC0"/>
    <w:rsid w:val="003E0D93"/>
    <w:rsid w:val="003E5A75"/>
    <w:rsid w:val="003F2706"/>
    <w:rsid w:val="004141E4"/>
    <w:rsid w:val="00416235"/>
    <w:rsid w:val="00431B05"/>
    <w:rsid w:val="00455F4B"/>
    <w:rsid w:val="00481E1E"/>
    <w:rsid w:val="004B6E6C"/>
    <w:rsid w:val="004B7699"/>
    <w:rsid w:val="004C1B37"/>
    <w:rsid w:val="004C745E"/>
    <w:rsid w:val="004D00A6"/>
    <w:rsid w:val="004D4811"/>
    <w:rsid w:val="004E2079"/>
    <w:rsid w:val="004F3AE6"/>
    <w:rsid w:val="004F4E70"/>
    <w:rsid w:val="00547580"/>
    <w:rsid w:val="00555136"/>
    <w:rsid w:val="00583F3E"/>
    <w:rsid w:val="00587D1D"/>
    <w:rsid w:val="005D7026"/>
    <w:rsid w:val="005E1F4F"/>
    <w:rsid w:val="005E40FB"/>
    <w:rsid w:val="005F77D8"/>
    <w:rsid w:val="006058AF"/>
    <w:rsid w:val="006544C9"/>
    <w:rsid w:val="0069652B"/>
    <w:rsid w:val="006A2F26"/>
    <w:rsid w:val="006D649F"/>
    <w:rsid w:val="006F0B77"/>
    <w:rsid w:val="007101F7"/>
    <w:rsid w:val="007113A2"/>
    <w:rsid w:val="00721CC1"/>
    <w:rsid w:val="00735EF8"/>
    <w:rsid w:val="0076145D"/>
    <w:rsid w:val="00767E37"/>
    <w:rsid w:val="00796959"/>
    <w:rsid w:val="007C14DC"/>
    <w:rsid w:val="007C27B8"/>
    <w:rsid w:val="007E60C0"/>
    <w:rsid w:val="007F3AAC"/>
    <w:rsid w:val="0081144B"/>
    <w:rsid w:val="008728A7"/>
    <w:rsid w:val="0094449E"/>
    <w:rsid w:val="00954DD9"/>
    <w:rsid w:val="00955BA1"/>
    <w:rsid w:val="009566CF"/>
    <w:rsid w:val="00960343"/>
    <w:rsid w:val="00962D6D"/>
    <w:rsid w:val="009B1E75"/>
    <w:rsid w:val="009C6EFC"/>
    <w:rsid w:val="00A74E29"/>
    <w:rsid w:val="00A87391"/>
    <w:rsid w:val="00AB6CF1"/>
    <w:rsid w:val="00AD3D34"/>
    <w:rsid w:val="00AD5925"/>
    <w:rsid w:val="00AD7ADD"/>
    <w:rsid w:val="00AE2A57"/>
    <w:rsid w:val="00AF546B"/>
    <w:rsid w:val="00B11011"/>
    <w:rsid w:val="00B2686F"/>
    <w:rsid w:val="00B31938"/>
    <w:rsid w:val="00B5124E"/>
    <w:rsid w:val="00B5429B"/>
    <w:rsid w:val="00B6708E"/>
    <w:rsid w:val="00B83C7F"/>
    <w:rsid w:val="00B92D87"/>
    <w:rsid w:val="00BF10E7"/>
    <w:rsid w:val="00C13F95"/>
    <w:rsid w:val="00C20828"/>
    <w:rsid w:val="00C279B5"/>
    <w:rsid w:val="00C27CEB"/>
    <w:rsid w:val="00C4410A"/>
    <w:rsid w:val="00C575F1"/>
    <w:rsid w:val="00C62DE5"/>
    <w:rsid w:val="00C75C53"/>
    <w:rsid w:val="00C811AB"/>
    <w:rsid w:val="00C81CFA"/>
    <w:rsid w:val="00CB1D36"/>
    <w:rsid w:val="00CD2E85"/>
    <w:rsid w:val="00D049BE"/>
    <w:rsid w:val="00D04BCB"/>
    <w:rsid w:val="00D203AC"/>
    <w:rsid w:val="00D20CAC"/>
    <w:rsid w:val="00D615B0"/>
    <w:rsid w:val="00D6523F"/>
    <w:rsid w:val="00D800DD"/>
    <w:rsid w:val="00D903AD"/>
    <w:rsid w:val="00D960EB"/>
    <w:rsid w:val="00D96D9E"/>
    <w:rsid w:val="00DA1D30"/>
    <w:rsid w:val="00DA6BF9"/>
    <w:rsid w:val="00DC07B6"/>
    <w:rsid w:val="00DD08FF"/>
    <w:rsid w:val="00DD4BFA"/>
    <w:rsid w:val="00E04861"/>
    <w:rsid w:val="00E26015"/>
    <w:rsid w:val="00E7100E"/>
    <w:rsid w:val="00E83043"/>
    <w:rsid w:val="00E9277E"/>
    <w:rsid w:val="00E964D1"/>
    <w:rsid w:val="00EA261E"/>
    <w:rsid w:val="00EC2EF9"/>
    <w:rsid w:val="00EC6F92"/>
    <w:rsid w:val="00ED734F"/>
    <w:rsid w:val="00EF0BD7"/>
    <w:rsid w:val="00EF7A2A"/>
    <w:rsid w:val="00F55E04"/>
    <w:rsid w:val="00F62143"/>
    <w:rsid w:val="00F77143"/>
    <w:rsid w:val="00F856D1"/>
    <w:rsid w:val="00FA11EE"/>
    <w:rsid w:val="00FC2726"/>
    <w:rsid w:val="00FE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character" w:customStyle="1" w:styleId="FootnoteTextChar">
    <w:name w:val="Footnote Text Char"/>
    <w:basedOn w:val="DefaultParagraphFont"/>
    <w:link w:val="FootnoteText"/>
    <w:uiPriority w:val="99"/>
    <w:semiHidden/>
    <w:rsid w:val="00C20828"/>
    <w:rPr>
      <w:rFonts w:ascii="Times New Roman" w:hAnsi="Times New Roman"/>
    </w:rPr>
  </w:style>
  <w:style w:type="character" w:styleId="FootnoteReference">
    <w:name w:val="footnote reference"/>
    <w:basedOn w:val="DefaultParagraphFont"/>
    <w:uiPriority w:val="99"/>
    <w:semiHidden/>
    <w:unhideWhenUsed/>
    <w:rsid w:val="00C20828"/>
    <w:rPr>
      <w:vertAlign w:val="superscript"/>
    </w:rPr>
  </w:style>
  <w:style w:type="character" w:customStyle="1" w:styleId="Heading3Char">
    <w:name w:val="Heading 3 Char"/>
    <w:basedOn w:val="DefaultParagraphFont"/>
    <w:link w:val="Heading3"/>
    <w:rsid w:val="007113A2"/>
    <w:rPr>
      <w:rFonts w:ascii="Arial" w:hAnsi="Arial"/>
      <w:sz w:val="26"/>
    </w:rPr>
  </w:style>
  <w:style w:type="paragraph" w:customStyle="1" w:styleId="Figure">
    <w:name w:val="Figure"/>
    <w:basedOn w:val="Caption"/>
    <w:qFormat/>
    <w:rsid w:val="00E04861"/>
    <w:pPr>
      <w:suppressLineNumbers/>
      <w:spacing w:before="120" w:after="120"/>
    </w:pPr>
    <w:rPr>
      <w:rFonts w:ascii="Arial" w:hAnsi="Arial" w:cs="Lohit Devanagari"/>
      <w:color w:val="auto"/>
      <w:sz w:val="24"/>
      <w:szCs w:val="24"/>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styleId="Revision">
    <w:name w:val="Revision"/>
    <w:hidden/>
    <w:uiPriority w:val="99"/>
    <w:semiHidden/>
    <w:rsid w:val="00D04BCB"/>
    <w:rPr>
      <w:rFonts w:ascii="Times New Roman" w:hAnsi="Times New Roman"/>
      <w:sz w:val="24"/>
    </w:rPr>
  </w:style>
  <w:style w:type="paragraph" w:customStyle="1" w:styleId="Default">
    <w:name w:val="Default"/>
    <w:rsid w:val="00FC27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95581">
      <w:bodyDiv w:val="1"/>
      <w:marLeft w:val="0"/>
      <w:marRight w:val="0"/>
      <w:marTop w:val="0"/>
      <w:marBottom w:val="0"/>
      <w:divBdr>
        <w:top w:val="none" w:sz="0" w:space="0" w:color="auto"/>
        <w:left w:val="none" w:sz="0" w:space="0" w:color="auto"/>
        <w:bottom w:val="none" w:sz="0" w:space="0" w:color="auto"/>
        <w:right w:val="none" w:sz="0" w:space="0" w:color="auto"/>
      </w:divBdr>
      <w:divsChild>
        <w:div w:id="1675838230">
          <w:marLeft w:val="0"/>
          <w:marRight w:val="0"/>
          <w:marTop w:val="0"/>
          <w:marBottom w:val="0"/>
          <w:divBdr>
            <w:top w:val="none" w:sz="0" w:space="0" w:color="auto"/>
            <w:left w:val="none" w:sz="0" w:space="0" w:color="auto"/>
            <w:bottom w:val="none" w:sz="0" w:space="0" w:color="auto"/>
            <w:right w:val="none" w:sz="0" w:space="0" w:color="auto"/>
          </w:divBdr>
          <w:divsChild>
            <w:div w:id="1997222467">
              <w:marLeft w:val="0"/>
              <w:marRight w:val="0"/>
              <w:marTop w:val="0"/>
              <w:marBottom w:val="0"/>
              <w:divBdr>
                <w:top w:val="none" w:sz="0" w:space="0" w:color="auto"/>
                <w:left w:val="none" w:sz="0" w:space="0" w:color="auto"/>
                <w:bottom w:val="none" w:sz="0" w:space="0" w:color="auto"/>
                <w:right w:val="none" w:sz="0" w:space="0" w:color="auto"/>
              </w:divBdr>
            </w:div>
            <w:div w:id="1166942799">
              <w:marLeft w:val="0"/>
              <w:marRight w:val="0"/>
              <w:marTop w:val="0"/>
              <w:marBottom w:val="0"/>
              <w:divBdr>
                <w:top w:val="none" w:sz="0" w:space="0" w:color="auto"/>
                <w:left w:val="none" w:sz="0" w:space="0" w:color="auto"/>
                <w:bottom w:val="none" w:sz="0" w:space="0" w:color="auto"/>
                <w:right w:val="none" w:sz="0" w:space="0" w:color="auto"/>
              </w:divBdr>
            </w:div>
            <w:div w:id="832797311">
              <w:marLeft w:val="0"/>
              <w:marRight w:val="0"/>
              <w:marTop w:val="0"/>
              <w:marBottom w:val="0"/>
              <w:divBdr>
                <w:top w:val="none" w:sz="0" w:space="0" w:color="auto"/>
                <w:left w:val="none" w:sz="0" w:space="0" w:color="auto"/>
                <w:bottom w:val="none" w:sz="0" w:space="0" w:color="auto"/>
                <w:right w:val="none" w:sz="0" w:space="0" w:color="auto"/>
              </w:divBdr>
            </w:div>
            <w:div w:id="279655186">
              <w:marLeft w:val="0"/>
              <w:marRight w:val="0"/>
              <w:marTop w:val="0"/>
              <w:marBottom w:val="0"/>
              <w:divBdr>
                <w:top w:val="none" w:sz="0" w:space="0" w:color="auto"/>
                <w:left w:val="none" w:sz="0" w:space="0" w:color="auto"/>
                <w:bottom w:val="none" w:sz="0" w:space="0" w:color="auto"/>
                <w:right w:val="none" w:sz="0" w:space="0" w:color="auto"/>
              </w:divBdr>
            </w:div>
            <w:div w:id="122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757">
      <w:bodyDiv w:val="1"/>
      <w:marLeft w:val="0"/>
      <w:marRight w:val="0"/>
      <w:marTop w:val="0"/>
      <w:marBottom w:val="0"/>
      <w:divBdr>
        <w:top w:val="none" w:sz="0" w:space="0" w:color="auto"/>
        <w:left w:val="none" w:sz="0" w:space="0" w:color="auto"/>
        <w:bottom w:val="none" w:sz="0" w:space="0" w:color="auto"/>
        <w:right w:val="none" w:sz="0" w:space="0" w:color="auto"/>
      </w:divBdr>
      <w:divsChild>
        <w:div w:id="1262956691">
          <w:marLeft w:val="547"/>
          <w:marRight w:val="0"/>
          <w:marTop w:val="120"/>
          <w:marBottom w:val="0"/>
          <w:divBdr>
            <w:top w:val="none" w:sz="0" w:space="0" w:color="auto"/>
            <w:left w:val="none" w:sz="0" w:space="0" w:color="auto"/>
            <w:bottom w:val="none" w:sz="0" w:space="0" w:color="auto"/>
            <w:right w:val="none" w:sz="0" w:space="0" w:color="auto"/>
          </w:divBdr>
        </w:div>
        <w:div w:id="246306646">
          <w:marLeft w:val="547"/>
          <w:marRight w:val="0"/>
          <w:marTop w:val="120"/>
          <w:marBottom w:val="0"/>
          <w:divBdr>
            <w:top w:val="none" w:sz="0" w:space="0" w:color="auto"/>
            <w:left w:val="none" w:sz="0" w:space="0" w:color="auto"/>
            <w:bottom w:val="none" w:sz="0" w:space="0" w:color="auto"/>
            <w:right w:val="none" w:sz="0" w:space="0" w:color="auto"/>
          </w:divBdr>
        </w:div>
        <w:div w:id="280965598">
          <w:marLeft w:val="547"/>
          <w:marRight w:val="0"/>
          <w:marTop w:val="120"/>
          <w:marBottom w:val="0"/>
          <w:divBdr>
            <w:top w:val="none" w:sz="0" w:space="0" w:color="auto"/>
            <w:left w:val="none" w:sz="0" w:space="0" w:color="auto"/>
            <w:bottom w:val="none" w:sz="0" w:space="0" w:color="auto"/>
            <w:right w:val="none" w:sz="0" w:space="0" w:color="auto"/>
          </w:divBdr>
        </w:div>
        <w:div w:id="765272961">
          <w:marLeft w:val="547"/>
          <w:marRight w:val="0"/>
          <w:marTop w:val="120"/>
          <w:marBottom w:val="0"/>
          <w:divBdr>
            <w:top w:val="none" w:sz="0" w:space="0" w:color="auto"/>
            <w:left w:val="none" w:sz="0" w:space="0" w:color="auto"/>
            <w:bottom w:val="none" w:sz="0" w:space="0" w:color="auto"/>
            <w:right w:val="none" w:sz="0" w:space="0" w:color="auto"/>
          </w:divBdr>
        </w:div>
        <w:div w:id="1738430869">
          <w:marLeft w:val="547"/>
          <w:marRight w:val="0"/>
          <w:marTop w:val="120"/>
          <w:marBottom w:val="0"/>
          <w:divBdr>
            <w:top w:val="none" w:sz="0" w:space="0" w:color="auto"/>
            <w:left w:val="none" w:sz="0" w:space="0" w:color="auto"/>
            <w:bottom w:val="none" w:sz="0" w:space="0" w:color="auto"/>
            <w:right w:val="none" w:sz="0" w:space="0" w:color="auto"/>
          </w:divBdr>
        </w:div>
        <w:div w:id="1052117150">
          <w:marLeft w:val="1166"/>
          <w:marRight w:val="0"/>
          <w:marTop w:val="106"/>
          <w:marBottom w:val="0"/>
          <w:divBdr>
            <w:top w:val="none" w:sz="0" w:space="0" w:color="auto"/>
            <w:left w:val="none" w:sz="0" w:space="0" w:color="auto"/>
            <w:bottom w:val="none" w:sz="0" w:space="0" w:color="auto"/>
            <w:right w:val="none" w:sz="0" w:space="0" w:color="auto"/>
          </w:divBdr>
        </w:div>
        <w:div w:id="772243332">
          <w:marLeft w:val="1166"/>
          <w:marRight w:val="0"/>
          <w:marTop w:val="106"/>
          <w:marBottom w:val="0"/>
          <w:divBdr>
            <w:top w:val="none" w:sz="0" w:space="0" w:color="auto"/>
            <w:left w:val="none" w:sz="0" w:space="0" w:color="auto"/>
            <w:bottom w:val="none" w:sz="0" w:space="0" w:color="auto"/>
            <w:right w:val="none" w:sz="0" w:space="0" w:color="auto"/>
          </w:divBdr>
        </w:div>
        <w:div w:id="185563611">
          <w:marLeft w:val="1166"/>
          <w:marRight w:val="0"/>
          <w:marTop w:val="106"/>
          <w:marBottom w:val="0"/>
          <w:divBdr>
            <w:top w:val="none" w:sz="0" w:space="0" w:color="auto"/>
            <w:left w:val="none" w:sz="0" w:space="0" w:color="auto"/>
            <w:bottom w:val="none" w:sz="0" w:space="0" w:color="auto"/>
            <w:right w:val="none" w:sz="0" w:space="0" w:color="auto"/>
          </w:divBdr>
        </w:div>
        <w:div w:id="217280010">
          <w:marLeft w:val="1166"/>
          <w:marRight w:val="0"/>
          <w:marTop w:val="106"/>
          <w:marBottom w:val="0"/>
          <w:divBdr>
            <w:top w:val="none" w:sz="0" w:space="0" w:color="auto"/>
            <w:left w:val="none" w:sz="0" w:space="0" w:color="auto"/>
            <w:bottom w:val="none" w:sz="0" w:space="0" w:color="auto"/>
            <w:right w:val="none" w:sz="0" w:space="0" w:color="auto"/>
          </w:divBdr>
        </w:div>
        <w:div w:id="252471188">
          <w:marLeft w:val="1166"/>
          <w:marRight w:val="0"/>
          <w:marTop w:val="106"/>
          <w:marBottom w:val="0"/>
          <w:divBdr>
            <w:top w:val="none" w:sz="0" w:space="0" w:color="auto"/>
            <w:left w:val="none" w:sz="0" w:space="0" w:color="auto"/>
            <w:bottom w:val="none" w:sz="0" w:space="0" w:color="auto"/>
            <w:right w:val="none" w:sz="0" w:space="0" w:color="auto"/>
          </w:divBdr>
        </w:div>
        <w:div w:id="190151260">
          <w:marLeft w:val="1714"/>
          <w:marRight w:val="0"/>
          <w:marTop w:val="91"/>
          <w:marBottom w:val="0"/>
          <w:divBdr>
            <w:top w:val="none" w:sz="0" w:space="0" w:color="auto"/>
            <w:left w:val="none" w:sz="0" w:space="0" w:color="auto"/>
            <w:bottom w:val="none" w:sz="0" w:space="0" w:color="auto"/>
            <w:right w:val="none" w:sz="0" w:space="0" w:color="auto"/>
          </w:divBdr>
        </w:div>
      </w:divsChild>
    </w:div>
    <w:div w:id="1576162299">
      <w:bodyDiv w:val="1"/>
      <w:marLeft w:val="0"/>
      <w:marRight w:val="0"/>
      <w:marTop w:val="0"/>
      <w:marBottom w:val="0"/>
      <w:divBdr>
        <w:top w:val="none" w:sz="0" w:space="0" w:color="auto"/>
        <w:left w:val="none" w:sz="0" w:space="0" w:color="auto"/>
        <w:bottom w:val="none" w:sz="0" w:space="0" w:color="auto"/>
        <w:right w:val="none" w:sz="0" w:space="0" w:color="auto"/>
      </w:divBdr>
      <w:divsChild>
        <w:div w:id="57289523">
          <w:marLeft w:val="0"/>
          <w:marRight w:val="0"/>
          <w:marTop w:val="0"/>
          <w:marBottom w:val="0"/>
          <w:divBdr>
            <w:top w:val="none" w:sz="0" w:space="0" w:color="auto"/>
            <w:left w:val="none" w:sz="0" w:space="0" w:color="auto"/>
            <w:bottom w:val="none" w:sz="0" w:space="0" w:color="auto"/>
            <w:right w:val="none" w:sz="0" w:space="0" w:color="auto"/>
          </w:divBdr>
          <w:divsChild>
            <w:div w:id="1724211594">
              <w:marLeft w:val="0"/>
              <w:marRight w:val="0"/>
              <w:marTop w:val="0"/>
              <w:marBottom w:val="0"/>
              <w:divBdr>
                <w:top w:val="none" w:sz="0" w:space="0" w:color="auto"/>
                <w:left w:val="none" w:sz="0" w:space="0" w:color="auto"/>
                <w:bottom w:val="none" w:sz="0" w:space="0" w:color="auto"/>
                <w:right w:val="none" w:sz="0" w:space="0" w:color="auto"/>
              </w:divBdr>
            </w:div>
            <w:div w:id="140737798">
              <w:marLeft w:val="0"/>
              <w:marRight w:val="0"/>
              <w:marTop w:val="0"/>
              <w:marBottom w:val="0"/>
              <w:divBdr>
                <w:top w:val="none" w:sz="0" w:space="0" w:color="auto"/>
                <w:left w:val="none" w:sz="0" w:space="0" w:color="auto"/>
                <w:bottom w:val="none" w:sz="0" w:space="0" w:color="auto"/>
                <w:right w:val="none" w:sz="0" w:space="0" w:color="auto"/>
              </w:divBdr>
            </w:div>
            <w:div w:id="57213331">
              <w:marLeft w:val="0"/>
              <w:marRight w:val="0"/>
              <w:marTop w:val="0"/>
              <w:marBottom w:val="0"/>
              <w:divBdr>
                <w:top w:val="none" w:sz="0" w:space="0" w:color="auto"/>
                <w:left w:val="none" w:sz="0" w:space="0" w:color="auto"/>
                <w:bottom w:val="none" w:sz="0" w:space="0" w:color="auto"/>
                <w:right w:val="none" w:sz="0" w:space="0" w:color="auto"/>
              </w:divBdr>
            </w:div>
            <w:div w:id="2041853903">
              <w:marLeft w:val="0"/>
              <w:marRight w:val="0"/>
              <w:marTop w:val="0"/>
              <w:marBottom w:val="0"/>
              <w:divBdr>
                <w:top w:val="none" w:sz="0" w:space="0" w:color="auto"/>
                <w:left w:val="none" w:sz="0" w:space="0" w:color="auto"/>
                <w:bottom w:val="none" w:sz="0" w:space="0" w:color="auto"/>
                <w:right w:val="none" w:sz="0" w:space="0" w:color="auto"/>
              </w:divBdr>
            </w:div>
            <w:div w:id="339351105">
              <w:marLeft w:val="0"/>
              <w:marRight w:val="0"/>
              <w:marTop w:val="0"/>
              <w:marBottom w:val="0"/>
              <w:divBdr>
                <w:top w:val="none" w:sz="0" w:space="0" w:color="auto"/>
                <w:left w:val="none" w:sz="0" w:space="0" w:color="auto"/>
                <w:bottom w:val="none" w:sz="0" w:space="0" w:color="auto"/>
                <w:right w:val="none" w:sz="0" w:space="0" w:color="auto"/>
              </w:divBdr>
            </w:div>
            <w:div w:id="1245798500">
              <w:marLeft w:val="0"/>
              <w:marRight w:val="0"/>
              <w:marTop w:val="0"/>
              <w:marBottom w:val="0"/>
              <w:divBdr>
                <w:top w:val="none" w:sz="0" w:space="0" w:color="auto"/>
                <w:left w:val="none" w:sz="0" w:space="0" w:color="auto"/>
                <w:bottom w:val="none" w:sz="0" w:space="0" w:color="auto"/>
                <w:right w:val="none" w:sz="0" w:space="0" w:color="auto"/>
              </w:divBdr>
            </w:div>
            <w:div w:id="2101019703">
              <w:marLeft w:val="0"/>
              <w:marRight w:val="0"/>
              <w:marTop w:val="0"/>
              <w:marBottom w:val="0"/>
              <w:divBdr>
                <w:top w:val="none" w:sz="0" w:space="0" w:color="auto"/>
                <w:left w:val="none" w:sz="0" w:space="0" w:color="auto"/>
                <w:bottom w:val="none" w:sz="0" w:space="0" w:color="auto"/>
                <w:right w:val="none" w:sz="0" w:space="0" w:color="auto"/>
              </w:divBdr>
            </w:div>
            <w:div w:id="11246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206">
      <w:bodyDiv w:val="1"/>
      <w:marLeft w:val="0"/>
      <w:marRight w:val="0"/>
      <w:marTop w:val="0"/>
      <w:marBottom w:val="0"/>
      <w:divBdr>
        <w:top w:val="none" w:sz="0" w:space="0" w:color="auto"/>
        <w:left w:val="none" w:sz="0" w:space="0" w:color="auto"/>
        <w:bottom w:val="none" w:sz="0" w:space="0" w:color="auto"/>
        <w:right w:val="none" w:sz="0" w:space="0" w:color="auto"/>
      </w:divBdr>
      <w:divsChild>
        <w:div w:id="736167651">
          <w:marLeft w:val="547"/>
          <w:marRight w:val="0"/>
          <w:marTop w:val="130"/>
          <w:marBottom w:val="0"/>
          <w:divBdr>
            <w:top w:val="none" w:sz="0" w:space="0" w:color="auto"/>
            <w:left w:val="none" w:sz="0" w:space="0" w:color="auto"/>
            <w:bottom w:val="none" w:sz="0" w:space="0" w:color="auto"/>
            <w:right w:val="none" w:sz="0" w:space="0" w:color="auto"/>
          </w:divBdr>
        </w:div>
        <w:div w:id="871113938">
          <w:marLeft w:val="1166"/>
          <w:marRight w:val="0"/>
          <w:marTop w:val="115"/>
          <w:marBottom w:val="0"/>
          <w:divBdr>
            <w:top w:val="none" w:sz="0" w:space="0" w:color="auto"/>
            <w:left w:val="none" w:sz="0" w:space="0" w:color="auto"/>
            <w:bottom w:val="none" w:sz="0" w:space="0" w:color="auto"/>
            <w:right w:val="none" w:sz="0" w:space="0" w:color="auto"/>
          </w:divBdr>
        </w:div>
        <w:div w:id="1616137282">
          <w:marLeft w:val="547"/>
          <w:marRight w:val="0"/>
          <w:marTop w:val="130"/>
          <w:marBottom w:val="0"/>
          <w:divBdr>
            <w:top w:val="none" w:sz="0" w:space="0" w:color="auto"/>
            <w:left w:val="none" w:sz="0" w:space="0" w:color="auto"/>
            <w:bottom w:val="none" w:sz="0" w:space="0" w:color="auto"/>
            <w:right w:val="none" w:sz="0" w:space="0" w:color="auto"/>
          </w:divBdr>
        </w:div>
        <w:div w:id="915820545">
          <w:marLeft w:val="547"/>
          <w:marRight w:val="0"/>
          <w:marTop w:val="130"/>
          <w:marBottom w:val="0"/>
          <w:divBdr>
            <w:top w:val="none" w:sz="0" w:space="0" w:color="auto"/>
            <w:left w:val="none" w:sz="0" w:space="0" w:color="auto"/>
            <w:bottom w:val="none" w:sz="0" w:space="0" w:color="auto"/>
            <w:right w:val="none" w:sz="0" w:space="0" w:color="auto"/>
          </w:divBdr>
        </w:div>
        <w:div w:id="873081014">
          <w:marLeft w:val="547"/>
          <w:marRight w:val="0"/>
          <w:marTop w:val="130"/>
          <w:marBottom w:val="0"/>
          <w:divBdr>
            <w:top w:val="none" w:sz="0" w:space="0" w:color="auto"/>
            <w:left w:val="none" w:sz="0" w:space="0" w:color="auto"/>
            <w:bottom w:val="none" w:sz="0" w:space="0" w:color="auto"/>
            <w:right w:val="none" w:sz="0" w:space="0" w:color="auto"/>
          </w:divBdr>
        </w:div>
      </w:divsChild>
    </w:div>
    <w:div w:id="1613706528">
      <w:bodyDiv w:val="1"/>
      <w:marLeft w:val="0"/>
      <w:marRight w:val="0"/>
      <w:marTop w:val="0"/>
      <w:marBottom w:val="0"/>
      <w:divBdr>
        <w:top w:val="none" w:sz="0" w:space="0" w:color="auto"/>
        <w:left w:val="none" w:sz="0" w:space="0" w:color="auto"/>
        <w:bottom w:val="none" w:sz="0" w:space="0" w:color="auto"/>
        <w:right w:val="none" w:sz="0" w:space="0" w:color="auto"/>
      </w:divBdr>
      <w:divsChild>
        <w:div w:id="848789460">
          <w:marLeft w:val="547"/>
          <w:marRight w:val="0"/>
          <w:marTop w:val="86"/>
          <w:marBottom w:val="0"/>
          <w:divBdr>
            <w:top w:val="none" w:sz="0" w:space="0" w:color="auto"/>
            <w:left w:val="none" w:sz="0" w:space="0" w:color="auto"/>
            <w:bottom w:val="none" w:sz="0" w:space="0" w:color="auto"/>
            <w:right w:val="none" w:sz="0" w:space="0" w:color="auto"/>
          </w:divBdr>
        </w:div>
        <w:div w:id="1338120382">
          <w:marLeft w:val="1166"/>
          <w:marRight w:val="0"/>
          <w:marTop w:val="72"/>
          <w:marBottom w:val="0"/>
          <w:divBdr>
            <w:top w:val="none" w:sz="0" w:space="0" w:color="auto"/>
            <w:left w:val="none" w:sz="0" w:space="0" w:color="auto"/>
            <w:bottom w:val="none" w:sz="0" w:space="0" w:color="auto"/>
            <w:right w:val="none" w:sz="0" w:space="0" w:color="auto"/>
          </w:divBdr>
        </w:div>
        <w:div w:id="826366167">
          <w:marLeft w:val="547"/>
          <w:marRight w:val="0"/>
          <w:marTop w:val="86"/>
          <w:marBottom w:val="0"/>
          <w:divBdr>
            <w:top w:val="none" w:sz="0" w:space="0" w:color="auto"/>
            <w:left w:val="none" w:sz="0" w:space="0" w:color="auto"/>
            <w:bottom w:val="none" w:sz="0" w:space="0" w:color="auto"/>
            <w:right w:val="none" w:sz="0" w:space="0" w:color="auto"/>
          </w:divBdr>
        </w:div>
        <w:div w:id="256719156">
          <w:marLeft w:val="547"/>
          <w:marRight w:val="0"/>
          <w:marTop w:val="86"/>
          <w:marBottom w:val="0"/>
          <w:divBdr>
            <w:top w:val="none" w:sz="0" w:space="0" w:color="auto"/>
            <w:left w:val="none" w:sz="0" w:space="0" w:color="auto"/>
            <w:bottom w:val="none" w:sz="0" w:space="0" w:color="auto"/>
            <w:right w:val="none" w:sz="0" w:space="0" w:color="auto"/>
          </w:divBdr>
        </w:div>
        <w:div w:id="1514690036">
          <w:marLeft w:val="1166"/>
          <w:marRight w:val="0"/>
          <w:marTop w:val="72"/>
          <w:marBottom w:val="0"/>
          <w:divBdr>
            <w:top w:val="none" w:sz="0" w:space="0" w:color="auto"/>
            <w:left w:val="none" w:sz="0" w:space="0" w:color="auto"/>
            <w:bottom w:val="none" w:sz="0" w:space="0" w:color="auto"/>
            <w:right w:val="none" w:sz="0" w:space="0" w:color="auto"/>
          </w:divBdr>
        </w:div>
        <w:div w:id="632905607">
          <w:marLeft w:val="547"/>
          <w:marRight w:val="0"/>
          <w:marTop w:val="86"/>
          <w:marBottom w:val="0"/>
          <w:divBdr>
            <w:top w:val="none" w:sz="0" w:space="0" w:color="auto"/>
            <w:left w:val="none" w:sz="0" w:space="0" w:color="auto"/>
            <w:bottom w:val="none" w:sz="0" w:space="0" w:color="auto"/>
            <w:right w:val="none" w:sz="0" w:space="0" w:color="auto"/>
          </w:divBdr>
        </w:div>
        <w:div w:id="1730499078">
          <w:marLeft w:val="1166"/>
          <w:marRight w:val="0"/>
          <w:marTop w:val="72"/>
          <w:marBottom w:val="0"/>
          <w:divBdr>
            <w:top w:val="none" w:sz="0" w:space="0" w:color="auto"/>
            <w:left w:val="none" w:sz="0" w:space="0" w:color="auto"/>
            <w:bottom w:val="none" w:sz="0" w:space="0" w:color="auto"/>
            <w:right w:val="none" w:sz="0" w:space="0" w:color="auto"/>
          </w:divBdr>
        </w:div>
        <w:div w:id="1607737006">
          <w:marLeft w:val="547"/>
          <w:marRight w:val="0"/>
          <w:marTop w:val="86"/>
          <w:marBottom w:val="0"/>
          <w:divBdr>
            <w:top w:val="none" w:sz="0" w:space="0" w:color="auto"/>
            <w:left w:val="none" w:sz="0" w:space="0" w:color="auto"/>
            <w:bottom w:val="none" w:sz="0" w:space="0" w:color="auto"/>
            <w:right w:val="none" w:sz="0" w:space="0" w:color="auto"/>
          </w:divBdr>
        </w:div>
        <w:div w:id="207855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B08399D6-6C64-40DE-BD6F-2155411D56B7}">
  <ds:schemaRefs>
    <ds:schemaRef ds:uri="http://schemas.openxmlformats.org/officeDocument/2006/bibliography"/>
  </ds:schemaRefs>
</ds:datastoreItem>
</file>

<file path=customXml/itemProps4.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5.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83</TotalTime>
  <Pages>1</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cp:keywords/>
  <dc:description/>
  <cp:lastModifiedBy>Godfrey, Tim</cp:lastModifiedBy>
  <cp:revision>4</cp:revision>
  <cp:lastPrinted>1900-01-01T07:00:00Z</cp:lastPrinted>
  <dcterms:created xsi:type="dcterms:W3CDTF">2022-01-19T21:25:00Z</dcterms:created>
  <dcterms:modified xsi:type="dcterms:W3CDTF">2022-01-19T21:50:00Z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ies>
</file>