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ED875" w14:textId="77777777" w:rsidR="00EC6F92" w:rsidRDefault="00EC6F92">
      <w:pPr>
        <w:jc w:val="center"/>
        <w:rPr>
          <w:b/>
          <w:sz w:val="28"/>
        </w:rPr>
      </w:pPr>
      <w:r>
        <w:rPr>
          <w:b/>
          <w:sz w:val="28"/>
        </w:rPr>
        <w:t>IEEE P802.</w:t>
      </w:r>
      <w:r w:rsidR="001E0CC7">
        <w:rPr>
          <w:b/>
          <w:sz w:val="28"/>
        </w:rPr>
        <w:t>24</w:t>
      </w:r>
    </w:p>
    <w:p w14:paraId="68E2A1D8" w14:textId="77777777" w:rsidR="00EC6F92" w:rsidRDefault="001E0CC7">
      <w:pPr>
        <w:jc w:val="center"/>
        <w:rPr>
          <w:b/>
          <w:sz w:val="28"/>
        </w:rPr>
      </w:pPr>
      <w:r>
        <w:rPr>
          <w:b/>
          <w:sz w:val="28"/>
        </w:rPr>
        <w:t>Vertical Applications Technical Advisory Group</w:t>
      </w:r>
    </w:p>
    <w:p w14:paraId="7F691DDE" w14:textId="77777777" w:rsidR="00EC6F92"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14:paraId="0AF677FD" w14:textId="77777777">
        <w:tc>
          <w:tcPr>
            <w:tcW w:w="1260" w:type="dxa"/>
            <w:tcBorders>
              <w:top w:val="single" w:sz="6" w:space="0" w:color="auto"/>
            </w:tcBorders>
          </w:tcPr>
          <w:p w14:paraId="7EABD2A5" w14:textId="77777777" w:rsidR="00EC6F92" w:rsidRDefault="00EC6F92">
            <w:pPr>
              <w:pStyle w:val="covertext"/>
            </w:pPr>
            <w:r>
              <w:t>Project</w:t>
            </w:r>
          </w:p>
        </w:tc>
        <w:tc>
          <w:tcPr>
            <w:tcW w:w="8190" w:type="dxa"/>
            <w:gridSpan w:val="2"/>
            <w:tcBorders>
              <w:top w:val="single" w:sz="6" w:space="0" w:color="auto"/>
            </w:tcBorders>
          </w:tcPr>
          <w:p w14:paraId="20BCEDAB" w14:textId="77777777" w:rsidR="00EC6F92" w:rsidRDefault="00EC6F92" w:rsidP="001E0CC7">
            <w:pPr>
              <w:pStyle w:val="covertext"/>
            </w:pPr>
            <w:r>
              <w:t>IEEE P802</w:t>
            </w:r>
            <w:r w:rsidR="001E0CC7">
              <w:t xml:space="preserve">.24 </w:t>
            </w:r>
            <w:r w:rsidR="001E0CC7" w:rsidRPr="001E0CC7">
              <w:t>Vertical Applications Technical Advisory Group</w:t>
            </w:r>
          </w:p>
        </w:tc>
      </w:tr>
      <w:tr w:rsidR="00EC6F92" w14:paraId="353F8169" w14:textId="77777777">
        <w:tc>
          <w:tcPr>
            <w:tcW w:w="1260" w:type="dxa"/>
            <w:tcBorders>
              <w:top w:val="single" w:sz="6" w:space="0" w:color="auto"/>
            </w:tcBorders>
          </w:tcPr>
          <w:p w14:paraId="2C65E799" w14:textId="77777777" w:rsidR="00EC6F92" w:rsidRDefault="00EC6F92">
            <w:pPr>
              <w:pStyle w:val="covertext"/>
            </w:pPr>
            <w:r>
              <w:t>Title</w:t>
            </w:r>
          </w:p>
        </w:tc>
        <w:tc>
          <w:tcPr>
            <w:tcW w:w="8190" w:type="dxa"/>
            <w:gridSpan w:val="2"/>
            <w:tcBorders>
              <w:top w:val="single" w:sz="6" w:space="0" w:color="auto"/>
            </w:tcBorders>
          </w:tcPr>
          <w:p w14:paraId="5C72A562" w14:textId="3871DCBA" w:rsidR="00EC6F92" w:rsidRDefault="005F77D8">
            <w:pPr>
              <w:pStyle w:val="covertext"/>
            </w:pPr>
            <w:r w:rsidRPr="005F77D8">
              <w:rPr>
                <w:b/>
                <w:sz w:val="28"/>
              </w:rPr>
              <w:t>IEEE 802 Solutions for Vertical Applications White Paper</w:t>
            </w:r>
          </w:p>
        </w:tc>
      </w:tr>
      <w:tr w:rsidR="00EC6F92" w14:paraId="61EF0AAA" w14:textId="77777777">
        <w:tc>
          <w:tcPr>
            <w:tcW w:w="1260" w:type="dxa"/>
            <w:tcBorders>
              <w:top w:val="single" w:sz="6" w:space="0" w:color="auto"/>
            </w:tcBorders>
          </w:tcPr>
          <w:p w14:paraId="605466B2" w14:textId="77777777" w:rsidR="00EC6F92" w:rsidRDefault="00EC6F92">
            <w:pPr>
              <w:pStyle w:val="covertext"/>
            </w:pPr>
            <w:r>
              <w:t>Date Submitted</w:t>
            </w:r>
          </w:p>
        </w:tc>
        <w:tc>
          <w:tcPr>
            <w:tcW w:w="8190" w:type="dxa"/>
            <w:gridSpan w:val="2"/>
            <w:tcBorders>
              <w:top w:val="single" w:sz="6" w:space="0" w:color="auto"/>
            </w:tcBorders>
          </w:tcPr>
          <w:p w14:paraId="20F4946E" w14:textId="06DB62CE" w:rsidR="00EC6F92" w:rsidRDefault="00AB6CF1" w:rsidP="007C14DC">
            <w:pPr>
              <w:pStyle w:val="covertext"/>
            </w:pPr>
            <w:r>
              <w:t>3 July</w:t>
            </w:r>
            <w:r w:rsidR="00C575F1">
              <w:t>, 2019</w:t>
            </w:r>
          </w:p>
        </w:tc>
      </w:tr>
      <w:tr w:rsidR="00EC6F92" w14:paraId="651FE9AC" w14:textId="77777777">
        <w:tc>
          <w:tcPr>
            <w:tcW w:w="1260" w:type="dxa"/>
            <w:tcBorders>
              <w:top w:val="single" w:sz="4" w:space="0" w:color="auto"/>
              <w:bottom w:val="single" w:sz="4" w:space="0" w:color="auto"/>
            </w:tcBorders>
          </w:tcPr>
          <w:p w14:paraId="2A78F945" w14:textId="77777777" w:rsidR="00EC6F92" w:rsidRDefault="00EC6F92">
            <w:pPr>
              <w:pStyle w:val="covertext"/>
            </w:pPr>
            <w:r>
              <w:t>Source</w:t>
            </w:r>
          </w:p>
        </w:tc>
        <w:tc>
          <w:tcPr>
            <w:tcW w:w="4050" w:type="dxa"/>
            <w:tcBorders>
              <w:top w:val="single" w:sz="4" w:space="0" w:color="auto"/>
              <w:bottom w:val="single" w:sz="4" w:space="0" w:color="auto"/>
            </w:tcBorders>
          </w:tcPr>
          <w:p w14:paraId="7DFF99EA" w14:textId="43C215A2" w:rsidR="00EC6F92" w:rsidRDefault="000B7F42">
            <w:pPr>
              <w:pStyle w:val="covertext"/>
              <w:spacing w:before="0" w:after="0"/>
            </w:pPr>
            <w:r>
              <w:rPr>
                <w:noProof/>
              </w:rPr>
              <w:t>802.24 TAG</w:t>
            </w:r>
          </w:p>
        </w:tc>
        <w:tc>
          <w:tcPr>
            <w:tcW w:w="4140" w:type="dxa"/>
            <w:tcBorders>
              <w:top w:val="single" w:sz="4" w:space="0" w:color="auto"/>
              <w:bottom w:val="single" w:sz="4" w:space="0" w:color="auto"/>
            </w:tcBorders>
          </w:tcPr>
          <w:p w14:paraId="51C09BA5" w14:textId="07FF6B1F" w:rsidR="00EC6F92" w:rsidRDefault="00EC6F92">
            <w:pPr>
              <w:pStyle w:val="covertext"/>
              <w:tabs>
                <w:tab w:val="left" w:pos="1152"/>
              </w:tabs>
              <w:spacing w:before="0" w:after="0"/>
              <w:rPr>
                <w:sz w:val="18"/>
              </w:rPr>
            </w:pPr>
          </w:p>
        </w:tc>
      </w:tr>
      <w:tr w:rsidR="00EC6F92" w14:paraId="571BEA8E" w14:textId="77777777">
        <w:tc>
          <w:tcPr>
            <w:tcW w:w="1260" w:type="dxa"/>
            <w:tcBorders>
              <w:top w:val="single" w:sz="6" w:space="0" w:color="auto"/>
            </w:tcBorders>
          </w:tcPr>
          <w:p w14:paraId="1454586F" w14:textId="77777777" w:rsidR="00EC6F92" w:rsidRDefault="00EC6F92">
            <w:pPr>
              <w:pStyle w:val="covertext"/>
            </w:pPr>
            <w:r>
              <w:t>Re:</w:t>
            </w:r>
          </w:p>
        </w:tc>
        <w:tc>
          <w:tcPr>
            <w:tcW w:w="8190" w:type="dxa"/>
            <w:gridSpan w:val="2"/>
            <w:tcBorders>
              <w:top w:val="single" w:sz="6" w:space="0" w:color="auto"/>
            </w:tcBorders>
          </w:tcPr>
          <w:p w14:paraId="626851ED" w14:textId="6DF04910" w:rsidR="00EC6F92" w:rsidRDefault="00110A37">
            <w:pPr>
              <w:pStyle w:val="covertext"/>
            </w:pPr>
            <w:r>
              <w:t>N/A</w:t>
            </w:r>
          </w:p>
        </w:tc>
      </w:tr>
      <w:tr w:rsidR="00EC6F92" w14:paraId="2FCE925A" w14:textId="77777777">
        <w:tc>
          <w:tcPr>
            <w:tcW w:w="1260" w:type="dxa"/>
            <w:tcBorders>
              <w:top w:val="single" w:sz="6" w:space="0" w:color="auto"/>
            </w:tcBorders>
          </w:tcPr>
          <w:p w14:paraId="65023448" w14:textId="77777777" w:rsidR="00EC6F92" w:rsidRDefault="00EC6F92">
            <w:pPr>
              <w:pStyle w:val="covertext"/>
            </w:pPr>
            <w:r>
              <w:t>Abstract</w:t>
            </w:r>
          </w:p>
        </w:tc>
        <w:tc>
          <w:tcPr>
            <w:tcW w:w="8190" w:type="dxa"/>
            <w:gridSpan w:val="2"/>
            <w:tcBorders>
              <w:top w:val="single" w:sz="6" w:space="0" w:color="auto"/>
            </w:tcBorders>
          </w:tcPr>
          <w:p w14:paraId="33DFE7DB" w14:textId="047DC89A" w:rsidR="00EC6F92" w:rsidRDefault="00EC6F92">
            <w:pPr>
              <w:pStyle w:val="covertext"/>
            </w:pPr>
          </w:p>
        </w:tc>
      </w:tr>
      <w:tr w:rsidR="00EC6F92" w14:paraId="36AEF0A5" w14:textId="77777777">
        <w:tc>
          <w:tcPr>
            <w:tcW w:w="1260" w:type="dxa"/>
            <w:tcBorders>
              <w:top w:val="single" w:sz="6" w:space="0" w:color="auto"/>
            </w:tcBorders>
          </w:tcPr>
          <w:p w14:paraId="22D15FB6" w14:textId="77777777" w:rsidR="00EC6F92" w:rsidRDefault="00EC6F92">
            <w:pPr>
              <w:pStyle w:val="covertext"/>
            </w:pPr>
            <w:r>
              <w:t>Purpose</w:t>
            </w:r>
          </w:p>
        </w:tc>
        <w:tc>
          <w:tcPr>
            <w:tcW w:w="8190" w:type="dxa"/>
            <w:gridSpan w:val="2"/>
            <w:tcBorders>
              <w:top w:val="single" w:sz="6" w:space="0" w:color="auto"/>
            </w:tcBorders>
          </w:tcPr>
          <w:p w14:paraId="55519ADD" w14:textId="743C638E" w:rsidR="00EC6F92" w:rsidRDefault="00EC6F92">
            <w:pPr>
              <w:pStyle w:val="covertext"/>
            </w:pPr>
          </w:p>
        </w:tc>
      </w:tr>
      <w:tr w:rsidR="00EC6F92" w14:paraId="25D00FDE" w14:textId="77777777">
        <w:tc>
          <w:tcPr>
            <w:tcW w:w="1260" w:type="dxa"/>
            <w:tcBorders>
              <w:top w:val="single" w:sz="6" w:space="0" w:color="auto"/>
              <w:bottom w:val="single" w:sz="6" w:space="0" w:color="auto"/>
            </w:tcBorders>
          </w:tcPr>
          <w:p w14:paraId="7052B40B" w14:textId="77777777" w:rsidR="00EC6F92" w:rsidRDefault="00EC6F92">
            <w:pPr>
              <w:pStyle w:val="covertext"/>
            </w:pPr>
            <w:r>
              <w:t>Notice</w:t>
            </w:r>
          </w:p>
        </w:tc>
        <w:tc>
          <w:tcPr>
            <w:tcW w:w="8190" w:type="dxa"/>
            <w:gridSpan w:val="2"/>
            <w:tcBorders>
              <w:top w:val="single" w:sz="6" w:space="0" w:color="auto"/>
              <w:bottom w:val="single" w:sz="6" w:space="0" w:color="auto"/>
            </w:tcBorders>
          </w:tcPr>
          <w:p w14:paraId="2FD1FC7D" w14:textId="77777777" w:rsidR="00EC6F92" w:rsidRDefault="00EC6F92">
            <w:pPr>
              <w:pStyle w:val="covertext"/>
            </w:pPr>
            <w:r>
              <w:t>This document has been prepared to assist the IEEE P</w:t>
            </w:r>
            <w:r w:rsidR="001E0CC7">
              <w:t>802.24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14:paraId="17CF32D0" w14:textId="77777777">
        <w:tc>
          <w:tcPr>
            <w:tcW w:w="1260" w:type="dxa"/>
            <w:tcBorders>
              <w:top w:val="single" w:sz="6" w:space="0" w:color="auto"/>
              <w:bottom w:val="single" w:sz="6" w:space="0" w:color="auto"/>
            </w:tcBorders>
          </w:tcPr>
          <w:p w14:paraId="39FD83ED" w14:textId="77777777" w:rsidR="00EC6F92" w:rsidRDefault="00EC6F92">
            <w:pPr>
              <w:pStyle w:val="covertext"/>
            </w:pPr>
            <w:r>
              <w:t>Release</w:t>
            </w:r>
          </w:p>
        </w:tc>
        <w:tc>
          <w:tcPr>
            <w:tcW w:w="8190" w:type="dxa"/>
            <w:gridSpan w:val="2"/>
            <w:tcBorders>
              <w:top w:val="single" w:sz="6" w:space="0" w:color="auto"/>
              <w:bottom w:val="single" w:sz="6" w:space="0" w:color="auto"/>
            </w:tcBorders>
          </w:tcPr>
          <w:p w14:paraId="4DBAF17D" w14:textId="77777777" w:rsidR="00EC6F92" w:rsidRDefault="00EC6F92">
            <w:pPr>
              <w:pStyle w:val="covertext"/>
            </w:pPr>
            <w:r>
              <w:t>The contributor acknowledges and accepts that this contribution becomes the property of IEEE and may be made publicly available by P</w:t>
            </w:r>
            <w:r w:rsidR="001E0CC7">
              <w:t>802.24</w:t>
            </w:r>
            <w:r>
              <w:t>.</w:t>
            </w:r>
          </w:p>
        </w:tc>
      </w:tr>
    </w:tbl>
    <w:p w14:paraId="02B7A44A" w14:textId="77777777" w:rsidR="00B2686F" w:rsidRDefault="00B2686F" w:rsidP="000B7F42"/>
    <w:p w14:paraId="0E776727" w14:textId="77777777" w:rsidR="00B2686F" w:rsidRDefault="00B2686F" w:rsidP="000B7F42">
      <w:pPr>
        <w:pStyle w:val="NoSpacing"/>
      </w:pPr>
    </w:p>
    <w:p w14:paraId="02DD0658" w14:textId="4BC445AE" w:rsidR="00EC6F92" w:rsidRDefault="00EC6F92" w:rsidP="004F4E70">
      <w:pPr>
        <w:pStyle w:val="Heading1"/>
      </w:pPr>
      <w:r>
        <w:br w:type="page"/>
      </w:r>
      <w:r w:rsidR="004F4E70">
        <w:lastRenderedPageBreak/>
        <w:t>Background and Introduction</w:t>
      </w:r>
    </w:p>
    <w:p w14:paraId="54208F0E" w14:textId="6E54D770" w:rsidR="000B7F42" w:rsidRDefault="000B7F42" w:rsidP="000B7F42">
      <w:r>
        <w:t xml:space="preserve">What is </w:t>
      </w:r>
      <w:r w:rsidRPr="000B7F42">
        <w:t>the value and differentiation of the IEEE 802 architecture in the context of vertical markets</w:t>
      </w:r>
      <w:r>
        <w:t>?</w:t>
      </w:r>
      <w:r w:rsidRPr="000B7F42">
        <w:t xml:space="preserve"> </w:t>
      </w:r>
      <w:r>
        <w:t>How is IEEE 802 better suited to deployment in the communication infrastructure of private enterprise, industry, and the individual user? </w:t>
      </w:r>
    </w:p>
    <w:p w14:paraId="001CF3CA" w14:textId="1FFA92BB" w:rsidR="000B7F42" w:rsidRDefault="000B7F42" w:rsidP="000B7F42">
      <w:r>
        <w:t>Compared to network architectures oriented towards service providers.</w:t>
      </w:r>
    </w:p>
    <w:p w14:paraId="43B2113B" w14:textId="7ECCA51F" w:rsidR="000B7F42" w:rsidRDefault="000B7F42" w:rsidP="000B7F42">
      <w:r>
        <w:t>The IEEE 802 architecture enables networks that are like Ethernet: Well understood, mature, predictable. A “cleaner” integration of disparate technologies under the common architecture and addressing.</w:t>
      </w:r>
    </w:p>
    <w:p w14:paraId="0BE780D0" w14:textId="146A3D97" w:rsidR="000225B6" w:rsidRDefault="000225B6" w:rsidP="000B7F42">
      <w:pPr>
        <w:rPr>
          <w:ins w:id="0" w:author="Godfrey, Tim" w:date="2019-07-16T10:20:00Z"/>
        </w:rPr>
      </w:pPr>
    </w:p>
    <w:p w14:paraId="300D89B7" w14:textId="313D6583" w:rsidR="00431B05" w:rsidRDefault="00431B05" w:rsidP="00431B05">
      <w:pPr>
        <w:pStyle w:val="Heading1"/>
        <w:rPr>
          <w:ins w:id="1" w:author="Godfrey, Tim" w:date="2019-07-16T10:20:00Z"/>
        </w:rPr>
      </w:pPr>
      <w:ins w:id="2" w:author="Godfrey, Tim" w:date="2019-07-16T10:21:00Z">
        <w:r>
          <w:t>Requirements of Vertical Applications</w:t>
        </w:r>
      </w:ins>
    </w:p>
    <w:p w14:paraId="4AC98559" w14:textId="77777777" w:rsidR="00431B05" w:rsidRDefault="00431B05" w:rsidP="000B7F42"/>
    <w:p w14:paraId="4110C0A6" w14:textId="219D96A2" w:rsidR="000225B6" w:rsidRDefault="000225B6" w:rsidP="000B7F42">
      <w:pPr>
        <w:rPr>
          <w:ins w:id="3" w:author="Godfrey, Tim" w:date="2019-07-16T10:23:00Z"/>
        </w:rPr>
      </w:pPr>
      <w:r>
        <w:t xml:space="preserve">Define Vertical Applications – various systems including network connectivity that preform specific tasks or enable use cases for their industry. </w:t>
      </w:r>
    </w:p>
    <w:p w14:paraId="35A8952E" w14:textId="1F6FC567" w:rsidR="007101F7" w:rsidRDefault="007101F7" w:rsidP="000B7F42">
      <w:pPr>
        <w:rPr>
          <w:ins w:id="4" w:author="Godfrey, Tim" w:date="2019-07-16T10:23:00Z"/>
        </w:rPr>
      </w:pPr>
    </w:p>
    <w:p w14:paraId="1DF4C308" w14:textId="3A23E940" w:rsidR="007101F7" w:rsidRDefault="007101F7" w:rsidP="000B7F42">
      <w:pPr>
        <w:rPr>
          <w:ins w:id="5" w:author="Godfrey, Tim" w:date="2019-07-16T10:23:00Z"/>
        </w:rPr>
      </w:pPr>
      <w:ins w:id="6" w:author="Godfrey, Tim" w:date="2019-07-16T10:23:00Z">
        <w:r>
          <w:t xml:space="preserve">Vertical markets </w:t>
        </w:r>
      </w:ins>
      <w:ins w:id="7" w:author="Godfrey, Tim" w:date="2019-07-16T10:34:00Z">
        <w:r w:rsidR="00954DD9">
          <w:t>involved specific</w:t>
        </w:r>
      </w:ins>
      <w:ins w:id="8" w:author="Godfrey, Tim" w:date="2019-07-16T10:23:00Z">
        <w:r>
          <w:t xml:space="preserve"> usage models</w:t>
        </w:r>
      </w:ins>
      <w:ins w:id="9" w:author="Godfrey, Tim" w:date="2019-07-16T10:34:00Z">
        <w:r w:rsidR="00954DD9">
          <w:t>:</w:t>
        </w:r>
      </w:ins>
      <w:ins w:id="10" w:author="Godfrey, Tim" w:date="2019-07-16T10:23:00Z">
        <w:r>
          <w:t xml:space="preserve"> </w:t>
        </w:r>
      </w:ins>
    </w:p>
    <w:p w14:paraId="0E7CCCDC" w14:textId="0FA69F3A" w:rsidR="007101F7" w:rsidRDefault="007101F7" w:rsidP="007101F7">
      <w:pPr>
        <w:pStyle w:val="ListParagraph"/>
        <w:numPr>
          <w:ilvl w:val="0"/>
          <w:numId w:val="11"/>
        </w:numPr>
        <w:rPr>
          <w:ins w:id="11" w:author="Godfrey, Tim" w:date="2019-07-16T10:34:00Z"/>
        </w:rPr>
        <w:pPrChange w:id="12" w:author="Godfrey, Tim" w:date="2019-07-16T10:24:00Z">
          <w:pPr/>
        </w:pPrChange>
      </w:pPr>
      <w:ins w:id="13" w:author="Godfrey, Tim" w:date="2019-07-16T10:23:00Z">
        <w:r>
          <w:t>Industrial automation</w:t>
        </w:r>
      </w:ins>
    </w:p>
    <w:p w14:paraId="063740BA" w14:textId="11D8ABAB" w:rsidR="00954DD9" w:rsidRDefault="00954DD9" w:rsidP="007101F7">
      <w:pPr>
        <w:pStyle w:val="ListParagraph"/>
        <w:numPr>
          <w:ilvl w:val="0"/>
          <w:numId w:val="11"/>
        </w:numPr>
        <w:rPr>
          <w:ins w:id="14" w:author="Godfrey, Tim" w:date="2019-07-16T10:34:00Z"/>
        </w:rPr>
        <w:pPrChange w:id="15" w:author="Godfrey, Tim" w:date="2019-07-16T10:24:00Z">
          <w:pPr/>
        </w:pPrChange>
      </w:pPr>
      <w:ins w:id="16" w:author="Godfrey, Tim" w:date="2019-07-16T10:34:00Z">
        <w:r>
          <w:t>Building Automation</w:t>
        </w:r>
      </w:ins>
    </w:p>
    <w:p w14:paraId="403E76CB" w14:textId="2A78F93A" w:rsidR="00954DD9" w:rsidRDefault="00954DD9" w:rsidP="007101F7">
      <w:pPr>
        <w:pStyle w:val="ListParagraph"/>
        <w:numPr>
          <w:ilvl w:val="0"/>
          <w:numId w:val="11"/>
        </w:numPr>
        <w:rPr>
          <w:ins w:id="17" w:author="Godfrey, Tim" w:date="2019-07-16T10:32:00Z"/>
        </w:rPr>
        <w:pPrChange w:id="18" w:author="Godfrey, Tim" w:date="2019-07-16T10:24:00Z">
          <w:pPr/>
        </w:pPrChange>
      </w:pPr>
      <w:ins w:id="19" w:author="Godfrey, Tim" w:date="2019-07-16T10:34:00Z">
        <w:r>
          <w:t>Smart Cities</w:t>
        </w:r>
      </w:ins>
    </w:p>
    <w:p w14:paraId="152C32E3" w14:textId="65CB4B19" w:rsidR="00954DD9" w:rsidRDefault="00954DD9" w:rsidP="007101F7">
      <w:pPr>
        <w:pStyle w:val="ListParagraph"/>
        <w:numPr>
          <w:ilvl w:val="0"/>
          <w:numId w:val="11"/>
        </w:numPr>
        <w:rPr>
          <w:ins w:id="20" w:author="Godfrey, Tim" w:date="2019-07-16T10:32:00Z"/>
        </w:rPr>
        <w:pPrChange w:id="21" w:author="Godfrey, Tim" w:date="2019-07-16T10:24:00Z">
          <w:pPr/>
        </w:pPrChange>
      </w:pPr>
      <w:ins w:id="22" w:author="Godfrey, Tim" w:date="2019-07-16T10:32:00Z">
        <w:r>
          <w:t>Smart Grid / Utility</w:t>
        </w:r>
      </w:ins>
    </w:p>
    <w:p w14:paraId="430CEA81" w14:textId="16AD1128" w:rsidR="00954DD9" w:rsidRDefault="00954DD9" w:rsidP="007101F7">
      <w:pPr>
        <w:pStyle w:val="ListParagraph"/>
        <w:numPr>
          <w:ilvl w:val="0"/>
          <w:numId w:val="11"/>
        </w:numPr>
        <w:rPr>
          <w:ins w:id="23" w:author="Godfrey, Tim" w:date="2019-07-16T10:33:00Z"/>
        </w:rPr>
        <w:pPrChange w:id="24" w:author="Godfrey, Tim" w:date="2019-07-16T10:24:00Z">
          <w:pPr/>
        </w:pPrChange>
      </w:pPr>
      <w:ins w:id="25" w:author="Godfrey, Tim" w:date="2019-07-16T10:33:00Z">
        <w:r>
          <w:t>Automotive / transportation</w:t>
        </w:r>
      </w:ins>
    </w:p>
    <w:p w14:paraId="0877FB1C" w14:textId="61EB4547" w:rsidR="00954DD9" w:rsidRDefault="00954DD9" w:rsidP="007101F7">
      <w:pPr>
        <w:pStyle w:val="ListParagraph"/>
        <w:numPr>
          <w:ilvl w:val="0"/>
          <w:numId w:val="11"/>
        </w:numPr>
        <w:rPr>
          <w:ins w:id="26" w:author="Godfrey, Tim" w:date="2019-07-16T10:33:00Z"/>
        </w:rPr>
        <w:pPrChange w:id="27" w:author="Godfrey, Tim" w:date="2019-07-16T10:24:00Z">
          <w:pPr/>
        </w:pPrChange>
      </w:pPr>
      <w:ins w:id="28" w:author="Godfrey, Tim" w:date="2019-07-16T10:33:00Z">
        <w:r>
          <w:t>Agriculture</w:t>
        </w:r>
      </w:ins>
    </w:p>
    <w:p w14:paraId="19CD8DF6" w14:textId="37995034" w:rsidR="00954DD9" w:rsidRDefault="00954DD9" w:rsidP="007101F7">
      <w:pPr>
        <w:pStyle w:val="ListParagraph"/>
        <w:numPr>
          <w:ilvl w:val="0"/>
          <w:numId w:val="11"/>
        </w:numPr>
        <w:rPr>
          <w:ins w:id="29" w:author="Godfrey, Tim" w:date="2019-07-16T10:23:00Z"/>
        </w:rPr>
        <w:pPrChange w:id="30" w:author="Godfrey, Tim" w:date="2019-07-16T10:24:00Z">
          <w:pPr/>
        </w:pPrChange>
      </w:pPr>
      <w:ins w:id="31" w:author="Godfrey, Tim" w:date="2019-07-16T10:33:00Z">
        <w:r>
          <w:t>Connected Supply Chain</w:t>
        </w:r>
      </w:ins>
    </w:p>
    <w:p w14:paraId="133CD18C" w14:textId="325185E1" w:rsidR="007101F7" w:rsidRDefault="007101F7" w:rsidP="007101F7">
      <w:pPr>
        <w:pStyle w:val="ListParagraph"/>
        <w:numPr>
          <w:ilvl w:val="0"/>
          <w:numId w:val="11"/>
        </w:numPr>
        <w:rPr>
          <w:ins w:id="32" w:author="Godfrey, Tim" w:date="2019-07-16T10:23:00Z"/>
        </w:rPr>
        <w:pPrChange w:id="33" w:author="Godfrey, Tim" w:date="2019-07-16T10:24:00Z">
          <w:pPr/>
        </w:pPrChange>
      </w:pPr>
      <w:ins w:id="34" w:author="Godfrey, Tim" w:date="2019-07-16T10:23:00Z">
        <w:r>
          <w:t>Critical infrastructure protection and control</w:t>
        </w:r>
      </w:ins>
    </w:p>
    <w:p w14:paraId="00207570" w14:textId="49A9C1CD" w:rsidR="007101F7" w:rsidRDefault="00E26015" w:rsidP="007101F7">
      <w:pPr>
        <w:pStyle w:val="ListParagraph"/>
        <w:numPr>
          <w:ilvl w:val="0"/>
          <w:numId w:val="11"/>
        </w:numPr>
        <w:rPr>
          <w:ins w:id="35" w:author="Godfrey, Tim" w:date="2019-07-16T10:24:00Z"/>
        </w:rPr>
        <w:pPrChange w:id="36" w:author="Godfrey, Tim" w:date="2019-07-16T10:24:00Z">
          <w:pPr/>
        </w:pPrChange>
      </w:pPr>
      <w:ins w:id="37" w:author="Godfrey, Tim" w:date="2019-07-16T10:41:00Z">
        <w:r>
          <w:t>W</w:t>
        </w:r>
      </w:ins>
      <w:ins w:id="38" w:author="Godfrey, Tim" w:date="2019-07-16T10:39:00Z">
        <w:r w:rsidR="00C75C53">
          <w:t>ide area gaming</w:t>
        </w:r>
      </w:ins>
      <w:ins w:id="39" w:author="Godfrey, Tim" w:date="2019-07-16T10:41:00Z">
        <w:r>
          <w:t xml:space="preserve"> (including AR/VR)</w:t>
        </w:r>
      </w:ins>
      <w:bookmarkStart w:id="40" w:name="_GoBack"/>
      <w:bookmarkEnd w:id="40"/>
    </w:p>
    <w:p w14:paraId="40571CCF" w14:textId="22CFBF65" w:rsidR="007101F7" w:rsidRDefault="007101F7" w:rsidP="007101F7">
      <w:pPr>
        <w:rPr>
          <w:ins w:id="41" w:author="Godfrey, Tim" w:date="2019-07-16T10:24:00Z"/>
        </w:rPr>
      </w:pPr>
    </w:p>
    <w:p w14:paraId="16EE3F50" w14:textId="603C3073" w:rsidR="007101F7" w:rsidRDefault="007101F7" w:rsidP="007101F7">
      <w:pPr>
        <w:rPr>
          <w:ins w:id="42" w:author="Godfrey, Tim" w:date="2019-07-16T10:24:00Z"/>
        </w:rPr>
      </w:pPr>
      <w:ins w:id="43" w:author="Godfrey, Tim" w:date="2019-07-16T10:24:00Z">
        <w:r>
          <w:t>Define some reference specifications for vertical markets</w:t>
        </w:r>
      </w:ins>
    </w:p>
    <w:p w14:paraId="09446715" w14:textId="001B95F4" w:rsidR="004C1B37" w:rsidRDefault="004C1B37" w:rsidP="000B7F42">
      <w:pPr>
        <w:rPr>
          <w:ins w:id="44" w:author="Godfrey, Tim" w:date="2019-07-16T10:25:00Z"/>
        </w:rPr>
      </w:pPr>
      <w:ins w:id="45" w:author="Godfrey, Tim" w:date="2019-07-16T10:21:00Z">
        <w:r>
          <w:t>Unique requirements</w:t>
        </w:r>
      </w:ins>
      <w:ins w:id="46" w:author="Godfrey, Tim" w:date="2019-07-16T10:22:00Z">
        <w:r w:rsidR="00767E37">
          <w:t>, may be specific to the vertical markets</w:t>
        </w:r>
      </w:ins>
    </w:p>
    <w:p w14:paraId="0A488D81" w14:textId="77777777" w:rsidR="007101F7" w:rsidRDefault="007101F7" w:rsidP="000B7F42">
      <w:pPr>
        <w:rPr>
          <w:ins w:id="47" w:author="Godfrey, Tim" w:date="2019-07-16T10:26:00Z"/>
        </w:rPr>
      </w:pPr>
    </w:p>
    <w:p w14:paraId="3D5473E1" w14:textId="77015C8D" w:rsidR="007101F7" w:rsidRDefault="007101F7" w:rsidP="000B7F42">
      <w:pPr>
        <w:rPr>
          <w:ins w:id="48" w:author="Godfrey, Tim" w:date="2019-07-16T10:25:00Z"/>
        </w:rPr>
      </w:pPr>
      <w:ins w:id="49" w:author="Godfrey, Tim" w:date="2019-07-16T10:25:00Z">
        <w:r>
          <w:t xml:space="preserve">Vertical markets often required highly-engineered networks. Not commodity service. </w:t>
        </w:r>
      </w:ins>
    </w:p>
    <w:p w14:paraId="2C0701CE" w14:textId="65C387A5" w:rsidR="007101F7" w:rsidRDefault="007101F7" w:rsidP="000B7F42">
      <w:pPr>
        <w:rPr>
          <w:ins w:id="50" w:author="Godfrey, Tim" w:date="2019-07-16T10:36:00Z"/>
        </w:rPr>
      </w:pPr>
      <w:ins w:id="51" w:author="Godfrey, Tim" w:date="2019-07-16T10:26:00Z">
        <w:r>
          <w:t xml:space="preserve">Vertical markets operate on a different lifecycle – the vertical network is expected to remain in service for a longer time than a service-provider network. </w:t>
        </w:r>
      </w:ins>
    </w:p>
    <w:p w14:paraId="1937AEF8" w14:textId="03F07BE7" w:rsidR="0069652B" w:rsidRDefault="0069652B" w:rsidP="000B7F42">
      <w:pPr>
        <w:rPr>
          <w:ins w:id="52" w:author="Godfrey, Tim" w:date="2019-07-16T10:25:00Z"/>
        </w:rPr>
      </w:pPr>
      <w:ins w:id="53" w:author="Godfrey, Tim" w:date="2019-07-16T10:36:00Z">
        <w:r>
          <w:t xml:space="preserve">Vertical markets may have different cost models. Some are opex averse, others are capex averse. </w:t>
        </w:r>
      </w:ins>
    </w:p>
    <w:p w14:paraId="7098C1EB" w14:textId="33F8C54B" w:rsidR="007101F7" w:rsidRDefault="007101F7" w:rsidP="000B7F42">
      <w:pPr>
        <w:rPr>
          <w:ins w:id="54" w:author="Godfrey, Tim" w:date="2019-07-16T10:26:00Z"/>
        </w:rPr>
      </w:pPr>
    </w:p>
    <w:p w14:paraId="69B59AD2" w14:textId="77777777" w:rsidR="007101F7" w:rsidRDefault="007101F7" w:rsidP="000B7F42">
      <w:pPr>
        <w:rPr>
          <w:ins w:id="55" w:author="Godfrey, Tim" w:date="2019-07-16T10:25:00Z"/>
        </w:rPr>
      </w:pPr>
    </w:p>
    <w:p w14:paraId="2F50A247" w14:textId="77777777" w:rsidR="007101F7" w:rsidRPr="000B7F42" w:rsidRDefault="007101F7" w:rsidP="000B7F42"/>
    <w:p w14:paraId="2A96F4D5" w14:textId="70D6CC8D" w:rsidR="00C62DE5" w:rsidRDefault="00C62DE5" w:rsidP="007F3AAC">
      <w:pPr>
        <w:pStyle w:val="Heading1"/>
      </w:pPr>
      <w:bookmarkStart w:id="56" w:name="_Hlk14164863"/>
      <w:r>
        <w:t xml:space="preserve">Key Aspects of the IEEE 802 </w:t>
      </w:r>
      <w:del w:id="57" w:author="Godfrey, Tim" w:date="2019-07-16T10:00:00Z">
        <w:r w:rsidDel="000225B6">
          <w:delText>Architecture</w:delText>
        </w:r>
      </w:del>
      <w:ins w:id="58" w:author="Godfrey, Tim" w:date="2019-07-16T10:00:00Z">
        <w:r w:rsidR="000225B6">
          <w:t>Network Model</w:t>
        </w:r>
      </w:ins>
    </w:p>
    <w:bookmarkEnd w:id="56"/>
    <w:p w14:paraId="0D696247" w14:textId="77777777" w:rsidR="00C62DE5" w:rsidRDefault="00C62DE5" w:rsidP="00C62DE5">
      <w:pPr>
        <w:pStyle w:val="ListParagraph"/>
        <w:numPr>
          <w:ilvl w:val="0"/>
          <w:numId w:val="7"/>
        </w:numPr>
      </w:pPr>
      <w:r>
        <w:t>IEEE 802 is a transport network</w:t>
      </w:r>
    </w:p>
    <w:p w14:paraId="1EEBF6D1" w14:textId="77777777" w:rsidR="00C62DE5" w:rsidRDefault="00C62DE5" w:rsidP="00C62DE5">
      <w:pPr>
        <w:pStyle w:val="ListParagraph"/>
        <w:numPr>
          <w:ilvl w:val="0"/>
          <w:numId w:val="7"/>
        </w:numPr>
      </w:pPr>
      <w:r>
        <w:t>IEEE 802 is Layer 2</w:t>
      </w:r>
    </w:p>
    <w:p w14:paraId="5D686C2B" w14:textId="77777777" w:rsidR="00C62DE5" w:rsidRDefault="00C62DE5" w:rsidP="00C62DE5">
      <w:pPr>
        <w:pStyle w:val="ListParagraph"/>
        <w:numPr>
          <w:ilvl w:val="0"/>
          <w:numId w:val="7"/>
        </w:numPr>
      </w:pPr>
      <w:r>
        <w:t>3GPP RAN is layer 3 only, Layer 2 is not available</w:t>
      </w:r>
    </w:p>
    <w:p w14:paraId="0A0A88F6" w14:textId="77777777" w:rsidR="00C62DE5" w:rsidRDefault="00C62DE5" w:rsidP="00C62DE5">
      <w:pPr>
        <w:pStyle w:val="ListParagraph"/>
        <w:numPr>
          <w:ilvl w:val="0"/>
          <w:numId w:val="7"/>
        </w:numPr>
      </w:pPr>
      <w:r>
        <w:lastRenderedPageBreak/>
        <w:t>Direct support of IPv4 and IPv6 or pure layer 2 protocols</w:t>
      </w:r>
    </w:p>
    <w:p w14:paraId="513508F4" w14:textId="77777777" w:rsidR="00C62DE5" w:rsidRDefault="00C62DE5" w:rsidP="00C62DE5">
      <w:pPr>
        <w:pStyle w:val="ListParagraph"/>
        <w:numPr>
          <w:ilvl w:val="0"/>
          <w:numId w:val="7"/>
        </w:numPr>
      </w:pPr>
      <w:r>
        <w:t>Trade-off between flexibility (L2) and scalability (L3)</w:t>
      </w:r>
    </w:p>
    <w:p w14:paraId="7AA54C55" w14:textId="77777777" w:rsidR="00C62DE5" w:rsidRDefault="00C62DE5" w:rsidP="00C62DE5">
      <w:pPr>
        <w:pStyle w:val="ListParagraph"/>
        <w:numPr>
          <w:ilvl w:val="0"/>
          <w:numId w:val="7"/>
        </w:numPr>
      </w:pPr>
      <w:r>
        <w:t>Routing provides path to higher scale</w:t>
      </w:r>
    </w:p>
    <w:p w14:paraId="326E54F6" w14:textId="431057F1" w:rsidR="00C62DE5" w:rsidRDefault="00C62DE5" w:rsidP="00C62DE5">
      <w:pPr>
        <w:pStyle w:val="ListParagraph"/>
        <w:numPr>
          <w:ilvl w:val="0"/>
          <w:numId w:val="7"/>
        </w:numPr>
      </w:pPr>
      <w:r>
        <w:t>Smaller scale to provide more flexibility</w:t>
      </w:r>
    </w:p>
    <w:p w14:paraId="4DBE336A" w14:textId="77777777" w:rsidR="00C62DE5" w:rsidRDefault="00C62DE5" w:rsidP="00C62DE5">
      <w:pPr>
        <w:pStyle w:val="ListParagraph"/>
        <w:numPr>
          <w:ilvl w:val="0"/>
          <w:numId w:val="7"/>
        </w:numPr>
      </w:pPr>
      <w:r>
        <w:t>Smaller scale provides opportunity for real-time</w:t>
      </w:r>
    </w:p>
    <w:p w14:paraId="14C73F61" w14:textId="77777777" w:rsidR="00C62DE5" w:rsidRDefault="00C62DE5" w:rsidP="00C62DE5">
      <w:pPr>
        <w:pStyle w:val="ListParagraph"/>
        <w:numPr>
          <w:ilvl w:val="0"/>
          <w:numId w:val="7"/>
        </w:numPr>
      </w:pPr>
      <w:r>
        <w:t>IEEE 802 can route via L3 when needed. 3GPP cannot offer L2</w:t>
      </w:r>
    </w:p>
    <w:p w14:paraId="3AD725DC" w14:textId="77777777" w:rsidR="00C62DE5" w:rsidRDefault="00C62DE5" w:rsidP="00C62DE5">
      <w:pPr>
        <w:pStyle w:val="ListParagraph"/>
        <w:numPr>
          <w:ilvl w:val="0"/>
          <w:numId w:val="7"/>
        </w:numPr>
      </w:pPr>
      <w:r>
        <w:t>IEEE 802 can also offer L2 routing when appropriate (e.g. 802.15.10)</w:t>
      </w:r>
    </w:p>
    <w:p w14:paraId="4245DF21" w14:textId="6E275D4B" w:rsidR="00C62DE5" w:rsidRDefault="00C62DE5" w:rsidP="00C62DE5">
      <w:pPr>
        <w:pStyle w:val="ListParagraph"/>
        <w:numPr>
          <w:ilvl w:val="0"/>
          <w:numId w:val="7"/>
        </w:numPr>
      </w:pPr>
      <w:r>
        <w:t>Not an alternative to L3 routing, but there to address a different problem</w:t>
      </w:r>
    </w:p>
    <w:p w14:paraId="0FF36AED" w14:textId="6979FA10" w:rsidR="00271F22" w:rsidRPr="00C62DE5" w:rsidRDefault="00796959" w:rsidP="00C62DE5">
      <w:pPr>
        <w:pStyle w:val="ListParagraph"/>
        <w:numPr>
          <w:ilvl w:val="0"/>
          <w:numId w:val="7"/>
        </w:numPr>
      </w:pPr>
      <w:r w:rsidRPr="00C62DE5">
        <w:t>802 does not provide as many means control a specific end device and its traffic on a path.</w:t>
      </w:r>
    </w:p>
    <w:p w14:paraId="0859BF92" w14:textId="77777777" w:rsidR="00271F22" w:rsidRPr="00C62DE5" w:rsidRDefault="00796959" w:rsidP="00C62DE5">
      <w:pPr>
        <w:pStyle w:val="ListParagraph"/>
        <w:numPr>
          <w:ilvl w:val="0"/>
          <w:numId w:val="7"/>
        </w:numPr>
      </w:pPr>
      <w:r w:rsidRPr="00C62DE5">
        <w:t>There are some management facilities in some standards</w:t>
      </w:r>
    </w:p>
    <w:p w14:paraId="761703BA" w14:textId="77777777" w:rsidR="00271F22" w:rsidRPr="00C62DE5" w:rsidRDefault="00796959" w:rsidP="00C62DE5">
      <w:pPr>
        <w:pStyle w:val="ListParagraph"/>
        <w:numPr>
          <w:ilvl w:val="0"/>
          <w:numId w:val="7"/>
        </w:numPr>
      </w:pPr>
      <w:r w:rsidRPr="00C62DE5">
        <w:t xml:space="preserve">3GPP networks provide more tools for subscriber management  </w:t>
      </w:r>
    </w:p>
    <w:p w14:paraId="6BF6DF8B" w14:textId="77777777" w:rsidR="00271F22" w:rsidRPr="00C62DE5" w:rsidRDefault="00796959" w:rsidP="00C62DE5">
      <w:pPr>
        <w:pStyle w:val="ListParagraph"/>
        <w:numPr>
          <w:ilvl w:val="0"/>
          <w:numId w:val="7"/>
        </w:numPr>
      </w:pPr>
      <w:r w:rsidRPr="00C62DE5">
        <w:t xml:space="preserve">802 provides local networks that may be (but don’t have to be) connected into an Internet. </w:t>
      </w:r>
    </w:p>
    <w:p w14:paraId="78EAC3C4" w14:textId="77777777" w:rsidR="00271F22" w:rsidRPr="00C62DE5" w:rsidRDefault="00796959" w:rsidP="00C62DE5">
      <w:pPr>
        <w:pStyle w:val="ListParagraph"/>
        <w:numPr>
          <w:ilvl w:val="0"/>
          <w:numId w:val="7"/>
        </w:numPr>
      </w:pPr>
      <w:r w:rsidRPr="00C62DE5">
        <w:t>Operator networks are focused on services for single devices, while 802 networks support and include multiple devices (networks of networks) – devices can communicate with each other as well as with other networks</w:t>
      </w:r>
    </w:p>
    <w:p w14:paraId="7732FEF4" w14:textId="77777777" w:rsidR="00C62DE5" w:rsidRPr="00C62DE5" w:rsidRDefault="00C62DE5" w:rsidP="00C62DE5">
      <w:pPr>
        <w:pStyle w:val="ListParagraph"/>
        <w:numPr>
          <w:ilvl w:val="0"/>
          <w:numId w:val="7"/>
        </w:numPr>
      </w:pPr>
    </w:p>
    <w:p w14:paraId="1C20EEA3" w14:textId="4FE62591" w:rsidR="00C62DE5" w:rsidRDefault="00C62DE5" w:rsidP="007F3AAC">
      <w:pPr>
        <w:pStyle w:val="Heading1"/>
      </w:pPr>
      <w:r>
        <w:t>IEEE 802 compared to other wireless IoT Networks</w:t>
      </w:r>
    </w:p>
    <w:p w14:paraId="58A7382E" w14:textId="77777777" w:rsidR="00C62DE5" w:rsidRDefault="00C62DE5" w:rsidP="00C62DE5">
      <w:pPr>
        <w:pStyle w:val="ListParagraph"/>
        <w:numPr>
          <w:ilvl w:val="0"/>
          <w:numId w:val="9"/>
        </w:numPr>
      </w:pPr>
      <w:r>
        <w:t>Commercial, proprietary IoT services</w:t>
      </w:r>
    </w:p>
    <w:p w14:paraId="22232DA1" w14:textId="77777777" w:rsidR="00C62DE5" w:rsidRDefault="00C62DE5" w:rsidP="00C62DE5">
      <w:pPr>
        <w:pStyle w:val="ListParagraph"/>
        <w:numPr>
          <w:ilvl w:val="1"/>
          <w:numId w:val="9"/>
        </w:numPr>
      </w:pPr>
      <w:r>
        <w:t xml:space="preserve">They don’t have an ethernet like L2. The system does not have the concept of a LAN.  It is terminal to central “gateway” only. Star topology only. </w:t>
      </w:r>
    </w:p>
    <w:p w14:paraId="3A9A4910" w14:textId="77777777" w:rsidR="00C62DE5" w:rsidRDefault="00C62DE5" w:rsidP="00C62DE5">
      <w:pPr>
        <w:pStyle w:val="ListParagraph"/>
        <w:numPr>
          <w:ilvl w:val="1"/>
          <w:numId w:val="9"/>
        </w:numPr>
      </w:pPr>
      <w:r>
        <w:t>Similar to LTE UE to UE traffic that must route through core.  (DTD Proximity services have addressed that to some extent)</w:t>
      </w:r>
    </w:p>
    <w:p w14:paraId="4BF1C0E8" w14:textId="77777777" w:rsidR="00C62DE5" w:rsidRDefault="00C62DE5" w:rsidP="00C62DE5">
      <w:pPr>
        <w:pStyle w:val="ListParagraph"/>
        <w:numPr>
          <w:ilvl w:val="0"/>
          <w:numId w:val="9"/>
        </w:numPr>
      </w:pPr>
      <w:r>
        <w:t xml:space="preserve">5G URLLC, and MMTC. </w:t>
      </w:r>
    </w:p>
    <w:p w14:paraId="148252CF" w14:textId="77777777" w:rsidR="00C62DE5" w:rsidRPr="00C62DE5" w:rsidRDefault="00C62DE5" w:rsidP="00C62DE5">
      <w:pPr>
        <w:pStyle w:val="ListParagraph"/>
        <w:numPr>
          <w:ilvl w:val="1"/>
          <w:numId w:val="9"/>
        </w:numPr>
      </w:pPr>
      <w:r w:rsidRPr="00C62DE5">
        <w:t xml:space="preserve">IEEE 802 has already developed TSN in wired, and now being developed for wireless. </w:t>
      </w:r>
    </w:p>
    <w:p w14:paraId="66AF9076" w14:textId="77777777" w:rsidR="00C62DE5" w:rsidRPr="00C62DE5" w:rsidRDefault="00C62DE5" w:rsidP="00C62DE5">
      <w:pPr>
        <w:pStyle w:val="ListParagraph"/>
        <w:numPr>
          <w:ilvl w:val="1"/>
          <w:numId w:val="9"/>
        </w:numPr>
      </w:pPr>
      <w:r w:rsidRPr="00C62DE5">
        <w:t>Latency is impossible to guarantee in unlicensed, shared spectrum. However it can be highly optimized by the MAC layer.</w:t>
      </w:r>
    </w:p>
    <w:p w14:paraId="7845E0B8" w14:textId="77777777" w:rsidR="00C62DE5" w:rsidRDefault="00C62DE5" w:rsidP="00C62DE5">
      <w:pPr>
        <w:pStyle w:val="ListParagraph"/>
        <w:numPr>
          <w:ilvl w:val="1"/>
          <w:numId w:val="9"/>
        </w:numPr>
      </w:pPr>
      <w:r w:rsidRPr="00C62DE5">
        <w:t xml:space="preserve">IEEE 802 has a history and internal coordination of coexistence between different standards operating in unlicensed spectrum.  3GPP is oriented towards exclusively </w:t>
      </w:r>
      <w:r>
        <w:t xml:space="preserve">licensed spectrum, “sharing” is a foreign concept. </w:t>
      </w:r>
    </w:p>
    <w:p w14:paraId="2BCAFB97" w14:textId="77777777" w:rsidR="00C62DE5" w:rsidRDefault="00C62DE5" w:rsidP="00C62DE5">
      <w:pPr>
        <w:pStyle w:val="ListParagraph"/>
        <w:numPr>
          <w:ilvl w:val="0"/>
          <w:numId w:val="9"/>
        </w:numPr>
      </w:pPr>
      <w:r>
        <w:t>3GPP has a common strategy for the three use cases. IEEE 802 has a common architecture, but not a common business strategy.</w:t>
      </w:r>
    </w:p>
    <w:p w14:paraId="2522965D" w14:textId="77777777" w:rsidR="00C62DE5" w:rsidRDefault="00C62DE5" w:rsidP="00C62DE5">
      <w:pPr>
        <w:pStyle w:val="ListParagraph"/>
        <w:numPr>
          <w:ilvl w:val="0"/>
          <w:numId w:val="9"/>
        </w:numPr>
        <w:ind w:left="1080"/>
      </w:pPr>
      <w:r>
        <w:t xml:space="preserve">License exempt can provide higher economic value per MHz of spectrum. </w:t>
      </w:r>
    </w:p>
    <w:p w14:paraId="3AEF44B4" w14:textId="77777777" w:rsidR="00C62DE5" w:rsidRDefault="00C62DE5" w:rsidP="00C62DE5">
      <w:pPr>
        <w:pStyle w:val="ListParagraph"/>
        <w:numPr>
          <w:ilvl w:val="0"/>
          <w:numId w:val="9"/>
        </w:numPr>
        <w:ind w:left="1080"/>
      </w:pPr>
      <w:r>
        <w:t>See WFA economic value. Cisco Visual Networking Index. Wi-Fi carries more data than all cellular spectrum</w:t>
      </w:r>
    </w:p>
    <w:p w14:paraId="082B7BD8" w14:textId="77777777" w:rsidR="00C62DE5" w:rsidRDefault="00C62DE5" w:rsidP="00C62DE5">
      <w:pPr>
        <w:pStyle w:val="ListParagraph"/>
        <w:numPr>
          <w:ilvl w:val="0"/>
          <w:numId w:val="9"/>
        </w:numPr>
        <w:ind w:left="1080"/>
      </w:pPr>
      <w:r>
        <w:t>Wi-Fi created the expectation of broadband wireless that led to the development of LTE</w:t>
      </w:r>
    </w:p>
    <w:p w14:paraId="750E69D0" w14:textId="77777777" w:rsidR="00C62DE5" w:rsidRDefault="00C62DE5" w:rsidP="00C62DE5">
      <w:pPr>
        <w:pStyle w:val="ListParagraph"/>
        <w:numPr>
          <w:ilvl w:val="0"/>
          <w:numId w:val="9"/>
        </w:numPr>
      </w:pPr>
      <w:r>
        <w:t xml:space="preserve">What would it look like to combine multiple IEEE 802 standards into a single offering? </w:t>
      </w:r>
    </w:p>
    <w:p w14:paraId="44FE58EF" w14:textId="77777777" w:rsidR="00C62DE5" w:rsidRDefault="00C62DE5" w:rsidP="00C62DE5">
      <w:pPr>
        <w:pStyle w:val="ListParagraph"/>
        <w:numPr>
          <w:ilvl w:val="1"/>
          <w:numId w:val="9"/>
        </w:numPr>
      </w:pPr>
      <w:r>
        <w:lastRenderedPageBreak/>
        <w:t>Some vendors already do that – integrating 802 technologies into systems.</w:t>
      </w:r>
    </w:p>
    <w:p w14:paraId="6CA692C7" w14:textId="77777777" w:rsidR="00C62DE5" w:rsidRDefault="00C62DE5" w:rsidP="00C62DE5">
      <w:pPr>
        <w:pStyle w:val="ListParagraph"/>
        <w:numPr>
          <w:ilvl w:val="1"/>
          <w:numId w:val="9"/>
        </w:numPr>
      </w:pPr>
      <w:r>
        <w:t xml:space="preserve">The “Package” offered by the “5G” ecosystem is clearly articulated. </w:t>
      </w:r>
    </w:p>
    <w:p w14:paraId="4B3C05BD" w14:textId="4D59C0D9" w:rsidR="00C62DE5" w:rsidRPr="00C62DE5" w:rsidRDefault="00C62DE5" w:rsidP="00C62DE5">
      <w:pPr>
        <w:pStyle w:val="ListParagraph"/>
        <w:numPr>
          <w:ilvl w:val="1"/>
          <w:numId w:val="9"/>
        </w:numPr>
      </w:pPr>
      <w:r>
        <w:t>What is the comparable offering from IEEE 802?</w:t>
      </w:r>
    </w:p>
    <w:p w14:paraId="4F4FEDD6" w14:textId="077B315A" w:rsidR="004F4E70" w:rsidRDefault="001E5FFA" w:rsidP="007F3AAC">
      <w:pPr>
        <w:pStyle w:val="Heading1"/>
      </w:pPr>
      <w:r>
        <w:t xml:space="preserve">IEEE </w:t>
      </w:r>
      <w:r w:rsidR="000B7F42">
        <w:t xml:space="preserve">802.1CF “OmniRAN” </w:t>
      </w:r>
      <w:r>
        <w:t xml:space="preserve">in </w:t>
      </w:r>
      <w:r w:rsidR="000B7F42">
        <w:t>vertical application</w:t>
      </w:r>
      <w:r>
        <w:t xml:space="preserve"> networks</w:t>
      </w:r>
    </w:p>
    <w:p w14:paraId="67384E2B" w14:textId="42342EC8" w:rsidR="00C62DE5" w:rsidRDefault="00C62DE5" w:rsidP="00C62DE5">
      <w:r>
        <w:t xml:space="preserve">IEEE’s AANI is about integrating 802.11 into 5G domain.  There is nothing corresponding in 3GPP for integrating into 802. </w:t>
      </w:r>
    </w:p>
    <w:p w14:paraId="220A441F" w14:textId="0BE8461E" w:rsidR="00C62DE5" w:rsidRDefault="00C62DE5" w:rsidP="00C62DE5">
      <w:r>
        <w:t>Industry connections – NENDICA: Flexible Factory IoT, Data Center Bridging</w:t>
      </w:r>
    </w:p>
    <w:p w14:paraId="0B04895F" w14:textId="77777777" w:rsidR="00C62DE5" w:rsidRDefault="00C62DE5" w:rsidP="00C62DE5"/>
    <w:p w14:paraId="0F7E6CAE" w14:textId="34E9D8C1" w:rsidR="00C62DE5" w:rsidRDefault="00C62DE5" w:rsidP="00C62DE5">
      <w:r>
        <w:t xml:space="preserve">What’s missing – a picture of 802 as a peer to 5G. 5G promises they will do “everything”. </w:t>
      </w:r>
    </w:p>
    <w:p w14:paraId="001BF5CE" w14:textId="0A2D34AA" w:rsidR="00C62DE5" w:rsidRDefault="00C62DE5" w:rsidP="00C62DE5">
      <w:r>
        <w:t>But, they don’t define any wired standards, but they support them.</w:t>
      </w:r>
    </w:p>
    <w:p w14:paraId="4BB181DA" w14:textId="77777777" w:rsidR="00C62DE5" w:rsidRDefault="00C62DE5" w:rsidP="00C62DE5">
      <w:r>
        <w:t xml:space="preserve">5G requires an extensive PLMN to support it. </w:t>
      </w:r>
    </w:p>
    <w:p w14:paraId="73CF73DE" w14:textId="034A1B5A" w:rsidR="00C62DE5" w:rsidRDefault="00C62DE5" w:rsidP="00C62DE5">
      <w:r>
        <w:t>It is designed to help the cellular operator grow their market.</w:t>
      </w:r>
    </w:p>
    <w:p w14:paraId="789CF48B" w14:textId="4D080B02" w:rsidR="00C62DE5" w:rsidRDefault="00C62DE5" w:rsidP="00C62DE5">
      <w:r>
        <w:t>Verticals might not want an operator in the middle of their network.</w:t>
      </w:r>
    </w:p>
    <w:p w14:paraId="385E8417" w14:textId="489B383A" w:rsidR="00C62DE5" w:rsidRDefault="00C62DE5" w:rsidP="00C62DE5">
      <w:r>
        <w:t>However, private 4G or 5G networks are possible.</w:t>
      </w:r>
    </w:p>
    <w:p w14:paraId="1CFE291E" w14:textId="05C8D427" w:rsidR="00C62DE5" w:rsidRDefault="00C62DE5" w:rsidP="00C62DE5">
      <w:r>
        <w:t>Value proposition: 802 networks are customer-owned.</w:t>
      </w:r>
    </w:p>
    <w:p w14:paraId="3C946CAE" w14:textId="5D7C37AB" w:rsidR="001E5FFA" w:rsidRPr="001E5FFA" w:rsidRDefault="00C62DE5" w:rsidP="00C62DE5">
      <w:r>
        <w:t>Example – Santa Clara Emergency services issues</w:t>
      </w:r>
    </w:p>
    <w:p w14:paraId="3553FB12" w14:textId="71D3B6F4" w:rsidR="005E1F4F" w:rsidRDefault="005E1F4F" w:rsidP="004F4E70"/>
    <w:p w14:paraId="2CBC3E5B" w14:textId="489B73E9" w:rsidR="00C62DE5" w:rsidRDefault="00C62DE5" w:rsidP="00B6708E">
      <w:pPr>
        <w:pStyle w:val="Heading1"/>
      </w:pPr>
      <w:r>
        <w:t>Provisioning</w:t>
      </w:r>
      <w:ins w:id="59" w:author="Godfrey, Tim" w:date="2019-07-16T10:10:00Z">
        <w:r w:rsidR="00555136">
          <w:t xml:space="preserve"> and service discovery</w:t>
        </w:r>
      </w:ins>
      <w:r>
        <w:t xml:space="preserve"> in vertical application networks</w:t>
      </w:r>
    </w:p>
    <w:p w14:paraId="3E6D7818" w14:textId="400BC2A0" w:rsidR="00C62DE5" w:rsidRDefault="00C62DE5" w:rsidP="00C62DE5">
      <w:r>
        <w:t>Is there a need for an IEEE 802 activity for improving provisioning?</w:t>
      </w:r>
    </w:p>
    <w:p w14:paraId="225CDD69" w14:textId="1DB6F7DA" w:rsidR="00C62DE5" w:rsidRDefault="00C62DE5" w:rsidP="00C62DE5">
      <w:r>
        <w:t>Security, Network Health, Better sharing and coexistence in spectrum</w:t>
      </w:r>
    </w:p>
    <w:p w14:paraId="36DC975D" w14:textId="77777777" w:rsidR="00C62DE5" w:rsidRDefault="00C62DE5" w:rsidP="00C62DE5">
      <w:r>
        <w:t xml:space="preserve">What can IEEE 802 do to enable “SD-WAN” types of services for the heterogeneous network in a vertical? </w:t>
      </w:r>
    </w:p>
    <w:p w14:paraId="1C8F2035" w14:textId="3CA23BCA" w:rsidR="00C62DE5" w:rsidRDefault="00C62DE5" w:rsidP="00C62DE5">
      <w:pPr>
        <w:pStyle w:val="ListParagraph"/>
        <w:numPr>
          <w:ilvl w:val="0"/>
          <w:numId w:val="6"/>
        </w:numPr>
      </w:pPr>
      <w:r>
        <w:t xml:space="preserve">Application-sensitive provisioning? </w:t>
      </w:r>
    </w:p>
    <w:p w14:paraId="39D36001" w14:textId="77777777" w:rsidR="00C62DE5" w:rsidRDefault="00C62DE5" w:rsidP="00C62DE5">
      <w:pPr>
        <w:pStyle w:val="ListParagraph"/>
        <w:numPr>
          <w:ilvl w:val="0"/>
          <w:numId w:val="6"/>
        </w:numPr>
      </w:pPr>
      <w:r>
        <w:t>What is the role of edge computing?</w:t>
      </w:r>
    </w:p>
    <w:p w14:paraId="7D16DC87" w14:textId="77777777" w:rsidR="00C62DE5" w:rsidRDefault="00C62DE5" w:rsidP="00C62DE5">
      <w:pPr>
        <w:pStyle w:val="ListParagraph"/>
        <w:numPr>
          <w:ilvl w:val="0"/>
          <w:numId w:val="6"/>
        </w:numPr>
      </w:pPr>
      <w:r>
        <w:t>What is the IEEE 802 analogy for 5G Network Slices?</w:t>
      </w:r>
    </w:p>
    <w:p w14:paraId="3FC8535C" w14:textId="5E9177FE" w:rsidR="00C62DE5" w:rsidRDefault="00C62DE5" w:rsidP="00C62DE5">
      <w:r>
        <w:t>Slices to be adapted to the set of application requirements</w:t>
      </w:r>
    </w:p>
    <w:p w14:paraId="0DB52DA8" w14:textId="77777777" w:rsidR="00735EF8" w:rsidRPr="00C62DE5" w:rsidRDefault="00735EF8" w:rsidP="00C62DE5"/>
    <w:p w14:paraId="0E250476" w14:textId="29E4FA44" w:rsidR="00C62DE5" w:rsidRDefault="00C62DE5" w:rsidP="00B6708E">
      <w:pPr>
        <w:pStyle w:val="Heading1"/>
      </w:pPr>
      <w:r>
        <w:t xml:space="preserve">Business Models for Vertical Application Networks </w:t>
      </w:r>
    </w:p>
    <w:p w14:paraId="5061C816" w14:textId="3E5DD798" w:rsidR="00C62DE5" w:rsidRDefault="00C62DE5" w:rsidP="00C62DE5">
      <w:pPr>
        <w:ind w:left="360"/>
      </w:pPr>
      <w:r>
        <w:t xml:space="preserve">The network </w:t>
      </w:r>
      <w:r w:rsidR="00735EF8">
        <w:t>“enables creating/delivering a product” vs “the network is the product”</w:t>
      </w:r>
    </w:p>
    <w:p w14:paraId="026D8FF1" w14:textId="4037CBBF" w:rsidR="00735EF8" w:rsidRDefault="00735EF8" w:rsidP="00C62DE5">
      <w:pPr>
        <w:ind w:left="360"/>
      </w:pPr>
    </w:p>
    <w:p w14:paraId="315A203A" w14:textId="77777777" w:rsidR="00271F22" w:rsidRPr="00735EF8" w:rsidRDefault="00796959" w:rsidP="00735EF8">
      <w:pPr>
        <w:numPr>
          <w:ilvl w:val="0"/>
          <w:numId w:val="10"/>
        </w:numPr>
      </w:pPr>
      <w:r w:rsidRPr="00735EF8">
        <w:t>IEEE needs to think about how to create that package without a “subscription model”</w:t>
      </w:r>
    </w:p>
    <w:p w14:paraId="699316D4" w14:textId="77777777" w:rsidR="00271F22" w:rsidRPr="00735EF8" w:rsidRDefault="00796959" w:rsidP="00735EF8">
      <w:pPr>
        <w:numPr>
          <w:ilvl w:val="1"/>
          <w:numId w:val="10"/>
        </w:numPr>
      </w:pPr>
      <w:r w:rsidRPr="00735EF8">
        <w:t>IEEE 802 is often free</w:t>
      </w:r>
    </w:p>
    <w:p w14:paraId="4ADFA0FA" w14:textId="77777777" w:rsidR="00271F22" w:rsidRPr="00735EF8" w:rsidRDefault="00796959" w:rsidP="00735EF8">
      <w:pPr>
        <w:numPr>
          <w:ilvl w:val="0"/>
          <w:numId w:val="10"/>
        </w:numPr>
      </w:pPr>
      <w:r w:rsidRPr="00735EF8">
        <w:t>IEEE 802 is deployed in vertical markets, where the network is owned and operated by the user of the services.</w:t>
      </w:r>
    </w:p>
    <w:p w14:paraId="002F681F" w14:textId="77777777" w:rsidR="00271F22" w:rsidRPr="00735EF8" w:rsidRDefault="00796959" w:rsidP="00735EF8">
      <w:pPr>
        <w:numPr>
          <w:ilvl w:val="0"/>
          <w:numId w:val="10"/>
        </w:numPr>
      </w:pPr>
      <w:r w:rsidRPr="00735EF8">
        <w:t>Are there other models for IEEE 802 other than subscription that can provide ancillary economic value?</w:t>
      </w:r>
    </w:p>
    <w:p w14:paraId="35BA23CF" w14:textId="77777777" w:rsidR="00271F22" w:rsidRPr="00735EF8" w:rsidRDefault="00796959" w:rsidP="00735EF8">
      <w:pPr>
        <w:numPr>
          <w:ilvl w:val="1"/>
          <w:numId w:val="10"/>
        </w:numPr>
      </w:pPr>
      <w:r w:rsidRPr="00735EF8">
        <w:t>Is management of shared spectrum a candidate?</w:t>
      </w:r>
    </w:p>
    <w:p w14:paraId="40FC9F08" w14:textId="77777777" w:rsidR="00271F22" w:rsidRPr="00735EF8" w:rsidRDefault="00796959" w:rsidP="00735EF8">
      <w:pPr>
        <w:numPr>
          <w:ilvl w:val="0"/>
          <w:numId w:val="10"/>
        </w:numPr>
      </w:pPr>
      <w:r w:rsidRPr="00735EF8">
        <w:t>IEEE 802 and unlicensed spectrum enables faster innovation</w:t>
      </w:r>
    </w:p>
    <w:p w14:paraId="366DCE2C" w14:textId="77777777" w:rsidR="00271F22" w:rsidRPr="00735EF8" w:rsidRDefault="00796959" w:rsidP="00735EF8">
      <w:pPr>
        <w:numPr>
          <w:ilvl w:val="1"/>
          <w:numId w:val="10"/>
        </w:numPr>
      </w:pPr>
      <w:r w:rsidRPr="00735EF8">
        <w:t>Many of the breakthrough innovations were not as planned</w:t>
      </w:r>
    </w:p>
    <w:p w14:paraId="2D8B46C7" w14:textId="77777777" w:rsidR="00271F22" w:rsidRPr="00735EF8" w:rsidRDefault="00796959" w:rsidP="00735EF8">
      <w:pPr>
        <w:numPr>
          <w:ilvl w:val="1"/>
          <w:numId w:val="10"/>
        </w:numPr>
      </w:pPr>
      <w:r w:rsidRPr="00735EF8">
        <w:lastRenderedPageBreak/>
        <w:t>The story of why IEEE 802 complements everything else, and everything else (alone) is not sufficient.</w:t>
      </w:r>
    </w:p>
    <w:p w14:paraId="5326FD22" w14:textId="77777777" w:rsidR="00271F22" w:rsidRPr="00735EF8" w:rsidRDefault="00796959" w:rsidP="00735EF8">
      <w:pPr>
        <w:numPr>
          <w:ilvl w:val="0"/>
          <w:numId w:val="10"/>
        </w:numPr>
      </w:pPr>
      <w:r w:rsidRPr="00735EF8">
        <w:t>IoT is built around many specialized niches. The challenge is meeting the diverse requirements.  IEEE 802 provides multiple standards to address multiple IoT applications.</w:t>
      </w:r>
    </w:p>
    <w:p w14:paraId="379024E6" w14:textId="77777777" w:rsidR="00735EF8" w:rsidRPr="00C62DE5" w:rsidRDefault="00735EF8" w:rsidP="00C62DE5">
      <w:pPr>
        <w:ind w:left="360"/>
      </w:pPr>
    </w:p>
    <w:p w14:paraId="621EB18A" w14:textId="37F8FC28" w:rsidR="005E1F4F" w:rsidRDefault="00EF7A2A" w:rsidP="00B6708E">
      <w:pPr>
        <w:pStyle w:val="Heading1"/>
      </w:pPr>
      <w:r>
        <w:t xml:space="preserve">Conclusion </w:t>
      </w:r>
    </w:p>
    <w:p w14:paraId="595F07DD" w14:textId="2F3E774E" w:rsidR="003F2706" w:rsidRDefault="00954DD9" w:rsidP="004F4E70">
      <w:ins w:id="60" w:author="Godfrey, Tim" w:date="2019-07-16T10:31:00Z">
        <w:r>
          <w:t>Future perspectives – how can IEEE 802 evolve to better serve vertical markets?</w:t>
        </w:r>
      </w:ins>
    </w:p>
    <w:p w14:paraId="5BBAE485" w14:textId="77777777" w:rsidR="003F2706" w:rsidRDefault="003F2706" w:rsidP="004F4E70"/>
    <w:p w14:paraId="74857D0E" w14:textId="5E137AC6" w:rsidR="00EF7A2A" w:rsidRDefault="00B6708E" w:rsidP="00B6708E">
      <w:pPr>
        <w:pStyle w:val="Heading1"/>
        <w:numPr>
          <w:ilvl w:val="0"/>
          <w:numId w:val="0"/>
        </w:numPr>
        <w:ind w:left="360" w:hanging="360"/>
      </w:pPr>
      <w:r>
        <w:t>References</w:t>
      </w:r>
    </w:p>
    <w:p w14:paraId="34131067" w14:textId="77777777" w:rsidR="005E1F4F" w:rsidRDefault="005E1F4F" w:rsidP="004F4E70"/>
    <w:sectPr w:rsidR="005E1F4F">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9801B" w14:textId="77777777" w:rsidR="00F856D1" w:rsidRDefault="00F856D1">
      <w:r>
        <w:separator/>
      </w:r>
    </w:p>
  </w:endnote>
  <w:endnote w:type="continuationSeparator" w:id="0">
    <w:p w14:paraId="75F11DBB" w14:textId="77777777" w:rsidR="00F856D1" w:rsidRDefault="00F8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65F6" w14:textId="36A64E80" w:rsidR="00547580" w:rsidRDefault="0054758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575F1">
      <w:t>O. Holland</w:t>
    </w:r>
    <w:r>
      <w:t>,</w:t>
    </w:r>
    <w:r w:rsidR="00C575F1">
      <w:t xml:space="preserve"> AWTG Ltd.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8906" w14:textId="77777777" w:rsidR="00547580" w:rsidRDefault="0054758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50714" w14:textId="77777777" w:rsidR="00F856D1" w:rsidRDefault="00F856D1">
      <w:r>
        <w:separator/>
      </w:r>
    </w:p>
  </w:footnote>
  <w:footnote w:type="continuationSeparator" w:id="0">
    <w:p w14:paraId="3442A392" w14:textId="77777777" w:rsidR="00F856D1" w:rsidRDefault="00F8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592F" w14:textId="1E249B57" w:rsidR="00547580" w:rsidRDefault="00C575F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w:t>
    </w:r>
    <w:r w:rsidR="00547580">
      <w:rPr>
        <w:b/>
        <w:sz w:val="28"/>
      </w:rPr>
      <w:t xml:space="preserve"> 201</w:t>
    </w:r>
    <w:r>
      <w:rPr>
        <w:b/>
        <w:sz w:val="28"/>
      </w:rPr>
      <w:t>9</w:t>
    </w:r>
    <w:r w:rsidR="00547580">
      <w:rPr>
        <w:b/>
        <w:sz w:val="28"/>
      </w:rPr>
      <w:tab/>
      <w:t xml:space="preserve"> IEEE P802.24-</w:t>
    </w:r>
    <w:r>
      <w:rPr>
        <w:b/>
        <w:sz w:val="28"/>
      </w:rPr>
      <w:t>19-0003-00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F8D3" w14:textId="77777777" w:rsidR="00547580" w:rsidRDefault="0054758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7373"/>
    <w:multiLevelType w:val="hybridMultilevel"/>
    <w:tmpl w:val="B2D6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E5B"/>
    <w:multiLevelType w:val="hybridMultilevel"/>
    <w:tmpl w:val="48D2F8E2"/>
    <w:lvl w:ilvl="0" w:tplc="8A682F0A">
      <w:start w:val="1"/>
      <w:numFmt w:val="bullet"/>
      <w:lvlText w:val="•"/>
      <w:lvlJc w:val="left"/>
      <w:pPr>
        <w:tabs>
          <w:tab w:val="num" w:pos="720"/>
        </w:tabs>
        <w:ind w:left="720" w:hanging="360"/>
      </w:pPr>
      <w:rPr>
        <w:rFonts w:ascii="Times New Roman" w:hAnsi="Times New Roman" w:hint="default"/>
      </w:rPr>
    </w:lvl>
    <w:lvl w:ilvl="1" w:tplc="09A0A36A">
      <w:start w:val="270"/>
      <w:numFmt w:val="bullet"/>
      <w:lvlText w:val="–"/>
      <w:lvlJc w:val="left"/>
      <w:pPr>
        <w:tabs>
          <w:tab w:val="num" w:pos="1440"/>
        </w:tabs>
        <w:ind w:left="1440" w:hanging="360"/>
      </w:pPr>
      <w:rPr>
        <w:rFonts w:ascii="Times New Roman" w:hAnsi="Times New Roman" w:hint="default"/>
      </w:rPr>
    </w:lvl>
    <w:lvl w:ilvl="2" w:tplc="B5C4B4B2" w:tentative="1">
      <w:start w:val="1"/>
      <w:numFmt w:val="bullet"/>
      <w:lvlText w:val="•"/>
      <w:lvlJc w:val="left"/>
      <w:pPr>
        <w:tabs>
          <w:tab w:val="num" w:pos="2160"/>
        </w:tabs>
        <w:ind w:left="2160" w:hanging="360"/>
      </w:pPr>
      <w:rPr>
        <w:rFonts w:ascii="Times New Roman" w:hAnsi="Times New Roman" w:hint="default"/>
      </w:rPr>
    </w:lvl>
    <w:lvl w:ilvl="3" w:tplc="93745868" w:tentative="1">
      <w:start w:val="1"/>
      <w:numFmt w:val="bullet"/>
      <w:lvlText w:val="•"/>
      <w:lvlJc w:val="left"/>
      <w:pPr>
        <w:tabs>
          <w:tab w:val="num" w:pos="2880"/>
        </w:tabs>
        <w:ind w:left="2880" w:hanging="360"/>
      </w:pPr>
      <w:rPr>
        <w:rFonts w:ascii="Times New Roman" w:hAnsi="Times New Roman" w:hint="default"/>
      </w:rPr>
    </w:lvl>
    <w:lvl w:ilvl="4" w:tplc="F2D446B6" w:tentative="1">
      <w:start w:val="1"/>
      <w:numFmt w:val="bullet"/>
      <w:lvlText w:val="•"/>
      <w:lvlJc w:val="left"/>
      <w:pPr>
        <w:tabs>
          <w:tab w:val="num" w:pos="3600"/>
        </w:tabs>
        <w:ind w:left="3600" w:hanging="360"/>
      </w:pPr>
      <w:rPr>
        <w:rFonts w:ascii="Times New Roman" w:hAnsi="Times New Roman" w:hint="default"/>
      </w:rPr>
    </w:lvl>
    <w:lvl w:ilvl="5" w:tplc="39BC5F94" w:tentative="1">
      <w:start w:val="1"/>
      <w:numFmt w:val="bullet"/>
      <w:lvlText w:val="•"/>
      <w:lvlJc w:val="left"/>
      <w:pPr>
        <w:tabs>
          <w:tab w:val="num" w:pos="4320"/>
        </w:tabs>
        <w:ind w:left="4320" w:hanging="360"/>
      </w:pPr>
      <w:rPr>
        <w:rFonts w:ascii="Times New Roman" w:hAnsi="Times New Roman" w:hint="default"/>
      </w:rPr>
    </w:lvl>
    <w:lvl w:ilvl="6" w:tplc="11BCB9CC" w:tentative="1">
      <w:start w:val="1"/>
      <w:numFmt w:val="bullet"/>
      <w:lvlText w:val="•"/>
      <w:lvlJc w:val="left"/>
      <w:pPr>
        <w:tabs>
          <w:tab w:val="num" w:pos="5040"/>
        </w:tabs>
        <w:ind w:left="5040" w:hanging="360"/>
      </w:pPr>
      <w:rPr>
        <w:rFonts w:ascii="Times New Roman" w:hAnsi="Times New Roman" w:hint="default"/>
      </w:rPr>
    </w:lvl>
    <w:lvl w:ilvl="7" w:tplc="79B2217C" w:tentative="1">
      <w:start w:val="1"/>
      <w:numFmt w:val="bullet"/>
      <w:lvlText w:val="•"/>
      <w:lvlJc w:val="left"/>
      <w:pPr>
        <w:tabs>
          <w:tab w:val="num" w:pos="5760"/>
        </w:tabs>
        <w:ind w:left="5760" w:hanging="360"/>
      </w:pPr>
      <w:rPr>
        <w:rFonts w:ascii="Times New Roman" w:hAnsi="Times New Roman" w:hint="default"/>
      </w:rPr>
    </w:lvl>
    <w:lvl w:ilvl="8" w:tplc="D71C02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70515"/>
    <w:multiLevelType w:val="hybridMultilevel"/>
    <w:tmpl w:val="5DE2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705AD"/>
    <w:multiLevelType w:val="hybridMultilevel"/>
    <w:tmpl w:val="CFBCF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782336"/>
    <w:multiLevelType w:val="hybridMultilevel"/>
    <w:tmpl w:val="EB7E0206"/>
    <w:lvl w:ilvl="0" w:tplc="F9304F9C">
      <w:start w:val="1"/>
      <w:numFmt w:val="bullet"/>
      <w:lvlText w:val="•"/>
      <w:lvlJc w:val="left"/>
      <w:pPr>
        <w:tabs>
          <w:tab w:val="num" w:pos="720"/>
        </w:tabs>
        <w:ind w:left="720" w:hanging="360"/>
      </w:pPr>
      <w:rPr>
        <w:rFonts w:ascii="Times New Roman" w:hAnsi="Times New Roman" w:hint="default"/>
      </w:rPr>
    </w:lvl>
    <w:lvl w:ilvl="1" w:tplc="8564E3D6">
      <w:start w:val="270"/>
      <w:numFmt w:val="bullet"/>
      <w:lvlText w:val="–"/>
      <w:lvlJc w:val="left"/>
      <w:pPr>
        <w:tabs>
          <w:tab w:val="num" w:pos="1440"/>
        </w:tabs>
        <w:ind w:left="1440" w:hanging="360"/>
      </w:pPr>
      <w:rPr>
        <w:rFonts w:ascii="Times New Roman" w:hAnsi="Times New Roman" w:hint="default"/>
      </w:rPr>
    </w:lvl>
    <w:lvl w:ilvl="2" w:tplc="283C0F1E" w:tentative="1">
      <w:start w:val="1"/>
      <w:numFmt w:val="bullet"/>
      <w:lvlText w:val="•"/>
      <w:lvlJc w:val="left"/>
      <w:pPr>
        <w:tabs>
          <w:tab w:val="num" w:pos="2160"/>
        </w:tabs>
        <w:ind w:left="2160" w:hanging="360"/>
      </w:pPr>
      <w:rPr>
        <w:rFonts w:ascii="Times New Roman" w:hAnsi="Times New Roman" w:hint="default"/>
      </w:rPr>
    </w:lvl>
    <w:lvl w:ilvl="3" w:tplc="66764B9E" w:tentative="1">
      <w:start w:val="1"/>
      <w:numFmt w:val="bullet"/>
      <w:lvlText w:val="•"/>
      <w:lvlJc w:val="left"/>
      <w:pPr>
        <w:tabs>
          <w:tab w:val="num" w:pos="2880"/>
        </w:tabs>
        <w:ind w:left="2880" w:hanging="360"/>
      </w:pPr>
      <w:rPr>
        <w:rFonts w:ascii="Times New Roman" w:hAnsi="Times New Roman" w:hint="default"/>
      </w:rPr>
    </w:lvl>
    <w:lvl w:ilvl="4" w:tplc="7B92FEEC" w:tentative="1">
      <w:start w:val="1"/>
      <w:numFmt w:val="bullet"/>
      <w:lvlText w:val="•"/>
      <w:lvlJc w:val="left"/>
      <w:pPr>
        <w:tabs>
          <w:tab w:val="num" w:pos="3600"/>
        </w:tabs>
        <w:ind w:left="3600" w:hanging="360"/>
      </w:pPr>
      <w:rPr>
        <w:rFonts w:ascii="Times New Roman" w:hAnsi="Times New Roman" w:hint="default"/>
      </w:rPr>
    </w:lvl>
    <w:lvl w:ilvl="5" w:tplc="6AAA5DA8" w:tentative="1">
      <w:start w:val="1"/>
      <w:numFmt w:val="bullet"/>
      <w:lvlText w:val="•"/>
      <w:lvlJc w:val="left"/>
      <w:pPr>
        <w:tabs>
          <w:tab w:val="num" w:pos="4320"/>
        </w:tabs>
        <w:ind w:left="4320" w:hanging="360"/>
      </w:pPr>
      <w:rPr>
        <w:rFonts w:ascii="Times New Roman" w:hAnsi="Times New Roman" w:hint="default"/>
      </w:rPr>
    </w:lvl>
    <w:lvl w:ilvl="6" w:tplc="52982C6C" w:tentative="1">
      <w:start w:val="1"/>
      <w:numFmt w:val="bullet"/>
      <w:lvlText w:val="•"/>
      <w:lvlJc w:val="left"/>
      <w:pPr>
        <w:tabs>
          <w:tab w:val="num" w:pos="5040"/>
        </w:tabs>
        <w:ind w:left="5040" w:hanging="360"/>
      </w:pPr>
      <w:rPr>
        <w:rFonts w:ascii="Times New Roman" w:hAnsi="Times New Roman" w:hint="default"/>
      </w:rPr>
    </w:lvl>
    <w:lvl w:ilvl="7" w:tplc="7F241190" w:tentative="1">
      <w:start w:val="1"/>
      <w:numFmt w:val="bullet"/>
      <w:lvlText w:val="•"/>
      <w:lvlJc w:val="left"/>
      <w:pPr>
        <w:tabs>
          <w:tab w:val="num" w:pos="5760"/>
        </w:tabs>
        <w:ind w:left="5760" w:hanging="360"/>
      </w:pPr>
      <w:rPr>
        <w:rFonts w:ascii="Times New Roman" w:hAnsi="Times New Roman" w:hint="default"/>
      </w:rPr>
    </w:lvl>
    <w:lvl w:ilvl="8" w:tplc="3F864FB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29D4C84"/>
    <w:multiLevelType w:val="hybridMultilevel"/>
    <w:tmpl w:val="6FBC0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2"/>
  </w:num>
  <w:num w:numId="5">
    <w:abstractNumId w:val="10"/>
  </w:num>
  <w:num w:numId="6">
    <w:abstractNumId w:val="3"/>
  </w:num>
  <w:num w:numId="7">
    <w:abstractNumId w:val="8"/>
  </w:num>
  <w:num w:numId="8">
    <w:abstractNumId w:val="5"/>
  </w:num>
  <w:num w:numId="9">
    <w:abstractNumId w:val="0"/>
  </w:num>
  <w:num w:numId="10">
    <w:abstractNumId w:val="1"/>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B8"/>
    <w:rsid w:val="00006709"/>
    <w:rsid w:val="00007D69"/>
    <w:rsid w:val="000225B6"/>
    <w:rsid w:val="0006041C"/>
    <w:rsid w:val="000B7F42"/>
    <w:rsid w:val="00110A37"/>
    <w:rsid w:val="00164C20"/>
    <w:rsid w:val="00185A63"/>
    <w:rsid w:val="001E0CC7"/>
    <w:rsid w:val="001E5FFA"/>
    <w:rsid w:val="00271F22"/>
    <w:rsid w:val="002910BB"/>
    <w:rsid w:val="002B0FC6"/>
    <w:rsid w:val="00333360"/>
    <w:rsid w:val="003C0BC0"/>
    <w:rsid w:val="003E0D93"/>
    <w:rsid w:val="003E5A75"/>
    <w:rsid w:val="003F2706"/>
    <w:rsid w:val="004141E4"/>
    <w:rsid w:val="00416235"/>
    <w:rsid w:val="00431B05"/>
    <w:rsid w:val="004C1B37"/>
    <w:rsid w:val="004D4811"/>
    <w:rsid w:val="004E2079"/>
    <w:rsid w:val="004F3AE6"/>
    <w:rsid w:val="004F4E70"/>
    <w:rsid w:val="00547580"/>
    <w:rsid w:val="00555136"/>
    <w:rsid w:val="00583F3E"/>
    <w:rsid w:val="00587D1D"/>
    <w:rsid w:val="005E1F4F"/>
    <w:rsid w:val="005F77D8"/>
    <w:rsid w:val="006058AF"/>
    <w:rsid w:val="0069652B"/>
    <w:rsid w:val="007101F7"/>
    <w:rsid w:val="00721CC1"/>
    <w:rsid w:val="00735EF8"/>
    <w:rsid w:val="0076145D"/>
    <w:rsid w:val="00767E37"/>
    <w:rsid w:val="00796959"/>
    <w:rsid w:val="007C14DC"/>
    <w:rsid w:val="007C27B8"/>
    <w:rsid w:val="007E60C0"/>
    <w:rsid w:val="007F3AAC"/>
    <w:rsid w:val="0081144B"/>
    <w:rsid w:val="00954DD9"/>
    <w:rsid w:val="009566CF"/>
    <w:rsid w:val="00962D6D"/>
    <w:rsid w:val="009C6EFC"/>
    <w:rsid w:val="00A74E29"/>
    <w:rsid w:val="00AB6CF1"/>
    <w:rsid w:val="00AF546B"/>
    <w:rsid w:val="00B11011"/>
    <w:rsid w:val="00B2686F"/>
    <w:rsid w:val="00B5124E"/>
    <w:rsid w:val="00B6708E"/>
    <w:rsid w:val="00B83C7F"/>
    <w:rsid w:val="00BF10E7"/>
    <w:rsid w:val="00C575F1"/>
    <w:rsid w:val="00C62DE5"/>
    <w:rsid w:val="00C75C53"/>
    <w:rsid w:val="00C811AB"/>
    <w:rsid w:val="00C81CFA"/>
    <w:rsid w:val="00CB1D36"/>
    <w:rsid w:val="00D049BE"/>
    <w:rsid w:val="00D96D9E"/>
    <w:rsid w:val="00DD4BFA"/>
    <w:rsid w:val="00E26015"/>
    <w:rsid w:val="00E9277E"/>
    <w:rsid w:val="00EC2EF9"/>
    <w:rsid w:val="00EC6F92"/>
    <w:rsid w:val="00EF7A2A"/>
    <w:rsid w:val="00F55E04"/>
    <w:rsid w:val="00F77143"/>
    <w:rsid w:val="00F856D1"/>
    <w:rsid w:val="00FA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qFormat/>
    <w:rsid w:val="005E1F4F"/>
    <w:pPr>
      <w:keepNext/>
      <w:spacing w:before="240" w:after="60"/>
      <w:outlineLvl w:val="1"/>
    </w:pPr>
    <w:rPr>
      <w:rFonts w:ascii="Arial" w:hAnsi="Arial"/>
      <w:b/>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uiPriority w:val="99"/>
    <w:unhideWhenUsed/>
    <w:rsid w:val="00C575F1"/>
    <w:rPr>
      <w:color w:val="0563C1"/>
      <w:u w:val="single"/>
    </w:rPr>
  </w:style>
  <w:style w:type="character" w:styleId="UnresolvedMention">
    <w:name w:val="Unresolved Mention"/>
    <w:uiPriority w:val="99"/>
    <w:semiHidden/>
    <w:unhideWhenUsed/>
    <w:rsid w:val="00C575F1"/>
    <w:rPr>
      <w:color w:val="605E5C"/>
      <w:shd w:val="clear" w:color="auto" w:fill="E1DFDD"/>
    </w:rPr>
  </w:style>
  <w:style w:type="paragraph" w:styleId="BalloonText">
    <w:name w:val="Balloon Text"/>
    <w:basedOn w:val="Normal"/>
    <w:link w:val="BalloonTextChar"/>
    <w:uiPriority w:val="99"/>
    <w:semiHidden/>
    <w:unhideWhenUsed/>
    <w:rsid w:val="00FA11EE"/>
    <w:rPr>
      <w:rFonts w:ascii="Segoe UI" w:hAnsi="Segoe UI" w:cs="Segoe UI"/>
      <w:sz w:val="18"/>
      <w:szCs w:val="18"/>
    </w:rPr>
  </w:style>
  <w:style w:type="character" w:customStyle="1" w:styleId="BalloonTextChar">
    <w:name w:val="Balloon Text Char"/>
    <w:link w:val="BalloonText"/>
    <w:uiPriority w:val="99"/>
    <w:semiHidden/>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semiHidden/>
    <w:unhideWhenUsed/>
    <w:rsid w:val="00587D1D"/>
    <w:rPr>
      <w:sz w:val="16"/>
      <w:szCs w:val="16"/>
    </w:rPr>
  </w:style>
  <w:style w:type="paragraph" w:styleId="CommentText">
    <w:name w:val="annotation text"/>
    <w:basedOn w:val="Normal"/>
    <w:link w:val="CommentTextChar"/>
    <w:uiPriority w:val="99"/>
    <w:semiHidden/>
    <w:unhideWhenUsed/>
    <w:rsid w:val="00587D1D"/>
    <w:rPr>
      <w:sz w:val="20"/>
    </w:rPr>
  </w:style>
  <w:style w:type="character" w:customStyle="1" w:styleId="CommentTextChar">
    <w:name w:val="Comment Text Char"/>
    <w:link w:val="CommentText"/>
    <w:uiPriority w:val="99"/>
    <w:semiHidden/>
    <w:rsid w:val="00587D1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87D1D"/>
    <w:rPr>
      <w:b/>
      <w:bCs/>
    </w:rPr>
  </w:style>
  <w:style w:type="character" w:customStyle="1" w:styleId="CommentSubjectChar">
    <w:name w:val="Comment Subject Char"/>
    <w:link w:val="CommentSubject"/>
    <w:uiPriority w:val="99"/>
    <w:semiHidden/>
    <w:rsid w:val="00587D1D"/>
    <w:rPr>
      <w:rFonts w:ascii="Times New Roman" w:hAnsi="Times New Roman"/>
      <w:b/>
      <w:bCs/>
    </w:rPr>
  </w:style>
  <w:style w:type="paragraph" w:styleId="ListParagraph">
    <w:name w:val="List Paragraph"/>
    <w:basedOn w:val="Normal"/>
    <w:uiPriority w:val="34"/>
    <w:qFormat/>
    <w:rsid w:val="00C62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76757">
      <w:bodyDiv w:val="1"/>
      <w:marLeft w:val="0"/>
      <w:marRight w:val="0"/>
      <w:marTop w:val="0"/>
      <w:marBottom w:val="0"/>
      <w:divBdr>
        <w:top w:val="none" w:sz="0" w:space="0" w:color="auto"/>
        <w:left w:val="none" w:sz="0" w:space="0" w:color="auto"/>
        <w:bottom w:val="none" w:sz="0" w:space="0" w:color="auto"/>
        <w:right w:val="none" w:sz="0" w:space="0" w:color="auto"/>
      </w:divBdr>
      <w:divsChild>
        <w:div w:id="1262956691">
          <w:marLeft w:val="547"/>
          <w:marRight w:val="0"/>
          <w:marTop w:val="120"/>
          <w:marBottom w:val="0"/>
          <w:divBdr>
            <w:top w:val="none" w:sz="0" w:space="0" w:color="auto"/>
            <w:left w:val="none" w:sz="0" w:space="0" w:color="auto"/>
            <w:bottom w:val="none" w:sz="0" w:space="0" w:color="auto"/>
            <w:right w:val="none" w:sz="0" w:space="0" w:color="auto"/>
          </w:divBdr>
        </w:div>
        <w:div w:id="246306646">
          <w:marLeft w:val="547"/>
          <w:marRight w:val="0"/>
          <w:marTop w:val="120"/>
          <w:marBottom w:val="0"/>
          <w:divBdr>
            <w:top w:val="none" w:sz="0" w:space="0" w:color="auto"/>
            <w:left w:val="none" w:sz="0" w:space="0" w:color="auto"/>
            <w:bottom w:val="none" w:sz="0" w:space="0" w:color="auto"/>
            <w:right w:val="none" w:sz="0" w:space="0" w:color="auto"/>
          </w:divBdr>
        </w:div>
        <w:div w:id="280965598">
          <w:marLeft w:val="547"/>
          <w:marRight w:val="0"/>
          <w:marTop w:val="120"/>
          <w:marBottom w:val="0"/>
          <w:divBdr>
            <w:top w:val="none" w:sz="0" w:space="0" w:color="auto"/>
            <w:left w:val="none" w:sz="0" w:space="0" w:color="auto"/>
            <w:bottom w:val="none" w:sz="0" w:space="0" w:color="auto"/>
            <w:right w:val="none" w:sz="0" w:space="0" w:color="auto"/>
          </w:divBdr>
        </w:div>
        <w:div w:id="765272961">
          <w:marLeft w:val="547"/>
          <w:marRight w:val="0"/>
          <w:marTop w:val="120"/>
          <w:marBottom w:val="0"/>
          <w:divBdr>
            <w:top w:val="none" w:sz="0" w:space="0" w:color="auto"/>
            <w:left w:val="none" w:sz="0" w:space="0" w:color="auto"/>
            <w:bottom w:val="none" w:sz="0" w:space="0" w:color="auto"/>
            <w:right w:val="none" w:sz="0" w:space="0" w:color="auto"/>
          </w:divBdr>
        </w:div>
        <w:div w:id="1738430869">
          <w:marLeft w:val="547"/>
          <w:marRight w:val="0"/>
          <w:marTop w:val="120"/>
          <w:marBottom w:val="0"/>
          <w:divBdr>
            <w:top w:val="none" w:sz="0" w:space="0" w:color="auto"/>
            <w:left w:val="none" w:sz="0" w:space="0" w:color="auto"/>
            <w:bottom w:val="none" w:sz="0" w:space="0" w:color="auto"/>
            <w:right w:val="none" w:sz="0" w:space="0" w:color="auto"/>
          </w:divBdr>
        </w:div>
        <w:div w:id="1052117150">
          <w:marLeft w:val="1166"/>
          <w:marRight w:val="0"/>
          <w:marTop w:val="106"/>
          <w:marBottom w:val="0"/>
          <w:divBdr>
            <w:top w:val="none" w:sz="0" w:space="0" w:color="auto"/>
            <w:left w:val="none" w:sz="0" w:space="0" w:color="auto"/>
            <w:bottom w:val="none" w:sz="0" w:space="0" w:color="auto"/>
            <w:right w:val="none" w:sz="0" w:space="0" w:color="auto"/>
          </w:divBdr>
        </w:div>
        <w:div w:id="772243332">
          <w:marLeft w:val="1166"/>
          <w:marRight w:val="0"/>
          <w:marTop w:val="106"/>
          <w:marBottom w:val="0"/>
          <w:divBdr>
            <w:top w:val="none" w:sz="0" w:space="0" w:color="auto"/>
            <w:left w:val="none" w:sz="0" w:space="0" w:color="auto"/>
            <w:bottom w:val="none" w:sz="0" w:space="0" w:color="auto"/>
            <w:right w:val="none" w:sz="0" w:space="0" w:color="auto"/>
          </w:divBdr>
        </w:div>
        <w:div w:id="185563611">
          <w:marLeft w:val="1166"/>
          <w:marRight w:val="0"/>
          <w:marTop w:val="106"/>
          <w:marBottom w:val="0"/>
          <w:divBdr>
            <w:top w:val="none" w:sz="0" w:space="0" w:color="auto"/>
            <w:left w:val="none" w:sz="0" w:space="0" w:color="auto"/>
            <w:bottom w:val="none" w:sz="0" w:space="0" w:color="auto"/>
            <w:right w:val="none" w:sz="0" w:space="0" w:color="auto"/>
          </w:divBdr>
        </w:div>
        <w:div w:id="217280010">
          <w:marLeft w:val="1166"/>
          <w:marRight w:val="0"/>
          <w:marTop w:val="106"/>
          <w:marBottom w:val="0"/>
          <w:divBdr>
            <w:top w:val="none" w:sz="0" w:space="0" w:color="auto"/>
            <w:left w:val="none" w:sz="0" w:space="0" w:color="auto"/>
            <w:bottom w:val="none" w:sz="0" w:space="0" w:color="auto"/>
            <w:right w:val="none" w:sz="0" w:space="0" w:color="auto"/>
          </w:divBdr>
        </w:div>
        <w:div w:id="252471188">
          <w:marLeft w:val="1166"/>
          <w:marRight w:val="0"/>
          <w:marTop w:val="106"/>
          <w:marBottom w:val="0"/>
          <w:divBdr>
            <w:top w:val="none" w:sz="0" w:space="0" w:color="auto"/>
            <w:left w:val="none" w:sz="0" w:space="0" w:color="auto"/>
            <w:bottom w:val="none" w:sz="0" w:space="0" w:color="auto"/>
            <w:right w:val="none" w:sz="0" w:space="0" w:color="auto"/>
          </w:divBdr>
        </w:div>
        <w:div w:id="190151260">
          <w:marLeft w:val="1714"/>
          <w:marRight w:val="0"/>
          <w:marTop w:val="91"/>
          <w:marBottom w:val="0"/>
          <w:divBdr>
            <w:top w:val="none" w:sz="0" w:space="0" w:color="auto"/>
            <w:left w:val="none" w:sz="0" w:space="0" w:color="auto"/>
            <w:bottom w:val="none" w:sz="0" w:space="0" w:color="auto"/>
            <w:right w:val="none" w:sz="0" w:space="0" w:color="auto"/>
          </w:divBdr>
        </w:div>
      </w:divsChild>
    </w:div>
    <w:div w:id="1596403206">
      <w:bodyDiv w:val="1"/>
      <w:marLeft w:val="0"/>
      <w:marRight w:val="0"/>
      <w:marTop w:val="0"/>
      <w:marBottom w:val="0"/>
      <w:divBdr>
        <w:top w:val="none" w:sz="0" w:space="0" w:color="auto"/>
        <w:left w:val="none" w:sz="0" w:space="0" w:color="auto"/>
        <w:bottom w:val="none" w:sz="0" w:space="0" w:color="auto"/>
        <w:right w:val="none" w:sz="0" w:space="0" w:color="auto"/>
      </w:divBdr>
      <w:divsChild>
        <w:div w:id="736167651">
          <w:marLeft w:val="547"/>
          <w:marRight w:val="0"/>
          <w:marTop w:val="130"/>
          <w:marBottom w:val="0"/>
          <w:divBdr>
            <w:top w:val="none" w:sz="0" w:space="0" w:color="auto"/>
            <w:left w:val="none" w:sz="0" w:space="0" w:color="auto"/>
            <w:bottom w:val="none" w:sz="0" w:space="0" w:color="auto"/>
            <w:right w:val="none" w:sz="0" w:space="0" w:color="auto"/>
          </w:divBdr>
        </w:div>
        <w:div w:id="871113938">
          <w:marLeft w:val="1166"/>
          <w:marRight w:val="0"/>
          <w:marTop w:val="115"/>
          <w:marBottom w:val="0"/>
          <w:divBdr>
            <w:top w:val="none" w:sz="0" w:space="0" w:color="auto"/>
            <w:left w:val="none" w:sz="0" w:space="0" w:color="auto"/>
            <w:bottom w:val="none" w:sz="0" w:space="0" w:color="auto"/>
            <w:right w:val="none" w:sz="0" w:space="0" w:color="auto"/>
          </w:divBdr>
        </w:div>
        <w:div w:id="1616137282">
          <w:marLeft w:val="547"/>
          <w:marRight w:val="0"/>
          <w:marTop w:val="130"/>
          <w:marBottom w:val="0"/>
          <w:divBdr>
            <w:top w:val="none" w:sz="0" w:space="0" w:color="auto"/>
            <w:left w:val="none" w:sz="0" w:space="0" w:color="auto"/>
            <w:bottom w:val="none" w:sz="0" w:space="0" w:color="auto"/>
            <w:right w:val="none" w:sz="0" w:space="0" w:color="auto"/>
          </w:divBdr>
        </w:div>
        <w:div w:id="915820545">
          <w:marLeft w:val="547"/>
          <w:marRight w:val="0"/>
          <w:marTop w:val="130"/>
          <w:marBottom w:val="0"/>
          <w:divBdr>
            <w:top w:val="none" w:sz="0" w:space="0" w:color="auto"/>
            <w:left w:val="none" w:sz="0" w:space="0" w:color="auto"/>
            <w:bottom w:val="none" w:sz="0" w:space="0" w:color="auto"/>
            <w:right w:val="none" w:sz="0" w:space="0" w:color="auto"/>
          </w:divBdr>
        </w:div>
        <w:div w:id="873081014">
          <w:marLeft w:val="547"/>
          <w:marRight w:val="0"/>
          <w:marTop w:val="130"/>
          <w:marBottom w:val="0"/>
          <w:divBdr>
            <w:top w:val="none" w:sz="0" w:space="0" w:color="auto"/>
            <w:left w:val="none" w:sz="0" w:space="0" w:color="auto"/>
            <w:bottom w:val="none" w:sz="0" w:space="0" w:color="auto"/>
            <w:right w:val="none" w:sz="0" w:space="0" w:color="auto"/>
          </w:divBdr>
        </w:div>
      </w:divsChild>
    </w:div>
    <w:div w:id="1613706528">
      <w:bodyDiv w:val="1"/>
      <w:marLeft w:val="0"/>
      <w:marRight w:val="0"/>
      <w:marTop w:val="0"/>
      <w:marBottom w:val="0"/>
      <w:divBdr>
        <w:top w:val="none" w:sz="0" w:space="0" w:color="auto"/>
        <w:left w:val="none" w:sz="0" w:space="0" w:color="auto"/>
        <w:bottom w:val="none" w:sz="0" w:space="0" w:color="auto"/>
        <w:right w:val="none" w:sz="0" w:space="0" w:color="auto"/>
      </w:divBdr>
      <w:divsChild>
        <w:div w:id="848789460">
          <w:marLeft w:val="547"/>
          <w:marRight w:val="0"/>
          <w:marTop w:val="86"/>
          <w:marBottom w:val="0"/>
          <w:divBdr>
            <w:top w:val="none" w:sz="0" w:space="0" w:color="auto"/>
            <w:left w:val="none" w:sz="0" w:space="0" w:color="auto"/>
            <w:bottom w:val="none" w:sz="0" w:space="0" w:color="auto"/>
            <w:right w:val="none" w:sz="0" w:space="0" w:color="auto"/>
          </w:divBdr>
        </w:div>
        <w:div w:id="1338120382">
          <w:marLeft w:val="1166"/>
          <w:marRight w:val="0"/>
          <w:marTop w:val="72"/>
          <w:marBottom w:val="0"/>
          <w:divBdr>
            <w:top w:val="none" w:sz="0" w:space="0" w:color="auto"/>
            <w:left w:val="none" w:sz="0" w:space="0" w:color="auto"/>
            <w:bottom w:val="none" w:sz="0" w:space="0" w:color="auto"/>
            <w:right w:val="none" w:sz="0" w:space="0" w:color="auto"/>
          </w:divBdr>
        </w:div>
        <w:div w:id="826366167">
          <w:marLeft w:val="547"/>
          <w:marRight w:val="0"/>
          <w:marTop w:val="86"/>
          <w:marBottom w:val="0"/>
          <w:divBdr>
            <w:top w:val="none" w:sz="0" w:space="0" w:color="auto"/>
            <w:left w:val="none" w:sz="0" w:space="0" w:color="auto"/>
            <w:bottom w:val="none" w:sz="0" w:space="0" w:color="auto"/>
            <w:right w:val="none" w:sz="0" w:space="0" w:color="auto"/>
          </w:divBdr>
        </w:div>
        <w:div w:id="256719156">
          <w:marLeft w:val="547"/>
          <w:marRight w:val="0"/>
          <w:marTop w:val="86"/>
          <w:marBottom w:val="0"/>
          <w:divBdr>
            <w:top w:val="none" w:sz="0" w:space="0" w:color="auto"/>
            <w:left w:val="none" w:sz="0" w:space="0" w:color="auto"/>
            <w:bottom w:val="none" w:sz="0" w:space="0" w:color="auto"/>
            <w:right w:val="none" w:sz="0" w:space="0" w:color="auto"/>
          </w:divBdr>
        </w:div>
        <w:div w:id="1514690036">
          <w:marLeft w:val="1166"/>
          <w:marRight w:val="0"/>
          <w:marTop w:val="72"/>
          <w:marBottom w:val="0"/>
          <w:divBdr>
            <w:top w:val="none" w:sz="0" w:space="0" w:color="auto"/>
            <w:left w:val="none" w:sz="0" w:space="0" w:color="auto"/>
            <w:bottom w:val="none" w:sz="0" w:space="0" w:color="auto"/>
            <w:right w:val="none" w:sz="0" w:space="0" w:color="auto"/>
          </w:divBdr>
        </w:div>
        <w:div w:id="632905607">
          <w:marLeft w:val="547"/>
          <w:marRight w:val="0"/>
          <w:marTop w:val="86"/>
          <w:marBottom w:val="0"/>
          <w:divBdr>
            <w:top w:val="none" w:sz="0" w:space="0" w:color="auto"/>
            <w:left w:val="none" w:sz="0" w:space="0" w:color="auto"/>
            <w:bottom w:val="none" w:sz="0" w:space="0" w:color="auto"/>
            <w:right w:val="none" w:sz="0" w:space="0" w:color="auto"/>
          </w:divBdr>
        </w:div>
        <w:div w:id="1730499078">
          <w:marLeft w:val="1166"/>
          <w:marRight w:val="0"/>
          <w:marTop w:val="72"/>
          <w:marBottom w:val="0"/>
          <w:divBdr>
            <w:top w:val="none" w:sz="0" w:space="0" w:color="auto"/>
            <w:left w:val="none" w:sz="0" w:space="0" w:color="auto"/>
            <w:bottom w:val="none" w:sz="0" w:space="0" w:color="auto"/>
            <w:right w:val="none" w:sz="0" w:space="0" w:color="auto"/>
          </w:divBdr>
        </w:div>
        <w:div w:id="1607737006">
          <w:marLeft w:val="547"/>
          <w:marRight w:val="0"/>
          <w:marTop w:val="86"/>
          <w:marBottom w:val="0"/>
          <w:divBdr>
            <w:top w:val="none" w:sz="0" w:space="0" w:color="auto"/>
            <w:left w:val="none" w:sz="0" w:space="0" w:color="auto"/>
            <w:bottom w:val="none" w:sz="0" w:space="0" w:color="auto"/>
            <w:right w:val="none" w:sz="0" w:space="0" w:color="auto"/>
          </w:divBdr>
        </w:div>
        <w:div w:id="207855541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6DBB-E0B4-4E63-BAEE-D4964CC2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IEEE-P802_24.dot</Template>
  <TotalTime>47</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IEEE 802 Architecture and Vertical Markets</vt:lpstr>
    </vt:vector>
  </TitlesOfParts>
  <Company>Advanced Wireless Technology Group, Ltd.</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Architecture and Vertical Markets</dc:title>
  <dc:subject/>
  <dc:creator>tgodfrey@epri.com</dc:creator>
  <cp:keywords/>
  <dc:description/>
  <cp:lastModifiedBy>Godfrey, Tim</cp:lastModifiedBy>
  <cp:revision>7</cp:revision>
  <cp:lastPrinted>1900-01-01T07:00:00Z</cp:lastPrinted>
  <dcterms:created xsi:type="dcterms:W3CDTF">2019-07-16T14:54:00Z</dcterms:created>
  <dcterms:modified xsi:type="dcterms:W3CDTF">2019-07-16T15:41:00Z</dcterms:modified>
  <cp:category>&lt;doc#&gt;</cp:category>
</cp:coreProperties>
</file>