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D875" w14:textId="5A3E1F78" w:rsidR="00EC6F92" w:rsidRPr="00976961" w:rsidRDefault="00EC6F92">
      <w:pPr>
        <w:jc w:val="center"/>
        <w:rPr>
          <w:b/>
          <w:sz w:val="28"/>
        </w:rPr>
      </w:pPr>
      <w:r w:rsidRPr="00976961">
        <w:rPr>
          <w:b/>
          <w:sz w:val="28"/>
        </w:rPr>
        <w:t>IEEE P802.</w:t>
      </w:r>
      <w:r w:rsidR="001E0CC7" w:rsidRPr="00976961">
        <w:rPr>
          <w:b/>
          <w:sz w:val="28"/>
        </w:rPr>
        <w:t>24</w:t>
      </w:r>
    </w:p>
    <w:p w14:paraId="68E2A1D8" w14:textId="77777777" w:rsidR="00EC6F92" w:rsidRPr="00976961" w:rsidRDefault="001E0CC7">
      <w:pPr>
        <w:jc w:val="center"/>
        <w:rPr>
          <w:b/>
          <w:sz w:val="28"/>
        </w:rPr>
      </w:pPr>
      <w:r w:rsidRPr="00976961">
        <w:rPr>
          <w:b/>
          <w:sz w:val="28"/>
        </w:rPr>
        <w:t>Vertical Applications Technical Advisory Group</w:t>
      </w:r>
    </w:p>
    <w:p w14:paraId="7F691DDE" w14:textId="77777777" w:rsidR="00EC6F92" w:rsidRPr="00976961"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rsidRPr="00976961" w14:paraId="0AF677FD" w14:textId="77777777">
        <w:tc>
          <w:tcPr>
            <w:tcW w:w="1260" w:type="dxa"/>
            <w:tcBorders>
              <w:top w:val="single" w:sz="6" w:space="0" w:color="auto"/>
            </w:tcBorders>
          </w:tcPr>
          <w:p w14:paraId="7EABD2A5" w14:textId="77777777" w:rsidR="00EC6F92" w:rsidRPr="00976961" w:rsidRDefault="00EC6F92">
            <w:pPr>
              <w:pStyle w:val="covertext"/>
            </w:pPr>
            <w:r w:rsidRPr="00976961">
              <w:t>Project</w:t>
            </w:r>
          </w:p>
        </w:tc>
        <w:tc>
          <w:tcPr>
            <w:tcW w:w="8190" w:type="dxa"/>
            <w:gridSpan w:val="2"/>
            <w:tcBorders>
              <w:top w:val="single" w:sz="6" w:space="0" w:color="auto"/>
            </w:tcBorders>
          </w:tcPr>
          <w:p w14:paraId="20BCEDAB" w14:textId="77777777" w:rsidR="00EC6F92" w:rsidRPr="00976961" w:rsidRDefault="00EC6F92" w:rsidP="001E0CC7">
            <w:pPr>
              <w:pStyle w:val="covertext"/>
            </w:pPr>
            <w:r w:rsidRPr="00976961">
              <w:t>IEEE P802</w:t>
            </w:r>
            <w:r w:rsidR="001E0CC7" w:rsidRPr="00976961">
              <w:t>.24 Vertical Applications Technical Advisory Group</w:t>
            </w:r>
          </w:p>
        </w:tc>
      </w:tr>
      <w:tr w:rsidR="00EC6F92" w:rsidRPr="00976961" w14:paraId="353F8169" w14:textId="77777777">
        <w:tc>
          <w:tcPr>
            <w:tcW w:w="1260" w:type="dxa"/>
            <w:tcBorders>
              <w:top w:val="single" w:sz="6" w:space="0" w:color="auto"/>
            </w:tcBorders>
          </w:tcPr>
          <w:p w14:paraId="2C65E799" w14:textId="77777777" w:rsidR="00EC6F92" w:rsidRPr="00976961" w:rsidRDefault="00EC6F92">
            <w:pPr>
              <w:pStyle w:val="covertext"/>
            </w:pPr>
            <w:r w:rsidRPr="00976961">
              <w:t>Title</w:t>
            </w:r>
          </w:p>
        </w:tc>
        <w:tc>
          <w:tcPr>
            <w:tcW w:w="8190" w:type="dxa"/>
            <w:gridSpan w:val="2"/>
            <w:tcBorders>
              <w:top w:val="single" w:sz="6" w:space="0" w:color="auto"/>
            </w:tcBorders>
          </w:tcPr>
          <w:p w14:paraId="5C72A562" w14:textId="416E867A" w:rsidR="00EC6F92" w:rsidRPr="00976961" w:rsidRDefault="00EC6F92">
            <w:pPr>
              <w:pStyle w:val="covertext"/>
            </w:pPr>
            <w:r w:rsidRPr="00976961">
              <w:rPr>
                <w:b/>
                <w:sz w:val="28"/>
              </w:rPr>
              <w:fldChar w:fldCharType="begin"/>
            </w:r>
            <w:r w:rsidRPr="00976961">
              <w:rPr>
                <w:b/>
                <w:sz w:val="28"/>
              </w:rPr>
              <w:instrText xml:space="preserve"> TITLE  \* MERGEFORMAT </w:instrText>
            </w:r>
            <w:r w:rsidRPr="00976961">
              <w:rPr>
                <w:b/>
                <w:sz w:val="28"/>
              </w:rPr>
              <w:fldChar w:fldCharType="separate"/>
            </w:r>
            <w:r w:rsidR="00185A63" w:rsidRPr="00976961">
              <w:rPr>
                <w:b/>
                <w:sz w:val="28"/>
              </w:rPr>
              <w:t>Low Latency Communication White Paper</w:t>
            </w:r>
            <w:r w:rsidRPr="00976961">
              <w:rPr>
                <w:b/>
                <w:sz w:val="28"/>
              </w:rPr>
              <w:fldChar w:fldCharType="end"/>
            </w:r>
          </w:p>
        </w:tc>
      </w:tr>
      <w:tr w:rsidR="00EC6F92" w:rsidRPr="00976961" w14:paraId="61EF0AAA" w14:textId="77777777">
        <w:tc>
          <w:tcPr>
            <w:tcW w:w="1260" w:type="dxa"/>
            <w:tcBorders>
              <w:top w:val="single" w:sz="6" w:space="0" w:color="auto"/>
            </w:tcBorders>
          </w:tcPr>
          <w:p w14:paraId="605466B2" w14:textId="77777777" w:rsidR="00EC6F92" w:rsidRPr="00976961" w:rsidRDefault="00EC6F92">
            <w:pPr>
              <w:pStyle w:val="covertext"/>
            </w:pPr>
            <w:r w:rsidRPr="00976961">
              <w:t>Date Submitted</w:t>
            </w:r>
          </w:p>
        </w:tc>
        <w:tc>
          <w:tcPr>
            <w:tcW w:w="8190" w:type="dxa"/>
            <w:gridSpan w:val="2"/>
            <w:tcBorders>
              <w:top w:val="single" w:sz="6" w:space="0" w:color="auto"/>
            </w:tcBorders>
          </w:tcPr>
          <w:p w14:paraId="20F4946E" w14:textId="0FD3454E" w:rsidR="00EC6F92" w:rsidRPr="00976961" w:rsidRDefault="00743D7B" w:rsidP="007C14DC">
            <w:pPr>
              <w:pStyle w:val="covertext"/>
            </w:pPr>
            <w:r>
              <w:t>2022-05-10</w:t>
            </w:r>
          </w:p>
        </w:tc>
      </w:tr>
      <w:tr w:rsidR="00EC6F92" w:rsidRPr="00976961" w14:paraId="651FE9AC" w14:textId="77777777">
        <w:tc>
          <w:tcPr>
            <w:tcW w:w="1260" w:type="dxa"/>
            <w:tcBorders>
              <w:top w:val="single" w:sz="4" w:space="0" w:color="auto"/>
              <w:bottom w:val="single" w:sz="4" w:space="0" w:color="auto"/>
            </w:tcBorders>
          </w:tcPr>
          <w:p w14:paraId="2A78F945" w14:textId="77777777" w:rsidR="00EC6F92" w:rsidRPr="00976961" w:rsidRDefault="00EC6F92">
            <w:pPr>
              <w:pStyle w:val="covertext"/>
            </w:pPr>
            <w:r w:rsidRPr="00976961">
              <w:t>Source</w:t>
            </w:r>
          </w:p>
        </w:tc>
        <w:tc>
          <w:tcPr>
            <w:tcW w:w="4050" w:type="dxa"/>
            <w:tcBorders>
              <w:top w:val="single" w:sz="4" w:space="0" w:color="auto"/>
              <w:bottom w:val="single" w:sz="4" w:space="0" w:color="auto"/>
            </w:tcBorders>
          </w:tcPr>
          <w:p w14:paraId="7DFF99EA" w14:textId="4C3B6235" w:rsidR="00EC6F92" w:rsidRPr="00976961" w:rsidRDefault="00F14524">
            <w:pPr>
              <w:pStyle w:val="covertext"/>
              <w:spacing w:before="0" w:after="0"/>
            </w:pPr>
            <w:fldSimple w:instr=" AUTHOR  \* MERGEFORMAT ">
              <w:r w:rsidR="00185A63" w:rsidRPr="00A04E84">
                <w:t>Oliver Holland</w:t>
              </w:r>
            </w:fldSimple>
            <w:r w:rsidR="00EC6F92" w:rsidRPr="00976961">
              <w:br/>
            </w:r>
            <w:fldSimple w:instr=" DOCPROPERTY &quot;Company&quot;  \* MERGEFORMAT ">
              <w:r w:rsidR="00185A63" w:rsidRPr="00976961">
                <w:t>Advanced Wireless Technology Group, Ltd.</w:t>
              </w:r>
            </w:fldSimple>
            <w:r w:rsidR="00EC6F92" w:rsidRPr="00976961">
              <w:br/>
            </w:r>
            <w:r w:rsidR="00333360" w:rsidRPr="00976961">
              <w:t>London, UK</w:t>
            </w:r>
          </w:p>
        </w:tc>
        <w:tc>
          <w:tcPr>
            <w:tcW w:w="4140" w:type="dxa"/>
            <w:tcBorders>
              <w:top w:val="single" w:sz="4" w:space="0" w:color="auto"/>
              <w:bottom w:val="single" w:sz="4" w:space="0" w:color="auto"/>
            </w:tcBorders>
          </w:tcPr>
          <w:p w14:paraId="51C09BA5" w14:textId="37CE82A9" w:rsidR="00EC6F92" w:rsidRPr="00976961" w:rsidRDefault="00EC6F92">
            <w:pPr>
              <w:pStyle w:val="covertext"/>
              <w:tabs>
                <w:tab w:val="left" w:pos="1152"/>
              </w:tabs>
              <w:spacing w:before="0" w:after="0"/>
              <w:rPr>
                <w:sz w:val="18"/>
              </w:rPr>
            </w:pPr>
            <w:r w:rsidRPr="00976961">
              <w:t>Voice:</w:t>
            </w:r>
            <w:r w:rsidRPr="00976961">
              <w:tab/>
            </w:r>
            <w:r w:rsidR="00333360" w:rsidRPr="00976961">
              <w:t>+1 407 773 6211; +44 7916 311973</w:t>
            </w:r>
            <w:r w:rsidRPr="00976961">
              <w:br/>
              <w:t>E-mail:</w:t>
            </w:r>
            <w:r w:rsidRPr="00976961">
              <w:tab/>
            </w:r>
            <w:hyperlink r:id="rId11" w:history="1">
              <w:r w:rsidR="00C575F1" w:rsidRPr="00976961">
                <w:rPr>
                  <w:rStyle w:val="Hyperlink"/>
                </w:rPr>
                <w:t>oliver.holland@awtg.co.uk</w:t>
              </w:r>
            </w:hyperlink>
          </w:p>
        </w:tc>
      </w:tr>
      <w:tr w:rsidR="00EC6F92" w:rsidRPr="00976961" w14:paraId="571BEA8E" w14:textId="77777777">
        <w:tc>
          <w:tcPr>
            <w:tcW w:w="1260" w:type="dxa"/>
            <w:tcBorders>
              <w:top w:val="single" w:sz="6" w:space="0" w:color="auto"/>
            </w:tcBorders>
          </w:tcPr>
          <w:p w14:paraId="1454586F" w14:textId="77777777" w:rsidR="00EC6F92" w:rsidRPr="00976961" w:rsidRDefault="00EC6F92">
            <w:pPr>
              <w:pStyle w:val="covertext"/>
            </w:pPr>
            <w:r w:rsidRPr="00976961">
              <w:t>Re:</w:t>
            </w:r>
          </w:p>
        </w:tc>
        <w:tc>
          <w:tcPr>
            <w:tcW w:w="8190" w:type="dxa"/>
            <w:gridSpan w:val="2"/>
            <w:tcBorders>
              <w:top w:val="single" w:sz="6" w:space="0" w:color="auto"/>
            </w:tcBorders>
          </w:tcPr>
          <w:p w14:paraId="626851ED" w14:textId="6DF04910" w:rsidR="00EC6F92" w:rsidRPr="00976961" w:rsidRDefault="00110A37">
            <w:pPr>
              <w:pStyle w:val="covertext"/>
            </w:pPr>
            <w:r w:rsidRPr="00976961">
              <w:t>N/A</w:t>
            </w:r>
          </w:p>
        </w:tc>
      </w:tr>
      <w:tr w:rsidR="00EC6F92" w:rsidRPr="00976961" w14:paraId="2FCE925A" w14:textId="77777777">
        <w:tc>
          <w:tcPr>
            <w:tcW w:w="1260" w:type="dxa"/>
            <w:tcBorders>
              <w:top w:val="single" w:sz="6" w:space="0" w:color="auto"/>
            </w:tcBorders>
          </w:tcPr>
          <w:p w14:paraId="65023448" w14:textId="77777777" w:rsidR="00EC6F92" w:rsidRPr="00976961" w:rsidRDefault="00EC6F92">
            <w:pPr>
              <w:pStyle w:val="covertext"/>
            </w:pPr>
            <w:r w:rsidRPr="00976961">
              <w:t>Abstract</w:t>
            </w:r>
          </w:p>
        </w:tc>
        <w:tc>
          <w:tcPr>
            <w:tcW w:w="8190" w:type="dxa"/>
            <w:gridSpan w:val="2"/>
            <w:tcBorders>
              <w:top w:val="single" w:sz="6" w:space="0" w:color="auto"/>
            </w:tcBorders>
          </w:tcPr>
          <w:p w14:paraId="33DFE7DB" w14:textId="22F5D346" w:rsidR="00EC6F92" w:rsidRPr="00976961" w:rsidRDefault="00110A37">
            <w:pPr>
              <w:pStyle w:val="covertext"/>
            </w:pPr>
            <w:r w:rsidRPr="00976961">
              <w:t>This contribution provides a first version of the Table of Contents of the Low Latency Communication White Paper. It will be updated (along with this Abstract) as the content materializes and is included.</w:t>
            </w:r>
          </w:p>
        </w:tc>
      </w:tr>
      <w:tr w:rsidR="00EC6F92" w:rsidRPr="00976961" w14:paraId="36AEF0A5" w14:textId="77777777">
        <w:tc>
          <w:tcPr>
            <w:tcW w:w="1260" w:type="dxa"/>
            <w:tcBorders>
              <w:top w:val="single" w:sz="6" w:space="0" w:color="auto"/>
            </w:tcBorders>
          </w:tcPr>
          <w:p w14:paraId="22D15FB6" w14:textId="77777777" w:rsidR="00EC6F92" w:rsidRPr="00976961" w:rsidRDefault="00EC6F92">
            <w:pPr>
              <w:pStyle w:val="covertext"/>
            </w:pPr>
            <w:r w:rsidRPr="00976961">
              <w:t>Purpose</w:t>
            </w:r>
          </w:p>
        </w:tc>
        <w:tc>
          <w:tcPr>
            <w:tcW w:w="8190" w:type="dxa"/>
            <w:gridSpan w:val="2"/>
            <w:tcBorders>
              <w:top w:val="single" w:sz="6" w:space="0" w:color="auto"/>
            </w:tcBorders>
          </w:tcPr>
          <w:p w14:paraId="55519ADD" w14:textId="64C918F5" w:rsidR="00EC6F92" w:rsidRPr="00976961" w:rsidRDefault="009566CF">
            <w:pPr>
              <w:pStyle w:val="covertext"/>
            </w:pPr>
            <w:r w:rsidRPr="00976961">
              <w:t>Assist in the development of the Low Latency Communication White Paper</w:t>
            </w:r>
          </w:p>
        </w:tc>
      </w:tr>
      <w:tr w:rsidR="00EC6F92" w:rsidRPr="00976961" w14:paraId="25D00FDE" w14:textId="77777777">
        <w:tc>
          <w:tcPr>
            <w:tcW w:w="1260" w:type="dxa"/>
            <w:tcBorders>
              <w:top w:val="single" w:sz="6" w:space="0" w:color="auto"/>
              <w:bottom w:val="single" w:sz="6" w:space="0" w:color="auto"/>
            </w:tcBorders>
          </w:tcPr>
          <w:p w14:paraId="7052B40B" w14:textId="77777777" w:rsidR="00EC6F92" w:rsidRPr="00976961" w:rsidRDefault="00EC6F92">
            <w:pPr>
              <w:pStyle w:val="covertext"/>
            </w:pPr>
            <w:r w:rsidRPr="00976961">
              <w:t>Notice</w:t>
            </w:r>
          </w:p>
        </w:tc>
        <w:tc>
          <w:tcPr>
            <w:tcW w:w="8190" w:type="dxa"/>
            <w:gridSpan w:val="2"/>
            <w:tcBorders>
              <w:top w:val="single" w:sz="6" w:space="0" w:color="auto"/>
              <w:bottom w:val="single" w:sz="6" w:space="0" w:color="auto"/>
            </w:tcBorders>
          </w:tcPr>
          <w:p w14:paraId="2FD1FC7D" w14:textId="77777777" w:rsidR="00EC6F92" w:rsidRPr="00976961" w:rsidRDefault="00EC6F92">
            <w:pPr>
              <w:pStyle w:val="covertext"/>
            </w:pPr>
            <w:r w:rsidRPr="00976961">
              <w:t>This document has been prepared to assist the IEEE P</w:t>
            </w:r>
            <w:r w:rsidR="001E0CC7" w:rsidRPr="00976961">
              <w:t>802.24</w:t>
            </w:r>
            <w:r w:rsidRPr="00976961">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rsidRPr="00976961" w14:paraId="17CF32D0" w14:textId="77777777">
        <w:tc>
          <w:tcPr>
            <w:tcW w:w="1260" w:type="dxa"/>
            <w:tcBorders>
              <w:top w:val="single" w:sz="6" w:space="0" w:color="auto"/>
              <w:bottom w:val="single" w:sz="6" w:space="0" w:color="auto"/>
            </w:tcBorders>
          </w:tcPr>
          <w:p w14:paraId="39FD83ED" w14:textId="77777777" w:rsidR="00EC6F92" w:rsidRPr="00976961" w:rsidRDefault="00EC6F92">
            <w:pPr>
              <w:pStyle w:val="covertext"/>
            </w:pPr>
            <w:r w:rsidRPr="00976961">
              <w:t>Release</w:t>
            </w:r>
          </w:p>
        </w:tc>
        <w:tc>
          <w:tcPr>
            <w:tcW w:w="8190" w:type="dxa"/>
            <w:gridSpan w:val="2"/>
            <w:tcBorders>
              <w:top w:val="single" w:sz="6" w:space="0" w:color="auto"/>
              <w:bottom w:val="single" w:sz="6" w:space="0" w:color="auto"/>
            </w:tcBorders>
          </w:tcPr>
          <w:p w14:paraId="4DBAF17D" w14:textId="77777777" w:rsidR="00EC6F92" w:rsidRPr="00976961" w:rsidRDefault="00EC6F92">
            <w:pPr>
              <w:pStyle w:val="covertext"/>
            </w:pPr>
            <w:r w:rsidRPr="00976961">
              <w:t>The contributor acknowledges and accepts that this contribution becomes the property of IEEE and may be made publicly available by P</w:t>
            </w:r>
            <w:r w:rsidR="001E0CC7" w:rsidRPr="00976961">
              <w:t>802.24</w:t>
            </w:r>
            <w:r w:rsidRPr="00976961">
              <w:t>.</w:t>
            </w:r>
          </w:p>
        </w:tc>
      </w:tr>
    </w:tbl>
    <w:p w14:paraId="02B7A44A" w14:textId="77777777" w:rsidR="00B2686F" w:rsidRPr="00976961" w:rsidRDefault="00B2686F" w:rsidP="00A20D50"/>
    <w:p w14:paraId="0E776727" w14:textId="77777777" w:rsidR="00B2686F" w:rsidRPr="00976961" w:rsidRDefault="00B2686F" w:rsidP="00A20D50">
      <w:pPr>
        <w:pStyle w:val="NoSpacing"/>
      </w:pPr>
    </w:p>
    <w:p w14:paraId="02DD0658" w14:textId="3A9AD732" w:rsidR="00EC6F92" w:rsidRPr="00976961" w:rsidRDefault="00EC6F92" w:rsidP="004F4E70">
      <w:pPr>
        <w:pStyle w:val="Heading1"/>
      </w:pPr>
      <w:r w:rsidRPr="00976961">
        <w:br w:type="page"/>
      </w:r>
      <w:r w:rsidR="004F4E70" w:rsidRPr="00976961">
        <w:lastRenderedPageBreak/>
        <w:t>Background and Introduction</w:t>
      </w:r>
    </w:p>
    <w:p w14:paraId="759E3C51" w14:textId="1E494FA8" w:rsidR="008C0092" w:rsidRDefault="004B180B" w:rsidP="004F4E70">
      <w:pPr>
        <w:rPr>
          <w:iCs/>
        </w:rPr>
      </w:pPr>
      <w:r w:rsidRPr="00A04E84">
        <w:rPr>
          <w:iCs/>
        </w:rPr>
        <w:t xml:space="preserve">This white </w:t>
      </w:r>
      <w:r w:rsidR="008C0092" w:rsidRPr="00A04E84">
        <w:rPr>
          <w:iCs/>
        </w:rPr>
        <w:t>paper is to inform users and IEEE 802 working groups on the applications and requirements for low latency communications.</w:t>
      </w:r>
      <w:r w:rsidRPr="00A04E84">
        <w:rPr>
          <w:iCs/>
        </w:rPr>
        <w:t xml:space="preserve"> Low latency is challenging to implement in wired or wireless networks that communicate over a shared medium. </w:t>
      </w:r>
      <w:r>
        <w:rPr>
          <w:iCs/>
        </w:rPr>
        <w:t xml:space="preserve">Wireless networks that operate in unlicensed spectrum with contention-based protocols make low latency more difficult to achieve. </w:t>
      </w:r>
    </w:p>
    <w:p w14:paraId="2D69AB36" w14:textId="25B3CF02" w:rsidR="004B180B" w:rsidRPr="00A04E84" w:rsidRDefault="004B180B" w:rsidP="004F4E70">
      <w:pPr>
        <w:rPr>
          <w:iCs/>
        </w:rPr>
      </w:pPr>
      <w:r>
        <w:rPr>
          <w:iCs/>
        </w:rPr>
        <w:t>Low latency is typically achieved by a combination of access control and scheduling along with increasing bandwidth (overprovisioning) in the network.</w:t>
      </w:r>
    </w:p>
    <w:p w14:paraId="4F4FEDD6" w14:textId="7551DE81" w:rsidR="004F4E70" w:rsidRPr="00976961" w:rsidRDefault="004F4E70" w:rsidP="007F3AAC">
      <w:pPr>
        <w:pStyle w:val="Heading1"/>
      </w:pPr>
      <w:r w:rsidRPr="00976961">
        <w:t>Low Latency Communications Applications</w:t>
      </w:r>
    </w:p>
    <w:p w14:paraId="4F4BEB32" w14:textId="00D1357D" w:rsidR="0081144B" w:rsidRPr="00976961" w:rsidRDefault="004B180B" w:rsidP="00A04E84">
      <w:pPr>
        <w:rPr>
          <w:i/>
        </w:rPr>
      </w:pPr>
      <w:r w:rsidRPr="00A04E84">
        <w:rPr>
          <w:iCs/>
        </w:rPr>
        <w:t xml:space="preserve">The </w:t>
      </w:r>
      <w:r>
        <w:rPr>
          <w:iCs/>
        </w:rPr>
        <w:t xml:space="preserve">need for low latency communication is being driven by a group of application requirements. A set of representative applications are described below, but new applications with low latency requirements continue to emerge. </w:t>
      </w:r>
    </w:p>
    <w:p w14:paraId="7EA75977" w14:textId="12CA901B" w:rsidR="004B180B" w:rsidRPr="00F66A07" w:rsidRDefault="004B180B" w:rsidP="004B180B">
      <w:pPr>
        <w:pStyle w:val="Heading2"/>
        <w:keepLines/>
        <w:numPr>
          <w:ilvl w:val="1"/>
          <w:numId w:val="0"/>
        </w:numPr>
        <w:spacing w:before="280" w:after="0"/>
        <w:ind w:left="576" w:hanging="576"/>
        <w:rPr>
          <w:b w:val="0"/>
          <w:bCs/>
        </w:rPr>
      </w:pPr>
      <w:r>
        <w:t>Electric Utilities - Grid Protection</w:t>
      </w:r>
    </w:p>
    <w:p w14:paraId="70248D64" w14:textId="2205D0CC" w:rsidR="003F2706" w:rsidRDefault="003F2706" w:rsidP="004F4E70">
      <w:pPr>
        <w:rPr>
          <w:i/>
        </w:rPr>
      </w:pPr>
    </w:p>
    <w:p w14:paraId="7E42BA3F" w14:textId="793A62FB" w:rsidR="004B180B" w:rsidRPr="00A04E84" w:rsidRDefault="004B180B" w:rsidP="004B180B">
      <w:pPr>
        <w:rPr>
          <w:iCs/>
        </w:rPr>
      </w:pPr>
      <w:r>
        <w:rPr>
          <w:iCs/>
        </w:rPr>
        <w:t>T</w:t>
      </w:r>
      <w:r w:rsidRPr="00A04E84">
        <w:rPr>
          <w:iCs/>
        </w:rPr>
        <w:t xml:space="preserve">he utility is considered an entity (or entities) that manage the distribution of electricity on the transmission grid and the distribution grid. The power distribution network involves substations, and various protective and control devices that communicate over communications networks. </w:t>
      </w:r>
    </w:p>
    <w:p w14:paraId="1987B645" w14:textId="77777777" w:rsidR="00FA6654" w:rsidRDefault="004B180B" w:rsidP="004B180B">
      <w:pPr>
        <w:rPr>
          <w:iCs/>
        </w:rPr>
      </w:pPr>
      <w:r w:rsidRPr="00A04E84">
        <w:rPr>
          <w:iCs/>
        </w:rPr>
        <w:t>Low latency or “real-time” performance of the network is important for specific grid use cases and applications.</w:t>
      </w:r>
      <w:r w:rsidR="00FA6654">
        <w:rPr>
          <w:iCs/>
        </w:rPr>
        <w:t xml:space="preserve"> </w:t>
      </w:r>
    </w:p>
    <w:p w14:paraId="5427DBE1" w14:textId="4A3FC0F5" w:rsidR="004B180B" w:rsidRPr="00A04E84" w:rsidRDefault="00FA6654" w:rsidP="004B180B">
      <w:pPr>
        <w:rPr>
          <w:iCs/>
        </w:rPr>
      </w:pPr>
      <w:r>
        <w:rPr>
          <w:iCs/>
        </w:rPr>
        <w:t xml:space="preserve">Ethernet (carried over fiber and copper) is widely used for this application. </w:t>
      </w:r>
      <w:r w:rsidRPr="00FA6654">
        <w:rPr>
          <w:iCs/>
        </w:rPr>
        <w:t>The real-time behavior of Ethernet based communication networks is defined in IEC 61784-2. There are 6 (plus one technology specific) consistent sets of parameters described to define the requested and achieved Real-time Ethernet behavior of end-to-end stations. For the network components, using TSN is an effort ongoing in IEC SC 65C.PT61784-6, dealing with a TSN profile for industrial automation applications.</w:t>
      </w:r>
      <w:r>
        <w:rPr>
          <w:iCs/>
        </w:rPr>
        <w:t xml:space="preserve"> The application of IEEE 802.1 TSN for utilities is the topic of a prior white paper [1].</w:t>
      </w:r>
    </w:p>
    <w:p w14:paraId="16481B73" w14:textId="3BF93522" w:rsidR="00FA6654" w:rsidRPr="00FA6654" w:rsidRDefault="00FA6654" w:rsidP="00FA6654">
      <w:pPr>
        <w:rPr>
          <w:iCs/>
        </w:rPr>
      </w:pPr>
      <w:r>
        <w:rPr>
          <w:iCs/>
        </w:rPr>
        <w:t xml:space="preserve">A leading grid application for low latency is protection. </w:t>
      </w:r>
      <w:r w:rsidRPr="00FA6654">
        <w:rPr>
          <w:iCs/>
        </w:rPr>
        <w:t xml:space="preserve">Protective relays protect electrical transmission lines against fault conditions (line down, short circuits between conductors or to ground). Simple protection schemes measure voltage and current at one end of the transmission line. Differential protection schemes determine fault conditions by measuring real-time differences in voltage and current between the ends of the line. This requires an independent communication link with very low (&lt;10mS) end to end latency to carry the measurements between the relays at the ends of the line. The communication link latency must be highly consistent and predictable.  The latency requirement is less than one cycle of the AC waveform (16.6 mS, or 20 mS), because time must be allowed for the mechanical operation of the relay in the case of a fault. </w:t>
      </w:r>
    </w:p>
    <w:p w14:paraId="18A35BC0" w14:textId="62782327" w:rsidR="004B180B" w:rsidRDefault="00FA6654" w:rsidP="00FA6654">
      <w:pPr>
        <w:rPr>
          <w:iCs/>
        </w:rPr>
      </w:pPr>
      <w:r w:rsidRPr="00FA6654">
        <w:rPr>
          <w:iCs/>
        </w:rPr>
        <w:lastRenderedPageBreak/>
        <w:t>The communication link connection is typically fiber, although copper circuits are also used. Power Line Carrier and point to point microwave are less commonly used.</w:t>
      </w:r>
    </w:p>
    <w:p w14:paraId="661C782A" w14:textId="2DB6A555" w:rsidR="00FA6654" w:rsidRDefault="00FA6654" w:rsidP="00FA6654">
      <w:pPr>
        <w:rPr>
          <w:iCs/>
        </w:rPr>
      </w:pPr>
      <w:r>
        <w:rPr>
          <w:iCs/>
        </w:rPr>
        <w:t xml:space="preserve">While the highest voltage transmission lines </w:t>
      </w:r>
      <w:r w:rsidR="00336C03">
        <w:rPr>
          <w:iCs/>
        </w:rPr>
        <w:t xml:space="preserve">are likely to </w:t>
      </w:r>
      <w:r>
        <w:rPr>
          <w:iCs/>
        </w:rPr>
        <w:t>rely on fiber due to its reliability and predictability, there are other less critical protection applications where low latency w</w:t>
      </w:r>
      <w:r w:rsidR="00336C03">
        <w:rPr>
          <w:iCs/>
        </w:rPr>
        <w:t>ireless can offer a solution.</w:t>
      </w:r>
    </w:p>
    <w:p w14:paraId="52F17AC1" w14:textId="50B11B82" w:rsidR="00336C03" w:rsidRDefault="00336C03" w:rsidP="00FA6654">
      <w:pPr>
        <w:rPr>
          <w:iCs/>
        </w:rPr>
      </w:pPr>
      <w:r>
        <w:rPr>
          <w:iCs/>
        </w:rPr>
        <w:t xml:space="preserve">Direct Transfer Trip </w:t>
      </w:r>
      <w:r w:rsidR="00EB5FA1">
        <w:rPr>
          <w:iCs/>
        </w:rPr>
        <w:t xml:space="preserve">(DTT) </w:t>
      </w:r>
      <w:r>
        <w:rPr>
          <w:iCs/>
        </w:rPr>
        <w:t xml:space="preserve">is a protection scheme often used to </w:t>
      </w:r>
      <w:r w:rsidR="00EB5FA1">
        <w:rPr>
          <w:iCs/>
        </w:rPr>
        <w:t xml:space="preserve">connect </w:t>
      </w:r>
      <w:r>
        <w:rPr>
          <w:iCs/>
        </w:rPr>
        <w:t xml:space="preserve">medium to large scale Distributed Energy Resources (DER) </w:t>
      </w:r>
      <w:r w:rsidR="00EB5FA1">
        <w:rPr>
          <w:iCs/>
        </w:rPr>
        <w:t xml:space="preserve">systems (such as wind farms and solar arrays) </w:t>
      </w:r>
      <w:r>
        <w:rPr>
          <w:iCs/>
        </w:rPr>
        <w:t xml:space="preserve">into the distribution grid (between </w:t>
      </w:r>
      <w:r w:rsidR="00EB5FA1">
        <w:rPr>
          <w:iCs/>
        </w:rPr>
        <w:t xml:space="preserve">4 </w:t>
      </w:r>
      <w:r>
        <w:rPr>
          <w:iCs/>
        </w:rPr>
        <w:t xml:space="preserve">and </w:t>
      </w:r>
      <w:r w:rsidR="00EB5FA1">
        <w:rPr>
          <w:iCs/>
        </w:rPr>
        <w:t>35</w:t>
      </w:r>
      <w:r>
        <w:rPr>
          <w:iCs/>
        </w:rPr>
        <w:t xml:space="preserve"> k</w:t>
      </w:r>
      <w:r w:rsidR="00EB5FA1">
        <w:rPr>
          <w:iCs/>
        </w:rPr>
        <w:t>V</w:t>
      </w:r>
      <w:r>
        <w:rPr>
          <w:iCs/>
        </w:rPr>
        <w:t>)</w:t>
      </w:r>
      <w:r w:rsidR="00EB5FA1">
        <w:rPr>
          <w:iCs/>
        </w:rPr>
        <w:t xml:space="preserve">. </w:t>
      </w:r>
      <w:r w:rsidR="00015A13">
        <w:rPr>
          <w:iCs/>
        </w:rPr>
        <w:t>Low latency is required because the fault detection system sends commands to remote breakers. A delay in the “disconnect” command can cause damage due to the fault current. DTT is also used for “anti-islanding” protection, to disconnect a DER system from the main distribution feeder if the main feeder has an outage. This prevents “</w:t>
      </w:r>
      <w:proofErr w:type="spellStart"/>
      <w:r w:rsidR="00015A13">
        <w:rPr>
          <w:iCs/>
        </w:rPr>
        <w:t>backfeeding</w:t>
      </w:r>
      <w:proofErr w:type="spellEnd"/>
      <w:r w:rsidR="00015A13">
        <w:rPr>
          <w:iCs/>
        </w:rPr>
        <w:t xml:space="preserve">” electricity into a feeder that should not be energized from the DER system. </w:t>
      </w:r>
    </w:p>
    <w:p w14:paraId="357925DD" w14:textId="4EEAD2FF" w:rsidR="00015A13" w:rsidRPr="00A04E84" w:rsidRDefault="00015A13" w:rsidP="00FA6654">
      <w:pPr>
        <w:rPr>
          <w:iCs/>
        </w:rPr>
      </w:pPr>
      <w:r>
        <w:rPr>
          <w:iCs/>
        </w:rPr>
        <w:t xml:space="preserve">A third application for low latency is wildfire protection. In areas that are susceptible to wildfires, there is a risk from energized conductors falling to the ground and starting a fire because of wind or other events. Low latency communications from sensors to circuit breakers can be used to identify a break or fault, and de-energize the circuit before the conductor hits the ground. </w:t>
      </w:r>
    </w:p>
    <w:p w14:paraId="018D29DA" w14:textId="1DE61180" w:rsidR="00FA6654" w:rsidRDefault="00FA6654" w:rsidP="004B180B">
      <w:pPr>
        <w:rPr>
          <w:i/>
        </w:rPr>
      </w:pPr>
    </w:p>
    <w:p w14:paraId="1E3A1379" w14:textId="4F5547EA" w:rsidR="004B5845" w:rsidRDefault="004B5845" w:rsidP="004B180B">
      <w:pPr>
        <w:rPr>
          <w:i/>
        </w:rPr>
      </w:pPr>
      <w:r>
        <w:rPr>
          <w:i/>
        </w:rPr>
        <w:t xml:space="preserve">TO be considered – low latency for power control in EV Charging? </w:t>
      </w:r>
    </w:p>
    <w:p w14:paraId="597C6DAC" w14:textId="77777777" w:rsidR="003F2706" w:rsidRPr="00976961" w:rsidRDefault="003F2706" w:rsidP="004F4E70">
      <w:pPr>
        <w:rPr>
          <w:i/>
        </w:rPr>
      </w:pPr>
    </w:p>
    <w:p w14:paraId="2B142AAB" w14:textId="571B3528" w:rsidR="003F2706" w:rsidRPr="00976961" w:rsidRDefault="004B180B" w:rsidP="004F4E70">
      <w:pPr>
        <w:rPr>
          <w:i/>
        </w:rPr>
      </w:pPr>
      <w:r w:rsidRPr="00A04E84">
        <w:rPr>
          <w:i/>
          <w:highlight w:val="yellow"/>
        </w:rPr>
        <w:t>&lt;TBD</w:t>
      </w:r>
      <w:r w:rsidR="00336C03" w:rsidRPr="00A04E84">
        <w:rPr>
          <w:i/>
          <w:highlight w:val="yellow"/>
        </w:rPr>
        <w:t>&gt;</w:t>
      </w:r>
      <w:r>
        <w:rPr>
          <w:i/>
        </w:rPr>
        <w:t xml:space="preserve"> </w:t>
      </w:r>
      <w:r w:rsidR="003F2706" w:rsidRPr="00976961">
        <w:rPr>
          <w:i/>
        </w:rPr>
        <w:t xml:space="preserve">Implications of low latency networks on cyber-security. How is the threat surface changed in a low latency network? </w:t>
      </w:r>
      <w:r w:rsidR="00E20CF8">
        <w:rPr>
          <w:i/>
        </w:rPr>
        <w:t xml:space="preserve">  </w:t>
      </w:r>
      <w:r w:rsidR="00E20CF8" w:rsidRPr="00A04E84">
        <w:rPr>
          <w:i/>
          <w:highlight w:val="yellow"/>
        </w:rPr>
        <w:t>(Allan Jones is working on this</w:t>
      </w:r>
      <w:r w:rsidR="009077D6">
        <w:rPr>
          <w:i/>
          <w:highlight w:val="yellow"/>
        </w:rPr>
        <w:t xml:space="preserve"> </w:t>
      </w:r>
      <w:proofErr w:type="gramStart"/>
      <w:r w:rsidR="009077D6">
        <w:rPr>
          <w:i/>
          <w:highlight w:val="yellow"/>
        </w:rPr>
        <w:t>-  TBD</w:t>
      </w:r>
      <w:proofErr w:type="gramEnd"/>
      <w:r w:rsidR="009077D6">
        <w:rPr>
          <w:i/>
          <w:highlight w:val="yellow"/>
        </w:rPr>
        <w:t xml:space="preserve"> if this can be done as of Nov 2021</w:t>
      </w:r>
      <w:r w:rsidR="00E20CF8" w:rsidRPr="00A04E84">
        <w:rPr>
          <w:i/>
          <w:highlight w:val="yellow"/>
        </w:rPr>
        <w:t>)</w:t>
      </w:r>
    </w:p>
    <w:p w14:paraId="26C4BA0B" w14:textId="78267B6A" w:rsidR="00AA4891" w:rsidRPr="00CE52A9" w:rsidRDefault="00240F9E" w:rsidP="00AA4891">
      <w:pPr>
        <w:rPr>
          <w:ins w:id="0" w:author="Jones, Allan" w:date="2022-11-14T08:55:00Z"/>
          <w:b/>
          <w:bCs/>
          <w:highlight w:val="yellow"/>
          <w:rPrChange w:id="1" w:author="Jones, Allan" w:date="2022-11-14T09:16:00Z">
            <w:rPr>
              <w:ins w:id="2" w:author="Jones, Allan" w:date="2022-11-14T08:55:00Z"/>
            </w:rPr>
          </w:rPrChange>
        </w:rPr>
      </w:pPr>
      <w:bookmarkStart w:id="3" w:name="_Toc532479600"/>
      <w:bookmarkStart w:id="4" w:name="_Toc532489862"/>
      <w:bookmarkStart w:id="5" w:name="_Toc532476528"/>
      <w:bookmarkStart w:id="6" w:name="_Toc532479607"/>
      <w:bookmarkStart w:id="7" w:name="_Toc532489869"/>
      <w:bookmarkStart w:id="8" w:name="_Toc532476531"/>
      <w:bookmarkStart w:id="9" w:name="_Toc532479610"/>
      <w:bookmarkStart w:id="10" w:name="_Toc532489872"/>
      <w:bookmarkStart w:id="11" w:name="_Toc532476532"/>
      <w:bookmarkStart w:id="12" w:name="_Toc532479611"/>
      <w:bookmarkStart w:id="13" w:name="_Toc532489873"/>
      <w:bookmarkEnd w:id="3"/>
      <w:bookmarkEnd w:id="4"/>
      <w:bookmarkEnd w:id="5"/>
      <w:bookmarkEnd w:id="6"/>
      <w:bookmarkEnd w:id="7"/>
      <w:bookmarkEnd w:id="8"/>
      <w:bookmarkEnd w:id="9"/>
      <w:bookmarkEnd w:id="10"/>
      <w:bookmarkEnd w:id="11"/>
      <w:bookmarkEnd w:id="12"/>
      <w:bookmarkEnd w:id="13"/>
      <w:ins w:id="14" w:author="Jones, Allan" w:date="2022-11-14T08:55:00Z">
        <w:r w:rsidRPr="00CE52A9">
          <w:rPr>
            <w:b/>
            <w:bCs/>
            <w:highlight w:val="yellow"/>
            <w:rPrChange w:id="15" w:author="Jones, Allan" w:date="2022-11-14T09:16:00Z">
              <w:rPr/>
            </w:rPrChange>
          </w:rPr>
          <w:t>Low-latency Security Requirements</w:t>
        </w:r>
      </w:ins>
    </w:p>
    <w:p w14:paraId="77597EAD" w14:textId="3F5DA5B7" w:rsidR="00240F9E" w:rsidRPr="00CE52A9" w:rsidRDefault="00240F9E" w:rsidP="00AA4891">
      <w:pPr>
        <w:rPr>
          <w:ins w:id="16" w:author="Jones, Allan" w:date="2022-11-14T08:55:00Z"/>
          <w:highlight w:val="yellow"/>
          <w:rPrChange w:id="17" w:author="Jones, Allan" w:date="2022-11-14T09:16:00Z">
            <w:rPr>
              <w:ins w:id="18" w:author="Jones, Allan" w:date="2022-11-14T08:55:00Z"/>
            </w:rPr>
          </w:rPrChange>
        </w:rPr>
      </w:pPr>
    </w:p>
    <w:p w14:paraId="784B3FCD" w14:textId="5C800DEA" w:rsidR="00240F9E" w:rsidRPr="00CE52A9" w:rsidRDefault="00240F9E" w:rsidP="00240F9E">
      <w:pPr>
        <w:autoSpaceDE w:val="0"/>
        <w:autoSpaceDN w:val="0"/>
        <w:adjustRightInd w:val="0"/>
        <w:spacing w:after="200" w:line="276" w:lineRule="auto"/>
        <w:rPr>
          <w:ins w:id="19" w:author="Jones, Allan" w:date="2022-11-14T08:56:00Z"/>
          <w:rFonts w:ascii="Calibri" w:hAnsi="Calibri" w:cs="Calibri"/>
          <w:sz w:val="22"/>
          <w:szCs w:val="22"/>
          <w:highlight w:val="yellow"/>
          <w:lang w:val="en"/>
          <w:rPrChange w:id="20" w:author="Jones, Allan" w:date="2022-11-14T09:16:00Z">
            <w:rPr>
              <w:ins w:id="21" w:author="Jones, Allan" w:date="2022-11-14T08:56:00Z"/>
              <w:rFonts w:ascii="Calibri" w:hAnsi="Calibri" w:cs="Calibri"/>
              <w:sz w:val="22"/>
              <w:szCs w:val="22"/>
              <w:lang w:val="en"/>
            </w:rPr>
          </w:rPrChange>
        </w:rPr>
      </w:pPr>
      <w:ins w:id="22" w:author="Jones, Allan" w:date="2022-11-14T08:56:00Z">
        <w:r w:rsidRPr="00CE52A9">
          <w:rPr>
            <w:rFonts w:ascii="Calibri" w:hAnsi="Calibri" w:cs="Calibri"/>
            <w:sz w:val="22"/>
            <w:szCs w:val="22"/>
            <w:highlight w:val="yellow"/>
            <w:lang w:val="en"/>
            <w:rPrChange w:id="23" w:author="Jones, Allan" w:date="2022-11-14T09:16:00Z">
              <w:rPr>
                <w:rFonts w:ascii="Calibri" w:hAnsi="Calibri" w:cs="Calibri"/>
                <w:sz w:val="22"/>
                <w:szCs w:val="22"/>
                <w:lang w:val="en"/>
              </w:rPr>
            </w:rPrChange>
          </w:rPr>
          <w:t xml:space="preserve">Low latency for networks </w:t>
        </w:r>
      </w:ins>
      <w:proofErr w:type="gramStart"/>
      <w:ins w:id="24" w:author="Jones, Allan" w:date="2022-11-14T09:17:00Z">
        <w:r w:rsidR="00DD19A7" w:rsidRPr="00DD19A7">
          <w:rPr>
            <w:rFonts w:ascii="Calibri" w:hAnsi="Calibri" w:cs="Calibri"/>
            <w:sz w:val="22"/>
            <w:szCs w:val="22"/>
            <w:highlight w:val="yellow"/>
            <w:lang w:val="en"/>
          </w:rPr>
          <w:t>in regard to</w:t>
        </w:r>
      </w:ins>
      <w:proofErr w:type="gramEnd"/>
      <w:ins w:id="25" w:author="Jones, Allan" w:date="2022-11-14T08:56:00Z">
        <w:r w:rsidRPr="00CE52A9">
          <w:rPr>
            <w:rFonts w:ascii="Calibri" w:hAnsi="Calibri" w:cs="Calibri"/>
            <w:sz w:val="22"/>
            <w:szCs w:val="22"/>
            <w:highlight w:val="yellow"/>
            <w:lang w:val="en"/>
            <w:rPrChange w:id="26" w:author="Jones, Allan" w:date="2022-11-14T09:16:00Z">
              <w:rPr>
                <w:rFonts w:ascii="Calibri" w:hAnsi="Calibri" w:cs="Calibri"/>
                <w:sz w:val="22"/>
                <w:szCs w:val="22"/>
                <w:lang w:val="en"/>
              </w:rPr>
            </w:rPrChange>
          </w:rPr>
          <w:t xml:space="preserve"> security becomes even more important; especially due to recent changes in how people work remotely and emerging technologies.</w:t>
        </w:r>
      </w:ins>
    </w:p>
    <w:p w14:paraId="79DBA2CA" w14:textId="2C1E26D1" w:rsidR="00240F9E" w:rsidRPr="00CE52A9" w:rsidRDefault="00240F9E" w:rsidP="00240F9E">
      <w:pPr>
        <w:autoSpaceDE w:val="0"/>
        <w:autoSpaceDN w:val="0"/>
        <w:adjustRightInd w:val="0"/>
        <w:spacing w:after="200" w:line="276" w:lineRule="auto"/>
        <w:rPr>
          <w:ins w:id="27" w:author="Jones, Allan" w:date="2022-11-14T08:56:00Z"/>
          <w:rFonts w:ascii="Calibri" w:hAnsi="Calibri" w:cs="Calibri"/>
          <w:sz w:val="22"/>
          <w:szCs w:val="22"/>
          <w:highlight w:val="yellow"/>
          <w:lang w:val="en"/>
          <w:rPrChange w:id="28" w:author="Jones, Allan" w:date="2022-11-14T09:16:00Z">
            <w:rPr>
              <w:ins w:id="29" w:author="Jones, Allan" w:date="2022-11-14T08:56:00Z"/>
              <w:rFonts w:ascii="Calibri" w:hAnsi="Calibri" w:cs="Calibri"/>
              <w:sz w:val="22"/>
              <w:szCs w:val="22"/>
              <w:lang w:val="en"/>
            </w:rPr>
          </w:rPrChange>
        </w:rPr>
      </w:pPr>
      <w:ins w:id="30" w:author="Jones, Allan" w:date="2022-11-14T08:56:00Z">
        <w:r w:rsidRPr="00CE52A9">
          <w:rPr>
            <w:rFonts w:ascii="Calibri" w:hAnsi="Calibri" w:cs="Calibri"/>
            <w:sz w:val="22"/>
            <w:szCs w:val="22"/>
            <w:highlight w:val="yellow"/>
            <w:lang w:val="en"/>
            <w:rPrChange w:id="31" w:author="Jones, Allan" w:date="2022-11-14T09:16:00Z">
              <w:rPr>
                <w:rFonts w:ascii="Calibri" w:hAnsi="Calibri" w:cs="Calibri"/>
                <w:sz w:val="22"/>
                <w:szCs w:val="22"/>
                <w:lang w:val="en"/>
              </w:rPr>
            </w:rPrChange>
          </w:rPr>
          <w:t xml:space="preserve">Securus </w:t>
        </w:r>
        <w:proofErr w:type="gramStart"/>
        <w:r w:rsidRPr="00CE52A9">
          <w:rPr>
            <w:rFonts w:ascii="Calibri" w:hAnsi="Calibri" w:cs="Calibri"/>
            <w:sz w:val="22"/>
            <w:szCs w:val="22"/>
            <w:highlight w:val="yellow"/>
            <w:lang w:val="en"/>
            <w:rPrChange w:id="32" w:author="Jones, Allan" w:date="2022-11-14T09:16:00Z">
              <w:rPr>
                <w:rFonts w:ascii="Calibri" w:hAnsi="Calibri" w:cs="Calibri"/>
                <w:sz w:val="22"/>
                <w:szCs w:val="22"/>
                <w:lang w:val="en"/>
              </w:rPr>
            </w:rPrChange>
          </w:rPr>
          <w:t>Communications</w:t>
        </w:r>
      </w:ins>
      <w:ins w:id="33" w:author="Jones, Allan" w:date="2022-11-14T09:03:00Z">
        <w:r w:rsidRPr="00CE52A9">
          <w:rPr>
            <w:highlight w:val="yellow"/>
            <w:lang w:eastAsia="zh-CN"/>
            <w:rPrChange w:id="34" w:author="Jones, Allan" w:date="2022-11-14T09:16:00Z">
              <w:rPr>
                <w:lang w:eastAsia="zh-CN"/>
              </w:rPr>
            </w:rPrChange>
          </w:rPr>
          <w:t>[</w:t>
        </w:r>
        <w:proofErr w:type="gramEnd"/>
        <w:r w:rsidRPr="00CE52A9">
          <w:rPr>
            <w:highlight w:val="yellow"/>
            <w:lang w:eastAsia="zh-CN"/>
            <w:rPrChange w:id="35" w:author="Jones, Allan" w:date="2022-11-14T09:16:00Z">
              <w:rPr>
                <w:lang w:eastAsia="zh-CN"/>
              </w:rPr>
            </w:rPrChange>
          </w:rPr>
          <w:t>6</w:t>
        </w:r>
        <w:r w:rsidRPr="00CE52A9">
          <w:rPr>
            <w:highlight w:val="yellow"/>
            <w:lang w:eastAsia="zh-CN"/>
            <w:rPrChange w:id="36" w:author="Jones, Allan" w:date="2022-11-14T09:16:00Z">
              <w:rPr>
                <w:lang w:eastAsia="zh-CN"/>
              </w:rPr>
            </w:rPrChange>
          </w:rPr>
          <w:t>]</w:t>
        </w:r>
      </w:ins>
      <w:ins w:id="37" w:author="Jones, Allan" w:date="2022-11-14T08:56:00Z">
        <w:r w:rsidRPr="00CE52A9">
          <w:rPr>
            <w:rFonts w:ascii="Calibri" w:hAnsi="Calibri" w:cs="Calibri"/>
            <w:sz w:val="22"/>
            <w:szCs w:val="22"/>
            <w:highlight w:val="yellow"/>
            <w:lang w:val="en"/>
            <w:rPrChange w:id="38" w:author="Jones, Allan" w:date="2022-11-14T09:16:00Z">
              <w:rPr>
                <w:rFonts w:ascii="Calibri" w:hAnsi="Calibri" w:cs="Calibri"/>
                <w:sz w:val="22"/>
                <w:szCs w:val="22"/>
                <w:lang w:val="en"/>
              </w:rPr>
            </w:rPrChange>
          </w:rPr>
          <w:t xml:space="preserve"> points out 5 reasons why low latency is important for today's networks.</w:t>
        </w:r>
      </w:ins>
    </w:p>
    <w:p w14:paraId="7A012161" w14:textId="5C5BCB4D" w:rsidR="00240F9E" w:rsidRPr="00CE52A9" w:rsidRDefault="00240F9E" w:rsidP="00240F9E">
      <w:pPr>
        <w:numPr>
          <w:ilvl w:val="0"/>
          <w:numId w:val="42"/>
        </w:numPr>
        <w:autoSpaceDE w:val="0"/>
        <w:autoSpaceDN w:val="0"/>
        <w:adjustRightInd w:val="0"/>
        <w:spacing w:after="200" w:line="276" w:lineRule="auto"/>
        <w:ind w:left="720" w:hanging="360"/>
        <w:rPr>
          <w:ins w:id="39" w:author="Jones, Allan" w:date="2022-11-14T08:56:00Z"/>
          <w:rFonts w:ascii="Calibri" w:hAnsi="Calibri" w:cs="Calibri"/>
          <w:sz w:val="22"/>
          <w:szCs w:val="22"/>
          <w:highlight w:val="yellow"/>
          <w:lang w:val="en"/>
          <w:rPrChange w:id="40" w:author="Jones, Allan" w:date="2022-11-14T09:16:00Z">
            <w:rPr>
              <w:ins w:id="41" w:author="Jones, Allan" w:date="2022-11-14T08:56:00Z"/>
              <w:rFonts w:ascii="Calibri" w:hAnsi="Calibri" w:cs="Calibri"/>
              <w:sz w:val="22"/>
              <w:szCs w:val="22"/>
              <w:lang w:val="en"/>
            </w:rPr>
          </w:rPrChange>
        </w:rPr>
      </w:pPr>
      <w:ins w:id="42" w:author="Jones, Allan" w:date="2022-11-14T08:56:00Z">
        <w:r w:rsidRPr="00CE52A9">
          <w:rPr>
            <w:rFonts w:ascii="Calibri" w:hAnsi="Calibri" w:cs="Calibri"/>
            <w:sz w:val="22"/>
            <w:szCs w:val="22"/>
            <w:highlight w:val="yellow"/>
            <w:lang w:val="en"/>
            <w:rPrChange w:id="43" w:author="Jones, Allan" w:date="2022-11-14T09:16:00Z">
              <w:rPr>
                <w:rFonts w:ascii="Calibri" w:hAnsi="Calibri" w:cs="Calibri"/>
                <w:sz w:val="22"/>
                <w:szCs w:val="22"/>
                <w:lang w:val="en"/>
              </w:rPr>
            </w:rPrChange>
          </w:rPr>
          <w:t xml:space="preserve">Nextgen Voice and Video Services have created </w:t>
        </w:r>
        <w:proofErr w:type="gramStart"/>
        <w:r w:rsidRPr="00CE52A9">
          <w:rPr>
            <w:rFonts w:ascii="Calibri" w:hAnsi="Calibri" w:cs="Calibri"/>
            <w:sz w:val="22"/>
            <w:szCs w:val="22"/>
            <w:highlight w:val="yellow"/>
            <w:lang w:val="en"/>
            <w:rPrChange w:id="44" w:author="Jones, Allan" w:date="2022-11-14T09:16:00Z">
              <w:rPr>
                <w:rFonts w:ascii="Calibri" w:hAnsi="Calibri" w:cs="Calibri"/>
                <w:sz w:val="22"/>
                <w:szCs w:val="22"/>
                <w:lang w:val="en"/>
              </w:rPr>
            </w:rPrChange>
          </w:rPr>
          <w:t>a</w:t>
        </w:r>
        <w:proofErr w:type="gramEnd"/>
        <w:r w:rsidRPr="00CE52A9">
          <w:rPr>
            <w:rFonts w:ascii="Calibri" w:hAnsi="Calibri" w:cs="Calibri"/>
            <w:sz w:val="22"/>
            <w:szCs w:val="22"/>
            <w:highlight w:val="yellow"/>
            <w:lang w:val="en"/>
            <w:rPrChange w:id="45" w:author="Jones, Allan" w:date="2022-11-14T09:16:00Z">
              <w:rPr>
                <w:rFonts w:ascii="Calibri" w:hAnsi="Calibri" w:cs="Calibri"/>
                <w:sz w:val="22"/>
                <w:szCs w:val="22"/>
                <w:lang w:val="en"/>
              </w:rPr>
            </w:rPrChange>
          </w:rPr>
          <w:t xml:space="preserve"> </w:t>
        </w:r>
      </w:ins>
      <w:ins w:id="46" w:author="Jones, Allan" w:date="2022-11-14T09:17:00Z">
        <w:r w:rsidR="00DD19A7" w:rsidRPr="00DD19A7">
          <w:rPr>
            <w:rFonts w:ascii="Calibri" w:hAnsi="Calibri" w:cs="Calibri"/>
            <w:sz w:val="22"/>
            <w:szCs w:val="22"/>
            <w:highlight w:val="yellow"/>
            <w:lang w:val="en"/>
          </w:rPr>
          <w:t>unprecedented</w:t>
        </w:r>
      </w:ins>
      <w:ins w:id="47" w:author="Jones, Allan" w:date="2022-11-14T08:56:00Z">
        <w:r w:rsidRPr="00CE52A9">
          <w:rPr>
            <w:rFonts w:ascii="Calibri" w:hAnsi="Calibri" w:cs="Calibri"/>
            <w:sz w:val="22"/>
            <w:szCs w:val="22"/>
            <w:highlight w:val="yellow"/>
            <w:lang w:val="en"/>
            <w:rPrChange w:id="48" w:author="Jones, Allan" w:date="2022-11-14T09:16:00Z">
              <w:rPr>
                <w:rFonts w:ascii="Calibri" w:hAnsi="Calibri" w:cs="Calibri"/>
                <w:sz w:val="22"/>
                <w:szCs w:val="22"/>
                <w:lang w:val="en"/>
              </w:rPr>
            </w:rPrChange>
          </w:rPr>
          <w:t xml:space="preserve"> low-latency demand on current networks.  High Definition 4K/8K streaming accommodating remote work requires high bandwidth and low latency to make these experiences as seamless as possible.  Providing secure communications on top of the base </w:t>
        </w:r>
      </w:ins>
      <w:ins w:id="49" w:author="Jones, Allan" w:date="2022-11-14T09:17:00Z">
        <w:r w:rsidR="00DD19A7" w:rsidRPr="00DD19A7">
          <w:rPr>
            <w:rFonts w:ascii="Calibri" w:hAnsi="Calibri" w:cs="Calibri"/>
            <w:sz w:val="22"/>
            <w:szCs w:val="22"/>
            <w:highlight w:val="yellow"/>
            <w:lang w:val="en"/>
          </w:rPr>
          <w:t>requirements</w:t>
        </w:r>
      </w:ins>
      <w:ins w:id="50" w:author="Jones, Allan" w:date="2022-11-14T08:56:00Z">
        <w:r w:rsidRPr="00CE52A9">
          <w:rPr>
            <w:rFonts w:ascii="Calibri" w:hAnsi="Calibri" w:cs="Calibri"/>
            <w:sz w:val="22"/>
            <w:szCs w:val="22"/>
            <w:highlight w:val="yellow"/>
            <w:lang w:val="en"/>
            <w:rPrChange w:id="51" w:author="Jones, Allan" w:date="2022-11-14T09:16:00Z">
              <w:rPr>
                <w:rFonts w:ascii="Calibri" w:hAnsi="Calibri" w:cs="Calibri"/>
                <w:sz w:val="22"/>
                <w:szCs w:val="22"/>
                <w:lang w:val="en"/>
              </w:rPr>
            </w:rPrChange>
          </w:rPr>
          <w:t xml:space="preserve"> puts an even greater strain on low latency requirements.</w:t>
        </w:r>
      </w:ins>
    </w:p>
    <w:p w14:paraId="186A8C23" w14:textId="77777777" w:rsidR="00240F9E" w:rsidRPr="00CE52A9" w:rsidRDefault="00240F9E" w:rsidP="00240F9E">
      <w:pPr>
        <w:numPr>
          <w:ilvl w:val="0"/>
          <w:numId w:val="42"/>
        </w:numPr>
        <w:autoSpaceDE w:val="0"/>
        <w:autoSpaceDN w:val="0"/>
        <w:adjustRightInd w:val="0"/>
        <w:spacing w:after="200" w:line="276" w:lineRule="auto"/>
        <w:ind w:left="720" w:hanging="360"/>
        <w:rPr>
          <w:ins w:id="52" w:author="Jones, Allan" w:date="2022-11-14T08:56:00Z"/>
          <w:rFonts w:ascii="Calibri" w:hAnsi="Calibri" w:cs="Calibri"/>
          <w:sz w:val="22"/>
          <w:szCs w:val="22"/>
          <w:highlight w:val="yellow"/>
          <w:lang w:val="en"/>
          <w:rPrChange w:id="53" w:author="Jones, Allan" w:date="2022-11-14T09:16:00Z">
            <w:rPr>
              <w:ins w:id="54" w:author="Jones, Allan" w:date="2022-11-14T08:56:00Z"/>
              <w:rFonts w:ascii="Calibri" w:hAnsi="Calibri" w:cs="Calibri"/>
              <w:sz w:val="22"/>
              <w:szCs w:val="22"/>
              <w:lang w:val="en"/>
            </w:rPr>
          </w:rPrChange>
        </w:rPr>
      </w:pPr>
      <w:proofErr w:type="gramStart"/>
      <w:ins w:id="55" w:author="Jones, Allan" w:date="2022-11-14T08:56:00Z">
        <w:r w:rsidRPr="00CE52A9">
          <w:rPr>
            <w:rFonts w:ascii="Calibri" w:hAnsi="Calibri" w:cs="Calibri"/>
            <w:sz w:val="22"/>
            <w:szCs w:val="22"/>
            <w:highlight w:val="yellow"/>
            <w:lang w:val="en"/>
            <w:rPrChange w:id="56" w:author="Jones, Allan" w:date="2022-11-14T09:16:00Z">
              <w:rPr>
                <w:rFonts w:ascii="Calibri" w:hAnsi="Calibri" w:cs="Calibri"/>
                <w:sz w:val="22"/>
                <w:szCs w:val="22"/>
                <w:lang w:val="en"/>
              </w:rPr>
            </w:rPrChange>
          </w:rPr>
          <w:lastRenderedPageBreak/>
          <w:t>Real-Time Retail Customer Analytics,</w:t>
        </w:r>
        <w:proofErr w:type="gramEnd"/>
        <w:r w:rsidRPr="00CE52A9">
          <w:rPr>
            <w:rFonts w:ascii="Calibri" w:hAnsi="Calibri" w:cs="Calibri"/>
            <w:sz w:val="22"/>
            <w:szCs w:val="22"/>
            <w:highlight w:val="yellow"/>
            <w:lang w:val="en"/>
            <w:rPrChange w:id="57" w:author="Jones, Allan" w:date="2022-11-14T09:16:00Z">
              <w:rPr>
                <w:rFonts w:ascii="Calibri" w:hAnsi="Calibri" w:cs="Calibri"/>
                <w:sz w:val="22"/>
                <w:szCs w:val="22"/>
                <w:lang w:val="en"/>
              </w:rPr>
            </w:rPrChange>
          </w:rPr>
          <w:t xml:space="preserve"> is another reason low-latency networks are required.  Companies try to identify customer trends in real-time.  This requires low-latency networks.  A combination of AI algorithms and real-time analysis often happening before the customer leaves the store after checking out with their purchase is pushing low-latency and security requirements beyond previous levels.</w:t>
        </w:r>
      </w:ins>
    </w:p>
    <w:p w14:paraId="4A8EE4F8" w14:textId="6DB04629" w:rsidR="00240F9E" w:rsidRPr="00CE52A9" w:rsidRDefault="00240F9E" w:rsidP="00240F9E">
      <w:pPr>
        <w:numPr>
          <w:ilvl w:val="0"/>
          <w:numId w:val="42"/>
        </w:numPr>
        <w:autoSpaceDE w:val="0"/>
        <w:autoSpaceDN w:val="0"/>
        <w:adjustRightInd w:val="0"/>
        <w:spacing w:after="200" w:line="276" w:lineRule="auto"/>
        <w:ind w:left="720" w:hanging="360"/>
        <w:rPr>
          <w:ins w:id="58" w:author="Jones, Allan" w:date="2022-11-14T08:56:00Z"/>
          <w:rFonts w:ascii="Calibri" w:hAnsi="Calibri" w:cs="Calibri"/>
          <w:sz w:val="22"/>
          <w:szCs w:val="22"/>
          <w:highlight w:val="yellow"/>
          <w:lang w:val="en"/>
          <w:rPrChange w:id="59" w:author="Jones, Allan" w:date="2022-11-14T09:16:00Z">
            <w:rPr>
              <w:ins w:id="60" w:author="Jones, Allan" w:date="2022-11-14T08:56:00Z"/>
              <w:rFonts w:ascii="Calibri" w:hAnsi="Calibri" w:cs="Calibri"/>
              <w:sz w:val="22"/>
              <w:szCs w:val="22"/>
              <w:lang w:val="en"/>
            </w:rPr>
          </w:rPrChange>
        </w:rPr>
      </w:pPr>
      <w:ins w:id="61" w:author="Jones, Allan" w:date="2022-11-14T08:56:00Z">
        <w:r w:rsidRPr="00CE52A9">
          <w:rPr>
            <w:rFonts w:ascii="Calibri" w:hAnsi="Calibri" w:cs="Calibri"/>
            <w:sz w:val="22"/>
            <w:szCs w:val="22"/>
            <w:highlight w:val="yellow"/>
            <w:lang w:val="en"/>
            <w:rPrChange w:id="62" w:author="Jones, Allan" w:date="2022-11-14T09:16:00Z">
              <w:rPr>
                <w:rFonts w:ascii="Calibri" w:hAnsi="Calibri" w:cs="Calibri"/>
                <w:sz w:val="22"/>
                <w:szCs w:val="22"/>
                <w:lang w:val="en"/>
              </w:rPr>
            </w:rPrChange>
          </w:rPr>
          <w:t xml:space="preserve">Industrial Internet of Things (IIOT) where secure communications between massive scale devices providing analytics and control on a level </w:t>
        </w:r>
      </w:ins>
      <w:ins w:id="63" w:author="Jones, Allan" w:date="2022-11-14T09:18:00Z">
        <w:r w:rsidR="00747C0A" w:rsidRPr="00747C0A">
          <w:rPr>
            <w:rFonts w:ascii="Calibri" w:hAnsi="Calibri" w:cs="Calibri"/>
            <w:sz w:val="22"/>
            <w:szCs w:val="22"/>
            <w:highlight w:val="yellow"/>
            <w:lang w:val="en"/>
          </w:rPr>
          <w:t>never</w:t>
        </w:r>
      </w:ins>
      <w:ins w:id="64" w:author="Jones, Allan" w:date="2022-11-14T08:56:00Z">
        <w:r w:rsidRPr="00CE52A9">
          <w:rPr>
            <w:rFonts w:ascii="Calibri" w:hAnsi="Calibri" w:cs="Calibri"/>
            <w:sz w:val="22"/>
            <w:szCs w:val="22"/>
            <w:highlight w:val="yellow"/>
            <w:lang w:val="en"/>
            <w:rPrChange w:id="65" w:author="Jones, Allan" w:date="2022-11-14T09:16:00Z">
              <w:rPr>
                <w:rFonts w:ascii="Calibri" w:hAnsi="Calibri" w:cs="Calibri"/>
                <w:sz w:val="22"/>
                <w:szCs w:val="22"/>
                <w:lang w:val="en"/>
              </w:rPr>
            </w:rPrChange>
          </w:rPr>
          <w:t xml:space="preserve"> seen is pushing low latency in critical control systems.</w:t>
        </w:r>
      </w:ins>
    </w:p>
    <w:p w14:paraId="66F2D828" w14:textId="4943BF27" w:rsidR="00240F9E" w:rsidRPr="00CE52A9" w:rsidRDefault="00240F9E" w:rsidP="00240F9E">
      <w:pPr>
        <w:numPr>
          <w:ilvl w:val="0"/>
          <w:numId w:val="42"/>
        </w:numPr>
        <w:autoSpaceDE w:val="0"/>
        <w:autoSpaceDN w:val="0"/>
        <w:adjustRightInd w:val="0"/>
        <w:spacing w:after="200" w:line="276" w:lineRule="auto"/>
        <w:ind w:left="720" w:hanging="360"/>
        <w:rPr>
          <w:ins w:id="66" w:author="Jones, Allan" w:date="2022-11-14T08:56:00Z"/>
          <w:rFonts w:ascii="Calibri" w:hAnsi="Calibri" w:cs="Calibri"/>
          <w:sz w:val="22"/>
          <w:szCs w:val="22"/>
          <w:highlight w:val="yellow"/>
          <w:lang w:val="en"/>
          <w:rPrChange w:id="67" w:author="Jones, Allan" w:date="2022-11-14T09:16:00Z">
            <w:rPr>
              <w:ins w:id="68" w:author="Jones, Allan" w:date="2022-11-14T08:56:00Z"/>
              <w:rFonts w:ascii="Calibri" w:hAnsi="Calibri" w:cs="Calibri"/>
              <w:sz w:val="22"/>
              <w:szCs w:val="22"/>
              <w:lang w:val="en"/>
            </w:rPr>
          </w:rPrChange>
        </w:rPr>
      </w:pPr>
      <w:ins w:id="69" w:author="Jones, Allan" w:date="2022-11-14T08:56:00Z">
        <w:r w:rsidRPr="00CE52A9">
          <w:rPr>
            <w:rFonts w:ascii="Calibri" w:hAnsi="Calibri" w:cs="Calibri"/>
            <w:sz w:val="22"/>
            <w:szCs w:val="22"/>
            <w:highlight w:val="yellow"/>
            <w:lang w:val="en"/>
            <w:rPrChange w:id="70" w:author="Jones, Allan" w:date="2022-11-14T09:16:00Z">
              <w:rPr>
                <w:rFonts w:ascii="Calibri" w:hAnsi="Calibri" w:cs="Calibri"/>
                <w:sz w:val="22"/>
                <w:szCs w:val="22"/>
                <w:lang w:val="en"/>
              </w:rPr>
            </w:rPrChange>
          </w:rPr>
          <w:t>Autonomous vehicles have also been pushing Multi-access Edge Computing (MEC) which is only enabled by low-latency networks.  Secure communications are critical for this function as human safety is involved and real-time analysis of vehicular traffic is critical in this role.</w:t>
        </w:r>
      </w:ins>
    </w:p>
    <w:p w14:paraId="0D5B5D1D" w14:textId="77777777" w:rsidR="00240F9E" w:rsidRPr="00CE52A9" w:rsidRDefault="00240F9E" w:rsidP="00240F9E">
      <w:pPr>
        <w:numPr>
          <w:ilvl w:val="0"/>
          <w:numId w:val="42"/>
        </w:numPr>
        <w:autoSpaceDE w:val="0"/>
        <w:autoSpaceDN w:val="0"/>
        <w:adjustRightInd w:val="0"/>
        <w:spacing w:after="200" w:line="276" w:lineRule="auto"/>
        <w:ind w:left="720" w:hanging="360"/>
        <w:rPr>
          <w:ins w:id="71" w:author="Jones, Allan" w:date="2022-11-14T08:56:00Z"/>
          <w:rFonts w:ascii="Calibri" w:hAnsi="Calibri" w:cs="Calibri"/>
          <w:sz w:val="22"/>
          <w:szCs w:val="22"/>
          <w:highlight w:val="yellow"/>
          <w:lang w:val="en"/>
          <w:rPrChange w:id="72" w:author="Jones, Allan" w:date="2022-11-14T09:16:00Z">
            <w:rPr>
              <w:ins w:id="73" w:author="Jones, Allan" w:date="2022-11-14T08:56:00Z"/>
              <w:rFonts w:ascii="Calibri" w:hAnsi="Calibri" w:cs="Calibri"/>
              <w:sz w:val="22"/>
              <w:szCs w:val="22"/>
              <w:lang w:val="en"/>
            </w:rPr>
          </w:rPrChange>
        </w:rPr>
      </w:pPr>
      <w:ins w:id="74" w:author="Jones, Allan" w:date="2022-11-14T08:56:00Z">
        <w:r w:rsidRPr="00CE52A9">
          <w:rPr>
            <w:rFonts w:ascii="Calibri" w:hAnsi="Calibri" w:cs="Calibri"/>
            <w:sz w:val="22"/>
            <w:szCs w:val="22"/>
            <w:highlight w:val="yellow"/>
            <w:lang w:val="en"/>
            <w:rPrChange w:id="75" w:author="Jones, Allan" w:date="2022-11-14T09:16:00Z">
              <w:rPr>
                <w:rFonts w:ascii="Calibri" w:hAnsi="Calibri" w:cs="Calibri"/>
                <w:sz w:val="22"/>
                <w:szCs w:val="22"/>
                <w:lang w:val="en"/>
              </w:rPr>
            </w:rPrChange>
          </w:rPr>
          <w:t>Virtual Reality and the Metaverse is one of the latest emerging technologies that requires real-time secure communications as people use VR/AR/XR headsets to intercommunicate across virtual worlds.  Low-latency and security is essential in providing a smooth unincumbered experience for the potentially massive users interacting with each other across large geographic distances.</w:t>
        </w:r>
      </w:ins>
    </w:p>
    <w:p w14:paraId="06AB227E" w14:textId="77777777" w:rsidR="00240F9E" w:rsidRPr="00976961" w:rsidRDefault="00240F9E" w:rsidP="00AA4891"/>
    <w:p w14:paraId="43824A8F" w14:textId="2459A995" w:rsidR="001B54AD" w:rsidRPr="00976961" w:rsidRDefault="001B54AD" w:rsidP="001B54AD">
      <w:pPr>
        <w:pStyle w:val="Heading2"/>
        <w:keepLines/>
        <w:numPr>
          <w:ilvl w:val="1"/>
          <w:numId w:val="0"/>
        </w:numPr>
        <w:spacing w:before="280" w:after="0"/>
        <w:ind w:left="576" w:hanging="576"/>
        <w:rPr>
          <w:b w:val="0"/>
          <w:bCs/>
        </w:rPr>
      </w:pPr>
      <w:bookmarkStart w:id="76" w:name="_Toc527057906"/>
      <w:bookmarkStart w:id="77" w:name="_Toc3325492"/>
      <w:r w:rsidRPr="00976961">
        <w:t>Real-time Mobile Gaming</w:t>
      </w:r>
      <w:bookmarkEnd w:id="76"/>
      <w:bookmarkEnd w:id="77"/>
      <w:r w:rsidRPr="00976961">
        <w:t xml:space="preserve"> </w:t>
      </w:r>
    </w:p>
    <w:p w14:paraId="78731D32" w14:textId="77777777" w:rsidR="001B54AD" w:rsidRPr="00976961" w:rsidRDefault="001B54AD" w:rsidP="001B54AD">
      <w:pPr>
        <w:rPr>
          <w:lang w:eastAsia="zh-CN"/>
        </w:rPr>
      </w:pPr>
    </w:p>
    <w:p w14:paraId="733411C7" w14:textId="77777777" w:rsidR="001B54AD" w:rsidRPr="00976961" w:rsidRDefault="001B54AD" w:rsidP="001B54AD">
      <w:pPr>
        <w:rPr>
          <w:lang w:eastAsia="zh-CN"/>
        </w:rPr>
      </w:pPr>
      <w:r w:rsidRPr="00976961">
        <w:rPr>
          <w:lang w:eastAsia="zh-CN"/>
        </w:rPr>
        <w:t xml:space="preserve">Real-time mobile gaming is a fast-developing application category. Different from traditional games, real time mobile gaming is very sensitive to network latency and stability. </w:t>
      </w:r>
    </w:p>
    <w:p w14:paraId="6881FA4B" w14:textId="77777777" w:rsidR="001B54AD" w:rsidRPr="00A04E84" w:rsidRDefault="001B54AD" w:rsidP="00A04E84">
      <w:pPr>
        <w:rPr>
          <w:lang w:eastAsia="zh-CN"/>
        </w:rPr>
      </w:pPr>
      <w:r w:rsidRPr="00A04E84">
        <w:rPr>
          <w:lang w:eastAsia="zh-CN"/>
        </w:rPr>
        <w:t xml:space="preserve">The mobile game can connect multiple players together in a single game session and exchange data messages between game server and connected players. Real-time means the feedback should present on screen as users operate in game. For good game experience, the </w:t>
      </w:r>
      <w:proofErr w:type="gramStart"/>
      <w:r w:rsidRPr="00A04E84">
        <w:rPr>
          <w:lang w:eastAsia="zh-CN"/>
        </w:rPr>
        <w:t>end to end</w:t>
      </w:r>
      <w:proofErr w:type="gramEnd"/>
      <w:r w:rsidRPr="00A04E84">
        <w:rPr>
          <w:lang w:eastAsia="zh-CN"/>
        </w:rPr>
        <w:t xml:space="preserve"> latency plus game servers processing time should not be noticed by users as they play the game.</w:t>
      </w:r>
    </w:p>
    <w:p w14:paraId="5D6C1045" w14:textId="000EE595" w:rsidR="001B54AD" w:rsidRPr="00976961" w:rsidRDefault="001B54AD" w:rsidP="001B54AD">
      <w:pPr>
        <w:rPr>
          <w:lang w:eastAsia="zh-CN"/>
        </w:rPr>
      </w:pPr>
      <w:r w:rsidRPr="00976961">
        <w:rPr>
          <w:lang w:eastAsia="zh-CN"/>
        </w:rPr>
        <w:t xml:space="preserve">The challenges that real-time mobile gaming encounter is the </w:t>
      </w:r>
      <w:r w:rsidRPr="00A04E84">
        <w:rPr>
          <w:lang w:eastAsia="zh-CN"/>
        </w:rPr>
        <w:t>worst-case latency</w:t>
      </w:r>
      <w:r w:rsidRPr="00976961">
        <w:rPr>
          <w:lang w:eastAsia="zh-CN"/>
        </w:rPr>
        <w:t>. Since the high latency spike is highly likely to cause packet loss and packet disorder, hence impact quality of experience.</w:t>
      </w:r>
      <w:r w:rsidR="00A77F23" w:rsidRPr="00A04E84">
        <w:rPr>
          <w:lang w:eastAsia="zh-CN"/>
        </w:rPr>
        <w:t xml:space="preserve"> [4]  </w:t>
      </w:r>
    </w:p>
    <w:p w14:paraId="15B91F08" w14:textId="77777777" w:rsidR="001B54AD" w:rsidRPr="00976961" w:rsidRDefault="001B54AD" w:rsidP="001B54AD">
      <w:pPr>
        <w:pStyle w:val="Caption"/>
        <w:rPr>
          <w:szCs w:val="22"/>
        </w:rPr>
      </w:pPr>
    </w:p>
    <w:p w14:paraId="79E821F6" w14:textId="050831C5" w:rsidR="001B54AD" w:rsidRPr="00976961" w:rsidRDefault="001B54AD" w:rsidP="001B54AD">
      <w:pPr>
        <w:pStyle w:val="Heading2"/>
        <w:keepLines/>
        <w:numPr>
          <w:ilvl w:val="1"/>
          <w:numId w:val="0"/>
        </w:numPr>
        <w:spacing w:before="280" w:after="0"/>
        <w:ind w:left="576" w:hanging="576"/>
        <w:rPr>
          <w:b w:val="0"/>
          <w:bCs/>
        </w:rPr>
      </w:pPr>
      <w:bookmarkStart w:id="78" w:name="_Toc527057907"/>
      <w:bookmarkStart w:id="79" w:name="_Toc3325498"/>
      <w:r w:rsidRPr="00976961">
        <w:t xml:space="preserve">Wireless Console </w:t>
      </w:r>
      <w:proofErr w:type="gramStart"/>
      <w:r w:rsidRPr="00976961">
        <w:t>Gaming</w:t>
      </w:r>
      <w:bookmarkEnd w:id="78"/>
      <w:bookmarkEnd w:id="79"/>
      <w:r w:rsidR="007522F3" w:rsidRPr="00976961">
        <w:rPr>
          <w:rFonts w:ascii="Times New Roman" w:hAnsi="Times New Roman"/>
          <w:szCs w:val="24"/>
          <w:vertAlign w:val="superscript"/>
        </w:rPr>
        <w:t>[</w:t>
      </w:r>
      <w:proofErr w:type="gramEnd"/>
      <w:r w:rsidR="007522F3" w:rsidRPr="00976961">
        <w:rPr>
          <w:rFonts w:ascii="Times New Roman" w:hAnsi="Times New Roman"/>
          <w:szCs w:val="24"/>
          <w:vertAlign w:val="superscript"/>
        </w:rPr>
        <w:t>4]</w:t>
      </w:r>
      <w:r w:rsidR="007522F3" w:rsidRPr="00976961">
        <w:rPr>
          <w:rFonts w:ascii="Times New Roman" w:hAnsi="Times New Roman"/>
          <w:szCs w:val="24"/>
        </w:rPr>
        <w:t xml:space="preserve"> </w:t>
      </w:r>
      <w:r w:rsidR="007522F3" w:rsidRPr="00976961">
        <w:t xml:space="preserve"> </w:t>
      </w:r>
      <w:r w:rsidRPr="00976961">
        <w:t xml:space="preserve"> </w:t>
      </w:r>
    </w:p>
    <w:p w14:paraId="596BD313" w14:textId="77777777" w:rsidR="001B54AD" w:rsidRPr="00976961" w:rsidRDefault="001B54AD" w:rsidP="001B54AD"/>
    <w:p w14:paraId="7AD7A610"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lastRenderedPageBreak/>
        <w:t>Console gaming involves various genres of games, but the main genre we are focusing on is latency sensitive online FPS (First Person Shooter) games. This is an interactive gaming experience with real-time feedback and response. A Synchronized game state is established among players in the same match to get the best performance. FPS gaming is centered around guns and other weapon combats in the first-person point of view with which the player sees the action through the eyes of the player character. </w:t>
      </w:r>
    </w:p>
    <w:p w14:paraId="3E0AAD32" w14:textId="77777777" w:rsidR="001B54AD" w:rsidRPr="00976961" w:rsidRDefault="001B54AD" w:rsidP="001B54AD">
      <w:pPr>
        <w:pStyle w:val="Body"/>
        <w:rPr>
          <w:rFonts w:ascii="Times New Roman" w:eastAsia="Times New Roman" w:hAnsi="Times New Roman"/>
        </w:rPr>
      </w:pPr>
    </w:p>
    <w:p w14:paraId="3AA33AE5"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In multiplayer FPS game, more than one person can play in the same game environment at the same time either locally or over the internet. Multiplayer games allow players interact with other individuals in partnership, </w:t>
      </w:r>
      <w:proofErr w:type="gramStart"/>
      <w:r w:rsidRPr="00976961">
        <w:rPr>
          <w:rFonts w:ascii="Times New Roman" w:eastAsia="Times New Roman" w:hAnsi="Times New Roman"/>
        </w:rPr>
        <w:t>competition</w:t>
      </w:r>
      <w:proofErr w:type="gramEnd"/>
      <w:r w:rsidRPr="00976961">
        <w:rPr>
          <w:rFonts w:ascii="Times New Roman" w:eastAsia="Times New Roman" w:hAnsi="Times New Roman"/>
        </w:rPr>
        <w:t xml:space="preserve"> or rivalry, providing them with social communication absent from single-player games. In multiplayer games, players may compete against two or more human contestants, work cooperatively with a human partner to achieve a common goal, supervise other players' activity, co-op. Multiplayer games typically require players to share the resources of a single game system or use networking technology to play together over a greater distance.</w:t>
      </w:r>
    </w:p>
    <w:p w14:paraId="231733F7" w14:textId="77777777" w:rsidR="001B54AD" w:rsidRPr="00976961" w:rsidRDefault="001B54AD" w:rsidP="001B54AD">
      <w:pPr>
        <w:pStyle w:val="Body"/>
        <w:rPr>
          <w:rFonts w:ascii="Times New Roman" w:eastAsia="Times New Roman" w:hAnsi="Times New Roman"/>
        </w:rPr>
      </w:pPr>
    </w:p>
    <w:p w14:paraId="4C315D3A" w14:textId="120BC891" w:rsidR="001B54AD" w:rsidRPr="00976961" w:rsidRDefault="001B54AD" w:rsidP="001B54AD">
      <w:pPr>
        <w:pStyle w:val="Body"/>
        <w:rPr>
          <w:rFonts w:ascii="Arial" w:eastAsia="Times New Roman" w:hAnsi="Arial"/>
          <w:b/>
          <w:sz w:val="24"/>
          <w:szCs w:val="32"/>
          <w:u w:val="single"/>
        </w:rPr>
      </w:pPr>
      <w:r w:rsidRPr="00976961">
        <w:rPr>
          <w:rFonts w:ascii="Times New Roman" w:eastAsia="Times New Roman" w:hAnsi="Times New Roman"/>
        </w:rPr>
        <w:t>Playing online on a console has 2 types of internet connectivity, which is either wired or Wi-Fi. Most of the gaming consoles today support Wi-Fi 5. But Wi-Fi has an especially bad reputation among the gaming community. The main reasons are high latency, lag spikes and jitter. According to a top-selling online console game in the US up to 79% of FPS players are using Wi-Fi connected consoles.</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r w:rsidRPr="00976961">
        <w:rPr>
          <w:rFonts w:ascii="Times New Roman" w:eastAsia="Times New Roman" w:hAnsi="Times New Roman"/>
        </w:rPr>
        <w:t xml:space="preserve">  </w:t>
      </w:r>
    </w:p>
    <w:p w14:paraId="1CD25363" w14:textId="77777777" w:rsidR="001B54AD" w:rsidRPr="00976961" w:rsidRDefault="001B54AD" w:rsidP="001B54AD">
      <w:pPr>
        <w:pStyle w:val="Heading2"/>
        <w:keepLines/>
        <w:numPr>
          <w:ilvl w:val="1"/>
          <w:numId w:val="0"/>
        </w:numPr>
        <w:spacing w:before="280" w:after="0"/>
        <w:ind w:left="576" w:hanging="576"/>
        <w:rPr>
          <w:b w:val="0"/>
          <w:bCs/>
        </w:rPr>
      </w:pPr>
      <w:bookmarkStart w:id="80" w:name="_Toc3325504"/>
      <w:r w:rsidRPr="00976961">
        <w:t>Cloud Gaming</w:t>
      </w:r>
      <w:bookmarkEnd w:id="80"/>
      <w:r w:rsidRPr="00976961">
        <w:t xml:space="preserve"> </w:t>
      </w:r>
    </w:p>
    <w:p w14:paraId="4BD5C439" w14:textId="77777777" w:rsidR="001B54AD" w:rsidRPr="00976961" w:rsidRDefault="001B54AD" w:rsidP="001B54AD"/>
    <w:p w14:paraId="62D58E94" w14:textId="77777777" w:rsidR="001B54AD" w:rsidRPr="00976961" w:rsidRDefault="001B54AD" w:rsidP="001B54AD"/>
    <w:p w14:paraId="35CBB5BC"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Cloud gaming is another type of video game potentially played on light-weight devices at </w:t>
      </w:r>
      <w:proofErr w:type="gramStart"/>
      <w:r w:rsidRPr="00976961">
        <w:rPr>
          <w:rFonts w:ascii="Times New Roman" w:eastAsia="Times New Roman" w:hAnsi="Times New Roman"/>
        </w:rPr>
        <w:t>users</w:t>
      </w:r>
      <w:proofErr w:type="gramEnd"/>
      <w:r w:rsidRPr="00976961">
        <w:rPr>
          <w:rFonts w:ascii="Times New Roman" w:eastAsia="Times New Roman" w:hAnsi="Times New Roman"/>
        </w:rPr>
        <w:t xml:space="preserve"> premise. Unlike other gaming hardware, user devices do not need to render pictures or video. Instead, they are rendered at the cloud server. The picture/video generated at the cloud server are streamed to the user devices, and the user devices just display the received picture/video on its display. The cloud game can accommodate and connect multiple players in a single game session just as mobile gaming scenario.</w:t>
      </w:r>
    </w:p>
    <w:p w14:paraId="6307AB56"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The cloud gaming requires low latency capability as the user commands in a game session need to be sent back to the cloud server, the cloud server would update game context depending on the received commands, and the cloud server would render the picture/video to be displayed at user devices and stream the picture/video content to the user devices. This cycle needs to be short </w:t>
      </w:r>
      <w:proofErr w:type="gramStart"/>
      <w:r w:rsidRPr="00976961">
        <w:rPr>
          <w:rFonts w:ascii="Times New Roman" w:eastAsia="Times New Roman" w:hAnsi="Times New Roman"/>
        </w:rPr>
        <w:t>enough</w:t>
      </w:r>
      <w:proofErr w:type="gramEnd"/>
      <w:r w:rsidRPr="00976961">
        <w:rPr>
          <w:rFonts w:ascii="Times New Roman" w:eastAsia="Times New Roman" w:hAnsi="Times New Roman"/>
        </w:rPr>
        <w:t xml:space="preserve"> so users do not feel lagging responses.</w:t>
      </w:r>
    </w:p>
    <w:p w14:paraId="3844EB5E" w14:textId="2C180214"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With cloud gaming experience, users can play large amount of game titles as they will be provided and hosted by the cloud server. Users can pick up game title from the library on the cloud server. Another benefit of the cloud gaming is that the user device could be </w:t>
      </w:r>
      <w:proofErr w:type="gramStart"/>
      <w:r w:rsidRPr="00976961">
        <w:rPr>
          <w:rFonts w:ascii="Times New Roman" w:eastAsia="Times New Roman" w:hAnsi="Times New Roman"/>
        </w:rPr>
        <w:t>light-weight</w:t>
      </w:r>
      <w:proofErr w:type="gramEnd"/>
      <w:r w:rsidRPr="00976961">
        <w:rPr>
          <w:rFonts w:ascii="Times New Roman" w:eastAsia="Times New Roman" w:hAnsi="Times New Roman"/>
        </w:rPr>
        <w:t xml:space="preserve"> in terms of hardware footprint. The user devices only need to </w:t>
      </w:r>
      <w:proofErr w:type="gramStart"/>
      <w:r w:rsidRPr="00976961">
        <w:rPr>
          <w:rFonts w:ascii="Times New Roman" w:eastAsia="Times New Roman" w:hAnsi="Times New Roman"/>
        </w:rPr>
        <w:t>decode</w:t>
      </w:r>
      <w:proofErr w:type="gramEnd"/>
      <w:r w:rsidRPr="00976961">
        <w:rPr>
          <w:rFonts w:ascii="Times New Roman" w:eastAsia="Times New Roman" w:hAnsi="Times New Roman"/>
        </w:rPr>
        <w:t xml:space="preserve"> and display received picture/video content. This way, users can enjoy realistic and immersive game experience without requiring heavy computation at user devices. The light-weight user device leads to lower cost and longer battery life, which could motivate gamers to play on the games more.</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p>
    <w:p w14:paraId="470648EB" w14:textId="77777777" w:rsidR="001B54AD" w:rsidRPr="00976961" w:rsidRDefault="001B54AD" w:rsidP="001B54AD"/>
    <w:p w14:paraId="57283C0E" w14:textId="77777777" w:rsidR="001B54AD" w:rsidRPr="00976961" w:rsidRDefault="001B54AD" w:rsidP="001B54AD">
      <w:pPr>
        <w:rPr>
          <w:rFonts w:ascii="Arial" w:hAnsi="Arial"/>
          <w:bCs/>
          <w:sz w:val="28"/>
          <w:szCs w:val="32"/>
          <w:u w:val="single"/>
          <w:lang w:eastAsia="zh-CN"/>
        </w:rPr>
      </w:pPr>
      <w:bookmarkStart w:id="81" w:name="_Toc527057908"/>
    </w:p>
    <w:p w14:paraId="3D94D960" w14:textId="77777777" w:rsidR="001B54AD" w:rsidRPr="00976961" w:rsidRDefault="001B54AD" w:rsidP="001B54AD">
      <w:pPr>
        <w:pStyle w:val="Heading2"/>
        <w:keepLines/>
        <w:numPr>
          <w:ilvl w:val="1"/>
          <w:numId w:val="0"/>
        </w:numPr>
        <w:spacing w:before="280" w:after="0"/>
        <w:ind w:left="576" w:hanging="576"/>
        <w:rPr>
          <w:b w:val="0"/>
          <w:bCs/>
        </w:rPr>
      </w:pPr>
      <w:bookmarkStart w:id="82" w:name="_Toc3325509"/>
      <w:r w:rsidRPr="00976961">
        <w:t xml:space="preserve">Industrial </w:t>
      </w:r>
      <w:bookmarkEnd w:id="81"/>
      <w:r w:rsidRPr="00976961">
        <w:t>Systems</w:t>
      </w:r>
      <w:bookmarkEnd w:id="82"/>
      <w:r w:rsidRPr="00976961">
        <w:t xml:space="preserve"> </w:t>
      </w:r>
    </w:p>
    <w:p w14:paraId="12640E1F" w14:textId="77777777" w:rsidR="001B54AD" w:rsidRPr="00976961" w:rsidRDefault="001B54AD" w:rsidP="001B54AD">
      <w:pPr>
        <w:rPr>
          <w:lang w:eastAsia="zh-CN"/>
        </w:rPr>
      </w:pPr>
    </w:p>
    <w:p w14:paraId="237E715D" w14:textId="77777777" w:rsidR="001B54AD" w:rsidRPr="00976961" w:rsidRDefault="001B54AD" w:rsidP="001B54AD">
      <w:pPr>
        <w:rPr>
          <w:lang w:eastAsia="zh-CN"/>
        </w:rPr>
      </w:pPr>
      <w:r w:rsidRPr="00976961">
        <w:rPr>
          <w:lang w:eastAsia="zh-CN"/>
        </w:rPr>
        <w:t>Industrial systems include a wide range of applications: process monitoring, automation, control systems, human-machine-interfaces (HMI), Automated Guided Vehicles (AGVs), robotics and AR/VR. Recently, several standard developing organizations have published detailed description of industrial application and their requirements, such as:</w:t>
      </w:r>
    </w:p>
    <w:p w14:paraId="44CFB5CE" w14:textId="77777777" w:rsidR="001B54AD" w:rsidRPr="00A04E84" w:rsidRDefault="001B54AD" w:rsidP="001B54AD">
      <w:pPr>
        <w:pStyle w:val="ListParagraph"/>
        <w:numPr>
          <w:ilvl w:val="0"/>
          <w:numId w:val="13"/>
        </w:numPr>
        <w:rPr>
          <w:b/>
          <w:lang w:val="en-US" w:eastAsia="zh-CN"/>
        </w:rPr>
      </w:pPr>
      <w:r w:rsidRPr="00A04E84">
        <w:rPr>
          <w:b/>
          <w:lang w:val="en-US" w:eastAsia="zh-CN"/>
        </w:rPr>
        <w:t>IEEE 802.1 NENDICA Report Wired/Wireless Use Cases and Communication Requirements for Flexible Factories IoT Bridged Network (</w:t>
      </w:r>
      <w:hyperlink r:id="rId12" w:history="1">
        <w:r w:rsidRPr="00A04E84">
          <w:rPr>
            <w:rStyle w:val="Hyperlink"/>
            <w:rFonts w:ascii="Helvetica Neue" w:hAnsi="Helvetica Neue"/>
            <w:sz w:val="21"/>
            <w:szCs w:val="21"/>
            <w:lang w:val="en-US"/>
          </w:rPr>
          <w:t>802.1-18-0025-06-ICne</w:t>
        </w:r>
      </w:hyperlink>
      <w:proofErr w:type="gramStart"/>
      <w:r w:rsidRPr="00A04E84">
        <w:rPr>
          <w:rFonts w:ascii="Helvetica Neue" w:hAnsi="Helvetica Neue"/>
          <w:color w:val="333333"/>
          <w:sz w:val="21"/>
          <w:szCs w:val="21"/>
          <w:lang w:val="en-US"/>
        </w:rPr>
        <w:t>);</w:t>
      </w:r>
      <w:proofErr w:type="gramEnd"/>
    </w:p>
    <w:p w14:paraId="6F7E8270" w14:textId="77777777" w:rsidR="001B54AD" w:rsidRPr="00A04E84" w:rsidRDefault="001B54AD" w:rsidP="001B54AD">
      <w:pPr>
        <w:pStyle w:val="ListParagraph"/>
        <w:numPr>
          <w:ilvl w:val="0"/>
          <w:numId w:val="13"/>
        </w:numPr>
        <w:rPr>
          <w:b/>
          <w:lang w:val="en-US" w:eastAsia="zh-CN"/>
        </w:rPr>
      </w:pPr>
      <w:r w:rsidRPr="00A04E84">
        <w:rPr>
          <w:b/>
          <w:lang w:val="en-US" w:eastAsia="zh-CN"/>
        </w:rPr>
        <w:t xml:space="preserve">IEC/IEEE 60802 </w:t>
      </w:r>
      <w:hyperlink r:id="rId13" w:history="1">
        <w:r w:rsidRPr="00A04E84">
          <w:rPr>
            <w:rStyle w:val="Hyperlink"/>
            <w:b/>
            <w:lang w:val="en-US" w:eastAsia="zh-CN"/>
          </w:rPr>
          <w:t>Use Cases for Industrial Automation</w:t>
        </w:r>
      </w:hyperlink>
      <w:r w:rsidRPr="00A04E84">
        <w:rPr>
          <w:b/>
          <w:lang w:val="en-US" w:eastAsia="zh-CN"/>
        </w:rPr>
        <w:t xml:space="preserve"> (TSN-IA Profile for Industrial Automation</w:t>
      </w:r>
      <w:proofErr w:type="gramStart"/>
      <w:r w:rsidRPr="00A04E84">
        <w:rPr>
          <w:b/>
          <w:lang w:val="en-US" w:eastAsia="zh-CN"/>
        </w:rPr>
        <w:t>);</w:t>
      </w:r>
      <w:proofErr w:type="gramEnd"/>
    </w:p>
    <w:p w14:paraId="635F0463" w14:textId="77777777" w:rsidR="001B54AD" w:rsidRPr="00A04E84" w:rsidRDefault="001B54AD" w:rsidP="001B54AD">
      <w:pPr>
        <w:pStyle w:val="ListParagraph"/>
        <w:numPr>
          <w:ilvl w:val="0"/>
          <w:numId w:val="13"/>
        </w:numPr>
        <w:rPr>
          <w:b/>
          <w:lang w:val="en-US" w:eastAsia="zh-CN"/>
        </w:rPr>
      </w:pPr>
      <w:r w:rsidRPr="00976961">
        <w:rPr>
          <w:b/>
          <w:lang w:val="en-US" w:eastAsia="zh-CN"/>
        </w:rPr>
        <w:t xml:space="preserve">3GPP </w:t>
      </w:r>
      <w:hyperlink r:id="rId14" w:history="1">
        <w:r w:rsidRPr="00976961">
          <w:rPr>
            <w:rStyle w:val="Hyperlink"/>
            <w:b/>
            <w:lang w:val="en-US" w:eastAsia="zh-CN"/>
          </w:rPr>
          <w:t>TR 22.804</w:t>
        </w:r>
      </w:hyperlink>
      <w:r w:rsidRPr="00976961">
        <w:rPr>
          <w:lang w:val="en-US" w:eastAsia="zh-CN"/>
        </w:rPr>
        <w:t xml:space="preserve"> </w:t>
      </w:r>
      <w:r w:rsidRPr="00A04E84">
        <w:rPr>
          <w:b/>
          <w:lang w:val="en-US" w:eastAsia="zh-CN"/>
        </w:rPr>
        <w:t>Technical Specification Group Services and System Aspects; Study on Communication for Automation in Vertical Domains.</w:t>
      </w:r>
    </w:p>
    <w:p w14:paraId="4F3833FD" w14:textId="77777777" w:rsidR="001B54AD" w:rsidRPr="00976961" w:rsidRDefault="001B54AD" w:rsidP="001B54AD">
      <w:pPr>
        <w:rPr>
          <w:lang w:eastAsia="zh-CN"/>
        </w:rPr>
      </w:pPr>
    </w:p>
    <w:p w14:paraId="3A2F4B93" w14:textId="77777777" w:rsidR="001B54AD" w:rsidRPr="00976961" w:rsidRDefault="001B54AD" w:rsidP="001B54AD">
      <w:pPr>
        <w:rPr>
          <w:lang w:eastAsia="zh-CN"/>
        </w:rPr>
      </w:pPr>
      <w:r w:rsidRPr="00976961">
        <w:rPr>
          <w:lang w:eastAsia="zh-CN"/>
        </w:rPr>
        <w:t xml:space="preserve">The purpose of this document is not to repeat the detailed application descriptions, which can be found in above references. Instead, the focus is to summarize the challenges and requirements of real-time and time-sensitive applications that are most relevant to 802.11. </w:t>
      </w:r>
    </w:p>
    <w:p w14:paraId="43731800" w14:textId="77777777" w:rsidR="001B54AD" w:rsidRPr="00976961" w:rsidRDefault="001B54AD" w:rsidP="001B54AD">
      <w:pPr>
        <w:rPr>
          <w:lang w:eastAsia="zh-CN"/>
        </w:rPr>
      </w:pPr>
    </w:p>
    <w:p w14:paraId="316C8A6C" w14:textId="1E2E9D92" w:rsidR="001B54AD" w:rsidRPr="00976961" w:rsidRDefault="001B54AD" w:rsidP="001B54AD">
      <w:pPr>
        <w:rPr>
          <w:lang w:eastAsia="zh-CN"/>
        </w:rPr>
      </w:pPr>
      <w:r w:rsidRPr="00976961">
        <w:rPr>
          <w:lang w:eastAsia="zh-CN"/>
        </w:rPr>
        <w:t>Many industrial applications can be considered delay-tolerant (</w:t>
      </w:r>
      <w:proofErr w:type="gramStart"/>
      <w:r w:rsidRPr="00976961">
        <w:rPr>
          <w:lang w:eastAsia="zh-CN"/>
        </w:rPr>
        <w:t>e.g.</w:t>
      </w:r>
      <w:proofErr w:type="gramEnd"/>
      <w:r w:rsidRPr="00976961">
        <w:rPr>
          <w:lang w:eastAsia="zh-CN"/>
        </w:rPr>
        <w:t xml:space="preserve"> process monitoring, industrial sensor networks, etc.) with latency requirements in the order of 100msec or more. Such applications may be served by existing wireless standards and are not considered in this report. This report focuses only on time-sensitive and real-time applications.</w:t>
      </w:r>
      <w:r w:rsidR="00A77F23" w:rsidRPr="00976961">
        <w:rPr>
          <w:szCs w:val="24"/>
          <w:vertAlign w:val="superscript"/>
        </w:rPr>
        <w:t xml:space="preserve"> [4]</w:t>
      </w:r>
      <w:r w:rsidR="00A77F23" w:rsidRPr="00976961">
        <w:rPr>
          <w:szCs w:val="24"/>
        </w:rPr>
        <w:t xml:space="preserve"> </w:t>
      </w:r>
      <w:r w:rsidR="00A77F23" w:rsidRPr="00976961">
        <w:t xml:space="preserve"> </w:t>
      </w:r>
    </w:p>
    <w:p w14:paraId="2C072395" w14:textId="77777777" w:rsidR="001B54AD" w:rsidRPr="00976961" w:rsidRDefault="001B54AD" w:rsidP="001B54AD">
      <w:pPr>
        <w:rPr>
          <w:lang w:eastAsia="zh-CN"/>
        </w:rPr>
      </w:pPr>
    </w:p>
    <w:p w14:paraId="28ECD682" w14:textId="77777777" w:rsidR="001B54AD" w:rsidRPr="00976961" w:rsidRDefault="001B54AD" w:rsidP="001B54AD">
      <w:pPr>
        <w:rPr>
          <w:lang w:eastAsia="zh-CN"/>
        </w:rPr>
      </w:pPr>
    </w:p>
    <w:p w14:paraId="20EE08BA" w14:textId="77777777" w:rsidR="001B54AD" w:rsidRPr="00976961" w:rsidRDefault="001B54AD" w:rsidP="001B54AD">
      <w:pPr>
        <w:pStyle w:val="Heading2"/>
        <w:keepLines/>
        <w:numPr>
          <w:ilvl w:val="1"/>
          <w:numId w:val="0"/>
        </w:numPr>
        <w:spacing w:before="280" w:after="0"/>
        <w:ind w:left="576" w:hanging="576"/>
        <w:rPr>
          <w:b w:val="0"/>
          <w:bCs/>
        </w:rPr>
      </w:pPr>
      <w:bookmarkStart w:id="83" w:name="_Toc3325514"/>
      <w:r w:rsidRPr="00976961">
        <w:t>Real-time video</w:t>
      </w:r>
      <w:bookmarkEnd w:id="83"/>
      <w:r w:rsidRPr="00976961">
        <w:t xml:space="preserve"> </w:t>
      </w:r>
    </w:p>
    <w:p w14:paraId="66D196B1" w14:textId="77777777" w:rsidR="001B54AD" w:rsidRPr="00976961" w:rsidRDefault="001B54AD" w:rsidP="001B54AD">
      <w:pPr>
        <w:rPr>
          <w:lang w:eastAsia="zh-CN"/>
        </w:rPr>
      </w:pPr>
    </w:p>
    <w:p w14:paraId="118EFD50" w14:textId="77777777" w:rsidR="001B54AD" w:rsidRPr="00976961" w:rsidRDefault="001B54AD" w:rsidP="001B54AD">
      <w:pPr>
        <w:rPr>
          <w:lang w:eastAsia="zh-CN"/>
        </w:rPr>
      </w:pPr>
    </w:p>
    <w:p w14:paraId="3598A6F4" w14:textId="77777777" w:rsidR="001B54AD" w:rsidRPr="00976961" w:rsidRDefault="001B54AD" w:rsidP="001B54AD">
      <w:pPr>
        <w:rPr>
          <w:lang w:eastAsia="zh-CN"/>
        </w:rPr>
      </w:pPr>
      <w:r w:rsidRPr="00976961">
        <w:rPr>
          <w:lang w:eastAsia="zh-CN"/>
        </w:rPr>
        <w:t xml:space="preserve">Today, many devices handle video streaming via 802.11 wireless LAN. Most of them are not latency sensitive. However, some video applications require low latency </w:t>
      </w:r>
      <w:proofErr w:type="gramStart"/>
      <w:r w:rsidRPr="00976961">
        <w:rPr>
          <w:lang w:eastAsia="zh-CN"/>
        </w:rPr>
        <w:t>capability, when</w:t>
      </w:r>
      <w:proofErr w:type="gramEnd"/>
      <w:r w:rsidRPr="00976961">
        <w:rPr>
          <w:lang w:eastAsia="zh-CN"/>
        </w:rPr>
        <w:t xml:space="preserve"> the application provides interactive play. Example of such applications includes VR/AR, and video cable replacement [3].</w:t>
      </w:r>
    </w:p>
    <w:p w14:paraId="3C499DA8" w14:textId="77777777" w:rsidR="001B54AD" w:rsidRPr="00976961" w:rsidRDefault="001B54AD" w:rsidP="001B54AD">
      <w:pPr>
        <w:rPr>
          <w:lang w:eastAsia="zh-CN"/>
        </w:rPr>
      </w:pPr>
      <w:r w:rsidRPr="00976961">
        <w:rPr>
          <w:lang w:eastAsia="zh-CN"/>
        </w:rPr>
        <w:t xml:space="preserve">In many of these cases, the latency requirements are derived from the video frame rate. As of today, 60Hz framerate is commonly used, i.e., 16.7msec per frame. However, it is possible that </w:t>
      </w:r>
      <w:r w:rsidRPr="00976961">
        <w:rPr>
          <w:lang w:eastAsia="zh-CN"/>
        </w:rPr>
        <w:lastRenderedPageBreak/>
        <w:t>the video rendering system would migrate to high frame rate solution, i.e., 120Hz which resulting in 8.33 msec per frame, etc., in the future.</w:t>
      </w:r>
    </w:p>
    <w:p w14:paraId="6F3206A7" w14:textId="77777777" w:rsidR="001B54AD" w:rsidRPr="00976961" w:rsidRDefault="001B54AD" w:rsidP="001B54AD">
      <w:pPr>
        <w:rPr>
          <w:lang w:eastAsia="zh-CN"/>
        </w:rPr>
      </w:pPr>
      <w:r w:rsidRPr="00976961">
        <w:rPr>
          <w:lang w:eastAsia="zh-CN"/>
        </w:rPr>
        <w:t>To accommodate end-end signal processing in a video frame, the signal processing delay plus transmission latency need to be less than 16.7 msec. For these applications, ideally, 10[msec] one-way or roundtrip delay should be considered as a targeted specification for the radio link transmission, allowing 6.7msec for other signal processing including, but not limited to, video signal encoding (compression), in-device frame forwarding, video signal decoding (decompression), etc.</w:t>
      </w:r>
    </w:p>
    <w:p w14:paraId="6D361F97" w14:textId="77777777" w:rsidR="001B54AD" w:rsidRPr="00976961" w:rsidRDefault="001B54AD" w:rsidP="001B54AD">
      <w:pPr>
        <w:rPr>
          <w:lang w:eastAsia="zh-CN"/>
        </w:rPr>
      </w:pPr>
      <w:r w:rsidRPr="00976961">
        <w:rPr>
          <w:lang w:eastAsia="zh-CN"/>
        </w:rPr>
        <w:t xml:space="preserve">When the video frame rate of 120 Hz (8.33msec per frame) is used, ideally, 3 msec delay should be considered as a target for the radio link transmission, allowing 5.33 msec for other signal processing. </w:t>
      </w:r>
    </w:p>
    <w:p w14:paraId="5066C57D" w14:textId="77777777" w:rsidR="001B54AD" w:rsidRPr="00976961" w:rsidRDefault="001B54AD" w:rsidP="001B54AD">
      <w:pPr>
        <w:rPr>
          <w:lang w:eastAsia="zh-CN"/>
        </w:rPr>
      </w:pPr>
    </w:p>
    <w:p w14:paraId="11B319F7" w14:textId="5CED6BCA" w:rsidR="001B54AD" w:rsidRPr="00976961" w:rsidRDefault="001B54AD" w:rsidP="001B54AD">
      <w:pPr>
        <w:rPr>
          <w:lang w:eastAsia="zh-CN"/>
        </w:rPr>
      </w:pPr>
      <w:r w:rsidRPr="00976961">
        <w:rPr>
          <w:lang w:eastAsia="zh-CN"/>
        </w:rPr>
        <w:t>The following figure depicts the difference between a video application which does not require low latency capability and a video application which requires low latency capability. In general, low latency requirements arise when there is a control loop in the system.</w:t>
      </w:r>
      <w:r w:rsidR="00A77F23" w:rsidRPr="00976961">
        <w:rPr>
          <w:szCs w:val="24"/>
          <w:vertAlign w:val="superscript"/>
        </w:rPr>
        <w:t xml:space="preserve"> [4]</w:t>
      </w:r>
      <w:r w:rsidR="00A77F23" w:rsidRPr="00976961">
        <w:rPr>
          <w:szCs w:val="24"/>
        </w:rPr>
        <w:t xml:space="preserve"> </w:t>
      </w:r>
      <w:r w:rsidR="00A77F23" w:rsidRPr="00976961">
        <w:t xml:space="preserve"> </w:t>
      </w:r>
    </w:p>
    <w:p w14:paraId="1EF7CC22" w14:textId="77777777" w:rsidR="001B54AD" w:rsidRPr="00976961" w:rsidRDefault="001B54AD" w:rsidP="001B54AD">
      <w:pPr>
        <w:rPr>
          <w:lang w:eastAsia="zh-CN"/>
        </w:rPr>
      </w:pPr>
    </w:p>
    <w:p w14:paraId="235EFF0F" w14:textId="34F598B0" w:rsidR="001B54AD" w:rsidRPr="00976961" w:rsidRDefault="00F023AF" w:rsidP="001B54AD">
      <w:pPr>
        <w:rPr>
          <w:lang w:eastAsia="zh-CN"/>
        </w:rPr>
      </w:pPr>
      <w:r w:rsidRPr="00E20CF8">
        <w:rPr>
          <w:noProof/>
        </w:rPr>
        <w:drawing>
          <wp:inline distT="0" distB="0" distL="0" distR="0" wp14:anchorId="62FDDBA5" wp14:editId="5B9D19DA">
            <wp:extent cx="5020945" cy="1985645"/>
            <wp:effectExtent l="0" t="0" r="0" b="0"/>
            <wp:docPr id="1583"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0945" cy="1985645"/>
                    </a:xfrm>
                    <a:prstGeom prst="rect">
                      <a:avLst/>
                    </a:prstGeom>
                    <a:noFill/>
                    <a:ln>
                      <a:noFill/>
                    </a:ln>
                  </pic:spPr>
                </pic:pic>
              </a:graphicData>
            </a:graphic>
          </wp:inline>
        </w:drawing>
      </w:r>
    </w:p>
    <w:p w14:paraId="0E6B999A" w14:textId="77777777" w:rsidR="001B54AD" w:rsidRPr="00976961" w:rsidRDefault="001B54AD" w:rsidP="001B54AD">
      <w:pPr>
        <w:pStyle w:val="Caption"/>
        <w:rPr>
          <w:lang w:eastAsia="zh-CN"/>
        </w:rPr>
      </w:pPr>
      <w:bookmarkStart w:id="84" w:name="_Toc3311828"/>
      <w:r w:rsidRPr="00976961">
        <w:t xml:space="preserve">Figure </w:t>
      </w:r>
      <w:fldSimple w:instr=" STYLEREF 1 \s ">
        <w:r w:rsidRPr="00A04E84">
          <w:t>4</w:t>
        </w:r>
      </w:fldSimple>
      <w:r w:rsidRPr="00976961">
        <w:noBreakHyphen/>
      </w:r>
      <w:fldSimple w:instr=" SEQ Figure \* ARABIC \s 1 ">
        <w:r w:rsidRPr="00A04E84">
          <w:t>14</w:t>
        </w:r>
      </w:fldSimple>
      <w:r w:rsidRPr="00976961">
        <w:t xml:space="preserve"> Difference between buffered video and live video</w:t>
      </w:r>
      <w:bookmarkEnd w:id="84"/>
    </w:p>
    <w:p w14:paraId="50F0506F" w14:textId="77777777" w:rsidR="001B54AD" w:rsidRPr="00976961" w:rsidRDefault="001B54AD" w:rsidP="001B54AD">
      <w:pPr>
        <w:rPr>
          <w:lang w:eastAsia="zh-CN"/>
        </w:rPr>
      </w:pPr>
    </w:p>
    <w:p w14:paraId="2E4A819A" w14:textId="77777777" w:rsidR="001B54AD" w:rsidRPr="00976961" w:rsidRDefault="001B54AD" w:rsidP="001B54AD">
      <w:pPr>
        <w:rPr>
          <w:lang w:eastAsia="zh-CN"/>
        </w:rPr>
      </w:pPr>
    </w:p>
    <w:p w14:paraId="7B5AAB29" w14:textId="77777777" w:rsidR="001B54AD" w:rsidRPr="00976961" w:rsidRDefault="001B54AD" w:rsidP="001B54AD">
      <w:pPr>
        <w:rPr>
          <w:lang w:eastAsia="zh-CN"/>
        </w:rPr>
      </w:pPr>
    </w:p>
    <w:p w14:paraId="60654944" w14:textId="77777777" w:rsidR="001B54AD" w:rsidRPr="00976961" w:rsidRDefault="001B54AD" w:rsidP="001B54AD">
      <w:pPr>
        <w:rPr>
          <w:lang w:eastAsia="zh-CN"/>
        </w:rPr>
      </w:pPr>
    </w:p>
    <w:p w14:paraId="28B89BD5" w14:textId="77777777" w:rsidR="001B54AD" w:rsidRPr="00976961" w:rsidRDefault="001B54AD" w:rsidP="001B54AD">
      <w:pPr>
        <w:pStyle w:val="Heading2"/>
        <w:keepLines/>
        <w:numPr>
          <w:ilvl w:val="1"/>
          <w:numId w:val="0"/>
        </w:numPr>
        <w:spacing w:before="280" w:after="0"/>
        <w:ind w:left="576" w:hanging="576"/>
        <w:rPr>
          <w:b w:val="0"/>
          <w:bCs/>
          <w:lang w:eastAsia="zh-CN"/>
        </w:rPr>
      </w:pPr>
      <w:bookmarkStart w:id="85" w:name="_Toc3325519"/>
      <w:bookmarkStart w:id="86" w:name="_Toc527057909"/>
      <w:r w:rsidRPr="00976961">
        <w:rPr>
          <w:lang w:eastAsia="zh-CN"/>
        </w:rPr>
        <w:t>Drone Control</w:t>
      </w:r>
      <w:bookmarkEnd w:id="85"/>
    </w:p>
    <w:p w14:paraId="4D3F03F5" w14:textId="77777777" w:rsidR="001B54AD" w:rsidRPr="00976961" w:rsidRDefault="001B54AD" w:rsidP="001B54AD">
      <w:pPr>
        <w:rPr>
          <w:lang w:eastAsia="zh-CN"/>
        </w:rPr>
      </w:pPr>
    </w:p>
    <w:p w14:paraId="0587B615" w14:textId="77777777" w:rsidR="001B54AD" w:rsidRPr="00976961" w:rsidRDefault="001B54AD" w:rsidP="001B54AD">
      <w:pPr>
        <w:ind w:left="420"/>
        <w:rPr>
          <w:rFonts w:eastAsia="MS Mincho"/>
          <w:lang w:eastAsia="ja-JP"/>
        </w:rPr>
      </w:pPr>
      <w:r w:rsidRPr="00976961">
        <w:rPr>
          <w:rFonts w:eastAsia="MS Mincho"/>
          <w:lang w:eastAsia="ja-JP"/>
        </w:rPr>
        <w:lastRenderedPageBreak/>
        <w:t>Drone is an aircraft without a human pilot aboard. Drones are rapidly popularized and utilized for a wide array of uses. Gartner mentions that worldwide production of drones neared 3 million units in 2017 [8]. Wi-Fi has an important role to control drones by providing following functions.</w:t>
      </w:r>
    </w:p>
    <w:p w14:paraId="42610292" w14:textId="77777777" w:rsidR="001B54AD" w:rsidRPr="00976961" w:rsidRDefault="001B54AD" w:rsidP="001B54AD">
      <w:pPr>
        <w:rPr>
          <w:rFonts w:eastAsia="MS Mincho"/>
          <w:lang w:eastAsia="ja-JP"/>
        </w:rPr>
      </w:pPr>
    </w:p>
    <w:p w14:paraId="1EAC64B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Tele control</w:t>
      </w:r>
    </w:p>
    <w:p w14:paraId="569FC958" w14:textId="77777777" w:rsidR="001B54AD" w:rsidRPr="00976961" w:rsidRDefault="001B54AD" w:rsidP="001B54AD">
      <w:pPr>
        <w:ind w:left="720"/>
        <w:rPr>
          <w:rFonts w:eastAsia="MS Mincho"/>
          <w:lang w:eastAsia="ja-JP"/>
        </w:rPr>
      </w:pPr>
      <w:r w:rsidRPr="00976961">
        <w:rPr>
          <w:rFonts w:eastAsia="MS Mincho"/>
          <w:lang w:eastAsia="ja-JP"/>
        </w:rPr>
        <w:t>Controlling motions and functions of the drone. A few Kbps of data rate is required.</w:t>
      </w:r>
    </w:p>
    <w:p w14:paraId="4AFC1627" w14:textId="77777777" w:rsidR="001B54AD" w:rsidRPr="00976961" w:rsidRDefault="001B54AD" w:rsidP="001B54AD">
      <w:pPr>
        <w:ind w:left="720"/>
        <w:rPr>
          <w:rFonts w:eastAsia="MS Mincho"/>
          <w:lang w:eastAsia="ja-JP"/>
        </w:rPr>
      </w:pPr>
    </w:p>
    <w:p w14:paraId="43EAA03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Data trans</w:t>
      </w:r>
      <w:r w:rsidRPr="00976961">
        <w:rPr>
          <w:rFonts w:eastAsia="MS Mincho"/>
          <w:b/>
          <w:lang w:eastAsia="zh-CN"/>
        </w:rPr>
        <w:t>mission</w:t>
      </w:r>
    </w:p>
    <w:p w14:paraId="1B1089B0" w14:textId="77777777" w:rsidR="001B54AD" w:rsidRPr="00976961" w:rsidRDefault="001B54AD" w:rsidP="001B54AD">
      <w:pPr>
        <w:ind w:left="720"/>
        <w:rPr>
          <w:rFonts w:eastAsia="MS Mincho"/>
          <w:lang w:eastAsia="ja-JP"/>
        </w:rPr>
      </w:pPr>
      <w:r w:rsidRPr="00976961">
        <w:rPr>
          <w:rFonts w:eastAsia="MS Mincho"/>
          <w:lang w:eastAsia="ja-JP"/>
        </w:rPr>
        <w:t xml:space="preserve">Monitoring information from sensors in a drone or information of the status of the drone itself. A few </w:t>
      </w:r>
      <w:proofErr w:type="spellStart"/>
      <w:r w:rsidRPr="00976961">
        <w:rPr>
          <w:rFonts w:eastAsia="MS Mincho"/>
          <w:lang w:eastAsia="ja-JP"/>
        </w:rPr>
        <w:t>Kbps~Mbps</w:t>
      </w:r>
      <w:proofErr w:type="spellEnd"/>
      <w:r w:rsidRPr="00976961">
        <w:rPr>
          <w:rFonts w:eastAsia="MS Mincho"/>
          <w:lang w:eastAsia="ja-JP"/>
        </w:rPr>
        <w:t xml:space="preserve"> of data rate is required.</w:t>
      </w:r>
    </w:p>
    <w:p w14:paraId="647EF183" w14:textId="77777777" w:rsidR="001B54AD" w:rsidRPr="00976961" w:rsidRDefault="001B54AD" w:rsidP="001B54AD">
      <w:pPr>
        <w:ind w:left="720"/>
        <w:rPr>
          <w:rFonts w:eastAsia="MS Mincho"/>
          <w:lang w:eastAsia="ja-JP"/>
        </w:rPr>
      </w:pPr>
    </w:p>
    <w:p w14:paraId="750420DA"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Picture / video transfer</w:t>
      </w:r>
    </w:p>
    <w:p w14:paraId="3A6D4B79" w14:textId="1F02A4B4" w:rsidR="001B54AD" w:rsidRPr="00976961" w:rsidRDefault="001B54AD" w:rsidP="001B54AD">
      <w:pPr>
        <w:ind w:left="720"/>
      </w:pPr>
      <w:r w:rsidRPr="00976961">
        <w:rPr>
          <w:rFonts w:eastAsia="MS Mincho"/>
          <w:lang w:eastAsia="ja-JP"/>
        </w:rPr>
        <w:t>Transferring recorded pictures or videos by the drone. More than tens of Mbps of data rate is required.</w:t>
      </w:r>
      <w:r w:rsidR="00A77F23" w:rsidRPr="00976961">
        <w:rPr>
          <w:szCs w:val="24"/>
          <w:vertAlign w:val="superscript"/>
        </w:rPr>
        <w:t xml:space="preserve"> [4]</w:t>
      </w:r>
      <w:r w:rsidR="00A77F23" w:rsidRPr="00976961">
        <w:rPr>
          <w:szCs w:val="24"/>
        </w:rPr>
        <w:t xml:space="preserve"> </w:t>
      </w:r>
      <w:r w:rsidR="00A77F23" w:rsidRPr="00976961">
        <w:t xml:space="preserve"> </w:t>
      </w:r>
    </w:p>
    <w:p w14:paraId="6BB89190" w14:textId="77777777" w:rsidR="00963094" w:rsidRPr="00976961" w:rsidRDefault="00963094" w:rsidP="00963094"/>
    <w:p w14:paraId="43754FDA" w14:textId="22B51F20" w:rsidR="00963094" w:rsidRPr="00E20CF8" w:rsidRDefault="00963094" w:rsidP="00A04E84">
      <w:pPr>
        <w:pStyle w:val="Heading2"/>
        <w:keepLines/>
        <w:numPr>
          <w:ilvl w:val="1"/>
          <w:numId w:val="0"/>
        </w:numPr>
        <w:spacing w:before="280" w:after="0"/>
        <w:ind w:left="576" w:hanging="576"/>
        <w:rPr>
          <w:lang w:eastAsia="zh-CN"/>
        </w:rPr>
      </w:pPr>
      <w:r w:rsidRPr="00E20CF8">
        <w:rPr>
          <w:lang w:eastAsia="zh-CN"/>
        </w:rPr>
        <w:t>AR/VR</w:t>
      </w:r>
    </w:p>
    <w:p w14:paraId="1977D1FD" w14:textId="35AAAB26" w:rsidR="00963094" w:rsidRPr="00976961" w:rsidRDefault="00963094" w:rsidP="00963094">
      <w:pPr>
        <w:ind w:left="720"/>
        <w:rPr>
          <w:szCs w:val="24"/>
          <w:vertAlign w:val="superscript"/>
        </w:rPr>
      </w:pPr>
      <w:r w:rsidRPr="00976961">
        <w:t xml:space="preserve">Use Cases: There are </w:t>
      </w:r>
      <w:proofErr w:type="gramStart"/>
      <w:r w:rsidRPr="00976961">
        <w:t>a number of</w:t>
      </w:r>
      <w:proofErr w:type="gramEnd"/>
      <w:r w:rsidRPr="00976961">
        <w:t xml:space="preserve"> AR/VR use cases that are expanded upon in 802.21 report on AR/VR enablers.  We won’t replicate these here in this whitepaper, but we can refer to the appropriate document found in the reference section.</w:t>
      </w:r>
      <w:r w:rsidR="00E025F2" w:rsidRPr="00976961">
        <w:t xml:space="preserve"> </w:t>
      </w:r>
      <w:r w:rsidR="00E025F2" w:rsidRPr="00976961">
        <w:rPr>
          <w:szCs w:val="24"/>
          <w:vertAlign w:val="superscript"/>
        </w:rPr>
        <w:t>[5]</w:t>
      </w:r>
    </w:p>
    <w:bookmarkEnd w:id="86"/>
    <w:p w14:paraId="4ACC8D34" w14:textId="77777777" w:rsidR="00820EFA" w:rsidRPr="00E20CF8" w:rsidRDefault="00820EFA" w:rsidP="00A04E84">
      <w:pPr>
        <w:pStyle w:val="Heading3"/>
        <w:ind w:left="425"/>
      </w:pPr>
      <w:r w:rsidRPr="00A04E84">
        <w:t>Network Requirements</w:t>
      </w:r>
    </w:p>
    <w:p w14:paraId="2451F329" w14:textId="77777777" w:rsidR="00820EFA" w:rsidRPr="00976961" w:rsidRDefault="00820EFA" w:rsidP="00A04E84">
      <w:pPr>
        <w:ind w:left="850"/>
        <w:rPr>
          <w:szCs w:val="24"/>
        </w:rPr>
      </w:pPr>
      <w:r w:rsidRPr="00976961">
        <w:rPr>
          <w:szCs w:val="24"/>
        </w:rPr>
        <w:t>The network requirements for AR/VR can be summarized in the table below.  For more detail the report on AR/VR Use Cases and Enablers can be found in the reference section.</w:t>
      </w:r>
      <w:r w:rsidRPr="00976961">
        <w:rPr>
          <w:szCs w:val="24"/>
          <w:vertAlign w:val="superscript"/>
        </w:rPr>
        <w:t xml:space="preserve"> [5]</w:t>
      </w:r>
      <w:r w:rsidRPr="00976961">
        <w:rPr>
          <w:szCs w:val="24"/>
        </w:rPr>
        <w:t xml:space="preserve">  </w:t>
      </w:r>
    </w:p>
    <w:p w14:paraId="76EA3B9D" w14:textId="77777777" w:rsidR="00820EFA" w:rsidRPr="00976961" w:rsidRDefault="00820EFA" w:rsidP="00A04E84">
      <w:pPr>
        <w:ind w:left="850"/>
        <w:rPr>
          <w:szCs w:val="24"/>
        </w:rPr>
      </w:pPr>
    </w:p>
    <w:p w14:paraId="12FE006E" w14:textId="77777777" w:rsidR="00820EFA" w:rsidRPr="00976961" w:rsidRDefault="00820EFA" w:rsidP="00820EFA">
      <w:pPr>
        <w:ind w:left="425"/>
        <w:jc w:val="center"/>
        <w:rPr>
          <w:szCs w:val="24"/>
        </w:rPr>
      </w:pPr>
      <w:r w:rsidRPr="00E20CF8">
        <w:rPr>
          <w:noProof/>
          <w:szCs w:val="24"/>
        </w:rPr>
        <w:lastRenderedPageBreak/>
        <w:drawing>
          <wp:inline distT="0" distB="0" distL="0" distR="0" wp14:anchorId="1C9AB843" wp14:editId="769B9BE2">
            <wp:extent cx="4542790" cy="466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2790" cy="4667250"/>
                    </a:xfrm>
                    <a:prstGeom prst="rect">
                      <a:avLst/>
                    </a:prstGeom>
                    <a:noFill/>
                    <a:ln>
                      <a:noFill/>
                    </a:ln>
                  </pic:spPr>
                </pic:pic>
              </a:graphicData>
            </a:graphic>
          </wp:inline>
        </w:drawing>
      </w:r>
    </w:p>
    <w:p w14:paraId="35634252" w14:textId="77777777" w:rsidR="00820EFA" w:rsidRPr="00976961" w:rsidRDefault="00820EFA" w:rsidP="00820EFA"/>
    <w:p w14:paraId="3BF40CC5" w14:textId="77777777" w:rsidR="00820EFA" w:rsidRPr="00976961" w:rsidRDefault="00820EFA" w:rsidP="00820EFA"/>
    <w:p w14:paraId="24BBB338" w14:textId="3C54F94B" w:rsidR="003E5A75" w:rsidRPr="00976961" w:rsidRDefault="003E5A75" w:rsidP="004F4E70"/>
    <w:p w14:paraId="7F9A128C" w14:textId="77777777" w:rsidR="003F2706" w:rsidRPr="00976961" w:rsidRDefault="003F2706" w:rsidP="004F4E70"/>
    <w:p w14:paraId="4CB1293A" w14:textId="43975A5C" w:rsidR="004F4E70" w:rsidRPr="00976961" w:rsidRDefault="00962D6D" w:rsidP="00962D6D">
      <w:pPr>
        <w:pStyle w:val="Heading1"/>
      </w:pPr>
      <w:r w:rsidRPr="00976961">
        <w:t xml:space="preserve">Performance </w:t>
      </w:r>
      <w:r w:rsidR="004F4E70" w:rsidRPr="00976961">
        <w:t xml:space="preserve">Requirements </w:t>
      </w:r>
      <w:r w:rsidR="00AF546B" w:rsidRPr="00976961">
        <w:t>for</w:t>
      </w:r>
      <w:r w:rsidR="004F4E70" w:rsidRPr="00976961">
        <w:t xml:space="preserve"> Low Latency Communication</w:t>
      </w:r>
    </w:p>
    <w:p w14:paraId="3D0E18A1" w14:textId="4C5C13EE" w:rsidR="004F4E70" w:rsidRPr="00976961" w:rsidRDefault="00185A63" w:rsidP="004F4E70">
      <w:r w:rsidRPr="00976961">
        <w:t>D</w:t>
      </w:r>
      <w:r w:rsidR="00962D6D" w:rsidRPr="00976961">
        <w:t xml:space="preserve">erived from the discussion on applications in </w:t>
      </w:r>
      <w:r w:rsidR="00A74E29" w:rsidRPr="00976961">
        <w:t>Section 2</w:t>
      </w:r>
      <w:r w:rsidR="00962D6D" w:rsidRPr="00976961">
        <w:t xml:space="preserve"> </w:t>
      </w:r>
      <w:proofErr w:type="gramStart"/>
      <w:r w:rsidR="00DD4BFA" w:rsidRPr="00976961">
        <w:t>and also</w:t>
      </w:r>
      <w:proofErr w:type="gramEnd"/>
      <w:r w:rsidR="00F55E04" w:rsidRPr="00976961">
        <w:t xml:space="preserve"> using other sources such as the ITU definition of URLLC, will list the performance requirements of low latency communication such as:</w:t>
      </w:r>
    </w:p>
    <w:p w14:paraId="3D9EE32F" w14:textId="44043DFA" w:rsidR="00F55E04" w:rsidRPr="00976961" w:rsidRDefault="00F55E04" w:rsidP="005E1F4F">
      <w:pPr>
        <w:numPr>
          <w:ilvl w:val="0"/>
          <w:numId w:val="4"/>
        </w:numPr>
      </w:pPr>
      <w:r w:rsidRPr="00976961">
        <w:t xml:space="preserve">End-to-end </w:t>
      </w:r>
      <w:r w:rsidR="00D049BE" w:rsidRPr="00976961">
        <w:t xml:space="preserve">data transfer </w:t>
      </w:r>
      <w:r w:rsidRPr="00976961">
        <w:t>latency</w:t>
      </w:r>
      <w:r w:rsidR="00FA11EE" w:rsidRPr="00976961">
        <w:t xml:space="preserve"> (Edge to Edge)</w:t>
      </w:r>
    </w:p>
    <w:p w14:paraId="37104D36" w14:textId="45F86A34" w:rsidR="00D049BE" w:rsidRPr="00976961" w:rsidRDefault="00D049BE" w:rsidP="005E1F4F">
      <w:pPr>
        <w:numPr>
          <w:ilvl w:val="0"/>
          <w:numId w:val="4"/>
        </w:numPr>
      </w:pPr>
      <w:r w:rsidRPr="00976961">
        <w:t>Session establishment latency(?)</w:t>
      </w:r>
    </w:p>
    <w:p w14:paraId="1B04EE50" w14:textId="213E24B5" w:rsidR="00F55E04" w:rsidRPr="00976961" w:rsidRDefault="00F55E04" w:rsidP="005E1F4F">
      <w:pPr>
        <w:numPr>
          <w:ilvl w:val="0"/>
          <w:numId w:val="4"/>
        </w:numPr>
      </w:pPr>
      <w:r w:rsidRPr="00976961">
        <w:lastRenderedPageBreak/>
        <w:t>Perhaps radio access latency (noting that in some fora, this distinction is made)</w:t>
      </w:r>
      <w:r w:rsidR="00FA11EE" w:rsidRPr="00976961">
        <w:t xml:space="preserve"> </w:t>
      </w:r>
      <w:proofErr w:type="gramStart"/>
      <w:r w:rsidR="00FA11EE" w:rsidRPr="00976961">
        <w:t>E.G.</w:t>
      </w:r>
      <w:proofErr w:type="gramEnd"/>
      <w:r w:rsidR="00FA11EE" w:rsidRPr="00976961">
        <w:t xml:space="preserve"> use cases with edge intelligence where the device to edge computing service is the critical path. </w:t>
      </w:r>
    </w:p>
    <w:p w14:paraId="739E5A66" w14:textId="4BBC47F5" w:rsidR="00F55E04" w:rsidRPr="00976961" w:rsidRDefault="00F55E04" w:rsidP="005E1F4F">
      <w:pPr>
        <w:numPr>
          <w:ilvl w:val="0"/>
          <w:numId w:val="4"/>
        </w:numPr>
      </w:pPr>
      <w:r w:rsidRPr="00976961">
        <w:t>Reliability, noting that many applications also have this requirement</w:t>
      </w:r>
    </w:p>
    <w:p w14:paraId="11216B22" w14:textId="22EC917B" w:rsidR="00F55E04" w:rsidRPr="00976961" w:rsidRDefault="00F55E04" w:rsidP="005E1F4F">
      <w:pPr>
        <w:numPr>
          <w:ilvl w:val="0"/>
          <w:numId w:val="4"/>
        </w:numPr>
      </w:pPr>
      <w:r w:rsidRPr="00976961">
        <w:t>Data capacity</w:t>
      </w:r>
      <w:r w:rsidR="00FA11EE" w:rsidRPr="00976961">
        <w:t xml:space="preserve"> (identify trade-offs between achieving low latency and most efficient use of bandwidth)</w:t>
      </w:r>
    </w:p>
    <w:p w14:paraId="0F387F45" w14:textId="017DB9F4" w:rsidR="00962D6D" w:rsidRPr="00976961" w:rsidRDefault="00F55E04" w:rsidP="005E1F4F">
      <w:pPr>
        <w:numPr>
          <w:ilvl w:val="0"/>
          <w:numId w:val="4"/>
        </w:numPr>
      </w:pPr>
      <w:r w:rsidRPr="00976961">
        <w:t>Synchroni</w:t>
      </w:r>
      <w:r w:rsidR="004F3AE6" w:rsidRPr="00976961">
        <w:t>z</w:t>
      </w:r>
      <w:r w:rsidRPr="00976961">
        <w:t>ation</w:t>
      </w:r>
      <w:r w:rsidR="004F3AE6" w:rsidRPr="00976961">
        <w:t xml:space="preserve"> among flows (e.g., with audio/video for </w:t>
      </w:r>
      <w:proofErr w:type="spellStart"/>
      <w:r w:rsidR="004F3AE6" w:rsidRPr="00976961">
        <w:t>haptic+AV</w:t>
      </w:r>
      <w:proofErr w:type="spellEnd"/>
      <w:r w:rsidR="004F3AE6" w:rsidRPr="00976961">
        <w:t xml:space="preserve"> applications…?)</w:t>
      </w:r>
    </w:p>
    <w:p w14:paraId="4F537E5C" w14:textId="52E44D77" w:rsidR="00164C20" w:rsidRPr="00976961" w:rsidRDefault="00164C20" w:rsidP="005E1F4F">
      <w:pPr>
        <w:numPr>
          <w:ilvl w:val="0"/>
          <w:numId w:val="4"/>
        </w:numPr>
      </w:pPr>
      <w:r w:rsidRPr="00976961">
        <w:t>Etc.</w:t>
      </w:r>
    </w:p>
    <w:p w14:paraId="1B7CC0B9" w14:textId="327DCAB4" w:rsidR="0081144B" w:rsidRPr="00976961" w:rsidRDefault="0081144B" w:rsidP="005E1F4F">
      <w:pPr>
        <w:numPr>
          <w:ilvl w:val="0"/>
          <w:numId w:val="4"/>
        </w:numPr>
      </w:pPr>
      <w:r w:rsidRPr="00976961">
        <w:t xml:space="preserve">What is the opportunity for networks to retry lost packets?  How does this vary for different applications and use cases? </w:t>
      </w:r>
    </w:p>
    <w:p w14:paraId="1ED61F21" w14:textId="7C58C34D" w:rsidR="0081144B" w:rsidRPr="00976961" w:rsidRDefault="0076145D" w:rsidP="005E1F4F">
      <w:pPr>
        <w:numPr>
          <w:ilvl w:val="0"/>
          <w:numId w:val="4"/>
        </w:numPr>
      </w:pPr>
      <w:r w:rsidRPr="00976961">
        <w:t>Describe the relationship between reliability requirements and data rate. Not all low latency applications require high bandwidth, but the application demands very high reliability (in terms of meeting the latency requirement)</w:t>
      </w:r>
    </w:p>
    <w:p w14:paraId="74496BA9" w14:textId="59E6D429" w:rsidR="00007D69" w:rsidRPr="00976961" w:rsidRDefault="00007D69" w:rsidP="005E1F4F">
      <w:pPr>
        <w:numPr>
          <w:ilvl w:val="0"/>
          <w:numId w:val="4"/>
        </w:numPr>
      </w:pPr>
      <w:r w:rsidRPr="00976961">
        <w:t>Some applications have a requirement for precision in the haptic feedback (precision is related to low latency – delay results in error)</w:t>
      </w:r>
    </w:p>
    <w:p w14:paraId="00CA23BD" w14:textId="5E9F4D1A" w:rsidR="004F4E70" w:rsidRPr="00976961" w:rsidRDefault="004F4E70" w:rsidP="00F55E04">
      <w:pPr>
        <w:pStyle w:val="Heading1"/>
      </w:pPr>
      <w:r w:rsidRPr="00976961">
        <w:t>Key Technologies/Solutions Supporting Low Latency Communication</w:t>
      </w:r>
    </w:p>
    <w:p w14:paraId="46E84B63" w14:textId="6C896A05" w:rsidR="004F4E70" w:rsidRPr="00976961" w:rsidRDefault="00F55E04" w:rsidP="004F4E70">
      <w:r w:rsidRPr="00976961">
        <w:t xml:space="preserve">Summarizing those technologies that </w:t>
      </w:r>
      <w:proofErr w:type="gramStart"/>
      <w:r w:rsidRPr="00976961">
        <w:t>have to</w:t>
      </w:r>
      <w:proofErr w:type="gramEnd"/>
      <w:r w:rsidRPr="00976961">
        <w:t xml:space="preserve"> be considered</w:t>
      </w:r>
      <w:r w:rsidR="003E0D93" w:rsidRPr="00976961">
        <w:t xml:space="preserve">/utilized in order to achieve low latency, often in conjunction with high reliability. </w:t>
      </w:r>
      <w:r w:rsidR="007E7A3D" w:rsidRPr="00976961">
        <w:t>For example:</w:t>
      </w:r>
    </w:p>
    <w:p w14:paraId="28A9DF05" w14:textId="5C846C16" w:rsidR="003E0D93" w:rsidRPr="00976961" w:rsidRDefault="003E0D93" w:rsidP="004F3AE6">
      <w:pPr>
        <w:numPr>
          <w:ilvl w:val="0"/>
          <w:numId w:val="2"/>
        </w:numPr>
      </w:pPr>
      <w:r w:rsidRPr="00976961">
        <w:t>Changes to framing to minimize wait time</w:t>
      </w:r>
      <w:r w:rsidR="00D96D9E" w:rsidRPr="00976961">
        <w:t xml:space="preserve"> to receive a frame</w:t>
      </w:r>
      <w:r w:rsidRPr="00976961">
        <w:t xml:space="preserve"> before processing </w:t>
      </w:r>
      <w:r w:rsidR="00D96D9E" w:rsidRPr="00976961">
        <w:t xml:space="preserve">the </w:t>
      </w:r>
      <w:r w:rsidRPr="00976961">
        <w:t>frame</w:t>
      </w:r>
    </w:p>
    <w:p w14:paraId="5F33704A" w14:textId="21511A62" w:rsidR="00B65287" w:rsidRPr="00976961" w:rsidRDefault="00B65287" w:rsidP="004F3AE6">
      <w:pPr>
        <w:numPr>
          <w:ilvl w:val="0"/>
          <w:numId w:val="2"/>
        </w:numPr>
      </w:pPr>
      <w:r w:rsidRPr="00976961">
        <w:t xml:space="preserve">Rendering of video can be optimized based on the importance of the image, and whether the user’s eye is looking in that direction. This can allow lower latency overall. </w:t>
      </w:r>
    </w:p>
    <w:p w14:paraId="3F6DF466" w14:textId="069D8563" w:rsidR="003E45A9" w:rsidRPr="00976961" w:rsidRDefault="003E45A9" w:rsidP="004F3AE6">
      <w:pPr>
        <w:numPr>
          <w:ilvl w:val="0"/>
          <w:numId w:val="2"/>
        </w:numPr>
      </w:pPr>
      <w:r w:rsidRPr="00976961">
        <w:t>Video interpolation can potentially compensate for bandwidth limits that would otherwise limit frame rate.</w:t>
      </w:r>
    </w:p>
    <w:p w14:paraId="6412CD67" w14:textId="621D1EF8" w:rsidR="003E45A9" w:rsidRPr="00976961" w:rsidRDefault="003E45A9" w:rsidP="004F3AE6">
      <w:pPr>
        <w:numPr>
          <w:ilvl w:val="0"/>
          <w:numId w:val="2"/>
        </w:numPr>
      </w:pPr>
      <w:r w:rsidRPr="00976961">
        <w:t xml:space="preserve">Prioritization of data within an application can ensure that the most user-perceptible aspects are provided the lowest latency handling in the overall system. </w:t>
      </w:r>
    </w:p>
    <w:p w14:paraId="2B09E249" w14:textId="536B8A24" w:rsidR="003E0D93" w:rsidRPr="00976961" w:rsidRDefault="003E0D93" w:rsidP="004F3AE6">
      <w:pPr>
        <w:numPr>
          <w:ilvl w:val="0"/>
          <w:numId w:val="2"/>
        </w:numPr>
      </w:pPr>
      <w:r w:rsidRPr="00976961">
        <w:t>Softwarization to optimize communication path</w:t>
      </w:r>
      <w:r w:rsidR="004F3AE6" w:rsidRPr="00976961">
        <w:t xml:space="preserve"> through invoking elements in software at better locations</w:t>
      </w:r>
      <w:r w:rsidRPr="00976961">
        <w:t>?</w:t>
      </w:r>
    </w:p>
    <w:p w14:paraId="59227747" w14:textId="6C5109F0" w:rsidR="003E0D93" w:rsidRPr="00976961" w:rsidRDefault="004F3AE6" w:rsidP="004F3AE6">
      <w:pPr>
        <w:numPr>
          <w:ilvl w:val="0"/>
          <w:numId w:val="2"/>
        </w:numPr>
      </w:pPr>
      <w:r w:rsidRPr="00976961">
        <w:t xml:space="preserve">Network sharing to optimize communication </w:t>
      </w:r>
      <w:proofErr w:type="gramStart"/>
      <w:r w:rsidRPr="00976961">
        <w:t>path;</w:t>
      </w:r>
      <w:proofErr w:type="gramEnd"/>
      <w:r w:rsidRPr="00976961">
        <w:t xml:space="preserve"> neutral hosting, etc., etc.</w:t>
      </w:r>
    </w:p>
    <w:p w14:paraId="5193CD6B" w14:textId="6F78FB30" w:rsidR="003E0D93" w:rsidRPr="00976961" w:rsidRDefault="004F3AE6" w:rsidP="004F3AE6">
      <w:pPr>
        <w:numPr>
          <w:ilvl w:val="0"/>
          <w:numId w:val="2"/>
        </w:numPr>
      </w:pPr>
      <w:r w:rsidRPr="00976961">
        <w:t>Multi-connectivity (</w:t>
      </w:r>
      <w:proofErr w:type="gramStart"/>
      <w:r w:rsidRPr="00976961">
        <w:t>as a means to</w:t>
      </w:r>
      <w:proofErr w:type="gramEnd"/>
      <w:r w:rsidRPr="00976961">
        <w:t xml:space="preserve"> </w:t>
      </w:r>
      <w:r w:rsidR="00AF546B" w:rsidRPr="00976961">
        <w:t>still achieve</w:t>
      </w:r>
      <w:r w:rsidRPr="00976961">
        <w:t xml:space="preserve"> reliability</w:t>
      </w:r>
      <w:r w:rsidR="00AF546B" w:rsidRPr="00976961">
        <w:t xml:space="preserve"> while reducing latency</w:t>
      </w:r>
      <w:r w:rsidRPr="00976961">
        <w:t xml:space="preserve">—noting that many low latency applications also require a vast </w:t>
      </w:r>
      <w:r w:rsidRPr="00976961">
        <w:rPr>
          <w:i/>
        </w:rPr>
        <w:t>increase</w:t>
      </w:r>
      <w:r w:rsidRPr="00976961">
        <w:t xml:space="preserve"> in reliability compared with what is currently achieved (at least wirelessly))</w:t>
      </w:r>
    </w:p>
    <w:p w14:paraId="28AC19FF" w14:textId="64765180" w:rsidR="004F3AE6" w:rsidRPr="00976961" w:rsidRDefault="004F3AE6" w:rsidP="004F3AE6">
      <w:pPr>
        <w:numPr>
          <w:ilvl w:val="0"/>
          <w:numId w:val="2"/>
        </w:numPr>
      </w:pPr>
      <w:r w:rsidRPr="00976961">
        <w:lastRenderedPageBreak/>
        <w:t>New coding approaches to achieve latency and high reliability</w:t>
      </w:r>
    </w:p>
    <w:p w14:paraId="2A2185E6" w14:textId="45CF7262" w:rsidR="004F3AE6" w:rsidRPr="00976961" w:rsidRDefault="004F3AE6" w:rsidP="004F3AE6">
      <w:pPr>
        <w:numPr>
          <w:ilvl w:val="0"/>
          <w:numId w:val="2"/>
        </w:numPr>
      </w:pPr>
      <w:r w:rsidRPr="00976961">
        <w:t>New protocols</w:t>
      </w:r>
    </w:p>
    <w:p w14:paraId="4263F1A4" w14:textId="73D3B943" w:rsidR="005E1F4F" w:rsidRPr="00976961" w:rsidRDefault="005E1F4F" w:rsidP="004F3AE6">
      <w:pPr>
        <w:numPr>
          <w:ilvl w:val="0"/>
          <w:numId w:val="2"/>
        </w:numPr>
      </w:pPr>
      <w:r w:rsidRPr="00976961">
        <w:t>Others (e.g., security implications and solutions)?</w:t>
      </w:r>
    </w:p>
    <w:p w14:paraId="1C7743AA" w14:textId="586747C2" w:rsidR="00007D69" w:rsidRPr="00976961" w:rsidRDefault="00007D69" w:rsidP="004F3AE6">
      <w:pPr>
        <w:numPr>
          <w:ilvl w:val="0"/>
          <w:numId w:val="2"/>
        </w:numPr>
      </w:pPr>
      <w:r w:rsidRPr="00976961">
        <w:t xml:space="preserve">Using adaptive links, multi path, and multi-band links. Multi-connectivity. </w:t>
      </w:r>
    </w:p>
    <w:p w14:paraId="6D52D23B" w14:textId="48E1D778" w:rsidR="003E0D93" w:rsidRPr="00976961" w:rsidRDefault="004F3AE6" w:rsidP="004F4E70">
      <w:pPr>
        <w:numPr>
          <w:ilvl w:val="0"/>
          <w:numId w:val="2"/>
        </w:numPr>
      </w:pPr>
      <w:r w:rsidRPr="00976961">
        <w:t>Etc.</w:t>
      </w:r>
      <w:r w:rsidR="005E1F4F" w:rsidRPr="00976961">
        <w:t>, etc.</w:t>
      </w:r>
      <w:r w:rsidRPr="00976961">
        <w:t xml:space="preserve"> (to be added to a refined)</w:t>
      </w:r>
    </w:p>
    <w:p w14:paraId="5A38C642" w14:textId="0D3215D0" w:rsidR="004F4E70" w:rsidRPr="00976961" w:rsidRDefault="004F4E70" w:rsidP="004F3AE6">
      <w:pPr>
        <w:pStyle w:val="Heading1"/>
      </w:pPr>
      <w:r w:rsidRPr="00976961">
        <w:t>IEEE 802 Standards Supporting Low Latency Communications</w:t>
      </w:r>
    </w:p>
    <w:p w14:paraId="06F13AB8" w14:textId="1A23958F" w:rsidR="004F3AE6" w:rsidRPr="00976961" w:rsidRDefault="00976961" w:rsidP="004F4E70">
      <w:r>
        <w:t xml:space="preserve">The following </w:t>
      </w:r>
      <w:r w:rsidR="004F3AE6" w:rsidRPr="00976961">
        <w:t>IEEE 802 standards</w:t>
      </w:r>
      <w:r>
        <w:t xml:space="preserve"> and </w:t>
      </w:r>
      <w:r w:rsidR="005E1F4F" w:rsidRPr="00976961">
        <w:t>amendments</w:t>
      </w:r>
      <w:r w:rsidR="004F3AE6" w:rsidRPr="00976961">
        <w:t xml:space="preserve"> can assist</w:t>
      </w:r>
      <w:r w:rsidR="007E60C0" w:rsidRPr="00976961">
        <w:t xml:space="preserve"> or realize</w:t>
      </w:r>
      <w:r w:rsidR="004F3AE6" w:rsidRPr="00976961">
        <w:t xml:space="preserve"> in </w:t>
      </w:r>
      <w:r>
        <w:t xml:space="preserve">achieving </w:t>
      </w:r>
      <w:r w:rsidR="004F3AE6" w:rsidRPr="00976961">
        <w:t xml:space="preserve">low latency (some </w:t>
      </w:r>
      <w:r w:rsidR="005E1F4F" w:rsidRPr="00976961">
        <w:t>in tandem with</w:t>
      </w:r>
      <w:r w:rsidR="004F3AE6" w:rsidRPr="00976961">
        <w:t xml:space="preserve"> high reliability) communication</w:t>
      </w:r>
      <w:r>
        <w:t>.</w:t>
      </w:r>
      <w:r w:rsidRPr="00976961">
        <w:t xml:space="preserve"> </w:t>
      </w:r>
    </w:p>
    <w:p w14:paraId="7299894A" w14:textId="6A038DC6" w:rsidR="005E1F4F" w:rsidRPr="00976961" w:rsidRDefault="00976961" w:rsidP="00A20D50">
      <w:pPr>
        <w:pStyle w:val="Heading2"/>
        <w:numPr>
          <w:ilvl w:val="1"/>
          <w:numId w:val="3"/>
        </w:numPr>
      </w:pPr>
      <w:r w:rsidRPr="00976961">
        <w:t xml:space="preserve">IEEE 802 </w:t>
      </w:r>
      <w:r>
        <w:t>Published</w:t>
      </w:r>
      <w:r w:rsidRPr="00976961">
        <w:t xml:space="preserve"> Standards with Low Latency features</w:t>
      </w:r>
    </w:p>
    <w:p w14:paraId="6D3B3A3B" w14:textId="6DBB0D6C" w:rsidR="00717E1D" w:rsidRDefault="008D6F19">
      <w:pPr>
        <w:ind w:left="360"/>
      </w:pPr>
      <w:r>
        <w:t xml:space="preserve">IEEE </w:t>
      </w:r>
      <w:r w:rsidR="00FA11EE" w:rsidRPr="00976961">
        <w:t xml:space="preserve">802.1 </w:t>
      </w:r>
      <w:hyperlink r:id="rId17" w:history="1">
        <w:r w:rsidR="00FA11EE" w:rsidRPr="00717E1D">
          <w:rPr>
            <w:rStyle w:val="Hyperlink"/>
          </w:rPr>
          <w:t xml:space="preserve">TSN </w:t>
        </w:r>
        <w:r w:rsidR="00717E1D" w:rsidRPr="00717E1D">
          <w:rPr>
            <w:rStyle w:val="Hyperlink"/>
          </w:rPr>
          <w:t>Family of Standards</w:t>
        </w:r>
      </w:hyperlink>
    </w:p>
    <w:p w14:paraId="38181819" w14:textId="77777777" w:rsidR="00717E1D" w:rsidRDefault="00717E1D" w:rsidP="00717E1D">
      <w:pPr>
        <w:ind w:left="720"/>
      </w:pPr>
      <w:r>
        <w:t xml:space="preserve">    IEEE Std 802.1Q-2018: Bridges and Bridged Networks</w:t>
      </w:r>
    </w:p>
    <w:p w14:paraId="0F614E01" w14:textId="77777777" w:rsidR="00717E1D" w:rsidRDefault="00717E1D" w:rsidP="00717E1D">
      <w:pPr>
        <w:ind w:left="720"/>
      </w:pPr>
      <w:r>
        <w:t xml:space="preserve">    IEEE Std 802.1AB-2016: Station and Media Access Control Connectivity Discovery (specifies the Link Layer Discovery Protocol (LLDP))</w:t>
      </w:r>
    </w:p>
    <w:p w14:paraId="22FA2474" w14:textId="77777777" w:rsidR="00717E1D" w:rsidRDefault="00717E1D" w:rsidP="00717E1D">
      <w:pPr>
        <w:ind w:left="720"/>
      </w:pPr>
      <w:r>
        <w:t xml:space="preserve">    IEEE Std 802.1AS-2020: Timing and Synchronization for Time-Sensitive Applications</w:t>
      </w:r>
    </w:p>
    <w:p w14:paraId="7155306F" w14:textId="77777777" w:rsidR="00717E1D" w:rsidRDefault="00717E1D" w:rsidP="00717E1D">
      <w:pPr>
        <w:ind w:left="720"/>
      </w:pPr>
      <w:r>
        <w:t xml:space="preserve">    IEEE Std 802.1AX-2020: Link Aggregation</w:t>
      </w:r>
    </w:p>
    <w:p w14:paraId="6C2FF84D" w14:textId="77777777" w:rsidR="00717E1D" w:rsidRDefault="00717E1D" w:rsidP="00717E1D">
      <w:pPr>
        <w:ind w:left="720"/>
      </w:pPr>
      <w:r>
        <w:t xml:space="preserve">    IEEE Std 802.1BA-2011: Audio Video Bridging (AVB) Systems</w:t>
      </w:r>
    </w:p>
    <w:p w14:paraId="0755840F" w14:textId="77777777" w:rsidR="00717E1D" w:rsidRDefault="00717E1D" w:rsidP="00717E1D">
      <w:pPr>
        <w:ind w:left="720"/>
      </w:pPr>
      <w:r>
        <w:t xml:space="preserve">    IEEE Std 802.1CB-2017: Frame Replication and Elimination for Reliability</w:t>
      </w:r>
    </w:p>
    <w:p w14:paraId="76B7DE15" w14:textId="77777777" w:rsidR="00717E1D" w:rsidRDefault="00717E1D" w:rsidP="00717E1D">
      <w:pPr>
        <w:ind w:left="720"/>
      </w:pPr>
      <w:r>
        <w:t xml:space="preserve">    IEEE Std 802.1CM-2018: Time-Sensitive Networking for Fronthaul (summary page)</w:t>
      </w:r>
    </w:p>
    <w:p w14:paraId="4057EE4E" w14:textId="77777777" w:rsidR="00717E1D" w:rsidRDefault="00717E1D" w:rsidP="00717E1D">
      <w:pPr>
        <w:ind w:left="720"/>
      </w:pPr>
      <w:r>
        <w:t xml:space="preserve">    IEEE Std 802.1CS-2020: Link-local Registration Protocol (approved draft standard)</w:t>
      </w:r>
    </w:p>
    <w:p w14:paraId="7FB494AA" w14:textId="691406DB" w:rsidR="00FA11EE" w:rsidRPr="00976961" w:rsidRDefault="00FA11EE" w:rsidP="00A04E84">
      <w:pPr>
        <w:ind w:left="720"/>
      </w:pPr>
      <w:r w:rsidRPr="00976961">
        <w:t xml:space="preserve"> </w:t>
      </w:r>
    </w:p>
    <w:p w14:paraId="5CF320D8" w14:textId="3BFEE4D7" w:rsidR="009C6EFC" w:rsidRPr="00976961" w:rsidRDefault="009C6EFC" w:rsidP="00A04E84">
      <w:pPr>
        <w:ind w:left="360"/>
      </w:pPr>
      <w:r w:rsidRPr="00976961">
        <w:t>802.3br Interspersing Express Traffic</w:t>
      </w:r>
    </w:p>
    <w:p w14:paraId="4710C3A8" w14:textId="6E0A6B69" w:rsidR="009C6EFC" w:rsidRPr="00976961" w:rsidRDefault="009C6EFC" w:rsidP="00A04E84">
      <w:pPr>
        <w:ind w:left="360"/>
      </w:pPr>
    </w:p>
    <w:p w14:paraId="20C78240" w14:textId="527EB705" w:rsidR="009C6EFC" w:rsidRPr="00976961" w:rsidRDefault="009C6EFC" w:rsidP="00A04E84">
      <w:pPr>
        <w:ind w:left="360"/>
      </w:pPr>
      <w:r w:rsidRPr="00976961">
        <w:t>802.11ad (60 GHz) defines a scheduled MAC layer</w:t>
      </w:r>
    </w:p>
    <w:p w14:paraId="638485B5" w14:textId="77777777" w:rsidR="009C6EFC" w:rsidRPr="00976961" w:rsidRDefault="009C6EFC" w:rsidP="00A04E84">
      <w:pPr>
        <w:ind w:left="360"/>
      </w:pPr>
    </w:p>
    <w:p w14:paraId="0EC3CD8D" w14:textId="10F2C1EF" w:rsidR="009C6EFC" w:rsidRDefault="009C6EFC">
      <w:pPr>
        <w:ind w:left="360"/>
      </w:pPr>
      <w:r w:rsidRPr="00976961">
        <w:t>802.11ai Fast Initial Link Setup, 802.11r Fast Handover (“Fast” is a relative term)</w:t>
      </w:r>
    </w:p>
    <w:p w14:paraId="1BB5B29B" w14:textId="3882F0D0" w:rsidR="00015A13" w:rsidRDefault="00015A13">
      <w:pPr>
        <w:ind w:left="360"/>
      </w:pPr>
    </w:p>
    <w:p w14:paraId="125D38BD" w14:textId="3F8791E5" w:rsidR="00015A13" w:rsidRPr="00976961" w:rsidRDefault="00015A13" w:rsidP="00A04E84">
      <w:pPr>
        <w:ind w:left="360"/>
      </w:pPr>
      <w:r w:rsidRPr="00976961">
        <w:rPr>
          <w:szCs w:val="24"/>
        </w:rPr>
        <w:t>IEEE 802.11ax</w:t>
      </w:r>
      <w:r>
        <w:rPr>
          <w:szCs w:val="24"/>
        </w:rPr>
        <w:t>-2021</w:t>
      </w:r>
      <w:r w:rsidRPr="00976961">
        <w:rPr>
          <w:szCs w:val="24"/>
        </w:rPr>
        <w:t xml:space="preserve"> </w:t>
      </w:r>
      <w:r w:rsidRPr="00015A13">
        <w:rPr>
          <w:szCs w:val="24"/>
        </w:rPr>
        <w:t>Enhancements for High Efficiency WLAN</w:t>
      </w:r>
    </w:p>
    <w:p w14:paraId="6AA822B3" w14:textId="5613C93B" w:rsidR="00015A13" w:rsidRDefault="00015A13" w:rsidP="00015A13">
      <w:pPr>
        <w:ind w:left="1560"/>
        <w:rPr>
          <w:szCs w:val="24"/>
        </w:rPr>
      </w:pPr>
      <w:r>
        <w:rPr>
          <w:szCs w:val="24"/>
        </w:rPr>
        <w:t xml:space="preserve">The IEEE 802.11ax amendment was approved </w:t>
      </w:r>
      <w:r w:rsidR="00717E1D">
        <w:rPr>
          <w:szCs w:val="24"/>
        </w:rPr>
        <w:t xml:space="preserve">February 21, 2021. </w:t>
      </w:r>
    </w:p>
    <w:p w14:paraId="32AE9379" w14:textId="10D07AF8" w:rsidR="00015A13" w:rsidRPr="00976961" w:rsidRDefault="00717E1D" w:rsidP="00015A13">
      <w:pPr>
        <w:ind w:left="1560"/>
        <w:rPr>
          <w:szCs w:val="24"/>
        </w:rPr>
      </w:pPr>
      <w:r>
        <w:rPr>
          <w:szCs w:val="24"/>
        </w:rPr>
        <w:t xml:space="preserve">The amendment reduces </w:t>
      </w:r>
      <w:r w:rsidR="00015A13" w:rsidRPr="00976961">
        <w:rPr>
          <w:szCs w:val="24"/>
        </w:rPr>
        <w:t>the performance degradation in a Wi-Fi</w:t>
      </w:r>
      <w:r>
        <w:rPr>
          <w:szCs w:val="24"/>
        </w:rPr>
        <w:t xml:space="preserve"> in</w:t>
      </w:r>
      <w:r w:rsidR="00015A13" w:rsidRPr="00976961">
        <w:rPr>
          <w:szCs w:val="24"/>
        </w:rPr>
        <w:t xml:space="preserve"> dense area</w:t>
      </w:r>
      <w:r>
        <w:rPr>
          <w:szCs w:val="24"/>
        </w:rPr>
        <w:t>s</w:t>
      </w:r>
      <w:r w:rsidR="00015A13" w:rsidRPr="00976961">
        <w:rPr>
          <w:szCs w:val="24"/>
        </w:rPr>
        <w:t xml:space="preserve">. </w:t>
      </w:r>
    </w:p>
    <w:p w14:paraId="6E5C69C3" w14:textId="5F61E4DB" w:rsidR="00015A13" w:rsidRPr="00976961" w:rsidRDefault="00015A13" w:rsidP="00015A13">
      <w:pPr>
        <w:ind w:left="1560"/>
        <w:rPr>
          <w:szCs w:val="24"/>
        </w:rPr>
      </w:pPr>
      <w:r w:rsidRPr="00976961">
        <w:rPr>
          <w:szCs w:val="24"/>
        </w:rPr>
        <w:lastRenderedPageBreak/>
        <w:t>IEEE 802.11ax</w:t>
      </w:r>
      <w:r w:rsidR="00717E1D">
        <w:rPr>
          <w:szCs w:val="24"/>
        </w:rPr>
        <w:t xml:space="preserve"> </w:t>
      </w:r>
      <w:r w:rsidRPr="00976961">
        <w:rPr>
          <w:szCs w:val="24"/>
        </w:rPr>
        <w:t>is designed to operate in 2.4 GHz</w:t>
      </w:r>
      <w:r w:rsidR="00717E1D">
        <w:rPr>
          <w:szCs w:val="24"/>
        </w:rPr>
        <w:t xml:space="preserve">, </w:t>
      </w:r>
      <w:r w:rsidRPr="00976961">
        <w:rPr>
          <w:szCs w:val="24"/>
        </w:rPr>
        <w:t>5</w:t>
      </w:r>
      <w:r w:rsidR="00717E1D">
        <w:rPr>
          <w:szCs w:val="24"/>
        </w:rPr>
        <w:t xml:space="preserve"> </w:t>
      </w:r>
      <w:r w:rsidRPr="00976961">
        <w:rPr>
          <w:szCs w:val="24"/>
        </w:rPr>
        <w:t>GHz</w:t>
      </w:r>
      <w:r w:rsidR="00717E1D">
        <w:rPr>
          <w:szCs w:val="24"/>
        </w:rPr>
        <w:t>, and the newly opened 6 GHz bands</w:t>
      </w:r>
      <w:r w:rsidRPr="00976961">
        <w:rPr>
          <w:szCs w:val="24"/>
        </w:rPr>
        <w:t xml:space="preserve">. Through increased link efficiency in frequency domain, time domain, and modulation scheme, the 802.11ax can achieve as high as 12.01 Gbps </w:t>
      </w:r>
      <w:r w:rsidR="00717E1D">
        <w:rPr>
          <w:szCs w:val="24"/>
        </w:rPr>
        <w:t xml:space="preserve">under </w:t>
      </w:r>
      <w:r w:rsidRPr="00976961">
        <w:rPr>
          <w:szCs w:val="24"/>
        </w:rPr>
        <w:t>ideal condition</w:t>
      </w:r>
      <w:r w:rsidR="00717E1D">
        <w:rPr>
          <w:szCs w:val="24"/>
        </w:rPr>
        <w:t>s</w:t>
      </w:r>
      <w:r w:rsidRPr="00976961" w:rsidDel="00C22E88">
        <w:rPr>
          <w:szCs w:val="24"/>
        </w:rPr>
        <w:t xml:space="preserve"> </w:t>
      </w:r>
      <w:r w:rsidRPr="00976961">
        <w:rPr>
          <w:szCs w:val="24"/>
        </w:rPr>
        <w:t>[6].</w:t>
      </w:r>
    </w:p>
    <w:p w14:paraId="274D86B6" w14:textId="338236DC" w:rsidR="00717E1D" w:rsidRDefault="00717E1D" w:rsidP="00015A13">
      <w:pPr>
        <w:ind w:left="1560"/>
        <w:rPr>
          <w:szCs w:val="24"/>
        </w:rPr>
      </w:pPr>
      <w:r>
        <w:rPr>
          <w:szCs w:val="24"/>
        </w:rPr>
        <w:t xml:space="preserve">Latency is reduced </w:t>
      </w:r>
      <w:proofErr w:type="gramStart"/>
      <w:r>
        <w:rPr>
          <w:szCs w:val="24"/>
        </w:rPr>
        <w:t>through the use of</w:t>
      </w:r>
      <w:proofErr w:type="gramEnd"/>
      <w:r>
        <w:rPr>
          <w:szCs w:val="24"/>
        </w:rPr>
        <w:t xml:space="preserve"> OFDMA for uplink and downlink, with the associated scheduling by the AP. The use of </w:t>
      </w:r>
      <w:r w:rsidRPr="00717E1D">
        <w:rPr>
          <w:szCs w:val="24"/>
        </w:rPr>
        <w:t>Multi-User Multi-Input/Multi-Output (MU-MIMO)</w:t>
      </w:r>
      <w:r>
        <w:rPr>
          <w:szCs w:val="24"/>
        </w:rPr>
        <w:t xml:space="preserve"> is extended to the uplink, and the use of </w:t>
      </w:r>
      <w:r w:rsidRPr="00717E1D">
        <w:rPr>
          <w:szCs w:val="24"/>
        </w:rPr>
        <w:t>1024 quadrature amplitude modulation (1024-QAM)</w:t>
      </w:r>
      <w:r>
        <w:rPr>
          <w:szCs w:val="24"/>
        </w:rPr>
        <w:t xml:space="preserve"> is enabled to carry more bits per symbol.</w:t>
      </w:r>
    </w:p>
    <w:p w14:paraId="754720BF" w14:textId="77777777" w:rsidR="00015A13" w:rsidRPr="00976961" w:rsidRDefault="00015A13" w:rsidP="00A04E84">
      <w:pPr>
        <w:ind w:left="360"/>
      </w:pPr>
    </w:p>
    <w:p w14:paraId="4530AF20" w14:textId="3BEF9377" w:rsidR="009C6EFC" w:rsidRPr="00976961" w:rsidRDefault="009C6EFC" w:rsidP="00A04E84">
      <w:pPr>
        <w:ind w:left="360"/>
      </w:pPr>
      <w:r w:rsidRPr="00976961">
        <w:t>802.15.4 TSCH</w:t>
      </w:r>
      <w:proofErr w:type="gramStart"/>
      <w:r w:rsidRPr="00976961">
        <w:t xml:space="preserve">   (</w:t>
      </w:r>
      <w:proofErr w:type="gramEnd"/>
      <w:r w:rsidRPr="00976961">
        <w:t>more predictable, but not extremely low latency – 100 mS range)</w:t>
      </w:r>
    </w:p>
    <w:p w14:paraId="443E62D9" w14:textId="2862FF31" w:rsidR="009C6EFC" w:rsidRPr="00976961" w:rsidRDefault="009C6EFC" w:rsidP="00A04E84">
      <w:pPr>
        <w:ind w:left="360"/>
      </w:pPr>
    </w:p>
    <w:p w14:paraId="78E4C4E7" w14:textId="4298CFD4" w:rsidR="009C6EFC" w:rsidRPr="00976961" w:rsidRDefault="009C6EFC" w:rsidP="00A04E84">
      <w:pPr>
        <w:ind w:left="360"/>
      </w:pPr>
      <w:commentRangeStart w:id="87"/>
      <w:commentRangeStart w:id="88"/>
      <w:r w:rsidRPr="00976961">
        <w:t>802.15.3 support low latency, isochronous streaming. Two</w:t>
      </w:r>
      <w:r w:rsidR="00976961">
        <w:t>-</w:t>
      </w:r>
      <w:r w:rsidRPr="00976961">
        <w:t xml:space="preserve">way streaming.  802.15.3e specifies fast link setup and teardown. </w:t>
      </w:r>
      <w:commentRangeEnd w:id="87"/>
      <w:r w:rsidR="008C0092" w:rsidRPr="00976961">
        <w:rPr>
          <w:rStyle w:val="CommentReference"/>
        </w:rPr>
        <w:commentReference w:id="87"/>
      </w:r>
      <w:commentRangeEnd w:id="88"/>
      <w:r w:rsidR="006C65CA">
        <w:rPr>
          <w:rStyle w:val="CommentReference"/>
        </w:rPr>
        <w:commentReference w:id="88"/>
      </w:r>
      <w:r w:rsidR="00D7405E">
        <w:t>(</w:t>
      </w:r>
      <w:proofErr w:type="gramStart"/>
      <w:r w:rsidR="00D7405E">
        <w:t>and</w:t>
      </w:r>
      <w:proofErr w:type="gramEnd"/>
      <w:r w:rsidR="00D7405E">
        <w:t xml:space="preserve"> future with THz developments)</w:t>
      </w:r>
    </w:p>
    <w:p w14:paraId="6802EE42" w14:textId="77777777" w:rsidR="00820EFA" w:rsidRPr="00976961" w:rsidRDefault="00820EFA" w:rsidP="00A04E84">
      <w:pPr>
        <w:ind w:left="360"/>
      </w:pPr>
    </w:p>
    <w:p w14:paraId="10C88FFD" w14:textId="5009C377" w:rsidR="009C6EFC" w:rsidRPr="00976961" w:rsidRDefault="00820EFA" w:rsidP="00A04E84">
      <w:pPr>
        <w:ind w:left="360"/>
      </w:pPr>
      <w:r w:rsidRPr="00976961">
        <w:rPr>
          <w:rFonts w:eastAsia="MS Mincho"/>
          <w:lang w:eastAsia="ja-JP"/>
        </w:rPr>
        <w:t xml:space="preserve">802.15.4z UWB (and UWB-NG) for AR/VR to provide low-latency positioning.  </w:t>
      </w:r>
    </w:p>
    <w:p w14:paraId="6647F7E1" w14:textId="77777777" w:rsidR="00820EFA" w:rsidRPr="00976961" w:rsidRDefault="00820EFA" w:rsidP="00A04E84">
      <w:pPr>
        <w:ind w:left="360"/>
      </w:pPr>
    </w:p>
    <w:p w14:paraId="72E8B454" w14:textId="748C9CAE" w:rsidR="009C6EFC" w:rsidRPr="00976961" w:rsidRDefault="009C6EFC" w:rsidP="00A04E84">
      <w:pPr>
        <w:ind w:left="360"/>
      </w:pPr>
      <w:r w:rsidRPr="00976961">
        <w:t>802.16 and 802.22 provide scheduled MAC with predictable latency (10s of mS)</w:t>
      </w:r>
    </w:p>
    <w:p w14:paraId="5163B2AD" w14:textId="78CA6D3D" w:rsidR="009C6EFC" w:rsidRPr="00976961" w:rsidRDefault="009C6EFC" w:rsidP="00A20D50"/>
    <w:p w14:paraId="08CDA790" w14:textId="6BCBF557" w:rsidR="009C6EFC" w:rsidRPr="00976961" w:rsidRDefault="009C6EFC" w:rsidP="00A20D50"/>
    <w:p w14:paraId="46ACF890" w14:textId="36900A1B" w:rsidR="004F3AE6" w:rsidRPr="00976961" w:rsidRDefault="00976961" w:rsidP="008C0092">
      <w:pPr>
        <w:pStyle w:val="Heading2"/>
        <w:numPr>
          <w:ilvl w:val="1"/>
          <w:numId w:val="3"/>
        </w:numPr>
      </w:pPr>
      <w:r>
        <w:t>Amendments to IEEE 802 Standards with Low Latency features</w:t>
      </w:r>
    </w:p>
    <w:p w14:paraId="419AF8F9" w14:textId="77777777" w:rsidR="007E7A3D" w:rsidRPr="00976961" w:rsidRDefault="007E7A3D" w:rsidP="007E7A3D">
      <w:pPr>
        <w:ind w:left="1560"/>
        <w:rPr>
          <w:szCs w:val="24"/>
        </w:rPr>
      </w:pPr>
    </w:p>
    <w:p w14:paraId="7A2AA5CD" w14:textId="77777777" w:rsidR="007E7A3D" w:rsidRPr="00A04E84" w:rsidRDefault="007E7A3D" w:rsidP="007E7A3D">
      <w:pPr>
        <w:pStyle w:val="ListParagraph"/>
        <w:widowControl w:val="0"/>
        <w:numPr>
          <w:ilvl w:val="2"/>
          <w:numId w:val="35"/>
        </w:numPr>
        <w:wordWrap w:val="0"/>
        <w:autoSpaceDE w:val="0"/>
        <w:autoSpaceDN w:val="0"/>
        <w:contextualSpacing w:val="0"/>
        <w:rPr>
          <w:rFonts w:ascii="Times New Roman" w:hAnsi="Times New Roman"/>
          <w:sz w:val="24"/>
          <w:szCs w:val="24"/>
          <w:lang w:val="en-US"/>
        </w:rPr>
      </w:pPr>
      <w:r w:rsidRPr="00A04E84">
        <w:rPr>
          <w:rFonts w:ascii="Times New Roman" w:hAnsi="Times New Roman"/>
          <w:sz w:val="24"/>
          <w:szCs w:val="24"/>
          <w:lang w:val="en-US"/>
        </w:rPr>
        <w:t>IEEE 802.11ay</w:t>
      </w:r>
    </w:p>
    <w:p w14:paraId="5127A8A0" w14:textId="77777777" w:rsidR="007E7A3D" w:rsidRPr="00976961" w:rsidRDefault="007E7A3D" w:rsidP="007E7A3D">
      <w:pPr>
        <w:ind w:left="1560"/>
        <w:rPr>
          <w:szCs w:val="24"/>
        </w:rPr>
      </w:pPr>
      <w:r w:rsidRPr="00976961">
        <w:rPr>
          <w:szCs w:val="24"/>
        </w:rPr>
        <w:t>To develop the follow-up of IEEE 802.11ad, IEEE 802.11ay is formed in May 2015 to achieve a maximum throughput of at least 20 Gbps using the unlicensed mm-Wave (60 GHz) band, while maintaining or improving the power efficiency per STA. They have completed Draft 1.0 in January 2018. The standard is planned to be completed in December 2019.</w:t>
      </w:r>
    </w:p>
    <w:p w14:paraId="797CE567" w14:textId="77777777" w:rsidR="007E7A3D" w:rsidRPr="00976961" w:rsidRDefault="007E7A3D" w:rsidP="007E7A3D">
      <w:pPr>
        <w:ind w:left="1560"/>
        <w:rPr>
          <w:szCs w:val="24"/>
        </w:rPr>
      </w:pPr>
      <w:r w:rsidRPr="00976961">
        <w:rPr>
          <w:szCs w:val="24"/>
        </w:rPr>
        <w:t>IEEE 802.11ay can provide a high throughput utilizing various technologies, such as channel bonding/aggregation, MIMO (multiple-input and multiple output), and multiple channel access, etc. [6].</w:t>
      </w:r>
    </w:p>
    <w:p w14:paraId="4779941B" w14:textId="77777777" w:rsidR="007E7A3D" w:rsidRPr="00976961" w:rsidRDefault="007E7A3D" w:rsidP="007E7A3D">
      <w:pPr>
        <w:ind w:left="1560"/>
        <w:rPr>
          <w:szCs w:val="24"/>
        </w:rPr>
      </w:pPr>
      <w:r w:rsidRPr="00976961">
        <w:rPr>
          <w:szCs w:val="24"/>
        </w:rPr>
        <w:t>At the current development state, the maximum throughput is satisfied but it needs to consider the device mobility due to the directional propagation of electromagnetic wave in 60 GHz band.</w:t>
      </w:r>
    </w:p>
    <w:p w14:paraId="334FEBF0" w14:textId="24962D84" w:rsidR="00CB1D36" w:rsidRPr="00976961" w:rsidRDefault="00CB1D36" w:rsidP="00A20D50"/>
    <w:p w14:paraId="0004B070" w14:textId="2DBDBF2B" w:rsidR="007E7A3D" w:rsidRPr="00A04E84" w:rsidRDefault="007E7A3D" w:rsidP="00A20D50">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 xml:space="preserve">802.11be </w:t>
      </w:r>
      <w:r w:rsidR="008D6F19">
        <w:rPr>
          <w:rFonts w:ascii="Times New Roman" w:hAnsi="Times New Roman"/>
          <w:sz w:val="24"/>
          <w:szCs w:val="24"/>
          <w:lang w:val="en-US"/>
        </w:rPr>
        <w:t xml:space="preserve">Extremely High Throughput </w:t>
      </w:r>
    </w:p>
    <w:p w14:paraId="43084A35" w14:textId="34BAFA4A" w:rsidR="009C6EFC" w:rsidRPr="00A04E84" w:rsidRDefault="00717E1D" w:rsidP="00A20D50">
      <w:pPr>
        <w:pStyle w:val="ListParagraph"/>
        <w:widowControl w:val="0"/>
        <w:wordWrap w:val="0"/>
        <w:autoSpaceDE w:val="0"/>
        <w:autoSpaceDN w:val="0"/>
        <w:ind w:left="1276"/>
        <w:contextualSpacing w:val="0"/>
        <w:rPr>
          <w:rFonts w:ascii="Times New Roman" w:hAnsi="Times New Roman"/>
          <w:szCs w:val="24"/>
          <w:lang w:val="en-US"/>
        </w:rPr>
      </w:pPr>
      <w:commentRangeStart w:id="89"/>
      <w:r w:rsidRPr="00A04E84">
        <w:rPr>
          <w:rFonts w:ascii="Times New Roman" w:hAnsi="Times New Roman"/>
          <w:sz w:val="24"/>
          <w:szCs w:val="24"/>
          <w:highlight w:val="yellow"/>
          <w:lang w:val="en-US"/>
        </w:rPr>
        <w:t>&lt;TBD&gt; need a brief paragraph on the current state of TGbe regarding low latency</w:t>
      </w:r>
      <w:r w:rsidR="00E20CF8">
        <w:rPr>
          <w:rFonts w:ascii="Times New Roman" w:hAnsi="Times New Roman"/>
          <w:sz w:val="24"/>
          <w:szCs w:val="24"/>
          <w:lang w:val="en-US"/>
        </w:rPr>
        <w:t xml:space="preserve"> – </w:t>
      </w:r>
      <w:commentRangeEnd w:id="89"/>
      <w:r w:rsidR="00A04E84">
        <w:rPr>
          <w:rStyle w:val="CommentReference"/>
          <w:rFonts w:ascii="Times New Roman" w:eastAsia="Times New Roman" w:hAnsi="Times New Roman"/>
          <w:lang w:val="en-US"/>
        </w:rPr>
        <w:commentReference w:id="89"/>
      </w:r>
      <w:r w:rsidR="00E20CF8">
        <w:rPr>
          <w:rFonts w:ascii="Times New Roman" w:hAnsi="Times New Roman"/>
          <w:sz w:val="24"/>
          <w:szCs w:val="24"/>
          <w:lang w:val="en-US"/>
        </w:rPr>
        <w:t xml:space="preserve">came from RTA TIG. </w:t>
      </w:r>
    </w:p>
    <w:p w14:paraId="53BDF0CA" w14:textId="49465178" w:rsidR="007E7A3D" w:rsidRPr="00A04E84" w:rsidRDefault="007E7A3D" w:rsidP="00A20D50">
      <w:pPr>
        <w:pStyle w:val="ListParagraph"/>
        <w:widowControl w:val="0"/>
        <w:numPr>
          <w:ilvl w:val="2"/>
          <w:numId w:val="35"/>
        </w:numPr>
        <w:wordWrap w:val="0"/>
        <w:autoSpaceDE w:val="0"/>
        <w:autoSpaceDN w:val="0"/>
        <w:contextualSpacing w:val="0"/>
        <w:rPr>
          <w:rFonts w:ascii="Times New Roman" w:hAnsi="Times New Roman"/>
          <w:szCs w:val="24"/>
          <w:lang w:val="en-US"/>
        </w:rPr>
      </w:pPr>
      <w:commentRangeStart w:id="90"/>
      <w:r w:rsidRPr="00A04E84">
        <w:rPr>
          <w:rFonts w:ascii="Times New Roman" w:hAnsi="Times New Roman"/>
          <w:sz w:val="24"/>
          <w:szCs w:val="24"/>
          <w:lang w:val="en-US"/>
        </w:rPr>
        <w:t xml:space="preserve">802.11bd </w:t>
      </w:r>
      <w:r w:rsidR="00CB1D36" w:rsidRPr="00A04E84">
        <w:rPr>
          <w:rFonts w:ascii="Times New Roman" w:hAnsi="Times New Roman"/>
          <w:sz w:val="24"/>
          <w:szCs w:val="24"/>
          <w:lang w:val="en-US"/>
        </w:rPr>
        <w:t>V2X</w:t>
      </w:r>
    </w:p>
    <w:p w14:paraId="54FC22CC" w14:textId="57DA933A" w:rsidR="00CB1D36" w:rsidRPr="00A04E84" w:rsidRDefault="007E7A3D" w:rsidP="00A20D50">
      <w:pPr>
        <w:pStyle w:val="ListParagraph"/>
        <w:widowControl w:val="0"/>
        <w:wordWrap w:val="0"/>
        <w:autoSpaceDE w:val="0"/>
        <w:autoSpaceDN w:val="0"/>
        <w:ind w:left="1276"/>
        <w:contextualSpacing w:val="0"/>
        <w:rPr>
          <w:rFonts w:ascii="Times New Roman" w:hAnsi="Times New Roman"/>
          <w:szCs w:val="24"/>
          <w:lang w:val="en-US"/>
        </w:rPr>
      </w:pPr>
      <w:r w:rsidRPr="00A04E84">
        <w:rPr>
          <w:rFonts w:ascii="Times New Roman" w:hAnsi="Times New Roman"/>
          <w:sz w:val="24"/>
          <w:szCs w:val="24"/>
          <w:lang w:val="en-US"/>
        </w:rPr>
        <w:t>L</w:t>
      </w:r>
      <w:r w:rsidR="00CB1D36" w:rsidRPr="00A04E84">
        <w:rPr>
          <w:rFonts w:ascii="Times New Roman" w:hAnsi="Times New Roman"/>
          <w:sz w:val="24"/>
          <w:szCs w:val="24"/>
          <w:lang w:val="en-US"/>
        </w:rPr>
        <w:t xml:space="preserve">ow latency </w:t>
      </w:r>
      <w:r w:rsidRPr="00A04E84">
        <w:rPr>
          <w:rFonts w:ascii="Times New Roman" w:hAnsi="Times New Roman"/>
          <w:sz w:val="24"/>
          <w:szCs w:val="24"/>
          <w:lang w:val="en-US"/>
        </w:rPr>
        <w:t xml:space="preserve">is </w:t>
      </w:r>
      <w:r w:rsidR="00CB1D36" w:rsidRPr="00A04E84">
        <w:rPr>
          <w:rFonts w:ascii="Times New Roman" w:hAnsi="Times New Roman"/>
          <w:sz w:val="24"/>
          <w:szCs w:val="24"/>
          <w:lang w:val="en-US"/>
        </w:rPr>
        <w:t>a requirement for V2V use cases</w:t>
      </w:r>
      <w:commentRangeEnd w:id="90"/>
      <w:r w:rsidR="00A04E84">
        <w:rPr>
          <w:rStyle w:val="CommentReference"/>
          <w:rFonts w:ascii="Times New Roman" w:eastAsia="Times New Roman" w:hAnsi="Times New Roman"/>
          <w:lang w:val="en-US"/>
        </w:rPr>
        <w:commentReference w:id="90"/>
      </w:r>
    </w:p>
    <w:p w14:paraId="2858A6FF" w14:textId="2743DE88" w:rsidR="008143E2" w:rsidRPr="00D7405E" w:rsidRDefault="008143E2" w:rsidP="008143E2">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 xml:space="preserve">802.15 </w:t>
      </w:r>
      <w:r w:rsidR="009077D6">
        <w:rPr>
          <w:rFonts w:ascii="Times New Roman" w:hAnsi="Times New Roman"/>
          <w:sz w:val="24"/>
          <w:szCs w:val="24"/>
          <w:lang w:val="en-US"/>
        </w:rPr>
        <w:t>TG 4ab</w:t>
      </w:r>
    </w:p>
    <w:p w14:paraId="39971F96" w14:textId="75A3808D" w:rsidR="00CB1D36" w:rsidRPr="00976961" w:rsidRDefault="00CB1D36" w:rsidP="00A20D50">
      <w:pPr>
        <w:ind w:left="360"/>
      </w:pPr>
    </w:p>
    <w:p w14:paraId="1C8790DE" w14:textId="77777777" w:rsidR="00CB1D36" w:rsidRPr="00976961" w:rsidRDefault="00CB1D36" w:rsidP="00A20D50">
      <w:pPr>
        <w:ind w:left="360"/>
      </w:pPr>
    </w:p>
    <w:p w14:paraId="7D16E9CD" w14:textId="6F6667E7" w:rsidR="004F4E70" w:rsidRPr="00976961" w:rsidRDefault="004F4E70" w:rsidP="005E1F4F">
      <w:pPr>
        <w:pStyle w:val="Heading1"/>
      </w:pPr>
      <w:commentRangeStart w:id="91"/>
      <w:r w:rsidRPr="00976961">
        <w:t>Adaptions and Recommendations for IEEE 802 Standards to Enhance Low Latency Communications Support</w:t>
      </w:r>
      <w:commentRangeEnd w:id="91"/>
      <w:r w:rsidR="008549F5">
        <w:rPr>
          <w:rStyle w:val="CommentReference"/>
          <w:rFonts w:ascii="Times New Roman" w:hAnsi="Times New Roman"/>
          <w:b w:val="0"/>
          <w:kern w:val="0"/>
        </w:rPr>
        <w:commentReference w:id="91"/>
      </w:r>
    </w:p>
    <w:p w14:paraId="0385DC13" w14:textId="6947F978" w:rsidR="005E1F4F" w:rsidRPr="00976961" w:rsidRDefault="005E1F4F" w:rsidP="004F4E70">
      <w:r w:rsidRPr="00976961">
        <w:t xml:space="preserve">Suggestions on which technologies (mentioned in Section 4 above) must be </w:t>
      </w:r>
      <w:r w:rsidR="00547580" w:rsidRPr="00976961">
        <w:t xml:space="preserve">introduced, and very high-level </w:t>
      </w:r>
      <w:r w:rsidR="00AF546B" w:rsidRPr="00976961">
        <w:t xml:space="preserve">suggestions </w:t>
      </w:r>
      <w:r w:rsidR="00547580" w:rsidRPr="00976961">
        <w:t>on how it might be done</w:t>
      </w:r>
      <w:r w:rsidR="00AF546B" w:rsidRPr="00976961">
        <w:t>. Both to enhance current standards supporting low latency, as well as the target ones.</w:t>
      </w:r>
    </w:p>
    <w:p w14:paraId="093A54C7" w14:textId="1DD30427" w:rsidR="00CB1D36" w:rsidRPr="00976961" w:rsidRDefault="00CB1D36" w:rsidP="004F4E70"/>
    <w:p w14:paraId="435305F0" w14:textId="32714907" w:rsidR="00CB1D36" w:rsidRPr="00976961" w:rsidRDefault="00CB1D36" w:rsidP="004F4E70">
      <w:r w:rsidRPr="00976961">
        <w:t>Are there common themes that can be applied across 802 technologies to enhance low latency?</w:t>
      </w:r>
    </w:p>
    <w:p w14:paraId="3F0B653D" w14:textId="3337AAE1" w:rsidR="00CB1D36" w:rsidRPr="00976961" w:rsidRDefault="00CB1D36" w:rsidP="004F4E70"/>
    <w:p w14:paraId="79A34BC8" w14:textId="2EB2ED97" w:rsidR="00CB1D36" w:rsidRPr="00976961" w:rsidRDefault="00CB1D36" w:rsidP="004F4E70">
      <w:r w:rsidRPr="00976961">
        <w:t xml:space="preserve">We expect the 802.1 TSN TG to continue to provide the overall framework and architecture for low latency across multiple standards. </w:t>
      </w:r>
    </w:p>
    <w:p w14:paraId="215198CB" w14:textId="525F5C8A" w:rsidR="007E7A3D" w:rsidRPr="00976961" w:rsidRDefault="007E7A3D" w:rsidP="004F4E70"/>
    <w:p w14:paraId="2C237BDE" w14:textId="4FFA0190" w:rsidR="007E7A3D" w:rsidRPr="00976961" w:rsidRDefault="007E7A3D" w:rsidP="007E7A3D">
      <w:pPr>
        <w:rPr>
          <w:lang w:eastAsia="zh-CN"/>
        </w:rPr>
      </w:pPr>
      <w:r w:rsidRPr="00976961">
        <w:rPr>
          <w:lang w:eastAsia="zh-CN"/>
        </w:rPr>
        <w:t xml:space="preserve">The RTA TIG discussed multiple real-time applications in several domains (gaming, industrial automation, drone control, etc.) and their requirements are summarized in </w:t>
      </w:r>
      <w:r w:rsidRPr="00A04E84">
        <w:rPr>
          <w:lang w:eastAsia="zh-CN"/>
        </w:rPr>
        <w:fldChar w:fldCharType="begin"/>
      </w:r>
      <w:r w:rsidRPr="00976961">
        <w:rPr>
          <w:lang w:eastAsia="zh-CN"/>
        </w:rPr>
        <w:instrText xml:space="preserve"> REF _Ref532893657 \h </w:instrText>
      </w:r>
      <w:r w:rsidRPr="00A04E84">
        <w:rPr>
          <w:lang w:eastAsia="zh-CN"/>
        </w:rPr>
      </w:r>
      <w:r w:rsidRPr="00A04E84">
        <w:rPr>
          <w:lang w:eastAsia="zh-CN"/>
        </w:rPr>
        <w:fldChar w:fldCharType="separate"/>
      </w:r>
      <w:r w:rsidRPr="00976961">
        <w:t xml:space="preserve">Table </w:t>
      </w:r>
      <w:r w:rsidRPr="00A04E84">
        <w:t>7</w:t>
      </w:r>
      <w:r w:rsidRPr="00976961">
        <w:noBreakHyphen/>
      </w:r>
      <w:r w:rsidRPr="00A04E84">
        <w:t>1</w:t>
      </w:r>
      <w:r w:rsidRPr="00A04E84">
        <w:rPr>
          <w:lang w:eastAsia="zh-CN"/>
        </w:rPr>
        <w:fldChar w:fldCharType="end"/>
      </w:r>
      <w:r w:rsidRPr="00976961">
        <w:rPr>
          <w:lang w:eastAsia="zh-CN"/>
        </w:rPr>
        <w:t xml:space="preserve">. Real-time applications have been evolving, so do their communication requirements. While voice and video accounted for most of the real-time traffic in the past, new and emerging applications such as real-time gaming, AR/VR, </w:t>
      </w:r>
      <w:proofErr w:type="gramStart"/>
      <w:r w:rsidRPr="00976961">
        <w:rPr>
          <w:lang w:eastAsia="zh-CN"/>
        </w:rPr>
        <w:t>robotics</w:t>
      </w:r>
      <w:proofErr w:type="gramEnd"/>
      <w:r w:rsidRPr="00976961">
        <w:rPr>
          <w:lang w:eastAsia="zh-CN"/>
        </w:rPr>
        <w:t xml:space="preserve"> and industrial automation are expected to become more prevalent in the future. Some of these applications also impose new worst-case latency and reliability requirements for Wi-Fi systems. Therefore, one of the recommendations of the RTA TIG to the 802.11 working group is to consider a broader range of real-time application requirements as summarized in Table 6.1.</w:t>
      </w:r>
      <w:r w:rsidR="00C3202E" w:rsidRPr="00976961">
        <w:rPr>
          <w:szCs w:val="24"/>
          <w:vertAlign w:val="superscript"/>
        </w:rPr>
        <w:t xml:space="preserve"> [4]</w:t>
      </w:r>
      <w:r w:rsidR="00C3202E" w:rsidRPr="00976961">
        <w:rPr>
          <w:szCs w:val="24"/>
        </w:rPr>
        <w:t xml:space="preserve"> </w:t>
      </w:r>
      <w:r w:rsidR="00C3202E" w:rsidRPr="00976961">
        <w:t xml:space="preserve"> </w:t>
      </w:r>
    </w:p>
    <w:p w14:paraId="6853B61C" w14:textId="77777777" w:rsidR="007E7A3D" w:rsidRPr="00976961" w:rsidRDefault="007E7A3D" w:rsidP="007E7A3D">
      <w:pPr>
        <w:rPr>
          <w:lang w:eastAsia="zh-CN"/>
        </w:rPr>
      </w:pPr>
    </w:p>
    <w:p w14:paraId="6E7E2E6E" w14:textId="77777777" w:rsidR="007E7A3D" w:rsidRPr="00976961" w:rsidRDefault="007E7A3D" w:rsidP="007E7A3D">
      <w:pPr>
        <w:rPr>
          <w:lang w:eastAsia="zh-CN"/>
        </w:rPr>
      </w:pPr>
    </w:p>
    <w:tbl>
      <w:tblPr>
        <w:tblW w:w="8047" w:type="dxa"/>
        <w:tblLayout w:type="fixed"/>
        <w:tblCellMar>
          <w:left w:w="0" w:type="dxa"/>
          <w:right w:w="0" w:type="dxa"/>
        </w:tblCellMar>
        <w:tblLook w:val="0420" w:firstRow="1" w:lastRow="0" w:firstColumn="0" w:lastColumn="0" w:noHBand="0" w:noVBand="1"/>
      </w:tblPr>
      <w:tblGrid>
        <w:gridCol w:w="1191"/>
        <w:gridCol w:w="1589"/>
        <w:gridCol w:w="1437"/>
        <w:gridCol w:w="1189"/>
        <w:gridCol w:w="1462"/>
        <w:gridCol w:w="1179"/>
      </w:tblGrid>
      <w:tr w:rsidR="007E7A3D" w:rsidRPr="00976961" w14:paraId="71648163" w14:textId="77777777" w:rsidTr="007E7A3D">
        <w:trPr>
          <w:trHeight w:val="461"/>
        </w:trPr>
        <w:tc>
          <w:tcPr>
            <w:tcW w:w="2780" w:type="dxa"/>
            <w:gridSpan w:val="2"/>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79C81F21" w14:textId="77777777" w:rsidR="007E7A3D" w:rsidRPr="00976961" w:rsidRDefault="007E7A3D" w:rsidP="004B180B">
            <w:pPr>
              <w:rPr>
                <w:lang w:eastAsia="zh-CN"/>
              </w:rPr>
            </w:pPr>
            <w:r w:rsidRPr="00976961">
              <w:rPr>
                <w:b/>
                <w:bCs/>
                <w:lang w:eastAsia="zh-CN"/>
              </w:rPr>
              <w:lastRenderedPageBreak/>
              <w:t>Use cases</w:t>
            </w:r>
          </w:p>
        </w:tc>
        <w:tc>
          <w:tcPr>
            <w:tcW w:w="1437"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0D5F27DB" w14:textId="77777777" w:rsidR="007E7A3D" w:rsidRPr="00976961" w:rsidRDefault="007E7A3D" w:rsidP="004B180B">
            <w:pPr>
              <w:rPr>
                <w:lang w:eastAsia="zh-CN"/>
              </w:rPr>
            </w:pPr>
            <w:r w:rsidRPr="00976961">
              <w:rPr>
                <w:b/>
                <w:bCs/>
                <w:lang w:eastAsia="zh-CN"/>
              </w:rPr>
              <w:t>Intra BSS latency/</w:t>
            </w:r>
            <w:proofErr w:type="spellStart"/>
            <w:r w:rsidRPr="00976961">
              <w:rPr>
                <w:b/>
                <w:bCs/>
                <w:lang w:eastAsia="zh-CN"/>
              </w:rPr>
              <w:t>ms</w:t>
            </w:r>
            <w:proofErr w:type="spellEnd"/>
          </w:p>
        </w:tc>
        <w:tc>
          <w:tcPr>
            <w:tcW w:w="118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688C192" w14:textId="77777777" w:rsidR="007E7A3D" w:rsidRPr="00976961" w:rsidRDefault="007E7A3D" w:rsidP="004B180B">
            <w:pPr>
              <w:rPr>
                <w:lang w:eastAsia="zh-CN"/>
              </w:rPr>
            </w:pPr>
            <w:r w:rsidRPr="00976961">
              <w:rPr>
                <w:b/>
                <w:bCs/>
                <w:lang w:eastAsia="zh-CN"/>
              </w:rPr>
              <w:t>Jitter variance/</w:t>
            </w:r>
            <w:proofErr w:type="spellStart"/>
            <w:r w:rsidRPr="00976961">
              <w:rPr>
                <w:b/>
                <w:bCs/>
                <w:lang w:eastAsia="zh-CN"/>
              </w:rPr>
              <w:t>ms</w:t>
            </w:r>
            <w:proofErr w:type="spellEnd"/>
            <w:r w:rsidRPr="00976961">
              <w:rPr>
                <w:b/>
                <w:bCs/>
                <w:lang w:eastAsia="zh-CN"/>
              </w:rPr>
              <w:br/>
              <w:t>[4]</w:t>
            </w:r>
          </w:p>
        </w:tc>
        <w:tc>
          <w:tcPr>
            <w:tcW w:w="1462"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776BCAF" w14:textId="77777777" w:rsidR="007E7A3D" w:rsidRPr="00976961" w:rsidRDefault="007E7A3D" w:rsidP="004B180B">
            <w:pPr>
              <w:rPr>
                <w:lang w:eastAsia="zh-CN"/>
              </w:rPr>
            </w:pPr>
            <w:r w:rsidRPr="00976961">
              <w:rPr>
                <w:b/>
                <w:bCs/>
                <w:lang w:eastAsia="zh-CN"/>
              </w:rPr>
              <w:t>Packet loss</w:t>
            </w:r>
          </w:p>
        </w:tc>
        <w:tc>
          <w:tcPr>
            <w:tcW w:w="117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4131335B" w14:textId="77777777" w:rsidR="007E7A3D" w:rsidRPr="00976961" w:rsidRDefault="007E7A3D" w:rsidP="004B180B">
            <w:pPr>
              <w:rPr>
                <w:b/>
                <w:bCs/>
                <w:lang w:eastAsia="zh-CN"/>
              </w:rPr>
            </w:pPr>
            <w:r w:rsidRPr="00976961">
              <w:rPr>
                <w:b/>
                <w:bCs/>
                <w:lang w:eastAsia="zh-CN"/>
              </w:rPr>
              <w:t>Data rate/</w:t>
            </w:r>
          </w:p>
          <w:p w14:paraId="178C033A" w14:textId="77777777" w:rsidR="007E7A3D" w:rsidRPr="00976961" w:rsidRDefault="007E7A3D" w:rsidP="004B180B">
            <w:pPr>
              <w:rPr>
                <w:lang w:eastAsia="zh-CN"/>
              </w:rPr>
            </w:pPr>
            <w:r w:rsidRPr="00976961">
              <w:rPr>
                <w:b/>
                <w:bCs/>
                <w:lang w:eastAsia="zh-CN"/>
              </w:rPr>
              <w:t>Mbps</w:t>
            </w:r>
          </w:p>
        </w:tc>
      </w:tr>
      <w:tr w:rsidR="007E7A3D" w:rsidRPr="00976961" w14:paraId="231644EA"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7C4B172" w14:textId="0420B9F6" w:rsidR="007E7A3D" w:rsidRPr="00976961" w:rsidRDefault="007E7A3D" w:rsidP="004B180B">
            <w:pPr>
              <w:rPr>
                <w:lang w:eastAsia="zh-CN"/>
              </w:rPr>
            </w:pPr>
            <w:r w:rsidRPr="00976961">
              <w:rPr>
                <w:lang w:eastAsia="zh-CN"/>
              </w:rPr>
              <w:t>Real-time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0FD82D45" w14:textId="77777777" w:rsidR="007E7A3D" w:rsidRPr="00976961" w:rsidRDefault="007E7A3D" w:rsidP="004B180B">
            <w:pPr>
              <w:rPr>
                <w:lang w:eastAsia="zh-CN"/>
              </w:rPr>
            </w:pPr>
            <w:r w:rsidRPr="00976961">
              <w:rPr>
                <w:lang w:eastAsia="zh-CN"/>
              </w:rPr>
              <w:t>&lt; 5</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34D7526" w14:textId="77777777" w:rsidR="007E7A3D" w:rsidRPr="00976961" w:rsidRDefault="007E7A3D" w:rsidP="004B180B">
            <w:pPr>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D941EC6" w14:textId="77777777" w:rsidR="007E7A3D" w:rsidRPr="00976961" w:rsidRDefault="007E7A3D" w:rsidP="004B180B">
            <w:pPr>
              <w:rPr>
                <w:lang w:eastAsia="zh-CN"/>
              </w:rPr>
            </w:pPr>
            <w:r w:rsidRPr="00976961">
              <w:rPr>
                <w:lang w:eastAsia="zh-CN"/>
              </w:rPr>
              <w:t>&lt; 0.1 %</w:t>
            </w:r>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66D8864" w14:textId="77777777" w:rsidR="007E7A3D" w:rsidRPr="00976961" w:rsidRDefault="007E7A3D" w:rsidP="004B180B">
            <w:pPr>
              <w:rPr>
                <w:lang w:eastAsia="zh-CN"/>
              </w:rPr>
            </w:pPr>
            <w:r w:rsidRPr="00976961">
              <w:rPr>
                <w:lang w:eastAsia="zh-CN"/>
              </w:rPr>
              <w:t>&lt; 1</w:t>
            </w:r>
          </w:p>
        </w:tc>
      </w:tr>
      <w:tr w:rsidR="007E7A3D" w:rsidRPr="00976961" w14:paraId="73F55702"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85E7DA8" w14:textId="768AB402" w:rsidR="007E7A3D" w:rsidRPr="00976961" w:rsidRDefault="007E7A3D" w:rsidP="004B180B">
            <w:pPr>
              <w:rPr>
                <w:lang w:eastAsia="zh-CN"/>
              </w:rPr>
            </w:pPr>
            <w:r w:rsidRPr="00976961">
              <w:rPr>
                <w:lang w:eastAsia="zh-CN"/>
              </w:rPr>
              <w:t>Cloud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C0755CB" w14:textId="77777777" w:rsidR="007E7A3D" w:rsidRPr="00976961" w:rsidRDefault="007E7A3D" w:rsidP="004B180B">
            <w:pPr>
              <w:rPr>
                <w:lang w:eastAsia="zh-CN"/>
              </w:rPr>
            </w:pPr>
            <w:r w:rsidRPr="00976961">
              <w:rPr>
                <w:lang w:eastAsia="zh-CN"/>
              </w:rPr>
              <w:t xml:space="preserve">&lt; 10 </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0733CB0" w14:textId="77777777" w:rsidR="007E7A3D" w:rsidRPr="00976961" w:rsidRDefault="007E7A3D" w:rsidP="004B180B">
            <w:pPr>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FEC1403"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EC89C64" w14:textId="77777777" w:rsidR="007E7A3D" w:rsidRPr="00976961" w:rsidRDefault="007E7A3D" w:rsidP="004B180B">
            <w:pPr>
              <w:rPr>
                <w:lang w:eastAsia="zh-CN"/>
              </w:rPr>
            </w:pPr>
            <w:r w:rsidRPr="00976961">
              <w:rPr>
                <w:lang w:eastAsia="zh-CN"/>
              </w:rPr>
              <w:t>&lt; 0.1 (Reverse link)</w:t>
            </w:r>
          </w:p>
          <w:p w14:paraId="0124985A" w14:textId="77777777" w:rsidR="007E7A3D" w:rsidRPr="00976961" w:rsidRDefault="007E7A3D" w:rsidP="004B180B">
            <w:pPr>
              <w:rPr>
                <w:lang w:eastAsia="zh-CN"/>
              </w:rPr>
            </w:pPr>
            <w:r w:rsidRPr="00976961">
              <w:rPr>
                <w:lang w:eastAsia="zh-CN"/>
              </w:rPr>
              <w:t>&gt; 5Mbps (Forward link)</w:t>
            </w:r>
          </w:p>
        </w:tc>
      </w:tr>
      <w:tr w:rsidR="007E7A3D" w:rsidRPr="00976961" w14:paraId="58A94B25"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617EF46" w14:textId="42289FEC" w:rsidR="007E7A3D" w:rsidRPr="00976961" w:rsidRDefault="007E7A3D" w:rsidP="004B180B">
            <w:pPr>
              <w:rPr>
                <w:lang w:eastAsia="zh-CN"/>
              </w:rPr>
            </w:pPr>
            <w:r w:rsidRPr="00976961">
              <w:rPr>
                <w:lang w:eastAsia="zh-CN"/>
              </w:rPr>
              <w:t>Real-time video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F432612" w14:textId="77777777" w:rsidR="007E7A3D" w:rsidRPr="00976961" w:rsidRDefault="007E7A3D" w:rsidP="004B180B">
            <w:pPr>
              <w:rPr>
                <w:lang w:eastAsia="zh-CN"/>
              </w:rPr>
            </w:pPr>
            <w:r w:rsidRPr="00976961">
              <w:rPr>
                <w:lang w:eastAsia="zh-CN"/>
              </w:rPr>
              <w:t>&lt; 3 ~ 10</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E1871FB" w14:textId="77777777" w:rsidR="007E7A3D" w:rsidRPr="00976961" w:rsidRDefault="007E7A3D" w:rsidP="004B180B">
            <w:pPr>
              <w:rPr>
                <w:lang w:eastAsia="zh-CN"/>
              </w:rPr>
            </w:pPr>
            <w:r w:rsidRPr="00976961">
              <w:rPr>
                <w:lang w:eastAsia="zh-CN"/>
              </w:rPr>
              <w:t>&lt; 1~ 2.5</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AD98453"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5B62B56" w14:textId="77777777" w:rsidR="007E7A3D" w:rsidRPr="00976961" w:rsidRDefault="007E7A3D" w:rsidP="004B180B">
            <w:pPr>
              <w:rPr>
                <w:lang w:eastAsia="zh-CN"/>
              </w:rPr>
            </w:pPr>
            <w:r w:rsidRPr="00976961">
              <w:rPr>
                <w:lang w:eastAsia="zh-CN"/>
              </w:rPr>
              <w:t>100 ~ 28,000</w:t>
            </w:r>
          </w:p>
        </w:tc>
      </w:tr>
      <w:tr w:rsidR="007E7A3D" w:rsidRPr="00976961" w14:paraId="6AEFCA3A" w14:textId="77777777" w:rsidTr="004B180B">
        <w:trPr>
          <w:trHeight w:val="417"/>
        </w:trPr>
        <w:tc>
          <w:tcPr>
            <w:tcW w:w="1191" w:type="dxa"/>
            <w:vMerge w:val="restart"/>
            <w:tcBorders>
              <w:top w:val="single" w:sz="8" w:space="0" w:color="FFFFFF"/>
              <w:left w:val="single" w:sz="8" w:space="0" w:color="FFFFFF"/>
              <w:right w:val="single" w:sz="8" w:space="0" w:color="FFFFFF"/>
            </w:tcBorders>
            <w:shd w:val="clear" w:color="auto" w:fill="E8E8F6"/>
            <w:tcMar>
              <w:top w:w="72" w:type="dxa"/>
              <w:left w:w="144" w:type="dxa"/>
              <w:bottom w:w="72" w:type="dxa"/>
              <w:right w:w="144" w:type="dxa"/>
            </w:tcMar>
            <w:hideMark/>
          </w:tcPr>
          <w:p w14:paraId="71B4C087" w14:textId="77777777" w:rsidR="007E7A3D" w:rsidRPr="00976961" w:rsidRDefault="007E7A3D" w:rsidP="004B180B">
            <w:pPr>
              <w:rPr>
                <w:lang w:eastAsia="zh-CN"/>
              </w:rPr>
            </w:pPr>
            <w:r w:rsidRPr="00976961">
              <w:rPr>
                <w:lang w:eastAsia="zh-CN"/>
              </w:rPr>
              <w:t>Robotics and</w:t>
            </w:r>
          </w:p>
          <w:p w14:paraId="3E4ADF13" w14:textId="2B8BE97E" w:rsidR="007E7A3D" w:rsidRPr="00976961" w:rsidRDefault="007E7A3D" w:rsidP="004B180B">
            <w:pPr>
              <w:rPr>
                <w:lang w:eastAsia="zh-CN"/>
              </w:rPr>
            </w:pPr>
            <w:r w:rsidRPr="00976961">
              <w:rPr>
                <w:lang w:eastAsia="zh-CN"/>
              </w:rPr>
              <w:t>industrial automation [</w:t>
            </w:r>
            <w:r w:rsidR="00FA6654">
              <w:rPr>
                <w:lang w:eastAsia="zh-CN"/>
              </w:rPr>
              <w:t>2</w:t>
            </w:r>
            <w:r w:rsidRPr="00976961">
              <w:rPr>
                <w:lang w:eastAsia="zh-CN"/>
              </w:rPr>
              <w:t>]</w:t>
            </w:r>
            <w:r w:rsidRPr="00976961">
              <w:rPr>
                <w:rStyle w:val="FootnoteReference"/>
                <w:lang w:eastAsia="zh-CN"/>
              </w:rPr>
              <w:footnoteReference w:id="1"/>
            </w: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95CA242" w14:textId="77777777" w:rsidR="007E7A3D" w:rsidRPr="00976961" w:rsidRDefault="007E7A3D" w:rsidP="004B180B">
            <w:pPr>
              <w:rPr>
                <w:lang w:eastAsia="zh-CN"/>
              </w:rPr>
            </w:pPr>
            <w:r w:rsidRPr="00976961">
              <w:rPr>
                <w:lang w:eastAsia="zh-CN"/>
              </w:rPr>
              <w:t>Equipment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1C9AD52" w14:textId="77777777" w:rsidR="007E7A3D" w:rsidRPr="00976961" w:rsidRDefault="007E7A3D" w:rsidP="004B180B">
            <w:pPr>
              <w:rPr>
                <w:lang w:eastAsia="zh-CN"/>
              </w:rPr>
            </w:pPr>
            <w:r w:rsidRPr="00976961">
              <w:rPr>
                <w:lang w:eastAsia="zh-CN"/>
              </w:rPr>
              <w:t xml:space="preserve">&lt; 1 ~ 10 </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410AF97B" w14:textId="77777777" w:rsidR="007E7A3D" w:rsidRPr="00976961" w:rsidRDefault="007E7A3D" w:rsidP="004B180B">
            <w:pPr>
              <w:rPr>
                <w:lang w:eastAsia="zh-CN"/>
              </w:rPr>
            </w:pPr>
            <w:r w:rsidRPr="00976961">
              <w:rPr>
                <w:lang w:eastAsia="zh-CN"/>
              </w:rPr>
              <w:t xml:space="preserve">&lt; 0.2~2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D11C397"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D8964E1" w14:textId="77777777" w:rsidR="007E7A3D" w:rsidRPr="00976961" w:rsidRDefault="007E7A3D" w:rsidP="004B180B">
            <w:pPr>
              <w:rPr>
                <w:lang w:eastAsia="zh-CN"/>
              </w:rPr>
            </w:pPr>
            <w:r w:rsidRPr="00976961">
              <w:rPr>
                <w:lang w:eastAsia="zh-CN"/>
              </w:rPr>
              <w:t xml:space="preserve">&lt; 1 </w:t>
            </w:r>
          </w:p>
        </w:tc>
      </w:tr>
      <w:tr w:rsidR="007E7A3D" w:rsidRPr="00976961" w14:paraId="68836498" w14:textId="77777777" w:rsidTr="004B180B">
        <w:trPr>
          <w:trHeight w:val="417"/>
        </w:trPr>
        <w:tc>
          <w:tcPr>
            <w:tcW w:w="1191" w:type="dxa"/>
            <w:vMerge/>
            <w:tcBorders>
              <w:left w:val="single" w:sz="8" w:space="0" w:color="FFFFFF"/>
              <w:right w:val="single" w:sz="8" w:space="0" w:color="FFFFFF"/>
            </w:tcBorders>
            <w:vAlign w:val="center"/>
            <w:hideMark/>
          </w:tcPr>
          <w:p w14:paraId="0C2DFFA5"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BB5180F" w14:textId="77777777" w:rsidR="007E7A3D" w:rsidRPr="00976961" w:rsidRDefault="007E7A3D" w:rsidP="004B180B">
            <w:pPr>
              <w:rPr>
                <w:lang w:eastAsia="zh-CN"/>
              </w:rPr>
            </w:pPr>
            <w:r w:rsidRPr="00976961">
              <w:rPr>
                <w:lang w:eastAsia="zh-CN"/>
              </w:rPr>
              <w:t>Human safety</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D68DD5A" w14:textId="77777777" w:rsidR="007E7A3D" w:rsidRPr="00976961" w:rsidRDefault="007E7A3D" w:rsidP="004B180B">
            <w:pPr>
              <w:rPr>
                <w:lang w:eastAsia="zh-CN"/>
              </w:rPr>
            </w:pPr>
            <w:r w:rsidRPr="00976961">
              <w:rPr>
                <w:lang w:eastAsia="zh-CN"/>
              </w:rPr>
              <w:t>&lt; 1~ 10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B00A0BC" w14:textId="77777777" w:rsidR="007E7A3D" w:rsidRPr="00976961" w:rsidRDefault="007E7A3D" w:rsidP="004B180B">
            <w:pPr>
              <w:rPr>
                <w:lang w:eastAsia="zh-CN"/>
              </w:rPr>
            </w:pPr>
            <w:r w:rsidRPr="00976961">
              <w:rPr>
                <w:lang w:eastAsia="zh-CN"/>
              </w:rPr>
              <w:t xml:space="preserve">&lt; 0.2 ~ 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2231A5F"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7B792B1" w14:textId="77777777" w:rsidR="007E7A3D" w:rsidRPr="00976961" w:rsidRDefault="007E7A3D" w:rsidP="004B180B">
            <w:pPr>
              <w:rPr>
                <w:lang w:eastAsia="zh-CN"/>
              </w:rPr>
            </w:pPr>
            <w:r w:rsidRPr="00976961">
              <w:rPr>
                <w:lang w:eastAsia="zh-CN"/>
              </w:rPr>
              <w:t xml:space="preserve">&lt; 1 </w:t>
            </w:r>
          </w:p>
        </w:tc>
      </w:tr>
      <w:tr w:rsidR="007E7A3D" w:rsidRPr="00976961" w14:paraId="2489A288" w14:textId="77777777" w:rsidTr="007E7A3D">
        <w:trPr>
          <w:trHeight w:val="417"/>
        </w:trPr>
        <w:tc>
          <w:tcPr>
            <w:tcW w:w="1191" w:type="dxa"/>
            <w:vMerge/>
            <w:tcBorders>
              <w:left w:val="single" w:sz="8" w:space="0" w:color="FFFFFF"/>
              <w:right w:val="single" w:sz="8" w:space="0" w:color="FFFFFF"/>
            </w:tcBorders>
            <w:vAlign w:val="center"/>
            <w:hideMark/>
          </w:tcPr>
          <w:p w14:paraId="13B70253"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6EE0DB3A" w14:textId="77777777" w:rsidR="007E7A3D" w:rsidRPr="00976961" w:rsidRDefault="007E7A3D" w:rsidP="004B180B">
            <w:pPr>
              <w:rPr>
                <w:lang w:eastAsia="zh-CN"/>
              </w:rPr>
            </w:pPr>
            <w:r w:rsidRPr="00976961">
              <w:rPr>
                <w:lang w:eastAsia="zh-CN"/>
              </w:rPr>
              <w:t>Haptic technology</w:t>
            </w:r>
          </w:p>
        </w:tc>
        <w:tc>
          <w:tcPr>
            <w:tcW w:w="1437"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3473F4C" w14:textId="77777777" w:rsidR="007E7A3D" w:rsidRPr="00976961" w:rsidRDefault="007E7A3D" w:rsidP="004B180B">
            <w:pPr>
              <w:rPr>
                <w:lang w:eastAsia="zh-CN"/>
              </w:rPr>
            </w:pPr>
            <w:r w:rsidRPr="00976961">
              <w:rPr>
                <w:lang w:eastAsia="zh-CN"/>
              </w:rPr>
              <w:t>&lt;1~5</w:t>
            </w:r>
          </w:p>
        </w:tc>
        <w:tc>
          <w:tcPr>
            <w:tcW w:w="11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F5430EF" w14:textId="77777777" w:rsidR="007E7A3D" w:rsidRPr="00976961" w:rsidRDefault="007E7A3D" w:rsidP="004B180B">
            <w:pPr>
              <w:rPr>
                <w:lang w:eastAsia="zh-CN"/>
              </w:rPr>
            </w:pPr>
            <w:r w:rsidRPr="00976961">
              <w:rPr>
                <w:lang w:eastAsia="zh-CN"/>
              </w:rPr>
              <w:t>&lt;0.2~2</w:t>
            </w:r>
          </w:p>
        </w:tc>
        <w:tc>
          <w:tcPr>
            <w:tcW w:w="1462"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BE610FF" w14:textId="77777777" w:rsidR="007E7A3D" w:rsidRPr="00976961" w:rsidRDefault="007E7A3D" w:rsidP="004B180B">
            <w:pPr>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426EE1D" w14:textId="77777777" w:rsidR="007E7A3D" w:rsidRPr="00976961" w:rsidRDefault="007E7A3D" w:rsidP="004B180B">
            <w:pPr>
              <w:rPr>
                <w:lang w:eastAsia="zh-CN"/>
              </w:rPr>
            </w:pPr>
            <w:r w:rsidRPr="00976961">
              <w:rPr>
                <w:lang w:eastAsia="zh-CN"/>
              </w:rPr>
              <w:t>&lt;1</w:t>
            </w:r>
          </w:p>
        </w:tc>
      </w:tr>
      <w:tr w:rsidR="007E7A3D" w:rsidRPr="00976961" w14:paraId="4BC0A491" w14:textId="77777777" w:rsidTr="004B180B">
        <w:trPr>
          <w:trHeight w:val="267"/>
        </w:trPr>
        <w:tc>
          <w:tcPr>
            <w:tcW w:w="1191" w:type="dxa"/>
            <w:vMerge/>
            <w:tcBorders>
              <w:left w:val="single" w:sz="8" w:space="0" w:color="FFFFFF"/>
              <w:right w:val="single" w:sz="8" w:space="0" w:color="FFFFFF"/>
            </w:tcBorders>
            <w:vAlign w:val="center"/>
            <w:hideMark/>
          </w:tcPr>
          <w:p w14:paraId="4F2D06A2"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D645CC8" w14:textId="77777777" w:rsidR="007E7A3D" w:rsidRPr="00976961" w:rsidRDefault="007E7A3D" w:rsidP="004B180B">
            <w:pPr>
              <w:rPr>
                <w:lang w:eastAsia="zh-CN"/>
              </w:rPr>
            </w:pPr>
            <w:r w:rsidRPr="00976961">
              <w:rPr>
                <w:lang w:eastAsia="zh-CN"/>
              </w:rPr>
              <w:t>Drone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E4815A8" w14:textId="77777777" w:rsidR="007E7A3D" w:rsidRPr="00976961" w:rsidRDefault="007E7A3D" w:rsidP="004B180B">
            <w:pPr>
              <w:rPr>
                <w:lang w:eastAsia="zh-CN"/>
              </w:rPr>
            </w:pPr>
            <w:r w:rsidRPr="00976961">
              <w:rPr>
                <w:lang w:eastAsia="zh-CN"/>
              </w:rPr>
              <w:t>&lt;100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73C64B" w14:textId="77777777" w:rsidR="007E7A3D" w:rsidRPr="00976961" w:rsidRDefault="007E7A3D" w:rsidP="004B180B">
            <w:pPr>
              <w:rPr>
                <w:lang w:eastAsia="zh-CN"/>
              </w:rPr>
            </w:pPr>
            <w:r w:rsidRPr="00976961">
              <w:rPr>
                <w:lang w:eastAsia="zh-CN"/>
              </w:rPr>
              <w:t>&lt;10</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A8AF32E" w14:textId="77777777" w:rsidR="007E7A3D" w:rsidRPr="00976961" w:rsidRDefault="007E7A3D" w:rsidP="004B180B">
            <w:pPr>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F9FED94" w14:textId="77777777" w:rsidR="007E7A3D" w:rsidRPr="00976961" w:rsidRDefault="007E7A3D" w:rsidP="004B180B">
            <w:pPr>
              <w:rPr>
                <w:lang w:eastAsia="zh-CN"/>
              </w:rPr>
            </w:pPr>
            <w:r w:rsidRPr="00976961">
              <w:rPr>
                <w:lang w:eastAsia="zh-CN"/>
              </w:rPr>
              <w:t>&lt;1</w:t>
            </w:r>
          </w:p>
          <w:p w14:paraId="0569ED48" w14:textId="77777777" w:rsidR="007E7A3D" w:rsidRPr="00976961" w:rsidRDefault="007E7A3D" w:rsidP="004B180B">
            <w:pPr>
              <w:rPr>
                <w:lang w:eastAsia="zh-CN"/>
              </w:rPr>
            </w:pPr>
            <w:r w:rsidRPr="00976961">
              <w:rPr>
                <w:lang w:eastAsia="zh-CN"/>
              </w:rPr>
              <w:t>&gt;100 with video</w:t>
            </w:r>
          </w:p>
        </w:tc>
      </w:tr>
    </w:tbl>
    <w:p w14:paraId="38763E78" w14:textId="77777777" w:rsidR="007E7A3D" w:rsidRPr="00976961" w:rsidRDefault="007E7A3D" w:rsidP="007E7A3D">
      <w:pPr>
        <w:pStyle w:val="Caption"/>
      </w:pPr>
      <w:bookmarkStart w:id="92" w:name="_Ref532893657"/>
      <w:bookmarkStart w:id="93" w:name="_Toc3325546"/>
      <w:r w:rsidRPr="00976961">
        <w:t xml:space="preserve">Table </w:t>
      </w:r>
      <w:fldSimple w:instr=" STYLEREF 1 \s ">
        <w:r w:rsidRPr="00A04E84">
          <w:t>6</w:t>
        </w:r>
      </w:fldSimple>
      <w:r w:rsidRPr="00976961">
        <w:noBreakHyphen/>
      </w:r>
      <w:fldSimple w:instr=" SEQ Table \* ARABIC \s 1 ">
        <w:r w:rsidRPr="00A04E84">
          <w:t>1</w:t>
        </w:r>
      </w:fldSimple>
      <w:bookmarkEnd w:id="92"/>
      <w:r w:rsidRPr="00976961">
        <w:t xml:space="preserve"> </w:t>
      </w:r>
      <w:r w:rsidRPr="00A04E84">
        <w:t xml:space="preserve"> </w:t>
      </w:r>
      <w:proofErr w:type="gramStart"/>
      <w:r w:rsidRPr="00A04E84">
        <w:t>Requirements</w:t>
      </w:r>
      <w:proofErr w:type="gramEnd"/>
      <w:r w:rsidRPr="00A04E84">
        <w:t xml:space="preserve"> metrics of RTA use cases</w:t>
      </w:r>
      <w:bookmarkEnd w:id="93"/>
    </w:p>
    <w:p w14:paraId="2113ADEF" w14:textId="77777777" w:rsidR="007E7A3D" w:rsidRPr="00976961" w:rsidRDefault="007E7A3D" w:rsidP="007E7A3D">
      <w:pPr>
        <w:pStyle w:val="Heading2"/>
        <w:rPr>
          <w:lang w:eastAsia="zh-CN"/>
        </w:rPr>
      </w:pPr>
      <w:bookmarkStart w:id="94" w:name="_Toc3325534"/>
      <w:r w:rsidRPr="00976961">
        <w:rPr>
          <w:lang w:eastAsia="zh-CN"/>
        </w:rPr>
        <w:t>New capabilities to support real time applications</w:t>
      </w:r>
      <w:bookmarkEnd w:id="94"/>
    </w:p>
    <w:p w14:paraId="0B045C08" w14:textId="77777777" w:rsidR="007E7A3D" w:rsidRPr="00976961" w:rsidRDefault="007E7A3D" w:rsidP="007E7A3D">
      <w:pPr>
        <w:rPr>
          <w:lang w:eastAsia="zh-CN"/>
        </w:rPr>
      </w:pPr>
    </w:p>
    <w:p w14:paraId="414B46D8" w14:textId="77777777" w:rsidR="007E7A3D" w:rsidRPr="00976961" w:rsidRDefault="007E7A3D" w:rsidP="007E7A3D">
      <w:r w:rsidRPr="00976961">
        <w:lastRenderedPageBreak/>
        <w:t>Potential enhancements and new capabilities to address requirements of emerging real-time applications can be grouped in the following categories:</w:t>
      </w:r>
    </w:p>
    <w:p w14:paraId="7FE99F30" w14:textId="77777777" w:rsidR="007E7A3D" w:rsidRPr="00976961" w:rsidRDefault="007E7A3D" w:rsidP="007E7A3D">
      <w:pPr>
        <w:rPr>
          <w:lang w:eastAsia="zh-CN"/>
        </w:rPr>
      </w:pPr>
    </w:p>
    <w:p w14:paraId="408CE2A8" w14:textId="77777777" w:rsidR="007E7A3D" w:rsidRPr="00976961" w:rsidRDefault="007E7A3D" w:rsidP="007E7A3D">
      <w:r w:rsidRPr="00976961">
        <w:rPr>
          <w:b/>
        </w:rPr>
        <w:t>Extensions of TSN capabilities to 802.11</w:t>
      </w:r>
      <w:r w:rsidRPr="00976961">
        <w:t xml:space="preserve">: As described earlier, 802.1 TSN standards are addressing real-time applications over Ethernet and extensions of TSN over 802.11 can help better support such applications over wireless medium. TSN features have already been enabled in 802.11, including traffic/stream identification, time synchronization, and integration with Ethernet bridging. But new extensions are required to address the worst-case latency problems in current Wi-Fi deployments. Time-Aware shaping and redundancy through dual links (FRE capability) are examples discussed in this report, which exist in Ethernet TSN, but need support from 802.11 in other to be adapted to wireless medium as discussed in [7]. Other TSN features may also be considered, such as alignment with the TSN management model defined by the 802.1Qcc standard. </w:t>
      </w:r>
    </w:p>
    <w:p w14:paraId="77E0285C" w14:textId="77777777" w:rsidR="007E7A3D" w:rsidRPr="00976961" w:rsidRDefault="007E7A3D" w:rsidP="007E7A3D"/>
    <w:p w14:paraId="6D794FC0" w14:textId="2C63A4D0" w:rsidR="007E7A3D" w:rsidRPr="00976961" w:rsidRDefault="007E7A3D" w:rsidP="007E7A3D">
      <w:pPr>
        <w:rPr>
          <w:lang w:eastAsia="zh-CN"/>
        </w:rPr>
      </w:pPr>
      <w:r w:rsidRPr="00976961">
        <w:rPr>
          <w:lang w:eastAsia="zh-CN"/>
        </w:rPr>
        <w:t xml:space="preserve">Multiband operation simultaneously: Due to the diversity demands for Wi-Fi networks, dual-band even tri-band AP and STA products have been brought up to market and more features are expected, since nowadays one end user tend to utilize multiple media thus multiple traffic streams. So, requests for high concurrency, reducing impact of interference and traffic differentiation are becoming universal demands. </w:t>
      </w:r>
    </w:p>
    <w:p w14:paraId="61F55C2E" w14:textId="324EED8E" w:rsidR="007E7A3D" w:rsidRPr="00976961" w:rsidRDefault="007E7A3D" w:rsidP="007E7A3D">
      <w:pPr>
        <w:rPr>
          <w:lang w:eastAsia="zh-CN"/>
        </w:rPr>
      </w:pPr>
      <w:r w:rsidRPr="00976961">
        <w:rPr>
          <w:lang w:eastAsia="zh-CN"/>
        </w:rPr>
        <w:t>Multiband operations simultaneously can benefit not only real-time applications but also those applications request high throughput and traffic separation.</w:t>
      </w:r>
      <w:r w:rsidR="00C3202E" w:rsidRPr="00976961">
        <w:rPr>
          <w:szCs w:val="24"/>
          <w:vertAlign w:val="superscript"/>
        </w:rPr>
        <w:t xml:space="preserve"> [4]</w:t>
      </w:r>
      <w:r w:rsidR="00C3202E" w:rsidRPr="00976961">
        <w:rPr>
          <w:szCs w:val="24"/>
        </w:rPr>
        <w:t xml:space="preserve"> </w:t>
      </w:r>
      <w:r w:rsidR="00C3202E" w:rsidRPr="00976961">
        <w:t xml:space="preserve"> </w:t>
      </w:r>
      <w:r w:rsidRPr="00976961">
        <w:rPr>
          <w:lang w:eastAsia="zh-CN"/>
        </w:rPr>
        <w:t xml:space="preserve"> </w:t>
      </w:r>
    </w:p>
    <w:p w14:paraId="1CDE2C0D" w14:textId="77777777" w:rsidR="007E7A3D" w:rsidRPr="00976961" w:rsidRDefault="007E7A3D" w:rsidP="007E7A3D">
      <w:pPr>
        <w:rPr>
          <w:lang w:eastAsia="zh-CN"/>
        </w:rPr>
      </w:pPr>
    </w:p>
    <w:p w14:paraId="124CB250" w14:textId="05B67AFC" w:rsidR="007E7A3D" w:rsidRPr="00976961" w:rsidRDefault="007E7A3D" w:rsidP="007E7A3D">
      <w:r w:rsidRPr="00976961">
        <w:rPr>
          <w:b/>
        </w:rPr>
        <w:t>New MAC/PHY capabilities that reduce latency and improve reliability</w:t>
      </w:r>
      <w:r w:rsidRPr="00976961">
        <w:t xml:space="preserve">: There is also need for improvements in the 802.11 MAC and PHY layers to enable more predictable </w:t>
      </w:r>
      <w:proofErr w:type="gramStart"/>
      <w:r w:rsidRPr="00976961">
        <w:t>worst case</w:t>
      </w:r>
      <w:proofErr w:type="gramEnd"/>
      <w:r w:rsidRPr="00976961">
        <w:t xml:space="preserve"> latency, which is a fundamental requirement for most real-time application, as discussed previously in the report. It should be noted that for many real-time applications, predicable worst cast latency does not necessarily mean extremely low latency, but the ability to provide more predictable performance is the main requirement. However, in some use cases, the </w:t>
      </w:r>
      <w:r w:rsidR="00976961" w:rsidRPr="00976961">
        <w:t>worst-case</w:t>
      </w:r>
      <w:r w:rsidRPr="00976961">
        <w:t xml:space="preserve"> latency requirement may also need to be low. Another related are for improved identified is reliability. Enabling features that can be used to improve overall reliability of 802.11 links are also needed to support emerging real-time applications. Although operation is unlicensed spectrum makes it difficult to provide hard performance guarantees, many Wi-Fi deployments can be managed. Therefore, it is important to enable capabilities that can be leveraged in managed environments to provide more predictable performance.</w:t>
      </w:r>
    </w:p>
    <w:p w14:paraId="23615465" w14:textId="2A005DA8" w:rsidR="007E7A3D" w:rsidRPr="00976961" w:rsidRDefault="007E7A3D" w:rsidP="007E7A3D">
      <w:r w:rsidRPr="00976961">
        <w:t xml:space="preserve">Potential areas for further enhancements </w:t>
      </w:r>
      <w:proofErr w:type="gramStart"/>
      <w:r w:rsidRPr="00976961">
        <w:t>include:</w:t>
      </w:r>
      <w:proofErr w:type="gramEnd"/>
      <w:r w:rsidRPr="00976961">
        <w:t xml:space="preserve"> reduced PHY overhead, predictable and efficient medium access, better support for time-sensitive small packet transmissions, improving management and time-sensitive data coexistence, coordination between APs, more flexible OFDMA resource allocation scheme, etc.</w:t>
      </w:r>
      <w:r w:rsidR="00111C1A" w:rsidRPr="00976961">
        <w:rPr>
          <w:szCs w:val="24"/>
          <w:vertAlign w:val="superscript"/>
        </w:rPr>
        <w:t xml:space="preserve"> [4]</w:t>
      </w:r>
      <w:r w:rsidR="00111C1A" w:rsidRPr="00976961">
        <w:rPr>
          <w:szCs w:val="24"/>
        </w:rPr>
        <w:t xml:space="preserve"> </w:t>
      </w:r>
      <w:r w:rsidR="00111C1A" w:rsidRPr="00976961">
        <w:t xml:space="preserve"> </w:t>
      </w:r>
    </w:p>
    <w:p w14:paraId="2F6E0E33" w14:textId="77777777" w:rsidR="007E7A3D" w:rsidRPr="00976961" w:rsidRDefault="007E7A3D" w:rsidP="004F4E70"/>
    <w:p w14:paraId="3553FB12" w14:textId="71D3B6F4" w:rsidR="005E1F4F" w:rsidRPr="00976961" w:rsidRDefault="005E1F4F" w:rsidP="004F4E70"/>
    <w:p w14:paraId="621EB18A" w14:textId="53622BF4" w:rsidR="005E1F4F" w:rsidRPr="00976961" w:rsidRDefault="00EF7A2A" w:rsidP="00B6708E">
      <w:pPr>
        <w:pStyle w:val="Heading1"/>
      </w:pPr>
      <w:r w:rsidRPr="00976961">
        <w:t>Conclusion</w:t>
      </w:r>
    </w:p>
    <w:p w14:paraId="281A0B3D" w14:textId="4AA80331" w:rsidR="00EF7A2A" w:rsidRPr="00A04E84" w:rsidRDefault="00AF546B" w:rsidP="004F4E70">
      <w:pPr>
        <w:rPr>
          <w:i/>
          <w:iCs/>
          <w:highlight w:val="yellow"/>
        </w:rPr>
      </w:pPr>
      <w:r w:rsidRPr="00A04E84">
        <w:rPr>
          <w:i/>
          <w:iCs/>
          <w:highlight w:val="yellow"/>
        </w:rPr>
        <w:t>Per usual content in this section. But could also try to project an overall vision/</w:t>
      </w:r>
      <w:proofErr w:type="spellStart"/>
      <w:r w:rsidRPr="00A04E84">
        <w:rPr>
          <w:i/>
          <w:iCs/>
          <w:highlight w:val="yellow"/>
        </w:rPr>
        <w:t>timeplan</w:t>
      </w:r>
      <w:proofErr w:type="spellEnd"/>
      <w:r w:rsidRPr="00A04E84">
        <w:rPr>
          <w:i/>
          <w:iCs/>
          <w:highlight w:val="yellow"/>
        </w:rPr>
        <w:t xml:space="preserve"> for implementation of such work—or such content might be extracted to its own Section?</w:t>
      </w:r>
      <w:r w:rsidR="004E2079" w:rsidRPr="00A04E84">
        <w:rPr>
          <w:i/>
          <w:iCs/>
          <w:highlight w:val="yellow"/>
        </w:rPr>
        <w:t xml:space="preserve"> Of course, would require careful coordination with the relevant WGs.</w:t>
      </w:r>
    </w:p>
    <w:p w14:paraId="2A8F505C" w14:textId="570A9FEE" w:rsidR="003F2706" w:rsidRPr="00A04E84" w:rsidRDefault="003F2706" w:rsidP="004F4E70">
      <w:pPr>
        <w:rPr>
          <w:i/>
          <w:iCs/>
          <w:highlight w:val="yellow"/>
        </w:rPr>
      </w:pPr>
    </w:p>
    <w:p w14:paraId="4DA64461" w14:textId="733B1884" w:rsidR="003F2706" w:rsidRDefault="00AE2776" w:rsidP="004F4E70">
      <w:pPr>
        <w:rPr>
          <w:i/>
          <w:iCs/>
          <w:highlight w:val="yellow"/>
        </w:rPr>
      </w:pPr>
      <w:r>
        <w:rPr>
          <w:i/>
          <w:iCs/>
          <w:highlight w:val="yellow"/>
        </w:rPr>
        <w:t xml:space="preserve">Mention future work in </w:t>
      </w:r>
      <w:r w:rsidR="003F2706" w:rsidRPr="00A04E84">
        <w:rPr>
          <w:i/>
          <w:iCs/>
          <w:highlight w:val="yellow"/>
        </w:rPr>
        <w:t>802 standards relevant to Low Latency</w:t>
      </w:r>
    </w:p>
    <w:p w14:paraId="7FDB8A53" w14:textId="0E822335" w:rsidR="00E20CF8" w:rsidRDefault="00E20CF8" w:rsidP="004F4E70">
      <w:pPr>
        <w:rPr>
          <w:i/>
          <w:iCs/>
          <w:highlight w:val="yellow"/>
        </w:rPr>
      </w:pPr>
      <w:r>
        <w:rPr>
          <w:i/>
          <w:iCs/>
          <w:highlight w:val="yellow"/>
        </w:rPr>
        <w:tab/>
        <w:t>802.11be</w:t>
      </w:r>
    </w:p>
    <w:p w14:paraId="318D5390" w14:textId="47BD0584" w:rsidR="00E20CF8" w:rsidRDefault="00E20CF8" w:rsidP="004F4E70">
      <w:pPr>
        <w:rPr>
          <w:i/>
          <w:iCs/>
          <w:highlight w:val="yellow"/>
        </w:rPr>
      </w:pPr>
      <w:r>
        <w:rPr>
          <w:i/>
          <w:iCs/>
          <w:highlight w:val="yellow"/>
        </w:rPr>
        <w:tab/>
        <w:t xml:space="preserve">802.15.14 </w:t>
      </w:r>
      <w:r w:rsidR="00387CD7">
        <w:rPr>
          <w:i/>
          <w:iCs/>
          <w:highlight w:val="yellow"/>
        </w:rPr>
        <w:t xml:space="preserve">  802.15.4ab</w:t>
      </w:r>
      <w:r>
        <w:rPr>
          <w:i/>
          <w:iCs/>
          <w:highlight w:val="yellow"/>
        </w:rPr>
        <w:t xml:space="preserve"> UWB</w:t>
      </w:r>
    </w:p>
    <w:p w14:paraId="4F703777" w14:textId="7D403021" w:rsidR="00387CD7" w:rsidRDefault="00387CD7" w:rsidP="004F4E70">
      <w:pPr>
        <w:rPr>
          <w:i/>
          <w:iCs/>
          <w:highlight w:val="yellow"/>
        </w:rPr>
      </w:pPr>
      <w:r>
        <w:rPr>
          <w:i/>
          <w:iCs/>
          <w:highlight w:val="yellow"/>
        </w:rPr>
        <w:tab/>
        <w:t>802.15.3 THz</w:t>
      </w:r>
    </w:p>
    <w:p w14:paraId="4B0E7C0F" w14:textId="00D104AA" w:rsidR="00E20CF8" w:rsidRDefault="00E20CF8" w:rsidP="004F4E70">
      <w:pPr>
        <w:rPr>
          <w:i/>
          <w:iCs/>
          <w:highlight w:val="yellow"/>
        </w:rPr>
      </w:pPr>
      <w:r>
        <w:rPr>
          <w:i/>
          <w:iCs/>
          <w:highlight w:val="yellow"/>
        </w:rPr>
        <w:tab/>
        <w:t>802.3 and 802.1 TSN</w:t>
      </w:r>
    </w:p>
    <w:p w14:paraId="6DAC9E29" w14:textId="26F326DA" w:rsidR="00E20CF8" w:rsidRDefault="00E20CF8" w:rsidP="004F4E70">
      <w:pPr>
        <w:rPr>
          <w:i/>
          <w:iCs/>
          <w:highlight w:val="yellow"/>
        </w:rPr>
      </w:pPr>
      <w:r>
        <w:rPr>
          <w:i/>
          <w:iCs/>
          <w:highlight w:val="yellow"/>
        </w:rPr>
        <w:tab/>
        <w:t>802.15.16t</w:t>
      </w:r>
    </w:p>
    <w:p w14:paraId="59263656" w14:textId="77777777" w:rsidR="00E20CF8" w:rsidRPr="00A04E84" w:rsidRDefault="00E20CF8" w:rsidP="004F4E70">
      <w:pPr>
        <w:rPr>
          <w:i/>
          <w:iCs/>
          <w:highlight w:val="yellow"/>
        </w:rPr>
      </w:pPr>
    </w:p>
    <w:p w14:paraId="46F27273" w14:textId="12887D37" w:rsidR="003F2706" w:rsidRDefault="003F2706" w:rsidP="004F4E70">
      <w:pPr>
        <w:rPr>
          <w:i/>
          <w:iCs/>
        </w:rPr>
      </w:pPr>
      <w:r w:rsidRPr="00A04E84">
        <w:rPr>
          <w:i/>
          <w:iCs/>
          <w:highlight w:val="yellow"/>
        </w:rPr>
        <w:t>Identify any gaps at the architecture level for consideration by 802.1 TSN</w:t>
      </w:r>
    </w:p>
    <w:p w14:paraId="19386267" w14:textId="4CE13946" w:rsidR="00651B20" w:rsidRPr="00A04E84" w:rsidRDefault="00651B20" w:rsidP="004F4E70">
      <w:pPr>
        <w:rPr>
          <w:i/>
          <w:iCs/>
        </w:rPr>
      </w:pPr>
      <w:r>
        <w:rPr>
          <w:i/>
          <w:iCs/>
        </w:rPr>
        <w:t xml:space="preserve">Discuss other ways to manage latency – predictive channel access – multiple spatial streams, idea put forward for UHR SG, and streaming audio in 802.15.4ab. </w:t>
      </w:r>
    </w:p>
    <w:p w14:paraId="595F07DD" w14:textId="2DBD8C44" w:rsidR="003F2706" w:rsidRPr="00976961" w:rsidRDefault="003F2706" w:rsidP="004F4E70"/>
    <w:p w14:paraId="5BBAE485" w14:textId="77777777" w:rsidR="003F2706" w:rsidRPr="00976961" w:rsidRDefault="003F2706" w:rsidP="004F4E70"/>
    <w:p w14:paraId="74857D0E" w14:textId="5E137AC6" w:rsidR="00EF7A2A" w:rsidRPr="00976961" w:rsidRDefault="00B6708E" w:rsidP="00B6708E">
      <w:pPr>
        <w:pStyle w:val="Heading1"/>
        <w:numPr>
          <w:ilvl w:val="0"/>
          <w:numId w:val="0"/>
        </w:numPr>
        <w:ind w:left="360" w:hanging="360"/>
      </w:pPr>
      <w:r w:rsidRPr="00976961">
        <w:t>References</w:t>
      </w:r>
    </w:p>
    <w:p w14:paraId="34131067" w14:textId="65DC2A5B" w:rsidR="005E1F4F" w:rsidRPr="00976961" w:rsidRDefault="005E1F4F" w:rsidP="004F4E70"/>
    <w:p w14:paraId="41A18609" w14:textId="77777777" w:rsidR="00FA6654" w:rsidRDefault="00FA6654" w:rsidP="000206D5">
      <w:pPr>
        <w:pStyle w:val="ListParagraph"/>
        <w:ind w:left="425"/>
        <w:jc w:val="left"/>
        <w:rPr>
          <w:rFonts w:ascii="Times New Roman" w:hAnsi="Times New Roman"/>
          <w:sz w:val="24"/>
          <w:szCs w:val="24"/>
          <w:lang w:val="en-US"/>
        </w:rPr>
      </w:pPr>
    </w:p>
    <w:p w14:paraId="4B18F187" w14:textId="0AFFABF4" w:rsidR="00FA6654" w:rsidRDefault="00FA6654" w:rsidP="000206D5">
      <w:pPr>
        <w:pStyle w:val="ListParagraph"/>
        <w:ind w:left="425"/>
        <w:jc w:val="left"/>
        <w:rPr>
          <w:rFonts w:ascii="Times New Roman" w:hAnsi="Times New Roman"/>
          <w:sz w:val="24"/>
          <w:szCs w:val="24"/>
          <w:lang w:val="en-US"/>
        </w:rPr>
      </w:pPr>
      <w:r>
        <w:rPr>
          <w:rFonts w:ascii="Times New Roman" w:hAnsi="Times New Roman"/>
          <w:sz w:val="24"/>
          <w:szCs w:val="24"/>
          <w:lang w:val="en-US"/>
        </w:rPr>
        <w:t>[1] IEEE 802.24 and 802.1 White Paper “</w:t>
      </w:r>
      <w:hyperlink r:id="rId22" w:tgtFrame="_blank" w:history="1">
        <w:r>
          <w:rPr>
            <w:rStyle w:val="Hyperlink"/>
          </w:rPr>
          <w:t>Utility Applications of Time Sensitive Networking</w:t>
        </w:r>
      </w:hyperlink>
      <w:r>
        <w:rPr>
          <w:rStyle w:val="paragraph-heading"/>
        </w:rPr>
        <w:t xml:space="preserve">” </w:t>
      </w:r>
      <w:r w:rsidRPr="00FA6654">
        <w:rPr>
          <w:rStyle w:val="paragraph-heading"/>
        </w:rPr>
        <w:t>https://ieeexplore.ieee.org/document/8870295</w:t>
      </w:r>
    </w:p>
    <w:p w14:paraId="153085DB" w14:textId="4498CA99"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w:t>
      </w:r>
      <w:r w:rsidR="00FA6654">
        <w:rPr>
          <w:rFonts w:ascii="Times New Roman" w:hAnsi="Times New Roman"/>
          <w:sz w:val="24"/>
          <w:szCs w:val="24"/>
          <w:lang w:val="en-US"/>
        </w:rPr>
        <w:t>2</w:t>
      </w:r>
      <w:r w:rsidRPr="00A04E84">
        <w:rPr>
          <w:rFonts w:ascii="Times New Roman" w:hAnsi="Times New Roman"/>
          <w:sz w:val="24"/>
          <w:szCs w:val="24"/>
          <w:lang w:val="en-US"/>
        </w:rPr>
        <w:t xml:space="preserve">] IEEE 802.11 TGay Use Cases: https://mentor.ieee.org/802.11/dcn/15/11- 15-0625-07-00ay-ieee-802-11-tgay-usage-scenarios.pptx. </w:t>
      </w:r>
    </w:p>
    <w:p w14:paraId="6C068FCB" w14:textId="6429E8A5"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[3] IMT-Vision – Framework and overall objectives of the future development of IMT for 2020 and beyond, Recommendation ITU-R M.2083-0, Sep. 2015</w:t>
      </w:r>
    </w:p>
    <w:p w14:paraId="36CEF58F" w14:textId="2CDB786D" w:rsidR="00AE774E" w:rsidRPr="00A04E84" w:rsidRDefault="00AE774E"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[4] RTA TIG </w:t>
      </w:r>
      <w:proofErr w:type="gramStart"/>
      <w:r w:rsidRPr="00A04E84">
        <w:rPr>
          <w:rFonts w:ascii="Times New Roman" w:hAnsi="Times New Roman"/>
          <w:sz w:val="24"/>
          <w:szCs w:val="24"/>
          <w:lang w:val="en-US"/>
        </w:rPr>
        <w:t>Report :</w:t>
      </w:r>
      <w:proofErr w:type="gramEnd"/>
      <w:r w:rsidRPr="00A04E84">
        <w:rPr>
          <w:rFonts w:ascii="Times New Roman" w:hAnsi="Times New Roman"/>
          <w:sz w:val="24"/>
          <w:szCs w:val="24"/>
          <w:lang w:val="en-US"/>
        </w:rPr>
        <w:t xml:space="preserve"> </w:t>
      </w:r>
      <w:hyperlink r:id="rId23" w:history="1">
        <w:r w:rsidR="00E025F2" w:rsidRPr="00A04E84">
          <w:rPr>
            <w:rStyle w:val="Hyperlink"/>
            <w:rFonts w:ascii="Times New Roman" w:hAnsi="Times New Roman"/>
            <w:sz w:val="24"/>
            <w:szCs w:val="24"/>
            <w:lang w:val="en-US"/>
          </w:rPr>
          <w:t>https://mentor.ieee.org/802.11/dcn/18/11-18-2009-06-0rta-rta-report-draft.docx</w:t>
        </w:r>
      </w:hyperlink>
    </w:p>
    <w:p w14:paraId="6FDACA77" w14:textId="6157254A" w:rsidR="00E025F2" w:rsidRPr="00A04E84" w:rsidRDefault="00E025F2"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lastRenderedPageBreak/>
        <w:t xml:space="preserve">[5] Goal of the ‘Network Enablers for seamless HMD based VR Content Service’ SG : </w:t>
      </w:r>
      <w:hyperlink r:id="rId24" w:history="1">
        <w:r w:rsidRPr="00A04E84">
          <w:rPr>
            <w:rStyle w:val="Hyperlink"/>
            <w:rFonts w:ascii="Times New Roman" w:hAnsi="Times New Roman"/>
            <w:sz w:val="24"/>
            <w:szCs w:val="24"/>
            <w:lang w:val="en-US"/>
          </w:rPr>
          <w:t>https://mentor.ieee.org/802.21/dcn/18/21-18-0065-00-0000-21-18-0065-00-0000-goal-of-the-network-enablers-for-seamless-hmd-based-vr-content-service-sg.pptx</w:t>
        </w:r>
      </w:hyperlink>
    </w:p>
    <w:p w14:paraId="7F86BB77" w14:textId="37F2BB45" w:rsidR="00E025F2" w:rsidRDefault="00240F9E" w:rsidP="000206D5">
      <w:pPr>
        <w:pStyle w:val="ListParagraph"/>
        <w:ind w:left="425"/>
        <w:jc w:val="left"/>
        <w:rPr>
          <w:ins w:id="95" w:author="Jones, Allan" w:date="2022-11-14T09:10:00Z"/>
          <w:lang w:eastAsia="zh-CN"/>
        </w:rPr>
      </w:pPr>
      <w:ins w:id="96" w:author="Jones, Allan" w:date="2022-11-14T09:03:00Z">
        <w:r w:rsidRPr="00A04E84">
          <w:rPr>
            <w:lang w:eastAsia="zh-CN"/>
          </w:rPr>
          <w:t>[</w:t>
        </w:r>
        <w:r>
          <w:rPr>
            <w:lang w:eastAsia="zh-CN"/>
          </w:rPr>
          <w:t xml:space="preserve">6] </w:t>
        </w:r>
      </w:ins>
      <w:ins w:id="97" w:author="Jones, Allan" w:date="2022-11-14T09:05:00Z">
        <w:r w:rsidR="00EE48AB" w:rsidRPr="00EE48AB">
          <w:rPr>
            <w:lang w:eastAsia="zh-CN"/>
          </w:rPr>
          <w:t>Andrew Radford</w:t>
        </w:r>
      </w:ins>
      <w:ins w:id="98" w:author="Jones, Allan" w:date="2022-11-14T09:08:00Z">
        <w:r w:rsidR="00EE48AB">
          <w:rPr>
            <w:lang w:eastAsia="zh-CN"/>
          </w:rPr>
          <w:t>,</w:t>
        </w:r>
      </w:ins>
      <w:ins w:id="99" w:author="Jones, Allan" w:date="2022-11-14T09:05:00Z">
        <w:r w:rsidR="00EE48AB">
          <w:rPr>
            <w:lang w:eastAsia="zh-CN"/>
          </w:rPr>
          <w:t xml:space="preserve"> ‘</w:t>
        </w:r>
      </w:ins>
      <w:ins w:id="100" w:author="Jones, Allan" w:date="2022-11-14T09:03:00Z">
        <w:r w:rsidR="00EE48AB" w:rsidRPr="00EE48AB">
          <w:rPr>
            <w:lang w:eastAsia="zh-CN"/>
          </w:rPr>
          <w:t>Why Is Low Latency Important? 5 Key Areas</w:t>
        </w:r>
      </w:ins>
      <w:ins w:id="101" w:author="Jones, Allan" w:date="2022-11-14T09:05:00Z">
        <w:r w:rsidR="00EE48AB">
          <w:rPr>
            <w:lang w:eastAsia="zh-CN"/>
          </w:rPr>
          <w:t>’</w:t>
        </w:r>
      </w:ins>
      <w:ins w:id="102" w:author="Jones, Allan" w:date="2022-11-14T09:08:00Z">
        <w:r w:rsidR="00EE48AB">
          <w:rPr>
            <w:lang w:eastAsia="zh-CN"/>
          </w:rPr>
          <w:t>,</w:t>
        </w:r>
      </w:ins>
      <w:ins w:id="103" w:author="Jones, Allan" w:date="2022-11-14T09:06:00Z">
        <w:r w:rsidR="00EE48AB">
          <w:rPr>
            <w:lang w:eastAsia="zh-CN"/>
          </w:rPr>
          <w:t xml:space="preserve"> </w:t>
        </w:r>
      </w:ins>
      <w:ins w:id="104" w:author="Jones, Allan" w:date="2022-11-14T09:07:00Z">
        <w:r w:rsidR="00EE48AB" w:rsidRPr="00EE48AB">
          <w:rPr>
            <w:i/>
            <w:iCs/>
            <w:lang w:eastAsia="zh-CN"/>
            <w:rPrChange w:id="105" w:author="Jones, Allan" w:date="2022-11-14T09:08:00Z">
              <w:rPr>
                <w:lang w:eastAsia="zh-CN"/>
              </w:rPr>
            </w:rPrChange>
          </w:rPr>
          <w:t xml:space="preserve">Securus </w:t>
        </w:r>
        <w:proofErr w:type="gramStart"/>
        <w:r w:rsidR="00EE48AB" w:rsidRPr="00EE48AB">
          <w:rPr>
            <w:i/>
            <w:iCs/>
            <w:lang w:eastAsia="zh-CN"/>
            <w:rPrChange w:id="106" w:author="Jones, Allan" w:date="2022-11-14T09:08:00Z">
              <w:rPr>
                <w:lang w:eastAsia="zh-CN"/>
              </w:rPr>
            </w:rPrChange>
          </w:rPr>
          <w:t>Communications</w:t>
        </w:r>
      </w:ins>
      <w:ins w:id="107" w:author="Jones, Allan" w:date="2022-11-14T09:08:00Z">
        <w:r w:rsidR="00EE48AB">
          <w:rPr>
            <w:lang w:eastAsia="zh-CN"/>
          </w:rPr>
          <w:t xml:space="preserve">, </w:t>
        </w:r>
      </w:ins>
      <w:ins w:id="108" w:author="Jones, Allan" w:date="2022-11-14T09:07:00Z">
        <w:r w:rsidR="00EE48AB">
          <w:rPr>
            <w:lang w:eastAsia="zh-CN"/>
          </w:rPr>
          <w:t xml:space="preserve"> </w:t>
        </w:r>
      </w:ins>
      <w:ins w:id="109" w:author="Jones, Allan" w:date="2022-11-14T09:09:00Z">
        <w:r w:rsidR="00EE48AB">
          <w:rPr>
            <w:lang w:eastAsia="zh-CN"/>
          </w:rPr>
          <w:t>2021</w:t>
        </w:r>
        <w:proofErr w:type="gramEnd"/>
        <w:r w:rsidR="00EE48AB">
          <w:rPr>
            <w:lang w:eastAsia="zh-CN"/>
          </w:rPr>
          <w:t xml:space="preserve">, </w:t>
        </w:r>
      </w:ins>
      <w:ins w:id="110" w:author="Jones, Allan" w:date="2022-11-14T09:10:00Z">
        <w:r w:rsidR="00EE48AB">
          <w:rPr>
            <w:lang w:eastAsia="zh-CN"/>
          </w:rPr>
          <w:fldChar w:fldCharType="begin"/>
        </w:r>
        <w:r w:rsidR="00EE48AB">
          <w:rPr>
            <w:lang w:eastAsia="zh-CN"/>
          </w:rPr>
          <w:instrText xml:space="preserve"> HYPERLINK "</w:instrText>
        </w:r>
        <w:r w:rsidR="00EE48AB" w:rsidRPr="00EE48AB">
          <w:rPr>
            <w:lang w:eastAsia="zh-CN"/>
          </w:rPr>
          <w:instrText>https://securuscomms.co.uk/why-is-low-latency-important/</w:instrText>
        </w:r>
        <w:r w:rsidR="00EE48AB">
          <w:rPr>
            <w:lang w:eastAsia="zh-CN"/>
          </w:rPr>
          <w:instrText xml:space="preserve">" </w:instrText>
        </w:r>
        <w:r w:rsidR="00EE48AB">
          <w:rPr>
            <w:lang w:eastAsia="zh-CN"/>
          </w:rPr>
          <w:fldChar w:fldCharType="separate"/>
        </w:r>
        <w:r w:rsidR="00EE48AB" w:rsidRPr="008B57C3">
          <w:rPr>
            <w:rStyle w:val="Hyperlink"/>
            <w:lang w:eastAsia="zh-CN"/>
          </w:rPr>
          <w:t>https://securuscomms.co.uk/why-is-low-latency-important/</w:t>
        </w:r>
        <w:r w:rsidR="00EE48AB">
          <w:rPr>
            <w:lang w:eastAsia="zh-CN"/>
          </w:rPr>
          <w:fldChar w:fldCharType="end"/>
        </w:r>
        <w:r w:rsidR="00EE48AB">
          <w:rPr>
            <w:lang w:eastAsia="zh-CN"/>
          </w:rPr>
          <w:t xml:space="preserve"> (December 16</w:t>
        </w:r>
        <w:r w:rsidR="00EE48AB" w:rsidRPr="00EE48AB">
          <w:rPr>
            <w:vertAlign w:val="superscript"/>
            <w:lang w:eastAsia="zh-CN"/>
            <w:rPrChange w:id="111" w:author="Jones, Allan" w:date="2022-11-14T09:10:00Z">
              <w:rPr>
                <w:lang w:eastAsia="zh-CN"/>
              </w:rPr>
            </w:rPrChange>
          </w:rPr>
          <w:t>th</w:t>
        </w:r>
        <w:r w:rsidR="00EE48AB">
          <w:rPr>
            <w:lang w:eastAsia="zh-CN"/>
          </w:rPr>
          <w:t>, 2021)</w:t>
        </w:r>
      </w:ins>
    </w:p>
    <w:p w14:paraId="76071437" w14:textId="77777777" w:rsidR="00EE48AB" w:rsidRPr="00A04E84" w:rsidRDefault="00EE48AB" w:rsidP="000206D5">
      <w:pPr>
        <w:pStyle w:val="ListParagraph"/>
        <w:ind w:left="425"/>
        <w:jc w:val="left"/>
        <w:rPr>
          <w:rFonts w:ascii="Times New Roman" w:hAnsi="Times New Roman"/>
          <w:sz w:val="24"/>
          <w:szCs w:val="24"/>
          <w:lang w:val="en-US"/>
        </w:rPr>
      </w:pPr>
    </w:p>
    <w:p w14:paraId="4A51C065" w14:textId="77777777" w:rsidR="000206D5" w:rsidRPr="00976961" w:rsidRDefault="000206D5" w:rsidP="004F4E70"/>
    <w:sectPr w:rsidR="000206D5" w:rsidRPr="00976961">
      <w:headerReference w:type="default" r:id="rId25"/>
      <w:footerReference w:type="default" r:id="rId26"/>
      <w:headerReference w:type="first" r:id="rId27"/>
      <w:footerReference w:type="first" r:id="rId28"/>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7" w:author="Godfrey, Tim" w:date="2019-07-18T10:13:00Z" w:initials="GT">
    <w:p w14:paraId="024BB608" w14:textId="6830D41B" w:rsidR="00336C03" w:rsidRDefault="00336C03">
      <w:pPr>
        <w:pStyle w:val="CommentText"/>
      </w:pPr>
      <w:r>
        <w:rPr>
          <w:rStyle w:val="CommentReference"/>
        </w:rPr>
        <w:annotationRef/>
      </w:r>
      <w:r>
        <w:t>Ben Rolfe will provide additional content on this standard.</w:t>
      </w:r>
    </w:p>
  </w:comment>
  <w:comment w:id="88" w:author="Godfrey, Tim" w:date="2022-05-10T14:16:00Z" w:initials="GT">
    <w:p w14:paraId="526C90F4" w14:textId="1E1BA0A9" w:rsidR="006C65CA" w:rsidRDefault="006C65CA">
      <w:pPr>
        <w:pStyle w:val="CommentText"/>
      </w:pPr>
      <w:r>
        <w:rPr>
          <w:rStyle w:val="CommentReference"/>
        </w:rPr>
        <w:annotationRef/>
      </w:r>
      <w:r>
        <w:t>Being taken up in 15.3a.  TG6a also includes TSN – ask Thomas for a synopsis</w:t>
      </w:r>
    </w:p>
  </w:comment>
  <w:comment w:id="89" w:author="Godfrey, Tim" w:date="2021-09-16T14:56:00Z" w:initials="GT">
    <w:p w14:paraId="62E4BD6D" w14:textId="2030CAF8" w:rsidR="00A04E84" w:rsidRDefault="00A04E84">
      <w:pPr>
        <w:pStyle w:val="CommentText"/>
      </w:pPr>
      <w:r>
        <w:rPr>
          <w:rStyle w:val="CommentReference"/>
        </w:rPr>
        <w:annotationRef/>
      </w:r>
      <w:r>
        <w:t xml:space="preserve">Contribution needed on </w:t>
      </w:r>
      <w:proofErr w:type="gramStart"/>
      <w:r>
        <w:t>current status</w:t>
      </w:r>
      <w:proofErr w:type="gramEnd"/>
      <w:r>
        <w:t xml:space="preserve"> of low-latency features in 802.11be</w:t>
      </w:r>
    </w:p>
  </w:comment>
  <w:comment w:id="90" w:author="Godfrey, Tim" w:date="2021-09-16T14:56:00Z" w:initials="GT">
    <w:p w14:paraId="0AE75407" w14:textId="45589C00" w:rsidR="00A04E84" w:rsidRDefault="00A04E84">
      <w:pPr>
        <w:pStyle w:val="CommentText"/>
      </w:pPr>
      <w:r>
        <w:rPr>
          <w:rStyle w:val="CommentReference"/>
        </w:rPr>
        <w:annotationRef/>
      </w:r>
      <w:r>
        <w:t>Contribution needed on low-latency features in 802.11bd</w:t>
      </w:r>
    </w:p>
  </w:comment>
  <w:comment w:id="91" w:author="Godfrey, Tim" w:date="2022-05-10T14:26:00Z" w:initials="GT">
    <w:p w14:paraId="71A00421" w14:textId="238B6EB7" w:rsidR="008549F5" w:rsidRDefault="008549F5">
      <w:pPr>
        <w:pStyle w:val="CommentText"/>
      </w:pPr>
      <w:r>
        <w:rPr>
          <w:rStyle w:val="CommentReference"/>
        </w:rPr>
        <w:annotationRef/>
      </w:r>
      <w:r>
        <w:t xml:space="preserve">Adapt this section to focus on remaining gaps and needs for standards to implement additional capabilities in support of low latency.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4BB608" w15:done="0"/>
  <w15:commentEx w15:paraId="526C90F4" w15:paraIdParent="024BB608" w15:done="0"/>
  <w15:commentEx w15:paraId="62E4BD6D" w15:done="0"/>
  <w15:commentEx w15:paraId="0AE75407" w15:done="0"/>
  <w15:commentEx w15:paraId="71A004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F22F" w16cex:dateUtc="2022-05-10T19:16:00Z"/>
  <w16cex:commentExtensible w16cex:durableId="24EDD99E" w16cex:dateUtc="2021-09-16T19:56:00Z"/>
  <w16cex:commentExtensible w16cex:durableId="24EDD9B9" w16cex:dateUtc="2021-09-16T19:56:00Z"/>
  <w16cex:commentExtensible w16cex:durableId="2624F48D" w16cex:dateUtc="2022-05-10T1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4BB608" w16cid:durableId="20DAC4D9"/>
  <w16cid:commentId w16cid:paraId="526C90F4" w16cid:durableId="2624F22F"/>
  <w16cid:commentId w16cid:paraId="62E4BD6D" w16cid:durableId="24EDD99E"/>
  <w16cid:commentId w16cid:paraId="0AE75407" w16cid:durableId="24EDD9B9"/>
  <w16cid:commentId w16cid:paraId="71A00421" w16cid:durableId="2624F4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DC8E" w14:textId="77777777" w:rsidR="00F14524" w:rsidRDefault="00F14524">
      <w:r>
        <w:separator/>
      </w:r>
    </w:p>
  </w:endnote>
  <w:endnote w:type="continuationSeparator" w:id="0">
    <w:p w14:paraId="30F9ECB0" w14:textId="77777777" w:rsidR="00F14524" w:rsidRDefault="00F1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1"/>
    <w:family w:val="swiss"/>
    <w:pitch w:val="default"/>
  </w:font>
  <w:font w:name="Arial Bold">
    <w:altName w:val="Arial"/>
    <w:charset w:val="59"/>
    <w:family w:val="auto"/>
    <w:pitch w:val="variable"/>
    <w:sig w:usb0="00000201" w:usb1="00000000" w:usb2="00000000" w:usb3="00000000" w:csb0="00000004" w:csb1="00000000"/>
  </w:font>
  <w:font w:name="Times">
    <w:panose1 w:val="02020603050405020304"/>
    <w:charset w:val="01"/>
    <w:family w:val="swiss"/>
    <w:pitch w:val="default"/>
  </w:font>
  <w:font w:name="Palatino">
    <w:altName w:val="Palatino Linotype"/>
    <w:charset w:val="01"/>
    <w:family w:val="swiss"/>
    <w:pitch w:val="default"/>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65F6" w14:textId="1B14BEC7" w:rsidR="00336C03" w:rsidRDefault="00336C0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del w:id="114" w:author="Jones, Allan" w:date="2022-11-14T09:11:00Z">
      <w:r w:rsidDel="00EE48AB">
        <w:delText>O. Holland, AWTG Ltd.</w:delText>
      </w:r>
    </w:del>
    <w:ins w:id="115" w:author="Jones, Allan" w:date="2022-11-14T09:11:00Z">
      <w:r w:rsidR="00EE48AB">
        <w:t>A. Jones, Activision Publishing</w:t>
      </w:r>
    </w:ins>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8906" w14:textId="77777777" w:rsidR="00336C03" w:rsidRDefault="00336C0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8588" w14:textId="77777777" w:rsidR="00F14524" w:rsidRDefault="00F14524">
      <w:r>
        <w:separator/>
      </w:r>
    </w:p>
  </w:footnote>
  <w:footnote w:type="continuationSeparator" w:id="0">
    <w:p w14:paraId="1ACFAB7E" w14:textId="77777777" w:rsidR="00F14524" w:rsidRDefault="00F14524">
      <w:r>
        <w:continuationSeparator/>
      </w:r>
    </w:p>
  </w:footnote>
  <w:footnote w:id="1">
    <w:p w14:paraId="1B46F197" w14:textId="77777777" w:rsidR="00336C03" w:rsidRDefault="00336C03" w:rsidP="007E7A3D">
      <w:pPr>
        <w:pStyle w:val="FootnoteText"/>
      </w:pPr>
      <w:r>
        <w:rPr>
          <w:rStyle w:val="FootnoteReference"/>
        </w:rPr>
        <w:footnoteRef/>
      </w:r>
      <w:r>
        <w:t xml:space="preserve"> There may be other wireless applications in industrial automation that are not considered real-time, therefore they are out of the scope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592F" w14:textId="573F3E47" w:rsidR="00336C03" w:rsidRDefault="00743D7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 2022</w:t>
    </w:r>
    <w:r w:rsidR="00336C03">
      <w:rPr>
        <w:b/>
        <w:sz w:val="28"/>
      </w:rPr>
      <w:tab/>
      <w:t xml:space="preserve"> IEEE P802.</w:t>
    </w:r>
    <w:ins w:id="112" w:author="Jones, Allan" w:date="2022-11-14T09:15:00Z">
      <w:r w:rsidR="00FE607C" w:rsidRPr="00FE607C">
        <w:t xml:space="preserve"> </w:t>
      </w:r>
      <w:r w:rsidR="00FE607C" w:rsidRPr="00FE607C">
        <w:rPr>
          <w:b/>
          <w:sz w:val="28"/>
        </w:rPr>
        <w:t>24-19-0003-16</w:t>
      </w:r>
    </w:ins>
    <w:del w:id="113" w:author="Jones, Allan" w:date="2022-11-14T09:15:00Z">
      <w:r w:rsidR="00336C03" w:rsidDel="00FE607C">
        <w:rPr>
          <w:b/>
          <w:sz w:val="28"/>
        </w:rPr>
        <w:delText>24-19-0003-</w:delText>
      </w:r>
      <w:r w:rsidR="00860CD4" w:rsidDel="00FE607C">
        <w:rPr>
          <w:b/>
          <w:sz w:val="28"/>
        </w:rPr>
        <w:delText>1</w:delText>
      </w:r>
      <w:r w:rsidR="00C84210" w:rsidDel="00FE607C">
        <w:rPr>
          <w:b/>
          <w:sz w:val="28"/>
        </w:rPr>
        <w:delText>4</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F8D3" w14:textId="77777777" w:rsidR="00336C03" w:rsidRDefault="00336C03">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DDE"/>
    <w:multiLevelType w:val="hybridMultilevel"/>
    <w:tmpl w:val="1E1C5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349E3"/>
    <w:multiLevelType w:val="hybridMultilevel"/>
    <w:tmpl w:val="B77E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BBA"/>
    <w:multiLevelType w:val="multilevel"/>
    <w:tmpl w:val="F6EEC58C"/>
    <w:lvl w:ilvl="0">
      <w:start w:val="1"/>
      <w:numFmt w:val="decimal"/>
      <w:lvlText w:val="%1"/>
      <w:lvlJc w:val="left"/>
      <w:pPr>
        <w:ind w:left="432" w:hanging="432"/>
      </w:pPr>
      <w:rPr>
        <w:rFonts w:hint="default"/>
        <w:lang w:val="en-US"/>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E30DDA"/>
    <w:multiLevelType w:val="hybridMultilevel"/>
    <w:tmpl w:val="1D38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F440C"/>
    <w:multiLevelType w:val="hybridMultilevel"/>
    <w:tmpl w:val="A8C650EA"/>
    <w:lvl w:ilvl="0" w:tplc="04090001">
      <w:start w:val="1"/>
      <w:numFmt w:val="bullet"/>
      <w:lvlText w:val=""/>
      <w:lvlJc w:val="left"/>
      <w:pPr>
        <w:ind w:left="204" w:hanging="360"/>
      </w:pPr>
      <w:rPr>
        <w:rFonts w:ascii="Symbol" w:hAnsi="Symbol" w:hint="default"/>
      </w:rPr>
    </w:lvl>
    <w:lvl w:ilvl="1" w:tplc="E43C60CE">
      <w:start w:val="8"/>
      <w:numFmt w:val="bullet"/>
      <w:lvlText w:val="-"/>
      <w:lvlJc w:val="left"/>
      <w:pPr>
        <w:ind w:left="1284" w:hanging="360"/>
      </w:pPr>
      <w:rPr>
        <w:rFonts w:ascii="Times New Roman" w:eastAsiaTheme="minorEastAsia" w:hAnsi="Times New Roman" w:cs="Times New Roman" w:hint="default"/>
      </w:rPr>
    </w:lvl>
    <w:lvl w:ilvl="2" w:tplc="04090005">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6" w15:restartNumberingAfterBreak="0">
    <w:nsid w:val="1F9B34EA"/>
    <w:multiLevelType w:val="hybridMultilevel"/>
    <w:tmpl w:val="4FFE33B0"/>
    <w:lvl w:ilvl="0" w:tplc="3246F502">
      <w:start w:val="1"/>
      <w:numFmt w:val="bullet"/>
      <w:lvlText w:val="•"/>
      <w:lvlJc w:val="left"/>
      <w:pPr>
        <w:tabs>
          <w:tab w:val="num" w:pos="720"/>
        </w:tabs>
        <w:ind w:left="720" w:hanging="360"/>
      </w:pPr>
      <w:rPr>
        <w:rFonts w:ascii="Arial" w:hAnsi="Arial" w:hint="default"/>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8952BD"/>
    <w:multiLevelType w:val="hybridMultilevel"/>
    <w:tmpl w:val="E86AF008"/>
    <w:lvl w:ilvl="0" w:tplc="2D64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A1F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7384501"/>
    <w:multiLevelType w:val="hybridMultilevel"/>
    <w:tmpl w:val="0EC271BE"/>
    <w:lvl w:ilvl="0" w:tplc="E5429D3C">
      <w:start w:val="1"/>
      <w:numFmt w:val="bullet"/>
      <w:lvlText w:val="•"/>
      <w:lvlJc w:val="left"/>
      <w:pPr>
        <w:tabs>
          <w:tab w:val="num" w:pos="720"/>
        </w:tabs>
        <w:ind w:left="720" w:hanging="360"/>
      </w:pPr>
      <w:rPr>
        <w:rFonts w:ascii="Arial" w:hAnsi="Arial" w:hint="default"/>
      </w:rPr>
    </w:lvl>
    <w:lvl w:ilvl="1" w:tplc="9EA80A22" w:tentative="1">
      <w:start w:val="1"/>
      <w:numFmt w:val="bullet"/>
      <w:lvlText w:val="•"/>
      <w:lvlJc w:val="left"/>
      <w:pPr>
        <w:tabs>
          <w:tab w:val="num" w:pos="1440"/>
        </w:tabs>
        <w:ind w:left="1440" w:hanging="360"/>
      </w:pPr>
      <w:rPr>
        <w:rFonts w:ascii="Arial" w:hAnsi="Arial" w:hint="default"/>
      </w:rPr>
    </w:lvl>
    <w:lvl w:ilvl="2" w:tplc="054236EE" w:tentative="1">
      <w:start w:val="1"/>
      <w:numFmt w:val="bullet"/>
      <w:lvlText w:val="•"/>
      <w:lvlJc w:val="left"/>
      <w:pPr>
        <w:tabs>
          <w:tab w:val="num" w:pos="2160"/>
        </w:tabs>
        <w:ind w:left="2160" w:hanging="360"/>
      </w:pPr>
      <w:rPr>
        <w:rFonts w:ascii="Arial" w:hAnsi="Arial" w:hint="default"/>
      </w:rPr>
    </w:lvl>
    <w:lvl w:ilvl="3" w:tplc="BE4E552E" w:tentative="1">
      <w:start w:val="1"/>
      <w:numFmt w:val="bullet"/>
      <w:lvlText w:val="•"/>
      <w:lvlJc w:val="left"/>
      <w:pPr>
        <w:tabs>
          <w:tab w:val="num" w:pos="2880"/>
        </w:tabs>
        <w:ind w:left="2880" w:hanging="360"/>
      </w:pPr>
      <w:rPr>
        <w:rFonts w:ascii="Arial" w:hAnsi="Arial" w:hint="default"/>
      </w:rPr>
    </w:lvl>
    <w:lvl w:ilvl="4" w:tplc="44BEA0BA" w:tentative="1">
      <w:start w:val="1"/>
      <w:numFmt w:val="bullet"/>
      <w:lvlText w:val="•"/>
      <w:lvlJc w:val="left"/>
      <w:pPr>
        <w:tabs>
          <w:tab w:val="num" w:pos="3600"/>
        </w:tabs>
        <w:ind w:left="3600" w:hanging="360"/>
      </w:pPr>
      <w:rPr>
        <w:rFonts w:ascii="Arial" w:hAnsi="Arial" w:hint="default"/>
      </w:rPr>
    </w:lvl>
    <w:lvl w:ilvl="5" w:tplc="7D76763A" w:tentative="1">
      <w:start w:val="1"/>
      <w:numFmt w:val="bullet"/>
      <w:lvlText w:val="•"/>
      <w:lvlJc w:val="left"/>
      <w:pPr>
        <w:tabs>
          <w:tab w:val="num" w:pos="4320"/>
        </w:tabs>
        <w:ind w:left="4320" w:hanging="360"/>
      </w:pPr>
      <w:rPr>
        <w:rFonts w:ascii="Arial" w:hAnsi="Arial" w:hint="default"/>
      </w:rPr>
    </w:lvl>
    <w:lvl w:ilvl="6" w:tplc="1E421778" w:tentative="1">
      <w:start w:val="1"/>
      <w:numFmt w:val="bullet"/>
      <w:lvlText w:val="•"/>
      <w:lvlJc w:val="left"/>
      <w:pPr>
        <w:tabs>
          <w:tab w:val="num" w:pos="5040"/>
        </w:tabs>
        <w:ind w:left="5040" w:hanging="360"/>
      </w:pPr>
      <w:rPr>
        <w:rFonts w:ascii="Arial" w:hAnsi="Arial" w:hint="default"/>
      </w:rPr>
    </w:lvl>
    <w:lvl w:ilvl="7" w:tplc="D494AA48" w:tentative="1">
      <w:start w:val="1"/>
      <w:numFmt w:val="bullet"/>
      <w:lvlText w:val="•"/>
      <w:lvlJc w:val="left"/>
      <w:pPr>
        <w:tabs>
          <w:tab w:val="num" w:pos="5760"/>
        </w:tabs>
        <w:ind w:left="5760" w:hanging="360"/>
      </w:pPr>
      <w:rPr>
        <w:rFonts w:ascii="Arial" w:hAnsi="Arial" w:hint="default"/>
      </w:rPr>
    </w:lvl>
    <w:lvl w:ilvl="8" w:tplc="2AA8E4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111E0B"/>
    <w:multiLevelType w:val="hybridMultilevel"/>
    <w:tmpl w:val="93A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82796"/>
    <w:multiLevelType w:val="hybridMultilevel"/>
    <w:tmpl w:val="60C4BFBC"/>
    <w:lvl w:ilvl="0" w:tplc="AD2E6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0B538C"/>
    <w:multiLevelType w:val="hybridMultilevel"/>
    <w:tmpl w:val="EF72A2EE"/>
    <w:styleLink w:val="Numbered"/>
    <w:lvl w:ilvl="0" w:tplc="27C647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8098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C75B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8FE5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88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AA8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C669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8A6A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0FFB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2E57AB"/>
    <w:multiLevelType w:val="hybridMultilevel"/>
    <w:tmpl w:val="F70E7FF4"/>
    <w:lvl w:ilvl="0" w:tplc="65DAE6BC">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521DC"/>
    <w:multiLevelType w:val="hybridMultilevel"/>
    <w:tmpl w:val="71D22836"/>
    <w:lvl w:ilvl="0" w:tplc="179C3DDC">
      <w:start w:val="1"/>
      <w:numFmt w:val="bullet"/>
      <w:lvlText w:val="•"/>
      <w:lvlJc w:val="left"/>
      <w:pPr>
        <w:tabs>
          <w:tab w:val="num" w:pos="720"/>
        </w:tabs>
        <w:ind w:left="720" w:hanging="360"/>
      </w:pPr>
      <w:rPr>
        <w:rFonts w:ascii="Arial" w:hAnsi="Arial" w:hint="default"/>
      </w:rPr>
    </w:lvl>
    <w:lvl w:ilvl="1" w:tplc="8F286B46">
      <w:start w:val="1"/>
      <w:numFmt w:val="bullet"/>
      <w:lvlText w:val="•"/>
      <w:lvlJc w:val="left"/>
      <w:pPr>
        <w:tabs>
          <w:tab w:val="num" w:pos="1440"/>
        </w:tabs>
        <w:ind w:left="1440" w:hanging="360"/>
      </w:pPr>
      <w:rPr>
        <w:rFonts w:ascii="Arial" w:hAnsi="Arial" w:hint="default"/>
      </w:rPr>
    </w:lvl>
    <w:lvl w:ilvl="2" w:tplc="B4465F5C" w:tentative="1">
      <w:start w:val="1"/>
      <w:numFmt w:val="bullet"/>
      <w:lvlText w:val="•"/>
      <w:lvlJc w:val="left"/>
      <w:pPr>
        <w:tabs>
          <w:tab w:val="num" w:pos="2160"/>
        </w:tabs>
        <w:ind w:left="2160" w:hanging="360"/>
      </w:pPr>
      <w:rPr>
        <w:rFonts w:ascii="Arial" w:hAnsi="Arial" w:hint="default"/>
      </w:rPr>
    </w:lvl>
    <w:lvl w:ilvl="3" w:tplc="BFC2F340" w:tentative="1">
      <w:start w:val="1"/>
      <w:numFmt w:val="bullet"/>
      <w:lvlText w:val="•"/>
      <w:lvlJc w:val="left"/>
      <w:pPr>
        <w:tabs>
          <w:tab w:val="num" w:pos="2880"/>
        </w:tabs>
        <w:ind w:left="2880" w:hanging="360"/>
      </w:pPr>
      <w:rPr>
        <w:rFonts w:ascii="Arial" w:hAnsi="Arial" w:hint="default"/>
      </w:rPr>
    </w:lvl>
    <w:lvl w:ilvl="4" w:tplc="9C74B8DA" w:tentative="1">
      <w:start w:val="1"/>
      <w:numFmt w:val="bullet"/>
      <w:lvlText w:val="•"/>
      <w:lvlJc w:val="left"/>
      <w:pPr>
        <w:tabs>
          <w:tab w:val="num" w:pos="3600"/>
        </w:tabs>
        <w:ind w:left="3600" w:hanging="360"/>
      </w:pPr>
      <w:rPr>
        <w:rFonts w:ascii="Arial" w:hAnsi="Arial" w:hint="default"/>
      </w:rPr>
    </w:lvl>
    <w:lvl w:ilvl="5" w:tplc="1D0C97F2" w:tentative="1">
      <w:start w:val="1"/>
      <w:numFmt w:val="bullet"/>
      <w:lvlText w:val="•"/>
      <w:lvlJc w:val="left"/>
      <w:pPr>
        <w:tabs>
          <w:tab w:val="num" w:pos="4320"/>
        </w:tabs>
        <w:ind w:left="4320" w:hanging="360"/>
      </w:pPr>
      <w:rPr>
        <w:rFonts w:ascii="Arial" w:hAnsi="Arial" w:hint="default"/>
      </w:rPr>
    </w:lvl>
    <w:lvl w:ilvl="6" w:tplc="C426A008" w:tentative="1">
      <w:start w:val="1"/>
      <w:numFmt w:val="bullet"/>
      <w:lvlText w:val="•"/>
      <w:lvlJc w:val="left"/>
      <w:pPr>
        <w:tabs>
          <w:tab w:val="num" w:pos="5040"/>
        </w:tabs>
        <w:ind w:left="5040" w:hanging="360"/>
      </w:pPr>
      <w:rPr>
        <w:rFonts w:ascii="Arial" w:hAnsi="Arial" w:hint="default"/>
      </w:rPr>
    </w:lvl>
    <w:lvl w:ilvl="7" w:tplc="C12E7670" w:tentative="1">
      <w:start w:val="1"/>
      <w:numFmt w:val="bullet"/>
      <w:lvlText w:val="•"/>
      <w:lvlJc w:val="left"/>
      <w:pPr>
        <w:tabs>
          <w:tab w:val="num" w:pos="5760"/>
        </w:tabs>
        <w:ind w:left="5760" w:hanging="360"/>
      </w:pPr>
      <w:rPr>
        <w:rFonts w:ascii="Arial" w:hAnsi="Arial" w:hint="default"/>
      </w:rPr>
    </w:lvl>
    <w:lvl w:ilvl="8" w:tplc="49EEA5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6C7917"/>
    <w:multiLevelType w:val="hybridMultilevel"/>
    <w:tmpl w:val="EF72A2EE"/>
    <w:numStyleLink w:val="Numbered"/>
  </w:abstractNum>
  <w:abstractNum w:abstractNumId="17" w15:restartNumberingAfterBreak="0">
    <w:nsid w:val="3FFA1071"/>
    <w:multiLevelType w:val="hybridMultilevel"/>
    <w:tmpl w:val="7F9AAD44"/>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63EB6"/>
    <w:multiLevelType w:val="hybridMultilevel"/>
    <w:tmpl w:val="38101752"/>
    <w:lvl w:ilvl="0" w:tplc="5B729BDE">
      <w:start w:val="1"/>
      <w:numFmt w:val="decimal"/>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47CA493E"/>
    <w:multiLevelType w:val="hybridMultilevel"/>
    <w:tmpl w:val="2D7A020C"/>
    <w:lvl w:ilvl="0" w:tplc="E43C60CE">
      <w:start w:val="8"/>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0" w15:restartNumberingAfterBreak="0">
    <w:nsid w:val="4A87558E"/>
    <w:multiLevelType w:val="hybridMultilevel"/>
    <w:tmpl w:val="D2A6BD4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4D587105"/>
    <w:multiLevelType w:val="hybridMultilevel"/>
    <w:tmpl w:val="91BA2C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4E0D16DF"/>
    <w:multiLevelType w:val="hybridMultilevel"/>
    <w:tmpl w:val="1E54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C0D6D"/>
    <w:multiLevelType w:val="hybridMultilevel"/>
    <w:tmpl w:val="5F7A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94F65"/>
    <w:multiLevelType w:val="singleLevel"/>
    <w:tmpl w:val="3ACAB858"/>
    <w:lvl w:ilvl="0">
      <w:start w:val="1"/>
      <w:numFmt w:val="decimal"/>
      <w:lvlText w:val="%1."/>
      <w:legacy w:legacy="1" w:legacySpace="0" w:legacyIndent="0"/>
      <w:lvlJc w:val="left"/>
      <w:rPr>
        <w:rFonts w:ascii="Calibri" w:hAnsi="Calibri" w:cs="Calibri" w:hint="default"/>
      </w:rPr>
    </w:lvl>
  </w:abstractNum>
  <w:abstractNum w:abstractNumId="25" w15:restartNumberingAfterBreak="0">
    <w:nsid w:val="63E05B3A"/>
    <w:multiLevelType w:val="hybridMultilevel"/>
    <w:tmpl w:val="D25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755F9"/>
    <w:multiLevelType w:val="hybridMultilevel"/>
    <w:tmpl w:val="76EC9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9C62294"/>
    <w:multiLevelType w:val="hybridMultilevel"/>
    <w:tmpl w:val="84C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9D32F8"/>
    <w:multiLevelType w:val="hybridMultilevel"/>
    <w:tmpl w:val="FD3EF592"/>
    <w:lvl w:ilvl="0" w:tplc="6A5232A8">
      <w:start w:val="1"/>
      <w:numFmt w:val="bullet"/>
      <w:lvlText w:val="•"/>
      <w:lvlJc w:val="left"/>
      <w:pPr>
        <w:tabs>
          <w:tab w:val="num" w:pos="720"/>
        </w:tabs>
        <w:ind w:left="720" w:hanging="360"/>
      </w:pPr>
      <w:rPr>
        <w:rFonts w:ascii="Arial" w:hAnsi="Arial" w:hint="default"/>
      </w:rPr>
    </w:lvl>
    <w:lvl w:ilvl="1" w:tplc="A1F268B2" w:tentative="1">
      <w:start w:val="1"/>
      <w:numFmt w:val="bullet"/>
      <w:lvlText w:val="•"/>
      <w:lvlJc w:val="left"/>
      <w:pPr>
        <w:tabs>
          <w:tab w:val="num" w:pos="1440"/>
        </w:tabs>
        <w:ind w:left="1440" w:hanging="360"/>
      </w:pPr>
      <w:rPr>
        <w:rFonts w:ascii="Arial" w:hAnsi="Arial" w:hint="default"/>
      </w:rPr>
    </w:lvl>
    <w:lvl w:ilvl="2" w:tplc="DB04C3C8" w:tentative="1">
      <w:start w:val="1"/>
      <w:numFmt w:val="bullet"/>
      <w:lvlText w:val="•"/>
      <w:lvlJc w:val="left"/>
      <w:pPr>
        <w:tabs>
          <w:tab w:val="num" w:pos="2160"/>
        </w:tabs>
        <w:ind w:left="2160" w:hanging="360"/>
      </w:pPr>
      <w:rPr>
        <w:rFonts w:ascii="Arial" w:hAnsi="Arial" w:hint="default"/>
      </w:rPr>
    </w:lvl>
    <w:lvl w:ilvl="3" w:tplc="4FAE343A" w:tentative="1">
      <w:start w:val="1"/>
      <w:numFmt w:val="bullet"/>
      <w:lvlText w:val="•"/>
      <w:lvlJc w:val="left"/>
      <w:pPr>
        <w:tabs>
          <w:tab w:val="num" w:pos="2880"/>
        </w:tabs>
        <w:ind w:left="2880" w:hanging="360"/>
      </w:pPr>
      <w:rPr>
        <w:rFonts w:ascii="Arial" w:hAnsi="Arial" w:hint="default"/>
      </w:rPr>
    </w:lvl>
    <w:lvl w:ilvl="4" w:tplc="16EA7206" w:tentative="1">
      <w:start w:val="1"/>
      <w:numFmt w:val="bullet"/>
      <w:lvlText w:val="•"/>
      <w:lvlJc w:val="left"/>
      <w:pPr>
        <w:tabs>
          <w:tab w:val="num" w:pos="3600"/>
        </w:tabs>
        <w:ind w:left="3600" w:hanging="360"/>
      </w:pPr>
      <w:rPr>
        <w:rFonts w:ascii="Arial" w:hAnsi="Arial" w:hint="default"/>
      </w:rPr>
    </w:lvl>
    <w:lvl w:ilvl="5" w:tplc="C5CA4AC8" w:tentative="1">
      <w:start w:val="1"/>
      <w:numFmt w:val="bullet"/>
      <w:lvlText w:val="•"/>
      <w:lvlJc w:val="left"/>
      <w:pPr>
        <w:tabs>
          <w:tab w:val="num" w:pos="4320"/>
        </w:tabs>
        <w:ind w:left="4320" w:hanging="360"/>
      </w:pPr>
      <w:rPr>
        <w:rFonts w:ascii="Arial" w:hAnsi="Arial" w:hint="default"/>
      </w:rPr>
    </w:lvl>
    <w:lvl w:ilvl="6" w:tplc="64CC5690" w:tentative="1">
      <w:start w:val="1"/>
      <w:numFmt w:val="bullet"/>
      <w:lvlText w:val="•"/>
      <w:lvlJc w:val="left"/>
      <w:pPr>
        <w:tabs>
          <w:tab w:val="num" w:pos="5040"/>
        </w:tabs>
        <w:ind w:left="5040" w:hanging="360"/>
      </w:pPr>
      <w:rPr>
        <w:rFonts w:ascii="Arial" w:hAnsi="Arial" w:hint="default"/>
      </w:rPr>
    </w:lvl>
    <w:lvl w:ilvl="7" w:tplc="568CD078" w:tentative="1">
      <w:start w:val="1"/>
      <w:numFmt w:val="bullet"/>
      <w:lvlText w:val="•"/>
      <w:lvlJc w:val="left"/>
      <w:pPr>
        <w:tabs>
          <w:tab w:val="num" w:pos="5760"/>
        </w:tabs>
        <w:ind w:left="5760" w:hanging="360"/>
      </w:pPr>
      <w:rPr>
        <w:rFonts w:ascii="Arial" w:hAnsi="Arial" w:hint="default"/>
      </w:rPr>
    </w:lvl>
    <w:lvl w:ilvl="8" w:tplc="473085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996072"/>
    <w:multiLevelType w:val="hybridMultilevel"/>
    <w:tmpl w:val="AB322E08"/>
    <w:lvl w:ilvl="0" w:tplc="A8E2900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03CC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A95E49"/>
    <w:multiLevelType w:val="hybridMultilevel"/>
    <w:tmpl w:val="A07C475E"/>
    <w:lvl w:ilvl="0" w:tplc="5B729BDE">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4" w15:restartNumberingAfterBreak="0">
    <w:nsid w:val="73D573FB"/>
    <w:multiLevelType w:val="hybridMultilevel"/>
    <w:tmpl w:val="5B2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3411A"/>
    <w:multiLevelType w:val="hybridMultilevel"/>
    <w:tmpl w:val="1BDE604C"/>
    <w:lvl w:ilvl="0" w:tplc="D8445C7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BD14244"/>
    <w:multiLevelType w:val="hybridMultilevel"/>
    <w:tmpl w:val="E7EE1FBA"/>
    <w:lvl w:ilvl="0" w:tplc="E43C60CE">
      <w:start w:val="8"/>
      <w:numFmt w:val="bullet"/>
      <w:lvlText w:val="-"/>
      <w:lvlJc w:val="left"/>
      <w:pPr>
        <w:ind w:left="1160" w:hanging="360"/>
      </w:pPr>
      <w:rPr>
        <w:rFonts w:ascii="Times New Roman" w:eastAsiaTheme="minorEastAsia" w:hAnsi="Times New Roman" w:cs="Times New Roman" w:hint="default"/>
      </w:rPr>
    </w:lvl>
    <w:lvl w:ilvl="1" w:tplc="E43C60CE">
      <w:start w:val="8"/>
      <w:numFmt w:val="bullet"/>
      <w:lvlText w:val="-"/>
      <w:lvlJc w:val="left"/>
      <w:pPr>
        <w:ind w:left="2240" w:hanging="360"/>
      </w:pPr>
      <w:rPr>
        <w:rFonts w:ascii="Times New Roman" w:eastAsiaTheme="minorEastAsia" w:hAnsi="Times New Roman" w:cs="Times New Roman"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8"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B27F84"/>
    <w:multiLevelType w:val="hybridMultilevel"/>
    <w:tmpl w:val="85AC93DC"/>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5280C"/>
    <w:multiLevelType w:val="hybridMultilevel"/>
    <w:tmpl w:val="144E486A"/>
    <w:lvl w:ilvl="0" w:tplc="04090001">
      <w:start w:val="1"/>
      <w:numFmt w:val="bullet"/>
      <w:lvlText w:val=""/>
      <w:lvlJc w:val="left"/>
      <w:pPr>
        <w:ind w:left="760" w:hanging="360"/>
      </w:pPr>
      <w:rPr>
        <w:rFonts w:ascii="Symbol" w:hAnsi="Symbol" w:hint="default"/>
      </w:rPr>
    </w:lvl>
    <w:lvl w:ilvl="1" w:tplc="E43C60CE">
      <w:start w:val="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E322786"/>
    <w:multiLevelType w:val="hybridMultilevel"/>
    <w:tmpl w:val="B8E22518"/>
    <w:lvl w:ilvl="0" w:tplc="C3320D4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7BC0050A" w:tentative="1">
      <w:start w:val="1"/>
      <w:numFmt w:val="decimal"/>
      <w:lvlText w:val="%3."/>
      <w:lvlJc w:val="left"/>
      <w:pPr>
        <w:tabs>
          <w:tab w:val="num" w:pos="2160"/>
        </w:tabs>
        <w:ind w:left="2160" w:hanging="360"/>
      </w:pPr>
    </w:lvl>
    <w:lvl w:ilvl="3" w:tplc="C140696E" w:tentative="1">
      <w:start w:val="1"/>
      <w:numFmt w:val="decimal"/>
      <w:lvlText w:val="%4."/>
      <w:lvlJc w:val="left"/>
      <w:pPr>
        <w:tabs>
          <w:tab w:val="num" w:pos="2880"/>
        </w:tabs>
        <w:ind w:left="2880" w:hanging="360"/>
      </w:pPr>
    </w:lvl>
    <w:lvl w:ilvl="4" w:tplc="1DF6EE64" w:tentative="1">
      <w:start w:val="1"/>
      <w:numFmt w:val="decimal"/>
      <w:lvlText w:val="%5."/>
      <w:lvlJc w:val="left"/>
      <w:pPr>
        <w:tabs>
          <w:tab w:val="num" w:pos="3600"/>
        </w:tabs>
        <w:ind w:left="3600" w:hanging="360"/>
      </w:pPr>
    </w:lvl>
    <w:lvl w:ilvl="5" w:tplc="24205C2C" w:tentative="1">
      <w:start w:val="1"/>
      <w:numFmt w:val="decimal"/>
      <w:lvlText w:val="%6."/>
      <w:lvlJc w:val="left"/>
      <w:pPr>
        <w:tabs>
          <w:tab w:val="num" w:pos="4320"/>
        </w:tabs>
        <w:ind w:left="4320" w:hanging="360"/>
      </w:pPr>
    </w:lvl>
    <w:lvl w:ilvl="6" w:tplc="A13AD6B0" w:tentative="1">
      <w:start w:val="1"/>
      <w:numFmt w:val="decimal"/>
      <w:lvlText w:val="%7."/>
      <w:lvlJc w:val="left"/>
      <w:pPr>
        <w:tabs>
          <w:tab w:val="num" w:pos="5040"/>
        </w:tabs>
        <w:ind w:left="5040" w:hanging="360"/>
      </w:pPr>
    </w:lvl>
    <w:lvl w:ilvl="7" w:tplc="CC988D46" w:tentative="1">
      <w:start w:val="1"/>
      <w:numFmt w:val="decimal"/>
      <w:lvlText w:val="%8."/>
      <w:lvlJc w:val="left"/>
      <w:pPr>
        <w:tabs>
          <w:tab w:val="num" w:pos="5760"/>
        </w:tabs>
        <w:ind w:left="5760" w:hanging="360"/>
      </w:pPr>
    </w:lvl>
    <w:lvl w:ilvl="8" w:tplc="3CC0F4C8" w:tentative="1">
      <w:start w:val="1"/>
      <w:numFmt w:val="decimal"/>
      <w:lvlText w:val="%9."/>
      <w:lvlJc w:val="left"/>
      <w:pPr>
        <w:tabs>
          <w:tab w:val="num" w:pos="6480"/>
        </w:tabs>
        <w:ind w:left="6480" w:hanging="360"/>
      </w:pPr>
    </w:lvl>
  </w:abstractNum>
  <w:num w:numId="1">
    <w:abstractNumId w:val="36"/>
  </w:num>
  <w:num w:numId="2">
    <w:abstractNumId w:val="28"/>
  </w:num>
  <w:num w:numId="3">
    <w:abstractNumId w:val="32"/>
  </w:num>
  <w:num w:numId="4">
    <w:abstractNumId w:val="8"/>
  </w:num>
  <w:num w:numId="5">
    <w:abstractNumId w:val="38"/>
  </w:num>
  <w:num w:numId="6">
    <w:abstractNumId w:val="13"/>
  </w:num>
  <w:num w:numId="7">
    <w:abstractNumId w:val="16"/>
    <w:lvlOverride w:ilvl="0">
      <w:lvl w:ilvl="0" w:tplc="C7A835E2">
        <w:start w:val="1"/>
        <w:numFmt w:val="decimal"/>
        <w:lvlText w:val="%1)"/>
        <w:lvlJc w:val="left"/>
        <w:pPr>
          <w:ind w:left="360" w:hanging="360"/>
        </w:pPr>
      </w:lvl>
    </w:lvlOverride>
    <w:lvlOverride w:ilvl="1">
      <w:lvl w:ilvl="1" w:tplc="A9189056" w:tentative="1">
        <w:start w:val="1"/>
        <w:numFmt w:val="lowerLetter"/>
        <w:lvlText w:val="%2."/>
        <w:lvlJc w:val="left"/>
        <w:pPr>
          <w:ind w:left="1080" w:hanging="360"/>
        </w:pPr>
      </w:lvl>
    </w:lvlOverride>
    <w:lvlOverride w:ilvl="2">
      <w:lvl w:ilvl="2" w:tplc="CC9AC75A" w:tentative="1">
        <w:start w:val="1"/>
        <w:numFmt w:val="lowerRoman"/>
        <w:lvlText w:val="%3."/>
        <w:lvlJc w:val="right"/>
        <w:pPr>
          <w:ind w:left="1800" w:hanging="180"/>
        </w:pPr>
      </w:lvl>
    </w:lvlOverride>
    <w:lvlOverride w:ilvl="3">
      <w:lvl w:ilvl="3" w:tplc="431AA4F4" w:tentative="1">
        <w:start w:val="1"/>
        <w:numFmt w:val="decimal"/>
        <w:lvlText w:val="%4."/>
        <w:lvlJc w:val="left"/>
        <w:pPr>
          <w:ind w:left="2520" w:hanging="360"/>
        </w:pPr>
      </w:lvl>
    </w:lvlOverride>
    <w:lvlOverride w:ilvl="4">
      <w:lvl w:ilvl="4" w:tplc="B4D6FF68" w:tentative="1">
        <w:start w:val="1"/>
        <w:numFmt w:val="lowerLetter"/>
        <w:lvlText w:val="%5."/>
        <w:lvlJc w:val="left"/>
        <w:pPr>
          <w:ind w:left="3240" w:hanging="360"/>
        </w:pPr>
      </w:lvl>
    </w:lvlOverride>
    <w:lvlOverride w:ilvl="5">
      <w:lvl w:ilvl="5" w:tplc="D2FE02AC" w:tentative="1">
        <w:start w:val="1"/>
        <w:numFmt w:val="lowerRoman"/>
        <w:lvlText w:val="%6."/>
        <w:lvlJc w:val="right"/>
        <w:pPr>
          <w:ind w:left="3960" w:hanging="180"/>
        </w:pPr>
      </w:lvl>
    </w:lvlOverride>
    <w:lvlOverride w:ilvl="6">
      <w:lvl w:ilvl="6" w:tplc="E78691DE" w:tentative="1">
        <w:start w:val="1"/>
        <w:numFmt w:val="decimal"/>
        <w:lvlText w:val="%7."/>
        <w:lvlJc w:val="left"/>
        <w:pPr>
          <w:ind w:left="4680" w:hanging="360"/>
        </w:pPr>
      </w:lvl>
    </w:lvlOverride>
    <w:lvlOverride w:ilvl="7">
      <w:lvl w:ilvl="7" w:tplc="9D3EF97E" w:tentative="1">
        <w:start w:val="1"/>
        <w:numFmt w:val="lowerLetter"/>
        <w:lvlText w:val="%8."/>
        <w:lvlJc w:val="left"/>
        <w:pPr>
          <w:ind w:left="5400" w:hanging="360"/>
        </w:pPr>
      </w:lvl>
    </w:lvlOverride>
    <w:lvlOverride w:ilvl="8">
      <w:lvl w:ilvl="8" w:tplc="1B027938" w:tentative="1">
        <w:start w:val="1"/>
        <w:numFmt w:val="lowerRoman"/>
        <w:lvlText w:val="%9."/>
        <w:lvlJc w:val="right"/>
        <w:pPr>
          <w:ind w:left="6120" w:hanging="180"/>
        </w:pPr>
      </w:lvl>
    </w:lvlOverride>
  </w:num>
  <w:num w:numId="8">
    <w:abstractNumId w:val="4"/>
  </w:num>
  <w:num w:numId="9">
    <w:abstractNumId w:val="31"/>
  </w:num>
  <w:num w:numId="10">
    <w:abstractNumId w:val="12"/>
  </w:num>
  <w:num w:numId="11">
    <w:abstractNumId w:val="29"/>
  </w:num>
  <w:num w:numId="12">
    <w:abstractNumId w:val="10"/>
  </w:num>
  <w:num w:numId="13">
    <w:abstractNumId w:val="34"/>
  </w:num>
  <w:num w:numId="14">
    <w:abstractNumId w:val="27"/>
  </w:num>
  <w:num w:numId="15">
    <w:abstractNumId w:val="41"/>
  </w:num>
  <w:num w:numId="16">
    <w:abstractNumId w:val="26"/>
  </w:num>
  <w:num w:numId="17">
    <w:abstractNumId w:val="21"/>
  </w:num>
  <w:num w:numId="18">
    <w:abstractNumId w:val="20"/>
  </w:num>
  <w:num w:numId="19">
    <w:abstractNumId w:val="15"/>
  </w:num>
  <w:num w:numId="20">
    <w:abstractNumId w:val="22"/>
  </w:num>
  <w:num w:numId="21">
    <w:abstractNumId w:val="1"/>
  </w:num>
  <w:num w:numId="22">
    <w:abstractNumId w:val="30"/>
  </w:num>
  <w:num w:numId="23">
    <w:abstractNumId w:val="0"/>
  </w:num>
  <w:num w:numId="24">
    <w:abstractNumId w:val="25"/>
  </w:num>
  <w:num w:numId="25">
    <w:abstractNumId w:val="3"/>
  </w:num>
  <w:num w:numId="26">
    <w:abstractNumId w:val="11"/>
  </w:num>
  <w:num w:numId="27">
    <w:abstractNumId w:val="39"/>
  </w:num>
  <w:num w:numId="28">
    <w:abstractNumId w:val="17"/>
  </w:num>
  <w:num w:numId="29">
    <w:abstractNumId w:val="2"/>
  </w:num>
  <w:num w:numId="30">
    <w:abstractNumId w:val="14"/>
  </w:num>
  <w:num w:numId="31">
    <w:abstractNumId w:val="18"/>
  </w:num>
  <w:num w:numId="32">
    <w:abstractNumId w:val="33"/>
  </w:num>
  <w:num w:numId="33">
    <w:abstractNumId w:val="6"/>
  </w:num>
  <w:num w:numId="34">
    <w:abstractNumId w:val="23"/>
  </w:num>
  <w:num w:numId="35">
    <w:abstractNumId w:val="9"/>
  </w:num>
  <w:num w:numId="36">
    <w:abstractNumId w:val="5"/>
  </w:num>
  <w:num w:numId="37">
    <w:abstractNumId w:val="37"/>
  </w:num>
  <w:num w:numId="38">
    <w:abstractNumId w:val="40"/>
  </w:num>
  <w:num w:numId="39">
    <w:abstractNumId w:val="7"/>
  </w:num>
  <w:num w:numId="40">
    <w:abstractNumId w:val="19"/>
  </w:num>
  <w:num w:numId="41">
    <w:abstractNumId w:val="35"/>
  </w:num>
  <w:num w:numId="4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es, Allan">
    <w15:presenceInfo w15:providerId="AD" w15:userId="S::ajones@activision.com::2481c11f-49cc-4791-bd61-1046488334b5"/>
  </w15:person>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B8"/>
    <w:rsid w:val="00007D69"/>
    <w:rsid w:val="00015A13"/>
    <w:rsid w:val="000206D5"/>
    <w:rsid w:val="00031915"/>
    <w:rsid w:val="0006041C"/>
    <w:rsid w:val="000A4425"/>
    <w:rsid w:val="000C38B9"/>
    <w:rsid w:val="00110A37"/>
    <w:rsid w:val="00110E1C"/>
    <w:rsid w:val="00111C1A"/>
    <w:rsid w:val="00164C20"/>
    <w:rsid w:val="00175A46"/>
    <w:rsid w:val="00185A63"/>
    <w:rsid w:val="001B54AD"/>
    <w:rsid w:val="001E0CC7"/>
    <w:rsid w:val="00216914"/>
    <w:rsid w:val="00240F9E"/>
    <w:rsid w:val="002910BB"/>
    <w:rsid w:val="002A3A2D"/>
    <w:rsid w:val="002A4580"/>
    <w:rsid w:val="002B0FC6"/>
    <w:rsid w:val="00327890"/>
    <w:rsid w:val="00333360"/>
    <w:rsid w:val="00336C03"/>
    <w:rsid w:val="003409E4"/>
    <w:rsid w:val="00387CD7"/>
    <w:rsid w:val="003E0D93"/>
    <w:rsid w:val="003E45A9"/>
    <w:rsid w:val="003E5A75"/>
    <w:rsid w:val="003F2706"/>
    <w:rsid w:val="004141E4"/>
    <w:rsid w:val="00416235"/>
    <w:rsid w:val="004170BD"/>
    <w:rsid w:val="004B154E"/>
    <w:rsid w:val="004B180B"/>
    <w:rsid w:val="004B5845"/>
    <w:rsid w:val="004D32FA"/>
    <w:rsid w:val="004D4811"/>
    <w:rsid w:val="004E2079"/>
    <w:rsid w:val="004F3AE6"/>
    <w:rsid w:val="004F4E70"/>
    <w:rsid w:val="00547580"/>
    <w:rsid w:val="00564549"/>
    <w:rsid w:val="00583F3E"/>
    <w:rsid w:val="00587D1D"/>
    <w:rsid w:val="005E1F4F"/>
    <w:rsid w:val="006058AF"/>
    <w:rsid w:val="006108DE"/>
    <w:rsid w:val="00651B20"/>
    <w:rsid w:val="00676F3A"/>
    <w:rsid w:val="006C02E9"/>
    <w:rsid w:val="006C65CA"/>
    <w:rsid w:val="00717E1D"/>
    <w:rsid w:val="00743D7B"/>
    <w:rsid w:val="007478C9"/>
    <w:rsid w:val="00747C0A"/>
    <w:rsid w:val="007522F3"/>
    <w:rsid w:val="007566DD"/>
    <w:rsid w:val="00760692"/>
    <w:rsid w:val="0076145D"/>
    <w:rsid w:val="007A7234"/>
    <w:rsid w:val="007C14DC"/>
    <w:rsid w:val="007C27B8"/>
    <w:rsid w:val="007D0D08"/>
    <w:rsid w:val="007E60C0"/>
    <w:rsid w:val="007E7A3D"/>
    <w:rsid w:val="007F3AAC"/>
    <w:rsid w:val="0081144B"/>
    <w:rsid w:val="008143E2"/>
    <w:rsid w:val="0082083D"/>
    <w:rsid w:val="00820EFA"/>
    <w:rsid w:val="008549F5"/>
    <w:rsid w:val="00860CD4"/>
    <w:rsid w:val="00867D3B"/>
    <w:rsid w:val="008C0092"/>
    <w:rsid w:val="008D6F19"/>
    <w:rsid w:val="008F4251"/>
    <w:rsid w:val="009077D6"/>
    <w:rsid w:val="00952B26"/>
    <w:rsid w:val="009566CF"/>
    <w:rsid w:val="00962D6D"/>
    <w:rsid w:val="00963094"/>
    <w:rsid w:val="009745EB"/>
    <w:rsid w:val="00976961"/>
    <w:rsid w:val="009C6EFC"/>
    <w:rsid w:val="009D02B3"/>
    <w:rsid w:val="00A04E84"/>
    <w:rsid w:val="00A20D50"/>
    <w:rsid w:val="00A74E29"/>
    <w:rsid w:val="00A77F23"/>
    <w:rsid w:val="00A91966"/>
    <w:rsid w:val="00AA4891"/>
    <w:rsid w:val="00AA7031"/>
    <w:rsid w:val="00AD5C4C"/>
    <w:rsid w:val="00AE2776"/>
    <w:rsid w:val="00AE774E"/>
    <w:rsid w:val="00AF546B"/>
    <w:rsid w:val="00B11011"/>
    <w:rsid w:val="00B2686F"/>
    <w:rsid w:val="00B5124E"/>
    <w:rsid w:val="00B65287"/>
    <w:rsid w:val="00B666A7"/>
    <w:rsid w:val="00B6708E"/>
    <w:rsid w:val="00B83C7F"/>
    <w:rsid w:val="00B85A48"/>
    <w:rsid w:val="00BF10E7"/>
    <w:rsid w:val="00C15C8A"/>
    <w:rsid w:val="00C228D7"/>
    <w:rsid w:val="00C3202E"/>
    <w:rsid w:val="00C542A3"/>
    <w:rsid w:val="00C575F1"/>
    <w:rsid w:val="00C81CFA"/>
    <w:rsid w:val="00C84210"/>
    <w:rsid w:val="00CB1D36"/>
    <w:rsid w:val="00CE52A9"/>
    <w:rsid w:val="00CF7BD6"/>
    <w:rsid w:val="00D049BE"/>
    <w:rsid w:val="00D7405E"/>
    <w:rsid w:val="00D96D9E"/>
    <w:rsid w:val="00DC6E7F"/>
    <w:rsid w:val="00DD19A7"/>
    <w:rsid w:val="00DD4BFA"/>
    <w:rsid w:val="00DE370E"/>
    <w:rsid w:val="00E025F2"/>
    <w:rsid w:val="00E20CF8"/>
    <w:rsid w:val="00E77E55"/>
    <w:rsid w:val="00E9277E"/>
    <w:rsid w:val="00EB5FA1"/>
    <w:rsid w:val="00EC2EF9"/>
    <w:rsid w:val="00EC6F92"/>
    <w:rsid w:val="00EE48AB"/>
    <w:rsid w:val="00EF7A2A"/>
    <w:rsid w:val="00F023AF"/>
    <w:rsid w:val="00F14524"/>
    <w:rsid w:val="00F55E04"/>
    <w:rsid w:val="00F77143"/>
    <w:rsid w:val="00F82CA2"/>
    <w:rsid w:val="00F87DED"/>
    <w:rsid w:val="00FA11EE"/>
    <w:rsid w:val="00FA6654"/>
    <w:rsid w:val="00FE607C"/>
    <w:rsid w:val="00FE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54"/>
    <w:pPr>
      <w:spacing w:after="120"/>
    </w:pPr>
    <w:rPr>
      <w:rFonts w:ascii="Times New Roman" w:hAnsi="Times New Roman"/>
      <w:sz w:val="24"/>
    </w:rPr>
  </w:style>
  <w:style w:type="paragraph" w:styleId="Heading1">
    <w:name w:val="heading 1"/>
    <w:basedOn w:val="Normal"/>
    <w:next w:val="Normal"/>
    <w:link w:val="Heading1Char"/>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link w:val="Heading2Char"/>
    <w:qFormat/>
    <w:rsid w:val="00976961"/>
    <w:pPr>
      <w:keepNext/>
      <w:spacing w:before="240" w:after="60"/>
      <w:outlineLvl w:val="1"/>
    </w:pPr>
    <w:rPr>
      <w:rFonts w:ascii="Arial Bold" w:hAnsi="Arial Bold"/>
      <w:b/>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pPr>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rsid w:val="00C575F1"/>
    <w:rPr>
      <w:color w:val="605E5C"/>
      <w:shd w:val="clear" w:color="auto" w:fill="E1DFDD"/>
    </w:rPr>
  </w:style>
  <w:style w:type="paragraph" w:styleId="BalloonText">
    <w:name w:val="Balloon Text"/>
    <w:basedOn w:val="Normal"/>
    <w:link w:val="BalloonTextChar"/>
    <w:unhideWhenUsed/>
    <w:rsid w:val="00FA11EE"/>
    <w:rPr>
      <w:rFonts w:ascii="Segoe UI" w:hAnsi="Segoe UI" w:cs="Segoe UI"/>
      <w:sz w:val="18"/>
      <w:szCs w:val="18"/>
    </w:rPr>
  </w:style>
  <w:style w:type="character" w:customStyle="1" w:styleId="BalloonTextChar">
    <w:name w:val="Balloon Text Char"/>
    <w:link w:val="BalloonText"/>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unhideWhenUsed/>
    <w:rsid w:val="00587D1D"/>
    <w:rPr>
      <w:sz w:val="16"/>
      <w:szCs w:val="16"/>
    </w:rPr>
  </w:style>
  <w:style w:type="paragraph" w:styleId="CommentText">
    <w:name w:val="annotation text"/>
    <w:basedOn w:val="Normal"/>
    <w:link w:val="CommentTextChar"/>
    <w:uiPriority w:val="99"/>
    <w:unhideWhenUsed/>
    <w:rsid w:val="00587D1D"/>
    <w:rPr>
      <w:sz w:val="20"/>
    </w:rPr>
  </w:style>
  <w:style w:type="character" w:customStyle="1" w:styleId="CommentTextChar">
    <w:name w:val="Comment Text Char"/>
    <w:link w:val="CommentText"/>
    <w:uiPriority w:val="99"/>
    <w:rsid w:val="00587D1D"/>
    <w:rPr>
      <w:rFonts w:ascii="Times New Roman" w:hAnsi="Times New Roman"/>
    </w:rPr>
  </w:style>
  <w:style w:type="paragraph" w:styleId="CommentSubject">
    <w:name w:val="annotation subject"/>
    <w:basedOn w:val="CommentText"/>
    <w:next w:val="CommentText"/>
    <w:link w:val="CommentSubjectChar"/>
    <w:unhideWhenUsed/>
    <w:rsid w:val="00587D1D"/>
    <w:rPr>
      <w:b/>
      <w:bCs/>
    </w:rPr>
  </w:style>
  <w:style w:type="character" w:customStyle="1" w:styleId="CommentSubjectChar">
    <w:name w:val="Comment Subject Char"/>
    <w:link w:val="CommentSubject"/>
    <w:rsid w:val="00587D1D"/>
    <w:rPr>
      <w:rFonts w:ascii="Times New Roman" w:hAnsi="Times New Roman"/>
      <w:b/>
      <w:bCs/>
    </w:rPr>
  </w:style>
  <w:style w:type="character" w:customStyle="1" w:styleId="st">
    <w:name w:val="st"/>
    <w:rsid w:val="00AA4891"/>
  </w:style>
  <w:style w:type="paragraph" w:customStyle="1" w:styleId="Body">
    <w:name w:val="Body"/>
    <w:basedOn w:val="Normal"/>
    <w:qFormat/>
    <w:rsid w:val="00AA4891"/>
    <w:pPr>
      <w:spacing w:after="160" w:line="220" w:lineRule="atLeast"/>
      <w:jc w:val="both"/>
    </w:pPr>
    <w:rPr>
      <w:rFonts w:ascii="Calibri" w:eastAsia="Calibri" w:hAnsi="Calibri"/>
      <w:bCs/>
      <w:sz w:val="22"/>
      <w:szCs w:val="22"/>
    </w:rPr>
  </w:style>
  <w:style w:type="paragraph" w:customStyle="1" w:styleId="Default">
    <w:name w:val="Default"/>
    <w:rsid w:val="00AA4891"/>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numbering" w:customStyle="1" w:styleId="Numbered">
    <w:name w:val="Numbered"/>
    <w:rsid w:val="00AA4891"/>
    <w:pPr>
      <w:numPr>
        <w:numId w:val="6"/>
      </w:numPr>
    </w:pPr>
  </w:style>
  <w:style w:type="paragraph" w:styleId="FootnoteText">
    <w:name w:val="footnote text"/>
    <w:basedOn w:val="Normal"/>
    <w:link w:val="FootnoteTextChar"/>
    <w:uiPriority w:val="99"/>
    <w:unhideWhenUsed/>
    <w:rsid w:val="00AA4891"/>
    <w:pPr>
      <w:pBdr>
        <w:top w:val="nil"/>
        <w:left w:val="nil"/>
        <w:bottom w:val="nil"/>
        <w:right w:val="nil"/>
        <w:between w:val="nil"/>
        <w:bar w:val="nil"/>
      </w:pBdr>
      <w:jc w:val="both"/>
    </w:pPr>
    <w:rPr>
      <w:rFonts w:eastAsia="Arial Unicode MS"/>
      <w:sz w:val="20"/>
      <w:bdr w:val="nil"/>
    </w:rPr>
  </w:style>
  <w:style w:type="character" w:customStyle="1" w:styleId="FootnoteTextChar">
    <w:name w:val="Footnote Text Char"/>
    <w:basedOn w:val="DefaultParagraphFont"/>
    <w:link w:val="FootnoteText"/>
    <w:uiPriority w:val="99"/>
    <w:rsid w:val="00AA4891"/>
    <w:rPr>
      <w:rFonts w:ascii="Times New Roman" w:eastAsia="Arial Unicode MS" w:hAnsi="Times New Roman"/>
      <w:bdr w:val="nil"/>
    </w:rPr>
  </w:style>
  <w:style w:type="character" w:styleId="FootnoteReference">
    <w:name w:val="footnote reference"/>
    <w:uiPriority w:val="99"/>
    <w:unhideWhenUsed/>
    <w:rsid w:val="00AA4891"/>
    <w:rPr>
      <w:vertAlign w:val="superscript"/>
    </w:rPr>
  </w:style>
  <w:style w:type="paragraph" w:customStyle="1" w:styleId="TableStyle1">
    <w:name w:val="Table Style 1"/>
    <w:rsid w:val="00AA4891"/>
    <w:pPr>
      <w:pBdr>
        <w:top w:val="nil"/>
        <w:left w:val="nil"/>
        <w:bottom w:val="nil"/>
        <w:right w:val="nil"/>
        <w:between w:val="nil"/>
        <w:bar w:val="nil"/>
      </w:pBdr>
    </w:pPr>
    <w:rPr>
      <w:rFonts w:ascii="Helvetica Neue" w:eastAsia="Helvetica Neue" w:hAnsi="Helvetica Neue" w:cs="Helvetica Neue"/>
      <w:b/>
      <w:bCs/>
      <w:color w:val="000000"/>
      <w:bdr w:val="nil"/>
      <w:lang w:eastAsia="zh-CN"/>
    </w:rPr>
  </w:style>
  <w:style w:type="table" w:styleId="GridTable5Dark-Accent1">
    <w:name w:val="Grid Table 5 Dark Accent 1"/>
    <w:basedOn w:val="TableNormal"/>
    <w:uiPriority w:val="50"/>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PlainTable1">
    <w:name w:val="Plain Table 1"/>
    <w:basedOn w:val="TableNormal"/>
    <w:uiPriority w:val="41"/>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Style2">
    <w:name w:val="Table Style 2"/>
    <w:rsid w:val="00AA4891"/>
    <w:pPr>
      <w:pBdr>
        <w:top w:val="nil"/>
        <w:left w:val="nil"/>
        <w:bottom w:val="nil"/>
        <w:right w:val="nil"/>
        <w:between w:val="nil"/>
        <w:bar w:val="nil"/>
      </w:pBdr>
    </w:pPr>
    <w:rPr>
      <w:rFonts w:ascii="Helvetica Neue" w:eastAsia="Helvetica Neue" w:hAnsi="Helvetica Neue" w:cs="Helvetica Neue"/>
      <w:color w:val="000000"/>
      <w:bdr w:val="nil"/>
      <w:lang w:eastAsia="zh-CN"/>
    </w:rPr>
  </w:style>
  <w:style w:type="paragraph" w:styleId="Caption">
    <w:name w:val="caption"/>
    <w:aliases w:val="fig and tbl"/>
    <w:basedOn w:val="Normal"/>
    <w:next w:val="Normal"/>
    <w:unhideWhenUsed/>
    <w:qFormat/>
    <w:rsid w:val="00AA4891"/>
    <w:pPr>
      <w:spacing w:after="200"/>
      <w:jc w:val="both"/>
    </w:pPr>
    <w:rPr>
      <w:rFonts w:ascii="Calibri" w:eastAsia="Calibri" w:hAnsi="Calibri"/>
      <w:i/>
      <w:iCs/>
      <w:color w:val="44546A"/>
      <w:sz w:val="18"/>
      <w:szCs w:val="18"/>
    </w:rPr>
  </w:style>
  <w:style w:type="character" w:customStyle="1" w:styleId="texhtml">
    <w:name w:val="texhtml"/>
    <w:rsid w:val="00AA4891"/>
  </w:style>
  <w:style w:type="paragraph" w:customStyle="1" w:styleId="T1">
    <w:name w:val="T1"/>
    <w:basedOn w:val="Normal"/>
    <w:rsid w:val="00AA4891"/>
    <w:pPr>
      <w:jc w:val="center"/>
    </w:pPr>
    <w:rPr>
      <w:rFonts w:eastAsia="SimSun"/>
      <w:b/>
      <w:sz w:val="28"/>
      <w:lang w:val="en-GB"/>
    </w:rPr>
  </w:style>
  <w:style w:type="paragraph" w:customStyle="1" w:styleId="T2">
    <w:name w:val="T2"/>
    <w:basedOn w:val="T1"/>
    <w:rsid w:val="00AA4891"/>
    <w:pPr>
      <w:spacing w:after="240"/>
      <w:ind w:left="720" w:right="720"/>
    </w:pPr>
  </w:style>
  <w:style w:type="paragraph" w:customStyle="1" w:styleId="T3">
    <w:name w:val="T3"/>
    <w:basedOn w:val="T1"/>
    <w:rsid w:val="00AA489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AA4891"/>
    <w:pPr>
      <w:ind w:left="720" w:hanging="720"/>
      <w:jc w:val="both"/>
    </w:pPr>
    <w:rPr>
      <w:rFonts w:eastAsia="SimSun"/>
      <w:sz w:val="22"/>
      <w:lang w:val="en-GB"/>
    </w:rPr>
  </w:style>
  <w:style w:type="character" w:customStyle="1" w:styleId="BodyTextIndentChar">
    <w:name w:val="Body Text Indent Char"/>
    <w:basedOn w:val="DefaultParagraphFont"/>
    <w:link w:val="BodyTextIndent"/>
    <w:rsid w:val="00AA4891"/>
    <w:rPr>
      <w:rFonts w:ascii="Times New Roman" w:eastAsia="SimSun" w:hAnsi="Times New Roman"/>
      <w:sz w:val="22"/>
      <w:lang w:val="en-GB"/>
    </w:rPr>
  </w:style>
  <w:style w:type="character" w:customStyle="1" w:styleId="Heading1Char">
    <w:name w:val="Heading 1 Char"/>
    <w:link w:val="Heading1"/>
    <w:rsid w:val="00AA4891"/>
    <w:rPr>
      <w:rFonts w:ascii="Arial" w:hAnsi="Arial"/>
      <w:b/>
      <w:kern w:val="28"/>
      <w:sz w:val="28"/>
    </w:rPr>
  </w:style>
  <w:style w:type="character" w:styleId="Strong">
    <w:name w:val="Strong"/>
    <w:uiPriority w:val="99"/>
    <w:qFormat/>
    <w:rsid w:val="00AA4891"/>
    <w:rPr>
      <w:rFonts w:cs="Times New Roman"/>
      <w:b/>
      <w:bCs/>
    </w:rPr>
  </w:style>
  <w:style w:type="paragraph" w:styleId="ListParagraph">
    <w:name w:val="List Paragraph"/>
    <w:basedOn w:val="Normal"/>
    <w:link w:val="ListParagraphChar"/>
    <w:uiPriority w:val="34"/>
    <w:qFormat/>
    <w:rsid w:val="00AA4891"/>
    <w:pPr>
      <w:spacing w:after="160" w:line="259" w:lineRule="auto"/>
      <w:ind w:left="720"/>
      <w:contextualSpacing/>
      <w:jc w:val="both"/>
    </w:pPr>
    <w:rPr>
      <w:rFonts w:ascii="Calibri" w:eastAsia="Calibri" w:hAnsi="Calibri"/>
      <w:sz w:val="22"/>
      <w:szCs w:val="22"/>
      <w:lang w:val="en-GB"/>
    </w:rPr>
  </w:style>
  <w:style w:type="paragraph" w:customStyle="1" w:styleId="DocumentSubTitle">
    <w:name w:val="Document SubTitle"/>
    <w:basedOn w:val="Normal"/>
    <w:qFormat/>
    <w:rsid w:val="00AA4891"/>
    <w:pPr>
      <w:spacing w:line="220" w:lineRule="atLeast"/>
      <w:jc w:val="center"/>
    </w:pPr>
    <w:rPr>
      <w:rFonts w:ascii="Calibri" w:eastAsia="Calibri" w:hAnsi="Calibri"/>
      <w:b/>
      <w:bCs/>
      <w:sz w:val="28"/>
      <w:szCs w:val="22"/>
    </w:rPr>
  </w:style>
  <w:style w:type="paragraph" w:styleId="TOC1">
    <w:name w:val="toc 1"/>
    <w:basedOn w:val="Body"/>
    <w:next w:val="Body"/>
    <w:uiPriority w:val="39"/>
    <w:rsid w:val="00AA4891"/>
    <w:pPr>
      <w:spacing w:before="120" w:after="120"/>
    </w:pPr>
    <w:rPr>
      <w:caps/>
    </w:rPr>
  </w:style>
  <w:style w:type="paragraph" w:styleId="TOC2">
    <w:name w:val="toc 2"/>
    <w:basedOn w:val="Body"/>
    <w:next w:val="Body"/>
    <w:uiPriority w:val="39"/>
    <w:rsid w:val="00AA4891"/>
    <w:pPr>
      <w:ind w:left="576"/>
    </w:pPr>
    <w:rPr>
      <w:noProof/>
    </w:rPr>
  </w:style>
  <w:style w:type="paragraph" w:styleId="TOC3">
    <w:name w:val="toc 3"/>
    <w:basedOn w:val="Body"/>
    <w:next w:val="Body"/>
    <w:uiPriority w:val="39"/>
    <w:rsid w:val="00AA4891"/>
    <w:pPr>
      <w:ind w:left="1440"/>
    </w:pPr>
  </w:style>
  <w:style w:type="paragraph" w:styleId="TOCHeading">
    <w:name w:val="TOC Heading"/>
    <w:basedOn w:val="Heading1"/>
    <w:next w:val="Normal"/>
    <w:uiPriority w:val="39"/>
    <w:unhideWhenUsed/>
    <w:qFormat/>
    <w:rsid w:val="00AA4891"/>
    <w:pPr>
      <w:keepLines/>
      <w:spacing w:after="0" w:line="259" w:lineRule="auto"/>
      <w:ind w:left="720"/>
      <w:jc w:val="both"/>
      <w:outlineLvl w:val="9"/>
    </w:pPr>
    <w:rPr>
      <w:rFonts w:ascii="Calibri Light" w:eastAsia="SimSun" w:hAnsi="Calibri Light"/>
      <w:b w:val="0"/>
      <w:color w:val="2E74B5"/>
      <w:kern w:val="0"/>
      <w:sz w:val="32"/>
      <w:szCs w:val="32"/>
      <w:lang w:eastAsia="zh-CN"/>
    </w:rPr>
  </w:style>
  <w:style w:type="paragraph" w:customStyle="1" w:styleId="4">
    <w:name w:val="标题4"/>
    <w:basedOn w:val="Heading3"/>
    <w:link w:val="40"/>
    <w:qFormat/>
    <w:rsid w:val="00AA4891"/>
    <w:pPr>
      <w:keepLines/>
      <w:tabs>
        <w:tab w:val="clear" w:pos="792"/>
      </w:tabs>
      <w:jc w:val="both"/>
    </w:pPr>
    <w:rPr>
      <w:rFonts w:eastAsia="SimSun"/>
      <w:bCs/>
      <w:sz w:val="21"/>
      <w:szCs w:val="32"/>
      <w:u w:val="single"/>
      <w:lang w:val="en-GB" w:eastAsia="zh-CN"/>
    </w:rPr>
  </w:style>
  <w:style w:type="character" w:customStyle="1" w:styleId="Heading3Char">
    <w:name w:val="Heading 3 Char"/>
    <w:link w:val="Heading3"/>
    <w:rsid w:val="00AA4891"/>
    <w:rPr>
      <w:rFonts w:ascii="Arial" w:hAnsi="Arial"/>
      <w:sz w:val="26"/>
    </w:rPr>
  </w:style>
  <w:style w:type="character" w:customStyle="1" w:styleId="40">
    <w:name w:val="标题4 字符"/>
    <w:link w:val="4"/>
    <w:rsid w:val="00AA4891"/>
    <w:rPr>
      <w:rFonts w:ascii="Arial" w:eastAsia="SimSun" w:hAnsi="Arial"/>
      <w:bCs/>
      <w:sz w:val="21"/>
      <w:szCs w:val="32"/>
      <w:u w:val="single"/>
      <w:lang w:val="en-GB" w:eastAsia="zh-CN"/>
    </w:rPr>
  </w:style>
  <w:style w:type="character" w:customStyle="1" w:styleId="Heading4Char">
    <w:name w:val="Heading 4 Char"/>
    <w:link w:val="Heading4"/>
    <w:rsid w:val="00AA4891"/>
    <w:rPr>
      <w:rFonts w:ascii="Times" w:hAnsi="Times"/>
      <w:sz w:val="24"/>
      <w:u w:val="single"/>
    </w:rPr>
  </w:style>
  <w:style w:type="paragraph" w:styleId="Title">
    <w:name w:val="Title"/>
    <w:basedOn w:val="Normal"/>
    <w:next w:val="Normal"/>
    <w:link w:val="TitleChar"/>
    <w:uiPriority w:val="10"/>
    <w:qFormat/>
    <w:rsid w:val="00AA4891"/>
    <w:pPr>
      <w:spacing w:before="240" w:after="60"/>
      <w:jc w:val="both"/>
      <w:outlineLvl w:val="0"/>
    </w:pPr>
    <w:rPr>
      <w:rFonts w:ascii="Calibri Light" w:eastAsia="SimSun" w:hAnsi="Calibri Light"/>
      <w:b/>
      <w:bCs/>
      <w:sz w:val="32"/>
      <w:szCs w:val="32"/>
      <w:u w:val="single"/>
      <w:lang w:val="en-GB"/>
    </w:rPr>
  </w:style>
  <w:style w:type="character" w:customStyle="1" w:styleId="TitleChar">
    <w:name w:val="Title Char"/>
    <w:basedOn w:val="DefaultParagraphFont"/>
    <w:link w:val="Title"/>
    <w:uiPriority w:val="10"/>
    <w:rsid w:val="00AA4891"/>
    <w:rPr>
      <w:rFonts w:ascii="Calibri Light" w:eastAsia="SimSun" w:hAnsi="Calibri Light"/>
      <w:b/>
      <w:bCs/>
      <w:sz w:val="32"/>
      <w:szCs w:val="32"/>
      <w:u w:val="single"/>
      <w:lang w:val="en-GB"/>
    </w:rPr>
  </w:style>
  <w:style w:type="paragraph" w:styleId="NormalWeb">
    <w:name w:val="Normal (Web)"/>
    <w:basedOn w:val="Normal"/>
    <w:uiPriority w:val="99"/>
    <w:unhideWhenUsed/>
    <w:rsid w:val="00AA4891"/>
    <w:pPr>
      <w:spacing w:before="100" w:beforeAutospacing="1" w:after="100" w:afterAutospacing="1"/>
      <w:jc w:val="both"/>
    </w:pPr>
    <w:rPr>
      <w:rFonts w:ascii="SimSun" w:eastAsia="SimSun" w:hAnsi="SimSun" w:cs="SimSun"/>
      <w:szCs w:val="24"/>
      <w:lang w:eastAsia="zh-CN"/>
    </w:rPr>
  </w:style>
  <w:style w:type="character" w:customStyle="1" w:styleId="Heading2Char">
    <w:name w:val="Heading 2 Char"/>
    <w:link w:val="Heading2"/>
    <w:rsid w:val="00976961"/>
    <w:rPr>
      <w:rFonts w:ascii="Arial Bold" w:hAnsi="Arial Bold"/>
      <w:b/>
      <w:sz w:val="24"/>
    </w:rPr>
  </w:style>
  <w:style w:type="paragraph" w:styleId="TableofFigures">
    <w:name w:val="table of figures"/>
    <w:basedOn w:val="Normal"/>
    <w:next w:val="Normal"/>
    <w:uiPriority w:val="99"/>
    <w:rsid w:val="00AA4891"/>
    <w:pPr>
      <w:jc w:val="both"/>
    </w:pPr>
    <w:rPr>
      <w:rFonts w:eastAsia="SimSun"/>
      <w:sz w:val="22"/>
      <w:lang w:val="en-GB"/>
    </w:rPr>
  </w:style>
  <w:style w:type="paragraph" w:customStyle="1" w:styleId="Text">
    <w:name w:val="Text"/>
    <w:basedOn w:val="Normal"/>
    <w:rsid w:val="00AA4891"/>
    <w:pPr>
      <w:widowControl w:val="0"/>
      <w:spacing w:line="252" w:lineRule="auto"/>
      <w:ind w:firstLine="202"/>
      <w:jc w:val="both"/>
    </w:pPr>
    <w:rPr>
      <w:rFonts w:eastAsia="SimSun"/>
      <w:sz w:val="20"/>
    </w:rPr>
  </w:style>
  <w:style w:type="character" w:customStyle="1" w:styleId="ListParagraphChar">
    <w:name w:val="List Paragraph Char"/>
    <w:link w:val="ListParagraph"/>
    <w:uiPriority w:val="34"/>
    <w:rsid w:val="00AA4891"/>
    <w:rPr>
      <w:rFonts w:ascii="Calibri" w:eastAsia="Calibri" w:hAnsi="Calibri"/>
      <w:sz w:val="22"/>
      <w:szCs w:val="22"/>
      <w:lang w:val="en-GB"/>
    </w:rPr>
  </w:style>
  <w:style w:type="table" w:styleId="TableGrid">
    <w:name w:val="Table Grid"/>
    <w:basedOn w:val="TableNormal"/>
    <w:uiPriority w:val="39"/>
    <w:rsid w:val="00AA489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891"/>
    <w:rPr>
      <w:rFonts w:ascii="Times New Roman" w:eastAsia="SimSun" w:hAnsi="Times New Roman"/>
      <w:sz w:val="22"/>
      <w:lang w:val="en-GB"/>
    </w:rPr>
  </w:style>
  <w:style w:type="character" w:styleId="Emphasis">
    <w:name w:val="Emphasis"/>
    <w:uiPriority w:val="20"/>
    <w:qFormat/>
    <w:rsid w:val="00AA4891"/>
    <w:rPr>
      <w:i/>
      <w:iCs/>
    </w:rPr>
  </w:style>
  <w:style w:type="character" w:styleId="FollowedHyperlink">
    <w:name w:val="FollowedHyperlink"/>
    <w:rsid w:val="00AA4891"/>
    <w:rPr>
      <w:color w:val="954F72"/>
      <w:u w:val="single"/>
    </w:rPr>
  </w:style>
  <w:style w:type="paragraph" w:customStyle="1" w:styleId="TableHeader">
    <w:name w:val="Table Header"/>
    <w:uiPriority w:val="2"/>
    <w:qFormat/>
    <w:rsid w:val="00AA4891"/>
    <w:pPr>
      <w:spacing w:before="80" w:after="80"/>
    </w:pPr>
    <w:rPr>
      <w:rFonts w:ascii="Arial Bold" w:eastAsia="MS Mincho" w:hAnsi="Arial Bold"/>
      <w:b/>
      <w:bCs/>
      <w:sz w:val="16"/>
      <w:lang w:eastAsia="ar-SA"/>
    </w:rPr>
  </w:style>
  <w:style w:type="paragraph" w:customStyle="1" w:styleId="TableCell">
    <w:name w:val="Table Cell"/>
    <w:basedOn w:val="Body"/>
    <w:uiPriority w:val="2"/>
    <w:qFormat/>
    <w:rsid w:val="00AA4891"/>
    <w:pPr>
      <w:spacing w:before="80" w:after="80"/>
      <w:jc w:val="left"/>
    </w:pPr>
    <w:rPr>
      <w:rFonts w:eastAsia="MS Mincho"/>
      <w:sz w:val="16"/>
      <w:lang w:eastAsia="ar-SA"/>
    </w:rPr>
  </w:style>
  <w:style w:type="character" w:customStyle="1" w:styleId="Heading5Char">
    <w:name w:val="Heading 5 Char"/>
    <w:link w:val="Heading5"/>
    <w:rsid w:val="00AA4891"/>
    <w:rPr>
      <w:rFonts w:ascii="Times New Roman" w:hAnsi="Times New Roman"/>
      <w:sz w:val="22"/>
      <w:u w:val="single"/>
    </w:rPr>
  </w:style>
  <w:style w:type="character" w:customStyle="1" w:styleId="Heading6Char">
    <w:name w:val="Heading 6 Char"/>
    <w:link w:val="Heading6"/>
    <w:rsid w:val="00AA4891"/>
    <w:rPr>
      <w:rFonts w:ascii="Times New Roman" w:hAnsi="Times New Roman"/>
      <w:i/>
      <w:sz w:val="22"/>
    </w:rPr>
  </w:style>
  <w:style w:type="character" w:customStyle="1" w:styleId="Heading7Char">
    <w:name w:val="Heading 7 Char"/>
    <w:link w:val="Heading7"/>
    <w:rsid w:val="00AA4891"/>
    <w:rPr>
      <w:rFonts w:ascii="Arial" w:hAnsi="Arial"/>
    </w:rPr>
  </w:style>
  <w:style w:type="character" w:customStyle="1" w:styleId="Heading8Char">
    <w:name w:val="Heading 8 Char"/>
    <w:link w:val="Heading8"/>
    <w:rsid w:val="00AA4891"/>
    <w:rPr>
      <w:rFonts w:ascii="Arial" w:hAnsi="Arial"/>
      <w:i/>
    </w:rPr>
  </w:style>
  <w:style w:type="character" w:customStyle="1" w:styleId="Heading9Char">
    <w:name w:val="Heading 9 Char"/>
    <w:link w:val="Heading9"/>
    <w:rsid w:val="00AA4891"/>
    <w:rPr>
      <w:rFonts w:ascii="Arial" w:hAnsi="Arial"/>
      <w:b/>
      <w:i/>
      <w:sz w:val="18"/>
    </w:rPr>
  </w:style>
  <w:style w:type="character" w:styleId="LineNumber">
    <w:name w:val="line number"/>
    <w:rsid w:val="00AA4891"/>
  </w:style>
  <w:style w:type="character" w:styleId="UnresolvedMention">
    <w:name w:val="Unresolved Mention"/>
    <w:basedOn w:val="DefaultParagraphFont"/>
    <w:uiPriority w:val="99"/>
    <w:semiHidden/>
    <w:unhideWhenUsed/>
    <w:rsid w:val="00E025F2"/>
    <w:rPr>
      <w:color w:val="605E5C"/>
      <w:shd w:val="clear" w:color="auto" w:fill="E1DFDD"/>
    </w:rPr>
  </w:style>
  <w:style w:type="character" w:customStyle="1" w:styleId="paragraph-heading">
    <w:name w:val="paragraph-heading"/>
    <w:basedOn w:val="DefaultParagraphFont"/>
    <w:rsid w:val="00FA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ouper.ieee.org/groups/802/1/files/public/docs2018/60802-industrial-use-cases-0818-v11.pdf" TargetMode="External"/><Relationship Id="rId18" Type="http://schemas.openxmlformats.org/officeDocument/2006/relationships/comments" Target="comments.xml"/><Relationship Id="rId26"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mentor.ieee.org/802.1/dcn/18/1-18-0025-06-ICne.pdf" TargetMode="External"/><Relationship Id="rId17" Type="http://schemas.openxmlformats.org/officeDocument/2006/relationships/hyperlink" Target="https://1.ieee802.org/ts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6/09/relationships/commentsIds" Target="commentsId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iver.holland@awtg.co.uk" TargetMode="External"/><Relationship Id="rId24" Type="http://schemas.openxmlformats.org/officeDocument/2006/relationships/hyperlink" Target="https://mentor.ieee.org/802.21/dcn/18/21-18-0065-00-0000-21-18-0065-00-0000-goal-of-the-network-enablers-for-seamless-hmd-based-vr-content-service-sg.pptx"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mentor.ieee.org/802.11/dcn/18/11-18-2009-06-0rta-rta-report-draft.docx" TargetMode="External"/><Relationship Id="rId28" Type="http://schemas.openxmlformats.org/officeDocument/2006/relationships/footer" Target="footer2.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ch-invite.com/3m22/tinv-3gpp-22-804.html" TargetMode="External"/><Relationship Id="rId22" Type="http://schemas.openxmlformats.org/officeDocument/2006/relationships/hyperlink" Target="https://ieeexplore.ieee.org/document/8870295" TargetMode="External"/><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9B38C11B99214782E8ECE93AA27897" ma:contentTypeVersion="13" ma:contentTypeDescription="Create a new document." ma:contentTypeScope="" ma:versionID="6ec9279144aabdaace0171472095982c">
  <xsd:schema xmlns:xsd="http://www.w3.org/2001/XMLSchema" xmlns:xs="http://www.w3.org/2001/XMLSchema" xmlns:p="http://schemas.microsoft.com/office/2006/metadata/properties" xmlns:ns3="c494a75f-5c94-4c78-85bf-15d9b5ffbfa6" xmlns:ns4="2d6e382c-669d-422e-9177-ba404c19cb97" targetNamespace="http://schemas.microsoft.com/office/2006/metadata/properties" ma:root="true" ma:fieldsID="db5e319002606e4a5b82dc760d557f52" ns3:_="" ns4:_="">
    <xsd:import namespace="c494a75f-5c94-4c78-85bf-15d9b5ffbfa6"/>
    <xsd:import namespace="2d6e382c-669d-422e-9177-ba404c19c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a75f-5c94-4c78-85bf-15d9b5ff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e382c-669d-422e-9177-ba404c19cb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D86CD-82D3-4B61-9AB9-6FCC34FB1B31}">
  <ds:schemaRefs>
    <ds:schemaRef ds:uri="http://schemas.openxmlformats.org/officeDocument/2006/bibliography"/>
  </ds:schemaRefs>
</ds:datastoreItem>
</file>

<file path=customXml/itemProps2.xml><?xml version="1.0" encoding="utf-8"?>
<ds:datastoreItem xmlns:ds="http://schemas.openxmlformats.org/officeDocument/2006/customXml" ds:itemID="{C7C72940-1FF7-4F30-AAFB-C70B5E4DC7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4642F8-FCDB-4DC8-929F-4AAACB33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a75f-5c94-4c78-85bf-15d9b5ffbfa6"/>
    <ds:schemaRef ds:uri="2d6e382c-669d-422e-9177-ba404c19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119FC-7260-4C96-B085-1BF2FB3EC5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IEEE-P802_24.dot</Template>
  <TotalTime>2</TotalTime>
  <Pages>17</Pages>
  <Words>4346</Words>
  <Characters>24775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29063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Jones, Allan</cp:lastModifiedBy>
  <cp:revision>2</cp:revision>
  <cp:lastPrinted>1900-01-01T10:00:00Z</cp:lastPrinted>
  <dcterms:created xsi:type="dcterms:W3CDTF">2022-11-14T02:21:00Z</dcterms:created>
  <dcterms:modified xsi:type="dcterms:W3CDTF">2022-11-14T02:21:00Z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0x0101006E9B38C11B99214782E8ECE93AA27897</vt:lpwstr>
  </property>
</Properties>
</file>