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ED875" w14:textId="77777777" w:rsidR="00EC6F92" w:rsidRDefault="00EC6F92">
      <w:pPr>
        <w:jc w:val="center"/>
        <w:rPr>
          <w:b/>
          <w:sz w:val="28"/>
        </w:rPr>
      </w:pPr>
      <w:r>
        <w:rPr>
          <w:b/>
          <w:sz w:val="28"/>
        </w:rPr>
        <w:t>IEEE P802.</w:t>
      </w:r>
      <w:r w:rsidR="001E0CC7">
        <w:rPr>
          <w:b/>
          <w:sz w:val="28"/>
        </w:rPr>
        <w:t>24</w:t>
      </w:r>
    </w:p>
    <w:p w14:paraId="68E2A1D8" w14:textId="77777777" w:rsidR="00EC6F92" w:rsidRDefault="001E0CC7">
      <w:pPr>
        <w:jc w:val="center"/>
        <w:rPr>
          <w:b/>
          <w:sz w:val="28"/>
        </w:rPr>
      </w:pPr>
      <w:r>
        <w:rPr>
          <w:b/>
          <w:sz w:val="28"/>
        </w:rPr>
        <w:t>Vertical Applications Technical Advisory Group</w:t>
      </w:r>
    </w:p>
    <w:p w14:paraId="5967D527" w14:textId="77777777" w:rsidR="00EC6F92" w:rsidRDefault="00EC6F92">
      <w:pPr>
        <w:widowControl w:val="0"/>
        <w:spacing w:before="120"/>
      </w:pPr>
      <w:r>
        <w:rPr>
          <w:highlight w:val="yellow"/>
        </w:rPr>
        <w:t>NOTE: To change &lt;title&gt; and other required fields, select File</w:t>
      </w:r>
      <w:r>
        <w:rPr>
          <w:highlight w:val="yellow"/>
        </w:rPr>
        <w:sym w:font="Wingdings" w:char="F0E8"/>
      </w:r>
      <w:r>
        <w:rPr>
          <w:highlight w:val="yellow"/>
        </w:rPr>
        <w:t>Properties and update the appropriate fields in the Summary tab.</w:t>
      </w:r>
      <w:r>
        <w:t xml:space="preserve">  </w:t>
      </w:r>
      <w:r>
        <w:rPr>
          <w:highlight w:val="yellow"/>
        </w:rPr>
        <w:t>DO NOT replace field codes with text.  After updates are entered, delete this paragraph and update all fields (ctl-A then F9) Note: dates will not be updated until document is saved.  After fields are updated, delete this paragraph..</w:t>
      </w:r>
    </w:p>
    <w:p w14:paraId="7F691DDE" w14:textId="77777777" w:rsidR="00EC6F92" w:rsidRDefault="00EC6F9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EC6F92" w14:paraId="0AF677FD" w14:textId="77777777">
        <w:tc>
          <w:tcPr>
            <w:tcW w:w="1260" w:type="dxa"/>
            <w:tcBorders>
              <w:top w:val="single" w:sz="6" w:space="0" w:color="auto"/>
            </w:tcBorders>
          </w:tcPr>
          <w:p w14:paraId="7EABD2A5" w14:textId="77777777" w:rsidR="00EC6F92" w:rsidRDefault="00EC6F92">
            <w:pPr>
              <w:pStyle w:val="covertext"/>
            </w:pPr>
            <w:r>
              <w:t>Project</w:t>
            </w:r>
          </w:p>
        </w:tc>
        <w:tc>
          <w:tcPr>
            <w:tcW w:w="8190" w:type="dxa"/>
            <w:gridSpan w:val="2"/>
            <w:tcBorders>
              <w:top w:val="single" w:sz="6" w:space="0" w:color="auto"/>
            </w:tcBorders>
          </w:tcPr>
          <w:p w14:paraId="20BCEDAB" w14:textId="77777777" w:rsidR="00EC6F92" w:rsidRDefault="00EC6F92" w:rsidP="001E0CC7">
            <w:pPr>
              <w:pStyle w:val="covertext"/>
            </w:pPr>
            <w:r>
              <w:t>IEEE P802</w:t>
            </w:r>
            <w:r w:rsidR="001E0CC7">
              <w:t xml:space="preserve">.24 </w:t>
            </w:r>
            <w:r w:rsidR="001E0CC7" w:rsidRPr="001E0CC7">
              <w:t>Vertical Applications Technical Advisory Group</w:t>
            </w:r>
          </w:p>
        </w:tc>
      </w:tr>
      <w:tr w:rsidR="00EC6F92" w14:paraId="353F8169" w14:textId="77777777">
        <w:tc>
          <w:tcPr>
            <w:tcW w:w="1260" w:type="dxa"/>
            <w:tcBorders>
              <w:top w:val="single" w:sz="6" w:space="0" w:color="auto"/>
            </w:tcBorders>
          </w:tcPr>
          <w:p w14:paraId="2C65E799" w14:textId="77777777" w:rsidR="00EC6F92" w:rsidRDefault="00EC6F92">
            <w:pPr>
              <w:pStyle w:val="covertext"/>
            </w:pPr>
            <w:r>
              <w:t>Title</w:t>
            </w:r>
          </w:p>
        </w:tc>
        <w:tc>
          <w:tcPr>
            <w:tcW w:w="8190" w:type="dxa"/>
            <w:gridSpan w:val="2"/>
            <w:tcBorders>
              <w:top w:val="single" w:sz="6" w:space="0" w:color="auto"/>
            </w:tcBorders>
          </w:tcPr>
          <w:p w14:paraId="5C72A562" w14:textId="416E867A" w:rsidR="00EC6F92" w:rsidRDefault="00EC6F92">
            <w:pPr>
              <w:pStyle w:val="covertext"/>
            </w:pPr>
            <w:r>
              <w:rPr>
                <w:b/>
                <w:sz w:val="28"/>
              </w:rPr>
              <w:fldChar w:fldCharType="begin"/>
            </w:r>
            <w:r>
              <w:rPr>
                <w:b/>
                <w:sz w:val="28"/>
              </w:rPr>
              <w:instrText xml:space="preserve"> TITLE  \* MERGEFORMAT </w:instrText>
            </w:r>
            <w:r>
              <w:rPr>
                <w:b/>
                <w:sz w:val="28"/>
              </w:rPr>
              <w:fldChar w:fldCharType="separate"/>
            </w:r>
            <w:r w:rsidR="00185A63">
              <w:rPr>
                <w:b/>
                <w:sz w:val="28"/>
              </w:rPr>
              <w:t>Low Latency Communication White Paper</w:t>
            </w:r>
            <w:r>
              <w:rPr>
                <w:b/>
                <w:sz w:val="28"/>
              </w:rPr>
              <w:fldChar w:fldCharType="end"/>
            </w:r>
          </w:p>
        </w:tc>
      </w:tr>
      <w:tr w:rsidR="00EC6F92" w14:paraId="61EF0AAA" w14:textId="77777777">
        <w:tc>
          <w:tcPr>
            <w:tcW w:w="1260" w:type="dxa"/>
            <w:tcBorders>
              <w:top w:val="single" w:sz="6" w:space="0" w:color="auto"/>
            </w:tcBorders>
          </w:tcPr>
          <w:p w14:paraId="605466B2" w14:textId="77777777" w:rsidR="00EC6F92" w:rsidRDefault="00EC6F92">
            <w:pPr>
              <w:pStyle w:val="covertext"/>
            </w:pPr>
            <w:r>
              <w:t>Date Submitted</w:t>
            </w:r>
          </w:p>
        </w:tc>
        <w:tc>
          <w:tcPr>
            <w:tcW w:w="8190" w:type="dxa"/>
            <w:gridSpan w:val="2"/>
            <w:tcBorders>
              <w:top w:val="single" w:sz="6" w:space="0" w:color="auto"/>
            </w:tcBorders>
          </w:tcPr>
          <w:p w14:paraId="20F4946E" w14:textId="008FCB43" w:rsidR="00EC6F92" w:rsidRDefault="00C575F1" w:rsidP="007C14DC">
            <w:pPr>
              <w:pStyle w:val="covertext"/>
            </w:pPr>
            <w:r>
              <w:t>15 January, 2019</w:t>
            </w:r>
          </w:p>
        </w:tc>
      </w:tr>
      <w:tr w:rsidR="00EC6F92" w14:paraId="651FE9AC" w14:textId="77777777">
        <w:tc>
          <w:tcPr>
            <w:tcW w:w="1260" w:type="dxa"/>
            <w:tcBorders>
              <w:top w:val="single" w:sz="4" w:space="0" w:color="auto"/>
              <w:bottom w:val="single" w:sz="4" w:space="0" w:color="auto"/>
            </w:tcBorders>
          </w:tcPr>
          <w:p w14:paraId="2A78F945" w14:textId="77777777" w:rsidR="00EC6F92" w:rsidRDefault="00EC6F92">
            <w:pPr>
              <w:pStyle w:val="covertext"/>
            </w:pPr>
            <w:r>
              <w:t>Source</w:t>
            </w:r>
          </w:p>
        </w:tc>
        <w:tc>
          <w:tcPr>
            <w:tcW w:w="4050" w:type="dxa"/>
            <w:tcBorders>
              <w:top w:val="single" w:sz="4" w:space="0" w:color="auto"/>
              <w:bottom w:val="single" w:sz="4" w:space="0" w:color="auto"/>
            </w:tcBorders>
          </w:tcPr>
          <w:p w14:paraId="7DFF99EA" w14:textId="4C3B6235" w:rsidR="00EC6F92" w:rsidRDefault="002B0FC6">
            <w:pPr>
              <w:pStyle w:val="covertext"/>
              <w:spacing w:before="0" w:after="0"/>
            </w:pPr>
            <w:r>
              <w:rPr>
                <w:noProof/>
              </w:rPr>
              <w:fldChar w:fldCharType="begin"/>
            </w:r>
            <w:r>
              <w:rPr>
                <w:noProof/>
              </w:rPr>
              <w:instrText xml:space="preserve"> AUTHOR  \* MERGEFORMAT </w:instrText>
            </w:r>
            <w:r>
              <w:rPr>
                <w:noProof/>
              </w:rPr>
              <w:fldChar w:fldCharType="separate"/>
            </w:r>
            <w:r w:rsidR="00185A63">
              <w:rPr>
                <w:noProof/>
              </w:rPr>
              <w:t>Oliver Holland</w:t>
            </w:r>
            <w:r>
              <w:rPr>
                <w:noProof/>
              </w:rPr>
              <w:fldChar w:fldCharType="end"/>
            </w:r>
            <w:r w:rsidR="00EC6F92">
              <w:br/>
            </w:r>
            <w:r w:rsidR="00BF10E7">
              <w:fldChar w:fldCharType="begin"/>
            </w:r>
            <w:r w:rsidR="00BF10E7">
              <w:instrText xml:space="preserve"> DOCPROPERTY "Company"  \* MERGEFORMAT </w:instrText>
            </w:r>
            <w:r w:rsidR="00BF10E7">
              <w:fldChar w:fldCharType="separate"/>
            </w:r>
            <w:r w:rsidR="00185A63">
              <w:t>Advanced Wireless Technology Group, Ltd.</w:t>
            </w:r>
            <w:r w:rsidR="00BF10E7">
              <w:fldChar w:fldCharType="end"/>
            </w:r>
            <w:r w:rsidR="00EC6F92">
              <w:br/>
            </w:r>
            <w:r w:rsidR="00333360">
              <w:t>London, UK</w:t>
            </w:r>
          </w:p>
        </w:tc>
        <w:tc>
          <w:tcPr>
            <w:tcW w:w="4140" w:type="dxa"/>
            <w:tcBorders>
              <w:top w:val="single" w:sz="4" w:space="0" w:color="auto"/>
              <w:bottom w:val="single" w:sz="4" w:space="0" w:color="auto"/>
            </w:tcBorders>
          </w:tcPr>
          <w:p w14:paraId="51C09BA5" w14:textId="37CE82A9" w:rsidR="00EC6F92" w:rsidRDefault="00EC6F92">
            <w:pPr>
              <w:pStyle w:val="covertext"/>
              <w:tabs>
                <w:tab w:val="left" w:pos="1152"/>
              </w:tabs>
              <w:spacing w:before="0" w:after="0"/>
              <w:rPr>
                <w:sz w:val="18"/>
              </w:rPr>
            </w:pPr>
            <w:r>
              <w:t>Voice:</w:t>
            </w:r>
            <w:r>
              <w:tab/>
            </w:r>
            <w:r w:rsidR="00333360">
              <w:t>+1 407 773 6211; +44 7916 311973</w:t>
            </w:r>
            <w:r>
              <w:br/>
              <w:t>E-mail:</w:t>
            </w:r>
            <w:r>
              <w:tab/>
            </w:r>
            <w:hyperlink r:id="rId8" w:history="1">
              <w:r w:rsidR="00C575F1" w:rsidRPr="006058AF">
                <w:rPr>
                  <w:rStyle w:val="Hyperlink"/>
                </w:rPr>
                <w:t>oliver.holland@awtg.co.uk</w:t>
              </w:r>
            </w:hyperlink>
          </w:p>
        </w:tc>
      </w:tr>
      <w:tr w:rsidR="00EC6F92" w14:paraId="571BEA8E" w14:textId="77777777">
        <w:tc>
          <w:tcPr>
            <w:tcW w:w="1260" w:type="dxa"/>
            <w:tcBorders>
              <w:top w:val="single" w:sz="6" w:space="0" w:color="auto"/>
            </w:tcBorders>
          </w:tcPr>
          <w:p w14:paraId="1454586F" w14:textId="77777777" w:rsidR="00EC6F92" w:rsidRDefault="00EC6F92">
            <w:pPr>
              <w:pStyle w:val="covertext"/>
            </w:pPr>
            <w:r>
              <w:t>Re:</w:t>
            </w:r>
          </w:p>
        </w:tc>
        <w:tc>
          <w:tcPr>
            <w:tcW w:w="8190" w:type="dxa"/>
            <w:gridSpan w:val="2"/>
            <w:tcBorders>
              <w:top w:val="single" w:sz="6" w:space="0" w:color="auto"/>
            </w:tcBorders>
          </w:tcPr>
          <w:p w14:paraId="626851ED" w14:textId="6DF04910" w:rsidR="00EC6F92" w:rsidRDefault="00110A37">
            <w:pPr>
              <w:pStyle w:val="covertext"/>
            </w:pPr>
            <w:r>
              <w:t>N/A</w:t>
            </w:r>
          </w:p>
        </w:tc>
      </w:tr>
      <w:tr w:rsidR="00EC6F92" w14:paraId="2FCE925A" w14:textId="77777777">
        <w:tc>
          <w:tcPr>
            <w:tcW w:w="1260" w:type="dxa"/>
            <w:tcBorders>
              <w:top w:val="single" w:sz="6" w:space="0" w:color="auto"/>
            </w:tcBorders>
          </w:tcPr>
          <w:p w14:paraId="65023448" w14:textId="77777777" w:rsidR="00EC6F92" w:rsidRDefault="00EC6F92">
            <w:pPr>
              <w:pStyle w:val="covertext"/>
            </w:pPr>
            <w:r>
              <w:t>Abstract</w:t>
            </w:r>
          </w:p>
        </w:tc>
        <w:tc>
          <w:tcPr>
            <w:tcW w:w="8190" w:type="dxa"/>
            <w:gridSpan w:val="2"/>
            <w:tcBorders>
              <w:top w:val="single" w:sz="6" w:space="0" w:color="auto"/>
            </w:tcBorders>
          </w:tcPr>
          <w:p w14:paraId="33DFE7DB" w14:textId="22F5D346" w:rsidR="00EC6F92" w:rsidRDefault="00110A37">
            <w:pPr>
              <w:pStyle w:val="covertext"/>
            </w:pPr>
            <w:r>
              <w:t>This contribution provides a first version of the Table of Contents of the Low Latency Communication White Paper. It will be updated (along with this Abstract) as the content materializes and is included.</w:t>
            </w:r>
          </w:p>
        </w:tc>
      </w:tr>
      <w:tr w:rsidR="00EC6F92" w14:paraId="36AEF0A5" w14:textId="77777777">
        <w:tc>
          <w:tcPr>
            <w:tcW w:w="1260" w:type="dxa"/>
            <w:tcBorders>
              <w:top w:val="single" w:sz="6" w:space="0" w:color="auto"/>
            </w:tcBorders>
          </w:tcPr>
          <w:p w14:paraId="22D15FB6" w14:textId="77777777" w:rsidR="00EC6F92" w:rsidRDefault="00EC6F92">
            <w:pPr>
              <w:pStyle w:val="covertext"/>
            </w:pPr>
            <w:r>
              <w:t>Purpose</w:t>
            </w:r>
          </w:p>
        </w:tc>
        <w:tc>
          <w:tcPr>
            <w:tcW w:w="8190" w:type="dxa"/>
            <w:gridSpan w:val="2"/>
            <w:tcBorders>
              <w:top w:val="single" w:sz="6" w:space="0" w:color="auto"/>
            </w:tcBorders>
          </w:tcPr>
          <w:p w14:paraId="55519ADD" w14:textId="64C918F5" w:rsidR="00EC6F92" w:rsidRDefault="009566CF">
            <w:pPr>
              <w:pStyle w:val="covertext"/>
            </w:pPr>
            <w:r>
              <w:t>Assist in the development of the Low Latency Communication White Paper</w:t>
            </w:r>
          </w:p>
        </w:tc>
      </w:tr>
      <w:tr w:rsidR="00EC6F92" w14:paraId="25D00FDE" w14:textId="77777777">
        <w:tc>
          <w:tcPr>
            <w:tcW w:w="1260" w:type="dxa"/>
            <w:tcBorders>
              <w:top w:val="single" w:sz="6" w:space="0" w:color="auto"/>
              <w:bottom w:val="single" w:sz="6" w:space="0" w:color="auto"/>
            </w:tcBorders>
          </w:tcPr>
          <w:p w14:paraId="7052B40B" w14:textId="77777777" w:rsidR="00EC6F92" w:rsidRDefault="00EC6F92">
            <w:pPr>
              <w:pStyle w:val="covertext"/>
            </w:pPr>
            <w:r>
              <w:t>Notice</w:t>
            </w:r>
          </w:p>
        </w:tc>
        <w:tc>
          <w:tcPr>
            <w:tcW w:w="8190" w:type="dxa"/>
            <w:gridSpan w:val="2"/>
            <w:tcBorders>
              <w:top w:val="single" w:sz="6" w:space="0" w:color="auto"/>
              <w:bottom w:val="single" w:sz="6" w:space="0" w:color="auto"/>
            </w:tcBorders>
          </w:tcPr>
          <w:p w14:paraId="2FD1FC7D" w14:textId="77777777" w:rsidR="00EC6F92" w:rsidRDefault="00EC6F92">
            <w:pPr>
              <w:pStyle w:val="covertext"/>
            </w:pPr>
            <w:r>
              <w:t>This document has been prepared to assist the IEEE P</w:t>
            </w:r>
            <w:r w:rsidR="001E0CC7">
              <w:t>802.24</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C6F92" w14:paraId="17CF32D0" w14:textId="77777777">
        <w:tc>
          <w:tcPr>
            <w:tcW w:w="1260" w:type="dxa"/>
            <w:tcBorders>
              <w:top w:val="single" w:sz="6" w:space="0" w:color="auto"/>
              <w:bottom w:val="single" w:sz="6" w:space="0" w:color="auto"/>
            </w:tcBorders>
          </w:tcPr>
          <w:p w14:paraId="39FD83ED" w14:textId="77777777" w:rsidR="00EC6F92" w:rsidRDefault="00EC6F92">
            <w:pPr>
              <w:pStyle w:val="covertext"/>
            </w:pPr>
            <w:r>
              <w:t>Release</w:t>
            </w:r>
          </w:p>
        </w:tc>
        <w:tc>
          <w:tcPr>
            <w:tcW w:w="8190" w:type="dxa"/>
            <w:gridSpan w:val="2"/>
            <w:tcBorders>
              <w:top w:val="single" w:sz="6" w:space="0" w:color="auto"/>
              <w:bottom w:val="single" w:sz="6" w:space="0" w:color="auto"/>
            </w:tcBorders>
          </w:tcPr>
          <w:p w14:paraId="4DBAF17D" w14:textId="77777777" w:rsidR="00EC6F92" w:rsidRDefault="00EC6F92">
            <w:pPr>
              <w:pStyle w:val="covertext"/>
            </w:pPr>
            <w:r>
              <w:t>The contributor acknowledges and accepts that this contribution becomes the property of IEEE and may be made publicly available by P</w:t>
            </w:r>
            <w:r w:rsidR="001E0CC7">
              <w:t>802.24</w:t>
            </w:r>
            <w:r>
              <w:t>.</w:t>
            </w:r>
          </w:p>
        </w:tc>
      </w:tr>
    </w:tbl>
    <w:p w14:paraId="02B7A44A" w14:textId="77777777" w:rsidR="00B2686F" w:rsidRDefault="00B2686F" w:rsidP="00B2686F">
      <w:pPr>
        <w:rPr>
          <w:ins w:id="0" w:author="Godfrey, Tim" w:date="2019-03-13T19:28:00Z"/>
        </w:rPr>
        <w:pPrChange w:id="1" w:author="Godfrey, Tim" w:date="2019-03-13T19:28:00Z">
          <w:pPr>
            <w:pStyle w:val="Heading1"/>
          </w:pPr>
        </w:pPrChange>
      </w:pPr>
    </w:p>
    <w:p w14:paraId="0E776727" w14:textId="77777777" w:rsidR="00B2686F" w:rsidRDefault="00B2686F" w:rsidP="00B2686F">
      <w:pPr>
        <w:pStyle w:val="NoSpacing"/>
        <w:rPr>
          <w:ins w:id="2" w:author="Godfrey, Tim" w:date="2019-03-13T19:28:00Z"/>
        </w:rPr>
        <w:pPrChange w:id="3" w:author="Godfrey, Tim" w:date="2019-03-13T19:29:00Z">
          <w:pPr>
            <w:pStyle w:val="Heading1"/>
          </w:pPr>
        </w:pPrChange>
      </w:pPr>
    </w:p>
    <w:p w14:paraId="02DD0658" w14:textId="3A9AD732" w:rsidR="00EC6F92" w:rsidRDefault="00EC6F92" w:rsidP="004F4E70">
      <w:pPr>
        <w:pStyle w:val="Heading1"/>
      </w:pPr>
      <w:r>
        <w:br w:type="page"/>
      </w:r>
      <w:r w:rsidR="004F4E70">
        <w:lastRenderedPageBreak/>
        <w:t>Background and Introduction</w:t>
      </w:r>
    </w:p>
    <w:p w14:paraId="78E865F9" w14:textId="66764E51" w:rsidR="004F4E70" w:rsidRDefault="004F4E70" w:rsidP="004F4E70">
      <w:r>
        <w:t xml:space="preserve">General information on low latency communication, </w:t>
      </w:r>
      <w:r w:rsidR="00962D6D">
        <w:t xml:space="preserve">background and </w:t>
      </w:r>
      <w:r>
        <w:t>the drive for it (e.g., linked to “5G”</w:t>
      </w:r>
      <w:ins w:id="4" w:author="Godfrey, Tim" w:date="2019-03-13T18:39:00Z">
        <w:r w:rsidR="00FA11EE">
          <w:t xml:space="preserve"> and IMT-2020 requirements</w:t>
        </w:r>
      </w:ins>
      <w:r>
        <w:t>)</w:t>
      </w:r>
      <w:r w:rsidR="00962D6D">
        <w:t>, possibilities that are created (in a general sense),</w:t>
      </w:r>
      <w:r w:rsidR="00164C20">
        <w:t xml:space="preserve"> challenges that are encountered,</w:t>
      </w:r>
      <w:r w:rsidR="00962D6D">
        <w:t xml:space="preserve"> etc.</w:t>
      </w:r>
    </w:p>
    <w:p w14:paraId="4F4FEDD6" w14:textId="7551DE81" w:rsidR="004F4E70" w:rsidRDefault="004F4E70" w:rsidP="007F3AAC">
      <w:pPr>
        <w:pStyle w:val="Heading1"/>
      </w:pPr>
      <w:r>
        <w:t>Low Latency Communications Applications</w:t>
      </w:r>
    </w:p>
    <w:p w14:paraId="4DD3BBDF" w14:textId="2BDD97A9" w:rsidR="004F4E70" w:rsidRDefault="00B6708E" w:rsidP="004F4E70">
      <w:pPr>
        <w:rPr>
          <w:ins w:id="5" w:author="Godfrey, Tim" w:date="2019-03-13T19:04:00Z"/>
        </w:rPr>
      </w:pPr>
      <w:r>
        <w:t>S</w:t>
      </w:r>
      <w:r w:rsidR="00962D6D">
        <w:t>ome detail about the possible applications for low latency communications. E.g., Haptic Communication expanding the human senses and interactions</w:t>
      </w:r>
      <w:r w:rsidR="00D049BE">
        <w:t xml:space="preserve"> that can be conveyed o</w:t>
      </w:r>
      <w:r w:rsidR="00164C20">
        <w:t>ver</w:t>
      </w:r>
      <w:r w:rsidR="00D049BE">
        <w:t xml:space="preserve"> communication links</w:t>
      </w:r>
      <w:r>
        <w:t>,</w:t>
      </w:r>
      <w:r w:rsidR="00962D6D">
        <w:t xml:space="preserve"> </w:t>
      </w:r>
      <w:r w:rsidR="00A74E29">
        <w:t>expanding</w:t>
      </w:r>
      <w:r w:rsidR="00962D6D">
        <w:t xml:space="preserve"> machine </w:t>
      </w:r>
      <w:r w:rsidR="00A74E29">
        <w:t>“</w:t>
      </w:r>
      <w:r w:rsidR="00962D6D">
        <w:t>senses</w:t>
      </w:r>
      <w:r w:rsidR="00A74E29">
        <w:t>”</w:t>
      </w:r>
      <w:r w:rsidR="00962D6D">
        <w:t xml:space="preserve"> and interactions</w:t>
      </w:r>
      <w:r w:rsidR="00164C20" w:rsidRPr="00164C20">
        <w:t xml:space="preserve"> </w:t>
      </w:r>
      <w:r w:rsidR="00164C20">
        <w:t>that can be conveyed over</w:t>
      </w:r>
      <w:r w:rsidR="00DD4BFA">
        <w:t xml:space="preserve"> communication links</w:t>
      </w:r>
      <w:r w:rsidR="00962D6D">
        <w:t>, the “Tactile Internet” and Industry 4.0,</w:t>
      </w:r>
      <w:r w:rsidR="00D049BE">
        <w:t xml:space="preserve"> </w:t>
      </w:r>
      <w:r w:rsidR="00DD4BFA">
        <w:t>investment</w:t>
      </w:r>
      <w:r w:rsidR="00D049BE">
        <w:t>/trading(?),</w:t>
      </w:r>
      <w:r w:rsidR="00962D6D">
        <w:t xml:space="preserve"> etc.</w:t>
      </w:r>
      <w:r w:rsidR="00F55E04">
        <w:t xml:space="preserve"> It </w:t>
      </w:r>
      <w:r w:rsidR="00D049BE">
        <w:t>will be</w:t>
      </w:r>
      <w:r w:rsidR="00F55E04">
        <w:t xml:space="preserve"> noted that many of the applications also link to high reliability</w:t>
      </w:r>
      <w:r>
        <w:t>,</w:t>
      </w:r>
      <w:r w:rsidR="00F55E04">
        <w:t xml:space="preserve"> profoundly affect</w:t>
      </w:r>
      <w:r>
        <w:t>ing</w:t>
      </w:r>
      <w:r w:rsidR="00F55E04">
        <w:t xml:space="preserve"> the low latency solutions </w:t>
      </w:r>
      <w:r w:rsidR="00DD4BFA">
        <w:t xml:space="preserve">that </w:t>
      </w:r>
      <w:r w:rsidR="00F55E04">
        <w:t xml:space="preserve">might be </w:t>
      </w:r>
      <w:r w:rsidR="00DD4BFA">
        <w:t>used</w:t>
      </w:r>
      <w:r w:rsidR="00F55E04">
        <w:t>.</w:t>
      </w:r>
    </w:p>
    <w:p w14:paraId="6F1003F6" w14:textId="5474DED7" w:rsidR="003F2706" w:rsidRDefault="003F2706" w:rsidP="004F4E70">
      <w:pPr>
        <w:rPr>
          <w:ins w:id="6" w:author="Godfrey, Tim" w:date="2019-03-13T19:04:00Z"/>
        </w:rPr>
      </w:pPr>
    </w:p>
    <w:p w14:paraId="2295BC4B" w14:textId="013E9293" w:rsidR="003F2706" w:rsidRDefault="003F2706" w:rsidP="004F4E70">
      <w:pPr>
        <w:rPr>
          <w:ins w:id="7" w:author="Godfrey, Tim" w:date="2019-03-13T19:04:00Z"/>
        </w:rPr>
      </w:pPr>
      <w:ins w:id="8" w:author="Godfrey, Tim" w:date="2019-03-13T19:04:00Z">
        <w:r>
          <w:t>Different application categories / markets</w:t>
        </w:r>
      </w:ins>
    </w:p>
    <w:p w14:paraId="5889B12C" w14:textId="11DBCE63" w:rsidR="003F2706" w:rsidRDefault="003F2706" w:rsidP="004F4E70">
      <w:pPr>
        <w:rPr>
          <w:ins w:id="9" w:author="Godfrey, Tim" w:date="2019-03-13T19:04:00Z"/>
        </w:rPr>
      </w:pPr>
      <w:ins w:id="10" w:author="Godfrey, Tim" w:date="2019-03-13T19:04:00Z">
        <w:r>
          <w:t>Unique low latency requirements specific to applications and markets</w:t>
        </w:r>
      </w:ins>
    </w:p>
    <w:p w14:paraId="38895613" w14:textId="07B7F3E4" w:rsidR="003F2706" w:rsidRDefault="003F2706" w:rsidP="004F4E70">
      <w:pPr>
        <w:rPr>
          <w:ins w:id="11" w:author="Godfrey, Tim" w:date="2019-03-13T19:04:00Z"/>
        </w:rPr>
      </w:pPr>
    </w:p>
    <w:p w14:paraId="37143544" w14:textId="5C6FA32B" w:rsidR="003F2706" w:rsidRDefault="003F2706" w:rsidP="004F4E70">
      <w:pPr>
        <w:rPr>
          <w:ins w:id="12" w:author="Godfrey, Tim" w:date="2019-03-13T19:05:00Z"/>
        </w:rPr>
      </w:pPr>
      <w:ins w:id="13" w:author="Godfrey, Tim" w:date="2019-03-13T19:05:00Z">
        <w:r>
          <w:t>Consider dividing applications and use cases into human interaction and machine-only.</w:t>
        </w:r>
      </w:ins>
    </w:p>
    <w:p w14:paraId="32A25B8A" w14:textId="1DFD9EB4" w:rsidR="003F2706" w:rsidRDefault="003F2706" w:rsidP="004F4E70">
      <w:pPr>
        <w:rPr>
          <w:ins w:id="14" w:author="Godfrey, Tim" w:date="2019-03-13T19:12:00Z"/>
        </w:rPr>
      </w:pPr>
      <w:ins w:id="15" w:author="Godfrey, Tim" w:date="2019-03-13T19:07:00Z">
        <w:r>
          <w:tab/>
          <w:t xml:space="preserve">Haptic applications include a human – tactile </w:t>
        </w:r>
      </w:ins>
      <w:ins w:id="16" w:author="Godfrey, Tim" w:date="2019-03-13T19:08:00Z">
        <w:r>
          <w:t xml:space="preserve">and </w:t>
        </w:r>
      </w:ins>
      <w:ins w:id="17" w:author="Godfrey, Tim" w:date="2019-03-13T19:07:00Z">
        <w:r>
          <w:t>kinesthetic</w:t>
        </w:r>
      </w:ins>
      <w:ins w:id="18" w:author="Godfrey, Tim" w:date="2019-03-13T19:08:00Z">
        <w:r>
          <w:t>.</w:t>
        </w:r>
      </w:ins>
      <w:ins w:id="19" w:author="Godfrey, Tim" w:date="2019-03-13T19:31:00Z">
        <w:r w:rsidR="00B11011">
          <w:t xml:space="preserve">  (Oliver Holland)</w:t>
        </w:r>
      </w:ins>
    </w:p>
    <w:p w14:paraId="1770DA64" w14:textId="577C1C06" w:rsidR="0081144B" w:rsidRDefault="0081144B" w:rsidP="0081144B">
      <w:pPr>
        <w:ind w:left="720"/>
        <w:rPr>
          <w:ins w:id="20" w:author="Godfrey, Tim" w:date="2019-03-13T19:12:00Z"/>
        </w:rPr>
        <w:pPrChange w:id="21" w:author="Godfrey, Tim" w:date="2019-03-13T19:12:00Z">
          <w:pPr/>
        </w:pPrChange>
      </w:pPr>
      <w:ins w:id="22" w:author="Godfrey, Tim" w:date="2019-03-13T19:12:00Z">
        <w:r>
          <w:t xml:space="preserve">Haptic and VR environments are the most challenging for low latency since the user is engaged with more senses, and more sensitive? Latency has a bigger effect. </w:t>
        </w:r>
      </w:ins>
    </w:p>
    <w:p w14:paraId="4F4BEB32" w14:textId="2E8AAEEA" w:rsidR="0081144B" w:rsidRDefault="0081144B" w:rsidP="0081144B">
      <w:pPr>
        <w:ind w:left="720"/>
        <w:rPr>
          <w:ins w:id="23" w:author="Godfrey, Tim" w:date="2019-03-13T19:13:00Z"/>
        </w:rPr>
        <w:pPrChange w:id="24" w:author="Godfrey, Tim" w:date="2019-03-13T19:12:00Z">
          <w:pPr/>
        </w:pPrChange>
      </w:pPr>
      <w:bookmarkStart w:id="25" w:name="_GoBack"/>
      <w:bookmarkEnd w:id="25"/>
    </w:p>
    <w:p w14:paraId="70248D64" w14:textId="77777777" w:rsidR="003F2706" w:rsidRDefault="003F2706" w:rsidP="004F4E70">
      <w:pPr>
        <w:rPr>
          <w:ins w:id="26" w:author="Godfrey, Tim" w:date="2019-03-13T19:08:00Z"/>
        </w:rPr>
      </w:pPr>
    </w:p>
    <w:p w14:paraId="6EB14337" w14:textId="77777777" w:rsidR="003F2706" w:rsidRDefault="003F2706" w:rsidP="004F4E70">
      <w:pPr>
        <w:rPr>
          <w:ins w:id="27" w:author="Godfrey, Tim" w:date="2019-03-13T19:08:00Z"/>
        </w:rPr>
      </w:pPr>
      <w:ins w:id="28" w:author="Godfrey, Tim" w:date="2019-03-13T19:08:00Z">
        <w:r>
          <w:t xml:space="preserve">Many critical infrastructure applications are machine only, but still latency-critical. </w:t>
        </w:r>
      </w:ins>
    </w:p>
    <w:p w14:paraId="597C6DAC" w14:textId="77777777" w:rsidR="003F2706" w:rsidRDefault="003F2706" w:rsidP="004F4E70">
      <w:pPr>
        <w:rPr>
          <w:ins w:id="29" w:author="Godfrey, Tim" w:date="2019-03-13T19:09:00Z"/>
        </w:rPr>
      </w:pPr>
    </w:p>
    <w:p w14:paraId="2B142AAB" w14:textId="77777777" w:rsidR="003F2706" w:rsidRDefault="003F2706" w:rsidP="004F4E70">
      <w:pPr>
        <w:rPr>
          <w:ins w:id="30" w:author="Godfrey, Tim" w:date="2019-03-13T19:10:00Z"/>
        </w:rPr>
      </w:pPr>
      <w:ins w:id="31" w:author="Godfrey, Tim" w:date="2019-03-13T19:10:00Z">
        <w:r>
          <w:t xml:space="preserve">Implications of low latency networks on cyber-security. How is the threat surface changed in a low latency network? </w:t>
        </w:r>
      </w:ins>
    </w:p>
    <w:p w14:paraId="38E4AA74" w14:textId="723B58AB" w:rsidR="003F2706" w:rsidRDefault="003F2706" w:rsidP="004F4E70">
      <w:pPr>
        <w:rPr>
          <w:ins w:id="32" w:author="Godfrey, Tim" w:date="2019-03-13T19:21:00Z"/>
        </w:rPr>
      </w:pPr>
    </w:p>
    <w:p w14:paraId="69C59805" w14:textId="5547D4D0" w:rsidR="00007D69" w:rsidRDefault="00007D69" w:rsidP="004F4E70">
      <w:pPr>
        <w:rPr>
          <w:ins w:id="33" w:author="Godfrey, Tim" w:date="2019-03-13T19:24:00Z"/>
        </w:rPr>
      </w:pPr>
      <w:ins w:id="34" w:author="Godfrey, Tim" w:date="2019-03-13T19:21:00Z">
        <w:r>
          <w:t xml:space="preserve">Crisis management </w:t>
        </w:r>
      </w:ins>
      <w:ins w:id="35" w:author="Godfrey, Tim" w:date="2019-03-13T19:22:00Z">
        <w:r>
          <w:t>–</w:t>
        </w:r>
      </w:ins>
      <w:ins w:id="36" w:author="Godfrey, Tim" w:date="2019-03-13T19:21:00Z">
        <w:r>
          <w:t xml:space="preserve"> </w:t>
        </w:r>
      </w:ins>
      <w:ins w:id="37" w:author="Godfrey, Tim" w:date="2019-03-13T19:22:00Z">
        <w:r>
          <w:t xml:space="preserve">ensuring that applications that require low response times are not affected by crisis events.  </w:t>
        </w:r>
      </w:ins>
      <w:ins w:id="38" w:author="Godfrey, Tim" w:date="2019-03-13T19:24:00Z">
        <w:r>
          <w:t xml:space="preserve">More related to ultra-reliable than low-latency communications. </w:t>
        </w:r>
      </w:ins>
    </w:p>
    <w:p w14:paraId="3FBC0009" w14:textId="2A5A3642" w:rsidR="00007D69" w:rsidRDefault="00007D69" w:rsidP="004F4E70">
      <w:pPr>
        <w:rPr>
          <w:ins w:id="39" w:author="Godfrey, Tim" w:date="2019-03-13T19:24:00Z"/>
        </w:rPr>
      </w:pPr>
    </w:p>
    <w:p w14:paraId="61E04569" w14:textId="77777777" w:rsidR="00007D69" w:rsidRDefault="00007D69" w:rsidP="004F4E70">
      <w:pPr>
        <w:rPr>
          <w:ins w:id="40" w:author="Godfrey, Tim" w:date="2019-03-13T19:10:00Z"/>
        </w:rPr>
      </w:pPr>
    </w:p>
    <w:p w14:paraId="41D37F03" w14:textId="06622FBC" w:rsidR="003F2706" w:rsidRDefault="00B2686F" w:rsidP="004F4E70">
      <w:pPr>
        <w:rPr>
          <w:ins w:id="41" w:author="Godfrey, Tim" w:date="2019-03-13T19:27:00Z"/>
        </w:rPr>
      </w:pPr>
      <w:ins w:id="42" w:author="Godfrey, Tim" w:date="2019-03-13T19:27:00Z">
        <w:r>
          <w:t>Use Case Applications from RTA TIG</w:t>
        </w:r>
      </w:ins>
      <w:ins w:id="43" w:author="Godfrey, Tim" w:date="2019-03-13T19:29:00Z">
        <w:r>
          <w:t xml:space="preserve">   (</w:t>
        </w:r>
      </w:ins>
      <w:ins w:id="44" w:author="Godfrey, Tim" w:date="2019-03-13T19:30:00Z">
        <w:r>
          <w:t>11-18-2009 last revision</w:t>
        </w:r>
      </w:ins>
      <w:ins w:id="45" w:author="Godfrey, Tim" w:date="2019-03-13T19:29:00Z">
        <w:r>
          <w:t>)</w:t>
        </w:r>
      </w:ins>
    </w:p>
    <w:p w14:paraId="634BD6A5" w14:textId="23420F58" w:rsidR="00B2686F" w:rsidRDefault="00B2686F" w:rsidP="004F4E70">
      <w:pPr>
        <w:rPr>
          <w:ins w:id="46" w:author="Godfrey, Tim" w:date="2019-03-13T19:05:00Z"/>
        </w:rPr>
      </w:pPr>
      <w:ins w:id="47" w:author="Godfrey, Tim" w:date="2019-03-13T19:27:00Z">
        <w:r>
          <w:t>Use Case Applications from 802.21 AR/VR enablers.</w:t>
        </w:r>
      </w:ins>
      <w:ins w:id="48" w:author="Godfrey, Tim" w:date="2019-03-13T19:29:00Z">
        <w:r>
          <w:t xml:space="preserve">  (Subir, Dillon Seo)</w:t>
        </w:r>
      </w:ins>
    </w:p>
    <w:p w14:paraId="7F9A128C" w14:textId="77777777" w:rsidR="003F2706" w:rsidRDefault="003F2706" w:rsidP="004F4E70"/>
    <w:p w14:paraId="4CB1293A" w14:textId="43975A5C" w:rsidR="004F4E70" w:rsidRDefault="00962D6D" w:rsidP="00962D6D">
      <w:pPr>
        <w:pStyle w:val="Heading1"/>
      </w:pPr>
      <w:r>
        <w:t xml:space="preserve">Performance </w:t>
      </w:r>
      <w:r w:rsidR="004F4E70">
        <w:t xml:space="preserve">Requirements </w:t>
      </w:r>
      <w:r w:rsidR="00AF546B">
        <w:t>for</w:t>
      </w:r>
      <w:r w:rsidR="004F4E70">
        <w:t xml:space="preserve"> Low Latency Communication</w:t>
      </w:r>
    </w:p>
    <w:p w14:paraId="3D0E18A1" w14:textId="4C5C13EE" w:rsidR="004F4E70" w:rsidRDefault="00185A63" w:rsidP="004F4E70">
      <w:r>
        <w:t>D</w:t>
      </w:r>
      <w:r w:rsidR="00962D6D">
        <w:t xml:space="preserve">erived from the discussion on applications in </w:t>
      </w:r>
      <w:r w:rsidR="00A74E29">
        <w:t>Section 2</w:t>
      </w:r>
      <w:r w:rsidR="00962D6D">
        <w:t xml:space="preserve"> </w:t>
      </w:r>
      <w:r w:rsidR="00DD4BFA">
        <w:t>and also</w:t>
      </w:r>
      <w:r w:rsidR="00F55E04">
        <w:t xml:space="preserve"> using other sources such as the ITU definition of URLLC, will list the performance requirements of low latency communication such as:</w:t>
      </w:r>
    </w:p>
    <w:p w14:paraId="3D9EE32F" w14:textId="44043DFA" w:rsidR="00F55E04" w:rsidRDefault="00F55E04" w:rsidP="005E1F4F">
      <w:pPr>
        <w:numPr>
          <w:ilvl w:val="0"/>
          <w:numId w:val="4"/>
        </w:numPr>
      </w:pPr>
      <w:r>
        <w:t xml:space="preserve">End-to-end </w:t>
      </w:r>
      <w:r w:rsidR="00D049BE">
        <w:t xml:space="preserve">data transfer </w:t>
      </w:r>
      <w:r>
        <w:t>latency</w:t>
      </w:r>
      <w:ins w:id="49" w:author="Godfrey, Tim" w:date="2019-03-13T18:40:00Z">
        <w:r w:rsidR="00FA11EE">
          <w:t xml:space="preserve"> (Edge to Edge)</w:t>
        </w:r>
      </w:ins>
    </w:p>
    <w:p w14:paraId="37104D36" w14:textId="45F86A34" w:rsidR="00D049BE" w:rsidRDefault="00D049BE" w:rsidP="005E1F4F">
      <w:pPr>
        <w:numPr>
          <w:ilvl w:val="0"/>
          <w:numId w:val="4"/>
        </w:numPr>
      </w:pPr>
      <w:r>
        <w:t>Session establishment latency(?)</w:t>
      </w:r>
    </w:p>
    <w:p w14:paraId="1B04EE50" w14:textId="213E24B5" w:rsidR="00F55E04" w:rsidRDefault="00F55E04" w:rsidP="005E1F4F">
      <w:pPr>
        <w:numPr>
          <w:ilvl w:val="0"/>
          <w:numId w:val="4"/>
        </w:numPr>
      </w:pPr>
      <w:r>
        <w:lastRenderedPageBreak/>
        <w:t>Perhaps radio access latency (noting that in some fora, this distinction is made)</w:t>
      </w:r>
      <w:ins w:id="50" w:author="Godfrey, Tim" w:date="2019-03-13T18:41:00Z">
        <w:r w:rsidR="00FA11EE">
          <w:t xml:space="preserve"> E.G. use cases with edge intelligence where the device to edge computing </w:t>
        </w:r>
      </w:ins>
      <w:ins w:id="51" w:author="Godfrey, Tim" w:date="2019-03-13T18:42:00Z">
        <w:r w:rsidR="00FA11EE">
          <w:t xml:space="preserve">service </w:t>
        </w:r>
      </w:ins>
      <w:ins w:id="52" w:author="Godfrey, Tim" w:date="2019-03-13T18:41:00Z">
        <w:r w:rsidR="00FA11EE">
          <w:t xml:space="preserve">is the critical path. </w:t>
        </w:r>
      </w:ins>
    </w:p>
    <w:p w14:paraId="739E5A66" w14:textId="4BBC47F5" w:rsidR="00F55E04" w:rsidRDefault="00F55E04" w:rsidP="005E1F4F">
      <w:pPr>
        <w:numPr>
          <w:ilvl w:val="0"/>
          <w:numId w:val="4"/>
        </w:numPr>
      </w:pPr>
      <w:r>
        <w:t>Reliability, noting that many applications also have this requirement</w:t>
      </w:r>
    </w:p>
    <w:p w14:paraId="11216B22" w14:textId="6AB07324" w:rsidR="00F55E04" w:rsidRDefault="00F55E04" w:rsidP="005E1F4F">
      <w:pPr>
        <w:numPr>
          <w:ilvl w:val="0"/>
          <w:numId w:val="4"/>
        </w:numPr>
      </w:pPr>
      <w:r>
        <w:t>Data capacity</w:t>
      </w:r>
      <w:ins w:id="53" w:author="Godfrey, Tim" w:date="2019-03-13T18:43:00Z">
        <w:r w:rsidR="00FA11EE">
          <w:t xml:space="preserve">  (identify trade-offs between achieving low latency and most efficient use of bandwidth)</w:t>
        </w:r>
      </w:ins>
    </w:p>
    <w:p w14:paraId="0F387F45" w14:textId="017DB9F4" w:rsidR="00962D6D" w:rsidRDefault="00F55E04" w:rsidP="005E1F4F">
      <w:pPr>
        <w:numPr>
          <w:ilvl w:val="0"/>
          <w:numId w:val="4"/>
        </w:numPr>
      </w:pPr>
      <w:r>
        <w:t>Synchroni</w:t>
      </w:r>
      <w:r w:rsidR="004F3AE6">
        <w:t>z</w:t>
      </w:r>
      <w:r>
        <w:t>ation</w:t>
      </w:r>
      <w:r w:rsidR="004F3AE6">
        <w:t xml:space="preserve"> among flows (e.g., with audio/video for haptic+AV applications…?)</w:t>
      </w:r>
    </w:p>
    <w:p w14:paraId="4F537E5C" w14:textId="52E44D77" w:rsidR="00164C20" w:rsidRDefault="00164C20" w:rsidP="005E1F4F">
      <w:pPr>
        <w:numPr>
          <w:ilvl w:val="0"/>
          <w:numId w:val="4"/>
        </w:numPr>
        <w:rPr>
          <w:ins w:id="54" w:author="Godfrey, Tim" w:date="2019-03-13T19:16:00Z"/>
        </w:rPr>
      </w:pPr>
      <w:r>
        <w:t>Etc.</w:t>
      </w:r>
    </w:p>
    <w:p w14:paraId="1B7CC0B9" w14:textId="327DCAB4" w:rsidR="0081144B" w:rsidRDefault="0081144B" w:rsidP="005E1F4F">
      <w:pPr>
        <w:numPr>
          <w:ilvl w:val="0"/>
          <w:numId w:val="4"/>
        </w:numPr>
        <w:rPr>
          <w:ins w:id="55" w:author="Godfrey, Tim" w:date="2019-03-13T19:16:00Z"/>
        </w:rPr>
      </w:pPr>
      <w:ins w:id="56" w:author="Godfrey, Tim" w:date="2019-03-13T19:16:00Z">
        <w:r>
          <w:t xml:space="preserve">What is the opportunity for networks to retry lost packets?  How does this vary for different applications and use cases? </w:t>
        </w:r>
      </w:ins>
    </w:p>
    <w:p w14:paraId="1ED61F21" w14:textId="7C58C34D" w:rsidR="0081144B" w:rsidRDefault="0076145D" w:rsidP="005E1F4F">
      <w:pPr>
        <w:numPr>
          <w:ilvl w:val="0"/>
          <w:numId w:val="4"/>
        </w:numPr>
        <w:rPr>
          <w:ins w:id="57" w:author="Godfrey, Tim" w:date="2019-03-13T19:19:00Z"/>
        </w:rPr>
      </w:pPr>
      <w:ins w:id="58" w:author="Godfrey, Tim" w:date="2019-03-13T19:18:00Z">
        <w:r>
          <w:t>Describe the relationship between reliability requirements and data rate. Not all low latency applications require high bandwidth, but the application demands very high reliability (in terms of meeting the latency requirement)</w:t>
        </w:r>
      </w:ins>
    </w:p>
    <w:p w14:paraId="74496BA9" w14:textId="59E6D429" w:rsidR="00007D69" w:rsidRDefault="00007D69" w:rsidP="005E1F4F">
      <w:pPr>
        <w:numPr>
          <w:ilvl w:val="0"/>
          <w:numId w:val="4"/>
        </w:numPr>
        <w:rPr>
          <w:ins w:id="59" w:author="Godfrey, Tim" w:date="2019-03-13T19:20:00Z"/>
        </w:rPr>
      </w:pPr>
      <w:ins w:id="60" w:author="Godfrey, Tim" w:date="2019-03-13T19:19:00Z">
        <w:r>
          <w:t xml:space="preserve">Some applications have a requirement for </w:t>
        </w:r>
      </w:ins>
      <w:ins w:id="61" w:author="Godfrey, Tim" w:date="2019-03-13T19:20:00Z">
        <w:r>
          <w:t>precision in the haptic feedback (precision is related to low latency – delay results in error)</w:t>
        </w:r>
      </w:ins>
    </w:p>
    <w:p w14:paraId="076614DF" w14:textId="77777777" w:rsidR="00007D69" w:rsidRDefault="00007D69" w:rsidP="005E1F4F">
      <w:pPr>
        <w:numPr>
          <w:ilvl w:val="0"/>
          <w:numId w:val="4"/>
        </w:numPr>
      </w:pPr>
    </w:p>
    <w:p w14:paraId="750A786F" w14:textId="2DBB2D6B" w:rsidR="004F4E70" w:rsidRDefault="004F4E70" w:rsidP="004F4E70"/>
    <w:p w14:paraId="00CA23BD" w14:textId="5E9F4D1A" w:rsidR="004F4E70" w:rsidRDefault="004F4E70" w:rsidP="00F55E04">
      <w:pPr>
        <w:pStyle w:val="Heading1"/>
      </w:pPr>
      <w:r>
        <w:t>Key Technologies/Solutions Supporting Low Latency Communication</w:t>
      </w:r>
    </w:p>
    <w:p w14:paraId="46E84B63" w14:textId="316CCAF2" w:rsidR="004F4E70" w:rsidRDefault="00F55E04" w:rsidP="004F4E70">
      <w:r>
        <w:t>Summarizing those technologies that have to be considered</w:t>
      </w:r>
      <w:r w:rsidR="003E0D93">
        <w:t>/utilized in order to achieve low latency, often in conjunction with high reliability. E.g.,</w:t>
      </w:r>
    </w:p>
    <w:p w14:paraId="28A9DF05" w14:textId="2B22F389" w:rsidR="003E0D93" w:rsidRDefault="003E0D93" w:rsidP="004F3AE6">
      <w:pPr>
        <w:numPr>
          <w:ilvl w:val="0"/>
          <w:numId w:val="2"/>
        </w:numPr>
      </w:pPr>
      <w:r>
        <w:t>Changes to framing to minimize wait time</w:t>
      </w:r>
      <w:r w:rsidR="00D96D9E">
        <w:t xml:space="preserve"> to receive a frame</w:t>
      </w:r>
      <w:r>
        <w:t xml:space="preserve"> before processing </w:t>
      </w:r>
      <w:r w:rsidR="00D96D9E">
        <w:t xml:space="preserve">the </w:t>
      </w:r>
      <w:r>
        <w:t>frame</w:t>
      </w:r>
    </w:p>
    <w:p w14:paraId="2B09E249" w14:textId="536B8A24" w:rsidR="003E0D93" w:rsidRDefault="003E0D93" w:rsidP="004F3AE6">
      <w:pPr>
        <w:numPr>
          <w:ilvl w:val="0"/>
          <w:numId w:val="2"/>
        </w:numPr>
      </w:pPr>
      <w:r>
        <w:t>Softwarization to optimize communication path</w:t>
      </w:r>
      <w:r w:rsidR="004F3AE6">
        <w:t xml:space="preserve"> through invoking elements in software at better locations</w:t>
      </w:r>
      <w:r>
        <w:t>?</w:t>
      </w:r>
    </w:p>
    <w:p w14:paraId="59227747" w14:textId="6C5109F0" w:rsidR="003E0D93" w:rsidRDefault="004F3AE6" w:rsidP="004F3AE6">
      <w:pPr>
        <w:numPr>
          <w:ilvl w:val="0"/>
          <w:numId w:val="2"/>
        </w:numPr>
      </w:pPr>
      <w:r>
        <w:t>Network sharing to optimize communication path; neutral hosting, etc., etc.</w:t>
      </w:r>
    </w:p>
    <w:p w14:paraId="5193CD6B" w14:textId="6F78FB30" w:rsidR="003E0D93" w:rsidRDefault="004F3AE6" w:rsidP="004F3AE6">
      <w:pPr>
        <w:numPr>
          <w:ilvl w:val="0"/>
          <w:numId w:val="2"/>
        </w:numPr>
      </w:pPr>
      <w:r>
        <w:t xml:space="preserve">Multi-connectivity (as a means to </w:t>
      </w:r>
      <w:r w:rsidR="00AF546B">
        <w:t>still achieve</w:t>
      </w:r>
      <w:r>
        <w:t xml:space="preserve"> reliability</w:t>
      </w:r>
      <w:r w:rsidR="00AF546B">
        <w:t xml:space="preserve"> while reducing latency</w:t>
      </w:r>
      <w:r>
        <w:t xml:space="preserve">—noting that many low latency applications also require a vast </w:t>
      </w:r>
      <w:r w:rsidRPr="004F3AE6">
        <w:rPr>
          <w:i/>
        </w:rPr>
        <w:t>increase</w:t>
      </w:r>
      <w:r>
        <w:t xml:space="preserve"> in reliability compared with what is currently achieved (at least wirelessly))</w:t>
      </w:r>
    </w:p>
    <w:p w14:paraId="28AC19FF" w14:textId="64765180" w:rsidR="004F3AE6" w:rsidRDefault="004F3AE6" w:rsidP="004F3AE6">
      <w:pPr>
        <w:numPr>
          <w:ilvl w:val="0"/>
          <w:numId w:val="2"/>
        </w:numPr>
      </w:pPr>
      <w:r>
        <w:t>New coding approaches to achieve latency and high reliability</w:t>
      </w:r>
    </w:p>
    <w:p w14:paraId="2A2185E6" w14:textId="45CF7262" w:rsidR="004F3AE6" w:rsidRDefault="004F3AE6" w:rsidP="004F3AE6">
      <w:pPr>
        <w:numPr>
          <w:ilvl w:val="0"/>
          <w:numId w:val="2"/>
        </w:numPr>
      </w:pPr>
      <w:r>
        <w:t>New protocols</w:t>
      </w:r>
    </w:p>
    <w:p w14:paraId="4263F1A4" w14:textId="73D3B943" w:rsidR="005E1F4F" w:rsidRDefault="005E1F4F" w:rsidP="004F3AE6">
      <w:pPr>
        <w:numPr>
          <w:ilvl w:val="0"/>
          <w:numId w:val="2"/>
        </w:numPr>
        <w:rPr>
          <w:ins w:id="62" w:author="Godfrey, Tim" w:date="2019-03-13T19:26:00Z"/>
        </w:rPr>
      </w:pPr>
      <w:r>
        <w:t>Others (e.g., security implications and solutions)?</w:t>
      </w:r>
    </w:p>
    <w:p w14:paraId="1C7743AA" w14:textId="586747C2" w:rsidR="00007D69" w:rsidRDefault="00007D69" w:rsidP="004F3AE6">
      <w:pPr>
        <w:numPr>
          <w:ilvl w:val="0"/>
          <w:numId w:val="2"/>
        </w:numPr>
      </w:pPr>
      <w:ins w:id="63" w:author="Godfrey, Tim" w:date="2019-03-13T19:26:00Z">
        <w:r>
          <w:t xml:space="preserve">Using adaptive links, multi path, and multi-band links. Multi-connectivity. </w:t>
        </w:r>
      </w:ins>
    </w:p>
    <w:p w14:paraId="6D52D23B" w14:textId="48E1D778" w:rsidR="003E0D93" w:rsidRDefault="004F3AE6" w:rsidP="004F4E70">
      <w:pPr>
        <w:numPr>
          <w:ilvl w:val="0"/>
          <w:numId w:val="2"/>
        </w:numPr>
      </w:pPr>
      <w:r>
        <w:t>Etc.</w:t>
      </w:r>
      <w:r w:rsidR="005E1F4F">
        <w:t>, etc.</w:t>
      </w:r>
      <w:r>
        <w:t xml:space="preserve"> (to be added to a refined)</w:t>
      </w:r>
    </w:p>
    <w:p w14:paraId="5A38C642" w14:textId="0D3215D0" w:rsidR="004F4E70" w:rsidRDefault="004F4E70" w:rsidP="004F3AE6">
      <w:pPr>
        <w:pStyle w:val="Heading1"/>
      </w:pPr>
      <w:r>
        <w:t>IEEE 802 Standards Supporting Low Latency Communications</w:t>
      </w:r>
    </w:p>
    <w:p w14:paraId="06F13AB8" w14:textId="13C14B74" w:rsidR="004F3AE6" w:rsidRDefault="004F3AE6" w:rsidP="004F4E70">
      <w:r>
        <w:t>List of IEEE 802 standards</w:t>
      </w:r>
      <w:r w:rsidR="005E1F4F">
        <w:t>/amendments, etc.,</w:t>
      </w:r>
      <w:r>
        <w:t xml:space="preserve"> that can already assist</w:t>
      </w:r>
      <w:r w:rsidR="007E60C0">
        <w:t xml:space="preserve"> or realize</w:t>
      </w:r>
      <w:r>
        <w:t xml:space="preserve"> in low latency (some </w:t>
      </w:r>
      <w:r w:rsidR="005E1F4F">
        <w:t>in tandem with</w:t>
      </w:r>
      <w:r>
        <w:t xml:space="preserve"> high reliability) communication</w:t>
      </w:r>
      <w:r w:rsidR="007E60C0">
        <w:t>,</w:t>
      </w:r>
      <w:r w:rsidR="00AF546B">
        <w:t xml:space="preserve"> and reasoning as to how</w:t>
      </w:r>
      <w:r>
        <w:t>.</w:t>
      </w:r>
      <w:r w:rsidR="00AF546B">
        <w:t xml:space="preserve"> Also listing target standards for enhancements</w:t>
      </w:r>
      <w:r w:rsidR="007E60C0">
        <w:t xml:space="preserve"> towards low latency communication,</w:t>
      </w:r>
      <w:r w:rsidR="00AF546B">
        <w:t xml:space="preserve"> and reasoning as to why.</w:t>
      </w:r>
    </w:p>
    <w:p w14:paraId="7299894A" w14:textId="4DF61803" w:rsidR="005E1F4F" w:rsidRDefault="005E1F4F" w:rsidP="00FA11EE">
      <w:pPr>
        <w:pStyle w:val="Heading2"/>
        <w:numPr>
          <w:ilvl w:val="1"/>
          <w:numId w:val="3"/>
        </w:numPr>
        <w:rPr>
          <w:ins w:id="64" w:author="Godfrey, Tim" w:date="2019-03-13T18:45:00Z"/>
        </w:rPr>
        <w:pPrChange w:id="65" w:author="Godfrey, Tim" w:date="2019-03-13T18:45:00Z">
          <w:pPr>
            <w:pStyle w:val="Heading2"/>
          </w:pPr>
        </w:pPrChange>
      </w:pPr>
      <w:del w:id="66" w:author="Godfrey, Tim" w:date="2019-03-13T18:45:00Z">
        <w:r w:rsidDel="00FA11EE">
          <w:lastRenderedPageBreak/>
          <w:delText>5.1</w:delText>
        </w:r>
        <w:r w:rsidR="00547580" w:rsidDel="00FA11EE">
          <w:delText xml:space="preserve"> </w:delText>
        </w:r>
      </w:del>
      <w:r>
        <w:t xml:space="preserve">Current </w:t>
      </w:r>
      <w:r w:rsidR="00547580">
        <w:t>S</w:t>
      </w:r>
      <w:r>
        <w:t>tandards</w:t>
      </w:r>
      <w:ins w:id="67" w:author="Godfrey, Tim" w:date="2019-03-13T18:52:00Z">
        <w:r w:rsidR="009C6EFC">
          <w:t xml:space="preserve"> (published)</w:t>
        </w:r>
      </w:ins>
    </w:p>
    <w:p w14:paraId="7FB494AA" w14:textId="7DE2E029" w:rsidR="00FA11EE" w:rsidRDefault="00FA11EE" w:rsidP="00FA11EE">
      <w:pPr>
        <w:rPr>
          <w:ins w:id="68" w:author="Godfrey, Tim" w:date="2019-03-13T18:46:00Z"/>
        </w:rPr>
        <w:pPrChange w:id="69" w:author="Godfrey, Tim" w:date="2019-03-13T18:45:00Z">
          <w:pPr>
            <w:pStyle w:val="Heading2"/>
          </w:pPr>
        </w:pPrChange>
      </w:pPr>
      <w:ins w:id="70" w:author="Godfrey, Tim" w:date="2019-03-13T18:45:00Z">
        <w:r>
          <w:t>802.1 TSN (family of standard</w:t>
        </w:r>
      </w:ins>
      <w:ins w:id="71" w:author="Godfrey, Tim" w:date="2019-03-13T19:30:00Z">
        <w:r w:rsidR="00B2686F">
          <w:t xml:space="preserve"> </w:t>
        </w:r>
      </w:ins>
      <w:ins w:id="72" w:author="Godfrey, Tim" w:date="2019-03-13T19:31:00Z">
        <w:r w:rsidR="00B2686F">
          <w:t>–</w:t>
        </w:r>
      </w:ins>
      <w:ins w:id="73" w:author="Godfrey, Tim" w:date="2019-03-13T19:30:00Z">
        <w:r w:rsidR="00B2686F">
          <w:t xml:space="preserve"> pull </w:t>
        </w:r>
      </w:ins>
      <w:ins w:id="74" w:author="Godfrey, Tim" w:date="2019-03-13T19:31:00Z">
        <w:r w:rsidR="00B2686F">
          <w:t>from 802.24 TSN white paper</w:t>
        </w:r>
      </w:ins>
      <w:ins w:id="75" w:author="Godfrey, Tim" w:date="2019-03-13T18:45:00Z">
        <w:r>
          <w:t xml:space="preserve">) </w:t>
        </w:r>
      </w:ins>
    </w:p>
    <w:p w14:paraId="5CF320D8" w14:textId="362F13A0" w:rsidR="009C6EFC" w:rsidRDefault="009C6EFC" w:rsidP="00FA11EE">
      <w:pPr>
        <w:rPr>
          <w:ins w:id="76" w:author="Godfrey, Tim" w:date="2019-03-13T18:47:00Z"/>
        </w:rPr>
        <w:pPrChange w:id="77" w:author="Godfrey, Tim" w:date="2019-03-13T18:45:00Z">
          <w:pPr>
            <w:pStyle w:val="Heading2"/>
          </w:pPr>
        </w:pPrChange>
      </w:pPr>
      <w:ins w:id="78" w:author="Godfrey, Tim" w:date="2019-03-13T18:47:00Z">
        <w:r>
          <w:t>802.3br  Interspersing Express Traffic</w:t>
        </w:r>
      </w:ins>
    </w:p>
    <w:p w14:paraId="4710C3A8" w14:textId="6E0A6B69" w:rsidR="009C6EFC" w:rsidRDefault="009C6EFC" w:rsidP="00FA11EE">
      <w:pPr>
        <w:rPr>
          <w:ins w:id="79" w:author="Godfrey, Tim" w:date="2019-03-13T18:51:00Z"/>
        </w:rPr>
        <w:pPrChange w:id="80" w:author="Godfrey, Tim" w:date="2019-03-13T18:45:00Z">
          <w:pPr>
            <w:pStyle w:val="Heading2"/>
          </w:pPr>
        </w:pPrChange>
      </w:pPr>
    </w:p>
    <w:p w14:paraId="20C78240" w14:textId="527EB705" w:rsidR="009C6EFC" w:rsidRDefault="009C6EFC" w:rsidP="00FA11EE">
      <w:pPr>
        <w:rPr>
          <w:ins w:id="81" w:author="Godfrey, Tim" w:date="2019-03-13T18:51:00Z"/>
        </w:rPr>
        <w:pPrChange w:id="82" w:author="Godfrey, Tim" w:date="2019-03-13T18:45:00Z">
          <w:pPr>
            <w:pStyle w:val="Heading2"/>
          </w:pPr>
        </w:pPrChange>
      </w:pPr>
      <w:ins w:id="83" w:author="Godfrey, Tim" w:date="2019-03-13T18:51:00Z">
        <w:r>
          <w:t xml:space="preserve">802.11ad </w:t>
        </w:r>
      </w:ins>
      <w:ins w:id="84" w:author="Godfrey, Tim" w:date="2019-03-13T18:52:00Z">
        <w:r>
          <w:t xml:space="preserve">(60 GHz) </w:t>
        </w:r>
      </w:ins>
      <w:ins w:id="85" w:author="Godfrey, Tim" w:date="2019-03-13T18:51:00Z">
        <w:r>
          <w:t>defines a scheduled MAC layer</w:t>
        </w:r>
      </w:ins>
    </w:p>
    <w:p w14:paraId="638485B5" w14:textId="77777777" w:rsidR="009C6EFC" w:rsidRDefault="009C6EFC" w:rsidP="00FA11EE">
      <w:pPr>
        <w:rPr>
          <w:ins w:id="86" w:author="Godfrey, Tim" w:date="2019-03-13T18:46:00Z"/>
        </w:rPr>
        <w:pPrChange w:id="87" w:author="Godfrey, Tim" w:date="2019-03-13T18:45:00Z">
          <w:pPr>
            <w:pStyle w:val="Heading2"/>
          </w:pPr>
        </w:pPrChange>
      </w:pPr>
    </w:p>
    <w:p w14:paraId="0EC3CD8D" w14:textId="68D6E621" w:rsidR="009C6EFC" w:rsidRDefault="009C6EFC" w:rsidP="00FA11EE">
      <w:pPr>
        <w:rPr>
          <w:ins w:id="88" w:author="Godfrey, Tim" w:date="2019-03-13T18:47:00Z"/>
        </w:rPr>
        <w:pPrChange w:id="89" w:author="Godfrey, Tim" w:date="2019-03-13T18:45:00Z">
          <w:pPr>
            <w:pStyle w:val="Heading2"/>
          </w:pPr>
        </w:pPrChange>
      </w:pPr>
      <w:ins w:id="90" w:author="Godfrey, Tim" w:date="2019-03-13T18:46:00Z">
        <w:r>
          <w:t>802.11ai Fast Initial Link Setup,  802.11r Fast Handover  (“Fast</w:t>
        </w:r>
      </w:ins>
      <w:ins w:id="91" w:author="Godfrey, Tim" w:date="2019-03-13T18:47:00Z">
        <w:r>
          <w:t>”</w:t>
        </w:r>
      </w:ins>
      <w:ins w:id="92" w:author="Godfrey, Tim" w:date="2019-03-13T18:46:00Z">
        <w:r>
          <w:t xml:space="preserve"> is a relative term)</w:t>
        </w:r>
      </w:ins>
    </w:p>
    <w:p w14:paraId="17476AB0" w14:textId="692ED866" w:rsidR="009C6EFC" w:rsidRDefault="009C6EFC" w:rsidP="00FA11EE">
      <w:pPr>
        <w:rPr>
          <w:ins w:id="93" w:author="Godfrey, Tim" w:date="2019-03-13T18:47:00Z"/>
        </w:rPr>
        <w:pPrChange w:id="94" w:author="Godfrey, Tim" w:date="2019-03-13T18:45:00Z">
          <w:pPr>
            <w:pStyle w:val="Heading2"/>
          </w:pPr>
        </w:pPrChange>
      </w:pPr>
    </w:p>
    <w:p w14:paraId="4530AF20" w14:textId="3BEF9377" w:rsidR="009C6EFC" w:rsidRDefault="009C6EFC" w:rsidP="00FA11EE">
      <w:pPr>
        <w:rPr>
          <w:ins w:id="95" w:author="Godfrey, Tim" w:date="2019-03-13T18:47:00Z"/>
        </w:rPr>
        <w:pPrChange w:id="96" w:author="Godfrey, Tim" w:date="2019-03-13T18:45:00Z">
          <w:pPr>
            <w:pStyle w:val="Heading2"/>
          </w:pPr>
        </w:pPrChange>
      </w:pPr>
      <w:ins w:id="97" w:author="Godfrey, Tim" w:date="2019-03-13T18:47:00Z">
        <w:r>
          <w:t>802.15.4 TSCH   (more predictable, but not extremely low latency</w:t>
        </w:r>
      </w:ins>
      <w:ins w:id="98" w:author="Godfrey, Tim" w:date="2019-03-13T18:48:00Z">
        <w:r>
          <w:t xml:space="preserve"> – 100 mS range</w:t>
        </w:r>
      </w:ins>
      <w:ins w:id="99" w:author="Godfrey, Tim" w:date="2019-03-13T18:47:00Z">
        <w:r>
          <w:t>)</w:t>
        </w:r>
      </w:ins>
    </w:p>
    <w:p w14:paraId="443E62D9" w14:textId="2862FF31" w:rsidR="009C6EFC" w:rsidRDefault="009C6EFC" w:rsidP="00FA11EE">
      <w:pPr>
        <w:rPr>
          <w:ins w:id="100" w:author="Godfrey, Tim" w:date="2019-03-13T18:48:00Z"/>
        </w:rPr>
        <w:pPrChange w:id="101" w:author="Godfrey, Tim" w:date="2019-03-13T18:45:00Z">
          <w:pPr>
            <w:pStyle w:val="Heading2"/>
          </w:pPr>
        </w:pPrChange>
      </w:pPr>
    </w:p>
    <w:p w14:paraId="78E4C4E7" w14:textId="46FDC703" w:rsidR="009C6EFC" w:rsidRDefault="009C6EFC" w:rsidP="00FA11EE">
      <w:pPr>
        <w:rPr>
          <w:ins w:id="102" w:author="Godfrey, Tim" w:date="2019-03-13T18:50:00Z"/>
        </w:rPr>
        <w:pPrChange w:id="103" w:author="Godfrey, Tim" w:date="2019-03-13T18:45:00Z">
          <w:pPr>
            <w:pStyle w:val="Heading2"/>
          </w:pPr>
        </w:pPrChange>
      </w:pPr>
      <w:ins w:id="104" w:author="Godfrey, Tim" w:date="2019-03-13T18:49:00Z">
        <w:r>
          <w:t>802.15.3 support low latency, isochronous streaming. Two way streaming.  802.15.3e specifies fast link setup and teardown.</w:t>
        </w:r>
      </w:ins>
      <w:ins w:id="105" w:author="Godfrey, Tim" w:date="2019-03-13T18:50:00Z">
        <w:r>
          <w:t xml:space="preserve"> </w:t>
        </w:r>
      </w:ins>
    </w:p>
    <w:p w14:paraId="10C88FFD" w14:textId="7948A4D7" w:rsidR="009C6EFC" w:rsidRDefault="009C6EFC" w:rsidP="00FA11EE">
      <w:pPr>
        <w:rPr>
          <w:ins w:id="106" w:author="Godfrey, Tim" w:date="2019-03-13T18:50:00Z"/>
        </w:rPr>
        <w:pPrChange w:id="107" w:author="Godfrey, Tim" w:date="2019-03-13T18:45:00Z">
          <w:pPr>
            <w:pStyle w:val="Heading2"/>
          </w:pPr>
        </w:pPrChange>
      </w:pPr>
    </w:p>
    <w:p w14:paraId="72E8B454" w14:textId="748C9CAE" w:rsidR="009C6EFC" w:rsidRDefault="009C6EFC" w:rsidP="00FA11EE">
      <w:pPr>
        <w:rPr>
          <w:ins w:id="108" w:author="Godfrey, Tim" w:date="2019-03-13T18:51:00Z"/>
        </w:rPr>
        <w:pPrChange w:id="109" w:author="Godfrey, Tim" w:date="2019-03-13T18:45:00Z">
          <w:pPr>
            <w:pStyle w:val="Heading2"/>
          </w:pPr>
        </w:pPrChange>
      </w:pPr>
      <w:ins w:id="110" w:author="Godfrey, Tim" w:date="2019-03-13T18:50:00Z">
        <w:r>
          <w:t>802.16 and 802.22 provide scheduled MAC with predictable latency</w:t>
        </w:r>
      </w:ins>
      <w:ins w:id="111" w:author="Godfrey, Tim" w:date="2019-03-13T18:51:00Z">
        <w:r>
          <w:t xml:space="preserve"> (10s of mS)</w:t>
        </w:r>
      </w:ins>
    </w:p>
    <w:p w14:paraId="5163B2AD" w14:textId="78CA6D3D" w:rsidR="009C6EFC" w:rsidRDefault="009C6EFC" w:rsidP="00FA11EE">
      <w:pPr>
        <w:rPr>
          <w:ins w:id="112" w:author="Godfrey, Tim" w:date="2019-03-13T18:51:00Z"/>
        </w:rPr>
        <w:pPrChange w:id="113" w:author="Godfrey, Tim" w:date="2019-03-13T18:45:00Z">
          <w:pPr>
            <w:pStyle w:val="Heading2"/>
          </w:pPr>
        </w:pPrChange>
      </w:pPr>
    </w:p>
    <w:p w14:paraId="08CDA790" w14:textId="77777777" w:rsidR="009C6EFC" w:rsidRPr="00FA11EE" w:rsidRDefault="009C6EFC" w:rsidP="00FA11EE">
      <w:pPr>
        <w:pPrChange w:id="114" w:author="Godfrey, Tim" w:date="2019-03-13T18:45:00Z">
          <w:pPr>
            <w:pStyle w:val="Heading2"/>
          </w:pPr>
        </w:pPrChange>
      </w:pPr>
    </w:p>
    <w:p w14:paraId="46ACF890" w14:textId="37DACCE0" w:rsidR="004F3AE6" w:rsidRDefault="00547580" w:rsidP="00CB1D36">
      <w:pPr>
        <w:pStyle w:val="Heading2"/>
        <w:numPr>
          <w:ilvl w:val="1"/>
          <w:numId w:val="3"/>
        </w:numPr>
        <w:rPr>
          <w:ins w:id="115" w:author="Godfrey, Tim" w:date="2019-03-13T18:54:00Z"/>
        </w:rPr>
        <w:pPrChange w:id="116" w:author="Godfrey, Tim" w:date="2019-03-13T18:54:00Z">
          <w:pPr>
            <w:pStyle w:val="Heading2"/>
          </w:pPr>
        </w:pPrChange>
      </w:pPr>
      <w:del w:id="117" w:author="Godfrey, Tim" w:date="2019-03-13T18:54:00Z">
        <w:r w:rsidDel="00CB1D36">
          <w:delText xml:space="preserve">5.2 </w:delText>
        </w:r>
      </w:del>
      <w:r w:rsidR="005E1F4F">
        <w:t xml:space="preserve">Target </w:t>
      </w:r>
      <w:r>
        <w:t>S</w:t>
      </w:r>
      <w:r w:rsidR="005E1F4F">
        <w:t>tandards</w:t>
      </w:r>
      <w:r>
        <w:t xml:space="preserve"> for Enhancements</w:t>
      </w:r>
      <w:ins w:id="118" w:author="Godfrey, Tim" w:date="2019-03-13T18:52:00Z">
        <w:r w:rsidR="009C6EFC">
          <w:t xml:space="preserve">  (amendments being considered or underway)</w:t>
        </w:r>
      </w:ins>
    </w:p>
    <w:p w14:paraId="215E4070" w14:textId="5FF26C17" w:rsidR="00CB1D36" w:rsidRDefault="00CB1D36" w:rsidP="00CB1D36">
      <w:pPr>
        <w:ind w:left="360"/>
        <w:rPr>
          <w:ins w:id="119" w:author="Godfrey, Tim" w:date="2019-03-13T18:55:00Z"/>
        </w:rPr>
        <w:pPrChange w:id="120" w:author="Godfrey, Tim" w:date="2019-03-13T18:54:00Z">
          <w:pPr>
            <w:pStyle w:val="Heading2"/>
          </w:pPr>
        </w:pPrChange>
      </w:pPr>
    </w:p>
    <w:p w14:paraId="72298977" w14:textId="08D48135" w:rsidR="00CB1D36" w:rsidRPr="00CB1D36" w:rsidRDefault="00CB1D36" w:rsidP="00CB1D36">
      <w:pPr>
        <w:ind w:left="360"/>
        <w:rPr>
          <w:ins w:id="121" w:author="Godfrey, Tim" w:date="2019-03-13T18:52:00Z"/>
        </w:rPr>
        <w:pPrChange w:id="122" w:author="Godfrey, Tim" w:date="2019-03-13T18:54:00Z">
          <w:pPr>
            <w:pStyle w:val="Heading2"/>
          </w:pPr>
        </w:pPrChange>
      </w:pPr>
      <w:ins w:id="123" w:author="Godfrey, Tim" w:date="2019-03-13T18:55:00Z">
        <w:r>
          <w:t xml:space="preserve">802.11ax  features present in the amendment can be used to improve latency, but low latency is not a design requirement.  </w:t>
        </w:r>
      </w:ins>
    </w:p>
    <w:p w14:paraId="0C438E04" w14:textId="3B238A07" w:rsidR="009C6EFC" w:rsidRDefault="009C6EFC" w:rsidP="009C6EFC">
      <w:pPr>
        <w:rPr>
          <w:ins w:id="124" w:author="Godfrey, Tim" w:date="2019-03-13T18:53:00Z"/>
        </w:rPr>
        <w:pPrChange w:id="125" w:author="Godfrey, Tim" w:date="2019-03-13T18:53:00Z">
          <w:pPr>
            <w:pStyle w:val="Heading2"/>
          </w:pPr>
        </w:pPrChange>
      </w:pPr>
    </w:p>
    <w:p w14:paraId="5D73077B" w14:textId="3013A381" w:rsidR="009C6EFC" w:rsidRPr="00CB1D36" w:rsidRDefault="009C6EFC" w:rsidP="009C6EFC">
      <w:pPr>
        <w:numPr>
          <w:ilvl w:val="1"/>
          <w:numId w:val="3"/>
        </w:numPr>
        <w:rPr>
          <w:ins w:id="126" w:author="Godfrey, Tim" w:date="2019-03-13T18:53:00Z"/>
          <w:rFonts w:ascii="Arial" w:hAnsi="Arial"/>
          <w:b/>
          <w:u w:val="wave"/>
          <w:rPrChange w:id="127" w:author="Godfrey, Tim" w:date="2019-03-13T18:54:00Z">
            <w:rPr>
              <w:ins w:id="128" w:author="Godfrey, Tim" w:date="2019-03-13T18:53:00Z"/>
            </w:rPr>
          </w:rPrChange>
        </w:rPr>
        <w:pPrChange w:id="129" w:author="Godfrey, Tim" w:date="2019-03-13T18:53:00Z">
          <w:pPr>
            <w:pStyle w:val="Heading2"/>
          </w:pPr>
        </w:pPrChange>
      </w:pPr>
      <w:ins w:id="130" w:author="Godfrey, Tim" w:date="2019-03-13T18:53:00Z">
        <w:r w:rsidRPr="00CB1D36">
          <w:rPr>
            <w:rFonts w:ascii="Arial" w:hAnsi="Arial"/>
            <w:b/>
            <w:u w:val="wave"/>
            <w:rPrChange w:id="131" w:author="Godfrey, Tim" w:date="2019-03-13T18:54:00Z">
              <w:rPr/>
            </w:rPrChange>
          </w:rPr>
          <w:t>potential future activities (not yet with a PAR)</w:t>
        </w:r>
      </w:ins>
    </w:p>
    <w:p w14:paraId="334FEBF0" w14:textId="77777777" w:rsidR="00CB1D36" w:rsidRDefault="00CB1D36" w:rsidP="00CB1D36">
      <w:pPr>
        <w:rPr>
          <w:ins w:id="132" w:author="Godfrey, Tim" w:date="2019-03-13T18:54:00Z"/>
        </w:rPr>
        <w:pPrChange w:id="133" w:author="Godfrey, Tim" w:date="2019-03-13T18:54:00Z">
          <w:pPr>
            <w:pStyle w:val="Heading2"/>
          </w:pPr>
        </w:pPrChange>
      </w:pPr>
    </w:p>
    <w:p w14:paraId="43084A35" w14:textId="55DBB8A8" w:rsidR="009C6EFC" w:rsidRDefault="009C6EFC" w:rsidP="00CB1D36">
      <w:pPr>
        <w:ind w:left="360"/>
        <w:rPr>
          <w:ins w:id="134" w:author="Godfrey, Tim" w:date="2019-03-13T18:56:00Z"/>
        </w:rPr>
        <w:pPrChange w:id="135" w:author="Godfrey, Tim" w:date="2019-03-13T18:54:00Z">
          <w:pPr>
            <w:pStyle w:val="Heading2"/>
          </w:pPr>
        </w:pPrChange>
      </w:pPr>
      <w:ins w:id="136" w:author="Godfrey, Tim" w:date="2019-03-13T18:54:00Z">
        <w:r>
          <w:t xml:space="preserve">802.11 </w:t>
        </w:r>
        <w:r w:rsidR="00CB1D36">
          <w:t xml:space="preserve">EHT  </w:t>
        </w:r>
      </w:ins>
      <w:ins w:id="137" w:author="Godfrey, Tim" w:date="2019-03-13T18:57:00Z">
        <w:r w:rsidR="00CB1D36">
          <w:t xml:space="preserve">Task Group  (11be) will include RTA as </w:t>
        </w:r>
      </w:ins>
      <w:ins w:id="138" w:author="Godfrey, Tim" w:date="2019-03-13T18:58:00Z">
        <w:r w:rsidR="00CB1D36">
          <w:t xml:space="preserve">part of the scope of the PAR for EHT. </w:t>
        </w:r>
      </w:ins>
    </w:p>
    <w:p w14:paraId="161BF1D2" w14:textId="4918BC49" w:rsidR="00CB1D36" w:rsidRDefault="00CB1D36" w:rsidP="00CB1D36">
      <w:pPr>
        <w:ind w:left="360"/>
        <w:rPr>
          <w:ins w:id="139" w:author="Godfrey, Tim" w:date="2019-03-13T18:56:00Z"/>
        </w:rPr>
        <w:pPrChange w:id="140" w:author="Godfrey, Tim" w:date="2019-03-13T18:54:00Z">
          <w:pPr>
            <w:pStyle w:val="Heading2"/>
          </w:pPr>
        </w:pPrChange>
      </w:pPr>
    </w:p>
    <w:p w14:paraId="54FC22CC" w14:textId="09771CC3" w:rsidR="00CB1D36" w:rsidRDefault="00CB1D36" w:rsidP="00CB1D36">
      <w:pPr>
        <w:ind w:left="360"/>
        <w:rPr>
          <w:ins w:id="141" w:author="Godfrey, Tim" w:date="2019-03-13T18:56:00Z"/>
        </w:rPr>
        <w:pPrChange w:id="142" w:author="Godfrey, Tim" w:date="2019-03-13T18:54:00Z">
          <w:pPr>
            <w:pStyle w:val="Heading2"/>
          </w:pPr>
        </w:pPrChange>
      </w:pPr>
      <w:ins w:id="143" w:author="Godfrey, Tim" w:date="2019-03-13T18:56:00Z">
        <w:r>
          <w:t>802.11bd  V2X,  low latency is a requirement for V2V use cases</w:t>
        </w:r>
      </w:ins>
    </w:p>
    <w:p w14:paraId="39971F96" w14:textId="75A3808D" w:rsidR="00CB1D36" w:rsidRDefault="00CB1D36" w:rsidP="00CB1D36">
      <w:pPr>
        <w:ind w:left="360"/>
        <w:rPr>
          <w:ins w:id="144" w:author="Godfrey, Tim" w:date="2019-03-13T18:57:00Z"/>
        </w:rPr>
        <w:pPrChange w:id="145" w:author="Godfrey, Tim" w:date="2019-03-13T18:54:00Z">
          <w:pPr>
            <w:pStyle w:val="Heading2"/>
          </w:pPr>
        </w:pPrChange>
      </w:pPr>
    </w:p>
    <w:p w14:paraId="1C8790DE" w14:textId="77777777" w:rsidR="00CB1D36" w:rsidRPr="009C6EFC" w:rsidRDefault="00CB1D36" w:rsidP="00CB1D36">
      <w:pPr>
        <w:ind w:left="360"/>
        <w:pPrChange w:id="146" w:author="Godfrey, Tim" w:date="2019-03-13T18:54:00Z">
          <w:pPr>
            <w:pStyle w:val="Heading2"/>
          </w:pPr>
        </w:pPrChange>
      </w:pPr>
    </w:p>
    <w:p w14:paraId="7D16E9CD" w14:textId="6F6667E7" w:rsidR="004F4E70" w:rsidRDefault="004F4E70" w:rsidP="005E1F4F">
      <w:pPr>
        <w:pStyle w:val="Heading1"/>
      </w:pPr>
      <w:r>
        <w:t>Adaptions and Recommendations for IEEE 802 Standards to Enhance Low Latency Communications Support</w:t>
      </w:r>
    </w:p>
    <w:p w14:paraId="0385DC13" w14:textId="6947F978" w:rsidR="005E1F4F" w:rsidRDefault="005E1F4F" w:rsidP="004F4E70">
      <w:pPr>
        <w:rPr>
          <w:ins w:id="147" w:author="Godfrey, Tim" w:date="2019-03-13T18:59:00Z"/>
        </w:rPr>
      </w:pPr>
      <w:r>
        <w:t xml:space="preserve">Suggestions on which technologies (mentioned in Section 4 above) must be </w:t>
      </w:r>
      <w:r w:rsidR="00547580">
        <w:t xml:space="preserve">introduced, and very high-level </w:t>
      </w:r>
      <w:r w:rsidR="00AF546B">
        <w:t xml:space="preserve">suggestions </w:t>
      </w:r>
      <w:r w:rsidR="00547580">
        <w:t>on how it might be done</w:t>
      </w:r>
      <w:r w:rsidR="00AF546B">
        <w:t>. Both to enhance current standards supporting low latency, as well as the target ones.</w:t>
      </w:r>
    </w:p>
    <w:p w14:paraId="093A54C7" w14:textId="1DD30427" w:rsidR="00CB1D36" w:rsidRDefault="00CB1D36" w:rsidP="004F4E70">
      <w:pPr>
        <w:rPr>
          <w:ins w:id="148" w:author="Godfrey, Tim" w:date="2019-03-13T18:59:00Z"/>
        </w:rPr>
      </w:pPr>
    </w:p>
    <w:p w14:paraId="435305F0" w14:textId="32714907" w:rsidR="00CB1D36" w:rsidRDefault="00CB1D36" w:rsidP="004F4E70">
      <w:pPr>
        <w:rPr>
          <w:ins w:id="149" w:author="Godfrey, Tim" w:date="2019-03-13T18:59:00Z"/>
        </w:rPr>
      </w:pPr>
      <w:ins w:id="150" w:author="Godfrey, Tim" w:date="2019-03-13T18:59:00Z">
        <w:r>
          <w:t>Are there common themes that can be applied across 802 technologies to enhance low latency?</w:t>
        </w:r>
      </w:ins>
    </w:p>
    <w:p w14:paraId="3F0B653D" w14:textId="3337AAE1" w:rsidR="00CB1D36" w:rsidRDefault="00CB1D36" w:rsidP="004F4E70">
      <w:pPr>
        <w:rPr>
          <w:ins w:id="151" w:author="Godfrey, Tim" w:date="2019-03-13T18:59:00Z"/>
        </w:rPr>
      </w:pPr>
    </w:p>
    <w:p w14:paraId="79A34BC8" w14:textId="74A447F8" w:rsidR="00CB1D36" w:rsidRDefault="00CB1D36" w:rsidP="004F4E70">
      <w:ins w:id="152" w:author="Godfrey, Tim" w:date="2019-03-13T19:00:00Z">
        <w:r>
          <w:t xml:space="preserve">We expect the 802.1 TSN TG to continue to provide the overall framework and architecture for low latency across multiple standards. </w:t>
        </w:r>
      </w:ins>
    </w:p>
    <w:p w14:paraId="0E02D0FE" w14:textId="3829AF1B" w:rsidR="00547580" w:rsidDel="00CB1D36" w:rsidRDefault="00547580" w:rsidP="00547580">
      <w:pPr>
        <w:pStyle w:val="Heading2"/>
        <w:rPr>
          <w:del w:id="153" w:author="Godfrey, Tim" w:date="2019-03-13T19:02:00Z"/>
        </w:rPr>
      </w:pPr>
      <w:del w:id="154" w:author="Godfrey, Tim" w:date="2019-03-13T19:02:00Z">
        <w:r w:rsidDel="00CB1D36">
          <w:lastRenderedPageBreak/>
          <w:delText>6.1 Ada</w:delText>
        </w:r>
        <w:r w:rsidR="00AF546B" w:rsidDel="00CB1D36">
          <w:delText>p</w:delText>
        </w:r>
        <w:r w:rsidDel="00CB1D36">
          <w:delText>tations and Recommendations for Current Standards</w:delText>
        </w:r>
      </w:del>
    </w:p>
    <w:p w14:paraId="1D18570C" w14:textId="2F5AAC19" w:rsidR="00547580" w:rsidDel="00CB1D36" w:rsidRDefault="00547580" w:rsidP="00547580">
      <w:pPr>
        <w:pStyle w:val="Heading2"/>
        <w:rPr>
          <w:del w:id="155" w:author="Godfrey, Tim" w:date="2019-03-13T19:02:00Z"/>
        </w:rPr>
      </w:pPr>
      <w:del w:id="156" w:author="Godfrey, Tim" w:date="2019-03-13T19:02:00Z">
        <w:r w:rsidDel="00CB1D36">
          <w:delText>6.2 Ada</w:delText>
        </w:r>
        <w:r w:rsidR="00AF546B" w:rsidDel="00CB1D36">
          <w:delText>p</w:delText>
        </w:r>
        <w:r w:rsidDel="00CB1D36">
          <w:delText>tations and Recommendations for Target Standards</w:delText>
        </w:r>
      </w:del>
    </w:p>
    <w:p w14:paraId="3553FB12" w14:textId="71D3B6F4" w:rsidR="005E1F4F" w:rsidRDefault="005E1F4F" w:rsidP="004F4E70"/>
    <w:p w14:paraId="621EB18A" w14:textId="3C129394" w:rsidR="005E1F4F" w:rsidRDefault="00EF7A2A" w:rsidP="00B6708E">
      <w:pPr>
        <w:pStyle w:val="Heading1"/>
      </w:pPr>
      <w:r>
        <w:t>Conclusion and Future Work/</w:t>
      </w:r>
      <w:r w:rsidR="00AF546B">
        <w:t>Timeplan</w:t>
      </w:r>
    </w:p>
    <w:p w14:paraId="281A0B3D" w14:textId="4AA80331" w:rsidR="00EF7A2A" w:rsidRDefault="00AF546B" w:rsidP="004F4E70">
      <w:pPr>
        <w:rPr>
          <w:ins w:id="157" w:author="Godfrey, Tim" w:date="2019-03-13T19:02:00Z"/>
        </w:rPr>
      </w:pPr>
      <w:r>
        <w:t>Per usual content in this section. But could also try to project an overall vision/timeplan for implementation of such work—or such content might be extracted to its own Section?</w:t>
      </w:r>
      <w:r w:rsidR="004E2079">
        <w:t xml:space="preserve"> Of course, would require careful coordination with the relevant WGs.</w:t>
      </w:r>
    </w:p>
    <w:p w14:paraId="2A8F505C" w14:textId="570A9FEE" w:rsidR="003F2706" w:rsidRDefault="003F2706" w:rsidP="004F4E70">
      <w:pPr>
        <w:rPr>
          <w:ins w:id="158" w:author="Godfrey, Tim" w:date="2019-03-13T19:02:00Z"/>
        </w:rPr>
      </w:pPr>
    </w:p>
    <w:p w14:paraId="4DA64461" w14:textId="6E0813F4" w:rsidR="003F2706" w:rsidRDefault="003F2706" w:rsidP="004F4E70">
      <w:pPr>
        <w:rPr>
          <w:ins w:id="159" w:author="Godfrey, Tim" w:date="2019-03-13T19:02:00Z"/>
        </w:rPr>
      </w:pPr>
      <w:ins w:id="160" w:author="Godfrey, Tim" w:date="2019-03-13T19:02:00Z">
        <w:r>
          <w:t>Develop a roadmap for all 802 standards relevant to Low Latency</w:t>
        </w:r>
      </w:ins>
    </w:p>
    <w:p w14:paraId="46F27273" w14:textId="367FA162" w:rsidR="003F2706" w:rsidRDefault="003F2706" w:rsidP="004F4E70">
      <w:pPr>
        <w:rPr>
          <w:ins w:id="161" w:author="Godfrey, Tim" w:date="2019-03-13T19:03:00Z"/>
        </w:rPr>
      </w:pPr>
      <w:ins w:id="162" w:author="Godfrey, Tim" w:date="2019-03-13T19:02:00Z">
        <w:r>
          <w:t xml:space="preserve">Identify any gaps </w:t>
        </w:r>
      </w:ins>
      <w:ins w:id="163" w:author="Godfrey, Tim" w:date="2019-03-13T19:03:00Z">
        <w:r>
          <w:t>at the architecture level for consideration by 802.1 TSN</w:t>
        </w:r>
      </w:ins>
    </w:p>
    <w:p w14:paraId="595F07DD" w14:textId="2DBD8C44" w:rsidR="003F2706" w:rsidRDefault="003F2706" w:rsidP="004F4E70">
      <w:pPr>
        <w:rPr>
          <w:ins w:id="164" w:author="Godfrey, Tim" w:date="2019-03-13T19:03:00Z"/>
        </w:rPr>
      </w:pPr>
    </w:p>
    <w:p w14:paraId="5BBAE485" w14:textId="77777777" w:rsidR="003F2706" w:rsidRDefault="003F2706" w:rsidP="004F4E70"/>
    <w:p w14:paraId="74857D0E" w14:textId="5E137AC6" w:rsidR="00EF7A2A" w:rsidRDefault="00B6708E" w:rsidP="00B6708E">
      <w:pPr>
        <w:pStyle w:val="Heading1"/>
        <w:numPr>
          <w:ilvl w:val="0"/>
          <w:numId w:val="0"/>
        </w:numPr>
        <w:ind w:left="360" w:hanging="360"/>
      </w:pPr>
      <w:r>
        <w:t>References</w:t>
      </w:r>
    </w:p>
    <w:p w14:paraId="34131067" w14:textId="77777777" w:rsidR="005E1F4F" w:rsidRDefault="005E1F4F" w:rsidP="004F4E70"/>
    <w:sectPr w:rsidR="005E1F4F">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EF25A" w14:textId="77777777" w:rsidR="00BF10E7" w:rsidRDefault="00BF10E7">
      <w:r>
        <w:separator/>
      </w:r>
    </w:p>
  </w:endnote>
  <w:endnote w:type="continuationSeparator" w:id="0">
    <w:p w14:paraId="48C4F8BD" w14:textId="77777777" w:rsidR="00BF10E7" w:rsidRDefault="00BF1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A65F6" w14:textId="36A64E80" w:rsidR="00547580" w:rsidRDefault="00547580">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575F1">
      <w:t>O. Holland</w:t>
    </w:r>
    <w:r>
      <w:t>,</w:t>
    </w:r>
    <w:r w:rsidR="00C575F1">
      <w:t xml:space="preserve"> AWTG Ltd.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18906" w14:textId="77777777" w:rsidR="00547580" w:rsidRDefault="00547580">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8C9C5" w14:textId="77777777" w:rsidR="00BF10E7" w:rsidRDefault="00BF10E7">
      <w:r>
        <w:separator/>
      </w:r>
    </w:p>
  </w:footnote>
  <w:footnote w:type="continuationSeparator" w:id="0">
    <w:p w14:paraId="57F1CE05" w14:textId="77777777" w:rsidR="00BF10E7" w:rsidRDefault="00BF1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592F" w14:textId="1E249B57" w:rsidR="00547580" w:rsidRDefault="00C575F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547580">
      <w:rPr>
        <w:b/>
        <w:sz w:val="28"/>
      </w:rPr>
      <w:t xml:space="preserve"> 201</w:t>
    </w:r>
    <w:r>
      <w:rPr>
        <w:b/>
        <w:sz w:val="28"/>
      </w:rPr>
      <w:t>9</w:t>
    </w:r>
    <w:r w:rsidR="00547580">
      <w:rPr>
        <w:b/>
        <w:sz w:val="28"/>
      </w:rPr>
      <w:tab/>
      <w:t xml:space="preserve"> IEEE P802.24-</w:t>
    </w:r>
    <w:r>
      <w:rPr>
        <w:b/>
        <w:sz w:val="28"/>
      </w:rPr>
      <w:t>19-0003-00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AF8D3" w14:textId="77777777" w:rsidR="00547580" w:rsidRDefault="00547580">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9104F"/>
    <w:multiLevelType w:val="hybridMultilevel"/>
    <w:tmpl w:val="C10EE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B14D0E"/>
    <w:multiLevelType w:val="hybridMultilevel"/>
    <w:tmpl w:val="A320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976A8D"/>
    <w:multiLevelType w:val="multilevel"/>
    <w:tmpl w:val="D7A0C3AE"/>
    <w:lvl w:ilvl="0">
      <w:start w:val="1"/>
      <w:numFmt w:val="decimal"/>
      <w:pStyle w:val="Heading1"/>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7C785314"/>
    <w:multiLevelType w:val="hybridMultilevel"/>
    <w:tmpl w:val="B658C40A"/>
    <w:lvl w:ilvl="0" w:tplc="0CFC71E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odfrey, Tim">
    <w15:presenceInfo w15:providerId="AD" w15:userId="S-1-5-21-136082789-1761359835-433219294-52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activeWritingStyle w:appName="MSWord" w:lang="en-US" w:vendorID="8" w:dllVersion="513" w:checkStyle="1"/>
  <w:attachedTemplate r:id="rId1"/>
  <w:trackRevisions/>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7B8"/>
    <w:rsid w:val="00007D69"/>
    <w:rsid w:val="0006041C"/>
    <w:rsid w:val="00110A37"/>
    <w:rsid w:val="00164C20"/>
    <w:rsid w:val="00185A63"/>
    <w:rsid w:val="001E0CC7"/>
    <w:rsid w:val="002910BB"/>
    <w:rsid w:val="002B0FC6"/>
    <w:rsid w:val="00333360"/>
    <w:rsid w:val="003E0D93"/>
    <w:rsid w:val="003F2706"/>
    <w:rsid w:val="004141E4"/>
    <w:rsid w:val="00416235"/>
    <w:rsid w:val="004E2079"/>
    <w:rsid w:val="004F3AE6"/>
    <w:rsid w:val="004F4E70"/>
    <w:rsid w:val="00547580"/>
    <w:rsid w:val="00583F3E"/>
    <w:rsid w:val="005E1F4F"/>
    <w:rsid w:val="006058AF"/>
    <w:rsid w:val="0076145D"/>
    <w:rsid w:val="007C14DC"/>
    <w:rsid w:val="007C27B8"/>
    <w:rsid w:val="007E60C0"/>
    <w:rsid w:val="007F3AAC"/>
    <w:rsid w:val="0081144B"/>
    <w:rsid w:val="009566CF"/>
    <w:rsid w:val="00962D6D"/>
    <w:rsid w:val="009C6EFC"/>
    <w:rsid w:val="00A74E29"/>
    <w:rsid w:val="00AF546B"/>
    <w:rsid w:val="00B11011"/>
    <w:rsid w:val="00B2686F"/>
    <w:rsid w:val="00B5124E"/>
    <w:rsid w:val="00B6708E"/>
    <w:rsid w:val="00BF10E7"/>
    <w:rsid w:val="00C575F1"/>
    <w:rsid w:val="00CB1D36"/>
    <w:rsid w:val="00D049BE"/>
    <w:rsid w:val="00D96D9E"/>
    <w:rsid w:val="00DD4BFA"/>
    <w:rsid w:val="00E9277E"/>
    <w:rsid w:val="00EC2EF9"/>
    <w:rsid w:val="00EC6F92"/>
    <w:rsid w:val="00EF7A2A"/>
    <w:rsid w:val="00F55E04"/>
    <w:rsid w:val="00F77143"/>
    <w:rsid w:val="00FA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A1A610"/>
  <w15:chartTrackingRefBased/>
  <w15:docId w15:val="{5B869E31-13E8-4F82-A7F7-02DEB372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rsid w:val="005E1F4F"/>
    <w:pPr>
      <w:keepNext/>
      <w:numPr>
        <w:numId w:val="3"/>
      </w:numPr>
      <w:spacing w:before="240" w:after="60"/>
      <w:ind w:left="360"/>
      <w:outlineLvl w:val="0"/>
    </w:pPr>
    <w:rPr>
      <w:rFonts w:ascii="Arial" w:hAnsi="Arial"/>
      <w:b/>
      <w:kern w:val="28"/>
      <w:sz w:val="28"/>
    </w:rPr>
  </w:style>
  <w:style w:type="paragraph" w:styleId="Heading2">
    <w:name w:val="heading 2"/>
    <w:basedOn w:val="Normal"/>
    <w:next w:val="Normal"/>
    <w:qFormat/>
    <w:rsid w:val="005E1F4F"/>
    <w:pPr>
      <w:keepNext/>
      <w:spacing w:before="240" w:after="60"/>
      <w:outlineLvl w:val="1"/>
    </w:pPr>
    <w:rPr>
      <w:rFonts w:ascii="Arial" w:hAnsi="Arial"/>
      <w:b/>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character" w:styleId="Hyperlink">
    <w:name w:val="Hyperlink"/>
    <w:uiPriority w:val="99"/>
    <w:unhideWhenUsed/>
    <w:rsid w:val="00C575F1"/>
    <w:rPr>
      <w:color w:val="0563C1"/>
      <w:u w:val="single"/>
    </w:rPr>
  </w:style>
  <w:style w:type="character" w:styleId="UnresolvedMention">
    <w:name w:val="Unresolved Mention"/>
    <w:uiPriority w:val="99"/>
    <w:semiHidden/>
    <w:unhideWhenUsed/>
    <w:rsid w:val="00C575F1"/>
    <w:rPr>
      <w:color w:val="605E5C"/>
      <w:shd w:val="clear" w:color="auto" w:fill="E1DFDD"/>
    </w:rPr>
  </w:style>
  <w:style w:type="paragraph" w:styleId="BalloonText">
    <w:name w:val="Balloon Text"/>
    <w:basedOn w:val="Normal"/>
    <w:link w:val="BalloonTextChar"/>
    <w:uiPriority w:val="99"/>
    <w:semiHidden/>
    <w:unhideWhenUsed/>
    <w:rsid w:val="00FA11EE"/>
    <w:rPr>
      <w:rFonts w:ascii="Segoe UI" w:hAnsi="Segoe UI" w:cs="Segoe UI"/>
      <w:sz w:val="18"/>
      <w:szCs w:val="18"/>
    </w:rPr>
  </w:style>
  <w:style w:type="character" w:customStyle="1" w:styleId="BalloonTextChar">
    <w:name w:val="Balloon Text Char"/>
    <w:link w:val="BalloonText"/>
    <w:uiPriority w:val="99"/>
    <w:semiHidden/>
    <w:rsid w:val="00FA11EE"/>
    <w:rPr>
      <w:rFonts w:ascii="Segoe UI" w:hAnsi="Segoe UI" w:cs="Segoe UI"/>
      <w:sz w:val="18"/>
      <w:szCs w:val="18"/>
      <w:lang w:val="en-US" w:eastAsia="en-US"/>
    </w:rPr>
  </w:style>
  <w:style w:type="paragraph" w:styleId="NoSpacing">
    <w:name w:val="No Spacing"/>
    <w:uiPriority w:val="1"/>
    <w:qFormat/>
    <w:rsid w:val="00B2686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liver.holland@awtg.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k\IEEE%20standards\802\24\IEEE-P802_2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0C6E-3A12-4DA2-9D99-AD2F4E41E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53</TotalTime>
  <Pages>5</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Low Latency Communication White Paper</vt:lpstr>
    </vt:vector>
  </TitlesOfParts>
  <Company>Advanced Wireless Technology Group, Ltd.</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 Latency Communication White Paper</dc:title>
  <dc:subject/>
  <dc:creator>Oliver Holland</dc:creator>
  <cp:keywords/>
  <dc:description>TELEPHONE: +1-407-773-6211
EMAIL: oliver.holland@awtg.co.uk</dc:description>
  <cp:lastModifiedBy>Godfrey, Tim</cp:lastModifiedBy>
  <cp:revision>5</cp:revision>
  <cp:lastPrinted>1900-01-01T07:00:00Z</cp:lastPrinted>
  <dcterms:created xsi:type="dcterms:W3CDTF">2019-03-13T23:38:00Z</dcterms:created>
  <dcterms:modified xsi:type="dcterms:W3CDTF">2019-03-14T00:31:00Z</dcterms:modified>
  <cp:category>&lt;doc#&gt;</cp:category>
</cp:coreProperties>
</file>