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4DE8D4DB" w:rsidR="00F90D86" w:rsidRDefault="00690A22" w:rsidP="00014FFD">
            <w:pPr>
              <w:pStyle w:val="covertext"/>
              <w:rPr>
                <w:b/>
                <w:szCs w:val="24"/>
              </w:rPr>
            </w:pPr>
            <w:r>
              <w:t xml:space="preserve">Utility Applications of </w:t>
            </w:r>
            <w:r w:rsidRPr="00690A22">
              <w:t>Time Sensitive Networking</w:t>
            </w:r>
            <w:r>
              <w:t xml:space="preserve"> White Paper</w:t>
            </w:r>
            <w:r w:rsidR="003354F9">
              <w:t xml:space="preserve"> (</w:t>
            </w:r>
            <w:del w:id="0" w:author="Godfrey, Tim" w:date="2018-11-13T21:19:00Z">
              <w:r w:rsidR="003354F9" w:rsidDel="00C35538">
                <w:delText>D1</w:delText>
              </w:r>
            </w:del>
            <w:ins w:id="1" w:author="Godfrey, Tim" w:date="2018-11-13T21:19:00Z">
              <w:r w:rsidR="00C35538">
                <w:t>D</w:t>
              </w:r>
              <w:r w:rsidR="00C35538">
                <w:t>2</w:t>
              </w:r>
            </w:ins>
            <w:r w:rsidR="003354F9">
              <w: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0E185588" w:rsidR="00F90D86" w:rsidRDefault="00695328">
            <w:pPr>
              <w:pStyle w:val="covertext"/>
            </w:pPr>
            <w:del w:id="2" w:author="Godfrey, Tim" w:date="2018-11-13T21:19:00Z">
              <w:r w:rsidDel="00C35538">
                <w:delText>2018-</w:delText>
              </w:r>
              <w:r w:rsidR="00734829" w:rsidDel="00C35538">
                <w:delText>September-12</w:delText>
              </w:r>
            </w:del>
            <w:ins w:id="3" w:author="Godfrey, Tim" w:date="2018-11-13T21:19:00Z">
              <w:r w:rsidR="00C35538">
                <w:t>2018-11-13</w:t>
              </w:r>
            </w:ins>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proofErr w:type="gramStart"/>
            <w:r>
              <w:t xml:space="preserve">802.1  </w:t>
            </w:r>
            <w:r w:rsidR="0060152A">
              <w:t>802.24</w:t>
            </w:r>
            <w:proofErr w:type="gramEnd"/>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3B1F0BB9" w14:textId="3E13001F" w:rsidR="005F61DC" w:rsidRPr="005F61DC" w:rsidRDefault="005F61DC" w:rsidP="005F61DC">
      <w:pPr>
        <w:pStyle w:val="Heading1"/>
        <w:rPr>
          <w:b/>
          <w:szCs w:val="24"/>
        </w:rPr>
      </w:pPr>
      <w:r w:rsidRPr="005F61DC">
        <w:rPr>
          <w:b/>
        </w:rPr>
        <w:lastRenderedPageBreak/>
        <w:t>Utility Applications of Time Sensitive Networking White Paper (</w:t>
      </w:r>
      <w:del w:id="4" w:author="Godfrey, Tim" w:date="2018-11-13T21:19:00Z">
        <w:r w:rsidRPr="005F61DC" w:rsidDel="00C35538">
          <w:rPr>
            <w:b/>
          </w:rPr>
          <w:delText>D1</w:delText>
        </w:r>
      </w:del>
      <w:ins w:id="5" w:author="Godfrey, Tim" w:date="2018-11-13T21:19:00Z">
        <w:r w:rsidR="00C35538" w:rsidRPr="005F61DC">
          <w:rPr>
            <w:b/>
          </w:rPr>
          <w:t>D</w:t>
        </w:r>
        <w:r w:rsidR="00C35538">
          <w:rPr>
            <w:b/>
          </w:rPr>
          <w:t>2</w:t>
        </w:r>
      </w:ins>
      <w:r w:rsidRPr="005F61DC">
        <w:rPr>
          <w:b/>
        </w:rPr>
        <w:t>)</w:t>
      </w:r>
    </w:p>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 xml:space="preserve">Support for IEC 61850 Generic </w:t>
      </w:r>
      <w:proofErr w:type="gramStart"/>
      <w:r w:rsidRPr="009D6283">
        <w:t>Object Oriented</w:t>
      </w:r>
      <w:proofErr w:type="gramEnd"/>
      <w:r w:rsidRPr="009D6283">
        <w:t xml:space="preserve">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 xml:space="preserve">engineering. A profile for Utilities is needed to reduce the effort of engineering.  IEC TC57 is looking for such a profile and is collaborating with the </w:t>
      </w:r>
      <w:commentRangeStart w:id="6"/>
      <w:r>
        <w:t>IEC SC65C/MT9.PT61784-6 project team.</w:t>
      </w:r>
      <w:r w:rsidR="00916EA6">
        <w:t xml:space="preserve"> </w:t>
      </w:r>
      <w:commentRangeEnd w:id="6"/>
      <w:r w:rsidR="00E45D27">
        <w:rPr>
          <w:rStyle w:val="CommentReference"/>
        </w:rPr>
        <w:commentReference w:id="6"/>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7E1D27E8" w:rsidR="00C206EC" w:rsidRDefault="00123CC2" w:rsidP="00916EA6">
      <w:r>
        <w:t xml:space="preserve">The communications requirements for supporting </w:t>
      </w:r>
      <w:proofErr w:type="spellStart"/>
      <w:r w:rsidR="00C206EC">
        <w:t>MicroGrids</w:t>
      </w:r>
      <w:proofErr w:type="spellEnd"/>
      <w:r>
        <w:t xml:space="preserve"> have similar low-latency </w:t>
      </w:r>
      <w:r w:rsidR="000038BA">
        <w:t>needs and</w:t>
      </w:r>
      <w:r>
        <w:t xml:space="preserve">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r>
        <w:t xml:space="preserve">Field Area Networks are typically built on wireless technologies, although there are some instances of fiber optic networks used for communications in the distribution grid. Since TSN is currently defined for wired technologies based on 802.1 and 802.3, wireless applications are not able to support TSN directly. See below for further discussion of wireless use cases.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780D22B4" w:rsidR="008C416D" w:rsidRDefault="008C416D" w:rsidP="000D5AA3">
      <w:pPr>
        <w:spacing w:after="0" w:line="240" w:lineRule="auto"/>
        <w:contextualSpacing/>
        <w:textAlignment w:val="baseline"/>
        <w:rPr>
          <w:ins w:id="7" w:author="Godfrey, Tim" w:date="2018-11-13T05:16:00Z"/>
          <w:rFonts w:ascii="Times New Roman" w:eastAsia="Times New Roman" w:hAnsi="Times New Roman" w:cs="Times New Roman"/>
          <w:sz w:val="26"/>
          <w:szCs w:val="24"/>
        </w:rPr>
      </w:pPr>
    </w:p>
    <w:p w14:paraId="2AF94F06" w14:textId="6EA1E65D" w:rsidR="00E45D27" w:rsidRDefault="00E45D27" w:rsidP="00C35538">
      <w:pPr>
        <w:pStyle w:val="Heading2"/>
        <w:rPr>
          <w:ins w:id="8" w:author="Godfrey, Tim" w:date="2018-11-13T21:20:00Z"/>
        </w:rPr>
        <w:pPrChange w:id="9" w:author="Godfrey, Tim" w:date="2018-11-13T21:20:00Z">
          <w:pPr>
            <w:spacing w:after="0" w:line="240" w:lineRule="auto"/>
            <w:contextualSpacing/>
            <w:textAlignment w:val="baseline"/>
          </w:pPr>
        </w:pPrChange>
      </w:pPr>
      <w:ins w:id="10" w:author="Godfrey, Tim" w:date="2018-11-13T05:16:00Z">
        <w:r w:rsidRPr="00C35538">
          <w:rPr>
            <w:rPrChange w:id="11" w:author="Godfrey, Tim" w:date="2018-11-13T21:20:00Z">
              <w:rPr>
                <w:rFonts w:ascii="Times New Roman" w:eastAsia="Times New Roman" w:hAnsi="Times New Roman" w:cs="Times New Roman"/>
                <w:sz w:val="26"/>
                <w:szCs w:val="24"/>
              </w:rPr>
            </w:rPrChange>
          </w:rPr>
          <w:t>AR/VR application</w:t>
        </w:r>
      </w:ins>
    </w:p>
    <w:p w14:paraId="540F77EB" w14:textId="3B60BA9C" w:rsidR="00C35538" w:rsidRPr="00C35538" w:rsidRDefault="00C35538" w:rsidP="00C35538">
      <w:pPr>
        <w:rPr>
          <w:ins w:id="12" w:author="Godfrey, Tim" w:date="2018-11-13T05:16:00Z"/>
          <w:rPrChange w:id="13" w:author="Godfrey, Tim" w:date="2018-11-13T21:20:00Z">
            <w:rPr>
              <w:ins w:id="14" w:author="Godfrey, Tim" w:date="2018-11-13T05:16:00Z"/>
              <w:rFonts w:ascii="Times New Roman" w:eastAsia="Times New Roman" w:hAnsi="Times New Roman" w:cs="Times New Roman"/>
              <w:sz w:val="26"/>
              <w:szCs w:val="24"/>
            </w:rPr>
          </w:rPrChange>
        </w:rPr>
        <w:pPrChange w:id="15" w:author="Godfrey, Tim" w:date="2018-11-13T21:20:00Z">
          <w:pPr>
            <w:spacing w:after="0" w:line="240" w:lineRule="auto"/>
            <w:contextualSpacing/>
            <w:textAlignment w:val="baseline"/>
          </w:pPr>
        </w:pPrChange>
      </w:pPr>
      <w:ins w:id="16" w:author="Godfrey, Tim" w:date="2018-11-13T21:20:00Z">
        <w:r>
          <w:t xml:space="preserve">Augmented Reality and Virtual Reality are finding increasing use in the electric industry. Utilities are finding VR technology helpful for training, and AR can be used in the field to increase worker </w:t>
        </w:r>
        <w:r>
          <w:lastRenderedPageBreak/>
          <w:t xml:space="preserve">productivity and safety by overlaying </w:t>
        </w:r>
      </w:ins>
      <w:proofErr w:type="spellStart"/>
      <w:ins w:id="17" w:author="Godfrey, Tim" w:date="2018-11-13T21:23:00Z">
        <w:r>
          <w:t>realtime</w:t>
        </w:r>
        <w:proofErr w:type="spellEnd"/>
        <w:r>
          <w:t xml:space="preserve"> metadata over equipment being installed, operated, or serviced.</w:t>
        </w:r>
      </w:ins>
    </w:p>
    <w:p w14:paraId="76693004" w14:textId="4B77289E" w:rsidR="00E45D27" w:rsidRDefault="00E45D27" w:rsidP="000D5AA3">
      <w:pPr>
        <w:spacing w:after="0" w:line="240" w:lineRule="auto"/>
        <w:contextualSpacing/>
        <w:textAlignment w:val="baseline"/>
        <w:rPr>
          <w:ins w:id="18" w:author="Godfrey, Tim" w:date="2018-11-13T05:16:00Z"/>
          <w:rFonts w:ascii="Times New Roman" w:eastAsia="Times New Roman" w:hAnsi="Times New Roman" w:cs="Times New Roman"/>
          <w:sz w:val="26"/>
          <w:szCs w:val="24"/>
        </w:rPr>
      </w:pPr>
      <w:commentRangeStart w:id="19"/>
      <w:ins w:id="20" w:author="Godfrey, Tim" w:date="2018-11-13T05:16:00Z">
        <w:r>
          <w:rPr>
            <w:rFonts w:ascii="Times New Roman" w:eastAsia="Times New Roman" w:hAnsi="Times New Roman" w:cs="Times New Roman"/>
            <w:sz w:val="26"/>
            <w:szCs w:val="24"/>
          </w:rPr>
          <w:t>Input from 802.21 and respect to TSN</w:t>
        </w:r>
      </w:ins>
      <w:commentRangeEnd w:id="19"/>
      <w:ins w:id="21" w:author="Godfrey, Tim" w:date="2018-11-13T21:23:00Z">
        <w:r w:rsidR="00C35538">
          <w:rPr>
            <w:rStyle w:val="CommentReference"/>
          </w:rPr>
          <w:commentReference w:id="19"/>
        </w:r>
      </w:ins>
    </w:p>
    <w:p w14:paraId="35529B23" w14:textId="77777777" w:rsidR="00E45D27" w:rsidRPr="00690A22" w:rsidRDefault="00E45D27"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A677E3" w:rsidRDefault="00A677E3"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A677E3" w:rsidRDefault="00A677E3"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22"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22"/>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The service offers connections; every packet flows end-to-end through the connection.  The packet loss curve shows that CBR eliminates congestion loss, so is almost zero if the proper buffering is present.  If we assume that 1+1 </w:t>
      </w:r>
      <w:r w:rsidRPr="009517BA">
        <w:lastRenderedPageBreak/>
        <w:t xml:space="preserve">protection is used, packets are lost at a low rate, but in large groups, when an equipment failure is </w:t>
      </w:r>
      <w:proofErr w:type="gramStart"/>
      <w:r w:rsidRPr="009517BA">
        <w:t>detected</w:t>
      </w:r>
      <w:proofErr w:type="gramEnd"/>
      <w:r w:rsidRPr="009517BA">
        <w:t xml:space="preserve"> and an alternate path activated.</w:t>
      </w:r>
    </w:p>
    <w:p w14:paraId="317CC7FB"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A677E3" w:rsidRDefault="00A677E3"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A677E3" w:rsidRDefault="00A677E3"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23"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23"/>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A677E3" w:rsidRDefault="00A677E3"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A677E3" w:rsidRDefault="00A677E3"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24" w:name="_Ref477950974"/>
      <w:bookmarkStart w:id="25"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24"/>
      <w:r w:rsidRPr="009517BA">
        <w:rPr>
          <w:color w:val="7030A0"/>
          <w:sz w:val="28"/>
          <w:szCs w:val="28"/>
        </w:rPr>
        <w:t xml:space="preserve"> </w:t>
      </w:r>
      <w:r w:rsidRPr="009517BA">
        <w:rPr>
          <w:color w:val="7030A0"/>
          <w:sz w:val="24"/>
          <w:szCs w:val="24"/>
        </w:rPr>
        <w:t>Deterministic packet service</w:t>
      </w:r>
      <w:bookmarkEnd w:id="25"/>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xml:space="preserve">, below) than the 1+1 protection usually employed in </w:t>
      </w:r>
      <w:r w:rsidRPr="009517BA">
        <w:lastRenderedPageBreak/>
        <w:t>CBR.  (Both services could employ either protection scheme, in which case they can have the same packet loss curve.)</w:t>
      </w:r>
    </w:p>
    <w:p w14:paraId="7B86DC4F" w14:textId="77777777" w:rsidR="00851879" w:rsidRPr="009517BA" w:rsidRDefault="00851879" w:rsidP="00916EA6">
      <w:r w:rsidRPr="009517BA">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Bounded latency and zero congestion loss.  Congestion loss, the statistical overflowing of an output buffer in a network node, is the principle cause of packet loss in a best-effort network.  By pacing the delivery of packets and allocating sufficient buffer space for critical </w:t>
      </w:r>
      <w:r w:rsidRPr="00916EA6">
        <w:rPr>
          <w:color w:val="000000" w:themeColor="text1"/>
        </w:rPr>
        <w:lastRenderedPageBreak/>
        <w:t>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Ultra-reliable packet delivery.  Having eliminated congestion loss, the next most important cause of packet loss is equipment failure.  Deterministic networks can send multiple copies of a sequence-numbered data stream over multiple </w:t>
      </w:r>
      <w:proofErr w:type="gramStart"/>
      <w:r w:rsidRPr="00916EA6">
        <w:rPr>
          <w:color w:val="000000" w:themeColor="text1"/>
        </w:rPr>
        <w:t>paths, and</w:t>
      </w:r>
      <w:proofErr w:type="gramEnd"/>
      <w:r w:rsidRPr="00916EA6">
        <w:rPr>
          <w:color w:val="000000" w:themeColor="text1"/>
        </w:rPr>
        <w:t xml:space="preserve">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26" w:name="_Ref478828340"/>
      <w:r w:rsidRPr="00916EA6">
        <w:rPr>
          <w:color w:val="000000" w:themeColor="text1"/>
        </w:rPr>
        <w:t xml:space="preserve">Flexibility.  New contracts can be </w:t>
      </w:r>
      <w:proofErr w:type="gramStart"/>
      <w:r w:rsidRPr="00916EA6">
        <w:rPr>
          <w:color w:val="000000" w:themeColor="text1"/>
        </w:rPr>
        <w:t>made</w:t>
      </w:r>
      <w:proofErr w:type="gramEnd"/>
      <w:r w:rsidRPr="00916EA6">
        <w:rPr>
          <w:color w:val="000000" w:themeColor="text1"/>
        </w:rPr>
        <w:t xml:space="preserve"> and old ones revoked.  As critical flows come and go, the proper functioning of all critical flows is maintained </w:t>
      </w:r>
      <w:proofErr w:type="gramStart"/>
      <w:r w:rsidRPr="00916EA6">
        <w:rPr>
          <w:color w:val="000000" w:themeColor="text1"/>
        </w:rPr>
        <w:t>at all times</w:t>
      </w:r>
      <w:proofErr w:type="gramEnd"/>
      <w:r w:rsidRPr="00916EA6">
        <w:rPr>
          <w:color w:val="000000" w:themeColor="text1"/>
        </w:rPr>
        <w:t>.</w:t>
      </w:r>
      <w:bookmarkEnd w:id="26"/>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 xml:space="preserve">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w:t>
      </w:r>
      <w:proofErr w:type="gramStart"/>
      <w:r w:rsidRPr="009517BA">
        <w:t>as a whole is</w:t>
      </w:r>
      <w:proofErr w:type="gramEnd"/>
      <w:r w:rsidRPr="009517BA">
        <w:t xml:space="preserve">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w:t>
      </w:r>
      <w:proofErr w:type="gramStart"/>
      <w:r>
        <w:t>IEEE</w:t>
      </w:r>
      <w:proofErr w:type="gramEnd"/>
      <w:r>
        <w:t xml:space="preserv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r w:rsidR="00D557AA">
        <w:t>s</w:t>
      </w:r>
      <w:r>
        <w:t xml:space="preserve">, TSN will be considered as one solution to meet functional and non-functional </w:t>
      </w:r>
      <w:r>
        <w:lastRenderedPageBreak/>
        <w:t>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w:t>
      </w:r>
      <w:proofErr w:type="gramStart"/>
      <w:r w:rsidR="00781816">
        <w:t>in order to</w:t>
      </w:r>
      <w:proofErr w:type="gramEnd"/>
      <w:r w:rsidR="00781816">
        <w:t xml:space="preserve">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w:t>
      </w:r>
      <w:proofErr w:type="gramStart"/>
      <w:r>
        <w:t>in order to</w:t>
      </w:r>
      <w:proofErr w:type="gramEnd"/>
      <w: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r>
        <w:lastRenderedPageBreak/>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701038E1" w:rsidR="00D24303" w:rsidRDefault="00734829" w:rsidP="00EA0466">
      <w:r w:rsidRPr="00734829">
        <w:t xml:space="preserve">IEC 61850 is based on a layered model. The communication stack is decoupled. The layering is defined in IEC 61850-7. </w:t>
      </w:r>
      <w:r>
        <w:t xml:space="preserve"> </w:t>
      </w:r>
      <w:r w:rsidR="00D24303">
        <w:t xml:space="preserve">The </w:t>
      </w:r>
      <w:r w:rsidR="0015169A">
        <w:t xml:space="preserve">layered </w:t>
      </w:r>
      <w:r w:rsidR="00D24303">
        <w:t xml:space="preserve">system architecture of IEC 61850 decouples </w:t>
      </w:r>
      <w:r w:rsidR="0015169A">
        <w:t xml:space="preserve">application model </w:t>
      </w:r>
      <w:r w:rsidR="001C6576">
        <w:t>and services from the communication</w:t>
      </w:r>
      <w:r w:rsidR="0015169A">
        <w:t xml:space="preserve"> stack. This allows change to the networ</w:t>
      </w:r>
      <w:r w:rsidR="0023602A">
        <w:t>k stack</w:t>
      </w:r>
      <w:r w:rsidR="0015169A">
        <w:t xml:space="preserve">, </w:t>
      </w:r>
      <w:r w:rsidR="00D72280">
        <w:t>the definition</w:t>
      </w:r>
      <w:r w:rsidR="0015169A">
        <w:t xml:space="preserve"> of new </w:t>
      </w:r>
      <w:r w:rsidR="001C6576">
        <w:t xml:space="preserve">communication </w:t>
      </w:r>
      <w:r w:rsidR="0015169A">
        <w:t xml:space="preserve">profiles, and </w:t>
      </w:r>
      <w:r w:rsidR="00D72280">
        <w:t xml:space="preserve">facilitates the integration and use </w:t>
      </w:r>
      <w:r w:rsidR="001C6576">
        <w:t xml:space="preserve">of the </w:t>
      </w:r>
      <w:r w:rsidR="0015169A">
        <w:t>TSN</w:t>
      </w:r>
      <w:r w:rsidR="00D72280">
        <w:t>-profile.</w:t>
      </w:r>
      <w:r w:rsidR="001C6576">
        <w:br/>
        <w:t xml:space="preserve">Various </w:t>
      </w:r>
      <w:r w:rsidR="0023602A">
        <w:t xml:space="preserve">grid applications are based on IEC 61850. The standard series </w:t>
      </w:r>
      <w:r w:rsidR="001C6576">
        <w:t xml:space="preserve">specifies the essential requirements and interfaces for these applications as well as the recommendations for a network architecture. Typical grid applications are substation automation and control (e.g.: distance protection, overcurrent protection), </w:t>
      </w:r>
      <w:r w:rsidR="00FD7A2B">
        <w:t>metering, alarm and event handling, distribution automation, tele-control (SCADA), condition monitoring, synchro-phasor applications, to name a few. The core use cases comprise substation automation systems, substation to substation, and substation to control center installations.</w:t>
      </w: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w:t>
      </w:r>
      <w:proofErr w:type="gramStart"/>
      <w:r w:rsidRPr="008403A3">
        <w:t>In order to</w:t>
      </w:r>
      <w:proofErr w:type="gramEnd"/>
      <w:r w:rsidRPr="008403A3">
        <w:t xml:space="preserve">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lastRenderedPageBreak/>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 xml:space="preserve">The following lists provide example use cases for synchronized time. Each use case is an example </w:t>
      </w:r>
      <w:proofErr w:type="gramStart"/>
      <w:r w:rsidRPr="008403A3">
        <w:t>only, and</w:t>
      </w:r>
      <w:proofErr w:type="gramEnd"/>
      <w:r w:rsidRPr="008403A3">
        <w:t xml:space="preserve">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w:t>
      </w:r>
      <w:proofErr w:type="gramStart"/>
      <w:r w:rsidRPr="00695328">
        <w:t>measurement, and</w:t>
      </w:r>
      <w:proofErr w:type="gramEnd"/>
      <w:r w:rsidRPr="00695328">
        <w:t xml:space="preserve">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 xml:space="preserve">For some closed-loop control applications, data that is received late (i.e. after latency bound) is not usable. Although TSN can guarantee bounded latency for a normal configuration, there is always the possibility of a flawed configuration or a software bug. </w:t>
      </w:r>
      <w:proofErr w:type="gramStart"/>
      <w:r w:rsidRPr="00695328">
        <w:t>In order to</w:t>
      </w:r>
      <w:proofErr w:type="gramEnd"/>
      <w:r w:rsidRPr="00695328">
        <w:t xml:space="preserve">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 xml:space="preserve">For closed-loop control applications in which inputs, outputs, and/or control algorithms </w:t>
      </w:r>
      <w:proofErr w:type="gramStart"/>
      <w:r w:rsidRPr="00695328">
        <w:t>are located in</w:t>
      </w:r>
      <w:proofErr w:type="gramEnd"/>
      <w:r w:rsidRPr="00695328">
        <w:t xml:space="preserve">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w:t>
      </w:r>
      <w:r w:rsidRPr="00695328">
        <w:lastRenderedPageBreak/>
        <w:t xml:space="preserve">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46C20530" w:rsidR="00690A22" w:rsidRPr="00695328" w:rsidRDefault="00690A22" w:rsidP="00695328">
      <w:pPr>
        <w:pStyle w:val="Heading1"/>
      </w:pPr>
      <w:r w:rsidRPr="00695328">
        <w:t>Relationship to IETF DETNET</w:t>
      </w:r>
    </w:p>
    <w:p w14:paraId="46B71E6F" w14:textId="487B63E6" w:rsidR="003B1624" w:rsidRPr="002D34AB" w:rsidRDefault="000F5D3F">
      <w:pPr>
        <w:ind w:left="720"/>
        <w:rPr>
          <w:rFonts w:ascii="Times New Roman" w:eastAsia="Times New Roman" w:hAnsi="Times New Roman" w:cs="Times New Roman"/>
          <w:szCs w:val="24"/>
        </w:rPr>
      </w:pPr>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r w:rsidR="00690A22" w:rsidRPr="002D34AB">
        <w:t>DETNET works over a routed network</w:t>
      </w:r>
      <w:r w:rsidR="001D66A4">
        <w:rPr>
          <w:rStyle w:val="FootnoteReference"/>
        </w:rPr>
        <w:footnoteReference w:id="3"/>
      </w:r>
      <w:r w:rsidR="00690A22" w:rsidRPr="002D34AB">
        <w:t xml:space="preserve">. </w:t>
      </w:r>
    </w:p>
    <w:p w14:paraId="6E32361F" w14:textId="77777777" w:rsidR="0014006A" w:rsidRPr="0014006A" w:rsidRDefault="0014006A" w:rsidP="00DE7127">
      <w:pPr>
        <w:pStyle w:val="Heading1"/>
      </w:pPr>
      <w:r w:rsidRPr="0014006A">
        <w:t>Wired vs. Wireless</w:t>
      </w:r>
    </w:p>
    <w:p w14:paraId="17532CD7" w14:textId="3808093A" w:rsidR="0014006A" w:rsidRPr="0014006A" w:rsidRDefault="0014006A" w:rsidP="00695328">
      <w:r w:rsidRPr="0014006A">
        <w:t xml:space="preserve">In addition to the common obstacles to bounded latency faced by wired networks (congestion control, resource reservation), wireless networks have additional </w:t>
      </w:r>
      <w:r w:rsidR="00AC27E2">
        <w:t xml:space="preserve">challenges managing latency that are </w:t>
      </w:r>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49F6FDDB"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r w:rsidR="00AC27E2">
        <w:t xml:space="preserve">with fixed node location and </w:t>
      </w:r>
      <w:r w:rsidRPr="0014006A">
        <w:t>no mobility support.</w:t>
      </w:r>
    </w:p>
    <w:p w14:paraId="4ADCB7CC" w14:textId="75C5EA7F" w:rsid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w:t>
      </w:r>
      <w:r w:rsidR="00AC27E2">
        <w:t xml:space="preserve"> and active duty cycle</w:t>
      </w:r>
      <w:r w:rsidRPr="0014006A">
        <w:t>, which add</w:t>
      </w:r>
      <w:r w:rsidR="004F45C8">
        <w:t>s</w:t>
      </w:r>
      <w:r w:rsidRPr="0014006A">
        <w:t xml:space="preserve"> additional latency.</w:t>
      </w:r>
    </w:p>
    <w:p w14:paraId="1F93363D" w14:textId="2E2A1CDE" w:rsidR="008F179E" w:rsidRDefault="008F179E" w:rsidP="00DE7127">
      <w:commentRangeStart w:id="27"/>
      <w:r>
        <w:t xml:space="preserve">The wireless standards in IEEE 802 do not currently support TSN in the manner of 802.1 and 802.3. Use cases with requirements for bounded latency are accommodated through </w:t>
      </w:r>
      <w:r w:rsidR="004F45C8">
        <w:t xml:space="preserve">network design, frequency </w:t>
      </w:r>
      <w:r w:rsidR="004F45C8">
        <w:lastRenderedPageBreak/>
        <w:t>planning,</w:t>
      </w:r>
      <w:r w:rsidR="00AC27E2">
        <w:t xml:space="preserve"> and use of Quality of Service.</w:t>
      </w:r>
      <w:r w:rsidR="00D77AA3">
        <w:t xml:space="preserve"> Future amendments to IEEE 802 Wireless standards could provide the functionality needed to support TSN and the 802.1 TSN standards. </w:t>
      </w:r>
      <w:r w:rsidR="00AC27E2">
        <w:t xml:space="preserve"> </w:t>
      </w:r>
      <w:r>
        <w:t xml:space="preserve">The examples </w:t>
      </w:r>
      <w:r w:rsidR="00AC27E2">
        <w:t xml:space="preserve">described above </w:t>
      </w:r>
      <w:r>
        <w:t>(</w:t>
      </w:r>
      <w:r w:rsidRPr="008F179E">
        <w:t>Fault Location, Isolation, and Service Restoration</w:t>
      </w:r>
      <w:r>
        <w:t xml:space="preserve"> or FLISR, and </w:t>
      </w:r>
      <w:r w:rsidR="00AC27E2">
        <w:t>M</w:t>
      </w:r>
      <w:r>
        <w:t>icrogrid</w:t>
      </w:r>
      <w:r w:rsidR="00AC27E2">
        <w:t xml:space="preserve"> control)</w:t>
      </w:r>
      <w:r>
        <w:t xml:space="preserve"> are currently the most latency sensitive distribution grid applications. </w:t>
      </w:r>
      <w:commentRangeEnd w:id="27"/>
      <w:r w:rsidR="005A215B">
        <w:rPr>
          <w:rStyle w:val="CommentReference"/>
        </w:rPr>
        <w:commentReference w:id="27"/>
      </w:r>
      <w:ins w:id="28" w:author="Godfrey, Tim" w:date="2018-11-13T21:24:00Z">
        <w:r w:rsidR="00C35538">
          <w:t xml:space="preserve">As of late 2018, the IEEE 802.11 working group has started a Real Time Applications Topic Information Group (TIG), which is exploring </w:t>
        </w:r>
      </w:ins>
      <w:ins w:id="29" w:author="Godfrey, Tim" w:date="2018-11-13T21:25:00Z">
        <w:r w:rsidR="00C35538">
          <w:t xml:space="preserve">low latency for 802.11.  </w:t>
        </w:r>
      </w:ins>
      <w:ins w:id="30" w:author="Godfrey, Tim" w:date="2018-11-13T21:26:00Z">
        <w:r w:rsidR="00C35538">
          <w:t xml:space="preserve">As the TIG progresses through the stages of Study Group and Task Group, the 802.1 TSN architecture and features will be considered and potentially incorporated with </w:t>
        </w:r>
      </w:ins>
      <w:ins w:id="31" w:author="Godfrey, Tim" w:date="2018-11-13T21:27:00Z">
        <w:r w:rsidR="00C35538">
          <w:t xml:space="preserve">the necessary </w:t>
        </w:r>
      </w:ins>
      <w:ins w:id="32" w:author="Godfrey, Tim" w:date="2018-11-13T21:26:00Z">
        <w:r w:rsidR="00C35538">
          <w:t xml:space="preserve">adaptations for </w:t>
        </w:r>
      </w:ins>
      <w:ins w:id="33" w:author="Godfrey, Tim" w:date="2018-11-13T21:27:00Z">
        <w:r w:rsidR="00C35538">
          <w:t xml:space="preserve">the </w:t>
        </w:r>
      </w:ins>
      <w:ins w:id="34" w:author="Godfrey, Tim" w:date="2018-11-13T21:26:00Z">
        <w:r w:rsidR="00C35538">
          <w:t>wireless medium</w:t>
        </w:r>
      </w:ins>
      <w:ins w:id="35" w:author="Godfrey, Tim" w:date="2018-11-13T21:27:00Z">
        <w:r w:rsidR="00C35538">
          <w:t>.</w:t>
        </w:r>
      </w:ins>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36" w:name="_Ref487438726"/>
      <w:r>
        <w:t>IEEE 802.1 AVB, 802.1 TSN, and 802.3 standards</w:t>
      </w:r>
      <w:bookmarkEnd w:id="36"/>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2BC63B83" w:rsidR="009517BA" w:rsidRPr="00960CC6" w:rsidRDefault="00921349" w:rsidP="009517BA">
      <w:pPr>
        <w:pStyle w:val="ListParagraph"/>
        <w:numPr>
          <w:ilvl w:val="0"/>
          <w:numId w:val="11"/>
        </w:numPr>
        <w:spacing w:after="0" w:line="240" w:lineRule="auto"/>
      </w:pPr>
      <w:r>
        <w:fldChar w:fldCharType="begin"/>
      </w:r>
      <w:ins w:id="37" w:author="Godfrey, Tim" w:date="2018-11-13T21:31:00Z">
        <w:r w:rsidR="007B7410">
          <w:instrText>HYPERLINK "https://standards.ieee.org/standard/802_1AS-2011.html"</w:instrText>
        </w:r>
      </w:ins>
      <w:del w:id="38" w:author="Godfrey, Tim" w:date="2018-11-13T21:31:00Z">
        <w:r w:rsidDel="007B7410">
          <w:delInstrText xml:space="preserve"> HYPERLINK "http://standards.ieee.org/about/get/802/802.1.html" </w:delInstrText>
        </w:r>
      </w:del>
      <w:ins w:id="39" w:author="Godfrey, Tim" w:date="2018-11-13T21:31:00Z"/>
      <w:r>
        <w:fldChar w:fldCharType="separate"/>
      </w:r>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r>
        <w:rPr>
          <w:rStyle w:val="Hyperlink"/>
        </w:rPr>
        <w:fldChar w:fldCharType="end"/>
      </w:r>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102240A6" w:rsidR="009517BA" w:rsidRPr="00960CC6" w:rsidRDefault="005A215B" w:rsidP="009517BA">
      <w:pPr>
        <w:pStyle w:val="ListParagraph"/>
        <w:numPr>
          <w:ilvl w:val="0"/>
          <w:numId w:val="11"/>
        </w:numPr>
        <w:spacing w:after="0" w:line="240" w:lineRule="auto"/>
      </w:pPr>
      <w:r>
        <w:fldChar w:fldCharType="begin"/>
      </w:r>
      <w:ins w:id="40" w:author="Godfrey, Tim" w:date="2018-11-13T21:32:00Z">
        <w:r w:rsidR="007B7410">
          <w:instrText>HYPERLINK "https://standards.ieee.org/standard/802_1Q-2018.html"</w:instrText>
        </w:r>
      </w:ins>
      <w:del w:id="41" w:author="Godfrey, Tim" w:date="2018-11-13T21:32:00Z">
        <w:r w:rsidDel="007B7410">
          <w:delInstrText xml:space="preserve"> HYPERLINK "http://standards.ieee.org/about/get/802/802.1.html" </w:delInstrText>
        </w:r>
      </w:del>
      <w:ins w:id="42" w:author="Godfrey, Tim" w:date="2018-11-13T21:32:00Z"/>
      <w:r>
        <w:fldChar w:fldCharType="separate"/>
      </w:r>
      <w:r w:rsidRPr="00960CC6">
        <w:rPr>
          <w:rStyle w:val="Hyperlink"/>
        </w:rPr>
        <w:t xml:space="preserve">IEEE </w:t>
      </w:r>
      <w:proofErr w:type="spellStart"/>
      <w:r w:rsidRPr="00960CC6">
        <w:rPr>
          <w:rStyle w:val="Hyperlink"/>
        </w:rPr>
        <w:t>Std</w:t>
      </w:r>
      <w:proofErr w:type="spellEnd"/>
      <w:r w:rsidRPr="00960CC6">
        <w:rPr>
          <w:rStyle w:val="Hyperlink"/>
        </w:rPr>
        <w:t xml:space="preserve"> 802.1Q-201</w:t>
      </w:r>
      <w:r>
        <w:rPr>
          <w:rStyle w:val="Hyperlink"/>
        </w:rPr>
        <w:t>8</w:t>
      </w:r>
      <w:r>
        <w:rPr>
          <w:rStyle w:val="Hyperlink"/>
        </w:rPr>
        <w:fldChar w:fldCharType="end"/>
      </w:r>
      <w:ins w:id="43" w:author="Godfrey, Tim" w:date="2018-11-13T05:19:00Z">
        <w:r w:rsidRPr="00960CC6">
          <w:t xml:space="preserve"> </w:t>
        </w:r>
      </w:ins>
      <w:r w:rsidR="009517BA" w:rsidRPr="00960CC6">
        <w:t>Bridges and Bridged Networks</w:t>
      </w:r>
    </w:p>
    <w:p w14:paraId="6DAF14DD" w14:textId="2D877B14" w:rsidR="009517BA" w:rsidRPr="00960CC6" w:rsidRDefault="009517BA" w:rsidP="009517BA">
      <w:pPr>
        <w:ind w:left="720"/>
      </w:pPr>
      <w:r w:rsidRPr="00960CC6">
        <w:t xml:space="preserve">The root document for VLAN bridges.  Earlier AVB standards, that were originally amendments to 802.1Q-2011, are included in </w:t>
      </w:r>
      <w:r w:rsidRPr="005A215B">
        <w:rPr>
          <w:rPrChange w:id="44" w:author="Godfrey, Tim" w:date="2018-11-13T05:19:00Z">
            <w:rPr>
              <w:rStyle w:val="Hyperlink"/>
            </w:rPr>
          </w:rPrChange>
        </w:rPr>
        <w:t xml:space="preserve">IEEE </w:t>
      </w:r>
      <w:proofErr w:type="spellStart"/>
      <w:r w:rsidRPr="005A215B">
        <w:rPr>
          <w:rPrChange w:id="45" w:author="Godfrey, Tim" w:date="2018-11-13T05:19:00Z">
            <w:rPr>
              <w:rStyle w:val="Hyperlink"/>
            </w:rPr>
          </w:rPrChange>
        </w:rPr>
        <w:t>Std</w:t>
      </w:r>
      <w:proofErr w:type="spellEnd"/>
      <w:r w:rsidRPr="005A215B">
        <w:rPr>
          <w:rPrChange w:id="46" w:author="Godfrey, Tim" w:date="2018-11-13T05:19:00Z">
            <w:rPr>
              <w:rStyle w:val="Hyperlink"/>
            </w:rPr>
          </w:rPrChange>
        </w:rPr>
        <w:t xml:space="preserve"> 802.1Q-201</w:t>
      </w:r>
      <w:ins w:id="47" w:author="Godfrey, Tim" w:date="2018-11-13T05:19:00Z">
        <w:r w:rsidR="005A215B">
          <w:t>8</w:t>
        </w:r>
      </w:ins>
      <w:del w:id="48" w:author="Godfrey, Tim" w:date="2018-11-13T05:19:00Z">
        <w:r w:rsidRPr="005A215B" w:rsidDel="005A215B">
          <w:rPr>
            <w:rPrChange w:id="49" w:author="Godfrey, Tim" w:date="2018-11-13T05:19:00Z">
              <w:rPr>
                <w:rStyle w:val="Hyperlink"/>
              </w:rPr>
            </w:rPrChange>
          </w:rPr>
          <w:delText>4</w:delText>
        </w:r>
      </w:del>
      <w:r w:rsidRPr="00960CC6">
        <w:t>:</w:t>
      </w:r>
    </w:p>
    <w:p w14:paraId="70C0517A" w14:textId="41896A6F"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w:t>
      </w:r>
      <w:del w:id="50" w:author="Godfrey, Tim" w:date="2018-11-13T05:20:00Z">
        <w:r w:rsidRPr="00960CC6" w:rsidDel="005A215B">
          <w:delText>802.1Q-2014</w:delText>
        </w:r>
      </w:del>
      <w:ins w:id="51" w:author="Godfrey, Tim" w:date="2018-11-13T05:20:00Z">
        <w:r w:rsidR="005A215B">
          <w:t>802.1Q-2018</w:t>
        </w:r>
      </w:ins>
      <w:r w:rsidRPr="00960CC6">
        <w:t>)</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4FC4F8B1"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w:t>
      </w:r>
      <w:del w:id="52" w:author="Godfrey, Tim" w:date="2018-11-13T05:20:00Z">
        <w:r w:rsidRPr="00960CC6" w:rsidDel="005A215B">
          <w:delText>802.1Q-2014</w:delText>
        </w:r>
      </w:del>
      <w:ins w:id="53" w:author="Godfrey, Tim" w:date="2018-11-13T05:20:00Z">
        <w:r w:rsidR="005A215B">
          <w:t>802.1Q-2018</w:t>
        </w:r>
      </w:ins>
      <w:r w:rsidRPr="00960CC6">
        <w:t>)</w:t>
      </w:r>
    </w:p>
    <w:p w14:paraId="733F91E2" w14:textId="77777777" w:rsidR="009517BA" w:rsidRPr="00960CC6" w:rsidRDefault="009517BA" w:rsidP="009517BA">
      <w:pPr>
        <w:pStyle w:val="ListParagraph"/>
        <w:ind w:left="2160"/>
      </w:pPr>
      <w:r w:rsidRPr="00960CC6">
        <w:lastRenderedPageBreak/>
        <w:t xml:space="preserve">Defines the </w:t>
      </w:r>
      <w:proofErr w:type="gramStart"/>
      <w:r w:rsidRPr="00960CC6">
        <w:t>credit based</w:t>
      </w:r>
      <w:proofErr w:type="gramEnd"/>
      <w:r w:rsidRPr="00960CC6">
        <w:t xml:space="preserve"> shaper.  Note that this shaper does not guarantee zero congestion loss without a certain amount of overprovisioning.</w:t>
      </w:r>
    </w:p>
    <w:p w14:paraId="68CC72E0" w14:textId="4F3D33AC" w:rsidR="009517BA" w:rsidRPr="00960CC6" w:rsidRDefault="007B7410" w:rsidP="009517BA">
      <w:pPr>
        <w:pStyle w:val="ListParagraph"/>
        <w:numPr>
          <w:ilvl w:val="0"/>
          <w:numId w:val="11"/>
        </w:numPr>
        <w:spacing w:after="0" w:line="240" w:lineRule="auto"/>
      </w:pPr>
      <w:r>
        <w:fldChar w:fldCharType="begin"/>
      </w:r>
      <w:ins w:id="54" w:author="Godfrey, Tim" w:date="2018-11-13T21:33:00Z">
        <w:r>
          <w:instrText>HYPERLINK "https://standards.ieee.org/standard/802_1BA-2011.html"</w:instrText>
        </w:r>
      </w:ins>
      <w:del w:id="55" w:author="Godfrey, Tim" w:date="2018-11-13T21:33:00Z">
        <w:r w:rsidDel="007B7410">
          <w:delInstrText xml:space="preserve"> HYPERLINK "http://standards.ieee.org/about/get/802/802.1.html" </w:delInstrText>
        </w:r>
      </w:del>
      <w:ins w:id="56" w:author="Godfrey, Tim" w:date="2018-11-13T21:33:00Z"/>
      <w:r>
        <w:fldChar w:fldCharType="separate"/>
      </w:r>
      <w:r w:rsidRPr="00960CC6">
        <w:rPr>
          <w:rStyle w:val="Hyperlink"/>
        </w:rPr>
        <w:t xml:space="preserve">IEEE </w:t>
      </w:r>
      <w:proofErr w:type="spellStart"/>
      <w:r w:rsidRPr="00960CC6">
        <w:rPr>
          <w:rStyle w:val="Hyperlink"/>
        </w:rPr>
        <w:t>Std</w:t>
      </w:r>
      <w:proofErr w:type="spellEnd"/>
      <w:r w:rsidRPr="00960CC6">
        <w:rPr>
          <w:rStyle w:val="Hyperlink"/>
        </w:rPr>
        <w:t xml:space="preserve"> 802.1BA-20</w:t>
      </w:r>
      <w:r>
        <w:rPr>
          <w:rStyle w:val="Hyperlink"/>
        </w:rPr>
        <w:t>11</w:t>
      </w:r>
      <w:r>
        <w:rPr>
          <w:rStyle w:val="Hyperlink"/>
        </w:rPr>
        <w:fldChar w:fldCharType="end"/>
      </w:r>
      <w:ins w:id="57" w:author="Godfrey, Tim" w:date="2018-11-13T21:30:00Z">
        <w:r w:rsidRPr="00960CC6">
          <w:t> </w:t>
        </w:r>
      </w:ins>
      <w:r w:rsidR="009517BA" w:rsidRPr="00960CC6">
        <w:t>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372D2FA" w:rsidR="009517BA" w:rsidRPr="00960CC6" w:rsidRDefault="00921349" w:rsidP="009517BA">
      <w:pPr>
        <w:pStyle w:val="ListParagraph"/>
        <w:numPr>
          <w:ilvl w:val="0"/>
          <w:numId w:val="11"/>
        </w:numPr>
        <w:spacing w:after="0" w:line="240" w:lineRule="auto"/>
      </w:pPr>
      <w:hyperlink r:id="rId15" w:history="1">
        <w:r w:rsidR="009517BA" w:rsidRPr="00960CC6">
          <w:rPr>
            <w:rStyle w:val="Hyperlink"/>
          </w:rPr>
          <w:t>P802.1AS-Rev</w:t>
        </w:r>
      </w:hyperlink>
      <w:r w:rsidR="009517BA" w:rsidRPr="00960CC6">
        <w:t xml:space="preserve"> Timing and </w:t>
      </w:r>
      <w:r w:rsidR="00DE7127" w:rsidRPr="00960CC6">
        <w:t>Synchronization</w:t>
      </w:r>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27C3AFD8" w:rsidR="009517BA" w:rsidRPr="00960CC6" w:rsidRDefault="007B7410" w:rsidP="009517BA">
      <w:pPr>
        <w:pStyle w:val="ListParagraph"/>
        <w:numPr>
          <w:ilvl w:val="0"/>
          <w:numId w:val="11"/>
        </w:numPr>
        <w:spacing w:after="0" w:line="240" w:lineRule="auto"/>
      </w:pPr>
      <w:ins w:id="58" w:author="Godfrey, Tim" w:date="2018-11-13T21:34:00Z">
        <w:r>
          <w:fldChar w:fldCharType="begin"/>
        </w:r>
        <w:r>
          <w:instrText xml:space="preserve"> HYPERLINK "https://ieeexplore.ieee.org/document/8091139" </w:instrText>
        </w:r>
        <w:r>
          <w:fldChar w:fldCharType="separate"/>
        </w:r>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r w:rsidR="009517BA" w:rsidRPr="007B7410">
          <w:rPr>
            <w:rStyle w:val="Hyperlink"/>
            <w:rPrChange w:id="59" w:author="Godfrey, Tim" w:date="2018-11-13T21:34:00Z">
              <w:rPr>
                <w:rStyle w:val="Hyperlink"/>
              </w:rPr>
            </w:rPrChange>
          </w:rPr>
          <w:t>802.1CB</w:t>
        </w:r>
        <w:r w:rsidR="005A215B" w:rsidRPr="007B7410">
          <w:rPr>
            <w:rStyle w:val="Hyperlink"/>
          </w:rPr>
          <w:t>-2017</w:t>
        </w:r>
        <w:r>
          <w:fldChar w:fldCharType="end"/>
        </w:r>
      </w:ins>
      <w:r w:rsidR="009517BA" w:rsidRPr="00960CC6">
        <w:t> Frame Replication and Elimination for Reliability</w:t>
      </w:r>
    </w:p>
    <w:p w14:paraId="6A71D815" w14:textId="23F5D228" w:rsidR="009517BA" w:rsidRPr="00960CC6" w:rsidRDefault="009517BA" w:rsidP="009517BA">
      <w:pPr>
        <w:ind w:left="720"/>
      </w:pPr>
      <w:r w:rsidRPr="00960CC6">
        <w:t xml:space="preserve">This is the basic technique used by both TSN and DetNet to overcome random packet errors and one or more equipment failures. </w:t>
      </w:r>
      <w:del w:id="60" w:author="Godfrey, Tim" w:date="2018-11-13T05:25:00Z">
        <w:r w:rsidRPr="00960CC6" w:rsidDel="005A215B">
          <w:delText xml:space="preserve"> (complete)</w:delText>
        </w:r>
      </w:del>
    </w:p>
    <w:p w14:paraId="2C7B937E" w14:textId="4021FE45" w:rsidR="009517BA" w:rsidRPr="00960CC6" w:rsidRDefault="00921349" w:rsidP="005A215B">
      <w:pPr>
        <w:pStyle w:val="ListParagraph"/>
        <w:numPr>
          <w:ilvl w:val="0"/>
          <w:numId w:val="11"/>
        </w:numPr>
        <w:spacing w:after="0" w:line="240" w:lineRule="auto"/>
      </w:pPr>
      <w:r>
        <w:fldChar w:fldCharType="begin"/>
      </w:r>
      <w:ins w:id="61" w:author="Godfrey, Tim" w:date="2018-11-13T21:34:00Z">
        <w:r w:rsidR="007B7410">
          <w:instrText>HYPERLINK "https://standards.ieee.org/standard/802_1Qbu-2016.html"</w:instrText>
        </w:r>
      </w:ins>
      <w:del w:id="62" w:author="Godfrey, Tim" w:date="2018-11-13T21:34:00Z">
        <w:r w:rsidDel="007B7410">
          <w:delInstrText xml:space="preserve"> HYPERLINK "http://standards.ieee.org/about/get/802/802.1.html" </w:delInstrText>
        </w:r>
      </w:del>
      <w:ins w:id="63" w:author="Godfrey, Tim" w:date="2018-11-13T21:34:00Z"/>
      <w:r>
        <w:fldChar w:fldCharType="separate"/>
      </w:r>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r>
        <w:rPr>
          <w:rStyle w:val="Hyperlink"/>
        </w:rPr>
        <w:fldChar w:fldCharType="end"/>
      </w:r>
      <w:r w:rsidR="009517BA" w:rsidRPr="00960CC6">
        <w:t> Frame Preemption</w:t>
      </w:r>
      <w:ins w:id="64" w:author="Godfrey, Tim" w:date="2018-11-13T05:21:00Z">
        <w:r w:rsidR="005A215B">
          <w:t xml:space="preserve"> (has been incorporated into 802.1Q-2018)</w:t>
        </w:r>
      </w:ins>
      <w:del w:id="65" w:author="Godfrey, Tim" w:date="2018-11-13T05:21:00Z">
        <w:r w:rsidR="009517BA" w:rsidRPr="00960CC6" w:rsidDel="005A215B">
          <w:delText>, and</w:delText>
        </w:r>
      </w:del>
    </w:p>
    <w:p w14:paraId="1BD617E6" w14:textId="0ADDBA53" w:rsidR="009517BA" w:rsidRPr="00960CC6" w:rsidRDefault="007B7410" w:rsidP="009517BA">
      <w:pPr>
        <w:pStyle w:val="ListParagraph"/>
        <w:numPr>
          <w:ilvl w:val="0"/>
          <w:numId w:val="11"/>
        </w:numPr>
        <w:spacing w:after="0" w:line="240" w:lineRule="auto"/>
      </w:pPr>
      <w:ins w:id="66" w:author="Godfrey, Tim" w:date="2018-11-13T21:35:00Z">
        <w:r>
          <w:fldChar w:fldCharType="begin"/>
        </w:r>
        <w:r>
          <w:instrText xml:space="preserve"> HYPERLINK "https://standards.ieee.org/standard/802_3br-2016.html" </w:instrText>
        </w:r>
        <w:r>
          <w:fldChar w:fldCharType="separate"/>
        </w:r>
        <w:r w:rsidR="009517BA" w:rsidRPr="007B7410">
          <w:rPr>
            <w:rStyle w:val="Hyperlink"/>
            <w:rPrChange w:id="67" w:author="Godfrey, Tim" w:date="2018-11-13T21:35:00Z">
              <w:rPr>
                <w:rStyle w:val="Hyperlink"/>
              </w:rPr>
            </w:rPrChange>
          </w:rPr>
          <w:t xml:space="preserve">IEEE </w:t>
        </w:r>
        <w:proofErr w:type="spellStart"/>
        <w:r w:rsidR="009517BA" w:rsidRPr="007B7410">
          <w:rPr>
            <w:rStyle w:val="Hyperlink"/>
            <w:rPrChange w:id="68" w:author="Godfrey, Tim" w:date="2018-11-13T21:35:00Z">
              <w:rPr>
                <w:rStyle w:val="Hyperlink"/>
              </w:rPr>
            </w:rPrChange>
          </w:rPr>
          <w:t>Std</w:t>
        </w:r>
        <w:proofErr w:type="spellEnd"/>
        <w:r w:rsidR="009517BA" w:rsidRPr="007B7410">
          <w:rPr>
            <w:rStyle w:val="Hyperlink"/>
            <w:rPrChange w:id="69" w:author="Godfrey, Tim" w:date="2018-11-13T21:35:00Z">
              <w:rPr>
                <w:rStyle w:val="Hyperlink"/>
              </w:rPr>
            </w:rPrChange>
          </w:rPr>
          <w:t xml:space="preserve"> 802.3br</w:t>
        </w:r>
        <w:r w:rsidRPr="007B7410">
          <w:rPr>
            <w:rStyle w:val="Hyperlink"/>
          </w:rPr>
          <w:t>-2016</w:t>
        </w:r>
        <w:r>
          <w:fldChar w:fldCharType="end"/>
        </w:r>
      </w:ins>
      <w:r w:rsidR="009517BA" w:rsidRPr="00960CC6">
        <w:t xml:space="preserve"> Interspersing Express Traffic</w:t>
      </w:r>
    </w:p>
    <w:p w14:paraId="7F5FA532" w14:textId="77777777" w:rsidR="009517BA" w:rsidRPr="00960CC6" w:rsidRDefault="009517BA" w:rsidP="009517BA">
      <w:pPr>
        <w:pStyle w:val="ListParagraph"/>
      </w:pPr>
      <w:r w:rsidRPr="00960CC6">
        <w:t xml:space="preserve">Provide for interrupting a packet one or more times, after it has started transmission, </w:t>
      </w:r>
      <w:proofErr w:type="gramStart"/>
      <w:r w:rsidRPr="00960CC6">
        <w:t>in order to</w:t>
      </w:r>
      <w:proofErr w:type="gramEnd"/>
      <w:r w:rsidRPr="00960CC6">
        <w:t xml:space="preserve"> transmit packets with more immediate requirements for low latency.  Only one packet can be interrupted.</w:t>
      </w:r>
    </w:p>
    <w:p w14:paraId="13517CC8" w14:textId="31D6BCF9" w:rsidR="009517BA" w:rsidRPr="00960CC6" w:rsidRDefault="007B7410" w:rsidP="009517BA">
      <w:pPr>
        <w:pStyle w:val="ListParagraph"/>
        <w:numPr>
          <w:ilvl w:val="0"/>
          <w:numId w:val="11"/>
        </w:numPr>
        <w:spacing w:after="0" w:line="240" w:lineRule="auto"/>
      </w:pPr>
      <w:ins w:id="70" w:author="Godfrey, Tim" w:date="2018-11-13T21:35:00Z">
        <w:r>
          <w:fldChar w:fldCharType="begin"/>
        </w:r>
        <w:r>
          <w:instrText xml:space="preserve"> HYPERLINK "https://standards.ieee.org/standard/802_1Qcc-2018.html" </w:instrText>
        </w:r>
        <w:r>
          <w:fldChar w:fldCharType="separate"/>
        </w:r>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del w:id="71" w:author="Godfrey, Tim" w:date="2018-11-13T05:21:00Z">
          <w:r w:rsidR="009517BA" w:rsidRPr="007B7410" w:rsidDel="005A215B">
            <w:rPr>
              <w:rStyle w:val="Hyperlink"/>
              <w:rPrChange w:id="72" w:author="Godfrey, Tim" w:date="2018-11-13T21:35:00Z">
                <w:rPr>
                  <w:rStyle w:val="Hyperlink"/>
                </w:rPr>
              </w:rPrChange>
            </w:rPr>
            <w:delText>P</w:delText>
          </w:r>
        </w:del>
        <w:r w:rsidR="009517BA" w:rsidRPr="007B7410">
          <w:rPr>
            <w:rStyle w:val="Hyperlink"/>
            <w:rPrChange w:id="73" w:author="Godfrey, Tim" w:date="2018-11-13T21:35:00Z">
              <w:rPr>
                <w:rStyle w:val="Hyperlink"/>
              </w:rPr>
            </w:rPrChange>
          </w:rPr>
          <w:t>802.1Qcc</w:t>
        </w:r>
        <w:r w:rsidR="005A215B" w:rsidRPr="007B7410">
          <w:rPr>
            <w:rStyle w:val="Hyperlink"/>
          </w:rPr>
          <w:t>-2018</w:t>
        </w:r>
        <w:r>
          <w:fldChar w:fldCharType="end"/>
        </w:r>
      </w:ins>
      <w:r w:rsidR="009517BA" w:rsidRPr="00960CC6">
        <w:t> Stream Reservation Protocol (SRP) Enhancements and Performance Improvements</w:t>
      </w:r>
    </w:p>
    <w:p w14:paraId="382CC3D2" w14:textId="29E6721C" w:rsidR="009517BA" w:rsidRPr="00960CC6" w:rsidRDefault="009517BA" w:rsidP="009517BA">
      <w:pPr>
        <w:pStyle w:val="ListParagraph"/>
      </w:pPr>
      <w:r w:rsidRPr="00960CC6">
        <w:t xml:space="preserve">Provides the parameters for resource reservation required by the queuing algorithms that have been developed since 802.1Qav.  </w:t>
      </w:r>
      <w:del w:id="74" w:author="Godfrey, Tim" w:date="2018-11-13T05:26:00Z">
        <w:r w:rsidRPr="00960CC6" w:rsidDel="00D151B4">
          <w:delText>(six months from completion)</w:delText>
        </w:r>
      </w:del>
    </w:p>
    <w:p w14:paraId="28612DDA" w14:textId="484F2762" w:rsidR="009517BA" w:rsidRPr="00960CC6" w:rsidRDefault="00921349" w:rsidP="009517BA">
      <w:pPr>
        <w:pStyle w:val="ListParagraph"/>
        <w:numPr>
          <w:ilvl w:val="0"/>
          <w:numId w:val="11"/>
        </w:numPr>
        <w:spacing w:after="0" w:line="240" w:lineRule="auto"/>
      </w:pPr>
      <w:r>
        <w:fldChar w:fldCharType="begin"/>
      </w:r>
      <w:ins w:id="75" w:author="Godfrey, Tim" w:date="2018-11-13T21:39:00Z">
        <w:r w:rsidR="00254F70">
          <w:instrText>HYPERLINK "https://standards.ieee.org/standard/802_1Qbv-2015.html"</w:instrText>
        </w:r>
      </w:ins>
      <w:del w:id="76" w:author="Godfrey, Tim" w:date="2018-11-13T21:39:00Z">
        <w:r w:rsidDel="00254F70">
          <w:delInstrText xml:space="preserve"> HYPERLINK "http://standards.ieee.org/about/get/802/802.1.html" </w:delInstrText>
        </w:r>
      </w:del>
      <w:ins w:id="77" w:author="Godfrey, Tim" w:date="2018-11-13T21:39:00Z"/>
      <w:r>
        <w:fldChar w:fldCharType="separate"/>
      </w:r>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r>
        <w:rPr>
          <w:rStyle w:val="Hyperlink"/>
        </w:rPr>
        <w:fldChar w:fldCharType="end"/>
      </w:r>
      <w:r w:rsidR="009517BA" w:rsidRPr="00960CC6">
        <w:t> Enhancements for Scheduled Traffic</w:t>
      </w:r>
      <w:ins w:id="78" w:author="Godfrey, Tim" w:date="2018-11-13T05:21:00Z">
        <w:r w:rsidR="005A215B">
          <w:t xml:space="preserve"> (has been incorporated into 802.1Q-2018)</w:t>
        </w:r>
      </w:ins>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6C4D7FD2" w:rsidR="009517BA" w:rsidRPr="00960CC6" w:rsidRDefault="00254F70" w:rsidP="009517BA">
      <w:pPr>
        <w:pStyle w:val="ListParagraph"/>
        <w:numPr>
          <w:ilvl w:val="0"/>
          <w:numId w:val="11"/>
        </w:numPr>
        <w:spacing w:after="0" w:line="240" w:lineRule="auto"/>
      </w:pPr>
      <w:ins w:id="79" w:author="Godfrey, Tim" w:date="2018-11-13T21:40:00Z">
        <w:r>
          <w:fldChar w:fldCharType="begin"/>
        </w:r>
        <w:r>
          <w:instrText xml:space="preserve"> HYPERLINK "https://ieeexplore.ieee.org/document/7434544" </w:instrText>
        </w:r>
        <w:r>
          <w:fldChar w:fldCharType="separate"/>
        </w:r>
        <w:r w:rsidR="009517BA" w:rsidRPr="00254F70">
          <w:rPr>
            <w:rStyle w:val="Hyperlink"/>
            <w:rPrChange w:id="80" w:author="Godfrey, Tim" w:date="2018-11-13T21:40:00Z">
              <w:rPr>
                <w:rStyle w:val="Hyperlink"/>
              </w:rPr>
            </w:rPrChange>
          </w:rPr>
          <w:t xml:space="preserve">IEEE </w:t>
        </w:r>
        <w:proofErr w:type="spellStart"/>
        <w:r w:rsidR="009517BA" w:rsidRPr="00254F70">
          <w:rPr>
            <w:rStyle w:val="Hyperlink"/>
            <w:rPrChange w:id="81" w:author="Godfrey, Tim" w:date="2018-11-13T21:40:00Z">
              <w:rPr>
                <w:rStyle w:val="Hyperlink"/>
              </w:rPr>
            </w:rPrChange>
          </w:rPr>
          <w:t>Std</w:t>
        </w:r>
        <w:proofErr w:type="spellEnd"/>
        <w:r w:rsidR="009517BA" w:rsidRPr="00254F70">
          <w:rPr>
            <w:rStyle w:val="Hyperlink"/>
            <w:rPrChange w:id="82" w:author="Godfrey, Tim" w:date="2018-11-13T21:40:00Z">
              <w:rPr>
                <w:rStyle w:val="Hyperlink"/>
              </w:rPr>
            </w:rPrChange>
          </w:rPr>
          <w:t xml:space="preserve"> 802.1Qca-2015</w:t>
        </w:r>
        <w:r w:rsidR="009517BA" w:rsidRPr="00254F70">
          <w:rPr>
            <w:rStyle w:val="Hyperlink"/>
          </w:rPr>
          <w:t> </w:t>
        </w:r>
        <w:r>
          <w:fldChar w:fldCharType="end"/>
        </w:r>
      </w:ins>
      <w:r w:rsidR="009517BA" w:rsidRPr="00960CC6">
        <w:t>Path Control and Reservation</w:t>
      </w:r>
      <w:ins w:id="83" w:author="Godfrey, Tim" w:date="2018-11-13T05:21:00Z">
        <w:r w:rsidR="005A215B">
          <w:t xml:space="preserve"> (has been incorporated into 802.1Q-2018)</w:t>
        </w:r>
      </w:ins>
    </w:p>
    <w:p w14:paraId="4A2F8E05" w14:textId="52858C5F" w:rsidR="009517BA" w:rsidRPr="00960CC6" w:rsidRDefault="009517BA" w:rsidP="009517BA">
      <w:pPr>
        <w:ind w:left="720"/>
      </w:pPr>
      <w:r w:rsidRPr="00960CC6">
        <w:t xml:space="preserve">Enhances the ISIS protocol used by </w:t>
      </w:r>
      <w:del w:id="84" w:author="Godfrey, Tim" w:date="2018-11-13T05:20:00Z">
        <w:r w:rsidRPr="00960CC6" w:rsidDel="005A215B">
          <w:delText>802.1Q-2014</w:delText>
        </w:r>
      </w:del>
      <w:ins w:id="85" w:author="Godfrey, Tim" w:date="2018-11-13T05:20:00Z">
        <w:r w:rsidR="005A215B">
          <w:t>802.1Q-2018</w:t>
        </w:r>
      </w:ins>
      <w:r w:rsidRPr="00960CC6">
        <w:t xml:space="preserve"> to support the creation of the multiple paths required for P802.1CB.</w:t>
      </w:r>
    </w:p>
    <w:p w14:paraId="1D6829E3" w14:textId="7D40932F" w:rsidR="009517BA" w:rsidRPr="00960CC6" w:rsidRDefault="00254F70" w:rsidP="009517BA">
      <w:pPr>
        <w:pStyle w:val="ListParagraph"/>
        <w:numPr>
          <w:ilvl w:val="0"/>
          <w:numId w:val="11"/>
        </w:numPr>
        <w:spacing w:after="0" w:line="240" w:lineRule="auto"/>
      </w:pPr>
      <w:ins w:id="86" w:author="Godfrey, Tim" w:date="2018-11-13T21:40:00Z">
        <w:r>
          <w:fldChar w:fldCharType="begin"/>
        </w:r>
        <w:r>
          <w:instrText xml:space="preserve"> HYPERLINK "https://ieeexplore.ieee.org/document/7961303" </w:instrText>
        </w:r>
        <w:r>
          <w:fldChar w:fldCharType="separate"/>
        </w:r>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del w:id="87" w:author="Godfrey, Tim" w:date="2018-11-13T05:22:00Z">
          <w:r w:rsidR="009517BA" w:rsidRPr="00254F70" w:rsidDel="005A215B">
            <w:rPr>
              <w:rStyle w:val="Hyperlink"/>
              <w:rPrChange w:id="88" w:author="Godfrey, Tim" w:date="2018-11-13T21:40:00Z">
                <w:rPr>
                  <w:rStyle w:val="Hyperlink"/>
                </w:rPr>
              </w:rPrChange>
            </w:rPr>
            <w:delText>P</w:delText>
          </w:r>
        </w:del>
        <w:r w:rsidR="009517BA" w:rsidRPr="00254F70">
          <w:rPr>
            <w:rStyle w:val="Hyperlink"/>
            <w:rPrChange w:id="89" w:author="Godfrey, Tim" w:date="2018-11-13T21:40:00Z">
              <w:rPr>
                <w:rStyle w:val="Hyperlink"/>
              </w:rPr>
            </w:rPrChange>
          </w:rPr>
          <w:t>802.1Qch</w:t>
        </w:r>
        <w:r w:rsidR="005A215B" w:rsidRPr="00254F70">
          <w:rPr>
            <w:rStyle w:val="Hyperlink"/>
          </w:rPr>
          <w:t>-2017</w:t>
        </w:r>
        <w:r>
          <w:fldChar w:fldCharType="end"/>
        </w:r>
      </w:ins>
      <w:r w:rsidR="009517BA" w:rsidRPr="00960CC6">
        <w:t> Cyclic Queuing and Forwarding</w:t>
      </w:r>
      <w:ins w:id="90" w:author="Godfrey, Tim" w:date="2018-11-13T05:21:00Z">
        <w:r w:rsidR="005A215B">
          <w:t xml:space="preserve"> (has been incorporated into 802.1Q-2018)</w:t>
        </w:r>
      </w:ins>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357D90A7" w:rsidR="009517BA" w:rsidRPr="00960CC6" w:rsidRDefault="00254F70" w:rsidP="009517BA">
      <w:pPr>
        <w:pStyle w:val="ListParagraph"/>
        <w:numPr>
          <w:ilvl w:val="0"/>
          <w:numId w:val="11"/>
        </w:numPr>
        <w:spacing w:after="0" w:line="240" w:lineRule="auto"/>
      </w:pPr>
      <w:ins w:id="91" w:author="Godfrey, Tim" w:date="2018-11-13T21:41:00Z">
        <w:r>
          <w:fldChar w:fldCharType="begin"/>
        </w:r>
        <w:r>
          <w:instrText xml:space="preserve"> HYPERLINK "https://ieeexplore.ieee.org/document/8064221" </w:instrText>
        </w:r>
        <w:r>
          <w:fldChar w:fldCharType="separate"/>
        </w:r>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del w:id="92" w:author="Godfrey, Tim" w:date="2018-11-13T05:22:00Z">
          <w:r w:rsidR="009517BA" w:rsidRPr="00254F70" w:rsidDel="005A215B">
            <w:rPr>
              <w:rStyle w:val="Hyperlink"/>
              <w:rPrChange w:id="93" w:author="Godfrey, Tim" w:date="2018-11-13T21:41:00Z">
                <w:rPr>
                  <w:rStyle w:val="Hyperlink"/>
                </w:rPr>
              </w:rPrChange>
            </w:rPr>
            <w:delText>P</w:delText>
          </w:r>
        </w:del>
        <w:r w:rsidR="009517BA" w:rsidRPr="00254F70">
          <w:rPr>
            <w:rStyle w:val="Hyperlink"/>
            <w:rPrChange w:id="94" w:author="Godfrey, Tim" w:date="2018-11-13T21:41:00Z">
              <w:rPr>
                <w:rStyle w:val="Hyperlink"/>
              </w:rPr>
            </w:rPrChange>
          </w:rPr>
          <w:t>802.1Qci</w:t>
        </w:r>
        <w:r w:rsidR="005A215B" w:rsidRPr="00254F70">
          <w:rPr>
            <w:rStyle w:val="Hyperlink"/>
          </w:rPr>
          <w:t>-2017</w:t>
        </w:r>
        <w:r w:rsidR="009517BA" w:rsidRPr="00254F70">
          <w:rPr>
            <w:rStyle w:val="Hyperlink"/>
          </w:rPr>
          <w:t> </w:t>
        </w:r>
        <w:r>
          <w:fldChar w:fldCharType="end"/>
        </w:r>
      </w:ins>
      <w:r w:rsidR="009517BA" w:rsidRPr="00960CC6">
        <w:t>Per-Stream Filtering and Policing</w:t>
      </w:r>
      <w:ins w:id="95" w:author="Godfrey, Tim" w:date="2018-11-13T05:21:00Z">
        <w:r w:rsidR="005A215B">
          <w:t xml:space="preserve"> (has been incorporated into 802.1Q-2018)</w:t>
        </w:r>
      </w:ins>
    </w:p>
    <w:p w14:paraId="77F54A44" w14:textId="08B475CA"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w:t>
      </w:r>
      <w:del w:id="96" w:author="Godfrey, Tim" w:date="2018-11-13T05:26:00Z">
        <w:r w:rsidRPr="00960CC6" w:rsidDel="00D151B4">
          <w:delText xml:space="preserve">  (complete)</w:delText>
        </w:r>
      </w:del>
    </w:p>
    <w:p w14:paraId="182F0772" w14:textId="3F8D5384" w:rsidR="009517BA" w:rsidRPr="00960CC6" w:rsidRDefault="00254F70" w:rsidP="009517BA">
      <w:pPr>
        <w:pStyle w:val="ListParagraph"/>
        <w:numPr>
          <w:ilvl w:val="0"/>
          <w:numId w:val="11"/>
        </w:numPr>
        <w:spacing w:after="0" w:line="240" w:lineRule="auto"/>
      </w:pPr>
      <w:ins w:id="97" w:author="Godfrey, Tim" w:date="2018-11-13T21:42:00Z">
        <w:r>
          <w:fldChar w:fldCharType="begin"/>
        </w:r>
        <w:r>
          <w:instrText xml:space="preserve"> HYPERLINK "https://standards.ieee.org/standard/802_1CM-2018.html" </w:instrText>
        </w:r>
        <w:r>
          <w:fldChar w:fldCharType="separate"/>
        </w:r>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del w:id="98" w:author="Godfrey, Tim" w:date="2018-11-13T05:22:00Z">
          <w:r w:rsidR="009517BA" w:rsidRPr="00254F70" w:rsidDel="005A215B">
            <w:rPr>
              <w:rStyle w:val="Hyperlink"/>
              <w:rPrChange w:id="99" w:author="Godfrey, Tim" w:date="2018-11-13T21:42:00Z">
                <w:rPr>
                  <w:rStyle w:val="Hyperlink"/>
                </w:rPr>
              </w:rPrChange>
            </w:rPr>
            <w:delText>P</w:delText>
          </w:r>
        </w:del>
        <w:r w:rsidR="009517BA" w:rsidRPr="00254F70">
          <w:rPr>
            <w:rStyle w:val="Hyperlink"/>
            <w:rPrChange w:id="100" w:author="Godfrey, Tim" w:date="2018-11-13T21:42:00Z">
              <w:rPr>
                <w:rStyle w:val="Hyperlink"/>
              </w:rPr>
            </w:rPrChange>
          </w:rPr>
          <w:t>802.1CM</w:t>
        </w:r>
        <w:r w:rsidR="005A215B" w:rsidRPr="00254F70">
          <w:rPr>
            <w:rStyle w:val="Hyperlink"/>
          </w:rPr>
          <w:t>-2018</w:t>
        </w:r>
        <w:r>
          <w:fldChar w:fldCharType="end"/>
        </w:r>
      </w:ins>
      <w:bookmarkStart w:id="101" w:name="_GoBack"/>
      <w:bookmarkEnd w:id="101"/>
      <w:r w:rsidR="009517BA" w:rsidRPr="00960CC6">
        <w:t xml:space="preserve"> Time-Sensitive Networking for Fronthaul</w:t>
      </w:r>
    </w:p>
    <w:p w14:paraId="5F3D6AD1" w14:textId="0E178327" w:rsidR="009517BA" w:rsidRPr="00960CC6" w:rsidRDefault="009517BA" w:rsidP="009517BA">
      <w:pPr>
        <w:ind w:left="720"/>
      </w:pPr>
      <w:r w:rsidRPr="00960CC6">
        <w:t>A profile document showing how to use the TSN capabilities to serve the cellular fronthaul market.</w:t>
      </w:r>
      <w:del w:id="102" w:author="Godfrey, Tim" w:date="2018-11-13T05:26:00Z">
        <w:r w:rsidRPr="00960CC6" w:rsidDel="00D151B4">
          <w:delText xml:space="preserve">  (six months from completion)</w:delText>
        </w:r>
      </w:del>
    </w:p>
    <w:p w14:paraId="5237BBED" w14:textId="77777777" w:rsidR="009517BA" w:rsidRPr="00960CC6" w:rsidRDefault="00921349" w:rsidP="009517BA">
      <w:pPr>
        <w:pStyle w:val="ListParagraph"/>
        <w:numPr>
          <w:ilvl w:val="0"/>
          <w:numId w:val="11"/>
        </w:numPr>
        <w:spacing w:after="0" w:line="240" w:lineRule="auto"/>
      </w:pPr>
      <w:hyperlink r:id="rId16" w:history="1">
        <w:r w:rsidR="009517BA" w:rsidRPr="00960CC6">
          <w:rPr>
            <w:rStyle w:val="Hyperlink"/>
          </w:rPr>
          <w:t>P802.1Qcr</w:t>
        </w:r>
      </w:hyperlink>
      <w:r w:rsidR="009517BA" w:rsidRPr="00960CC6">
        <w:t> Asynchronous Traffic Shaping</w:t>
      </w:r>
    </w:p>
    <w:p w14:paraId="3F31516F" w14:textId="6D202AC9" w:rsidR="009517BA" w:rsidRDefault="009517BA" w:rsidP="009517BA">
      <w:pPr>
        <w:ind w:left="720"/>
        <w:rPr>
          <w:ins w:id="103" w:author="Godfrey, Tim" w:date="2018-11-13T05:23:00Z"/>
        </w:rPr>
      </w:pPr>
      <w:r w:rsidRPr="00960CC6">
        <w:lastRenderedPageBreak/>
        <w:t>A queue-draining technique that does not require the synchronized buffering of 802.1Qch, but gives deterministic results, unlike 802.1Qav.  There are two contending techniques for this standard.  (one year from completion)</w:t>
      </w:r>
    </w:p>
    <w:p w14:paraId="0616437B" w14:textId="5A52E0B8" w:rsidR="005A215B" w:rsidRDefault="005A215B">
      <w:pPr>
        <w:rPr>
          <w:ins w:id="104" w:author="Godfrey, Tim" w:date="2018-11-13T05:23:00Z"/>
        </w:rPr>
        <w:pPrChange w:id="105" w:author="Godfrey, Tim" w:date="2018-11-13T05:23:00Z">
          <w:pPr>
            <w:ind w:left="720"/>
          </w:pPr>
        </w:pPrChange>
      </w:pPr>
      <w:ins w:id="106" w:author="Godfrey, Tim" w:date="2018-11-13T05:23:00Z">
        <w:r>
          <w:t xml:space="preserve">Note:  YANG Interfaces for several of the above standards are under development. Further developments in the base </w:t>
        </w:r>
      </w:ins>
      <w:ins w:id="107" w:author="Godfrey, Tim" w:date="2018-11-13T05:24:00Z">
        <w:r>
          <w:t>technology</w:t>
        </w:r>
      </w:ins>
      <w:ins w:id="108" w:author="Godfrey, Tim" w:date="2018-11-13T05:23:00Z">
        <w:r>
          <w:t xml:space="preserve"> </w:t>
        </w:r>
      </w:ins>
      <w:ins w:id="109" w:author="Godfrey, Tim" w:date="2018-11-13T05:24:00Z">
        <w:r>
          <w:t xml:space="preserve">are also underway. </w:t>
        </w:r>
      </w:ins>
    </w:p>
    <w:p w14:paraId="18C232B6" w14:textId="77777777" w:rsidR="005A215B" w:rsidRPr="00960CC6" w:rsidRDefault="005A215B" w:rsidP="009517BA">
      <w:pPr>
        <w:ind w:left="720"/>
      </w:pP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proofErr w:type="gramStart"/>
      <w:r>
        <w:t>As yet</w:t>
      </w:r>
      <w:proofErr w:type="gramEnd"/>
      <w:r>
        <w:t xml:space="preserve">, there are no RFCs or Standards from the IETF Deterministic Networking (DetNet) working group.  Internet drafts are works in progress, and quickly become out-of-date.  See the </w:t>
      </w:r>
      <w:hyperlink r:id="rId17"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921349" w:rsidP="009517BA">
      <w:pPr>
        <w:pStyle w:val="ListParagraph"/>
        <w:numPr>
          <w:ilvl w:val="0"/>
          <w:numId w:val="12"/>
        </w:numPr>
        <w:spacing w:after="0" w:line="240" w:lineRule="auto"/>
      </w:pPr>
      <w:hyperlink r:id="rId18"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921349" w:rsidP="009517BA">
      <w:pPr>
        <w:pStyle w:val="ListParagraph"/>
        <w:numPr>
          <w:ilvl w:val="0"/>
          <w:numId w:val="12"/>
        </w:numPr>
        <w:spacing w:after="0" w:line="240" w:lineRule="auto"/>
      </w:pPr>
      <w:hyperlink r:id="rId19"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921349" w:rsidP="009517BA">
      <w:pPr>
        <w:pStyle w:val="ListParagraph"/>
        <w:numPr>
          <w:ilvl w:val="0"/>
          <w:numId w:val="12"/>
        </w:numPr>
        <w:spacing w:after="0" w:line="240" w:lineRule="auto"/>
      </w:pPr>
      <w:hyperlink r:id="rId2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921349" w:rsidP="009517BA">
      <w:pPr>
        <w:pStyle w:val="ListParagraph"/>
        <w:numPr>
          <w:ilvl w:val="0"/>
          <w:numId w:val="12"/>
        </w:numPr>
        <w:spacing w:after="0" w:line="240" w:lineRule="auto"/>
      </w:pPr>
      <w:hyperlink r:id="rId21"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 xml:space="preserve">Discusses possibilities for the DetNet data plane, so that paths can be nailed </w:t>
      </w:r>
      <w:proofErr w:type="gramStart"/>
      <w:r>
        <w:t>down</w:t>
      </w:r>
      <w:proofErr w:type="gramEnd"/>
      <w:r>
        <w:t xml:space="preserve"> and sequence numbers attached to packets.</w:t>
      </w:r>
    </w:p>
    <w:p w14:paraId="66BB1404" w14:textId="77777777" w:rsidR="009517BA" w:rsidRDefault="00921349" w:rsidP="009517BA">
      <w:pPr>
        <w:pStyle w:val="ListParagraph"/>
        <w:numPr>
          <w:ilvl w:val="0"/>
          <w:numId w:val="12"/>
        </w:numPr>
        <w:spacing w:after="0" w:line="240" w:lineRule="auto"/>
      </w:pPr>
      <w:hyperlink r:id="rId22"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921349" w:rsidP="009517BA">
      <w:pPr>
        <w:pStyle w:val="ListParagraph"/>
        <w:numPr>
          <w:ilvl w:val="0"/>
          <w:numId w:val="12"/>
        </w:numPr>
        <w:spacing w:after="0" w:line="240" w:lineRule="auto"/>
      </w:pPr>
      <w:hyperlink r:id="rId23"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110" w:name="_Ref478841859"/>
      <w:r>
        <w:t>Other relevant standards</w:t>
      </w:r>
      <w:bookmarkEnd w:id="110"/>
    </w:p>
    <w:p w14:paraId="4EC0E782" w14:textId="77777777" w:rsidR="009517BA" w:rsidRDefault="009517BA" w:rsidP="009517BA"/>
    <w:p w14:paraId="597E3F2A" w14:textId="77777777" w:rsidR="009517BA" w:rsidRDefault="00921349" w:rsidP="009517BA">
      <w:pPr>
        <w:pStyle w:val="ListParagraph"/>
        <w:numPr>
          <w:ilvl w:val="0"/>
          <w:numId w:val="13"/>
        </w:numPr>
        <w:spacing w:after="0" w:line="240" w:lineRule="auto"/>
      </w:pPr>
      <w:hyperlink r:id="rId24"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lastRenderedPageBreak/>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921349" w:rsidP="009517BA">
      <w:pPr>
        <w:pStyle w:val="ListParagraph"/>
        <w:numPr>
          <w:ilvl w:val="0"/>
          <w:numId w:val="13"/>
        </w:numPr>
        <w:spacing w:after="0" w:line="240" w:lineRule="auto"/>
      </w:pPr>
      <w:hyperlink r:id="rId25"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rsidP="00DE7127">
      <w:pPr>
        <w:pStyle w:val="ListParagraph"/>
        <w:numPr>
          <w:ilvl w:val="0"/>
          <w:numId w:val="13"/>
        </w:numPr>
        <w:tabs>
          <w:tab w:val="left" w:pos="0"/>
        </w:tabs>
      </w:pPr>
      <w:r>
        <w:t xml:space="preserve">Draft IEC </w:t>
      </w:r>
      <w:r w:rsidR="00D24303">
        <w:t xml:space="preserve">TR </w:t>
      </w:r>
      <w:r>
        <w:t>61850-90-1</w:t>
      </w:r>
      <w:r w:rsidR="005C29CD">
        <w:t xml:space="preserve">3: </w:t>
      </w:r>
      <w:r w:rsidR="005C29CD" w:rsidRPr="005C29CD">
        <w:t>Communication networks and systems for power utility automation – Part 90-13: Deterministic Networking Technologies</w:t>
      </w:r>
      <w:r w:rsidR="00D24303">
        <w:br/>
      </w:r>
      <w:r>
        <w:t xml:space="preserve">This Technical Report, currently in development, </w:t>
      </w:r>
      <w:r w:rsidR="005C29CD">
        <w:t>addresses deterministic network technologies to prepare the usage as a part of the IEC 61850 communication architecture.</w:t>
      </w:r>
      <w:r w:rsidR="00AF40CE">
        <w:t xml:space="preserve"> The document will make use of the IEEE 802.1TSN toolbox as well as of IETF DetNet specifications.</w:t>
      </w:r>
    </w:p>
    <w:p w14:paraId="1C4886CC" w14:textId="5E947B2C" w:rsidR="00D24303" w:rsidRDefault="00921349" w:rsidP="00DE7127">
      <w:pPr>
        <w:pStyle w:val="ListParagraph"/>
        <w:numPr>
          <w:ilvl w:val="0"/>
          <w:numId w:val="13"/>
        </w:numPr>
        <w:tabs>
          <w:tab w:val="left" w:pos="0"/>
        </w:tabs>
      </w:pPr>
      <w:hyperlink r:id="rId26" w:history="1">
        <w:r w:rsidR="00106CB5" w:rsidRPr="00EC6442">
          <w:rPr>
            <w:rStyle w:val="Hyperlink"/>
          </w:rPr>
          <w:t>IEC 61850-5</w:t>
        </w:r>
        <w:r w:rsidR="00E07E3A" w:rsidRPr="00EC6442">
          <w:rPr>
            <w:rStyle w:val="Hyperlink"/>
          </w:rPr>
          <w:t>:2013</w:t>
        </w:r>
      </w:hyperlink>
      <w:r w:rsidR="00E07E3A">
        <w:t xml:space="preserve"> - </w:t>
      </w:r>
      <w:r w:rsidR="00E07E3A" w:rsidRPr="00E07E3A">
        <w:t>Communication networks and systems for power utility automation - Part 5: Communication requirements for functions and device models</w:t>
      </w:r>
      <w:r w:rsidR="00D24303">
        <w:br/>
      </w:r>
      <w:r w:rsidR="00E07E3A">
        <w:t xml:space="preserve">This standard defines essential </w:t>
      </w:r>
      <w:r w:rsidR="00D24303">
        <w:t>system requirements for t</w:t>
      </w:r>
      <w:r w:rsidR="00D24303" w:rsidRPr="00D24303">
        <w:t>he communication between intelligent electronic devices (IEDs)</w:t>
      </w:r>
      <w:r w:rsidR="00D24303">
        <w:t>.</w:t>
      </w:r>
    </w:p>
    <w:p w14:paraId="24FA2FB0" w14:textId="38A74939" w:rsidR="00D24303" w:rsidRDefault="00921349" w:rsidP="00DE7127">
      <w:pPr>
        <w:pStyle w:val="ListParagraph"/>
        <w:numPr>
          <w:ilvl w:val="0"/>
          <w:numId w:val="13"/>
        </w:numPr>
        <w:tabs>
          <w:tab w:val="left" w:pos="0"/>
        </w:tabs>
      </w:pPr>
      <w:hyperlink r:id="rId27" w:history="1">
        <w:r w:rsidR="00D24303" w:rsidRPr="00EC6442">
          <w:rPr>
            <w:rStyle w:val="Hyperlink"/>
          </w:rPr>
          <w:t>IEC TR 61850-90-12:2015</w:t>
        </w:r>
      </w:hyperlink>
      <w:r w:rsidR="00D24303">
        <w:t xml:space="preserve"> - </w:t>
      </w:r>
      <w:r w:rsidR="00D24303" w:rsidRPr="00D24303">
        <w:t>Communication networks and systems for power utility automation - Part 90-12: Wide area network engineering guidelines</w:t>
      </w:r>
      <w:r w:rsidR="00D24303">
        <w:br/>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r w:rsidR="00D24303">
        <w:t>of IEC 61850-based systems.</w:t>
      </w:r>
    </w:p>
    <w:p w14:paraId="27447F94" w14:textId="1714C393" w:rsidR="00477AAC" w:rsidRDefault="00921349" w:rsidP="00DE7127">
      <w:pPr>
        <w:pStyle w:val="ListParagraph"/>
        <w:numPr>
          <w:ilvl w:val="0"/>
          <w:numId w:val="13"/>
        </w:numPr>
        <w:tabs>
          <w:tab w:val="left" w:pos="0"/>
        </w:tabs>
      </w:pPr>
      <w:hyperlink r:id="rId28" w:history="1">
        <w:r w:rsidR="00477AAC" w:rsidRPr="00EC6442">
          <w:rPr>
            <w:rStyle w:val="Hyperlink"/>
          </w:rPr>
          <w:t>IEC 62351-7: 2017</w:t>
        </w:r>
      </w:hyperlink>
      <w:r w:rsidR="00477AAC">
        <w:t xml:space="preserve"> - </w:t>
      </w:r>
      <w:r w:rsidR="00477AAC" w:rsidRPr="00477AAC">
        <w:t>Power systems management and associated information exchange - Data and communications security - Part 7: Network and System Management (NSM) data object models</w:t>
      </w:r>
      <w:r w:rsidR="00D24303">
        <w:br/>
      </w:r>
      <w:r w:rsidR="00477AAC">
        <w:t xml:space="preserve">This standard </w:t>
      </w:r>
      <w:r w:rsidR="00477AAC" w:rsidRPr="00477AAC">
        <w:t>defines network and system management (NSM) data o</w:t>
      </w:r>
      <w:r w:rsidR="00477AAC">
        <w:t xml:space="preserve">bject models that </w:t>
      </w:r>
      <w:r w:rsidR="00845FE2">
        <w:t xml:space="preserve">are </w:t>
      </w:r>
      <w:r w:rsidR="00477AAC" w:rsidRPr="00477AAC">
        <w:t>specific to power system operations.</w:t>
      </w:r>
      <w:r w:rsidR="00477AAC">
        <w:t xml:space="preserve"> The data is used to detect </w:t>
      </w:r>
      <w:r w:rsidR="00477AAC" w:rsidRPr="00477AAC">
        <w:t>security intrusions, and to manage the performance and r</w:t>
      </w:r>
      <w:r w:rsidR="00477AAC">
        <w:t xml:space="preserve">eliability of the </w:t>
      </w:r>
      <w:r w:rsidR="00845FE2">
        <w:t xml:space="preserve">communication and automation </w:t>
      </w:r>
      <w:r w:rsidR="00477AAC" w:rsidRPr="00477AAC">
        <w:t>infrastructure.</w:t>
      </w:r>
    </w:p>
    <w:p w14:paraId="0785391A" w14:textId="1AF5BE00" w:rsidR="00790E95" w:rsidRDefault="00790E95"/>
    <w:sectPr w:rsidR="00790E95">
      <w:headerReference w:type="default" r:id="rId29"/>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Godfrey, Tim" w:date="2018-11-13T05:17:00Z" w:initials="GT">
    <w:p w14:paraId="76A07021" w14:textId="35EE61A9" w:rsidR="00E45D27" w:rsidRDefault="00E45D27">
      <w:pPr>
        <w:pStyle w:val="CommentText"/>
      </w:pPr>
      <w:r>
        <w:rPr>
          <w:rStyle w:val="CommentReference"/>
        </w:rPr>
        <w:annotationRef/>
      </w:r>
      <w:r>
        <w:t>Ludwig will provide an update</w:t>
      </w:r>
    </w:p>
  </w:comment>
  <w:comment w:id="19" w:author="Godfrey, Tim" w:date="2018-11-13T21:23:00Z" w:initials="GT">
    <w:p w14:paraId="08E3C22D" w14:textId="15D70CC7" w:rsidR="00C35538" w:rsidRDefault="00C35538">
      <w:pPr>
        <w:pStyle w:val="CommentText"/>
      </w:pPr>
      <w:r>
        <w:rPr>
          <w:rStyle w:val="CommentReference"/>
        </w:rPr>
        <w:annotationRef/>
      </w:r>
      <w:r>
        <w:t>Input from 802.21</w:t>
      </w:r>
    </w:p>
  </w:comment>
  <w:comment w:id="27" w:author="Godfrey, Tim" w:date="2018-11-13T05:18:00Z" w:initials="GT">
    <w:p w14:paraId="5B595858" w14:textId="4D5643DE" w:rsidR="005A215B" w:rsidRDefault="005A215B">
      <w:pPr>
        <w:pStyle w:val="CommentText"/>
      </w:pPr>
      <w:r>
        <w:rPr>
          <w:rStyle w:val="CommentReference"/>
        </w:rPr>
        <w:annotationRef/>
      </w:r>
      <w:r>
        <w:t xml:space="preserve">New work in 802.11 RTA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A07021" w15:done="0"/>
  <w15:commentEx w15:paraId="08E3C22D" w15:done="0"/>
  <w15:commentEx w15:paraId="5B5958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7021" w16cid:durableId="1F94DCDD"/>
  <w16cid:commentId w16cid:paraId="08E3C22D" w16cid:durableId="1F95BF64"/>
  <w16cid:commentId w16cid:paraId="5B595858" w16cid:durableId="1F94D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347B" w14:textId="77777777" w:rsidR="00921349" w:rsidRDefault="00921349" w:rsidP="00A619FD">
      <w:pPr>
        <w:spacing w:after="0" w:line="240" w:lineRule="auto"/>
      </w:pPr>
      <w:r>
        <w:separator/>
      </w:r>
    </w:p>
  </w:endnote>
  <w:endnote w:type="continuationSeparator" w:id="0">
    <w:p w14:paraId="704064E1" w14:textId="77777777" w:rsidR="00921349" w:rsidRDefault="00921349"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919" w14:textId="4426F041" w:rsidR="002C6AA1" w:rsidRDefault="00921349">
    <w:pPr>
      <w:pStyle w:val="Footer"/>
    </w:pPr>
    <w:sdt>
      <w:sdtPr>
        <w:id w:val="1006020783"/>
        <w:docPartObj>
          <w:docPartGallery w:val="Page Numbers (Bottom of Page)"/>
          <w:docPartUnique/>
        </w:docPartObj>
      </w:sdtPr>
      <w:sdtEndPr>
        <w:rPr>
          <w:noProof/>
        </w:rPr>
      </w:sdtEndPr>
      <w:sdtContent>
        <w:r w:rsidR="002C6AA1">
          <w:fldChar w:fldCharType="begin"/>
        </w:r>
        <w:r w:rsidR="002C6AA1">
          <w:instrText xml:space="preserve"> PAGE   \* MERGEFORMAT </w:instrText>
        </w:r>
        <w:r w:rsidR="002C6AA1">
          <w:fldChar w:fldCharType="separate"/>
        </w:r>
        <w:r w:rsidR="002C6AA1">
          <w:rPr>
            <w:noProof/>
          </w:rPr>
          <w:t>2</w:t>
        </w:r>
        <w:r w:rsidR="002C6AA1">
          <w:rPr>
            <w:noProof/>
          </w:rPr>
          <w:fldChar w:fldCharType="end"/>
        </w:r>
      </w:sdtContent>
    </w:sdt>
    <w:r w:rsidR="002C6AA1">
      <w:rPr>
        <w:noProof/>
      </w:rPr>
      <w:t xml:space="preserve">  </w:t>
    </w:r>
    <w:r w:rsidR="002C6AA1">
      <w:rPr>
        <w:noProof/>
      </w:rPr>
      <w:tab/>
    </w:r>
    <w:r w:rsidR="002C6AA1" w:rsidRPr="002C6AA1">
      <w:rPr>
        <w:noProof/>
      </w:rPr>
      <w:t>Utility Applications of Time Sensitive Networking White Paper (D1)</w:t>
    </w:r>
  </w:p>
  <w:p w14:paraId="2D661223" w14:textId="14803603" w:rsidR="002C6AA1" w:rsidRDefault="002C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BB48" w14:textId="77777777" w:rsidR="00921349" w:rsidRDefault="00921349" w:rsidP="00A619FD">
      <w:pPr>
        <w:spacing w:after="0" w:line="240" w:lineRule="auto"/>
      </w:pPr>
      <w:r>
        <w:separator/>
      </w:r>
    </w:p>
  </w:footnote>
  <w:footnote w:type="continuationSeparator" w:id="0">
    <w:p w14:paraId="38CA3889" w14:textId="77777777" w:rsidR="00921349" w:rsidRDefault="00921349"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 w:id="3">
    <w:p w14:paraId="2F31C387" w14:textId="0FB05E0C" w:rsidR="001D66A4" w:rsidRDefault="001D66A4">
      <w:pPr>
        <w:pStyle w:val="FootnoteText"/>
      </w:pPr>
      <w:r>
        <w:rPr>
          <w:rStyle w:val="FootnoteReference"/>
        </w:rPr>
        <w:footnoteRef/>
      </w:r>
      <w:r>
        <w:t xml:space="preserve"> </w:t>
      </w:r>
      <w:r w:rsidRPr="001D66A4">
        <w:t>https://tools.ietf.org/id/draft-ietf-detnet-architecture-05.html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1A042E36" w:rsidR="00A677E3" w:rsidRDefault="0073482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September 2018</w:t>
    </w:r>
    <w:r w:rsidR="00A677E3">
      <w:rPr>
        <w:b/>
        <w:sz w:val="28"/>
      </w:rPr>
      <w:tab/>
    </w:r>
    <w:r w:rsidR="00A677E3">
      <w:rPr>
        <w:b/>
        <w:sz w:val="28"/>
      </w:rPr>
      <w:tab/>
      <w:t xml:space="preserve"> IEEE P802.</w:t>
    </w:r>
    <w:fldSimple w:instr=" DOCPROPERTY &quot;Category&quot;  \* MERGEFORMAT ">
      <w:r w:rsidR="00A677E3" w:rsidRPr="009D6283">
        <w:rPr>
          <w:b/>
          <w:sz w:val="28"/>
        </w:rPr>
        <w:t>24-</w:t>
      </w:r>
      <w:r w:rsidRPr="009D6283">
        <w:rPr>
          <w:b/>
          <w:sz w:val="28"/>
        </w:rPr>
        <w:t>1</w:t>
      </w:r>
      <w:r>
        <w:rPr>
          <w:b/>
          <w:sz w:val="28"/>
        </w:rPr>
        <w:t>8</w:t>
      </w:r>
      <w:r w:rsidR="00A677E3" w:rsidRPr="009D6283">
        <w:rPr>
          <w:b/>
          <w:sz w:val="28"/>
        </w:rPr>
        <w:t>-</w:t>
      </w:r>
      <w:r w:rsidRPr="009D6283">
        <w:rPr>
          <w:b/>
          <w:sz w:val="28"/>
        </w:rPr>
        <w:t>00</w:t>
      </w:r>
      <w:r>
        <w:rPr>
          <w:b/>
          <w:sz w:val="28"/>
        </w:rPr>
        <w:t>22</w:t>
      </w:r>
      <w:r w:rsidR="00A677E3" w:rsidRPr="009D6283">
        <w:rPr>
          <w:b/>
          <w:sz w:val="28"/>
        </w:rPr>
        <w:t>-</w:t>
      </w:r>
      <w:r>
        <w:rPr>
          <w:b/>
          <w:sz w:val="28"/>
        </w:rPr>
        <w:t>00</w:t>
      </w:r>
      <w:r w:rsidR="00A677E3" w:rsidRPr="009D6283">
        <w:rPr>
          <w:b/>
          <w:sz w:val="28"/>
        </w:rPr>
        <w:t>-SGTG</w:t>
      </w:r>
    </w:fldSimple>
  </w:p>
  <w:p w14:paraId="3CA0BCC8" w14:textId="77777777" w:rsidR="00A677E3" w:rsidRDefault="00A6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87F"/>
    <w:rsid w:val="000038BA"/>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508C0"/>
    <w:rsid w:val="0015169A"/>
    <w:rsid w:val="00167FCA"/>
    <w:rsid w:val="00170727"/>
    <w:rsid w:val="00176293"/>
    <w:rsid w:val="001767F6"/>
    <w:rsid w:val="00193045"/>
    <w:rsid w:val="001A0BB2"/>
    <w:rsid w:val="001A44A7"/>
    <w:rsid w:val="001A547D"/>
    <w:rsid w:val="001A66F7"/>
    <w:rsid w:val="001B09B4"/>
    <w:rsid w:val="001B4EE1"/>
    <w:rsid w:val="001C482F"/>
    <w:rsid w:val="001C6576"/>
    <w:rsid w:val="001D3E47"/>
    <w:rsid w:val="001D6013"/>
    <w:rsid w:val="001D66A4"/>
    <w:rsid w:val="001E3DBC"/>
    <w:rsid w:val="001E5D75"/>
    <w:rsid w:val="001E6FA4"/>
    <w:rsid w:val="00210B6A"/>
    <w:rsid w:val="002244F1"/>
    <w:rsid w:val="00225F31"/>
    <w:rsid w:val="002339E1"/>
    <w:rsid w:val="00234E37"/>
    <w:rsid w:val="0023602A"/>
    <w:rsid w:val="002477BD"/>
    <w:rsid w:val="00254BBC"/>
    <w:rsid w:val="00254F70"/>
    <w:rsid w:val="002636FC"/>
    <w:rsid w:val="00274314"/>
    <w:rsid w:val="00290810"/>
    <w:rsid w:val="00292C48"/>
    <w:rsid w:val="002B1442"/>
    <w:rsid w:val="002B4C3C"/>
    <w:rsid w:val="002C6AA1"/>
    <w:rsid w:val="002D34AB"/>
    <w:rsid w:val="002E0AD4"/>
    <w:rsid w:val="0030045B"/>
    <w:rsid w:val="003063EF"/>
    <w:rsid w:val="00317174"/>
    <w:rsid w:val="00324309"/>
    <w:rsid w:val="00324ED9"/>
    <w:rsid w:val="003326EE"/>
    <w:rsid w:val="003354F9"/>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D63FE"/>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215B"/>
    <w:rsid w:val="005A5F01"/>
    <w:rsid w:val="005C29CD"/>
    <w:rsid w:val="005C3E79"/>
    <w:rsid w:val="005C45D8"/>
    <w:rsid w:val="005F36E9"/>
    <w:rsid w:val="005F61DC"/>
    <w:rsid w:val="005F6D3E"/>
    <w:rsid w:val="0060152A"/>
    <w:rsid w:val="00607BFC"/>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34829"/>
    <w:rsid w:val="00756FD6"/>
    <w:rsid w:val="00761F85"/>
    <w:rsid w:val="00781816"/>
    <w:rsid w:val="00784CC8"/>
    <w:rsid w:val="00790E95"/>
    <w:rsid w:val="00794C7C"/>
    <w:rsid w:val="007B7410"/>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F179E"/>
    <w:rsid w:val="00904FC8"/>
    <w:rsid w:val="00916EA6"/>
    <w:rsid w:val="00916F29"/>
    <w:rsid w:val="00920E56"/>
    <w:rsid w:val="00921349"/>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45C79"/>
    <w:rsid w:val="00A619FD"/>
    <w:rsid w:val="00A66D1D"/>
    <w:rsid w:val="00A677E3"/>
    <w:rsid w:val="00A776A8"/>
    <w:rsid w:val="00A87A4C"/>
    <w:rsid w:val="00A92147"/>
    <w:rsid w:val="00A9599A"/>
    <w:rsid w:val="00A96D16"/>
    <w:rsid w:val="00AC27E2"/>
    <w:rsid w:val="00AD0A83"/>
    <w:rsid w:val="00AD287F"/>
    <w:rsid w:val="00AF40CE"/>
    <w:rsid w:val="00AF532C"/>
    <w:rsid w:val="00B01853"/>
    <w:rsid w:val="00B02DE2"/>
    <w:rsid w:val="00B04DFA"/>
    <w:rsid w:val="00B15801"/>
    <w:rsid w:val="00B17C86"/>
    <w:rsid w:val="00B20EA6"/>
    <w:rsid w:val="00B271FE"/>
    <w:rsid w:val="00B37FED"/>
    <w:rsid w:val="00B51FA5"/>
    <w:rsid w:val="00B57A5F"/>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35538"/>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151B4"/>
    <w:rsid w:val="00D216FC"/>
    <w:rsid w:val="00D24303"/>
    <w:rsid w:val="00D50980"/>
    <w:rsid w:val="00D52A80"/>
    <w:rsid w:val="00D557AA"/>
    <w:rsid w:val="00D57444"/>
    <w:rsid w:val="00D67333"/>
    <w:rsid w:val="00D72280"/>
    <w:rsid w:val="00D7699F"/>
    <w:rsid w:val="00D77AA3"/>
    <w:rsid w:val="00D77FA1"/>
    <w:rsid w:val="00D84DC8"/>
    <w:rsid w:val="00D85A74"/>
    <w:rsid w:val="00D9135E"/>
    <w:rsid w:val="00D9237F"/>
    <w:rsid w:val="00D94BD1"/>
    <w:rsid w:val="00D95A93"/>
    <w:rsid w:val="00DA3C53"/>
    <w:rsid w:val="00DA7DE2"/>
    <w:rsid w:val="00DD1A8A"/>
    <w:rsid w:val="00DD569E"/>
    <w:rsid w:val="00DE7127"/>
    <w:rsid w:val="00DE762B"/>
    <w:rsid w:val="00DF60DA"/>
    <w:rsid w:val="00E06B30"/>
    <w:rsid w:val="00E07E3A"/>
    <w:rsid w:val="00E107E4"/>
    <w:rsid w:val="00E15D60"/>
    <w:rsid w:val="00E174C9"/>
    <w:rsid w:val="00E24EAE"/>
    <w:rsid w:val="00E24EFF"/>
    <w:rsid w:val="00E24FC5"/>
    <w:rsid w:val="00E270B5"/>
    <w:rsid w:val="00E27135"/>
    <w:rsid w:val="00E330F8"/>
    <w:rsid w:val="00E45D27"/>
    <w:rsid w:val="00E47879"/>
    <w:rsid w:val="00E83F45"/>
    <w:rsid w:val="00EA0466"/>
    <w:rsid w:val="00EA4E6A"/>
    <w:rsid w:val="00EB4589"/>
    <w:rsid w:val="00EC6442"/>
    <w:rsid w:val="00ED2F5F"/>
    <w:rsid w:val="00ED7190"/>
    <w:rsid w:val="00EE445D"/>
    <w:rsid w:val="00EF25D6"/>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96F9B19A-374A-4B23-93F0-948E93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1">
    <w:name w:val="Unresolved Mention1"/>
    <w:basedOn w:val="DefaultParagraphFont"/>
    <w:uiPriority w:val="99"/>
    <w:semiHidden/>
    <w:unhideWhenUsed/>
    <w:rsid w:val="003F4916"/>
    <w:rPr>
      <w:color w:val="808080"/>
      <w:shd w:val="clear" w:color="auto" w:fill="E6E6E6"/>
    </w:rPr>
  </w:style>
  <w:style w:type="character" w:styleId="UnresolvedMention">
    <w:name w:val="Unresolved Mention"/>
    <w:basedOn w:val="DefaultParagraphFont"/>
    <w:uiPriority w:val="99"/>
    <w:semiHidden/>
    <w:unhideWhenUsed/>
    <w:rsid w:val="007B7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s://datatracker.ietf.org/doc/html/draft-ietf-detnet-problem-statement" TargetMode="External"/><Relationship Id="rId26" Type="http://schemas.openxmlformats.org/officeDocument/2006/relationships/hyperlink" Target="https://webstore.iec.ch/publication/6012" TargetMode="External"/><Relationship Id="rId3" Type="http://schemas.openxmlformats.org/officeDocument/2006/relationships/styles" Target="styles.xml"/><Relationship Id="rId21" Type="http://schemas.openxmlformats.org/officeDocument/2006/relationships/hyperlink" Target="https://datatracker.ietf.org/doc/html/draft-ietf-detnet-dp-alt" TargetMode="Externa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datatracker.ietf.org/wg/detnet/documents/" TargetMode="External"/><Relationship Id="rId25" Type="http://schemas.openxmlformats.org/officeDocument/2006/relationships/hyperlink" Target="https://webstore.ansi.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ee802.org/1/pages/802.1cr.html" TargetMode="External"/><Relationship Id="rId20" Type="http://schemas.openxmlformats.org/officeDocument/2006/relationships/hyperlink" Target="https://datatracker.ietf.org/doc/html/draft-ietf-detnet-architectu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s://standards.ieee.org/findstds/standard/1588-2008.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ee802.org/1/pages/802.1AS-rev.html" TargetMode="External"/><Relationship Id="rId23" Type="http://schemas.openxmlformats.org/officeDocument/2006/relationships/hyperlink" Target="https://datatracker.ietf.org/doc/html/draft-sdt-detnet-security" TargetMode="External"/><Relationship Id="rId28" Type="http://schemas.openxmlformats.org/officeDocument/2006/relationships/hyperlink" Target="https://webstore.iec.ch/publication/30593" TargetMode="External"/><Relationship Id="rId10" Type="http://schemas.microsoft.com/office/2016/09/relationships/commentsIds" Target="commentsIds.xml"/><Relationship Id="rId19" Type="http://schemas.openxmlformats.org/officeDocument/2006/relationships/hyperlink" Target="https://datatracker.ietf.org/doc/html/draft-ietf-detnet-use-cases"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s://datatracker.ietf.org/doc/html/draft-dt-detnet-dp-sol" TargetMode="External"/><Relationship Id="rId27" Type="http://schemas.openxmlformats.org/officeDocument/2006/relationships/hyperlink" Target="https://webstore.iec.ch/publication/2294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6781-D0F0-46ED-BD67-D4940BD0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6056</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4</cp:revision>
  <dcterms:created xsi:type="dcterms:W3CDTF">2018-11-13T11:27:00Z</dcterms:created>
  <dcterms:modified xsi:type="dcterms:W3CDTF">2018-11-14T03:42:00Z</dcterms:modified>
  <cp:category>24-15-0029-04-SGTG</cp:category>
</cp:coreProperties>
</file>