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685F2F82" w14:textId="77777777" w:rsidR="00690A22" w:rsidRDefault="00690A22" w:rsidP="00F90D86">
            <w:pPr>
              <w:pStyle w:val="covertext"/>
              <w:rPr>
                <w:ins w:id="0" w:author="Winkel, Ludwig" w:date="2017-07-10T14:45:00Z"/>
              </w:rPr>
            </w:pPr>
            <w:r>
              <w:t>IEEE 802.1 Time Sensitive Networking Task Group</w:t>
            </w:r>
          </w:p>
          <w:p w14:paraId="361D15B1" w14:textId="444B9729" w:rsidR="009F0AE3" w:rsidRDefault="009F0AE3" w:rsidP="00F90D86">
            <w:pPr>
              <w:pStyle w:val="covertext"/>
            </w:pPr>
            <w:ins w:id="1" w:author="Winkel, Ludwig" w:date="2017-07-10T14:45:00Z">
              <w:r>
                <w:t>IEEE 802.3</w:t>
              </w:r>
            </w:ins>
            <w:ins w:id="2" w:author="Winkel, Ludwig" w:date="2017-07-10T14:46:00Z">
              <w:r>
                <w:t>br past TG on Interspersing express traffic (IET)</w:t>
              </w:r>
            </w:ins>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B666787" w:rsidR="00F90D86" w:rsidRDefault="00690A22">
            <w:pPr>
              <w:pStyle w:val="covertext"/>
            </w:pPr>
            <w:r>
              <w:t>1</w:t>
            </w:r>
            <w:r w:rsidR="008E1945">
              <w:t>5</w:t>
            </w:r>
            <w:r>
              <w:t>-</w:t>
            </w:r>
            <w:r w:rsidR="008E1945">
              <w:t>March</w:t>
            </w:r>
            <w:r>
              <w:t>-2017</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24D30F8" w:rsidR="00690A22" w:rsidRDefault="00690A22" w:rsidP="009D6283">
      <w:pPr>
        <w:pStyle w:val="Heading1"/>
      </w:pPr>
      <w:r w:rsidRPr="00690A22">
        <w:t>Describe why TSN is needed in a utility</w:t>
      </w:r>
    </w:p>
    <w:p w14:paraId="3CAD35BF" w14:textId="0DA97095" w:rsidR="0038650A" w:rsidRDefault="009D6283"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In the context </w:t>
      </w:r>
      <w:r w:rsidR="0038650A">
        <w:rPr>
          <w:rFonts w:ascii="Times New Roman" w:eastAsia="Times New Roman" w:hAnsi="Times New Roman" w:cs="Times New Roman"/>
          <w:sz w:val="26"/>
          <w:szCs w:val="24"/>
        </w:rPr>
        <w:t xml:space="preserve">of this white paper, the utility is considered the entity (or entities) that manage the distribution of electricity from the transmission grid, to the distribution grid, to the customers. The power distribution network involves substations, and various protective and control devices that communicate over communications networks. </w:t>
      </w:r>
    </w:p>
    <w:p w14:paraId="53179CF0" w14:textId="77777777" w:rsidR="0038650A" w:rsidRDefault="0038650A" w:rsidP="009D6283">
      <w:pPr>
        <w:spacing w:after="0" w:line="240" w:lineRule="auto"/>
        <w:ind w:left="720"/>
        <w:contextualSpacing/>
        <w:textAlignment w:val="baseline"/>
        <w:rPr>
          <w:rFonts w:ascii="Times New Roman" w:eastAsia="Times New Roman" w:hAnsi="Times New Roman" w:cs="Times New Roman"/>
          <w:sz w:val="26"/>
          <w:szCs w:val="24"/>
        </w:rPr>
      </w:pPr>
    </w:p>
    <w:p w14:paraId="365C5E34" w14:textId="3CCDC28B" w:rsidR="003B1624" w:rsidRPr="009D6283"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Typical utility terminology is a “low latency network”</w:t>
      </w:r>
    </w:p>
    <w:p w14:paraId="2D02BC02" w14:textId="77777777" w:rsidR="00170727" w:rsidRDefault="00170727" w:rsidP="009D6283">
      <w:pPr>
        <w:spacing w:after="0" w:line="240" w:lineRule="auto"/>
        <w:ind w:left="720"/>
        <w:contextualSpacing/>
        <w:textAlignment w:val="baseline"/>
        <w:rPr>
          <w:rFonts w:ascii="Times New Roman" w:eastAsia="Times New Roman" w:hAnsi="Times New Roman" w:cs="Times New Roman"/>
          <w:sz w:val="26"/>
          <w:szCs w:val="24"/>
        </w:rPr>
      </w:pPr>
    </w:p>
    <w:p w14:paraId="5D74D7A5" w14:textId="59A2F90B" w:rsidR="00690A22" w:rsidRPr="009D6283"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Define what “</w:t>
      </w:r>
      <w:proofErr w:type="spellStart"/>
      <w:r w:rsidRPr="009D6283">
        <w:rPr>
          <w:rFonts w:ascii="Times New Roman" w:eastAsia="Times New Roman" w:hAnsi="Times New Roman" w:cs="Times New Roman"/>
          <w:sz w:val="26"/>
          <w:szCs w:val="24"/>
        </w:rPr>
        <w:t>realtime</w:t>
      </w:r>
      <w:proofErr w:type="spellEnd"/>
      <w:r w:rsidRPr="009D6283">
        <w:rPr>
          <w:rFonts w:ascii="Times New Roman" w:eastAsia="Times New Roman" w:hAnsi="Times New Roman" w:cs="Times New Roman"/>
          <w:sz w:val="26"/>
          <w:szCs w:val="24"/>
        </w:rPr>
        <w:t>” means in the context of specific grid use cases and applications</w:t>
      </w:r>
      <w:r w:rsidR="008C416D" w:rsidRPr="009D6283">
        <w:rPr>
          <w:rFonts w:ascii="Times New Roman" w:eastAsia="Times New Roman" w:hAnsi="Times New Roman" w:cs="Times New Roman"/>
          <w:sz w:val="26"/>
          <w:szCs w:val="24"/>
        </w:rPr>
        <w:t>.</w:t>
      </w:r>
      <w:ins w:id="3" w:author="Winkel, Ludwig" w:date="2017-07-10T14:48:00Z">
        <w:r w:rsidR="009F0AE3">
          <w:rPr>
            <w:rFonts w:ascii="Times New Roman" w:eastAsia="Times New Roman" w:hAnsi="Times New Roman" w:cs="Times New Roman"/>
            <w:sz w:val="26"/>
            <w:szCs w:val="24"/>
          </w:rPr>
          <w:t xml:space="preserve"> Real-time </w:t>
        </w:r>
        <w:proofErr w:type="spellStart"/>
        <w:r w:rsidR="009F0AE3">
          <w:rPr>
            <w:rFonts w:ascii="Times New Roman" w:eastAsia="Times New Roman" w:hAnsi="Times New Roman" w:cs="Times New Roman"/>
            <w:sz w:val="26"/>
            <w:szCs w:val="24"/>
          </w:rPr>
          <w:t>behabor</w:t>
        </w:r>
        <w:proofErr w:type="spellEnd"/>
        <w:r w:rsidR="009F0AE3">
          <w:rPr>
            <w:rFonts w:ascii="Times New Roman" w:eastAsia="Times New Roman" w:hAnsi="Times New Roman" w:cs="Times New Roman"/>
            <w:sz w:val="26"/>
            <w:szCs w:val="24"/>
          </w:rPr>
          <w:t xml:space="preserve"> of Ethernet based communication networks </w:t>
        </w:r>
      </w:ins>
      <w:ins w:id="4" w:author="Winkel, Ludwig" w:date="2017-07-10T14:49:00Z">
        <w:r w:rsidR="009F0AE3">
          <w:rPr>
            <w:rFonts w:ascii="Times New Roman" w:eastAsia="Times New Roman" w:hAnsi="Times New Roman" w:cs="Times New Roman"/>
            <w:sz w:val="26"/>
            <w:szCs w:val="24"/>
          </w:rPr>
          <w:t xml:space="preserve">is defined in IEC 61784-2. There are 6 (plus one technology specific) consistent sets of parameters </w:t>
        </w:r>
        <w:proofErr w:type="spellStart"/>
        <w:r w:rsidR="009F0AE3">
          <w:rPr>
            <w:rFonts w:ascii="Times New Roman" w:eastAsia="Times New Roman" w:hAnsi="Times New Roman" w:cs="Times New Roman"/>
            <w:sz w:val="26"/>
            <w:szCs w:val="24"/>
          </w:rPr>
          <w:t>decribed</w:t>
        </w:r>
        <w:proofErr w:type="spellEnd"/>
        <w:r w:rsidR="009F0AE3">
          <w:rPr>
            <w:rFonts w:ascii="Times New Roman" w:eastAsia="Times New Roman" w:hAnsi="Times New Roman" w:cs="Times New Roman"/>
            <w:sz w:val="26"/>
            <w:szCs w:val="24"/>
          </w:rPr>
          <w:t xml:space="preserve"> to def</w:t>
        </w:r>
      </w:ins>
      <w:ins w:id="5" w:author="Winkel, Ludwig" w:date="2017-07-10T14:50:00Z">
        <w:r w:rsidR="009F0AE3">
          <w:rPr>
            <w:rFonts w:ascii="Times New Roman" w:eastAsia="Times New Roman" w:hAnsi="Times New Roman" w:cs="Times New Roman"/>
            <w:sz w:val="26"/>
            <w:szCs w:val="24"/>
          </w:rPr>
          <w:t>i</w:t>
        </w:r>
      </w:ins>
      <w:ins w:id="6" w:author="Winkel, Ludwig" w:date="2017-07-10T14:49:00Z">
        <w:r w:rsidR="009F0AE3">
          <w:rPr>
            <w:rFonts w:ascii="Times New Roman" w:eastAsia="Times New Roman" w:hAnsi="Times New Roman" w:cs="Times New Roman"/>
            <w:sz w:val="26"/>
            <w:szCs w:val="24"/>
          </w:rPr>
          <w:t xml:space="preserve">ne </w:t>
        </w:r>
      </w:ins>
      <w:ins w:id="7" w:author="Winkel, Ludwig" w:date="2017-07-10T14:50:00Z">
        <w:r w:rsidR="009F0AE3">
          <w:rPr>
            <w:rFonts w:ascii="Times New Roman" w:eastAsia="Times New Roman" w:hAnsi="Times New Roman" w:cs="Times New Roman"/>
            <w:sz w:val="26"/>
            <w:szCs w:val="24"/>
          </w:rPr>
          <w:t xml:space="preserve">the requested and achieved Real-time Ethernet </w:t>
        </w:r>
        <w:proofErr w:type="spellStart"/>
        <w:r w:rsidR="009F0AE3">
          <w:rPr>
            <w:rFonts w:ascii="Times New Roman" w:eastAsia="Times New Roman" w:hAnsi="Times New Roman" w:cs="Times New Roman"/>
            <w:sz w:val="26"/>
            <w:szCs w:val="24"/>
          </w:rPr>
          <w:t>behabor</w:t>
        </w:r>
      </w:ins>
      <w:proofErr w:type="spellEnd"/>
      <w:ins w:id="8" w:author="Winkel, Ludwig" w:date="2017-07-10T14:51:00Z">
        <w:r w:rsidR="009F0AE3">
          <w:rPr>
            <w:rFonts w:ascii="Times New Roman" w:eastAsia="Times New Roman" w:hAnsi="Times New Roman" w:cs="Times New Roman"/>
            <w:sz w:val="26"/>
            <w:szCs w:val="24"/>
          </w:rPr>
          <w:t xml:space="preserve"> of end-to-end </w:t>
        </w:r>
      </w:ins>
      <w:ins w:id="9" w:author="Winkel, Ludwig" w:date="2017-07-10T14:52:00Z">
        <w:r w:rsidR="009F0AE3">
          <w:rPr>
            <w:rFonts w:ascii="Times New Roman" w:eastAsia="Times New Roman" w:hAnsi="Times New Roman" w:cs="Times New Roman"/>
            <w:sz w:val="26"/>
            <w:szCs w:val="24"/>
          </w:rPr>
          <w:t>stations</w:t>
        </w:r>
      </w:ins>
      <w:ins w:id="10" w:author="Winkel, Ludwig" w:date="2017-07-10T14:50:00Z">
        <w:r w:rsidR="009F0AE3">
          <w:rPr>
            <w:rFonts w:ascii="Times New Roman" w:eastAsia="Times New Roman" w:hAnsi="Times New Roman" w:cs="Times New Roman"/>
            <w:sz w:val="26"/>
            <w:szCs w:val="24"/>
          </w:rPr>
          <w:t>.</w:t>
        </w:r>
      </w:ins>
    </w:p>
    <w:p w14:paraId="2BEE4FA7" w14:textId="52DB8A0E" w:rsidR="008C416D" w:rsidRPr="009D6283" w:rsidRDefault="009F0AE3" w:rsidP="009D6283">
      <w:pPr>
        <w:spacing w:after="0" w:line="240" w:lineRule="auto"/>
        <w:ind w:left="720"/>
        <w:contextualSpacing/>
        <w:textAlignment w:val="baseline"/>
        <w:rPr>
          <w:rFonts w:ascii="Times New Roman" w:eastAsia="Times New Roman" w:hAnsi="Times New Roman" w:cs="Times New Roman"/>
          <w:sz w:val="26"/>
          <w:szCs w:val="24"/>
        </w:rPr>
      </w:pPr>
      <w:ins w:id="11" w:author="Winkel, Ludwig" w:date="2017-07-10T14:52:00Z">
        <w:r>
          <w:rPr>
            <w:rFonts w:ascii="Times New Roman" w:eastAsia="Times New Roman" w:hAnsi="Times New Roman" w:cs="Times New Roman"/>
            <w:sz w:val="26"/>
            <w:szCs w:val="24"/>
          </w:rPr>
          <w:t xml:space="preserve">For the network components using TSN is an effort ongoing in IEC SC 65C.PT61784-6, dealing with </w:t>
        </w:r>
      </w:ins>
      <w:ins w:id="12" w:author="Winkel, Ludwig" w:date="2017-07-10T14:53:00Z">
        <w:r>
          <w:rPr>
            <w:rFonts w:ascii="Times New Roman" w:eastAsia="Times New Roman" w:hAnsi="Times New Roman" w:cs="Times New Roman"/>
            <w:sz w:val="26"/>
            <w:szCs w:val="24"/>
          </w:rPr>
          <w:t>a TSN profile for industrial automation applications.</w:t>
        </w:r>
      </w:ins>
    </w:p>
    <w:p w14:paraId="037F2B83" w14:textId="5A91E7B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roofErr w:type="spellStart"/>
      <w:r w:rsidRPr="009D6283">
        <w:rPr>
          <w:rFonts w:ascii="Times New Roman" w:eastAsia="Times New Roman" w:hAnsi="Times New Roman" w:cs="Times New Roman"/>
          <w:sz w:val="26"/>
          <w:szCs w:val="24"/>
        </w:rPr>
        <w:t>Teleprotection</w:t>
      </w:r>
      <w:proofErr w:type="spellEnd"/>
      <w:r w:rsidRPr="009D6283">
        <w:rPr>
          <w:rFonts w:ascii="Times New Roman" w:eastAsia="Times New Roman" w:hAnsi="Times New Roman" w:cs="Times New Roman"/>
          <w:sz w:val="26"/>
          <w:szCs w:val="24"/>
        </w:rPr>
        <w:t xml:space="preserve"> – differential protection schemes require very low (&lt;10m</w:t>
      </w:r>
      <w:ins w:id="13" w:author="Winkel, Ludwig" w:date="2017-07-10T14:47:00Z">
        <w:r w:rsidR="009F0AE3">
          <w:rPr>
            <w:rFonts w:ascii="Times New Roman" w:eastAsia="Times New Roman" w:hAnsi="Times New Roman" w:cs="Times New Roman"/>
            <w:sz w:val="26"/>
            <w:szCs w:val="24"/>
          </w:rPr>
          <w:t>s</w:t>
        </w:r>
      </w:ins>
      <w:del w:id="14" w:author="Winkel, Ludwig" w:date="2017-07-10T14:47:00Z">
        <w:r w:rsidRPr="009D6283" w:rsidDel="009F0AE3">
          <w:rPr>
            <w:rFonts w:ascii="Times New Roman" w:eastAsia="Times New Roman" w:hAnsi="Times New Roman" w:cs="Times New Roman"/>
            <w:sz w:val="26"/>
            <w:szCs w:val="24"/>
          </w:rPr>
          <w:delText>S</w:delText>
        </w:r>
      </w:del>
      <w:r w:rsidRPr="009D6283">
        <w:rPr>
          <w:rFonts w:ascii="Times New Roman" w:eastAsia="Times New Roman" w:hAnsi="Times New Roman" w:cs="Times New Roman"/>
          <w:sz w:val="26"/>
          <w:szCs w:val="24"/>
        </w:rPr>
        <w:t>) end to end latency, which must be highly consistent and predictable</w:t>
      </w:r>
      <w:r w:rsidR="0038650A">
        <w:rPr>
          <w:rFonts w:ascii="Times New Roman" w:eastAsia="Times New Roman" w:hAnsi="Times New Roman" w:cs="Times New Roman"/>
          <w:sz w:val="26"/>
          <w:szCs w:val="24"/>
        </w:rPr>
        <w:t>.</w:t>
      </w:r>
    </w:p>
    <w:p w14:paraId="72788319" w14:textId="3B1F8B5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fiber</w:t>
      </w:r>
    </w:p>
    <w:p w14:paraId="443166DE" w14:textId="7777777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3078E6B1" w14:textId="7A05BA67"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Intra-substation LAN.  Support for IEC 61850 Generic Object Oriented Substation Event (GOOSE) messages</w:t>
      </w:r>
      <w:r w:rsidR="002D34AB">
        <w:rPr>
          <w:rFonts w:ascii="Times New Roman" w:eastAsia="Times New Roman" w:hAnsi="Times New Roman" w:cs="Times New Roman"/>
          <w:sz w:val="26"/>
          <w:szCs w:val="24"/>
        </w:rPr>
        <w:t xml:space="preserve"> for controlling relays and switches within the substation. </w:t>
      </w:r>
      <w:r w:rsidR="00D005AD">
        <w:rPr>
          <w:rFonts w:ascii="Times New Roman" w:eastAsia="Times New Roman" w:hAnsi="Times New Roman" w:cs="Times New Roman"/>
          <w:sz w:val="26"/>
          <w:szCs w:val="24"/>
        </w:rPr>
        <w:t xml:space="preserve"> </w:t>
      </w:r>
      <w:r w:rsidR="00D005AD" w:rsidRPr="00D005AD">
        <w:rPr>
          <w:rFonts w:ascii="Times New Roman" w:eastAsia="Times New Roman" w:hAnsi="Times New Roman" w:cs="Times New Roman"/>
          <w:sz w:val="26"/>
          <w:szCs w:val="24"/>
        </w:rPr>
        <w:t>TR61850-90-13</w:t>
      </w:r>
      <w:r w:rsidR="00D005AD">
        <w:rPr>
          <w:rFonts w:ascii="Times New Roman" w:eastAsia="Times New Roman" w:hAnsi="Times New Roman" w:cs="Times New Roman"/>
          <w:sz w:val="26"/>
          <w:szCs w:val="24"/>
        </w:rPr>
        <w:t xml:space="preserve"> addresses this </w:t>
      </w:r>
    </w:p>
    <w:p w14:paraId="7EFFE78A" w14:textId="36441975" w:rsidR="008C416D" w:rsidRPr="009D6283"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sidRPr="009D6283">
        <w:rPr>
          <w:rFonts w:ascii="Times New Roman" w:eastAsia="Times New Roman" w:hAnsi="Times New Roman" w:cs="Times New Roman"/>
          <w:sz w:val="26"/>
          <w:szCs w:val="24"/>
        </w:rPr>
        <w:tab/>
        <w:t>Type of connection – typically Ethernet (copper or fiber)</w:t>
      </w:r>
    </w:p>
    <w:p w14:paraId="6D9169EE" w14:textId="7E99B3C9" w:rsidR="008C416D" w:rsidRPr="00170727" w:rsidRDefault="008C416D" w:rsidP="009D6283">
      <w:pPr>
        <w:ind w:left="720"/>
        <w:rPr>
          <w:rFonts w:ascii="Arial" w:eastAsia="+mn-ea" w:hAnsi="Arial" w:cs="+mn-cs"/>
          <w:color w:val="000000"/>
          <w:kern w:val="24"/>
          <w:sz w:val="26"/>
          <w:szCs w:val="26"/>
        </w:rPr>
      </w:pPr>
    </w:p>
    <w:p w14:paraId="69932E9D" w14:textId="48CCF33C" w:rsidR="008C416D" w:rsidRDefault="008C416D" w:rsidP="009D6283">
      <w:pPr>
        <w:ind w:left="720"/>
        <w:rPr>
          <w:rFonts w:ascii="Times New Roman" w:eastAsia="Times New Roman" w:hAnsi="Times New Roman" w:cs="Times New Roman"/>
          <w:sz w:val="26"/>
          <w:szCs w:val="24"/>
        </w:rPr>
      </w:pPr>
      <w:proofErr w:type="gramStart"/>
      <w:r w:rsidRPr="00170727">
        <w:rPr>
          <w:rFonts w:ascii="Times New Roman" w:eastAsia="Times New Roman" w:hAnsi="Times New Roman" w:cs="Times New Roman"/>
          <w:sz w:val="26"/>
          <w:szCs w:val="24"/>
        </w:rPr>
        <w:t>Shared IT/OT networks over a common medium.</w:t>
      </w:r>
      <w:proofErr w:type="gramEnd"/>
      <w:r w:rsidRPr="00170727">
        <w:rPr>
          <w:rFonts w:ascii="Times New Roman" w:eastAsia="Times New Roman" w:hAnsi="Times New Roman" w:cs="Times New Roman"/>
          <w:sz w:val="26"/>
          <w:szCs w:val="24"/>
        </w:rPr>
        <w:t xml:space="preserve">  </w:t>
      </w:r>
      <w:r w:rsidR="005370E6">
        <w:rPr>
          <w:rFonts w:ascii="Times New Roman" w:eastAsia="Times New Roman" w:hAnsi="Times New Roman" w:cs="Times New Roman"/>
          <w:sz w:val="26"/>
          <w:szCs w:val="24"/>
        </w:rPr>
        <w:t xml:space="preserve">The OT networks require a controlled, predictable latency, and freedom from dropped or lost packets. This behavior is required regardless of the loading or overloading of the IT network. </w:t>
      </w:r>
    </w:p>
    <w:p w14:paraId="799C1B56" w14:textId="63F1A5D3" w:rsidR="00D005AD" w:rsidRPr="00170727" w:rsidRDefault="00D005AD" w:rsidP="009D6283">
      <w:pPr>
        <w:ind w:left="720"/>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How does TSN affect this? The important benefit is providing a converged multi-service architecture. Critical services can have guaranteed performance and bounded latency. This saves cost by </w:t>
      </w:r>
      <w:proofErr w:type="gramStart"/>
      <w:r>
        <w:rPr>
          <w:rFonts w:ascii="Times New Roman" w:eastAsia="Times New Roman" w:hAnsi="Times New Roman" w:cs="Times New Roman"/>
          <w:sz w:val="26"/>
          <w:szCs w:val="24"/>
        </w:rPr>
        <w:t>converging</w:t>
      </w:r>
      <w:proofErr w:type="gramEnd"/>
      <w:r>
        <w:rPr>
          <w:rFonts w:ascii="Times New Roman" w:eastAsia="Times New Roman" w:hAnsi="Times New Roman" w:cs="Times New Roman"/>
          <w:sz w:val="26"/>
          <w:szCs w:val="24"/>
        </w:rPr>
        <w:t xml:space="preserve"> several networks into one. </w:t>
      </w:r>
    </w:p>
    <w:p w14:paraId="036198CB" w14:textId="49ECDCE9" w:rsidR="008C416D" w:rsidRDefault="00B45093" w:rsidP="009D6283">
      <w:pPr>
        <w:spacing w:after="0" w:line="240" w:lineRule="auto"/>
        <w:ind w:left="720"/>
        <w:contextualSpacing/>
        <w:textAlignment w:val="baseline"/>
        <w:rPr>
          <w:ins w:id="15" w:author="Winkel, Ludwig" w:date="2017-07-10T14:59:00Z"/>
          <w:rFonts w:ascii="Times New Roman" w:eastAsia="Times New Roman" w:hAnsi="Times New Roman" w:cs="Times New Roman"/>
          <w:sz w:val="26"/>
          <w:szCs w:val="24"/>
        </w:rPr>
      </w:pPr>
      <w:ins w:id="16" w:author="Winkel, Ludwig" w:date="2017-07-10T14:55:00Z">
        <w:r>
          <w:rPr>
            <w:rFonts w:ascii="Times New Roman" w:eastAsia="Times New Roman" w:hAnsi="Times New Roman" w:cs="Times New Roman"/>
            <w:sz w:val="26"/>
            <w:szCs w:val="24"/>
          </w:rPr>
          <w:t xml:space="preserve">But not all TSN behaviors can be </w:t>
        </w:r>
        <w:proofErr w:type="spellStart"/>
        <w:r>
          <w:rPr>
            <w:rFonts w:ascii="Times New Roman" w:eastAsia="Times New Roman" w:hAnsi="Times New Roman" w:cs="Times New Roman"/>
            <w:sz w:val="26"/>
            <w:szCs w:val="24"/>
          </w:rPr>
          <w:t>build</w:t>
        </w:r>
        <w:proofErr w:type="spellEnd"/>
        <w:r>
          <w:rPr>
            <w:rFonts w:ascii="Times New Roman" w:eastAsia="Times New Roman" w:hAnsi="Times New Roman" w:cs="Times New Roman"/>
            <w:sz w:val="26"/>
            <w:szCs w:val="24"/>
          </w:rPr>
          <w:t xml:space="preserve"> in one network component without </w:t>
        </w:r>
      </w:ins>
      <w:ins w:id="17" w:author="Winkel, Ludwig" w:date="2017-07-10T14:56:00Z">
        <w:r>
          <w:rPr>
            <w:rFonts w:ascii="Times New Roman" w:eastAsia="Times New Roman" w:hAnsi="Times New Roman" w:cs="Times New Roman"/>
            <w:sz w:val="26"/>
            <w:szCs w:val="24"/>
          </w:rPr>
          <w:t xml:space="preserve">a difficult engineering. A profile for Utilities is needed to reduce the effort of engineering.  IEC TC57 is looking for such a </w:t>
        </w:r>
      </w:ins>
      <w:ins w:id="18" w:author="Winkel, Ludwig" w:date="2017-07-10T14:57:00Z">
        <w:r>
          <w:rPr>
            <w:rFonts w:ascii="Times New Roman" w:eastAsia="Times New Roman" w:hAnsi="Times New Roman" w:cs="Times New Roman"/>
            <w:sz w:val="26"/>
            <w:szCs w:val="24"/>
          </w:rPr>
          <w:t>profile and is collaborating with the IEC SC65C/MT9.PT61784-6 project team.</w:t>
        </w:r>
      </w:ins>
    </w:p>
    <w:p w14:paraId="75BCA217" w14:textId="0C408E83" w:rsidR="00B45093" w:rsidRDefault="00B45093" w:rsidP="009D6283">
      <w:pPr>
        <w:spacing w:after="0" w:line="240" w:lineRule="auto"/>
        <w:ind w:left="720"/>
        <w:contextualSpacing/>
        <w:textAlignment w:val="baseline"/>
        <w:rPr>
          <w:rFonts w:ascii="Times New Roman" w:eastAsia="Times New Roman" w:hAnsi="Times New Roman" w:cs="Times New Roman"/>
          <w:sz w:val="26"/>
          <w:szCs w:val="24"/>
        </w:rPr>
      </w:pPr>
      <w:ins w:id="19" w:author="Winkel, Ludwig" w:date="2017-07-10T14:59:00Z">
        <w:r>
          <w:rPr>
            <w:rFonts w:ascii="Times New Roman" w:eastAsia="Times New Roman" w:hAnsi="Times New Roman" w:cs="Times New Roman"/>
            <w:sz w:val="26"/>
            <w:szCs w:val="24"/>
          </w:rPr>
          <w:t xml:space="preserve">IEEE </w:t>
        </w:r>
        <w:r w:rsidRPr="00690A22">
          <w:rPr>
            <w:rFonts w:ascii="Arial" w:eastAsia="+mn-ea" w:hAnsi="Arial" w:cs="+mn-cs"/>
            <w:color w:val="000000"/>
            <w:kern w:val="24"/>
            <w:sz w:val="26"/>
            <w:szCs w:val="26"/>
          </w:rPr>
          <w:t>802.3br</w:t>
        </w:r>
        <w:r>
          <w:rPr>
            <w:rFonts w:ascii="Arial" w:eastAsia="+mn-ea" w:hAnsi="Arial" w:cs="+mn-cs"/>
            <w:color w:val="000000"/>
            <w:kern w:val="24"/>
            <w:sz w:val="26"/>
            <w:szCs w:val="26"/>
          </w:rPr>
          <w:t xml:space="preserve"> provides the best basis for this instead of using only shapers.</w:t>
        </w:r>
      </w:ins>
    </w:p>
    <w:p w14:paraId="7BC21EEC" w14:textId="487373D5"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lastRenderedPageBreak/>
        <w:t>Critical voice services from field or substation. Ensuring voice traffic is unaffected by other data flow on common network</w:t>
      </w:r>
      <w:r w:rsidR="00D005AD">
        <w:rPr>
          <w:rFonts w:ascii="Times New Roman" w:eastAsia="Times New Roman" w:hAnsi="Times New Roman" w:cs="Times New Roman"/>
          <w:sz w:val="26"/>
          <w:szCs w:val="24"/>
        </w:rPr>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4119D9C" w14:textId="3322DB76" w:rsidR="008C416D" w:rsidRDefault="003B1624"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Field Area Network Applications – Fault Location Identification and Service Restoration (FLISR) requires predictable low latency to re-route distribution power grids to isolate faulted areas and restore power to customers </w:t>
      </w:r>
      <w:r w:rsidR="00E15D60">
        <w:rPr>
          <w:rFonts w:ascii="Times New Roman" w:eastAsia="Times New Roman" w:hAnsi="Times New Roman" w:cs="Times New Roman"/>
          <w:sz w:val="26"/>
          <w:szCs w:val="24"/>
        </w:rPr>
        <w:t>so quickly that they don’t notice an interruption</w:t>
      </w:r>
      <w:r>
        <w:rPr>
          <w:rFonts w:ascii="Times New Roman" w:eastAsia="Times New Roman" w:hAnsi="Times New Roman" w:cs="Times New Roman"/>
          <w:sz w:val="26"/>
          <w:szCs w:val="24"/>
        </w:rPr>
        <w:t xml:space="preserve">. TSN capabilities in the FAN could enable FLISR to operate on shared medium networks. </w:t>
      </w:r>
      <w:r w:rsidR="001508C0">
        <w:rPr>
          <w:rFonts w:ascii="Times New Roman" w:eastAsia="Times New Roman" w:hAnsi="Times New Roman" w:cs="Times New Roman"/>
          <w:sz w:val="26"/>
          <w:szCs w:val="24"/>
        </w:rPr>
        <w:t>The same low latency communication with a Distributed Energy Resources Management System (DERMS) will allow local DER devices to participate in the restoration. The DERMS may be located at a central location (away from the DER equipment)</w:t>
      </w:r>
      <w:r w:rsidR="00C46B12">
        <w:rPr>
          <w:rFonts w:ascii="Times New Roman" w:eastAsia="Times New Roman" w:hAnsi="Times New Roman" w:cs="Times New Roman"/>
          <w:sz w:val="26"/>
          <w:szCs w:val="24"/>
        </w:rPr>
        <w:t xml:space="preserve">. End to end connectivity between the DERMS and the DER equipment may require multiple networks, each </w:t>
      </w:r>
      <w:r w:rsidR="00170727">
        <w:rPr>
          <w:rFonts w:ascii="Times New Roman" w:eastAsia="Times New Roman" w:hAnsi="Times New Roman" w:cs="Times New Roman"/>
          <w:sz w:val="26"/>
          <w:szCs w:val="24"/>
        </w:rPr>
        <w:t xml:space="preserve">able to support </w:t>
      </w:r>
      <w:r w:rsidR="001508C0">
        <w:rPr>
          <w:rFonts w:ascii="Times New Roman" w:eastAsia="Times New Roman" w:hAnsi="Times New Roman" w:cs="Times New Roman"/>
          <w:sz w:val="26"/>
          <w:szCs w:val="24"/>
        </w:rPr>
        <w:t>low latency</w:t>
      </w:r>
      <w:r w:rsidR="00170727">
        <w:rPr>
          <w:rFonts w:ascii="Times New Roman" w:eastAsia="Times New Roman" w:hAnsi="Times New Roman" w:cs="Times New Roman"/>
          <w:sz w:val="26"/>
          <w:szCs w:val="24"/>
        </w:rPr>
        <w:t xml:space="preserve"> applications</w:t>
      </w:r>
      <w:r w:rsidR="001508C0">
        <w:rPr>
          <w:rFonts w:ascii="Times New Roman" w:eastAsia="Times New Roman" w:hAnsi="Times New Roman" w:cs="Times New Roman"/>
          <w:sz w:val="26"/>
          <w:szCs w:val="24"/>
        </w:rPr>
        <w:t>.</w:t>
      </w:r>
      <w:r w:rsidR="00C206EC">
        <w:rPr>
          <w:rFonts w:ascii="Times New Roman" w:eastAsia="Times New Roman" w:hAnsi="Times New Roman" w:cs="Times New Roman"/>
          <w:sz w:val="26"/>
          <w:szCs w:val="24"/>
        </w:rPr>
        <w:t xml:space="preserve"> </w:t>
      </w:r>
    </w:p>
    <w:p w14:paraId="5B4A092B" w14:textId="19467D54"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Similar requirements </w:t>
      </w:r>
      <w:r w:rsidR="006A2379">
        <w:rPr>
          <w:rFonts w:ascii="Times New Roman" w:eastAsia="Times New Roman" w:hAnsi="Times New Roman" w:cs="Times New Roman"/>
          <w:sz w:val="26"/>
          <w:szCs w:val="24"/>
        </w:rPr>
        <w:t>exist</w:t>
      </w:r>
      <w:r>
        <w:rPr>
          <w:rFonts w:ascii="Times New Roman" w:eastAsia="Times New Roman" w:hAnsi="Times New Roman" w:cs="Times New Roman"/>
          <w:sz w:val="26"/>
          <w:szCs w:val="24"/>
        </w:rPr>
        <w:t xml:space="preserve"> with </w:t>
      </w:r>
      <w:proofErr w:type="spellStart"/>
      <w:r>
        <w:rPr>
          <w:rFonts w:ascii="Times New Roman" w:eastAsia="Times New Roman" w:hAnsi="Times New Roman" w:cs="Times New Roman"/>
          <w:sz w:val="26"/>
          <w:szCs w:val="24"/>
        </w:rPr>
        <w:t>MicroGrids</w:t>
      </w:r>
      <w:proofErr w:type="spellEnd"/>
      <w:r>
        <w:rPr>
          <w:rFonts w:ascii="Times New Roman" w:eastAsia="Times New Roman" w:hAnsi="Times New Roman" w:cs="Times New Roman"/>
          <w:sz w:val="26"/>
          <w:szCs w:val="24"/>
        </w:rPr>
        <w:t xml:space="preserve">.  Dynamic protection, reverse power flows, etc.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7E13BADD" w14:textId="4292D198" w:rsidR="00C206EC" w:rsidRDefault="00C206EC" w:rsidP="009D6283">
      <w:pPr>
        <w:spacing w:after="0" w:line="240" w:lineRule="auto"/>
        <w:ind w:left="720"/>
        <w:contextualSpacing/>
        <w:textAlignment w:val="baseline"/>
        <w:rPr>
          <w:rFonts w:ascii="Times New Roman" w:eastAsia="Times New Roman" w:hAnsi="Times New Roman" w:cs="Times New Roman"/>
          <w:sz w:val="26"/>
          <w:szCs w:val="24"/>
        </w:rPr>
      </w:pPr>
      <w:r>
        <w:rPr>
          <w:rFonts w:ascii="Times New Roman" w:eastAsia="Times New Roman" w:hAnsi="Times New Roman" w:cs="Times New Roman"/>
          <w:sz w:val="26"/>
          <w:szCs w:val="24"/>
        </w:rPr>
        <w:t>(</w:t>
      </w:r>
      <w:proofErr w:type="gramStart"/>
      <w:r>
        <w:rPr>
          <w:rFonts w:ascii="Times New Roman" w:eastAsia="Times New Roman" w:hAnsi="Times New Roman" w:cs="Times New Roman"/>
          <w:sz w:val="26"/>
          <w:szCs w:val="24"/>
        </w:rPr>
        <w:t>investigate</w:t>
      </w:r>
      <w:proofErr w:type="gramEnd"/>
      <w:r>
        <w:rPr>
          <w:rFonts w:ascii="Times New Roman" w:eastAsia="Times New Roman" w:hAnsi="Times New Roman" w:cs="Times New Roman"/>
          <w:sz w:val="26"/>
          <w:szCs w:val="24"/>
        </w:rPr>
        <w:t xml:space="preserve"> use cases around wind farms – there may be situations where TSN is needed – protection algorithms are the main driver.)</w:t>
      </w:r>
    </w:p>
    <w:p w14:paraId="6B302674" w14:textId="31401991"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03219909" w14:textId="77777777" w:rsidR="008C416D" w:rsidRPr="00690A22"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6681C6C1" w14:textId="77777777" w:rsidR="00690A22" w:rsidRPr="00690A22" w:rsidRDefault="00690A22" w:rsidP="009D6283">
      <w:pPr>
        <w:pStyle w:val="Heading1"/>
        <w:rPr>
          <w:rFonts w:ascii="Times New Roman" w:eastAsia="Times New Roman" w:hAnsi="Times New Roman" w:cs="Times New Roman"/>
          <w:szCs w:val="24"/>
        </w:rPr>
      </w:pPr>
      <w:r w:rsidRPr="00690A22">
        <w:t xml:space="preserve">Describe how TSN works </w:t>
      </w:r>
    </w:p>
    <w:p w14:paraId="1BB2D6F2"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Don’t focus on the standards themselves, but focus on basic capabilities.  </w:t>
      </w:r>
    </w:p>
    <w:p w14:paraId="36ECCCEB"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proofErr w:type="gramStart"/>
      <w:r w:rsidRPr="00690A22">
        <w:rPr>
          <w:rFonts w:ascii="Arial" w:eastAsia="+mn-ea" w:hAnsi="Arial" w:cs="+mn-cs"/>
          <w:color w:val="000000"/>
          <w:kern w:val="24"/>
          <w:sz w:val="26"/>
          <w:szCs w:val="26"/>
        </w:rPr>
        <w:t>Goal of low latency vs maximum worst case latency, and leading to zero congestion loss.</w:t>
      </w:r>
      <w:proofErr w:type="gramEnd"/>
      <w:r w:rsidRPr="00690A22">
        <w:rPr>
          <w:rFonts w:ascii="Arial" w:eastAsia="+mn-ea" w:hAnsi="Arial" w:cs="+mn-cs"/>
          <w:color w:val="000000"/>
          <w:kern w:val="24"/>
          <w:sz w:val="26"/>
          <w:szCs w:val="26"/>
        </w:rPr>
        <w:t xml:space="preserve"> </w:t>
      </w:r>
    </w:p>
    <w:p w14:paraId="357E266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A new optimization, compared to best-effort packet world. </w:t>
      </w:r>
    </w:p>
    <w:p w14:paraId="4393AE0F"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It is not just low latency, but bounded, deterministic worst case latency. That enables the application. </w:t>
      </w:r>
    </w:p>
    <w:p w14:paraId="1389463A"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proofErr w:type="gramStart"/>
      <w:r w:rsidRPr="00690A22">
        <w:rPr>
          <w:rFonts w:ascii="Arial" w:eastAsia="+mn-ea" w:hAnsi="Arial" w:cs="+mn-cs"/>
          <w:color w:val="000000"/>
          <w:kern w:val="24"/>
          <w:sz w:val="26"/>
          <w:szCs w:val="26"/>
        </w:rPr>
        <w:t>Shifting paradigm from acting on the packet to acting when the packet says to act.</w:t>
      </w:r>
      <w:proofErr w:type="gramEnd"/>
      <w:r w:rsidRPr="00690A22">
        <w:rPr>
          <w:rFonts w:ascii="Arial" w:eastAsia="+mn-ea" w:hAnsi="Arial" w:cs="+mn-cs"/>
          <w:color w:val="000000"/>
          <w:kern w:val="24"/>
          <w:sz w:val="26"/>
          <w:szCs w:val="26"/>
        </w:rPr>
        <w:t xml:space="preserve"> </w:t>
      </w:r>
    </w:p>
    <w:p w14:paraId="1457CB3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proofErr w:type="gramStart"/>
      <w:r w:rsidRPr="00690A22">
        <w:rPr>
          <w:rFonts w:ascii="Arial" w:eastAsia="+mn-ea" w:hAnsi="Arial" w:cs="+mn-cs"/>
          <w:color w:val="000000"/>
          <w:kern w:val="24"/>
          <w:sz w:val="26"/>
          <w:szCs w:val="26"/>
        </w:rPr>
        <w:t>Secondarily, ability to guard against equipment failure.</w:t>
      </w:r>
      <w:proofErr w:type="gramEnd"/>
      <w:r w:rsidRPr="00690A22">
        <w:rPr>
          <w:rFonts w:ascii="Arial" w:eastAsia="+mn-ea" w:hAnsi="Arial" w:cs="+mn-cs"/>
          <w:color w:val="000000"/>
          <w:kern w:val="24"/>
          <w:sz w:val="26"/>
          <w:szCs w:val="26"/>
        </w:rPr>
        <w:t xml:space="preserve"> </w:t>
      </w:r>
    </w:p>
    <w:p w14:paraId="071B6335" w14:textId="3143B268"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 xml:space="preserve">Informational </w:t>
      </w:r>
      <w:r w:rsidR="00EF69A0" w:rsidRPr="00690A22">
        <w:rPr>
          <w:rFonts w:ascii="Arial" w:eastAsia="+mn-ea" w:hAnsi="Arial" w:cs="+mn-cs"/>
          <w:color w:val="000000"/>
          <w:kern w:val="24"/>
          <w:sz w:val="26"/>
          <w:szCs w:val="26"/>
        </w:rPr>
        <w:t>material:</w:t>
      </w:r>
      <w:r w:rsidRPr="00690A22">
        <w:rPr>
          <w:rFonts w:ascii="Arial" w:eastAsia="+mn-ea" w:hAnsi="Arial" w:cs="+mn-cs"/>
          <w:color w:val="000000"/>
          <w:kern w:val="24"/>
          <w:sz w:val="26"/>
          <w:szCs w:val="26"/>
        </w:rPr>
        <w:t xml:space="preserve">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p>
    <w:p w14:paraId="40B9AF83"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Discuss 802.1CM and BA, as an example of industry profiles for the use of TSN</w:t>
      </w:r>
    </w:p>
    <w:p w14:paraId="2E8F0477" w14:textId="77777777" w:rsidR="00690A22" w:rsidRPr="00690A22" w:rsidRDefault="00690A22" w:rsidP="009D6283">
      <w:pPr>
        <w:pStyle w:val="Heading1"/>
        <w:rPr>
          <w:rFonts w:ascii="Times New Roman" w:eastAsia="Times New Roman" w:hAnsi="Times New Roman" w:cs="Times New Roman"/>
          <w:szCs w:val="24"/>
        </w:rPr>
      </w:pPr>
      <w:r w:rsidRPr="00690A22">
        <w:t>Understand IEC 61850 activities and relationships</w:t>
      </w: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p>
    <w:p w14:paraId="151D746E" w14:textId="77777777" w:rsidR="00690A22" w:rsidRPr="00690A22" w:rsidRDefault="00690A22" w:rsidP="009D6283">
      <w:pPr>
        <w:pStyle w:val="Heading1"/>
        <w:rPr>
          <w:rFonts w:ascii="Times New Roman" w:eastAsia="Times New Roman" w:hAnsi="Times New Roman" w:cs="Times New Roman"/>
          <w:szCs w:val="24"/>
        </w:rPr>
      </w:pPr>
      <w:r w:rsidRPr="00690A22">
        <w:lastRenderedPageBreak/>
        <w:t xml:space="preserve">Explain relationships to time synchronization in 802.1AS </w:t>
      </w:r>
    </w:p>
    <w:p w14:paraId="26085649" w14:textId="29A5DCA4" w:rsidR="00690A22" w:rsidRPr="00690A22" w:rsidRDefault="00C66F81" w:rsidP="009D6283">
      <w:pPr>
        <w:spacing w:after="0" w:line="240" w:lineRule="auto"/>
        <w:ind w:left="720"/>
        <w:contextualSpacing/>
        <w:textAlignment w:val="baseline"/>
        <w:rPr>
          <w:rFonts w:ascii="Times New Roman" w:eastAsia="Times New Roman" w:hAnsi="Times New Roman" w:cs="Times New Roman"/>
          <w:sz w:val="26"/>
          <w:szCs w:val="24"/>
        </w:rPr>
      </w:pPr>
      <w:r>
        <w:rPr>
          <w:rFonts w:ascii="Arial" w:eastAsia="+mn-ea" w:hAnsi="Arial" w:cs="+mn-cs"/>
          <w:color w:val="000000"/>
          <w:kern w:val="24"/>
          <w:sz w:val="26"/>
          <w:szCs w:val="26"/>
        </w:rPr>
        <w:t xml:space="preserve">Power </w:t>
      </w:r>
      <w:r w:rsidR="00690A22" w:rsidRPr="00690A22">
        <w:rPr>
          <w:rFonts w:ascii="Arial" w:eastAsia="+mn-ea" w:hAnsi="Arial" w:cs="+mn-cs"/>
          <w:color w:val="000000"/>
          <w:kern w:val="24"/>
          <w:sz w:val="26"/>
          <w:szCs w:val="26"/>
        </w:rPr>
        <w:t>Profiles of IEEE 1588</w:t>
      </w:r>
    </w:p>
    <w:p w14:paraId="28E2FC72" w14:textId="18F71FEB" w:rsidR="00690A22" w:rsidRPr="00690A22" w:rsidRDefault="00690A22" w:rsidP="009D6283">
      <w:pPr>
        <w:pStyle w:val="Heading1"/>
        <w:rPr>
          <w:rFonts w:ascii="Times New Roman" w:eastAsia="Times New Roman" w:hAnsi="Times New Roman" w:cs="Times New Roman"/>
          <w:szCs w:val="24"/>
        </w:rPr>
      </w:pPr>
      <w:r w:rsidRPr="00690A22">
        <w:t>Relationship to IETF DETNET</w:t>
      </w:r>
      <w:r w:rsidR="003B1624">
        <w:t xml:space="preserve"> and RTCWEB</w:t>
      </w:r>
    </w:p>
    <w:p w14:paraId="26FB77A9" w14:textId="5B9037BC" w:rsidR="00690A22" w:rsidRPr="002D34AB" w:rsidRDefault="00690A22" w:rsidP="009D6283">
      <w:pPr>
        <w:ind w:left="720"/>
      </w:pPr>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p>
    <w:p w14:paraId="182A447F" w14:textId="7B1639BF" w:rsidR="00690A22" w:rsidRPr="002D34AB" w:rsidRDefault="00690A22" w:rsidP="009D6283">
      <w:pPr>
        <w:ind w:left="720"/>
        <w:rPr>
          <w:rFonts w:ascii="Times New Roman" w:eastAsia="Times New Roman" w:hAnsi="Times New Roman" w:cs="Times New Roman"/>
          <w:sz w:val="30"/>
          <w:szCs w:val="24"/>
        </w:rPr>
      </w:pPr>
      <w:r w:rsidRPr="002D34AB">
        <w:rPr>
          <w:sz w:val="30"/>
          <w:szCs w:val="30"/>
        </w:rPr>
        <w:t xml:space="preserve">What is the opportunity for wireless standards to leverage?  </w:t>
      </w:r>
    </w:p>
    <w:p w14:paraId="2FA5AAF5" w14:textId="61FE1E5A" w:rsidR="00690A22" w:rsidRDefault="00690A22"/>
    <w:sectPr w:rsidR="00690A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0BC0" w14:textId="77777777" w:rsidR="008E007D" w:rsidRDefault="008E007D" w:rsidP="00A619FD">
      <w:pPr>
        <w:spacing w:after="0" w:line="240" w:lineRule="auto"/>
      </w:pPr>
      <w:r>
        <w:separator/>
      </w:r>
    </w:p>
  </w:endnote>
  <w:endnote w:type="continuationSeparator" w:id="0">
    <w:p w14:paraId="4112B54B" w14:textId="77777777" w:rsidR="008E007D" w:rsidRDefault="008E007D"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1D814" w14:textId="77777777" w:rsidR="006562AD" w:rsidRDefault="00656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C8DBA" w14:textId="77777777" w:rsidR="006562AD" w:rsidRDefault="006562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618B" w14:textId="77777777" w:rsidR="006562AD" w:rsidRDefault="00656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5B906" w14:textId="77777777" w:rsidR="008E007D" w:rsidRDefault="008E007D" w:rsidP="00A619FD">
      <w:pPr>
        <w:spacing w:after="0" w:line="240" w:lineRule="auto"/>
      </w:pPr>
      <w:r>
        <w:separator/>
      </w:r>
    </w:p>
  </w:footnote>
  <w:footnote w:type="continuationSeparator" w:id="0">
    <w:p w14:paraId="695BEF02" w14:textId="77777777" w:rsidR="008E007D" w:rsidRDefault="008E007D"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CA00" w14:textId="77777777" w:rsidR="006562AD" w:rsidRDefault="00656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9F3C" w14:textId="369850F1" w:rsidR="005A5F01" w:rsidRDefault="00C07D5A"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March</w:t>
    </w:r>
    <w:r w:rsidR="005A5F01">
      <w:rPr>
        <w:b/>
        <w:sz w:val="28"/>
      </w:rPr>
      <w:t>, 201</w:t>
    </w:r>
    <w:r>
      <w:rPr>
        <w:b/>
        <w:sz w:val="28"/>
      </w:rPr>
      <w:t>7</w:t>
    </w:r>
    <w:r w:rsidR="005A5F01">
      <w:rPr>
        <w:b/>
        <w:sz w:val="28"/>
      </w:rPr>
      <w:tab/>
    </w:r>
    <w:r w:rsidR="005A5F01">
      <w:rPr>
        <w:b/>
        <w:sz w:val="28"/>
      </w:rPr>
      <w:tab/>
      <w:t xml:space="preserve"> IEEE P802.</w:t>
    </w:r>
    <w:bookmarkStart w:id="20" w:name="_GoBack"/>
    <w:r w:rsidR="006562AD" w:rsidRPr="006562AD">
      <w:rPr>
        <w:rStyle w:val="CommentReference"/>
        <w:rFonts w:ascii="Verdana" w:hAnsi="Verdana"/>
        <w:color w:val="000000"/>
      </w:rPr>
      <w:t xml:space="preserve"> </w:t>
    </w:r>
    <w:r w:rsidR="006562AD">
      <w:rPr>
        <w:rStyle w:val="highlight1"/>
        <w:rFonts w:ascii="Verdana" w:hAnsi="Verdana"/>
        <w:color w:val="000000"/>
      </w:rPr>
      <w:t>24-17-0006-04-sgtg</w:t>
    </w:r>
    <w:bookmarkEnd w:id="20"/>
  </w:p>
  <w:p w14:paraId="3CA0BCC8" w14:textId="77777777" w:rsidR="005A5F01" w:rsidRDefault="005A5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FFC4" w14:textId="77777777" w:rsidR="006562AD" w:rsidRDefault="0065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3">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5">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3C00"/>
    <w:rsid w:val="00014FFD"/>
    <w:rsid w:val="00025485"/>
    <w:rsid w:val="00054946"/>
    <w:rsid w:val="000850CE"/>
    <w:rsid w:val="000A48AF"/>
    <w:rsid w:val="000B5063"/>
    <w:rsid w:val="000D34A1"/>
    <w:rsid w:val="000E7A15"/>
    <w:rsid w:val="00121408"/>
    <w:rsid w:val="00140388"/>
    <w:rsid w:val="001508C0"/>
    <w:rsid w:val="00167FCA"/>
    <w:rsid w:val="00170727"/>
    <w:rsid w:val="00176293"/>
    <w:rsid w:val="001767F6"/>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30045B"/>
    <w:rsid w:val="003063EF"/>
    <w:rsid w:val="0032430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E4F2F"/>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60152A"/>
    <w:rsid w:val="00607BFC"/>
    <w:rsid w:val="00626DF8"/>
    <w:rsid w:val="006562AD"/>
    <w:rsid w:val="0065695C"/>
    <w:rsid w:val="0065701D"/>
    <w:rsid w:val="006712FF"/>
    <w:rsid w:val="006755EE"/>
    <w:rsid w:val="00684730"/>
    <w:rsid w:val="006904A5"/>
    <w:rsid w:val="006906A6"/>
    <w:rsid w:val="00690A22"/>
    <w:rsid w:val="00691152"/>
    <w:rsid w:val="00693FE3"/>
    <w:rsid w:val="0069426E"/>
    <w:rsid w:val="006A2379"/>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C416D"/>
    <w:rsid w:val="008D7130"/>
    <w:rsid w:val="008E007D"/>
    <w:rsid w:val="008E1945"/>
    <w:rsid w:val="00904FC8"/>
    <w:rsid w:val="00916F29"/>
    <w:rsid w:val="009358CA"/>
    <w:rsid w:val="00940479"/>
    <w:rsid w:val="009440D1"/>
    <w:rsid w:val="0094511A"/>
    <w:rsid w:val="00962D5D"/>
    <w:rsid w:val="009654B7"/>
    <w:rsid w:val="00976C6A"/>
    <w:rsid w:val="009A50CD"/>
    <w:rsid w:val="009D2456"/>
    <w:rsid w:val="009D6283"/>
    <w:rsid w:val="009E6E1B"/>
    <w:rsid w:val="009F0AE3"/>
    <w:rsid w:val="00A06A6A"/>
    <w:rsid w:val="00A21BA8"/>
    <w:rsid w:val="00A3060D"/>
    <w:rsid w:val="00A331D0"/>
    <w:rsid w:val="00A619FD"/>
    <w:rsid w:val="00A776A8"/>
    <w:rsid w:val="00A87A4C"/>
    <w:rsid w:val="00A9599A"/>
    <w:rsid w:val="00A96D16"/>
    <w:rsid w:val="00AD0A83"/>
    <w:rsid w:val="00AD287F"/>
    <w:rsid w:val="00B01853"/>
    <w:rsid w:val="00B02DE2"/>
    <w:rsid w:val="00B15801"/>
    <w:rsid w:val="00B271FE"/>
    <w:rsid w:val="00B45093"/>
    <w:rsid w:val="00B51FA5"/>
    <w:rsid w:val="00B74564"/>
    <w:rsid w:val="00B74BCA"/>
    <w:rsid w:val="00B75BFB"/>
    <w:rsid w:val="00B77815"/>
    <w:rsid w:val="00B8618A"/>
    <w:rsid w:val="00BA5491"/>
    <w:rsid w:val="00BB0F99"/>
    <w:rsid w:val="00BB268F"/>
    <w:rsid w:val="00BD53F8"/>
    <w:rsid w:val="00BE4585"/>
    <w:rsid w:val="00BF331F"/>
    <w:rsid w:val="00C06FDA"/>
    <w:rsid w:val="00C07D5A"/>
    <w:rsid w:val="00C123A4"/>
    <w:rsid w:val="00C1760A"/>
    <w:rsid w:val="00C206EC"/>
    <w:rsid w:val="00C4057A"/>
    <w:rsid w:val="00C41373"/>
    <w:rsid w:val="00C4176B"/>
    <w:rsid w:val="00C46B12"/>
    <w:rsid w:val="00C4774B"/>
    <w:rsid w:val="00C506CE"/>
    <w:rsid w:val="00C66F81"/>
    <w:rsid w:val="00C81AC7"/>
    <w:rsid w:val="00C9404D"/>
    <w:rsid w:val="00CA0BD6"/>
    <w:rsid w:val="00CE1A4D"/>
    <w:rsid w:val="00CE5D7D"/>
    <w:rsid w:val="00D005AD"/>
    <w:rsid w:val="00D064A4"/>
    <w:rsid w:val="00D50980"/>
    <w:rsid w:val="00D52A80"/>
    <w:rsid w:val="00D57444"/>
    <w:rsid w:val="00D67333"/>
    <w:rsid w:val="00D77FA1"/>
    <w:rsid w:val="00D84DC8"/>
    <w:rsid w:val="00D9237F"/>
    <w:rsid w:val="00D94BD1"/>
    <w:rsid w:val="00D95A93"/>
    <w:rsid w:val="00DA3C53"/>
    <w:rsid w:val="00DA7DE2"/>
    <w:rsid w:val="00DD1A8A"/>
    <w:rsid w:val="00DE762B"/>
    <w:rsid w:val="00E06B30"/>
    <w:rsid w:val="00E107E4"/>
    <w:rsid w:val="00E15D60"/>
    <w:rsid w:val="00E174C9"/>
    <w:rsid w:val="00E24EAE"/>
    <w:rsid w:val="00E24EFF"/>
    <w:rsid w:val="00E27135"/>
    <w:rsid w:val="00E47879"/>
    <w:rsid w:val="00E83F45"/>
    <w:rsid w:val="00EA4E6A"/>
    <w:rsid w:val="00EB4589"/>
    <w:rsid w:val="00ED7190"/>
    <w:rsid w:val="00EF69A0"/>
    <w:rsid w:val="00F00DAB"/>
    <w:rsid w:val="00F03B17"/>
    <w:rsid w:val="00F10E0C"/>
    <w:rsid w:val="00F65950"/>
    <w:rsid w:val="00F66E5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0B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 w:type="character" w:customStyle="1" w:styleId="highlight1">
    <w:name w:val="highlight1"/>
    <w:basedOn w:val="DefaultParagraphFont"/>
    <w:rsid w:val="006562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A22"/>
    <w:pPr>
      <w:keepNext/>
      <w:keepLines/>
      <w:spacing w:before="240" w:after="0"/>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0A22"/>
    <w:rPr>
      <w:rFonts w:asciiTheme="majorHAnsi" w:eastAsiaTheme="majorEastAsia" w:hAnsiTheme="majorHAnsi" w:cstheme="majorBidi"/>
      <w:sz w:val="32"/>
      <w:szCs w:val="32"/>
    </w:rPr>
  </w:style>
  <w:style w:type="character" w:customStyle="1" w:styleId="highlight1">
    <w:name w:val="highlight1"/>
    <w:basedOn w:val="DefaultParagraphFont"/>
    <w:rsid w:val="00656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4715</Characters>
  <Application>Microsoft Office Word</Application>
  <DocSecurity>0</DocSecurity>
  <Lines>39</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Siemens AG</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Winkel, Ludwig</cp:lastModifiedBy>
  <cp:revision>4</cp:revision>
  <dcterms:created xsi:type="dcterms:W3CDTF">2017-07-10T12:45:00Z</dcterms:created>
  <dcterms:modified xsi:type="dcterms:W3CDTF">2017-07-10T13:06:00Z</dcterms:modified>
  <cp:category>24-15-0029-04-SGTG</cp:category>
</cp:coreProperties>
</file>