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8B6D" w14:textId="77777777" w:rsidR="0048622D" w:rsidRPr="00324790" w:rsidRDefault="0048622D" w:rsidP="0048622D">
      <w:pPr>
        <w:jc w:val="center"/>
        <w:rPr>
          <w:b/>
          <w:sz w:val="28"/>
          <w:lang w:val="en-US"/>
        </w:rPr>
      </w:pPr>
      <w:r w:rsidRPr="00324790">
        <w:rPr>
          <w:b/>
          <w:sz w:val="28"/>
          <w:lang w:val="en-US"/>
        </w:rPr>
        <w:t>IEEE 802.24</w:t>
      </w:r>
    </w:p>
    <w:p w14:paraId="6DCA8B5E" w14:textId="77777777" w:rsidR="0048622D" w:rsidRPr="00324790" w:rsidRDefault="0048622D" w:rsidP="0048622D">
      <w:pPr>
        <w:jc w:val="center"/>
        <w:rPr>
          <w:b/>
          <w:sz w:val="28"/>
          <w:lang w:val="en-US"/>
        </w:rPr>
      </w:pPr>
      <w:r w:rsidRPr="00324790">
        <w:rPr>
          <w:b/>
          <w:sz w:val="28"/>
          <w:lang w:val="en-US"/>
        </w:rPr>
        <w:t>Vertical Applications TAG</w:t>
      </w:r>
    </w:p>
    <w:p w14:paraId="0E518CE3" w14:textId="77777777" w:rsidR="0048622D" w:rsidRPr="00324790" w:rsidRDefault="0048622D" w:rsidP="0048622D">
      <w:pPr>
        <w:jc w:val="center"/>
        <w:rPr>
          <w:b/>
          <w:sz w:val="28"/>
          <w:lang w:val="en-US"/>
        </w:rPr>
      </w:pPr>
    </w:p>
    <w:tbl>
      <w:tblPr>
        <w:tblW w:w="0" w:type="auto"/>
        <w:tblInd w:w="108" w:type="dxa"/>
        <w:tblLayout w:type="fixed"/>
        <w:tblLook w:val="04A0" w:firstRow="1" w:lastRow="0" w:firstColumn="1" w:lastColumn="0" w:noHBand="0" w:noVBand="1"/>
      </w:tblPr>
      <w:tblGrid>
        <w:gridCol w:w="1260"/>
        <w:gridCol w:w="4050"/>
        <w:gridCol w:w="4140"/>
      </w:tblGrid>
      <w:tr w:rsidR="0048622D" w:rsidRPr="00324790" w14:paraId="137EE33B" w14:textId="77777777" w:rsidTr="00111888">
        <w:tc>
          <w:tcPr>
            <w:tcW w:w="1260" w:type="dxa"/>
            <w:tcBorders>
              <w:top w:val="single" w:sz="6" w:space="0" w:color="auto"/>
              <w:left w:val="nil"/>
              <w:bottom w:val="nil"/>
              <w:right w:val="nil"/>
            </w:tcBorders>
            <w:hideMark/>
          </w:tcPr>
          <w:p w14:paraId="69969E21" w14:textId="77777777" w:rsidR="0048622D" w:rsidRPr="00324790" w:rsidRDefault="0048622D" w:rsidP="00111888">
            <w:pPr>
              <w:pStyle w:val="covertext"/>
            </w:pPr>
            <w:r w:rsidRPr="00324790">
              <w:t>Project</w:t>
            </w:r>
          </w:p>
        </w:tc>
        <w:tc>
          <w:tcPr>
            <w:tcW w:w="8190" w:type="dxa"/>
            <w:gridSpan w:val="2"/>
            <w:tcBorders>
              <w:top w:val="single" w:sz="6" w:space="0" w:color="auto"/>
              <w:left w:val="nil"/>
              <w:bottom w:val="nil"/>
              <w:right w:val="nil"/>
            </w:tcBorders>
            <w:hideMark/>
          </w:tcPr>
          <w:p w14:paraId="523D44A2" w14:textId="77777777" w:rsidR="0048622D" w:rsidRPr="00324790" w:rsidRDefault="0048622D" w:rsidP="00111888">
            <w:pPr>
              <w:pStyle w:val="covertext"/>
            </w:pPr>
            <w:r w:rsidRPr="00324790">
              <w:t>IEEE 802.24 Vertical Applications Technical Advisory Group</w:t>
            </w:r>
          </w:p>
        </w:tc>
      </w:tr>
      <w:tr w:rsidR="0048622D" w:rsidRPr="00324790" w14:paraId="67897264" w14:textId="77777777" w:rsidTr="00111888">
        <w:tc>
          <w:tcPr>
            <w:tcW w:w="1260" w:type="dxa"/>
            <w:tcBorders>
              <w:top w:val="single" w:sz="6" w:space="0" w:color="auto"/>
              <w:left w:val="nil"/>
              <w:bottom w:val="nil"/>
              <w:right w:val="nil"/>
            </w:tcBorders>
            <w:hideMark/>
          </w:tcPr>
          <w:p w14:paraId="05E002E3" w14:textId="77777777" w:rsidR="0048622D" w:rsidRPr="00324790" w:rsidRDefault="0048622D" w:rsidP="00111888">
            <w:pPr>
              <w:pStyle w:val="covertext"/>
            </w:pPr>
            <w:r w:rsidRPr="00324790">
              <w:t>Title</w:t>
            </w:r>
          </w:p>
        </w:tc>
        <w:tc>
          <w:tcPr>
            <w:tcW w:w="8190" w:type="dxa"/>
            <w:gridSpan w:val="2"/>
            <w:tcBorders>
              <w:top w:val="single" w:sz="6" w:space="0" w:color="auto"/>
              <w:left w:val="nil"/>
              <w:bottom w:val="nil"/>
              <w:right w:val="nil"/>
            </w:tcBorders>
            <w:hideMark/>
          </w:tcPr>
          <w:p w14:paraId="7DDB77A2" w14:textId="77777777" w:rsidR="0048622D" w:rsidRPr="00324790" w:rsidRDefault="0048622D" w:rsidP="0048622D">
            <w:pPr>
              <w:pStyle w:val="covertext"/>
              <w:rPr>
                <w:b/>
                <w:szCs w:val="24"/>
              </w:rPr>
            </w:pPr>
            <w:r w:rsidRPr="00324790">
              <w:t>Internet of Things (IoT) – Overview White Paper Draft</w:t>
            </w:r>
          </w:p>
        </w:tc>
      </w:tr>
      <w:tr w:rsidR="0048622D" w:rsidRPr="00324790" w14:paraId="4E410F47" w14:textId="77777777" w:rsidTr="00111888">
        <w:tc>
          <w:tcPr>
            <w:tcW w:w="1260" w:type="dxa"/>
            <w:tcBorders>
              <w:top w:val="single" w:sz="6" w:space="0" w:color="auto"/>
              <w:left w:val="nil"/>
              <w:bottom w:val="nil"/>
              <w:right w:val="nil"/>
            </w:tcBorders>
            <w:hideMark/>
          </w:tcPr>
          <w:p w14:paraId="1EF65FF0" w14:textId="77777777" w:rsidR="0048622D" w:rsidRPr="00324790" w:rsidRDefault="0048622D" w:rsidP="00111888">
            <w:pPr>
              <w:pStyle w:val="covertext"/>
            </w:pPr>
            <w:r w:rsidRPr="00324790">
              <w:t>Date Submitted</w:t>
            </w:r>
          </w:p>
        </w:tc>
        <w:tc>
          <w:tcPr>
            <w:tcW w:w="8190" w:type="dxa"/>
            <w:gridSpan w:val="2"/>
            <w:tcBorders>
              <w:top w:val="single" w:sz="6" w:space="0" w:color="auto"/>
              <w:left w:val="nil"/>
              <w:bottom w:val="nil"/>
              <w:right w:val="nil"/>
            </w:tcBorders>
            <w:hideMark/>
          </w:tcPr>
          <w:p w14:paraId="6CCB4C75" w14:textId="01DEDB75" w:rsidR="0048622D" w:rsidRPr="00324790" w:rsidRDefault="00376DCC" w:rsidP="00111888">
            <w:pPr>
              <w:pStyle w:val="covertext"/>
            </w:pPr>
            <w:del w:id="0" w:author="Ludwig Winkel" w:date="2019-11-14T00:28:00Z">
              <w:r w:rsidRPr="00324790" w:rsidDel="00CF1A01">
                <w:delText>201</w:delText>
              </w:r>
              <w:r w:rsidR="00CF1A01" w:rsidDel="00CF1A01">
                <w:delText>7</w:delText>
              </w:r>
            </w:del>
            <w:ins w:id="1" w:author="Ludwig Winkel" w:date="2019-11-14T00:28:00Z">
              <w:r w:rsidR="00CF1A01" w:rsidRPr="00324790">
                <w:t>201</w:t>
              </w:r>
              <w:r w:rsidR="00CF1A01">
                <w:t>9</w:t>
              </w:r>
            </w:ins>
            <w:r w:rsidRPr="00324790">
              <w:t>-</w:t>
            </w:r>
            <w:ins w:id="2" w:author="Ludwig Winkel" w:date="2019-11-14T00:28:00Z">
              <w:r w:rsidR="00CF1A01">
                <w:t>11</w:t>
              </w:r>
            </w:ins>
            <w:del w:id="3" w:author="Ludwig Winkel" w:date="2019-11-14T00:28:00Z">
              <w:r w:rsidR="00CF1A01" w:rsidDel="00CF1A01">
                <w:delText>0</w:delText>
              </w:r>
              <w:r w:rsidR="001D6A3B" w:rsidDel="00CF1A01">
                <w:delText>7</w:delText>
              </w:r>
            </w:del>
            <w:r w:rsidRPr="00324790">
              <w:t>-</w:t>
            </w:r>
            <w:r w:rsidR="001D6A3B">
              <w:t>1</w:t>
            </w:r>
            <w:ins w:id="4" w:author="Ludwig Winkel" w:date="2019-11-14T00:28:00Z">
              <w:r w:rsidR="00CF1A01">
                <w:t>4</w:t>
              </w:r>
            </w:ins>
            <w:del w:id="5" w:author="Ludwig Winkel" w:date="2019-11-14T00:28:00Z">
              <w:r w:rsidR="001D6A3B" w:rsidDel="00CF1A01">
                <w:delText>1</w:delText>
              </w:r>
            </w:del>
          </w:p>
        </w:tc>
      </w:tr>
      <w:tr w:rsidR="0048622D" w:rsidRPr="00324790" w14:paraId="3307F4B3" w14:textId="77777777" w:rsidTr="00111888">
        <w:tc>
          <w:tcPr>
            <w:tcW w:w="1260" w:type="dxa"/>
            <w:tcBorders>
              <w:top w:val="single" w:sz="4" w:space="0" w:color="auto"/>
              <w:left w:val="nil"/>
              <w:bottom w:val="single" w:sz="4" w:space="0" w:color="auto"/>
              <w:right w:val="nil"/>
            </w:tcBorders>
            <w:hideMark/>
          </w:tcPr>
          <w:p w14:paraId="30F3EA7D" w14:textId="77777777" w:rsidR="0048622D" w:rsidRPr="00324790" w:rsidRDefault="0048622D" w:rsidP="00111888">
            <w:pPr>
              <w:pStyle w:val="covertext"/>
            </w:pPr>
            <w:r w:rsidRPr="00324790">
              <w:t>Source</w:t>
            </w:r>
          </w:p>
        </w:tc>
        <w:tc>
          <w:tcPr>
            <w:tcW w:w="4050" w:type="dxa"/>
            <w:tcBorders>
              <w:top w:val="single" w:sz="4" w:space="0" w:color="auto"/>
              <w:left w:val="nil"/>
              <w:bottom w:val="single" w:sz="4" w:space="0" w:color="auto"/>
              <w:right w:val="nil"/>
            </w:tcBorders>
            <w:hideMark/>
          </w:tcPr>
          <w:p w14:paraId="18779322" w14:textId="77777777" w:rsidR="0048622D" w:rsidRPr="00324790" w:rsidRDefault="0048622D" w:rsidP="00111888">
            <w:pPr>
              <w:pStyle w:val="covertext"/>
              <w:spacing w:before="0" w:after="0"/>
            </w:pPr>
            <w:r w:rsidRPr="00324790">
              <w:t>802.24</w:t>
            </w:r>
          </w:p>
          <w:p w14:paraId="3E542B09" w14:textId="77777777" w:rsidR="0048622D" w:rsidRPr="00324790" w:rsidRDefault="0048622D" w:rsidP="00111888">
            <w:pPr>
              <w:pStyle w:val="covertext"/>
              <w:spacing w:before="0" w:after="0"/>
            </w:pPr>
          </w:p>
        </w:tc>
        <w:tc>
          <w:tcPr>
            <w:tcW w:w="4140" w:type="dxa"/>
            <w:tcBorders>
              <w:top w:val="single" w:sz="4" w:space="0" w:color="auto"/>
              <w:left w:val="nil"/>
              <w:bottom w:val="single" w:sz="4" w:space="0" w:color="auto"/>
              <w:right w:val="nil"/>
            </w:tcBorders>
          </w:tcPr>
          <w:p w14:paraId="3E03CE23" w14:textId="4FF0B8AA" w:rsidR="0048622D" w:rsidRPr="00324790" w:rsidRDefault="0065127A" w:rsidP="00111888">
            <w:pPr>
              <w:pStyle w:val="covertext"/>
              <w:tabs>
                <w:tab w:val="left" w:pos="1152"/>
              </w:tabs>
              <w:spacing w:before="0" w:after="0"/>
              <w:rPr>
                <w:sz w:val="18"/>
              </w:rPr>
            </w:pPr>
            <w:r w:rsidRPr="00324790">
              <w:rPr>
                <w:sz w:val="18"/>
              </w:rPr>
              <w:t xml:space="preserve">Ludwig Winkel, </w:t>
            </w:r>
            <w:del w:id="6" w:author="Ludwig Winkel" w:date="2019-11-14T00:28:00Z">
              <w:r w:rsidRPr="00324790" w:rsidDel="00CF1A01">
                <w:rPr>
                  <w:sz w:val="18"/>
                </w:rPr>
                <w:delText>Siemens AG</w:delText>
              </w:r>
            </w:del>
            <w:ins w:id="7" w:author="Ludwig Winkel" w:date="2019-11-14T00:28:00Z">
              <w:r w:rsidR="00CF1A01">
                <w:rPr>
                  <w:sz w:val="18"/>
                </w:rPr>
                <w:t>Self</w:t>
              </w:r>
            </w:ins>
          </w:p>
        </w:tc>
      </w:tr>
      <w:tr w:rsidR="0048622D" w:rsidRPr="00324790" w14:paraId="5D2F8500" w14:textId="77777777" w:rsidTr="00111888">
        <w:tc>
          <w:tcPr>
            <w:tcW w:w="1260" w:type="dxa"/>
            <w:tcBorders>
              <w:top w:val="single" w:sz="6" w:space="0" w:color="auto"/>
              <w:left w:val="nil"/>
              <w:bottom w:val="nil"/>
              <w:right w:val="nil"/>
            </w:tcBorders>
            <w:hideMark/>
          </w:tcPr>
          <w:p w14:paraId="534344A7" w14:textId="77777777" w:rsidR="0048622D" w:rsidRPr="00324790" w:rsidRDefault="0048622D" w:rsidP="00111888">
            <w:pPr>
              <w:pStyle w:val="covertext"/>
            </w:pPr>
            <w:r w:rsidRPr="00324790">
              <w:t>Re:</w:t>
            </w:r>
          </w:p>
        </w:tc>
        <w:tc>
          <w:tcPr>
            <w:tcW w:w="8190" w:type="dxa"/>
            <w:gridSpan w:val="2"/>
            <w:tcBorders>
              <w:top w:val="single" w:sz="6" w:space="0" w:color="auto"/>
              <w:left w:val="nil"/>
              <w:bottom w:val="nil"/>
              <w:right w:val="nil"/>
            </w:tcBorders>
            <w:hideMark/>
          </w:tcPr>
          <w:p w14:paraId="56AD9B66" w14:textId="77777777" w:rsidR="0048622D" w:rsidRPr="00324790" w:rsidRDefault="0048622D" w:rsidP="00111888">
            <w:pPr>
              <w:pStyle w:val="covertext"/>
            </w:pPr>
            <w:r w:rsidRPr="00324790">
              <w:t>White Paper Development</w:t>
            </w:r>
          </w:p>
        </w:tc>
      </w:tr>
      <w:tr w:rsidR="0048622D" w:rsidRPr="00324790" w14:paraId="1DD840C8" w14:textId="77777777" w:rsidTr="00111888">
        <w:tc>
          <w:tcPr>
            <w:tcW w:w="1260" w:type="dxa"/>
            <w:tcBorders>
              <w:top w:val="single" w:sz="6" w:space="0" w:color="auto"/>
              <w:left w:val="nil"/>
              <w:bottom w:val="nil"/>
              <w:right w:val="nil"/>
            </w:tcBorders>
            <w:hideMark/>
          </w:tcPr>
          <w:p w14:paraId="030E2EE4" w14:textId="77777777" w:rsidR="0048622D" w:rsidRPr="00324790" w:rsidRDefault="0048622D" w:rsidP="00111888">
            <w:pPr>
              <w:pStyle w:val="covertext"/>
            </w:pPr>
            <w:r w:rsidRPr="00324790">
              <w:t>Abstract</w:t>
            </w:r>
          </w:p>
        </w:tc>
        <w:tc>
          <w:tcPr>
            <w:tcW w:w="8190" w:type="dxa"/>
            <w:gridSpan w:val="2"/>
            <w:tcBorders>
              <w:top w:val="single" w:sz="6" w:space="0" w:color="auto"/>
              <w:left w:val="nil"/>
              <w:bottom w:val="nil"/>
              <w:right w:val="nil"/>
            </w:tcBorders>
            <w:hideMark/>
          </w:tcPr>
          <w:p w14:paraId="522984CB" w14:textId="77777777" w:rsidR="0048622D" w:rsidRPr="00324790" w:rsidRDefault="0048622D" w:rsidP="00111888">
            <w:pPr>
              <w:pStyle w:val="covertext"/>
            </w:pPr>
            <w:r w:rsidRPr="00324790">
              <w:t>IoT in respect of IEEE 802</w:t>
            </w:r>
          </w:p>
        </w:tc>
      </w:tr>
      <w:tr w:rsidR="0048622D" w:rsidRPr="00324790" w14:paraId="52149B6E" w14:textId="77777777" w:rsidTr="00111888">
        <w:tc>
          <w:tcPr>
            <w:tcW w:w="1260" w:type="dxa"/>
            <w:tcBorders>
              <w:top w:val="single" w:sz="6" w:space="0" w:color="auto"/>
              <w:left w:val="nil"/>
              <w:bottom w:val="nil"/>
              <w:right w:val="nil"/>
            </w:tcBorders>
            <w:hideMark/>
          </w:tcPr>
          <w:p w14:paraId="0C3A0BC1" w14:textId="77777777" w:rsidR="0048622D" w:rsidRPr="00324790" w:rsidRDefault="0048622D" w:rsidP="00111888">
            <w:pPr>
              <w:pStyle w:val="covertext"/>
            </w:pPr>
            <w:r w:rsidRPr="00324790">
              <w:t>Purpose</w:t>
            </w:r>
          </w:p>
        </w:tc>
        <w:tc>
          <w:tcPr>
            <w:tcW w:w="8190" w:type="dxa"/>
            <w:gridSpan w:val="2"/>
            <w:tcBorders>
              <w:top w:val="single" w:sz="6" w:space="0" w:color="auto"/>
              <w:left w:val="nil"/>
              <w:bottom w:val="nil"/>
              <w:right w:val="nil"/>
            </w:tcBorders>
            <w:hideMark/>
          </w:tcPr>
          <w:p w14:paraId="29E1AF73" w14:textId="77777777" w:rsidR="0048622D" w:rsidRPr="00324790" w:rsidRDefault="0048622D" w:rsidP="0048622D">
            <w:pPr>
              <w:pStyle w:val="covertext"/>
            </w:pPr>
            <w:r w:rsidRPr="00324790">
              <w:t>IoT overview and find gaps that falls in the scope of IEEE 802</w:t>
            </w:r>
          </w:p>
        </w:tc>
      </w:tr>
      <w:tr w:rsidR="0048622D" w:rsidRPr="00324790" w14:paraId="3212D313" w14:textId="77777777" w:rsidTr="00111888">
        <w:tc>
          <w:tcPr>
            <w:tcW w:w="1260" w:type="dxa"/>
            <w:tcBorders>
              <w:top w:val="single" w:sz="6" w:space="0" w:color="auto"/>
              <w:left w:val="nil"/>
              <w:bottom w:val="single" w:sz="6" w:space="0" w:color="auto"/>
              <w:right w:val="nil"/>
            </w:tcBorders>
            <w:hideMark/>
          </w:tcPr>
          <w:p w14:paraId="7B9B9DD4" w14:textId="77777777" w:rsidR="0048622D" w:rsidRPr="00324790" w:rsidRDefault="0048622D" w:rsidP="00111888">
            <w:pPr>
              <w:pStyle w:val="covertext"/>
            </w:pPr>
            <w:r w:rsidRPr="00324790">
              <w:t>Notice</w:t>
            </w:r>
          </w:p>
        </w:tc>
        <w:tc>
          <w:tcPr>
            <w:tcW w:w="8190" w:type="dxa"/>
            <w:gridSpan w:val="2"/>
            <w:tcBorders>
              <w:top w:val="single" w:sz="6" w:space="0" w:color="auto"/>
              <w:left w:val="nil"/>
              <w:bottom w:val="single" w:sz="6" w:space="0" w:color="auto"/>
              <w:right w:val="nil"/>
            </w:tcBorders>
            <w:hideMark/>
          </w:tcPr>
          <w:p w14:paraId="1C02CA2D" w14:textId="77777777" w:rsidR="0048622D" w:rsidRPr="00324790" w:rsidRDefault="0048622D" w:rsidP="00111888">
            <w:pPr>
              <w:pStyle w:val="covertext"/>
            </w:pPr>
            <w:r w:rsidRPr="00324790">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622D" w:rsidRPr="00324790" w14:paraId="5FF614B1" w14:textId="77777777" w:rsidTr="00111888">
        <w:tc>
          <w:tcPr>
            <w:tcW w:w="1260" w:type="dxa"/>
            <w:tcBorders>
              <w:top w:val="single" w:sz="6" w:space="0" w:color="auto"/>
              <w:left w:val="nil"/>
              <w:bottom w:val="single" w:sz="6" w:space="0" w:color="auto"/>
              <w:right w:val="nil"/>
            </w:tcBorders>
            <w:hideMark/>
          </w:tcPr>
          <w:p w14:paraId="1738589F" w14:textId="77777777" w:rsidR="0048622D" w:rsidRPr="00324790" w:rsidRDefault="0048622D" w:rsidP="00111888">
            <w:pPr>
              <w:pStyle w:val="covertext"/>
            </w:pPr>
            <w:r w:rsidRPr="00324790">
              <w:t>Release</w:t>
            </w:r>
          </w:p>
        </w:tc>
        <w:tc>
          <w:tcPr>
            <w:tcW w:w="8190" w:type="dxa"/>
            <w:gridSpan w:val="2"/>
            <w:tcBorders>
              <w:top w:val="single" w:sz="6" w:space="0" w:color="auto"/>
              <w:left w:val="nil"/>
              <w:bottom w:val="single" w:sz="6" w:space="0" w:color="auto"/>
              <w:right w:val="nil"/>
            </w:tcBorders>
            <w:hideMark/>
          </w:tcPr>
          <w:p w14:paraId="67AC81A2" w14:textId="77777777" w:rsidR="0048622D" w:rsidRPr="00324790" w:rsidRDefault="0048622D" w:rsidP="00111888">
            <w:pPr>
              <w:pStyle w:val="covertext"/>
            </w:pPr>
            <w:r w:rsidRPr="00324790">
              <w:t>The contributor acknowledges and accepts that this contribution becomes the property of IEEE and may be made publicly available by P802.24.</w:t>
            </w:r>
          </w:p>
        </w:tc>
      </w:tr>
    </w:tbl>
    <w:p w14:paraId="7E84B944" w14:textId="77777777" w:rsidR="0048622D" w:rsidRPr="00324790" w:rsidRDefault="0048622D" w:rsidP="0048622D">
      <w:pPr>
        <w:rPr>
          <w:b/>
          <w:lang w:val="en-US"/>
        </w:rPr>
      </w:pPr>
      <w:r w:rsidRPr="00324790">
        <w:rPr>
          <w:b/>
          <w:lang w:val="en-US"/>
        </w:rPr>
        <w:br w:type="page"/>
      </w:r>
    </w:p>
    <w:p w14:paraId="44C46648" w14:textId="77777777" w:rsidR="0048622D" w:rsidRPr="00324790" w:rsidRDefault="0048622D" w:rsidP="0048622D">
      <w:pPr>
        <w:rPr>
          <w:lang w:val="en-US"/>
        </w:rPr>
      </w:pPr>
    </w:p>
    <w:p w14:paraId="3D94A64F" w14:textId="77777777" w:rsidR="0048622D" w:rsidRPr="00324790" w:rsidRDefault="0048622D" w:rsidP="0048622D">
      <w:pPr>
        <w:pStyle w:val="HEADINGNonumber"/>
        <w:rPr>
          <w:lang w:val="en-US"/>
        </w:rPr>
      </w:pPr>
      <w:r w:rsidRPr="00324790">
        <w:rPr>
          <w:lang w:val="en-US"/>
        </w:rPr>
        <w:t>Introduction</w:t>
      </w:r>
    </w:p>
    <w:p w14:paraId="0ABCE97D" w14:textId="77777777" w:rsidR="000C51F5" w:rsidRPr="00324790" w:rsidRDefault="000C51F5" w:rsidP="000C51F5">
      <w:pPr>
        <w:pStyle w:val="PARAGRAPH"/>
        <w:rPr>
          <w:lang w:val="en-US"/>
        </w:rPr>
      </w:pPr>
      <w:r w:rsidRPr="00324790">
        <w:rPr>
          <w:lang w:val="en-US"/>
        </w:rPr>
        <w:t xml:space="preserve">The Internet of Thing (IoT) is already reality. Even if the needed architectural framework is not </w:t>
      </w:r>
      <w:r w:rsidR="001539CA" w:rsidRPr="00324790">
        <w:rPr>
          <w:lang w:val="en-US"/>
        </w:rPr>
        <w:t>yet defined</w:t>
      </w:r>
      <w:r w:rsidRPr="00324790">
        <w:rPr>
          <w:lang w:val="en-US"/>
        </w:rPr>
        <w:t xml:space="preserve">, the market adopted IoT in his fundamental idea: bringing together the historical </w:t>
      </w:r>
      <w:r w:rsidR="004212D8" w:rsidRPr="00324790">
        <w:rPr>
          <w:lang w:val="en-US"/>
        </w:rPr>
        <w:t xml:space="preserve">separated </w:t>
      </w:r>
      <w:r w:rsidRPr="00324790">
        <w:rPr>
          <w:lang w:val="en-US"/>
        </w:rPr>
        <w:t>verticals so that the compatibility level between the things historically independently developed are in the future of a higher compatibility</w:t>
      </w:r>
      <w:r w:rsidR="004212D8" w:rsidRPr="00324790">
        <w:rPr>
          <w:lang w:val="en-US"/>
        </w:rPr>
        <w:t xml:space="preserve"> </w:t>
      </w:r>
      <w:r w:rsidR="001539CA" w:rsidRPr="00324790">
        <w:rPr>
          <w:lang w:val="en-US"/>
        </w:rPr>
        <w:t xml:space="preserve">level </w:t>
      </w:r>
      <w:r w:rsidR="004212D8" w:rsidRPr="00324790">
        <w:rPr>
          <w:lang w:val="en-US"/>
        </w:rPr>
        <w:t>and with that usable in more application domains</w:t>
      </w:r>
      <w:r w:rsidRPr="00324790">
        <w:rPr>
          <w:lang w:val="en-US"/>
        </w:rPr>
        <w:t>.</w:t>
      </w:r>
    </w:p>
    <w:p w14:paraId="0C560A26" w14:textId="77777777" w:rsidR="000C51F5" w:rsidRPr="00324790" w:rsidRDefault="000C51F5" w:rsidP="000C51F5">
      <w:pPr>
        <w:pStyle w:val="PARAGRAPH"/>
        <w:rPr>
          <w:lang w:val="en-US"/>
        </w:rPr>
      </w:pPr>
      <w:r w:rsidRPr="00324790">
        <w:rPr>
          <w:lang w:val="en-US"/>
        </w:rPr>
        <w:t xml:space="preserve">The sweeping convergence of technologies, markets, applications, and the Internet through the </w:t>
      </w:r>
      <w:r w:rsidRPr="00324790">
        <w:rPr>
          <w:i/>
          <w:lang w:val="en-US"/>
        </w:rPr>
        <w:t>IEEE Future Directions Internet of Things (IoT)</w:t>
      </w:r>
      <w:r w:rsidRPr="00324790">
        <w:rPr>
          <w:lang w:val="en-US"/>
        </w:rPr>
        <w:t xml:space="preserve"> Initiative</w:t>
      </w:r>
      <w:r w:rsidR="004212D8" w:rsidRPr="00324790">
        <w:rPr>
          <w:lang w:val="en-US"/>
        </w:rPr>
        <w:t xml:space="preserve"> is the driving force.</w:t>
      </w:r>
    </w:p>
    <w:p w14:paraId="5BD00DF3" w14:textId="77777777" w:rsidR="0048622D" w:rsidRPr="00324790" w:rsidRDefault="0048622D" w:rsidP="0048622D">
      <w:pPr>
        <w:pStyle w:val="Heading1"/>
        <w:rPr>
          <w:lang w:val="en-US"/>
        </w:rPr>
      </w:pPr>
      <w:r w:rsidRPr="00324790">
        <w:rPr>
          <w:lang w:val="en-US"/>
        </w:rPr>
        <w:t>Scope</w:t>
      </w:r>
    </w:p>
    <w:p w14:paraId="57B3FB51" w14:textId="77777777" w:rsidR="00F3078D" w:rsidRPr="00324790" w:rsidRDefault="00F3078D" w:rsidP="00F3078D">
      <w:pPr>
        <w:pStyle w:val="PARAGRAPH"/>
        <w:rPr>
          <w:lang w:val="en-US"/>
        </w:rPr>
      </w:pPr>
      <w:r w:rsidRPr="00324790">
        <w:rPr>
          <w:lang w:val="en-US"/>
        </w:rPr>
        <w:t xml:space="preserve">This white paper provides overview of Internet of Thinks (IoT) activities that are ongoing and potential missing activities that are in scope of </w:t>
      </w:r>
      <w:r w:rsidR="009F46A6" w:rsidRPr="00324790">
        <w:rPr>
          <w:lang w:val="en-US"/>
        </w:rPr>
        <w:t>IEEE 802.</w:t>
      </w:r>
    </w:p>
    <w:p w14:paraId="2EBD3CAD" w14:textId="77777777" w:rsidR="0048622D" w:rsidRPr="00324790" w:rsidRDefault="0048622D" w:rsidP="0048622D">
      <w:pPr>
        <w:pStyle w:val="Heading1"/>
        <w:rPr>
          <w:lang w:val="en-US"/>
        </w:rPr>
      </w:pPr>
      <w:r w:rsidRPr="00324790">
        <w:rPr>
          <w:lang w:val="en-US"/>
        </w:rPr>
        <w:t>Normative References</w:t>
      </w:r>
    </w:p>
    <w:p w14:paraId="2CCD820E" w14:textId="77777777" w:rsidR="009F46A6" w:rsidRPr="00324790" w:rsidRDefault="009F46A6" w:rsidP="009F46A6">
      <w:pPr>
        <w:pStyle w:val="PARAGRAPH"/>
        <w:rPr>
          <w:lang w:val="en-US"/>
        </w:rPr>
      </w:pPr>
      <w:r w:rsidRPr="00324790">
        <w:rPr>
          <w:lang w:val="en-US"/>
        </w:rPr>
        <w:t>NA</w:t>
      </w:r>
    </w:p>
    <w:p w14:paraId="63031851" w14:textId="77777777" w:rsidR="0048622D" w:rsidRPr="00324790" w:rsidRDefault="0048622D" w:rsidP="0048622D">
      <w:pPr>
        <w:pStyle w:val="Heading1"/>
        <w:rPr>
          <w:lang w:val="en-US"/>
        </w:rPr>
      </w:pPr>
      <w:r w:rsidRPr="00324790">
        <w:rPr>
          <w:lang w:val="en-US"/>
        </w:rPr>
        <w:t>Definitions, acronyms</w:t>
      </w:r>
    </w:p>
    <w:p w14:paraId="08C8D556" w14:textId="77777777" w:rsidR="009F46A6" w:rsidRPr="00324790" w:rsidRDefault="009F46A6" w:rsidP="009F46A6">
      <w:pPr>
        <w:pStyle w:val="Heading2"/>
        <w:rPr>
          <w:lang w:val="en-US"/>
        </w:rPr>
      </w:pPr>
      <w:r w:rsidRPr="00324790">
        <w:rPr>
          <w:lang w:val="en-US"/>
        </w:rPr>
        <w:t>Definitions</w:t>
      </w:r>
    </w:p>
    <w:p w14:paraId="1BAD0C07" w14:textId="77777777" w:rsidR="009F46A6" w:rsidRPr="00324790" w:rsidRDefault="009F46A6" w:rsidP="009F46A6">
      <w:pPr>
        <w:pStyle w:val="Heading2"/>
        <w:rPr>
          <w:lang w:val="en-US"/>
        </w:rPr>
      </w:pPr>
      <w:r w:rsidRPr="00324790">
        <w:rPr>
          <w:lang w:val="en-US"/>
        </w:rPr>
        <w:t>Acronyms</w:t>
      </w:r>
    </w:p>
    <w:p w14:paraId="58B31C78" w14:textId="77777777" w:rsidR="0048622D" w:rsidRPr="00324790" w:rsidRDefault="0048622D" w:rsidP="0048622D">
      <w:pPr>
        <w:pStyle w:val="Heading1"/>
        <w:rPr>
          <w:lang w:val="en-US"/>
        </w:rPr>
      </w:pPr>
      <w:r w:rsidRPr="00324790">
        <w:rPr>
          <w:lang w:val="en-US"/>
        </w:rPr>
        <w:t>Overview of standardization groups for IoT</w:t>
      </w:r>
    </w:p>
    <w:p w14:paraId="6A57FCB6" w14:textId="77777777" w:rsidR="0048622D" w:rsidRPr="00324790" w:rsidRDefault="0048622D" w:rsidP="0048622D">
      <w:pPr>
        <w:pStyle w:val="Heading2"/>
        <w:rPr>
          <w:lang w:val="en-US"/>
        </w:rPr>
      </w:pPr>
      <w:bookmarkStart w:id="8" w:name="_Ref434856578"/>
      <w:r w:rsidRPr="00324790">
        <w:rPr>
          <w:lang w:val="en-US"/>
        </w:rPr>
        <w:t>Landscape of standardization groups for IoT</w:t>
      </w:r>
      <w:bookmarkEnd w:id="8"/>
    </w:p>
    <w:p w14:paraId="4C86B925" w14:textId="18CE9405" w:rsidR="00601FD2" w:rsidRPr="00324790" w:rsidRDefault="00601FD2" w:rsidP="00601FD2">
      <w:pPr>
        <w:autoSpaceDE w:val="0"/>
        <w:autoSpaceDN w:val="0"/>
        <w:adjustRightInd w:val="0"/>
        <w:jc w:val="left"/>
        <w:rPr>
          <w:rFonts w:ascii="Times New Roman" w:eastAsiaTheme="minorHAnsi" w:hAnsi="Times New Roman" w:cs="Times New Roman"/>
          <w:spacing w:val="0"/>
          <w:sz w:val="24"/>
          <w:szCs w:val="24"/>
          <w:lang w:val="en-US" w:eastAsia="en-US"/>
        </w:rPr>
      </w:pPr>
      <w:r w:rsidRPr="00324790">
        <w:rPr>
          <w:rFonts w:ascii="Times New Roman" w:eastAsiaTheme="minorHAnsi" w:hAnsi="Times New Roman" w:cs="Times New Roman"/>
          <w:spacing w:val="0"/>
          <w:sz w:val="24"/>
          <w:szCs w:val="24"/>
          <w:lang w:val="en-US" w:eastAsia="en-US"/>
        </w:rPr>
        <w:t xml:space="preserve">Subclause </w:t>
      </w:r>
      <w:r w:rsidRPr="00324790">
        <w:rPr>
          <w:rFonts w:ascii="Times New Roman" w:eastAsiaTheme="minorHAnsi" w:hAnsi="Times New Roman" w:cs="Times New Roman"/>
          <w:spacing w:val="0"/>
          <w:sz w:val="24"/>
          <w:szCs w:val="24"/>
          <w:lang w:val="en-US" w:eastAsia="en-US"/>
        </w:rPr>
        <w:fldChar w:fldCharType="begin"/>
      </w:r>
      <w:r w:rsidRPr="00324790">
        <w:rPr>
          <w:rFonts w:ascii="Times New Roman" w:eastAsiaTheme="minorHAnsi" w:hAnsi="Times New Roman" w:cs="Times New Roman"/>
          <w:spacing w:val="0"/>
          <w:sz w:val="24"/>
          <w:szCs w:val="24"/>
          <w:lang w:val="en-US" w:eastAsia="en-US"/>
        </w:rPr>
        <w:instrText xml:space="preserve"> REF _Ref434856578 \w \h </w:instrText>
      </w:r>
      <w:r w:rsidRPr="00324790">
        <w:rPr>
          <w:rFonts w:ascii="Times New Roman" w:eastAsiaTheme="minorHAnsi" w:hAnsi="Times New Roman" w:cs="Times New Roman"/>
          <w:spacing w:val="0"/>
          <w:sz w:val="24"/>
          <w:szCs w:val="24"/>
          <w:lang w:val="en-US" w:eastAsia="en-US"/>
        </w:rPr>
      </w:r>
      <w:r w:rsidRPr="00324790">
        <w:rPr>
          <w:rFonts w:ascii="Times New Roman" w:eastAsiaTheme="minorHAnsi" w:hAnsi="Times New Roman" w:cs="Times New Roman"/>
          <w:spacing w:val="0"/>
          <w:sz w:val="24"/>
          <w:szCs w:val="24"/>
          <w:lang w:val="en-US" w:eastAsia="en-US"/>
        </w:rPr>
        <w:fldChar w:fldCharType="separate"/>
      </w:r>
      <w:r w:rsidR="00CF1A01">
        <w:rPr>
          <w:rFonts w:ascii="Times New Roman" w:eastAsiaTheme="minorHAnsi" w:hAnsi="Times New Roman" w:cs="Times New Roman"/>
          <w:spacing w:val="0"/>
          <w:sz w:val="24"/>
          <w:szCs w:val="24"/>
          <w:lang w:val="en-US" w:eastAsia="en-US"/>
        </w:rPr>
        <w:t>4.1</w:t>
      </w:r>
      <w:r w:rsidRPr="00324790">
        <w:rPr>
          <w:rFonts w:ascii="Times New Roman" w:eastAsiaTheme="minorHAnsi" w:hAnsi="Times New Roman" w:cs="Times New Roman"/>
          <w:spacing w:val="0"/>
          <w:sz w:val="24"/>
          <w:szCs w:val="24"/>
          <w:lang w:val="en-US" w:eastAsia="en-US"/>
        </w:rPr>
        <w:fldChar w:fldCharType="end"/>
      </w:r>
      <w:r w:rsidRPr="00324790">
        <w:rPr>
          <w:rFonts w:ascii="Times New Roman" w:eastAsiaTheme="minorHAnsi" w:hAnsi="Times New Roman" w:cs="Times New Roman"/>
          <w:spacing w:val="0"/>
          <w:sz w:val="24"/>
          <w:szCs w:val="24"/>
          <w:lang w:val="en-US" w:eastAsia="en-US"/>
        </w:rPr>
        <w:t xml:space="preserve"> briefly introduces main IoT initiatives of Standards Development Organizations (SDO) and Consortia </w:t>
      </w:r>
      <w:r w:rsidR="00AC624F" w:rsidRPr="00324790">
        <w:rPr>
          <w:rFonts w:ascii="Times New Roman" w:eastAsiaTheme="minorHAnsi" w:hAnsi="Times New Roman" w:cs="Times New Roman"/>
          <w:spacing w:val="0"/>
          <w:sz w:val="24"/>
          <w:szCs w:val="24"/>
          <w:lang w:val="en-US" w:eastAsia="en-US"/>
        </w:rPr>
        <w:t>or</w:t>
      </w:r>
      <w:r w:rsidRPr="00324790">
        <w:rPr>
          <w:rFonts w:ascii="Times New Roman" w:eastAsiaTheme="minorHAnsi" w:hAnsi="Times New Roman" w:cs="Times New Roman"/>
          <w:spacing w:val="0"/>
          <w:sz w:val="24"/>
          <w:szCs w:val="24"/>
          <w:lang w:val="en-US" w:eastAsia="en-US"/>
        </w:rPr>
        <w:t xml:space="preserve"> Alliances that have a worldwide visibility and applicability. </w:t>
      </w:r>
      <w:r w:rsidR="00EF0DCD" w:rsidRPr="00324790">
        <w:rPr>
          <w:rFonts w:ascii="Times New Roman" w:eastAsiaTheme="minorHAnsi" w:hAnsi="Times New Roman" w:cs="Times New Roman"/>
          <w:spacing w:val="0"/>
          <w:sz w:val="24"/>
          <w:szCs w:val="24"/>
          <w:lang w:val="en-US" w:eastAsia="en-US"/>
        </w:rPr>
        <w:fldChar w:fldCharType="begin"/>
      </w:r>
      <w:r w:rsidR="00EF0DCD" w:rsidRPr="00324790">
        <w:rPr>
          <w:rFonts w:ascii="Times New Roman" w:eastAsiaTheme="minorHAnsi" w:hAnsi="Times New Roman" w:cs="Times New Roman"/>
          <w:spacing w:val="0"/>
          <w:sz w:val="24"/>
          <w:szCs w:val="24"/>
          <w:lang w:val="en-US" w:eastAsia="en-US"/>
        </w:rPr>
        <w:instrText xml:space="preserve"> REF _Ref434943195 \h </w:instrText>
      </w:r>
      <w:r w:rsidR="00EF0DCD" w:rsidRPr="00324790">
        <w:rPr>
          <w:rFonts w:ascii="Times New Roman" w:eastAsiaTheme="minorHAnsi" w:hAnsi="Times New Roman" w:cs="Times New Roman"/>
          <w:spacing w:val="0"/>
          <w:sz w:val="24"/>
          <w:szCs w:val="24"/>
          <w:lang w:val="en-US" w:eastAsia="en-US"/>
        </w:rPr>
      </w:r>
      <w:r w:rsidR="00EF0DCD" w:rsidRPr="00324790">
        <w:rPr>
          <w:rFonts w:ascii="Times New Roman" w:eastAsiaTheme="minorHAnsi" w:hAnsi="Times New Roman" w:cs="Times New Roman"/>
          <w:spacing w:val="0"/>
          <w:sz w:val="24"/>
          <w:szCs w:val="24"/>
          <w:lang w:val="en-US" w:eastAsia="en-US"/>
        </w:rPr>
        <w:fldChar w:fldCharType="separate"/>
      </w:r>
      <w:r w:rsidR="00CF1A01" w:rsidRPr="00324790">
        <w:rPr>
          <w:lang w:val="en-US"/>
        </w:rPr>
        <w:t xml:space="preserve">Figure </w:t>
      </w:r>
      <w:r w:rsidR="00CF1A01">
        <w:rPr>
          <w:noProof/>
          <w:lang w:val="en-US"/>
        </w:rPr>
        <w:t>1</w:t>
      </w:r>
      <w:r w:rsidR="00EF0DCD" w:rsidRPr="00324790">
        <w:rPr>
          <w:rFonts w:ascii="Times New Roman" w:eastAsiaTheme="minorHAnsi" w:hAnsi="Times New Roman" w:cs="Times New Roman"/>
          <w:spacing w:val="0"/>
          <w:sz w:val="24"/>
          <w:szCs w:val="24"/>
          <w:lang w:val="en-US" w:eastAsia="en-US"/>
        </w:rPr>
        <w:fldChar w:fldCharType="end"/>
      </w:r>
      <w:r w:rsidR="00EF0DCD" w:rsidRPr="00324790">
        <w:rPr>
          <w:rFonts w:ascii="Times New Roman" w:eastAsiaTheme="minorHAnsi" w:hAnsi="Times New Roman" w:cs="Times New Roman"/>
          <w:spacing w:val="0"/>
          <w:sz w:val="24"/>
          <w:szCs w:val="24"/>
          <w:lang w:val="en-US" w:eastAsia="en-US"/>
        </w:rPr>
        <w:t xml:space="preserve"> shows the initiatives ordered as follows.</w:t>
      </w:r>
    </w:p>
    <w:p w14:paraId="677990EA" w14:textId="77777777" w:rsidR="00AC624F" w:rsidRPr="00324790" w:rsidRDefault="00AC624F" w:rsidP="00EF0DCD">
      <w:pPr>
        <w:pStyle w:val="ListDash"/>
        <w:rPr>
          <w:rFonts w:eastAsiaTheme="minorHAnsi"/>
          <w:lang w:val="en-US" w:eastAsia="en-US"/>
        </w:rPr>
      </w:pPr>
      <w:r w:rsidRPr="00324790">
        <w:rPr>
          <w:rFonts w:eastAsiaTheme="minorHAnsi"/>
          <w:lang w:val="en-US" w:eastAsia="en-US"/>
        </w:rPr>
        <w:t>The SDOs can be split in international standards bodies recognized by the world trade organization or by the SDOs with a general agreement to be recognized as an international standards body.</w:t>
      </w:r>
    </w:p>
    <w:p w14:paraId="3DB93DFF" w14:textId="77777777" w:rsidR="00AC624F" w:rsidRPr="00324790" w:rsidRDefault="00AC624F" w:rsidP="00EF0DCD">
      <w:pPr>
        <w:pStyle w:val="ListDash"/>
        <w:rPr>
          <w:rFonts w:eastAsiaTheme="minorHAnsi"/>
          <w:lang w:val="en-US" w:eastAsia="en-US"/>
        </w:rPr>
      </w:pPr>
      <w:r w:rsidRPr="00324790">
        <w:rPr>
          <w:rFonts w:eastAsiaTheme="minorHAnsi"/>
          <w:lang w:val="en-US" w:eastAsia="en-US"/>
        </w:rPr>
        <w:t>An alternate method using open source to attract an approach is providing open source</w:t>
      </w:r>
      <w:r w:rsidR="00376DCC" w:rsidRPr="00324790">
        <w:rPr>
          <w:rFonts w:eastAsiaTheme="minorHAnsi"/>
          <w:lang w:val="en-US" w:eastAsia="en-US"/>
        </w:rPr>
        <w:t xml:space="preserve"> as the result of the harmonization process</w:t>
      </w:r>
      <w:r w:rsidRPr="00324790">
        <w:rPr>
          <w:rFonts w:eastAsiaTheme="minorHAnsi"/>
          <w:lang w:val="en-US" w:eastAsia="en-US"/>
        </w:rPr>
        <w:t xml:space="preserve">. </w:t>
      </w:r>
    </w:p>
    <w:p w14:paraId="068C2313" w14:textId="77777777" w:rsidR="00AC624F" w:rsidRPr="00324790" w:rsidRDefault="00AC624F" w:rsidP="00EF0DCD">
      <w:pPr>
        <w:pStyle w:val="ListDash"/>
        <w:rPr>
          <w:rFonts w:eastAsiaTheme="minorHAnsi"/>
          <w:lang w:val="en-US" w:eastAsia="en-US"/>
        </w:rPr>
      </w:pPr>
      <w:r w:rsidRPr="00324790">
        <w:rPr>
          <w:rFonts w:eastAsiaTheme="minorHAnsi"/>
          <w:lang w:val="en-US" w:eastAsia="en-US"/>
        </w:rPr>
        <w:t>Some SDOs and Consortia or Alliances explicitly say that they are doing promotion for IoT and coordinating standardization efforts without writing a standard.</w:t>
      </w:r>
    </w:p>
    <w:p w14:paraId="492A55A9" w14:textId="77777777" w:rsidR="00AC624F" w:rsidRPr="00324790" w:rsidRDefault="00AC624F" w:rsidP="00EF0DCD">
      <w:pPr>
        <w:pStyle w:val="ListDash"/>
        <w:rPr>
          <w:rFonts w:eastAsiaTheme="minorHAnsi"/>
          <w:lang w:val="en-US" w:eastAsia="en-US"/>
        </w:rPr>
      </w:pPr>
      <w:r w:rsidRPr="00324790">
        <w:rPr>
          <w:rFonts w:eastAsiaTheme="minorHAnsi"/>
          <w:lang w:val="en-US" w:eastAsia="en-US"/>
        </w:rPr>
        <w:t>As IoT should cover cross domains, also new activities in some application domains are important as they could be participating in the IoT initiative with a limited scope, but under the umbrella of IoT.</w:t>
      </w:r>
    </w:p>
    <w:p w14:paraId="7825125A" w14:textId="77777777" w:rsidR="00114FAB" w:rsidRPr="00324790" w:rsidRDefault="00114FAB" w:rsidP="00601FD2">
      <w:pPr>
        <w:autoSpaceDE w:val="0"/>
        <w:autoSpaceDN w:val="0"/>
        <w:adjustRightInd w:val="0"/>
        <w:jc w:val="left"/>
        <w:rPr>
          <w:rFonts w:ascii="Times New Roman" w:eastAsiaTheme="minorHAnsi" w:hAnsi="Times New Roman" w:cs="Times New Roman"/>
          <w:spacing w:val="0"/>
          <w:sz w:val="24"/>
          <w:szCs w:val="24"/>
          <w:lang w:val="en-US" w:eastAsia="en-US"/>
        </w:rPr>
      </w:pPr>
    </w:p>
    <w:p w14:paraId="413DFE5B" w14:textId="77777777" w:rsidR="00114FAB" w:rsidRPr="00324790" w:rsidRDefault="00114FAB" w:rsidP="00601FD2">
      <w:pPr>
        <w:autoSpaceDE w:val="0"/>
        <w:autoSpaceDN w:val="0"/>
        <w:adjustRightInd w:val="0"/>
        <w:jc w:val="left"/>
        <w:rPr>
          <w:rFonts w:ascii="Times New Roman" w:eastAsiaTheme="minorHAnsi" w:hAnsi="Times New Roman" w:cs="Times New Roman"/>
          <w:spacing w:val="0"/>
          <w:sz w:val="24"/>
          <w:szCs w:val="24"/>
          <w:lang w:val="en-US" w:eastAsia="en-US"/>
        </w:rPr>
      </w:pPr>
      <w:r w:rsidRPr="00324790">
        <w:rPr>
          <w:noProof/>
          <w:lang w:val="de-DE" w:eastAsia="de-DE"/>
        </w:rPr>
        <w:lastRenderedPageBreak/>
        <w:drawing>
          <wp:anchor distT="0" distB="0" distL="114300" distR="114300" simplePos="0" relativeHeight="251661312" behindDoc="0" locked="0" layoutInCell="1" allowOverlap="1" wp14:anchorId="5E87CFBA" wp14:editId="1B390750">
            <wp:simplePos x="0" y="0"/>
            <wp:positionH relativeFrom="column">
              <wp:posOffset>152400</wp:posOffset>
            </wp:positionH>
            <wp:positionV relativeFrom="paragraph">
              <wp:posOffset>152400</wp:posOffset>
            </wp:positionV>
            <wp:extent cx="5943600" cy="63963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_Landscape20151110_r00.bmp"/>
                    <pic:cNvPicPr/>
                  </pic:nvPicPr>
                  <pic:blipFill>
                    <a:blip r:embed="rId8">
                      <a:extLst>
                        <a:ext uri="{28A0092B-C50C-407E-A947-70E740481C1C}">
                          <a14:useLocalDpi xmlns:a14="http://schemas.microsoft.com/office/drawing/2010/main" val="0"/>
                        </a:ext>
                      </a:extLst>
                    </a:blip>
                    <a:stretch>
                      <a:fillRect/>
                    </a:stretch>
                  </pic:blipFill>
                  <pic:spPr>
                    <a:xfrm>
                      <a:off x="0" y="0"/>
                      <a:ext cx="5943600" cy="6396355"/>
                    </a:xfrm>
                    <a:prstGeom prst="rect">
                      <a:avLst/>
                    </a:prstGeom>
                  </pic:spPr>
                </pic:pic>
              </a:graphicData>
            </a:graphic>
          </wp:anchor>
        </w:drawing>
      </w:r>
    </w:p>
    <w:p w14:paraId="0253C60C" w14:textId="404B9F81" w:rsidR="00EF0DCD" w:rsidRPr="00324790" w:rsidRDefault="00EF0DCD" w:rsidP="00EF0DCD">
      <w:pPr>
        <w:pStyle w:val="FIGURE-title"/>
        <w:rPr>
          <w:lang w:val="en-US"/>
        </w:rPr>
      </w:pPr>
      <w:bookmarkStart w:id="9" w:name="_Ref434943195"/>
      <w:bookmarkStart w:id="10" w:name="_Toc314668979"/>
      <w:bookmarkStart w:id="11" w:name="_Toc349724747"/>
      <w:bookmarkStart w:id="12" w:name="_Toc358802879"/>
      <w:bookmarkStart w:id="13" w:name="_Toc358803020"/>
      <w:bookmarkStart w:id="14" w:name="_Toc358976242"/>
      <w:r w:rsidRPr="00324790">
        <w:rPr>
          <w:lang w:val="en-US"/>
        </w:rPr>
        <w:t xml:space="preserve">Figure </w:t>
      </w:r>
      <w:r w:rsidRPr="00324790">
        <w:rPr>
          <w:lang w:val="en-US"/>
        </w:rPr>
        <w:fldChar w:fldCharType="begin"/>
      </w:r>
      <w:r w:rsidRPr="00324790">
        <w:rPr>
          <w:lang w:val="en-US"/>
        </w:rPr>
        <w:instrText xml:space="preserve"> SEQ Figure \* ARABIC  </w:instrText>
      </w:r>
      <w:r w:rsidRPr="00324790">
        <w:rPr>
          <w:lang w:val="en-US"/>
        </w:rPr>
        <w:fldChar w:fldCharType="separate"/>
      </w:r>
      <w:r w:rsidR="00CF1A01">
        <w:rPr>
          <w:noProof/>
          <w:lang w:val="en-US"/>
        </w:rPr>
        <w:t>1</w:t>
      </w:r>
      <w:r w:rsidRPr="00324790">
        <w:rPr>
          <w:lang w:val="en-US"/>
        </w:rPr>
        <w:fldChar w:fldCharType="end"/>
      </w:r>
      <w:bookmarkEnd w:id="9"/>
      <w:r w:rsidRPr="00324790">
        <w:rPr>
          <w:lang w:val="en-US"/>
        </w:rPr>
        <w:t xml:space="preserve"> –</w:t>
      </w:r>
      <w:bookmarkEnd w:id="10"/>
      <w:r w:rsidRPr="00324790">
        <w:rPr>
          <w:lang w:val="en-US"/>
        </w:rPr>
        <w:t xml:space="preserve"> </w:t>
      </w:r>
      <w:bookmarkEnd w:id="11"/>
      <w:bookmarkEnd w:id="12"/>
      <w:bookmarkEnd w:id="13"/>
      <w:bookmarkEnd w:id="14"/>
      <w:r w:rsidRPr="00324790">
        <w:rPr>
          <w:lang w:val="en-US"/>
        </w:rPr>
        <w:t xml:space="preserve">IoT landscape </w:t>
      </w:r>
    </w:p>
    <w:p w14:paraId="62E17DCB" w14:textId="77777777" w:rsidR="00114FAB" w:rsidRPr="00324790" w:rsidRDefault="00114FAB" w:rsidP="00601FD2">
      <w:pPr>
        <w:autoSpaceDE w:val="0"/>
        <w:autoSpaceDN w:val="0"/>
        <w:adjustRightInd w:val="0"/>
        <w:jc w:val="left"/>
        <w:rPr>
          <w:rFonts w:ascii="Times New Roman" w:eastAsiaTheme="minorHAnsi" w:hAnsi="Times New Roman" w:cs="Times New Roman"/>
          <w:spacing w:val="0"/>
          <w:sz w:val="24"/>
          <w:szCs w:val="24"/>
          <w:lang w:val="en-US" w:eastAsia="en-US"/>
        </w:rPr>
      </w:pPr>
    </w:p>
    <w:p w14:paraId="7FA3C0DE" w14:textId="77777777" w:rsidR="009F46A6" w:rsidRPr="00324790" w:rsidRDefault="00EF0DCD" w:rsidP="00EF0DCD">
      <w:pPr>
        <w:pStyle w:val="Heading2"/>
        <w:rPr>
          <w:lang w:val="en-US"/>
        </w:rPr>
      </w:pPr>
      <w:r w:rsidRPr="00324790">
        <w:rPr>
          <w:lang w:val="en-US"/>
        </w:rPr>
        <w:lastRenderedPageBreak/>
        <w:t>Description of the initiatives</w:t>
      </w:r>
    </w:p>
    <w:p w14:paraId="482AF99D" w14:textId="77777777" w:rsidR="00114FAB" w:rsidRPr="00324790" w:rsidRDefault="00114FAB" w:rsidP="00EF0DCD">
      <w:pPr>
        <w:pStyle w:val="Heading3"/>
        <w:rPr>
          <w:lang w:val="en-US"/>
        </w:rPr>
      </w:pPr>
      <w:r w:rsidRPr="00324790">
        <w:rPr>
          <w:lang w:val="en-US"/>
        </w:rPr>
        <w:t>Standardization</w:t>
      </w:r>
      <w:r w:rsidR="00EF0DCD" w:rsidRPr="00324790">
        <w:rPr>
          <w:lang w:val="en-US"/>
        </w:rPr>
        <w:t xml:space="preserve"> </w:t>
      </w:r>
    </w:p>
    <w:p w14:paraId="33B6C458" w14:textId="77777777" w:rsidR="00114FAB" w:rsidRPr="00324790" w:rsidRDefault="00114FAB" w:rsidP="00EF0DCD">
      <w:pPr>
        <w:pStyle w:val="Heading4"/>
        <w:rPr>
          <w:lang w:val="en-US"/>
        </w:rPr>
      </w:pPr>
      <w:r w:rsidRPr="00324790">
        <w:rPr>
          <w:lang w:val="en-US"/>
        </w:rPr>
        <w:t>ISO</w:t>
      </w:r>
    </w:p>
    <w:p w14:paraId="05972250" w14:textId="77777777" w:rsidR="00114FAB" w:rsidRPr="00324790" w:rsidRDefault="00114FAB" w:rsidP="00EF0DCD">
      <w:pPr>
        <w:pStyle w:val="Heading5"/>
        <w:rPr>
          <w:lang w:val="en-US"/>
        </w:rPr>
      </w:pPr>
      <w:r w:rsidRPr="00324790">
        <w:rPr>
          <w:lang w:val="en-US"/>
        </w:rPr>
        <w:t>ISO SAG I4.0/Smart Manufacturing</w:t>
      </w:r>
    </w:p>
    <w:p w14:paraId="120C0F56" w14:textId="77777777" w:rsidR="00376DCC" w:rsidRPr="00324790" w:rsidRDefault="00376DCC" w:rsidP="00376DCC">
      <w:pPr>
        <w:pStyle w:val="PARAGRAPH"/>
        <w:rPr>
          <w:lang w:val="en-US"/>
        </w:rPr>
      </w:pPr>
      <w:r w:rsidRPr="00324790">
        <w:rPr>
          <w:lang w:val="en-US"/>
        </w:rPr>
        <w:t xml:space="preserve">ISO SAG I4.0/Smart Manufacturing finalized their report </w:t>
      </w:r>
      <w:r w:rsidR="006A0BB7">
        <w:rPr>
          <w:lang w:val="en-US"/>
        </w:rPr>
        <w:t xml:space="preserve">by </w:t>
      </w:r>
      <w:r w:rsidRPr="00324790">
        <w:rPr>
          <w:lang w:val="en-US"/>
        </w:rPr>
        <w:t xml:space="preserve">fall 2016 and the ISO TMB supported most of the recommendations. </w:t>
      </w:r>
    </w:p>
    <w:p w14:paraId="73B51986" w14:textId="77777777" w:rsidR="00376DCC" w:rsidRDefault="00376DCC" w:rsidP="00376DCC">
      <w:pPr>
        <w:pStyle w:val="PARAGRAPH"/>
        <w:rPr>
          <w:lang w:val="en-US"/>
        </w:rPr>
      </w:pPr>
      <w:r w:rsidRPr="00324790">
        <w:rPr>
          <w:lang w:val="en-US"/>
        </w:rPr>
        <w:t xml:space="preserve">The most important result is to create a coordination committee (CC) under the ISO TMB with the charter to coordinate the efforts of Smart </w:t>
      </w:r>
      <w:r w:rsidR="006A0BB7" w:rsidRPr="00324790">
        <w:rPr>
          <w:lang w:val="en-US"/>
        </w:rPr>
        <w:t xml:space="preserve">Manufacturing </w:t>
      </w:r>
      <w:r w:rsidRPr="00324790">
        <w:rPr>
          <w:lang w:val="en-US"/>
        </w:rPr>
        <w:t xml:space="preserve">within ISO and other SDO and consortia dealing with Smart </w:t>
      </w:r>
      <w:r w:rsidR="006A0BB7" w:rsidRPr="00324790">
        <w:rPr>
          <w:lang w:val="en-US"/>
        </w:rPr>
        <w:t xml:space="preserve">Manufacturing </w:t>
      </w:r>
      <w:r w:rsidRPr="00324790">
        <w:rPr>
          <w:lang w:val="en-US"/>
        </w:rPr>
        <w:t>and IoT.</w:t>
      </w:r>
    </w:p>
    <w:p w14:paraId="05A12E3B" w14:textId="77777777" w:rsidR="005D3E70" w:rsidRDefault="005D3E70" w:rsidP="00CF1A01">
      <w:pPr>
        <w:pStyle w:val="Heading5"/>
        <w:rPr>
          <w:lang w:val="en-US"/>
        </w:rPr>
      </w:pPr>
      <w:r>
        <w:rPr>
          <w:lang w:val="en-US"/>
        </w:rPr>
        <w:t xml:space="preserve">ISO </w:t>
      </w:r>
      <w:r w:rsidRPr="00324790">
        <w:rPr>
          <w:lang w:val="en-US"/>
        </w:rPr>
        <w:t xml:space="preserve">coordination committee </w:t>
      </w:r>
      <w:r>
        <w:rPr>
          <w:lang w:val="en-US"/>
        </w:rPr>
        <w:t xml:space="preserve">Smart </w:t>
      </w:r>
      <w:proofErr w:type="spellStart"/>
      <w:r>
        <w:rPr>
          <w:lang w:val="en-US"/>
        </w:rPr>
        <w:t>Manufcaturing</w:t>
      </w:r>
      <w:proofErr w:type="spellEnd"/>
      <w:r>
        <w:rPr>
          <w:lang w:val="en-US"/>
        </w:rPr>
        <w:t xml:space="preserve"> (CC SM)</w:t>
      </w:r>
    </w:p>
    <w:p w14:paraId="13774D5A" w14:textId="2980D15E" w:rsidR="005D3E70" w:rsidRPr="005D3E70" w:rsidRDefault="005D3E70">
      <w:pPr>
        <w:pStyle w:val="PARAGRAPH"/>
        <w:rPr>
          <w:lang w:val="en-US"/>
        </w:rPr>
      </w:pPr>
      <w:r>
        <w:rPr>
          <w:lang w:val="en-US"/>
        </w:rPr>
        <w:t xml:space="preserve">This is the follow-up to the </w:t>
      </w:r>
      <w:r w:rsidRPr="00324790">
        <w:rPr>
          <w:lang w:val="en-US"/>
        </w:rPr>
        <w:t>ISO SAG I4.0/Smart Manufacturing</w:t>
      </w:r>
      <w:r>
        <w:rPr>
          <w:lang w:val="en-US"/>
        </w:rPr>
        <w:t xml:space="preserve"> with the charter of the ISO TMB to coordinat</w:t>
      </w:r>
      <w:ins w:id="15" w:author="Ludwig Winkel" w:date="2019-11-14T00:29:00Z">
        <w:r w:rsidR="00CF1A01">
          <w:rPr>
            <w:lang w:val="en-US"/>
          </w:rPr>
          <w:t>e</w:t>
        </w:r>
      </w:ins>
      <w:r>
        <w:rPr>
          <w:lang w:val="en-US"/>
        </w:rPr>
        <w:t xml:space="preserve"> the work about </w:t>
      </w:r>
      <w:r w:rsidRPr="00324790">
        <w:rPr>
          <w:lang w:val="en-US"/>
        </w:rPr>
        <w:t>Smart Manufacturing</w:t>
      </w:r>
      <w:r>
        <w:rPr>
          <w:lang w:val="en-US"/>
        </w:rPr>
        <w:t xml:space="preserve"> in ISO and the other SDOs. The kick-off meeting w</w:t>
      </w:r>
      <w:ins w:id="16" w:author="Ludwig Winkel" w:date="2019-11-14T00:29:00Z">
        <w:r w:rsidR="00CF1A01">
          <w:rPr>
            <w:lang w:val="en-US"/>
          </w:rPr>
          <w:t>as</w:t>
        </w:r>
      </w:ins>
      <w:del w:id="17" w:author="Ludwig Winkel" w:date="2019-11-14T00:29:00Z">
        <w:r w:rsidDel="00CF1A01">
          <w:rPr>
            <w:lang w:val="en-US"/>
          </w:rPr>
          <w:delText>ill</w:delText>
        </w:r>
      </w:del>
      <w:del w:id="18" w:author="Ludwig Winkel" w:date="2019-11-14T00:30:00Z">
        <w:r w:rsidDel="00CF1A01">
          <w:rPr>
            <w:lang w:val="en-US"/>
          </w:rPr>
          <w:delText xml:space="preserve"> take place</w:delText>
        </w:r>
      </w:del>
      <w:r>
        <w:rPr>
          <w:lang w:val="en-US"/>
        </w:rPr>
        <w:t xml:space="preserve"> in </w:t>
      </w:r>
      <w:ins w:id="19" w:author="Ludwig Winkel" w:date="2019-11-14T00:29:00Z">
        <w:r w:rsidR="00CF1A01">
          <w:rPr>
            <w:lang w:val="en-US"/>
          </w:rPr>
          <w:t>t</w:t>
        </w:r>
      </w:ins>
      <w:r>
        <w:rPr>
          <w:lang w:val="en-US"/>
        </w:rPr>
        <w:t>he 1</w:t>
      </w:r>
      <w:r w:rsidRPr="00CF1A01">
        <w:rPr>
          <w:vertAlign w:val="superscript"/>
          <w:lang w:val="en-US"/>
        </w:rPr>
        <w:t>st</w:t>
      </w:r>
      <w:r>
        <w:rPr>
          <w:lang w:val="en-US"/>
        </w:rPr>
        <w:t xml:space="preserve"> week of August 2017 in Montreal, Canada. IEC SEG 7 </w:t>
      </w:r>
      <w:ins w:id="20" w:author="Ludwig Winkel" w:date="2019-11-14T00:30:00Z">
        <w:r w:rsidR="00CF1A01">
          <w:rPr>
            <w:lang w:val="en-US"/>
          </w:rPr>
          <w:t>was</w:t>
        </w:r>
      </w:ins>
      <w:del w:id="21" w:author="Ludwig Winkel" w:date="2019-11-14T00:30:00Z">
        <w:r w:rsidDel="00CF1A01">
          <w:rPr>
            <w:lang w:val="en-US"/>
          </w:rPr>
          <w:delText>is</w:delText>
        </w:r>
      </w:del>
      <w:r>
        <w:rPr>
          <w:lang w:val="en-US"/>
        </w:rPr>
        <w:t xml:space="preserve"> invited to participate.</w:t>
      </w:r>
    </w:p>
    <w:p w14:paraId="62DF26D9" w14:textId="77777777" w:rsidR="00114FAB" w:rsidRDefault="00114FAB" w:rsidP="00EF0DCD">
      <w:pPr>
        <w:pStyle w:val="Heading4"/>
        <w:rPr>
          <w:lang w:val="en-US"/>
        </w:rPr>
      </w:pPr>
      <w:r w:rsidRPr="00324790">
        <w:rPr>
          <w:lang w:val="en-US"/>
        </w:rPr>
        <w:t>IEC</w:t>
      </w:r>
    </w:p>
    <w:p w14:paraId="25E232AB" w14:textId="16A21E40" w:rsidR="0005334B" w:rsidRDefault="0005334B" w:rsidP="00CF1A01">
      <w:pPr>
        <w:pStyle w:val="Heading5"/>
        <w:rPr>
          <w:lang w:val="en-US"/>
        </w:rPr>
      </w:pPr>
      <w:r>
        <w:rPr>
          <w:lang w:val="en-US"/>
        </w:rPr>
        <w:t>IEC SG</w:t>
      </w:r>
      <w:ins w:id="22" w:author="Ludwig Winkel" w:date="2019-11-14T00:34:00Z">
        <w:r w:rsidR="00186027">
          <w:rPr>
            <w:lang w:val="en-US"/>
          </w:rPr>
          <w:t> </w:t>
        </w:r>
      </w:ins>
      <w:r>
        <w:rPr>
          <w:lang w:val="en-US"/>
        </w:rPr>
        <w:t xml:space="preserve">8 </w:t>
      </w:r>
      <w:ins w:id="23" w:author="Ludwig Winkel" w:date="2019-11-14T00:35:00Z">
        <w:r w:rsidR="00186027">
          <w:rPr>
            <w:lang w:val="en-US"/>
          </w:rPr>
          <w:t>Smart Manufacturing (SM)</w:t>
        </w:r>
      </w:ins>
    </w:p>
    <w:p w14:paraId="71BE89CF" w14:textId="77777777" w:rsidR="0005334B" w:rsidRPr="0005334B" w:rsidRDefault="0005334B" w:rsidP="00CF1A01">
      <w:pPr>
        <w:pStyle w:val="PARAGRAPH"/>
        <w:rPr>
          <w:lang w:val="en-US"/>
        </w:rPr>
      </w:pPr>
    </w:p>
    <w:p w14:paraId="35B9B32D" w14:textId="77777777" w:rsidR="00114FAB" w:rsidRPr="00324790" w:rsidRDefault="00114FAB" w:rsidP="00CF1A01">
      <w:pPr>
        <w:pStyle w:val="Heading5"/>
        <w:rPr>
          <w:lang w:val="en-US"/>
        </w:rPr>
      </w:pPr>
      <w:r w:rsidRPr="00324790">
        <w:rPr>
          <w:lang w:val="en-US"/>
        </w:rPr>
        <w:t>IEC SG 9 Communication Technologies</w:t>
      </w:r>
    </w:p>
    <w:p w14:paraId="301B8B42" w14:textId="77777777" w:rsidR="006E6F59" w:rsidRPr="00324790" w:rsidRDefault="00376DCC" w:rsidP="00376DCC">
      <w:pPr>
        <w:pStyle w:val="PARAGRAPH"/>
        <w:rPr>
          <w:lang w:val="en-US"/>
        </w:rPr>
      </w:pPr>
      <w:r w:rsidRPr="00324790">
        <w:rPr>
          <w:lang w:val="en-US"/>
        </w:rPr>
        <w:t xml:space="preserve">IEC SG 9 Communication Technologies finalized their </w:t>
      </w:r>
      <w:r w:rsidR="006E6F59" w:rsidRPr="00324790">
        <w:rPr>
          <w:lang w:val="en-US"/>
        </w:rPr>
        <w:t>report to the IEC SMB</w:t>
      </w:r>
      <w:r w:rsidR="006A0BB7">
        <w:rPr>
          <w:lang w:val="en-US"/>
        </w:rPr>
        <w:t>.</w:t>
      </w:r>
    </w:p>
    <w:p w14:paraId="2BBA2883" w14:textId="77777777" w:rsidR="00376DCC" w:rsidRDefault="006A0BB7" w:rsidP="00376DCC">
      <w:pPr>
        <w:pStyle w:val="PARAGRAPH"/>
        <w:rPr>
          <w:lang w:val="en-US"/>
        </w:rPr>
      </w:pPr>
      <w:r>
        <w:rPr>
          <w:lang w:val="en-US"/>
        </w:rPr>
        <w:t>They extended the term IOT to IoE:</w:t>
      </w:r>
    </w:p>
    <w:p w14:paraId="1FB0F2A6" w14:textId="77777777" w:rsidR="006A0BB7" w:rsidRPr="006A0BB7" w:rsidRDefault="006A0BB7" w:rsidP="006A0BB7">
      <w:pPr>
        <w:pStyle w:val="Default"/>
        <w:ind w:left="720"/>
        <w:rPr>
          <w:i/>
          <w:sz w:val="22"/>
          <w:szCs w:val="22"/>
          <w:lang w:val="en-US"/>
        </w:rPr>
      </w:pPr>
      <w:r>
        <w:rPr>
          <w:lang w:val="en-US"/>
        </w:rPr>
        <w:t>“</w:t>
      </w:r>
      <w:r w:rsidRPr="006A0BB7">
        <w:rPr>
          <w:i/>
          <w:sz w:val="22"/>
          <w:szCs w:val="22"/>
          <w:lang w:val="en-US"/>
        </w:rPr>
        <w:t xml:space="preserve">The </w:t>
      </w:r>
      <w:r w:rsidRPr="006A0BB7">
        <w:rPr>
          <w:b/>
          <w:bCs/>
          <w:i/>
          <w:sz w:val="22"/>
          <w:szCs w:val="22"/>
          <w:lang w:val="en-US"/>
        </w:rPr>
        <w:t xml:space="preserve">Internet of Things (IoT) </w:t>
      </w:r>
      <w:r w:rsidRPr="006A0BB7">
        <w:rPr>
          <w:i/>
          <w:sz w:val="22"/>
          <w:szCs w:val="22"/>
          <w:lang w:val="en-US"/>
        </w:rPr>
        <w:t xml:space="preserve">and the even more expansive </w:t>
      </w:r>
      <w:r w:rsidRPr="006A0BB7">
        <w:rPr>
          <w:b/>
          <w:bCs/>
          <w:i/>
          <w:sz w:val="22"/>
          <w:szCs w:val="22"/>
          <w:lang w:val="en-US"/>
        </w:rPr>
        <w:t xml:space="preserve">Internet of Everything (IoE) </w:t>
      </w:r>
      <w:r w:rsidRPr="006A0BB7">
        <w:rPr>
          <w:i/>
          <w:sz w:val="22"/>
          <w:szCs w:val="22"/>
          <w:lang w:val="en-US"/>
        </w:rPr>
        <w:t xml:space="preserve">are concepts now in sharp focus for the technology industry as well as for standards development organizations. These are not fully new paradigms but rather steady evolutions from earlier (and somewhat more limited) concepts such as Wireless Sensor Networking (WSN), Machine to Machine (M2M) and Cyber Physical Systems (CPS). </w:t>
      </w:r>
    </w:p>
    <w:p w14:paraId="6259819A" w14:textId="77777777" w:rsidR="006A0BB7" w:rsidRPr="006A0BB7" w:rsidRDefault="006A0BB7" w:rsidP="006A0BB7">
      <w:pPr>
        <w:pStyle w:val="Default"/>
        <w:ind w:left="720"/>
        <w:rPr>
          <w:i/>
          <w:sz w:val="22"/>
          <w:szCs w:val="22"/>
          <w:lang w:val="en-US"/>
        </w:rPr>
      </w:pPr>
      <w:r w:rsidRPr="006A0BB7">
        <w:rPr>
          <w:i/>
          <w:sz w:val="22"/>
          <w:szCs w:val="22"/>
          <w:lang w:val="en-US"/>
        </w:rPr>
        <w:t xml:space="preserve">Two major extensions have made Internet connectivity progress to IoT and IoE: </w:t>
      </w:r>
    </w:p>
    <w:p w14:paraId="1ECDCCBC" w14:textId="77777777" w:rsidR="006A0BB7" w:rsidRPr="006A0BB7" w:rsidRDefault="006A0BB7" w:rsidP="006A0BB7">
      <w:pPr>
        <w:pStyle w:val="Default"/>
        <w:spacing w:after="27"/>
        <w:ind w:left="720"/>
        <w:rPr>
          <w:i/>
          <w:sz w:val="22"/>
          <w:szCs w:val="22"/>
          <w:lang w:val="en-US"/>
        </w:rPr>
      </w:pPr>
      <w:r w:rsidRPr="006A0BB7">
        <w:rPr>
          <w:i/>
          <w:sz w:val="22"/>
          <w:szCs w:val="22"/>
          <w:lang w:val="en-US"/>
        </w:rPr>
        <w:t xml:space="preserve">- The evolution from fixed locations to mobile users (connectivity anywhere, anytime). </w:t>
      </w:r>
    </w:p>
    <w:p w14:paraId="58340F54" w14:textId="77777777" w:rsidR="006A0BB7" w:rsidRDefault="006A0BB7" w:rsidP="006A0BB7">
      <w:pPr>
        <w:pStyle w:val="Default"/>
        <w:ind w:left="720"/>
        <w:rPr>
          <w:lang w:val="en-US"/>
        </w:rPr>
      </w:pPr>
      <w:r>
        <w:rPr>
          <w:i/>
          <w:sz w:val="22"/>
          <w:szCs w:val="22"/>
          <w:lang w:val="en-US"/>
        </w:rPr>
        <w:t>-</w:t>
      </w:r>
      <w:r w:rsidRPr="006A0BB7">
        <w:rPr>
          <w:i/>
          <w:sz w:val="22"/>
          <w:szCs w:val="22"/>
          <w:lang w:val="en-US"/>
        </w:rPr>
        <w:t xml:space="preserve"> The enlargement from people and computers only to the whole physical world through a myriad of sensors, devices and equipment.</w:t>
      </w:r>
      <w:r>
        <w:rPr>
          <w:lang w:val="en-US"/>
        </w:rPr>
        <w:t>”</w:t>
      </w:r>
    </w:p>
    <w:p w14:paraId="603CEAD9" w14:textId="77777777" w:rsidR="00D70575" w:rsidRDefault="00D70575" w:rsidP="006A0BB7">
      <w:pPr>
        <w:pStyle w:val="PARAGRAPH"/>
        <w:rPr>
          <w:lang w:val="en-US"/>
        </w:rPr>
      </w:pPr>
      <w:r>
        <w:rPr>
          <w:lang w:val="en-US"/>
        </w:rPr>
        <w:t>And they identified:</w:t>
      </w:r>
    </w:p>
    <w:p w14:paraId="1C0A5ECD" w14:textId="77777777" w:rsidR="00D70575" w:rsidRDefault="00D70575" w:rsidP="00D70575">
      <w:pPr>
        <w:pStyle w:val="PARAGRAPH"/>
        <w:ind w:left="720"/>
        <w:rPr>
          <w:lang w:val="en-US"/>
        </w:rPr>
      </w:pPr>
      <w:r>
        <w:rPr>
          <w:lang w:val="en-US"/>
        </w:rPr>
        <w:t>“</w:t>
      </w:r>
      <w:r w:rsidRPr="00D70575">
        <w:rPr>
          <w:i/>
          <w:lang w:val="en-US"/>
        </w:rPr>
        <w:t xml:space="preserve">In a functional and organization structure for communication and related applications, two common disciplines often emerge – Information Technology (IT) and Operational Technology (OT). IT/OT Convergence has been identified as an important trend. This trend has both cultural and technical implications to explore. This clause </w:t>
      </w:r>
      <w:r w:rsidR="000E6A01" w:rsidRPr="000E6A01">
        <w:rPr>
          <w:lang w:val="en-US"/>
        </w:rPr>
        <w:t>(Editor Note: 2.2 in the SG9 report)</w:t>
      </w:r>
      <w:r w:rsidR="000E6A01">
        <w:rPr>
          <w:i/>
          <w:lang w:val="en-US"/>
        </w:rPr>
        <w:t xml:space="preserve"> </w:t>
      </w:r>
      <w:r w:rsidRPr="00D70575">
        <w:rPr>
          <w:i/>
          <w:lang w:val="en-US"/>
        </w:rPr>
        <w:t>will describe IT and OT in more detail, and then define the impact of the convergence trend on communication technologies and standards.</w:t>
      </w:r>
      <w:r>
        <w:rPr>
          <w:lang w:val="en-US"/>
        </w:rPr>
        <w:t>”</w:t>
      </w:r>
    </w:p>
    <w:p w14:paraId="54E39B63" w14:textId="77777777" w:rsidR="006A0BB7" w:rsidRDefault="00D70575" w:rsidP="006A0BB7">
      <w:pPr>
        <w:pStyle w:val="PARAGRAPH"/>
        <w:rPr>
          <w:lang w:val="en-US"/>
        </w:rPr>
      </w:pPr>
      <w:r>
        <w:rPr>
          <w:lang w:val="en-US"/>
        </w:rPr>
        <w:t>IEC SG9 recommends the following to the IEC SMB</w:t>
      </w:r>
      <w:r w:rsidR="00250601">
        <w:rPr>
          <w:lang w:val="en-US"/>
        </w:rPr>
        <w:t xml:space="preserve"> with relevance to IEEE 802</w:t>
      </w:r>
      <w:r>
        <w:rPr>
          <w:lang w:val="en-US"/>
        </w:rPr>
        <w:t>:</w:t>
      </w:r>
    </w:p>
    <w:p w14:paraId="3ACD18A8" w14:textId="77777777" w:rsidR="00D70575" w:rsidRPr="00D70575" w:rsidRDefault="00D70575" w:rsidP="00D70575">
      <w:pPr>
        <w:pStyle w:val="Default"/>
        <w:ind w:left="720"/>
        <w:jc w:val="both"/>
        <w:rPr>
          <w:i/>
          <w:sz w:val="22"/>
          <w:szCs w:val="22"/>
          <w:lang w:val="en-US"/>
        </w:rPr>
      </w:pPr>
      <w:r>
        <w:rPr>
          <w:sz w:val="22"/>
          <w:szCs w:val="22"/>
          <w:lang w:val="en-US"/>
        </w:rPr>
        <w:t>“</w:t>
      </w:r>
      <w:r w:rsidRPr="00D70575">
        <w:rPr>
          <w:i/>
          <w:sz w:val="22"/>
          <w:szCs w:val="22"/>
          <w:lang w:val="en-US"/>
        </w:rPr>
        <w:t xml:space="preserve">SG 9 identified networking and application level interoperability as well as communication security and privacy as two critical topics and enablers for making the IoT a reality. </w:t>
      </w:r>
    </w:p>
    <w:p w14:paraId="6937A9E3" w14:textId="77777777" w:rsidR="00D70575" w:rsidRPr="00D70575" w:rsidRDefault="00D70575" w:rsidP="00DC6E24">
      <w:pPr>
        <w:pStyle w:val="Default"/>
        <w:numPr>
          <w:ilvl w:val="0"/>
          <w:numId w:val="22"/>
        </w:numPr>
        <w:jc w:val="both"/>
        <w:rPr>
          <w:i/>
          <w:sz w:val="22"/>
          <w:szCs w:val="22"/>
          <w:lang w:val="en-US"/>
        </w:rPr>
      </w:pPr>
      <w:r w:rsidRPr="00D70575">
        <w:rPr>
          <w:i/>
          <w:sz w:val="22"/>
          <w:szCs w:val="22"/>
          <w:lang w:val="en-US"/>
        </w:rPr>
        <w:lastRenderedPageBreak/>
        <w:t xml:space="preserve">Engage with JTC1/SC 41 (IoT and related technologies) to assess the applicability of the IoT Reference Architecture and contribute to the new work item on Interoperability. </w:t>
      </w:r>
    </w:p>
    <w:p w14:paraId="177D66E6" w14:textId="77777777" w:rsidR="00D70575" w:rsidRPr="00D70575" w:rsidRDefault="00D70575" w:rsidP="00DC6E24">
      <w:pPr>
        <w:pStyle w:val="Default"/>
        <w:numPr>
          <w:ilvl w:val="0"/>
          <w:numId w:val="22"/>
        </w:numPr>
        <w:jc w:val="both"/>
        <w:rPr>
          <w:i/>
          <w:sz w:val="22"/>
          <w:szCs w:val="22"/>
          <w:lang w:val="en-US"/>
        </w:rPr>
      </w:pPr>
      <w:r w:rsidRPr="00D70575">
        <w:rPr>
          <w:i/>
          <w:sz w:val="22"/>
          <w:szCs w:val="22"/>
          <w:lang w:val="en-US"/>
        </w:rPr>
        <w:t xml:space="preserve">Engage with JTC 1/SC 27 (IT security techniques) and ACSEC to discuss and evaluate the following requirements: </w:t>
      </w:r>
    </w:p>
    <w:p w14:paraId="40E13B94" w14:textId="77777777" w:rsidR="00D70575" w:rsidRPr="00D70575" w:rsidRDefault="00D70575" w:rsidP="00D70575">
      <w:pPr>
        <w:pStyle w:val="Default"/>
        <w:ind w:left="993"/>
        <w:jc w:val="both"/>
        <w:rPr>
          <w:sz w:val="22"/>
          <w:szCs w:val="22"/>
          <w:lang w:val="en-US"/>
        </w:rPr>
      </w:pPr>
      <w:r w:rsidRPr="00D70575">
        <w:rPr>
          <w:rFonts w:ascii="Courier New" w:hAnsi="Courier New" w:cs="Courier New"/>
          <w:i/>
          <w:sz w:val="22"/>
          <w:szCs w:val="22"/>
          <w:lang w:val="en-US"/>
        </w:rPr>
        <w:t xml:space="preserve">o </w:t>
      </w:r>
      <w:r w:rsidRPr="00D70575">
        <w:rPr>
          <w:i/>
          <w:sz w:val="22"/>
          <w:szCs w:val="22"/>
          <w:lang w:val="en-US"/>
        </w:rPr>
        <w:t>Communication security and privacy …</w:t>
      </w:r>
      <w:r>
        <w:rPr>
          <w:sz w:val="22"/>
          <w:szCs w:val="22"/>
          <w:lang w:val="en-US"/>
        </w:rPr>
        <w:t xml:space="preserve"> </w:t>
      </w:r>
    </w:p>
    <w:p w14:paraId="1BB7752F" w14:textId="77777777" w:rsidR="00250601" w:rsidRPr="00250601" w:rsidRDefault="00250601" w:rsidP="00250601">
      <w:pPr>
        <w:autoSpaceDE w:val="0"/>
        <w:autoSpaceDN w:val="0"/>
        <w:adjustRightInd w:val="0"/>
        <w:rPr>
          <w:rFonts w:ascii="Wingdings" w:eastAsiaTheme="minorHAnsi" w:hAnsi="Wingdings" w:cstheme="minorBidi"/>
          <w:spacing w:val="0"/>
          <w:sz w:val="24"/>
          <w:szCs w:val="24"/>
          <w:lang w:val="en-US" w:eastAsia="en-US"/>
        </w:rPr>
      </w:pPr>
    </w:p>
    <w:p w14:paraId="68174C6F" w14:textId="77777777" w:rsidR="00250601" w:rsidRPr="00250601" w:rsidRDefault="00250601" w:rsidP="00250601">
      <w:pPr>
        <w:autoSpaceDE w:val="0"/>
        <w:autoSpaceDN w:val="0"/>
        <w:adjustRightInd w:val="0"/>
        <w:ind w:left="1134" w:hanging="414"/>
        <w:rPr>
          <w:rFonts w:eastAsiaTheme="minorHAnsi"/>
          <w:i/>
          <w:color w:val="000000"/>
          <w:spacing w:val="0"/>
          <w:sz w:val="22"/>
          <w:szCs w:val="22"/>
          <w:lang w:val="en-US" w:eastAsia="en-US"/>
        </w:rPr>
      </w:pPr>
      <w:r w:rsidRPr="00250601">
        <w:rPr>
          <w:rFonts w:ascii="Wingdings" w:eastAsiaTheme="minorHAnsi" w:hAnsi="Wingdings" w:cs="Wingdings"/>
          <w:i/>
          <w:color w:val="000000"/>
          <w:spacing w:val="0"/>
          <w:sz w:val="22"/>
          <w:szCs w:val="22"/>
          <w:lang w:val="de-DE" w:eastAsia="en-US"/>
        </w:rPr>
        <w:t></w:t>
      </w:r>
      <w:r w:rsidRPr="00250601">
        <w:rPr>
          <w:rFonts w:ascii="Wingdings" w:eastAsiaTheme="minorHAnsi" w:hAnsi="Wingdings" w:cs="Wingdings"/>
          <w:i/>
          <w:color w:val="000000"/>
          <w:spacing w:val="0"/>
          <w:sz w:val="22"/>
          <w:szCs w:val="22"/>
          <w:lang w:val="de-DE" w:eastAsia="en-US"/>
        </w:rPr>
        <w:t></w:t>
      </w:r>
      <w:r w:rsidRPr="00250601">
        <w:rPr>
          <w:rFonts w:eastAsiaTheme="minorHAnsi"/>
          <w:i/>
          <w:color w:val="000000"/>
          <w:spacing w:val="0"/>
          <w:sz w:val="22"/>
          <w:szCs w:val="22"/>
          <w:lang w:val="en-US" w:eastAsia="en-US"/>
        </w:rPr>
        <w:t xml:space="preserve">Identify all IEC domains where time sensitive information is exchanged between devices and/or applications. Applicability of TSN in their standards should be assessed (e.g. TC 9, TC 57, TC 65, TC 100). </w:t>
      </w:r>
    </w:p>
    <w:p w14:paraId="60DC3FA6" w14:textId="77777777" w:rsidR="00250601" w:rsidRPr="00250601" w:rsidRDefault="00250601" w:rsidP="00250601">
      <w:pPr>
        <w:autoSpaceDE w:val="0"/>
        <w:autoSpaceDN w:val="0"/>
        <w:adjustRightInd w:val="0"/>
        <w:ind w:left="1134" w:hanging="414"/>
        <w:rPr>
          <w:rFonts w:eastAsiaTheme="minorHAnsi"/>
          <w:i/>
          <w:color w:val="000000"/>
          <w:spacing w:val="0"/>
          <w:sz w:val="22"/>
          <w:szCs w:val="22"/>
          <w:lang w:val="en-US" w:eastAsia="en-US"/>
        </w:rPr>
      </w:pPr>
      <w:r w:rsidRPr="00250601">
        <w:rPr>
          <w:rFonts w:ascii="Wingdings" w:eastAsiaTheme="minorHAnsi" w:hAnsi="Wingdings" w:cs="Wingdings"/>
          <w:i/>
          <w:color w:val="000000"/>
          <w:spacing w:val="0"/>
          <w:sz w:val="22"/>
          <w:szCs w:val="22"/>
          <w:lang w:val="de-DE" w:eastAsia="en-US"/>
        </w:rPr>
        <w:t></w:t>
      </w:r>
      <w:r w:rsidRPr="00250601">
        <w:rPr>
          <w:rFonts w:ascii="Wingdings" w:eastAsiaTheme="minorHAnsi" w:hAnsi="Wingdings" w:cs="Wingdings"/>
          <w:i/>
          <w:color w:val="000000"/>
          <w:spacing w:val="0"/>
          <w:sz w:val="22"/>
          <w:szCs w:val="22"/>
          <w:lang w:val="de-DE" w:eastAsia="en-US"/>
        </w:rPr>
        <w:t></w:t>
      </w:r>
      <w:r w:rsidRPr="00250601">
        <w:rPr>
          <w:rFonts w:eastAsiaTheme="minorHAnsi"/>
          <w:i/>
          <w:color w:val="000000"/>
          <w:spacing w:val="0"/>
          <w:sz w:val="22"/>
          <w:szCs w:val="22"/>
          <w:lang w:val="en-US" w:eastAsia="en-US"/>
        </w:rPr>
        <w:t xml:space="preserve">Identify committees and produce practical guidelines for the adoption of Deterministic Networking standards. </w:t>
      </w:r>
    </w:p>
    <w:p w14:paraId="7C82B0C6" w14:textId="77777777" w:rsidR="00250601" w:rsidRPr="00CF1A01" w:rsidRDefault="00250601" w:rsidP="00250601">
      <w:pPr>
        <w:autoSpaceDE w:val="0"/>
        <w:autoSpaceDN w:val="0"/>
        <w:adjustRightInd w:val="0"/>
        <w:ind w:left="1134" w:hanging="414"/>
        <w:rPr>
          <w:rFonts w:eastAsiaTheme="minorHAnsi"/>
          <w:i/>
          <w:color w:val="000000"/>
          <w:spacing w:val="0"/>
          <w:sz w:val="22"/>
          <w:szCs w:val="22"/>
          <w:lang w:val="en-US" w:eastAsia="en-US"/>
        </w:rPr>
      </w:pPr>
      <w:r w:rsidRPr="00250601">
        <w:rPr>
          <w:rFonts w:ascii="Wingdings" w:eastAsiaTheme="minorHAnsi" w:hAnsi="Wingdings" w:cs="Wingdings"/>
          <w:i/>
          <w:color w:val="000000"/>
          <w:spacing w:val="0"/>
          <w:sz w:val="22"/>
          <w:szCs w:val="22"/>
          <w:lang w:val="de-DE" w:eastAsia="en-US"/>
        </w:rPr>
        <w:t></w:t>
      </w:r>
      <w:r w:rsidRPr="00250601">
        <w:rPr>
          <w:rFonts w:ascii="Wingdings" w:eastAsiaTheme="minorHAnsi" w:hAnsi="Wingdings" w:cs="Wingdings"/>
          <w:i/>
          <w:color w:val="000000"/>
          <w:spacing w:val="0"/>
          <w:sz w:val="22"/>
          <w:szCs w:val="22"/>
          <w:lang w:val="de-DE" w:eastAsia="en-US"/>
        </w:rPr>
        <w:t></w:t>
      </w:r>
      <w:r w:rsidRPr="00250601">
        <w:rPr>
          <w:rFonts w:eastAsiaTheme="minorHAnsi"/>
          <w:i/>
          <w:color w:val="000000"/>
          <w:spacing w:val="0"/>
          <w:sz w:val="22"/>
          <w:szCs w:val="22"/>
          <w:lang w:val="en-US" w:eastAsia="en-US"/>
        </w:rPr>
        <w:t xml:space="preserve">Consider endorsing existing Deterministic Networking technologies developed by other organizations and recommend standards based on them. </w:t>
      </w:r>
      <w:r w:rsidRPr="00CF1A01">
        <w:rPr>
          <w:rFonts w:eastAsiaTheme="minorHAnsi"/>
          <w:i/>
          <w:color w:val="000000"/>
          <w:spacing w:val="0"/>
          <w:sz w:val="22"/>
          <w:szCs w:val="22"/>
          <w:lang w:val="en-US" w:eastAsia="en-US"/>
        </w:rPr>
        <w:t xml:space="preserve">Consider establishing liaisons with these organizations. </w:t>
      </w:r>
    </w:p>
    <w:p w14:paraId="3CC4843B" w14:textId="77777777" w:rsidR="00250601" w:rsidRPr="00CF1A01" w:rsidRDefault="00250601" w:rsidP="00250601">
      <w:pPr>
        <w:autoSpaceDE w:val="0"/>
        <w:autoSpaceDN w:val="0"/>
        <w:adjustRightInd w:val="0"/>
        <w:rPr>
          <w:rFonts w:ascii="Wingdings" w:eastAsiaTheme="minorHAnsi" w:hAnsi="Wingdings" w:cstheme="minorBidi"/>
          <w:spacing w:val="0"/>
          <w:sz w:val="24"/>
          <w:szCs w:val="24"/>
          <w:lang w:val="en-US" w:eastAsia="en-US"/>
        </w:rPr>
      </w:pPr>
    </w:p>
    <w:p w14:paraId="5A119F47" w14:textId="77777777" w:rsidR="00250601" w:rsidRPr="00250601" w:rsidRDefault="00250601" w:rsidP="00250601">
      <w:pPr>
        <w:autoSpaceDE w:val="0"/>
        <w:autoSpaceDN w:val="0"/>
        <w:adjustRightInd w:val="0"/>
        <w:ind w:left="1134" w:hanging="414"/>
        <w:rPr>
          <w:rFonts w:eastAsiaTheme="minorHAnsi"/>
          <w:i/>
          <w:color w:val="000000"/>
          <w:spacing w:val="0"/>
          <w:sz w:val="22"/>
          <w:szCs w:val="22"/>
          <w:lang w:val="en-US" w:eastAsia="en-US"/>
        </w:rPr>
      </w:pPr>
      <w:r w:rsidRPr="00250601">
        <w:rPr>
          <w:rFonts w:ascii="Wingdings" w:eastAsiaTheme="minorHAnsi" w:hAnsi="Wingdings" w:cs="Wingdings"/>
          <w:i/>
          <w:color w:val="000000"/>
          <w:spacing w:val="0"/>
          <w:sz w:val="22"/>
          <w:szCs w:val="22"/>
          <w:lang w:val="de-DE" w:eastAsia="en-US"/>
        </w:rPr>
        <w:t></w:t>
      </w:r>
      <w:r w:rsidRPr="00250601">
        <w:rPr>
          <w:rFonts w:ascii="Wingdings" w:eastAsiaTheme="minorHAnsi" w:hAnsi="Wingdings" w:cs="Wingdings"/>
          <w:i/>
          <w:color w:val="000000"/>
          <w:spacing w:val="0"/>
          <w:sz w:val="22"/>
          <w:szCs w:val="22"/>
          <w:lang w:val="de-DE" w:eastAsia="en-US"/>
        </w:rPr>
        <w:t></w:t>
      </w:r>
      <w:r w:rsidRPr="00250601">
        <w:rPr>
          <w:rFonts w:eastAsiaTheme="minorHAnsi"/>
          <w:i/>
          <w:color w:val="000000"/>
          <w:spacing w:val="0"/>
          <w:sz w:val="22"/>
          <w:szCs w:val="22"/>
          <w:lang w:val="en-US" w:eastAsia="en-US"/>
        </w:rPr>
        <w:t xml:space="preserve">Identify all IEC domains where LP-WAN technologies are either already considered or could fit existing requirements. </w:t>
      </w:r>
    </w:p>
    <w:p w14:paraId="71184A72" w14:textId="77777777" w:rsidR="00250601" w:rsidRPr="00250601" w:rsidRDefault="00250601" w:rsidP="00250601">
      <w:pPr>
        <w:autoSpaceDE w:val="0"/>
        <w:autoSpaceDN w:val="0"/>
        <w:adjustRightInd w:val="0"/>
        <w:ind w:left="1134" w:hanging="414"/>
        <w:rPr>
          <w:rFonts w:eastAsiaTheme="minorHAnsi"/>
          <w:i/>
          <w:color w:val="000000"/>
          <w:spacing w:val="0"/>
          <w:sz w:val="22"/>
          <w:szCs w:val="22"/>
          <w:lang w:val="en-US" w:eastAsia="en-US"/>
        </w:rPr>
      </w:pPr>
      <w:r w:rsidRPr="00250601">
        <w:rPr>
          <w:rFonts w:ascii="Wingdings" w:eastAsiaTheme="minorHAnsi" w:hAnsi="Wingdings" w:cs="Wingdings"/>
          <w:i/>
          <w:color w:val="000000"/>
          <w:spacing w:val="0"/>
          <w:sz w:val="22"/>
          <w:szCs w:val="22"/>
          <w:lang w:val="de-DE" w:eastAsia="en-US"/>
        </w:rPr>
        <w:t></w:t>
      </w:r>
      <w:r w:rsidRPr="00250601">
        <w:rPr>
          <w:rFonts w:ascii="Wingdings" w:eastAsiaTheme="minorHAnsi" w:hAnsi="Wingdings" w:cs="Wingdings"/>
          <w:i/>
          <w:color w:val="000000"/>
          <w:spacing w:val="0"/>
          <w:sz w:val="22"/>
          <w:szCs w:val="22"/>
          <w:lang w:val="de-DE" w:eastAsia="en-US"/>
        </w:rPr>
        <w:t></w:t>
      </w:r>
      <w:r w:rsidRPr="00250601">
        <w:rPr>
          <w:rFonts w:eastAsiaTheme="minorHAnsi"/>
          <w:i/>
          <w:color w:val="000000"/>
          <w:spacing w:val="0"/>
          <w:sz w:val="22"/>
          <w:szCs w:val="22"/>
          <w:lang w:val="en-US" w:eastAsia="en-US"/>
        </w:rPr>
        <w:t xml:space="preserve">Develop technical guidelines, technical reports, white papers, webinars or any other training material to raise awareness among the concerned committees. </w:t>
      </w:r>
    </w:p>
    <w:p w14:paraId="4BECE795" w14:textId="77777777" w:rsidR="00250601" w:rsidRPr="00250601" w:rsidRDefault="00250601" w:rsidP="00250601">
      <w:pPr>
        <w:autoSpaceDE w:val="0"/>
        <w:autoSpaceDN w:val="0"/>
        <w:adjustRightInd w:val="0"/>
        <w:ind w:left="1134" w:hanging="414"/>
        <w:rPr>
          <w:rFonts w:eastAsiaTheme="minorHAnsi"/>
          <w:i/>
          <w:color w:val="000000"/>
          <w:spacing w:val="0"/>
          <w:sz w:val="22"/>
          <w:szCs w:val="22"/>
          <w:lang w:val="en-US" w:eastAsia="en-US"/>
        </w:rPr>
      </w:pPr>
      <w:r w:rsidRPr="00250601">
        <w:rPr>
          <w:rFonts w:ascii="Wingdings" w:eastAsiaTheme="minorHAnsi" w:hAnsi="Wingdings" w:cs="Wingdings"/>
          <w:i/>
          <w:color w:val="000000"/>
          <w:spacing w:val="0"/>
          <w:sz w:val="22"/>
          <w:szCs w:val="22"/>
          <w:lang w:val="de-DE" w:eastAsia="en-US"/>
        </w:rPr>
        <w:t></w:t>
      </w:r>
      <w:r w:rsidRPr="00250601">
        <w:rPr>
          <w:rFonts w:ascii="Wingdings" w:eastAsiaTheme="minorHAnsi" w:hAnsi="Wingdings" w:cs="Wingdings"/>
          <w:i/>
          <w:color w:val="000000"/>
          <w:spacing w:val="0"/>
          <w:sz w:val="22"/>
          <w:szCs w:val="22"/>
          <w:lang w:val="de-DE" w:eastAsia="en-US"/>
        </w:rPr>
        <w:t></w:t>
      </w:r>
      <w:r w:rsidRPr="00250601">
        <w:rPr>
          <w:rFonts w:eastAsiaTheme="minorHAnsi"/>
          <w:i/>
          <w:color w:val="000000"/>
          <w:spacing w:val="0"/>
          <w:sz w:val="22"/>
          <w:szCs w:val="22"/>
          <w:lang w:val="en-US" w:eastAsia="en-US"/>
        </w:rPr>
        <w:t xml:space="preserve">Consider establishing liaisons with external organizations working on standardizing LP-WAN technologies. </w:t>
      </w:r>
    </w:p>
    <w:p w14:paraId="5A7D15D2" w14:textId="77777777" w:rsidR="00F4096A" w:rsidRPr="00F4096A" w:rsidRDefault="00F4096A" w:rsidP="00F4096A">
      <w:pPr>
        <w:autoSpaceDE w:val="0"/>
        <w:autoSpaceDN w:val="0"/>
        <w:adjustRightInd w:val="0"/>
        <w:rPr>
          <w:rFonts w:ascii="Wingdings" w:eastAsiaTheme="minorHAnsi" w:hAnsi="Wingdings" w:cstheme="minorBidi"/>
          <w:spacing w:val="0"/>
          <w:sz w:val="24"/>
          <w:szCs w:val="24"/>
          <w:lang w:val="en-US" w:eastAsia="en-US"/>
        </w:rPr>
      </w:pPr>
    </w:p>
    <w:p w14:paraId="0BBAF933" w14:textId="77777777" w:rsidR="00F4096A" w:rsidRPr="00F4096A" w:rsidRDefault="00F4096A" w:rsidP="00F4096A">
      <w:pPr>
        <w:autoSpaceDE w:val="0"/>
        <w:autoSpaceDN w:val="0"/>
        <w:adjustRightInd w:val="0"/>
        <w:ind w:left="1134" w:hanging="426"/>
        <w:rPr>
          <w:rFonts w:eastAsiaTheme="minorHAnsi"/>
          <w:color w:val="000000"/>
          <w:spacing w:val="0"/>
          <w:sz w:val="22"/>
          <w:szCs w:val="22"/>
          <w:lang w:val="en-US" w:eastAsia="en-US"/>
        </w:rPr>
      </w:pPr>
      <w:r w:rsidRPr="00F4096A">
        <w:rPr>
          <w:rFonts w:ascii="Wingdings" w:eastAsiaTheme="minorHAnsi" w:hAnsi="Wingdings" w:cs="Wingdings"/>
          <w:color w:val="000000"/>
          <w:spacing w:val="0"/>
          <w:sz w:val="22"/>
          <w:szCs w:val="22"/>
          <w:lang w:val="de-DE" w:eastAsia="en-US"/>
        </w:rPr>
        <w:t></w:t>
      </w:r>
      <w:r w:rsidRPr="00F4096A">
        <w:rPr>
          <w:rFonts w:ascii="Wingdings" w:eastAsiaTheme="minorHAnsi" w:hAnsi="Wingdings" w:cs="Wingdings"/>
          <w:color w:val="000000"/>
          <w:spacing w:val="0"/>
          <w:sz w:val="22"/>
          <w:szCs w:val="22"/>
          <w:lang w:val="de-DE" w:eastAsia="en-US"/>
        </w:rPr>
        <w:t></w:t>
      </w:r>
      <w:r w:rsidRPr="00F4096A">
        <w:rPr>
          <w:rFonts w:eastAsiaTheme="minorHAnsi"/>
          <w:color w:val="000000"/>
          <w:spacing w:val="0"/>
          <w:sz w:val="22"/>
          <w:szCs w:val="22"/>
          <w:lang w:val="en-US" w:eastAsia="en-US"/>
        </w:rPr>
        <w:t xml:space="preserve">Investigate relevant approaches to implementing prioritized use of non-licensed exempt frequency spectrum. In particular: </w:t>
      </w:r>
    </w:p>
    <w:p w14:paraId="1EF6E030" w14:textId="77777777" w:rsidR="00F4096A" w:rsidRPr="00F4096A" w:rsidRDefault="00F4096A" w:rsidP="00F4096A">
      <w:pPr>
        <w:autoSpaceDE w:val="0"/>
        <w:autoSpaceDN w:val="0"/>
        <w:adjustRightInd w:val="0"/>
        <w:ind w:left="1418" w:hanging="426"/>
        <w:rPr>
          <w:rFonts w:eastAsiaTheme="minorHAnsi"/>
          <w:color w:val="000000"/>
          <w:spacing w:val="0"/>
          <w:sz w:val="22"/>
          <w:szCs w:val="22"/>
          <w:lang w:val="en-US" w:eastAsia="en-US"/>
        </w:rPr>
      </w:pPr>
      <w:r w:rsidRPr="00F4096A">
        <w:rPr>
          <w:rFonts w:ascii="Courier New" w:eastAsiaTheme="minorHAnsi" w:hAnsi="Courier New" w:cs="Courier New"/>
          <w:color w:val="000000"/>
          <w:spacing w:val="0"/>
          <w:sz w:val="22"/>
          <w:szCs w:val="22"/>
          <w:lang w:val="en-US" w:eastAsia="en-US"/>
        </w:rPr>
        <w:t xml:space="preserve">o </w:t>
      </w:r>
      <w:r w:rsidRPr="00F4096A">
        <w:rPr>
          <w:rFonts w:eastAsiaTheme="minorHAnsi"/>
          <w:color w:val="000000"/>
          <w:spacing w:val="0"/>
          <w:sz w:val="22"/>
          <w:szCs w:val="22"/>
          <w:lang w:val="en-US" w:eastAsia="en-US"/>
        </w:rPr>
        <w:t xml:space="preserve">Specify parameters that characterize the medium utilization of wireless applications. </w:t>
      </w:r>
    </w:p>
    <w:p w14:paraId="00034FEF" w14:textId="77777777" w:rsidR="00F4096A" w:rsidRPr="00F4096A" w:rsidRDefault="00F4096A" w:rsidP="00F4096A">
      <w:pPr>
        <w:autoSpaceDE w:val="0"/>
        <w:autoSpaceDN w:val="0"/>
        <w:adjustRightInd w:val="0"/>
        <w:ind w:left="1418" w:hanging="426"/>
        <w:rPr>
          <w:rFonts w:eastAsiaTheme="minorHAnsi"/>
          <w:color w:val="000000"/>
          <w:spacing w:val="0"/>
          <w:sz w:val="22"/>
          <w:szCs w:val="22"/>
          <w:lang w:val="en-US" w:eastAsia="en-US"/>
        </w:rPr>
      </w:pPr>
      <w:r w:rsidRPr="00F4096A">
        <w:rPr>
          <w:rFonts w:ascii="Courier New" w:eastAsiaTheme="minorHAnsi" w:hAnsi="Courier New" w:cs="Courier New"/>
          <w:color w:val="000000"/>
          <w:spacing w:val="0"/>
          <w:sz w:val="22"/>
          <w:szCs w:val="22"/>
          <w:lang w:val="en-US" w:eastAsia="en-US"/>
        </w:rPr>
        <w:t xml:space="preserve">o </w:t>
      </w:r>
      <w:r w:rsidRPr="00F4096A">
        <w:rPr>
          <w:rFonts w:eastAsiaTheme="minorHAnsi"/>
          <w:color w:val="000000"/>
          <w:spacing w:val="0"/>
          <w:sz w:val="22"/>
          <w:szCs w:val="22"/>
          <w:lang w:val="en-US" w:eastAsia="en-US"/>
        </w:rPr>
        <w:t xml:space="preserve">Specify parameters that can be used to adapt the medium utilization of wireless communication applications. </w:t>
      </w:r>
    </w:p>
    <w:p w14:paraId="1A1E23AC" w14:textId="77777777" w:rsidR="00F4096A" w:rsidRPr="00F4096A" w:rsidRDefault="00F4096A" w:rsidP="00F4096A">
      <w:pPr>
        <w:autoSpaceDE w:val="0"/>
        <w:autoSpaceDN w:val="0"/>
        <w:adjustRightInd w:val="0"/>
        <w:ind w:left="1418" w:hanging="426"/>
        <w:rPr>
          <w:rFonts w:eastAsiaTheme="minorHAnsi"/>
          <w:color w:val="000000"/>
          <w:spacing w:val="0"/>
          <w:sz w:val="22"/>
          <w:szCs w:val="22"/>
          <w:lang w:val="en-US" w:eastAsia="en-US"/>
        </w:rPr>
      </w:pPr>
      <w:r w:rsidRPr="00F4096A">
        <w:rPr>
          <w:rFonts w:ascii="Courier New" w:eastAsiaTheme="minorHAnsi" w:hAnsi="Courier New" w:cs="Courier New"/>
          <w:color w:val="000000"/>
          <w:spacing w:val="0"/>
          <w:sz w:val="22"/>
          <w:szCs w:val="22"/>
          <w:lang w:val="en-US" w:eastAsia="en-US"/>
        </w:rPr>
        <w:t xml:space="preserve">o </w:t>
      </w:r>
      <w:r w:rsidRPr="00F4096A">
        <w:rPr>
          <w:rFonts w:eastAsiaTheme="minorHAnsi"/>
          <w:color w:val="000000"/>
          <w:spacing w:val="0"/>
          <w:sz w:val="22"/>
          <w:szCs w:val="22"/>
          <w:lang w:val="en-US" w:eastAsia="en-US"/>
        </w:rPr>
        <w:t xml:space="preserve">Specify generic services for gathering information about medium utilization. </w:t>
      </w:r>
    </w:p>
    <w:p w14:paraId="114B3888" w14:textId="77777777" w:rsidR="00F4096A" w:rsidRPr="00F4096A" w:rsidRDefault="00F4096A" w:rsidP="00F4096A">
      <w:pPr>
        <w:autoSpaceDE w:val="0"/>
        <w:autoSpaceDN w:val="0"/>
        <w:adjustRightInd w:val="0"/>
        <w:ind w:left="1418" w:hanging="426"/>
        <w:rPr>
          <w:rFonts w:eastAsiaTheme="minorHAnsi"/>
          <w:color w:val="000000"/>
          <w:spacing w:val="0"/>
          <w:sz w:val="22"/>
          <w:szCs w:val="22"/>
          <w:lang w:val="en-US" w:eastAsia="en-US"/>
        </w:rPr>
      </w:pPr>
      <w:r w:rsidRPr="00F4096A">
        <w:rPr>
          <w:rFonts w:ascii="Courier New" w:eastAsiaTheme="minorHAnsi" w:hAnsi="Courier New" w:cs="Courier New"/>
          <w:color w:val="000000"/>
          <w:spacing w:val="0"/>
          <w:sz w:val="22"/>
          <w:szCs w:val="22"/>
          <w:lang w:val="en-US" w:eastAsia="en-US"/>
        </w:rPr>
        <w:t xml:space="preserve">o </w:t>
      </w:r>
      <w:r w:rsidRPr="00F4096A">
        <w:rPr>
          <w:rFonts w:eastAsiaTheme="minorHAnsi"/>
          <w:color w:val="000000"/>
          <w:spacing w:val="0"/>
          <w:sz w:val="22"/>
          <w:szCs w:val="22"/>
          <w:lang w:val="en-US" w:eastAsia="en-US"/>
        </w:rPr>
        <w:t xml:space="preserve">Specify generic services for controlling medium utilization. </w:t>
      </w:r>
    </w:p>
    <w:p w14:paraId="0DC47FCE" w14:textId="77777777" w:rsidR="00F4096A" w:rsidRPr="00F4096A" w:rsidRDefault="00F4096A" w:rsidP="00F4096A">
      <w:pPr>
        <w:autoSpaceDE w:val="0"/>
        <w:autoSpaceDN w:val="0"/>
        <w:adjustRightInd w:val="0"/>
        <w:ind w:left="1418" w:hanging="426"/>
        <w:rPr>
          <w:rFonts w:eastAsiaTheme="minorHAnsi"/>
          <w:color w:val="000000"/>
          <w:spacing w:val="0"/>
          <w:sz w:val="22"/>
          <w:szCs w:val="22"/>
          <w:lang w:val="en-US" w:eastAsia="en-US"/>
        </w:rPr>
      </w:pPr>
      <w:r w:rsidRPr="00F4096A">
        <w:rPr>
          <w:rFonts w:ascii="Courier New" w:eastAsiaTheme="minorHAnsi" w:hAnsi="Courier New" w:cs="Courier New"/>
          <w:color w:val="000000"/>
          <w:spacing w:val="0"/>
          <w:sz w:val="22"/>
          <w:szCs w:val="22"/>
          <w:lang w:val="en-US" w:eastAsia="en-US"/>
        </w:rPr>
        <w:t xml:space="preserve">o </w:t>
      </w:r>
      <w:r w:rsidRPr="00F4096A">
        <w:rPr>
          <w:rFonts w:eastAsiaTheme="minorHAnsi"/>
          <w:color w:val="000000"/>
          <w:spacing w:val="0"/>
          <w:sz w:val="22"/>
          <w:szCs w:val="22"/>
          <w:lang w:val="en-US" w:eastAsia="en-US"/>
        </w:rPr>
        <w:t xml:space="preserve">Enhance the coexistence model of IEC 62675-2 to support the development of algorithms for automated coexistence management. </w:t>
      </w:r>
    </w:p>
    <w:p w14:paraId="4667BB1E" w14:textId="77777777" w:rsidR="00F4096A" w:rsidRPr="00F4096A" w:rsidRDefault="00F4096A" w:rsidP="00F4096A">
      <w:pPr>
        <w:autoSpaceDE w:val="0"/>
        <w:autoSpaceDN w:val="0"/>
        <w:adjustRightInd w:val="0"/>
        <w:ind w:left="1134" w:hanging="426"/>
        <w:rPr>
          <w:rFonts w:eastAsiaTheme="minorHAnsi"/>
          <w:color w:val="000000"/>
          <w:spacing w:val="0"/>
          <w:sz w:val="22"/>
          <w:szCs w:val="22"/>
          <w:lang w:val="en-US" w:eastAsia="en-US"/>
        </w:rPr>
      </w:pPr>
      <w:r w:rsidRPr="00F4096A">
        <w:rPr>
          <w:rFonts w:ascii="Wingdings" w:eastAsiaTheme="minorHAnsi" w:hAnsi="Wingdings" w:cs="Wingdings"/>
          <w:color w:val="000000"/>
          <w:spacing w:val="0"/>
          <w:sz w:val="22"/>
          <w:szCs w:val="22"/>
          <w:lang w:val="de-DE" w:eastAsia="en-US"/>
        </w:rPr>
        <w:t></w:t>
      </w:r>
      <w:r w:rsidRPr="00F4096A">
        <w:rPr>
          <w:rFonts w:ascii="Wingdings" w:eastAsiaTheme="minorHAnsi" w:hAnsi="Wingdings" w:cs="Wingdings"/>
          <w:color w:val="000000"/>
          <w:spacing w:val="0"/>
          <w:sz w:val="22"/>
          <w:szCs w:val="22"/>
          <w:lang w:val="de-DE" w:eastAsia="en-US"/>
        </w:rPr>
        <w:t></w:t>
      </w:r>
      <w:r w:rsidRPr="00F4096A">
        <w:rPr>
          <w:rFonts w:eastAsiaTheme="minorHAnsi"/>
          <w:color w:val="000000"/>
          <w:spacing w:val="0"/>
          <w:sz w:val="22"/>
          <w:szCs w:val="22"/>
          <w:lang w:val="en-US" w:eastAsia="en-US"/>
        </w:rPr>
        <w:t xml:space="preserve">Facilitate information exchange between TC 65/WG 17 and relevant IEC committees and external SDOs. </w:t>
      </w:r>
    </w:p>
    <w:p w14:paraId="148255B7" w14:textId="77777777" w:rsidR="00D70575" w:rsidRDefault="00571440" w:rsidP="006A0BB7">
      <w:pPr>
        <w:pStyle w:val="PARAGRAPH"/>
        <w:rPr>
          <w:lang w:val="en-US"/>
        </w:rPr>
      </w:pPr>
      <w:r>
        <w:rPr>
          <w:lang w:val="en-US"/>
        </w:rPr>
        <w:t xml:space="preserve">The </w:t>
      </w:r>
      <w:r w:rsidR="00DC6E24">
        <w:rPr>
          <w:lang w:val="en-US"/>
        </w:rPr>
        <w:t xml:space="preserve">IEC SG9 considered the following </w:t>
      </w:r>
      <w:r w:rsidR="00DC6E24" w:rsidRPr="00DC6E24">
        <w:rPr>
          <w:lang w:val="en-US"/>
        </w:rPr>
        <w:t>emerging communication technologies</w:t>
      </w:r>
      <w:r w:rsidR="00DC6E24">
        <w:rPr>
          <w:lang w:val="en-US"/>
        </w:rPr>
        <w:t>:</w:t>
      </w:r>
    </w:p>
    <w:p w14:paraId="671F072C" w14:textId="77777777" w:rsidR="00DC6E24" w:rsidRDefault="00DC6E24" w:rsidP="00DC6E24">
      <w:pPr>
        <w:pStyle w:val="ListDash"/>
        <w:rPr>
          <w:lang w:val="en-US"/>
        </w:rPr>
      </w:pPr>
      <w:r w:rsidRPr="00DC6E24">
        <w:rPr>
          <w:lang w:val="en-US"/>
        </w:rPr>
        <w:t>Deterministic Networking</w:t>
      </w:r>
    </w:p>
    <w:p w14:paraId="2C631DF1" w14:textId="77777777" w:rsidR="00DC6E24" w:rsidRDefault="00DC6E24" w:rsidP="00DC6E24">
      <w:pPr>
        <w:pStyle w:val="ListDash"/>
        <w:rPr>
          <w:lang w:val="en-US"/>
        </w:rPr>
      </w:pPr>
      <w:r w:rsidRPr="00DC6E24">
        <w:rPr>
          <w:lang w:val="en-US"/>
        </w:rPr>
        <w:t>Low Power Wide Area Networking (LP-WAN) and Evolution of RF Technologies</w:t>
      </w:r>
    </w:p>
    <w:p w14:paraId="71808329" w14:textId="77777777" w:rsidR="00DC6E24" w:rsidRDefault="00DC6E24" w:rsidP="00DC6E24">
      <w:pPr>
        <w:pStyle w:val="ListDash"/>
        <w:rPr>
          <w:lang w:val="en-US"/>
        </w:rPr>
      </w:pPr>
      <w:r>
        <w:rPr>
          <w:lang w:val="en-US"/>
        </w:rPr>
        <w:t>5G</w:t>
      </w:r>
    </w:p>
    <w:p w14:paraId="6A34A936" w14:textId="77777777" w:rsidR="00DC6E24" w:rsidRDefault="00DC6E24" w:rsidP="00DC6E24">
      <w:pPr>
        <w:pStyle w:val="ListDash"/>
        <w:rPr>
          <w:lang w:val="en-US"/>
        </w:rPr>
      </w:pPr>
      <w:r w:rsidRPr="00DC6E24">
        <w:rPr>
          <w:lang w:val="en-US"/>
        </w:rPr>
        <w:t>Trends in Cybersecurity for IoT</w:t>
      </w:r>
    </w:p>
    <w:p w14:paraId="014C7D6C" w14:textId="77777777" w:rsidR="00DC6E24" w:rsidRDefault="00DC6E24" w:rsidP="00DC6E24">
      <w:pPr>
        <w:pStyle w:val="ListDash"/>
        <w:rPr>
          <w:lang w:val="en-US"/>
        </w:rPr>
      </w:pPr>
      <w:r w:rsidRPr="00DC6E24">
        <w:rPr>
          <w:lang w:val="en-US"/>
        </w:rPr>
        <w:t>Transition to IPv6</w:t>
      </w:r>
    </w:p>
    <w:p w14:paraId="6E7454EC" w14:textId="77777777" w:rsidR="00DC6E24" w:rsidRDefault="00DC6E24" w:rsidP="00DC6E24">
      <w:pPr>
        <w:pStyle w:val="ListDash"/>
        <w:rPr>
          <w:lang w:val="en-US"/>
        </w:rPr>
      </w:pPr>
      <w:r w:rsidRPr="00DC6E24">
        <w:rPr>
          <w:lang w:val="en-US"/>
        </w:rPr>
        <w:t>Time Synchronization</w:t>
      </w:r>
    </w:p>
    <w:p w14:paraId="7FEAE6E1" w14:textId="77777777" w:rsidR="00DC6E24" w:rsidRDefault="00DC6E24" w:rsidP="00DC6E24">
      <w:pPr>
        <w:pStyle w:val="ListDash"/>
        <w:rPr>
          <w:lang w:val="en-US"/>
        </w:rPr>
      </w:pPr>
      <w:r w:rsidRPr="00DC6E24">
        <w:rPr>
          <w:lang w:val="en-US"/>
        </w:rPr>
        <w:t>Data Centre Evolution</w:t>
      </w:r>
    </w:p>
    <w:p w14:paraId="71A848EF" w14:textId="77777777" w:rsidR="00DC6E24" w:rsidRDefault="00DC6E24" w:rsidP="00DC6E24">
      <w:pPr>
        <w:pStyle w:val="ListDash"/>
        <w:rPr>
          <w:lang w:val="en-US"/>
        </w:rPr>
      </w:pPr>
      <w:r w:rsidRPr="00DC6E24">
        <w:rPr>
          <w:lang w:val="en-US"/>
        </w:rPr>
        <w:t>Automated Spectrum Management</w:t>
      </w:r>
    </w:p>
    <w:p w14:paraId="6002FB1F" w14:textId="77777777" w:rsidR="00DC6E24" w:rsidRDefault="00DC6E24" w:rsidP="00DC6E24">
      <w:pPr>
        <w:pStyle w:val="ListDash"/>
        <w:rPr>
          <w:lang w:val="en-US"/>
        </w:rPr>
      </w:pPr>
      <w:r w:rsidRPr="00DC6E24">
        <w:rPr>
          <w:lang w:val="en-US"/>
        </w:rPr>
        <w:t>Flexible Ethernet</w:t>
      </w:r>
    </w:p>
    <w:p w14:paraId="6D68CFAB" w14:textId="77777777" w:rsidR="00DC6E24" w:rsidRDefault="00DC6E24" w:rsidP="00DC6E24">
      <w:pPr>
        <w:pStyle w:val="ListDash"/>
        <w:rPr>
          <w:lang w:val="en-US"/>
        </w:rPr>
      </w:pPr>
      <w:r w:rsidRPr="00DC6E24">
        <w:rPr>
          <w:lang w:val="en-US"/>
        </w:rPr>
        <w:t>IP Radio</w:t>
      </w:r>
    </w:p>
    <w:p w14:paraId="68F3B32D" w14:textId="77777777" w:rsidR="00DC6E24" w:rsidRDefault="00DC6E24" w:rsidP="00DC6E24">
      <w:pPr>
        <w:pStyle w:val="ListDash"/>
        <w:rPr>
          <w:lang w:val="en-US"/>
        </w:rPr>
      </w:pPr>
      <w:r w:rsidRPr="00DC6E24">
        <w:rPr>
          <w:lang w:val="en-US"/>
        </w:rPr>
        <w:lastRenderedPageBreak/>
        <w:t>Learning Machines and Analytics</w:t>
      </w:r>
    </w:p>
    <w:p w14:paraId="682DC074" w14:textId="77777777" w:rsidR="00DC6E24" w:rsidRDefault="00DC6E24" w:rsidP="00DC6E24">
      <w:pPr>
        <w:pStyle w:val="ListDash"/>
        <w:rPr>
          <w:lang w:val="en-US"/>
        </w:rPr>
      </w:pPr>
      <w:r w:rsidRPr="00DC6E24">
        <w:rPr>
          <w:lang w:val="en-US"/>
        </w:rPr>
        <w:t>Smart Collaboration</w:t>
      </w:r>
    </w:p>
    <w:p w14:paraId="3E3D0CB0" w14:textId="77777777" w:rsidR="00DC6E24" w:rsidRDefault="00DC6E24" w:rsidP="00DC6E24">
      <w:pPr>
        <w:pStyle w:val="ListDash"/>
        <w:numPr>
          <w:ilvl w:val="0"/>
          <w:numId w:val="0"/>
        </w:numPr>
        <w:ind w:left="340" w:hanging="340"/>
        <w:rPr>
          <w:lang w:val="en-US"/>
        </w:rPr>
      </w:pPr>
      <w:r>
        <w:rPr>
          <w:lang w:val="en-US"/>
        </w:rPr>
        <w:t>and the following new architectures for communication networks:</w:t>
      </w:r>
    </w:p>
    <w:p w14:paraId="471CA104" w14:textId="77777777" w:rsidR="00DC6E24" w:rsidRDefault="00DC6E24" w:rsidP="00DC6E24">
      <w:pPr>
        <w:pStyle w:val="ListBullet"/>
        <w:rPr>
          <w:lang w:val="en-US"/>
        </w:rPr>
      </w:pPr>
      <w:r w:rsidRPr="00DC6E24">
        <w:rPr>
          <w:lang w:val="en-US"/>
        </w:rPr>
        <w:t>Software Defined Networking (SDN)</w:t>
      </w:r>
    </w:p>
    <w:p w14:paraId="3059F191" w14:textId="77777777" w:rsidR="00DC6E24" w:rsidRDefault="00DC6E24" w:rsidP="00DC6E24">
      <w:pPr>
        <w:pStyle w:val="ListBullet"/>
        <w:rPr>
          <w:lang w:val="en-US"/>
        </w:rPr>
      </w:pPr>
      <w:r w:rsidRPr="00DC6E24">
        <w:rPr>
          <w:lang w:val="en-US"/>
        </w:rPr>
        <w:t>Network Function Virtualization (NFV)</w:t>
      </w:r>
    </w:p>
    <w:p w14:paraId="05951CB9" w14:textId="77777777" w:rsidR="00DC6E24" w:rsidRDefault="00DC6E24" w:rsidP="00DC6E24">
      <w:pPr>
        <w:pStyle w:val="ListBullet"/>
        <w:rPr>
          <w:lang w:val="en-US"/>
        </w:rPr>
      </w:pPr>
      <w:r w:rsidRPr="00DC6E24">
        <w:rPr>
          <w:lang w:val="en-US"/>
        </w:rPr>
        <w:t>Autonomic Networking</w:t>
      </w:r>
    </w:p>
    <w:p w14:paraId="447B9EE7" w14:textId="77777777" w:rsidR="00DC6E24" w:rsidRDefault="00DC6E24" w:rsidP="00DC6E24">
      <w:pPr>
        <w:pStyle w:val="ListBullet"/>
        <w:rPr>
          <w:lang w:val="en-US"/>
        </w:rPr>
      </w:pPr>
      <w:r w:rsidRPr="00DC6E24">
        <w:rPr>
          <w:lang w:val="en-US"/>
        </w:rPr>
        <w:t>Fog Computing and Distributed Intelligence</w:t>
      </w:r>
    </w:p>
    <w:p w14:paraId="558BD883" w14:textId="77777777" w:rsidR="00DC6E24" w:rsidRDefault="00DC6E24" w:rsidP="00DC6E24">
      <w:pPr>
        <w:pStyle w:val="ListBullet"/>
        <w:rPr>
          <w:lang w:val="en-US"/>
        </w:rPr>
      </w:pPr>
      <w:r w:rsidRPr="00DC6E24">
        <w:rPr>
          <w:lang w:val="en-US"/>
        </w:rPr>
        <w:t>Information Centric Networking (ICN)</w:t>
      </w:r>
      <w:r>
        <w:rPr>
          <w:lang w:val="en-US"/>
        </w:rPr>
        <w:t>.</w:t>
      </w:r>
    </w:p>
    <w:p w14:paraId="70FDF633" w14:textId="77777777" w:rsidR="00DC6E24" w:rsidRDefault="00DC6E24" w:rsidP="00DC6E24">
      <w:pPr>
        <w:pStyle w:val="ListDash"/>
        <w:numPr>
          <w:ilvl w:val="0"/>
          <w:numId w:val="0"/>
        </w:numPr>
        <w:ind w:left="340" w:hanging="340"/>
        <w:rPr>
          <w:lang w:val="en-US"/>
        </w:rPr>
      </w:pPr>
    </w:p>
    <w:p w14:paraId="59DAEFD9" w14:textId="77777777" w:rsidR="00250601" w:rsidRDefault="005D3E70" w:rsidP="00CF1A01">
      <w:pPr>
        <w:pStyle w:val="Heading5"/>
        <w:rPr>
          <w:lang w:val="en-US"/>
        </w:rPr>
      </w:pPr>
      <w:r>
        <w:rPr>
          <w:lang w:val="en-US"/>
        </w:rPr>
        <w:t xml:space="preserve">IEC SEG8 </w:t>
      </w:r>
      <w:r w:rsidRPr="00324790">
        <w:rPr>
          <w:lang w:val="en-US"/>
        </w:rPr>
        <w:t>Communication Technologies</w:t>
      </w:r>
    </w:p>
    <w:p w14:paraId="3F303245" w14:textId="77777777" w:rsidR="005D3E70" w:rsidRPr="00AE59A4" w:rsidRDefault="005D3E70">
      <w:pPr>
        <w:pStyle w:val="PARAGRAPH"/>
        <w:rPr>
          <w:lang w:val="en-US"/>
        </w:rPr>
      </w:pPr>
      <w:r>
        <w:rPr>
          <w:lang w:val="en-US"/>
        </w:rPr>
        <w:t>This is the</w:t>
      </w:r>
      <w:r w:rsidRPr="00AE59A4">
        <w:rPr>
          <w:lang w:val="en-US"/>
        </w:rPr>
        <w:t xml:space="preserve"> follow-up to the IEC SG9</w:t>
      </w:r>
      <w:r w:rsidR="009B3B09" w:rsidRPr="00AE59A4">
        <w:rPr>
          <w:lang w:val="en-US"/>
        </w:rPr>
        <w:t>. The scope is drafted to read:</w:t>
      </w:r>
    </w:p>
    <w:p w14:paraId="3705641F"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Develop and execute a process for including communication system aspects (such as interfaces, data models and behaviours) into existing and new IEC deliverables.</w:t>
      </w:r>
    </w:p>
    <w:p w14:paraId="64DED80B"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 xml:space="preserve">Monitor new or emerging communication technologies and architectures that are specified or standardized outside the IEC (e.g. 5G, Low Power Wide Area Networking, Deterministic Networking, </w:t>
      </w:r>
      <w:r w:rsidRPr="00AE59A4">
        <w:rPr>
          <w:bCs/>
          <w:sz w:val="22"/>
          <w:szCs w:val="22"/>
          <w:rPrChange w:id="24" w:author="Ludwig Winkel" w:date="2019-11-14T00:59:00Z">
            <w:rPr>
              <w:bCs/>
              <w:color w:val="C00000"/>
              <w:sz w:val="22"/>
              <w:szCs w:val="22"/>
            </w:rPr>
          </w:rPrChange>
        </w:rPr>
        <w:t>Edge Computing/Intelligence, Management &amp; Orchestration, and others</w:t>
      </w:r>
      <w:r w:rsidRPr="00AE59A4">
        <w:rPr>
          <w:bCs/>
          <w:sz w:val="22"/>
          <w:szCs w:val="22"/>
        </w:rPr>
        <w:t>).</w:t>
      </w:r>
    </w:p>
    <w:p w14:paraId="54131595"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 xml:space="preserve">Monitor new market trends (e.g. IT/OT convergence) </w:t>
      </w:r>
      <w:r w:rsidRPr="00AE59A4">
        <w:rPr>
          <w:bCs/>
          <w:sz w:val="22"/>
          <w:szCs w:val="22"/>
          <w:rPrChange w:id="25" w:author="Ludwig Winkel" w:date="2019-11-14T00:59:00Z">
            <w:rPr>
              <w:bCs/>
              <w:color w:val="C00000"/>
              <w:sz w:val="22"/>
              <w:szCs w:val="22"/>
            </w:rPr>
          </w:rPrChange>
        </w:rPr>
        <w:t>and analyse new business and development models (e.g. Open Source, DevOps) related to communication technologies</w:t>
      </w:r>
      <w:r w:rsidRPr="00AE59A4">
        <w:rPr>
          <w:bCs/>
          <w:sz w:val="22"/>
          <w:szCs w:val="22"/>
        </w:rPr>
        <w:t xml:space="preserve"> and assess their impact on IEC activities.</w:t>
      </w:r>
    </w:p>
    <w:p w14:paraId="7B2FCB12"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Change w:id="26" w:author="Ludwig Winkel" w:date="2019-11-14T00:59:00Z">
            <w:rPr>
              <w:bCs/>
              <w:color w:val="C00000"/>
              <w:sz w:val="22"/>
              <w:szCs w:val="22"/>
            </w:rPr>
          </w:rPrChange>
        </w:rPr>
        <w:t>Take into account additional essential aspects of communication technologies such as security, reliability, safety, privacy, energy efficiency, and others.</w:t>
      </w:r>
    </w:p>
    <w:p w14:paraId="738E587D"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Evaluate the impact of these technologies, architectures and trends on current and foreseen IEC work, in particular on systems related activities, and engage with the concerned IEC committees by raising awareness and making technical recommendations.</w:t>
      </w:r>
    </w:p>
    <w:p w14:paraId="36E5A36E"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Identify key standardization stakeholders external to the IEC and define appropriate engagement models, where required, to ensure IEC requirements are being addressed.</w:t>
      </w:r>
    </w:p>
    <w:p w14:paraId="22BB7BB8"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Change w:id="27" w:author="Ludwig Winkel" w:date="2019-11-14T00:59:00Z">
            <w:rPr>
              <w:bCs/>
              <w:color w:val="C00000"/>
              <w:sz w:val="22"/>
              <w:szCs w:val="22"/>
            </w:rPr>
          </w:rPrChange>
        </w:rPr>
        <w:t>Be the IEC focal point for spectrum management related issues and coordinate with ITU-R and regional spectrum policy organizations.</w:t>
      </w:r>
    </w:p>
    <w:p w14:paraId="0D8603A2"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Evaluate gaps in standardization of communication technologies based on requirements provided by selected IEC use cases, and take appropriate actions within the IEC or through collaboration with external bodies.</w:t>
      </w:r>
    </w:p>
    <w:p w14:paraId="694623C2"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Review the current status of relevant TC/SC work in the IEC to identify any duplication of work or potential inconsistencies.</w:t>
      </w:r>
    </w:p>
    <w:p w14:paraId="42D6B560"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
        <w:t>Define a structure for the coordination of cross TC/SC work in the IEC and with external bodies, where required.</w:t>
      </w:r>
    </w:p>
    <w:p w14:paraId="41F8ECEE" w14:textId="77777777" w:rsidR="009B3B09" w:rsidRPr="00AE59A4" w:rsidRDefault="009B3B09" w:rsidP="009B3B09">
      <w:pPr>
        <w:pStyle w:val="ListParagraph"/>
        <w:numPr>
          <w:ilvl w:val="0"/>
          <w:numId w:val="49"/>
        </w:numPr>
        <w:contextualSpacing/>
        <w:rPr>
          <w:bCs/>
          <w:sz w:val="22"/>
          <w:szCs w:val="22"/>
        </w:rPr>
      </w:pPr>
      <w:r w:rsidRPr="00AE59A4">
        <w:rPr>
          <w:bCs/>
          <w:sz w:val="22"/>
          <w:szCs w:val="22"/>
          <w:rPrChange w:id="28" w:author="Ludwig Winkel" w:date="2019-11-14T00:59:00Z">
            <w:rPr>
              <w:bCs/>
              <w:color w:val="C00000"/>
              <w:sz w:val="22"/>
              <w:szCs w:val="22"/>
            </w:rPr>
          </w:rPrChange>
        </w:rPr>
        <w:t>Recommend to the SMB the appropriate long term structure to sustain the effective adoption and/or standardization of communication technologies across the IEC.</w:t>
      </w:r>
    </w:p>
    <w:p w14:paraId="05A64420" w14:textId="7AA694E0" w:rsidR="009B3B09" w:rsidRPr="00CF1A01" w:rsidRDefault="00AE59A4" w:rsidP="009B3B09">
      <w:pPr>
        <w:pStyle w:val="PARAGRAPH"/>
      </w:pPr>
      <w:ins w:id="29" w:author="Ludwig Winkel" w:date="2019-11-14T00:59:00Z">
        <w:r>
          <w:t xml:space="preserve">SEG 9 </w:t>
        </w:r>
      </w:ins>
      <w:ins w:id="30" w:author="Ludwig Winkel" w:date="2019-11-14T01:00:00Z">
        <w:r>
          <w:t xml:space="preserve">finalized their work mid of 2019 and send out the final report to IEC SMB recommending </w:t>
        </w:r>
        <w:proofErr w:type="gramStart"/>
        <w:r>
          <w:t>to establish</w:t>
        </w:r>
        <w:proofErr w:type="gramEnd"/>
        <w:r>
          <w:t xml:space="preserve"> a System Committee </w:t>
        </w:r>
      </w:ins>
      <w:ins w:id="31" w:author="Ludwig Winkel" w:date="2019-11-14T01:01:00Z">
        <w:r>
          <w:t xml:space="preserve">on </w:t>
        </w:r>
        <w:r w:rsidRPr="00324790">
          <w:rPr>
            <w:lang w:val="en-US"/>
          </w:rPr>
          <w:t>Communication Technologies</w:t>
        </w:r>
        <w:r>
          <w:rPr>
            <w:lang w:val="en-US"/>
          </w:rPr>
          <w:t>. This will be established early 2020.</w:t>
        </w:r>
      </w:ins>
    </w:p>
    <w:p w14:paraId="5690350C" w14:textId="77777777" w:rsidR="00114FAB" w:rsidRPr="00324790" w:rsidRDefault="00114FAB" w:rsidP="00EF0DCD">
      <w:pPr>
        <w:pStyle w:val="Heading5"/>
        <w:rPr>
          <w:lang w:val="en-US"/>
        </w:rPr>
      </w:pPr>
      <w:r w:rsidRPr="00324790">
        <w:rPr>
          <w:lang w:val="en-US"/>
        </w:rPr>
        <w:lastRenderedPageBreak/>
        <w:t>IEC SC3D Product properties and classes and their identification</w:t>
      </w:r>
    </w:p>
    <w:p w14:paraId="754FFAC0" w14:textId="77777777" w:rsidR="006E6F59" w:rsidRPr="00324790" w:rsidRDefault="006E6F59" w:rsidP="006E6F59">
      <w:pPr>
        <w:pStyle w:val="PARAGRAPH"/>
        <w:rPr>
          <w:lang w:val="en-US"/>
        </w:rPr>
      </w:pPr>
      <w:r w:rsidRPr="00324790">
        <w:rPr>
          <w:lang w:val="en-US"/>
        </w:rPr>
        <w:t xml:space="preserve">The result of joint conversations with ISO TMB and </w:t>
      </w:r>
      <w:proofErr w:type="spellStart"/>
      <w:r w:rsidRPr="00324790">
        <w:rPr>
          <w:lang w:val="en-US"/>
        </w:rPr>
        <w:t>eClass</w:t>
      </w:r>
      <w:proofErr w:type="spellEnd"/>
      <w:r w:rsidRPr="00324790">
        <w:rPr>
          <w:lang w:val="en-US"/>
        </w:rPr>
        <w:t xml:space="preserve"> resulted in a statement of both that they would like to cooperate with IEC SC3D. That means that the existing property definitions in ISO will be forwarded to IEC SC3D to be filled in the common data dictionary (CDD) and the </w:t>
      </w:r>
      <w:proofErr w:type="spellStart"/>
      <w:r w:rsidRPr="00324790">
        <w:rPr>
          <w:lang w:val="en-US"/>
        </w:rPr>
        <w:t>eClass</w:t>
      </w:r>
      <w:proofErr w:type="spellEnd"/>
      <w:r w:rsidRPr="00324790">
        <w:rPr>
          <w:lang w:val="en-US"/>
        </w:rPr>
        <w:t xml:space="preserve"> definitions of properties will be able to be converted to CDD and vice versa.</w:t>
      </w:r>
    </w:p>
    <w:p w14:paraId="18539F73" w14:textId="77777777" w:rsidR="00114FAB" w:rsidRPr="00324790" w:rsidRDefault="00114FAB" w:rsidP="00EF0DCD">
      <w:pPr>
        <w:pStyle w:val="Heading4"/>
        <w:rPr>
          <w:lang w:val="en-US"/>
        </w:rPr>
      </w:pPr>
      <w:r w:rsidRPr="00324790">
        <w:rPr>
          <w:lang w:val="en-US"/>
        </w:rPr>
        <w:t>ISO/IEC JTC1</w:t>
      </w:r>
    </w:p>
    <w:p w14:paraId="5B18B074" w14:textId="77777777" w:rsidR="00114FAB" w:rsidRPr="00324790" w:rsidRDefault="00114FAB" w:rsidP="00EF0DCD">
      <w:pPr>
        <w:pStyle w:val="Heading5"/>
        <w:rPr>
          <w:lang w:val="en-US"/>
        </w:rPr>
      </w:pPr>
      <w:r w:rsidRPr="00324790">
        <w:rPr>
          <w:lang w:val="en-US"/>
        </w:rPr>
        <w:t>WG10</w:t>
      </w:r>
    </w:p>
    <w:p w14:paraId="5D363C63" w14:textId="77777777" w:rsidR="006A0BB7" w:rsidRPr="006A0BB7" w:rsidRDefault="006A0BB7" w:rsidP="006A0BB7">
      <w:pPr>
        <w:pStyle w:val="PARAGRAPH"/>
        <w:rPr>
          <w:sz w:val="22"/>
          <w:szCs w:val="22"/>
          <w:lang w:val="en-US"/>
        </w:rPr>
      </w:pPr>
      <w:r>
        <w:rPr>
          <w:sz w:val="22"/>
          <w:szCs w:val="22"/>
        </w:rPr>
        <w:t xml:space="preserve">The description in the draft document is somewhat restrictive since it only focuses on the sensing and communication parts of the IoT. To make the IoT really valuable to product manufacturers and eventually end users, some kind of information processing needs to be associated to the IoT. </w:t>
      </w:r>
      <w:r w:rsidRPr="006A0BB7">
        <w:rPr>
          <w:sz w:val="22"/>
          <w:szCs w:val="22"/>
          <w:lang w:val="en-US"/>
        </w:rPr>
        <w:t xml:space="preserve">ISO/IEC JTC 1 captured this requirement in the following definition2: </w:t>
      </w:r>
    </w:p>
    <w:p w14:paraId="04B79189" w14:textId="77777777" w:rsidR="006A0BB7" w:rsidRDefault="006A0BB7" w:rsidP="006A0BB7">
      <w:pPr>
        <w:pStyle w:val="Default"/>
        <w:ind w:left="720"/>
        <w:rPr>
          <w:i/>
          <w:sz w:val="22"/>
          <w:szCs w:val="22"/>
          <w:lang w:val="en-US"/>
        </w:rPr>
      </w:pPr>
      <w:r>
        <w:rPr>
          <w:i/>
          <w:sz w:val="22"/>
          <w:szCs w:val="22"/>
          <w:lang w:val="en-US"/>
        </w:rPr>
        <w:t>“</w:t>
      </w:r>
      <w:r w:rsidRPr="006A0BB7">
        <w:rPr>
          <w:i/>
          <w:sz w:val="22"/>
          <w:szCs w:val="22"/>
          <w:lang w:val="en-US"/>
        </w:rPr>
        <w:t>An infrastructure of interconnected objects, people, systems and information resources together with intelligent services to allow them to process information of the physical and the virtual world and react.</w:t>
      </w:r>
      <w:r>
        <w:rPr>
          <w:i/>
          <w:sz w:val="22"/>
          <w:szCs w:val="22"/>
          <w:lang w:val="en-US"/>
        </w:rPr>
        <w:t>”</w:t>
      </w:r>
    </w:p>
    <w:p w14:paraId="1156FA02" w14:textId="77777777" w:rsidR="007337C7" w:rsidRDefault="007337C7" w:rsidP="002E006E">
      <w:pPr>
        <w:pStyle w:val="PARAGRAPH"/>
        <w:rPr>
          <w:lang w:val="en-US"/>
        </w:rPr>
      </w:pPr>
      <w:r w:rsidRPr="007337C7">
        <w:rPr>
          <w:lang w:val="en-US"/>
        </w:rPr>
        <w:t>ISO/IEC CD 30141</w:t>
      </w:r>
      <w:r>
        <w:rPr>
          <w:lang w:val="en-US"/>
        </w:rPr>
        <w:t xml:space="preserve"> was circulated from the ISO/IEC JTC1/WG10 committee by September </w:t>
      </w:r>
      <w:r w:rsidRPr="007337C7">
        <w:rPr>
          <w:lang w:val="en-US"/>
        </w:rPr>
        <w:t>2016</w:t>
      </w:r>
      <w:r>
        <w:rPr>
          <w:lang w:val="en-US"/>
        </w:rPr>
        <w:t xml:space="preserve"> for getting comments from the national committees. The content is missing some fundamentals in this early draft:</w:t>
      </w:r>
    </w:p>
    <w:p w14:paraId="50C1CBE8" w14:textId="77777777" w:rsidR="007337C7" w:rsidRPr="002E006E" w:rsidRDefault="007337C7" w:rsidP="002E006E">
      <w:pPr>
        <w:pStyle w:val="ListBullet"/>
        <w:rPr>
          <w:rStyle w:val="FootnoteReference"/>
          <w:sz w:val="20"/>
          <w:szCs w:val="20"/>
        </w:rPr>
      </w:pPr>
      <w:r w:rsidRPr="002E006E">
        <w:t xml:space="preserve">The architecture viewpoints in 30141 are clearly biased toward a ‘telecom/Google’ </w:t>
      </w:r>
      <w:r w:rsidRPr="002E006E">
        <w:rPr>
          <w:rStyle w:val="FootnoteReference"/>
          <w:sz w:val="20"/>
          <w:szCs w:val="20"/>
        </w:rPr>
        <w:t>business model and suffer thus from a deployment/implementation bias/lock-in</w:t>
      </w:r>
      <w:r w:rsidRPr="002E006E">
        <w:t>. This runs contrary to the deployment/implementation openness needed for Siemens applications.</w:t>
      </w:r>
    </w:p>
    <w:p w14:paraId="35B8716D" w14:textId="77777777" w:rsidR="007337C7" w:rsidRPr="002E006E" w:rsidRDefault="007337C7" w:rsidP="002E006E">
      <w:pPr>
        <w:pStyle w:val="ListBullet"/>
      </w:pPr>
      <w:r w:rsidRPr="002E006E">
        <w:t xml:space="preserve">Lifecycle perspective does not permeate 30141. Many system facets such as security, safety, availability, etc. must be addressed throughout the system lifecycle. Otherwise, assurance of these facets becomes difficult if not even elusive. </w:t>
      </w:r>
    </w:p>
    <w:p w14:paraId="7FE43CE2" w14:textId="77777777" w:rsidR="007337C7" w:rsidRPr="002E006E" w:rsidRDefault="007337C7" w:rsidP="002E006E">
      <w:pPr>
        <w:pStyle w:val="ListBullet"/>
      </w:pPr>
      <w:r w:rsidRPr="002E006E">
        <w:t>Assurance methods and mechanisms, e.g. quality of service, not addressed in 30141 reference model nor reference architecture. Assurance is paramount for system aspects such as conformance and productivity.</w:t>
      </w:r>
    </w:p>
    <w:p w14:paraId="7200A595" w14:textId="77777777" w:rsidR="007337C7" w:rsidRDefault="009B3B09" w:rsidP="00CF1A01">
      <w:pPr>
        <w:pStyle w:val="Heading5"/>
      </w:pPr>
      <w:r w:rsidRPr="006A0BB7">
        <w:rPr>
          <w:sz w:val="22"/>
          <w:szCs w:val="22"/>
          <w:lang w:val="en-US"/>
        </w:rPr>
        <w:t xml:space="preserve">ISO/IEC JTC 1 </w:t>
      </w:r>
      <w:r>
        <w:t>SC41</w:t>
      </w:r>
    </w:p>
    <w:p w14:paraId="1DDD2C28" w14:textId="77777777" w:rsidR="009B3B09" w:rsidRDefault="009B3B09" w:rsidP="00AE59A4">
      <w:pPr>
        <w:pStyle w:val="PARAGRAPH"/>
        <w:rPr>
          <w:lang w:val="en-US"/>
        </w:rPr>
      </w:pPr>
      <w:r>
        <w:rPr>
          <w:lang w:val="en-US"/>
        </w:rPr>
        <w:t>The WG10 was disbanded and a new Subcommittee was established to deal with IoT.</w:t>
      </w:r>
    </w:p>
    <w:p w14:paraId="48F3CB14" w14:textId="77777777" w:rsidR="009B3B09" w:rsidRPr="009B3B09" w:rsidRDefault="009B3B09">
      <w:pPr>
        <w:pStyle w:val="PARAGRAPH"/>
      </w:pPr>
    </w:p>
    <w:p w14:paraId="4BC2A238" w14:textId="77777777" w:rsidR="007337C7" w:rsidRPr="006A0BB7" w:rsidRDefault="007337C7" w:rsidP="007337C7">
      <w:pPr>
        <w:pStyle w:val="PARAGRAPH"/>
        <w:rPr>
          <w:lang w:val="en-US"/>
        </w:rPr>
      </w:pPr>
    </w:p>
    <w:p w14:paraId="04D62406" w14:textId="77777777" w:rsidR="00114FAB" w:rsidRPr="00324790" w:rsidRDefault="00114FAB" w:rsidP="00EF0DCD">
      <w:pPr>
        <w:pStyle w:val="Heading4"/>
        <w:rPr>
          <w:lang w:val="en-US"/>
        </w:rPr>
      </w:pPr>
      <w:r w:rsidRPr="00324790">
        <w:rPr>
          <w:lang w:val="en-US"/>
        </w:rPr>
        <w:t>ITU</w:t>
      </w:r>
    </w:p>
    <w:p w14:paraId="2630C051" w14:textId="77777777" w:rsidR="00114FAB" w:rsidRPr="00324790" w:rsidRDefault="00114FAB" w:rsidP="00EF0DCD">
      <w:pPr>
        <w:pStyle w:val="Heading5"/>
        <w:rPr>
          <w:lang w:val="en-US"/>
        </w:rPr>
      </w:pPr>
      <w:r w:rsidRPr="00324790">
        <w:rPr>
          <w:lang w:val="en-US"/>
        </w:rPr>
        <w:t>ITU-T Study Group 20</w:t>
      </w:r>
    </w:p>
    <w:p w14:paraId="374E9780" w14:textId="77777777" w:rsidR="00114FAB" w:rsidRPr="00324790" w:rsidRDefault="00114FAB" w:rsidP="00EF0DCD">
      <w:pPr>
        <w:pStyle w:val="Heading4"/>
        <w:rPr>
          <w:lang w:val="en-US"/>
        </w:rPr>
      </w:pPr>
      <w:r w:rsidRPr="00324790">
        <w:rPr>
          <w:lang w:val="en-US"/>
        </w:rPr>
        <w:t>IEEE</w:t>
      </w:r>
    </w:p>
    <w:p w14:paraId="5D16EC8E" w14:textId="77777777" w:rsidR="00114FAB" w:rsidRDefault="00114FAB" w:rsidP="00EF0DCD">
      <w:pPr>
        <w:pStyle w:val="Heading4"/>
        <w:rPr>
          <w:lang w:val="en-US"/>
        </w:rPr>
      </w:pPr>
      <w:r w:rsidRPr="00324790">
        <w:rPr>
          <w:lang w:val="en-US"/>
        </w:rPr>
        <w:t>IEEE P2413</w:t>
      </w:r>
    </w:p>
    <w:p w14:paraId="537DE25F" w14:textId="52BD5FEA" w:rsidR="002E006E" w:rsidRDefault="002E006E" w:rsidP="002E006E">
      <w:pPr>
        <w:pStyle w:val="PARAGRAPH"/>
        <w:rPr>
          <w:lang w:val="en-US"/>
        </w:rPr>
      </w:pPr>
      <w:del w:id="32" w:author="Ludwig Winkel" w:date="2019-11-14T01:02:00Z">
        <w:r w:rsidDel="00AE59A4">
          <w:rPr>
            <w:lang w:val="en-US"/>
          </w:rPr>
          <w:delText>Still workíng on a 1</w:delText>
        </w:r>
        <w:r w:rsidRPr="002E006E" w:rsidDel="00AE59A4">
          <w:rPr>
            <w:vertAlign w:val="superscript"/>
            <w:lang w:val="en-US"/>
          </w:rPr>
          <w:delText>st</w:delText>
        </w:r>
        <w:r w:rsidDel="00AE59A4">
          <w:rPr>
            <w:lang w:val="en-US"/>
          </w:rPr>
          <w:delText xml:space="preserve"> draft. The scope of</w:delText>
        </w:r>
      </w:del>
      <w:ins w:id="33" w:author="Ludwig Winkel" w:date="2019-11-14T01:02:00Z">
        <w:r w:rsidR="00AE59A4">
          <w:rPr>
            <w:lang w:val="en-US"/>
          </w:rPr>
          <w:t>Published early 2019 the</w:t>
        </w:r>
      </w:ins>
      <w:r>
        <w:rPr>
          <w:lang w:val="en-US"/>
        </w:rPr>
        <w:t xml:space="preserve"> IEEE </w:t>
      </w:r>
      <w:del w:id="34" w:author="Ludwig Winkel" w:date="2019-11-14T01:02:00Z">
        <w:r w:rsidDel="00AE59A4">
          <w:rPr>
            <w:lang w:val="en-US"/>
          </w:rPr>
          <w:delText>P</w:delText>
        </w:r>
      </w:del>
      <w:r>
        <w:rPr>
          <w:lang w:val="en-US"/>
        </w:rPr>
        <w:t>2413</w:t>
      </w:r>
      <w:del w:id="35" w:author="Ludwig Winkel" w:date="2019-11-14T01:02:00Z">
        <w:r w:rsidDel="00AE59A4">
          <w:rPr>
            <w:lang w:val="en-US"/>
          </w:rPr>
          <w:delText xml:space="preserve"> is</w:delText>
        </w:r>
      </w:del>
      <w:r>
        <w:rPr>
          <w:lang w:val="en-US"/>
        </w:rPr>
        <w:t>:</w:t>
      </w:r>
    </w:p>
    <w:p w14:paraId="1F6227BC" w14:textId="77777777" w:rsidR="002E006E" w:rsidRPr="002E006E" w:rsidRDefault="002E006E" w:rsidP="002E006E">
      <w:pPr>
        <w:autoSpaceDE w:val="0"/>
        <w:autoSpaceDN w:val="0"/>
        <w:adjustRightInd w:val="0"/>
        <w:ind w:left="720"/>
        <w:rPr>
          <w:i/>
        </w:rPr>
      </w:pPr>
      <w:r>
        <w:t>‘</w:t>
      </w:r>
      <w:r w:rsidRPr="002E006E">
        <w:rPr>
          <w:i/>
        </w:rPr>
        <w:t xml:space="preserve">This standard defines an architectural framework for the Internet of Things (IoT), including descriptions of various IoT domains, definitions of IoT domain abstractions, and identification of commonalities between different IoT domains. </w:t>
      </w:r>
    </w:p>
    <w:p w14:paraId="139B2D3E" w14:textId="77777777" w:rsidR="002E006E" w:rsidRDefault="002E006E" w:rsidP="002E006E">
      <w:pPr>
        <w:autoSpaceDE w:val="0"/>
        <w:autoSpaceDN w:val="0"/>
        <w:adjustRightInd w:val="0"/>
        <w:ind w:left="720"/>
      </w:pPr>
      <w:r w:rsidRPr="002E006E">
        <w:rPr>
          <w:i/>
        </w:rPr>
        <w:t xml:space="preserve">The architectural framework for IoT provides a reference model that defines relationships among various IoT verticals (e.g., transportation, healthcare, etc.) and common architecture elements. </w:t>
      </w:r>
      <w:r w:rsidRPr="002E006E">
        <w:rPr>
          <w:i/>
          <w:lang w:val="en-US"/>
        </w:rPr>
        <w:t>It also provides a blueprint for data abstraction, and the quality “quadruple” trust, security, privacy, and safety.</w:t>
      </w:r>
      <w:r w:rsidRPr="002E006E">
        <w:rPr>
          <w:i/>
        </w:rPr>
        <w:t xml:space="preserve">" Furthermore, this standard provides a </w:t>
      </w:r>
      <w:r w:rsidRPr="002E006E">
        <w:rPr>
          <w:i/>
        </w:rPr>
        <w:lastRenderedPageBreak/>
        <w:t>reference architecture that builds upon the reference model. The reference architecture covers the definition of basic architectural building blocks and their ability to be integrated into multi-tiered systems. The reference architecture also addresses how to document and, if strived for, mitigate architecture divergence. This standard leverages existing applicable standards and identifies planned or ongoing projects with a similar or overlapping scope.</w:t>
      </w:r>
      <w:r>
        <w:t>’</w:t>
      </w:r>
    </w:p>
    <w:p w14:paraId="4323641D" w14:textId="77777777" w:rsidR="002E006E" w:rsidRDefault="002E006E" w:rsidP="002E006E">
      <w:pPr>
        <w:autoSpaceDE w:val="0"/>
        <w:autoSpaceDN w:val="0"/>
        <w:adjustRightInd w:val="0"/>
      </w:pPr>
      <w:r w:rsidRPr="002E006E">
        <w:t xml:space="preserve">The approach to provide a reference model and a reference architecture was abandoned by </w:t>
      </w:r>
      <w:r>
        <w:t xml:space="preserve">IEEE </w:t>
      </w:r>
      <w:r w:rsidRPr="002E006E">
        <w:t xml:space="preserve">P2413 in 2015-11 in order to better align IEEE </w:t>
      </w:r>
      <w:r>
        <w:t>P</w:t>
      </w:r>
      <w:r w:rsidRPr="002E006E">
        <w:t>2413 with the architecture framework model provided in ISO/IEC/IEEE 42010</w:t>
      </w:r>
      <w:r>
        <w:t>:</w:t>
      </w:r>
      <w:r w:rsidRPr="002E006E">
        <w:t xml:space="preserve">2011. Instead of a reference model and architecture, IEEE </w:t>
      </w:r>
      <w:r>
        <w:t xml:space="preserve">P2413 </w:t>
      </w:r>
      <w:r w:rsidRPr="002E006E">
        <w:t>will provide architecture viewpoints and guidance of how to derive architecture views from theses viewpoints.</w:t>
      </w:r>
    </w:p>
    <w:p w14:paraId="3FC4760A" w14:textId="77777777" w:rsidR="002E006E" w:rsidRDefault="002E006E" w:rsidP="002E006E">
      <w:pPr>
        <w:autoSpaceDE w:val="0"/>
        <w:autoSpaceDN w:val="0"/>
        <w:adjustRightInd w:val="0"/>
      </w:pPr>
    </w:p>
    <w:p w14:paraId="6EF13EBD" w14:textId="77777777" w:rsidR="002E006E" w:rsidRDefault="002E006E" w:rsidP="002E006E">
      <w:pPr>
        <w:pStyle w:val="PARAGRAPH"/>
      </w:pPr>
      <w:r>
        <w:t xml:space="preserve">The purpose </w:t>
      </w:r>
      <w:r>
        <w:rPr>
          <w:lang w:val="en-US"/>
        </w:rPr>
        <w:t>of IEEE P2413 is:</w:t>
      </w:r>
    </w:p>
    <w:p w14:paraId="3800C216" w14:textId="77777777" w:rsidR="002E006E" w:rsidRPr="002E006E" w:rsidRDefault="002E006E" w:rsidP="002E006E">
      <w:pPr>
        <w:ind w:left="720"/>
        <w:rPr>
          <w:i/>
        </w:rPr>
      </w:pPr>
      <w:r w:rsidRPr="002E006E">
        <w:rPr>
          <w:i/>
        </w:rPr>
        <w:t>‘The Internet of Things (IoT) is predicted to become one of the most significant drivers of growth in various technology markets. Most current standardization activities are confined to very specific verticals and represent islands of disjointed and often redundant development. The architectural framework defined in this standard will promote cross-domain interaction, aid system interoperability and functional compatibility, and further fuel the growth of the IoT market. The adoption of a unified approach to the development of IoT systems will reduce industry fragmentation and create a critical mass of multi-stakeholder activities around the world.’</w:t>
      </w:r>
    </w:p>
    <w:p w14:paraId="10228F5A" w14:textId="77777777" w:rsidR="002E006E" w:rsidRPr="002E006E" w:rsidRDefault="002E006E" w:rsidP="002E006E">
      <w:pPr>
        <w:pStyle w:val="PARAGRAPH"/>
      </w:pPr>
    </w:p>
    <w:p w14:paraId="18E21C81" w14:textId="77777777" w:rsidR="00114FAB" w:rsidRPr="00324790" w:rsidRDefault="00114FAB" w:rsidP="00EF0DCD">
      <w:pPr>
        <w:pStyle w:val="Heading3"/>
        <w:rPr>
          <w:lang w:val="en-US"/>
        </w:rPr>
      </w:pPr>
      <w:r w:rsidRPr="00324790">
        <w:rPr>
          <w:lang w:val="en-US"/>
        </w:rPr>
        <w:t>Open Source</w:t>
      </w:r>
    </w:p>
    <w:p w14:paraId="356C4C2B" w14:textId="77777777" w:rsidR="00114FAB" w:rsidRPr="00324790" w:rsidRDefault="00114FAB" w:rsidP="00EF0DCD">
      <w:pPr>
        <w:pStyle w:val="Heading4"/>
        <w:rPr>
          <w:lang w:val="en-US"/>
        </w:rPr>
      </w:pPr>
      <w:proofErr w:type="spellStart"/>
      <w:r w:rsidRPr="00324790">
        <w:rPr>
          <w:lang w:val="en-US"/>
        </w:rPr>
        <w:t>OpenIoT</w:t>
      </w:r>
      <w:proofErr w:type="spellEnd"/>
    </w:p>
    <w:p w14:paraId="16B2D628" w14:textId="77777777" w:rsidR="00114FAB" w:rsidRPr="00324790" w:rsidRDefault="00114FAB" w:rsidP="00EF0DCD">
      <w:pPr>
        <w:pStyle w:val="Heading3"/>
        <w:rPr>
          <w:lang w:val="en-US"/>
        </w:rPr>
      </w:pPr>
      <w:r w:rsidRPr="00324790">
        <w:rPr>
          <w:lang w:val="en-US"/>
        </w:rPr>
        <w:t>Promotion, Requirements, etc.</w:t>
      </w:r>
    </w:p>
    <w:p w14:paraId="65CE6969" w14:textId="77777777" w:rsidR="00114FAB" w:rsidRPr="00324790" w:rsidRDefault="00114FAB" w:rsidP="00EF0DCD">
      <w:pPr>
        <w:pStyle w:val="Heading4"/>
        <w:rPr>
          <w:lang w:val="en-US"/>
        </w:rPr>
      </w:pPr>
      <w:r w:rsidRPr="00324790">
        <w:rPr>
          <w:lang w:val="en-US"/>
        </w:rPr>
        <w:t>SDO</w:t>
      </w:r>
    </w:p>
    <w:p w14:paraId="3AAED9C8" w14:textId="77777777" w:rsidR="00114FAB" w:rsidRPr="00324790" w:rsidRDefault="00114FAB" w:rsidP="00EF0DCD">
      <w:pPr>
        <w:pStyle w:val="Heading5"/>
        <w:rPr>
          <w:lang w:val="en-US"/>
        </w:rPr>
      </w:pPr>
      <w:r w:rsidRPr="00324790">
        <w:rPr>
          <w:lang w:val="en-US"/>
        </w:rPr>
        <w:t>ITU</w:t>
      </w:r>
    </w:p>
    <w:p w14:paraId="60E59210" w14:textId="77777777" w:rsidR="00114FAB" w:rsidRPr="00324790" w:rsidRDefault="00114FAB" w:rsidP="00EF0DCD">
      <w:pPr>
        <w:pStyle w:val="Heading6"/>
        <w:rPr>
          <w:lang w:val="en-US"/>
        </w:rPr>
      </w:pPr>
      <w:r w:rsidRPr="00324790">
        <w:rPr>
          <w:lang w:val="en-US"/>
        </w:rPr>
        <w:t>ITU-T Study Group 20</w:t>
      </w:r>
    </w:p>
    <w:p w14:paraId="622169CB" w14:textId="77777777" w:rsidR="00114FAB" w:rsidRPr="00324790" w:rsidRDefault="00114FAB" w:rsidP="00EF0DCD">
      <w:pPr>
        <w:pStyle w:val="Heading3"/>
        <w:rPr>
          <w:lang w:val="en-US"/>
        </w:rPr>
      </w:pPr>
      <w:r w:rsidRPr="00324790">
        <w:rPr>
          <w:lang w:val="en-US"/>
        </w:rPr>
        <w:t>Consortia, Associations</w:t>
      </w:r>
    </w:p>
    <w:p w14:paraId="36E485DC" w14:textId="77777777" w:rsidR="00114FAB" w:rsidRPr="00324790" w:rsidRDefault="00114FAB" w:rsidP="00EF0DCD">
      <w:pPr>
        <w:pStyle w:val="Heading4"/>
        <w:rPr>
          <w:lang w:val="en-US"/>
        </w:rPr>
      </w:pPr>
      <w:r w:rsidRPr="00324790">
        <w:rPr>
          <w:lang w:val="en-US"/>
        </w:rPr>
        <w:t>IIC</w:t>
      </w:r>
    </w:p>
    <w:p w14:paraId="77F01F16" w14:textId="77777777" w:rsidR="00114FAB" w:rsidRPr="00324790" w:rsidRDefault="00114FAB" w:rsidP="00EF0DCD">
      <w:pPr>
        <w:pStyle w:val="Heading3"/>
        <w:rPr>
          <w:lang w:val="en-US"/>
        </w:rPr>
      </w:pPr>
      <w:r w:rsidRPr="00324790">
        <w:rPr>
          <w:lang w:val="en-US"/>
        </w:rPr>
        <w:t>Government sponsored Groups</w:t>
      </w:r>
    </w:p>
    <w:p w14:paraId="51E58AD9" w14:textId="77777777" w:rsidR="00114FAB" w:rsidRPr="00324790" w:rsidRDefault="00114FAB" w:rsidP="00EF0DCD">
      <w:pPr>
        <w:pStyle w:val="Heading4"/>
        <w:rPr>
          <w:lang w:val="en-US"/>
        </w:rPr>
      </w:pPr>
      <w:r w:rsidRPr="00324790">
        <w:rPr>
          <w:lang w:val="en-US"/>
        </w:rPr>
        <w:t>USA</w:t>
      </w:r>
    </w:p>
    <w:p w14:paraId="6E0C8A69" w14:textId="77777777" w:rsidR="00114FAB" w:rsidRPr="00324790" w:rsidRDefault="00114FAB" w:rsidP="00EF0DCD">
      <w:pPr>
        <w:pStyle w:val="Heading5"/>
        <w:rPr>
          <w:lang w:val="en-US"/>
        </w:rPr>
      </w:pPr>
      <w:r w:rsidRPr="00324790">
        <w:rPr>
          <w:lang w:val="en-US"/>
        </w:rPr>
        <w:t>NIST</w:t>
      </w:r>
    </w:p>
    <w:p w14:paraId="7226C757" w14:textId="77777777" w:rsidR="00114FAB" w:rsidRPr="00324790" w:rsidRDefault="00114FAB" w:rsidP="00EF0DCD">
      <w:pPr>
        <w:pStyle w:val="Heading4"/>
        <w:rPr>
          <w:lang w:val="en-US"/>
        </w:rPr>
      </w:pPr>
      <w:r w:rsidRPr="00324790">
        <w:rPr>
          <w:lang w:val="en-US"/>
        </w:rPr>
        <w:t>Europe</w:t>
      </w:r>
    </w:p>
    <w:p w14:paraId="54BA55B5" w14:textId="77777777" w:rsidR="00114FAB" w:rsidRDefault="00114FAB" w:rsidP="00EF0DCD">
      <w:pPr>
        <w:pStyle w:val="Heading5"/>
        <w:rPr>
          <w:lang w:val="en-US"/>
        </w:rPr>
      </w:pPr>
      <w:r w:rsidRPr="00324790">
        <w:rPr>
          <w:lang w:val="en-US"/>
        </w:rPr>
        <w:t>AIOTI</w:t>
      </w:r>
    </w:p>
    <w:p w14:paraId="0B76D966" w14:textId="77777777" w:rsidR="002E006E" w:rsidRPr="002E006E" w:rsidRDefault="002E006E" w:rsidP="002E006E">
      <w:pPr>
        <w:pStyle w:val="PARAGRAPH"/>
        <w:rPr>
          <w:lang w:val="en-US"/>
        </w:rPr>
      </w:pPr>
    </w:p>
    <w:p w14:paraId="697ECCF5" w14:textId="77777777" w:rsidR="00114FAB" w:rsidRPr="00324790" w:rsidRDefault="00114FAB" w:rsidP="00EF0DCD">
      <w:pPr>
        <w:pStyle w:val="Heading3"/>
        <w:rPr>
          <w:lang w:val="en-US"/>
        </w:rPr>
      </w:pPr>
      <w:r w:rsidRPr="00324790">
        <w:rPr>
          <w:lang w:val="en-US"/>
        </w:rPr>
        <w:t>Verticals under the umbrella of IoT</w:t>
      </w:r>
    </w:p>
    <w:p w14:paraId="4089C7F8" w14:textId="77777777" w:rsidR="00114FAB" w:rsidRPr="00324790" w:rsidRDefault="00114FAB" w:rsidP="0043741A">
      <w:pPr>
        <w:pStyle w:val="Heading4"/>
        <w:rPr>
          <w:lang w:val="en-US"/>
        </w:rPr>
      </w:pPr>
      <w:r w:rsidRPr="00324790">
        <w:rPr>
          <w:lang w:val="en-US"/>
        </w:rPr>
        <w:t>Standardization</w:t>
      </w:r>
    </w:p>
    <w:p w14:paraId="00C93D54" w14:textId="77777777" w:rsidR="00114FAB" w:rsidRPr="00324790" w:rsidRDefault="00114FAB" w:rsidP="0043741A">
      <w:pPr>
        <w:pStyle w:val="Heading5"/>
        <w:rPr>
          <w:lang w:val="en-US"/>
        </w:rPr>
      </w:pPr>
      <w:r w:rsidRPr="00324790">
        <w:rPr>
          <w:lang w:val="en-US"/>
        </w:rPr>
        <w:t>IEC</w:t>
      </w:r>
    </w:p>
    <w:p w14:paraId="434276E3" w14:textId="77777777" w:rsidR="00114FAB" w:rsidRDefault="00114FAB" w:rsidP="0043741A">
      <w:pPr>
        <w:pStyle w:val="Heading6"/>
        <w:rPr>
          <w:lang w:val="en-US"/>
        </w:rPr>
      </w:pPr>
      <w:r w:rsidRPr="00324790">
        <w:rPr>
          <w:lang w:val="en-US"/>
        </w:rPr>
        <w:t>IEC SG8 I4.0/Smart Manufacturing</w:t>
      </w:r>
    </w:p>
    <w:p w14:paraId="67D7C538" w14:textId="77777777" w:rsidR="00796AA2" w:rsidRDefault="00796AA2" w:rsidP="00796AA2">
      <w:pPr>
        <w:pStyle w:val="PARAGRAPH"/>
        <w:rPr>
          <w:lang w:val="en-US"/>
        </w:rPr>
      </w:pPr>
      <w:r>
        <w:rPr>
          <w:lang w:val="en-US"/>
        </w:rPr>
        <w:t>The IEC SG8 was dealing with recommendations concerning Indurty4.0/Smart Manufacturing to the IEC SMB and finalized their work early 2016. Most of the recommendations were accepted by the IEC SMB. The committee was transformed to the IEC SEG7 Smart Manufacturing.</w:t>
      </w:r>
    </w:p>
    <w:p w14:paraId="5BB5EA15" w14:textId="1DDACBE4" w:rsidR="009B3B09" w:rsidRDefault="009B3B09" w:rsidP="009B3B09">
      <w:pPr>
        <w:pStyle w:val="Heading6"/>
        <w:rPr>
          <w:lang w:val="en-US"/>
        </w:rPr>
      </w:pPr>
      <w:r w:rsidRPr="00324790">
        <w:rPr>
          <w:lang w:val="en-US"/>
        </w:rPr>
        <w:lastRenderedPageBreak/>
        <w:t>IEC S</w:t>
      </w:r>
      <w:r>
        <w:rPr>
          <w:lang w:val="en-US"/>
        </w:rPr>
        <w:t>E</w:t>
      </w:r>
      <w:r w:rsidRPr="00324790">
        <w:rPr>
          <w:lang w:val="en-US"/>
        </w:rPr>
        <w:t>G</w:t>
      </w:r>
      <w:r>
        <w:rPr>
          <w:lang w:val="en-US"/>
        </w:rPr>
        <w:t xml:space="preserve"> 7, </w:t>
      </w:r>
      <w:r w:rsidRPr="00324790">
        <w:rPr>
          <w:lang w:val="en-US"/>
        </w:rPr>
        <w:t>Smart Manufacturing</w:t>
      </w:r>
      <w:ins w:id="36" w:author="Ludwig Winkel" w:date="2019-11-14T01:04:00Z">
        <w:r w:rsidR="00AE59A4">
          <w:rPr>
            <w:lang w:val="en-US"/>
          </w:rPr>
          <w:t xml:space="preserve"> (SM)</w:t>
        </w:r>
      </w:ins>
    </w:p>
    <w:p w14:paraId="6CE20151" w14:textId="585CE703" w:rsidR="009B3B09" w:rsidRPr="009B3B09" w:rsidRDefault="009B3B09" w:rsidP="00CF1A01">
      <w:pPr>
        <w:pStyle w:val="PARAGRAPH"/>
        <w:rPr>
          <w:lang w:val="en-US"/>
        </w:rPr>
      </w:pPr>
      <w:r>
        <w:rPr>
          <w:lang w:val="en-US"/>
        </w:rPr>
        <w:t>Succ</w:t>
      </w:r>
      <w:r w:rsidR="008D23CC">
        <w:rPr>
          <w:lang w:val="en-US"/>
        </w:rPr>
        <w:t>essor of IEC SG8.</w:t>
      </w:r>
      <w:ins w:id="37" w:author="Ludwig Winkel" w:date="2019-11-14T01:03:00Z">
        <w:r w:rsidR="00AE59A4">
          <w:rPr>
            <w:lang w:val="en-US"/>
          </w:rPr>
          <w:t xml:space="preserve"> They finalized their report 2018 to establish a S</w:t>
        </w:r>
      </w:ins>
      <w:ins w:id="38" w:author="Ludwig Winkel" w:date="2019-11-14T01:04:00Z">
        <w:r w:rsidR="00AE59A4">
          <w:rPr>
            <w:lang w:val="en-US"/>
          </w:rPr>
          <w:t>ystem Committee for SM.</w:t>
        </w:r>
      </w:ins>
    </w:p>
    <w:p w14:paraId="35596A86" w14:textId="7A7E0B5B" w:rsidR="009B3B09" w:rsidRDefault="00AE59A4" w:rsidP="00CF1A01">
      <w:pPr>
        <w:pStyle w:val="Heading6"/>
        <w:rPr>
          <w:ins w:id="39" w:author="Ludwig Winkel" w:date="2019-11-14T01:04:00Z"/>
          <w:lang w:val="en-US"/>
        </w:rPr>
      </w:pPr>
      <w:ins w:id="40" w:author="Ludwig Winkel" w:date="2019-11-14T01:04:00Z">
        <w:r>
          <w:rPr>
            <w:lang w:val="en-US"/>
          </w:rPr>
          <w:t>System Committee for SM</w:t>
        </w:r>
      </w:ins>
    </w:p>
    <w:p w14:paraId="50869778" w14:textId="0AFA6BEF" w:rsidR="00AE59A4" w:rsidRPr="00AE59A4" w:rsidRDefault="00AE59A4" w:rsidP="00AE59A4">
      <w:pPr>
        <w:pStyle w:val="PARAGRAPH"/>
        <w:rPr>
          <w:lang w:val="en-US"/>
        </w:rPr>
        <w:pPrChange w:id="41" w:author="Ludwig Winkel" w:date="2019-11-14T01:04:00Z">
          <w:pPr>
            <w:pStyle w:val="Heading6"/>
          </w:pPr>
        </w:pPrChange>
      </w:pPr>
      <w:ins w:id="42" w:author="Ludwig Winkel" w:date="2019-11-14T01:04:00Z">
        <w:r>
          <w:rPr>
            <w:lang w:val="en-US"/>
          </w:rPr>
          <w:t>They started their work 2018.</w:t>
        </w:r>
      </w:ins>
    </w:p>
    <w:p w14:paraId="42587850" w14:textId="77777777" w:rsidR="00114FAB" w:rsidRPr="00324790" w:rsidRDefault="00114FAB" w:rsidP="0043741A">
      <w:pPr>
        <w:pStyle w:val="Heading6"/>
        <w:rPr>
          <w:lang w:val="en-US"/>
        </w:rPr>
      </w:pPr>
      <w:r w:rsidRPr="00324790">
        <w:rPr>
          <w:lang w:val="en-US"/>
        </w:rPr>
        <w:t>SG10 Wearable Smart Devices</w:t>
      </w:r>
    </w:p>
    <w:p w14:paraId="570C628A" w14:textId="77777777" w:rsidR="00114FAB" w:rsidRPr="00324790" w:rsidRDefault="00114FAB" w:rsidP="0043741A">
      <w:pPr>
        <w:pStyle w:val="Heading6"/>
        <w:rPr>
          <w:lang w:val="en-US"/>
        </w:rPr>
      </w:pPr>
      <w:proofErr w:type="spellStart"/>
      <w:r w:rsidRPr="00324790">
        <w:rPr>
          <w:lang w:val="en-US"/>
        </w:rPr>
        <w:t>SyC</w:t>
      </w:r>
      <w:proofErr w:type="spellEnd"/>
      <w:r w:rsidRPr="00324790">
        <w:rPr>
          <w:lang w:val="en-US"/>
        </w:rPr>
        <w:t xml:space="preserve"> Smart Energy</w:t>
      </w:r>
    </w:p>
    <w:p w14:paraId="112D1AEF" w14:textId="77777777" w:rsidR="00114FAB" w:rsidRPr="00324790" w:rsidRDefault="00114FAB" w:rsidP="0043741A">
      <w:pPr>
        <w:pStyle w:val="Heading6"/>
        <w:rPr>
          <w:lang w:val="en-US"/>
        </w:rPr>
      </w:pPr>
      <w:proofErr w:type="spellStart"/>
      <w:r w:rsidRPr="00324790">
        <w:rPr>
          <w:lang w:val="en-US"/>
        </w:rPr>
        <w:t>SyC</w:t>
      </w:r>
      <w:proofErr w:type="spellEnd"/>
      <w:r w:rsidRPr="00324790">
        <w:rPr>
          <w:lang w:val="en-US"/>
        </w:rPr>
        <w:t xml:space="preserve"> Active Assisted Living</w:t>
      </w:r>
    </w:p>
    <w:p w14:paraId="0A6EEB4A" w14:textId="77777777" w:rsidR="00114FAB" w:rsidRPr="00324790" w:rsidRDefault="00114FAB" w:rsidP="0043741A">
      <w:pPr>
        <w:pStyle w:val="Heading6"/>
        <w:rPr>
          <w:lang w:val="en-US"/>
        </w:rPr>
      </w:pPr>
      <w:r w:rsidRPr="00324790">
        <w:rPr>
          <w:lang w:val="en-US"/>
        </w:rPr>
        <w:t>SEG1 Smart Cities</w:t>
      </w:r>
    </w:p>
    <w:p w14:paraId="5C452CA7" w14:textId="77777777" w:rsidR="00114FAB" w:rsidRPr="00324790" w:rsidRDefault="00114FAB" w:rsidP="0043741A">
      <w:pPr>
        <w:pStyle w:val="Heading6"/>
        <w:rPr>
          <w:lang w:val="en-US"/>
        </w:rPr>
      </w:pPr>
      <w:r w:rsidRPr="00324790">
        <w:rPr>
          <w:lang w:val="en-US"/>
        </w:rPr>
        <w:t>SEG5 Electrotechnology for mobility</w:t>
      </w:r>
    </w:p>
    <w:p w14:paraId="64CEFA67" w14:textId="77777777" w:rsidR="00114FAB" w:rsidRPr="00324790" w:rsidRDefault="00114FAB" w:rsidP="0043741A">
      <w:pPr>
        <w:pStyle w:val="Heading6"/>
        <w:rPr>
          <w:lang w:val="en-US"/>
        </w:rPr>
      </w:pPr>
      <w:r w:rsidRPr="00324790">
        <w:rPr>
          <w:lang w:val="en-US"/>
        </w:rPr>
        <w:t>SEG6 Non-traditional Distribution Networks / Microgrids</w:t>
      </w:r>
    </w:p>
    <w:p w14:paraId="7369254B" w14:textId="77777777" w:rsidR="00114FAB" w:rsidRPr="00324790" w:rsidRDefault="00114FAB" w:rsidP="0043741A">
      <w:pPr>
        <w:pStyle w:val="Heading6"/>
        <w:rPr>
          <w:lang w:val="en-US"/>
        </w:rPr>
      </w:pPr>
      <w:r w:rsidRPr="00324790">
        <w:rPr>
          <w:lang w:val="en-US"/>
        </w:rPr>
        <w:t>IEC TC65 industrial-process measurement, control and automation</w:t>
      </w:r>
    </w:p>
    <w:p w14:paraId="23C8B352" w14:textId="77777777" w:rsidR="00114FAB" w:rsidRPr="00324790" w:rsidRDefault="00114FAB" w:rsidP="0043741A">
      <w:pPr>
        <w:pStyle w:val="Heading5"/>
        <w:rPr>
          <w:lang w:val="en-US"/>
        </w:rPr>
      </w:pPr>
      <w:r w:rsidRPr="00324790">
        <w:rPr>
          <w:lang w:val="en-US"/>
        </w:rPr>
        <w:t>ISO</w:t>
      </w:r>
    </w:p>
    <w:p w14:paraId="65941B0B" w14:textId="77777777" w:rsidR="00114FAB" w:rsidRPr="00324790" w:rsidRDefault="00114FAB" w:rsidP="0043741A">
      <w:pPr>
        <w:pStyle w:val="Heading6"/>
        <w:rPr>
          <w:lang w:val="en-US"/>
        </w:rPr>
      </w:pPr>
      <w:r w:rsidRPr="00324790">
        <w:rPr>
          <w:lang w:val="en-US"/>
        </w:rPr>
        <w:t>ISO SAG I4.0/Smart Manufacturing</w:t>
      </w:r>
    </w:p>
    <w:p w14:paraId="7DDE4F0E" w14:textId="77777777" w:rsidR="00114FAB" w:rsidRPr="00324790" w:rsidRDefault="00114FAB" w:rsidP="0043741A">
      <w:pPr>
        <w:pStyle w:val="Heading5"/>
        <w:rPr>
          <w:lang w:val="en-US"/>
        </w:rPr>
      </w:pPr>
      <w:r w:rsidRPr="00324790">
        <w:rPr>
          <w:lang w:val="en-US"/>
        </w:rPr>
        <w:t>Regional SDO</w:t>
      </w:r>
    </w:p>
    <w:p w14:paraId="548BD906" w14:textId="77777777" w:rsidR="00114FAB" w:rsidRPr="00324790" w:rsidRDefault="00114FAB" w:rsidP="0043741A">
      <w:pPr>
        <w:pStyle w:val="Heading6"/>
        <w:rPr>
          <w:lang w:val="en-US"/>
        </w:rPr>
      </w:pPr>
      <w:r w:rsidRPr="00324790">
        <w:rPr>
          <w:lang w:val="en-US"/>
        </w:rPr>
        <w:t>CEN</w:t>
      </w:r>
    </w:p>
    <w:p w14:paraId="1411AEA6" w14:textId="77777777" w:rsidR="00114FAB" w:rsidRPr="00324790" w:rsidRDefault="00114FAB" w:rsidP="0043741A">
      <w:pPr>
        <w:pStyle w:val="Heading6"/>
        <w:rPr>
          <w:lang w:val="en-US"/>
        </w:rPr>
      </w:pPr>
      <w:r w:rsidRPr="00324790">
        <w:rPr>
          <w:lang w:val="en-US"/>
        </w:rPr>
        <w:t>CENELEC</w:t>
      </w:r>
    </w:p>
    <w:p w14:paraId="0565C643" w14:textId="77777777" w:rsidR="00114FAB" w:rsidRPr="00324790" w:rsidRDefault="00114FAB" w:rsidP="0043741A">
      <w:pPr>
        <w:pStyle w:val="Heading6"/>
        <w:rPr>
          <w:lang w:val="en-US"/>
        </w:rPr>
      </w:pPr>
      <w:r w:rsidRPr="00324790">
        <w:rPr>
          <w:lang w:val="en-US"/>
        </w:rPr>
        <w:t>ETSI</w:t>
      </w:r>
    </w:p>
    <w:p w14:paraId="2C73B568" w14:textId="77777777" w:rsidR="00114FAB" w:rsidRPr="00324790" w:rsidRDefault="00114FAB" w:rsidP="0043741A">
      <w:pPr>
        <w:pStyle w:val="Heading7"/>
        <w:rPr>
          <w:lang w:val="en-US"/>
        </w:rPr>
      </w:pPr>
      <w:r w:rsidRPr="00324790">
        <w:rPr>
          <w:lang w:val="en-US"/>
        </w:rPr>
        <w:t>ETSI TC Smart M2M</w:t>
      </w:r>
    </w:p>
    <w:p w14:paraId="6E03320B" w14:textId="77777777" w:rsidR="00114FAB" w:rsidRPr="00324790" w:rsidRDefault="00114FAB" w:rsidP="0043741A">
      <w:pPr>
        <w:pStyle w:val="Heading7"/>
        <w:rPr>
          <w:lang w:val="en-US"/>
        </w:rPr>
      </w:pPr>
      <w:r w:rsidRPr="00324790">
        <w:rPr>
          <w:lang w:val="en-US"/>
        </w:rPr>
        <w:t xml:space="preserve">ETSI ISG NFV (Network Functions </w:t>
      </w:r>
      <w:proofErr w:type="spellStart"/>
      <w:r w:rsidRPr="00324790">
        <w:rPr>
          <w:lang w:val="en-US"/>
        </w:rPr>
        <w:t>Virtualisation</w:t>
      </w:r>
      <w:proofErr w:type="spellEnd"/>
      <w:r w:rsidRPr="00324790">
        <w:rPr>
          <w:lang w:val="en-US"/>
        </w:rPr>
        <w:t>)</w:t>
      </w:r>
    </w:p>
    <w:p w14:paraId="0BA3B2FB" w14:textId="77777777" w:rsidR="00114FAB" w:rsidRPr="00324790" w:rsidRDefault="00114FAB" w:rsidP="0043741A">
      <w:pPr>
        <w:pStyle w:val="Heading4"/>
        <w:rPr>
          <w:lang w:val="en-US"/>
        </w:rPr>
      </w:pPr>
      <w:r w:rsidRPr="00324790">
        <w:rPr>
          <w:lang w:val="en-US"/>
        </w:rPr>
        <w:t>Consortia, Associations</w:t>
      </w:r>
    </w:p>
    <w:p w14:paraId="2215F8B7" w14:textId="77777777" w:rsidR="00114FAB" w:rsidRPr="00324790" w:rsidRDefault="00114FAB" w:rsidP="0043741A">
      <w:pPr>
        <w:pStyle w:val="Heading5"/>
        <w:rPr>
          <w:lang w:val="en-US"/>
        </w:rPr>
      </w:pPr>
      <w:r w:rsidRPr="00324790">
        <w:rPr>
          <w:lang w:val="en-US"/>
        </w:rPr>
        <w:t>oneM2M</w:t>
      </w:r>
    </w:p>
    <w:p w14:paraId="3FF33A6E" w14:textId="77777777" w:rsidR="000246E6" w:rsidRPr="00324790" w:rsidRDefault="000246E6" w:rsidP="00601FD2">
      <w:pPr>
        <w:pStyle w:val="PARAGRAPH"/>
        <w:rPr>
          <w:lang w:val="en-US"/>
        </w:rPr>
      </w:pPr>
    </w:p>
    <w:p w14:paraId="71155F68" w14:textId="77777777" w:rsidR="000246E6" w:rsidRPr="00324790" w:rsidRDefault="000246E6" w:rsidP="00601FD2">
      <w:pPr>
        <w:pStyle w:val="PARAGRAPH"/>
        <w:rPr>
          <w:lang w:val="en-US"/>
        </w:rPr>
      </w:pPr>
    </w:p>
    <w:p w14:paraId="5BFA03A1" w14:textId="77777777" w:rsidR="000246E6" w:rsidRPr="00324790" w:rsidRDefault="000246E6" w:rsidP="00601FD2">
      <w:pPr>
        <w:pStyle w:val="PARAGRAPH"/>
        <w:rPr>
          <w:lang w:val="en-US"/>
        </w:rPr>
      </w:pPr>
    </w:p>
    <w:p w14:paraId="216A123B" w14:textId="77777777" w:rsidR="000246E6" w:rsidRPr="00324790" w:rsidRDefault="000246E6" w:rsidP="00601FD2">
      <w:pPr>
        <w:pStyle w:val="PARAGRAPH"/>
        <w:rPr>
          <w:lang w:val="en-US"/>
        </w:rPr>
      </w:pPr>
    </w:p>
    <w:p w14:paraId="7D4A13A2" w14:textId="77777777" w:rsidR="0048622D" w:rsidRPr="00324790" w:rsidRDefault="0048622D" w:rsidP="0048622D">
      <w:pPr>
        <w:pStyle w:val="Heading2"/>
        <w:rPr>
          <w:lang w:val="en-US"/>
        </w:rPr>
      </w:pPr>
      <w:r w:rsidRPr="00324790">
        <w:rPr>
          <w:lang w:val="en-US"/>
        </w:rPr>
        <w:t>Liaison</w:t>
      </w:r>
    </w:p>
    <w:p w14:paraId="1DE02284" w14:textId="77777777" w:rsidR="0043741A" w:rsidRPr="00324790" w:rsidRDefault="0043741A" w:rsidP="0043741A">
      <w:pPr>
        <w:pStyle w:val="Heading3"/>
        <w:rPr>
          <w:lang w:val="en-US"/>
        </w:rPr>
      </w:pPr>
      <w:r w:rsidRPr="00324790">
        <w:rPr>
          <w:lang w:val="en-US"/>
        </w:rPr>
        <w:t>IEEE P2413</w:t>
      </w:r>
    </w:p>
    <w:p w14:paraId="3A98F4C0" w14:textId="77777777" w:rsidR="0043741A" w:rsidRPr="00324790" w:rsidRDefault="0043741A" w:rsidP="0043741A">
      <w:pPr>
        <w:pStyle w:val="PARAGRAPH"/>
        <w:rPr>
          <w:lang w:val="en-US"/>
        </w:rPr>
      </w:pPr>
      <w:r w:rsidRPr="00324790">
        <w:rPr>
          <w:lang w:val="en-US"/>
        </w:rPr>
        <w:t>Established Liaison to</w:t>
      </w:r>
    </w:p>
    <w:p w14:paraId="18F23894" w14:textId="77777777" w:rsidR="0043741A" w:rsidRPr="00324790" w:rsidRDefault="0043741A" w:rsidP="0043741A">
      <w:pPr>
        <w:pStyle w:val="ListDash"/>
        <w:rPr>
          <w:lang w:val="en-US"/>
        </w:rPr>
      </w:pPr>
      <w:r w:rsidRPr="00324790">
        <w:rPr>
          <w:lang w:val="en-US"/>
        </w:rPr>
        <w:t>IEEE 802.24</w:t>
      </w:r>
    </w:p>
    <w:p w14:paraId="1F713C8A" w14:textId="77777777" w:rsidR="0043741A" w:rsidRPr="00324790" w:rsidRDefault="0043741A" w:rsidP="0043741A">
      <w:pPr>
        <w:pStyle w:val="ListDash"/>
        <w:rPr>
          <w:lang w:val="en-US"/>
        </w:rPr>
      </w:pPr>
      <w:r w:rsidRPr="00324790">
        <w:rPr>
          <w:lang w:val="en-US"/>
        </w:rPr>
        <w:t>IEC SG8</w:t>
      </w:r>
    </w:p>
    <w:p w14:paraId="562C4B81" w14:textId="77777777" w:rsidR="0043741A" w:rsidRPr="00324790" w:rsidRDefault="0043741A" w:rsidP="0043741A">
      <w:pPr>
        <w:pStyle w:val="ListDash"/>
        <w:rPr>
          <w:lang w:val="en-US"/>
        </w:rPr>
      </w:pPr>
      <w:r w:rsidRPr="00324790">
        <w:rPr>
          <w:lang w:val="en-US"/>
        </w:rPr>
        <w:t>IIC</w:t>
      </w:r>
    </w:p>
    <w:p w14:paraId="7C5977BD" w14:textId="77777777" w:rsidR="0043741A" w:rsidRPr="00324790" w:rsidRDefault="0043741A" w:rsidP="0043741A">
      <w:pPr>
        <w:pStyle w:val="Heading3"/>
        <w:rPr>
          <w:lang w:val="en-US"/>
        </w:rPr>
      </w:pPr>
      <w:r w:rsidRPr="00324790">
        <w:rPr>
          <w:lang w:val="en-US"/>
        </w:rPr>
        <w:t>IEEE 802.24</w:t>
      </w:r>
    </w:p>
    <w:p w14:paraId="0F5392BC" w14:textId="77777777" w:rsidR="0043741A" w:rsidRPr="00324790" w:rsidRDefault="0043741A" w:rsidP="0043741A">
      <w:pPr>
        <w:pStyle w:val="PARAGRAPH"/>
        <w:rPr>
          <w:lang w:val="en-US"/>
        </w:rPr>
      </w:pPr>
      <w:r w:rsidRPr="00324790">
        <w:rPr>
          <w:lang w:val="en-US"/>
        </w:rPr>
        <w:t>Established Liaison to</w:t>
      </w:r>
    </w:p>
    <w:p w14:paraId="1431008E" w14:textId="77777777" w:rsidR="0043741A" w:rsidRPr="00324790" w:rsidRDefault="0043741A" w:rsidP="0043741A">
      <w:pPr>
        <w:pStyle w:val="ListDash"/>
        <w:rPr>
          <w:lang w:val="en-US"/>
        </w:rPr>
      </w:pPr>
      <w:r w:rsidRPr="00324790">
        <w:rPr>
          <w:lang w:val="en-US"/>
        </w:rPr>
        <w:t>IEEE 802.24</w:t>
      </w:r>
    </w:p>
    <w:p w14:paraId="36EEFB4A" w14:textId="77777777" w:rsidR="0043741A" w:rsidRPr="00324790" w:rsidRDefault="0043741A" w:rsidP="0043741A">
      <w:pPr>
        <w:pStyle w:val="Heading3"/>
        <w:rPr>
          <w:lang w:val="en-US"/>
        </w:rPr>
      </w:pPr>
      <w:r w:rsidRPr="00324790">
        <w:rPr>
          <w:lang w:val="en-US"/>
        </w:rPr>
        <w:t>IEC SG8</w:t>
      </w:r>
    </w:p>
    <w:p w14:paraId="092B061A" w14:textId="77777777" w:rsidR="0043741A" w:rsidRPr="00324790" w:rsidRDefault="0043741A" w:rsidP="0043741A">
      <w:pPr>
        <w:pStyle w:val="PARAGRAPH"/>
        <w:rPr>
          <w:lang w:val="en-US"/>
        </w:rPr>
      </w:pPr>
      <w:r w:rsidRPr="00324790">
        <w:rPr>
          <w:lang w:val="en-US"/>
        </w:rPr>
        <w:t>Established Liaison to</w:t>
      </w:r>
    </w:p>
    <w:p w14:paraId="5295BA1C" w14:textId="77777777" w:rsidR="0043741A" w:rsidRPr="00324790" w:rsidRDefault="0043741A" w:rsidP="0043741A">
      <w:pPr>
        <w:pStyle w:val="ListDash"/>
        <w:rPr>
          <w:lang w:val="en-US"/>
        </w:rPr>
      </w:pPr>
      <w:r w:rsidRPr="00324790">
        <w:rPr>
          <w:lang w:val="en-US"/>
        </w:rPr>
        <w:lastRenderedPageBreak/>
        <w:t>IEEE 802.24</w:t>
      </w:r>
    </w:p>
    <w:p w14:paraId="55119385" w14:textId="77777777" w:rsidR="0043741A" w:rsidRPr="00324790" w:rsidRDefault="0043741A" w:rsidP="0043741A">
      <w:pPr>
        <w:pStyle w:val="ListDash"/>
        <w:rPr>
          <w:lang w:val="en-US"/>
        </w:rPr>
      </w:pPr>
      <w:r w:rsidRPr="00324790">
        <w:rPr>
          <w:lang w:val="en-US"/>
        </w:rPr>
        <w:t>ISO SAG I4.0/Smart Manufacturing</w:t>
      </w:r>
    </w:p>
    <w:p w14:paraId="1E553CDF" w14:textId="77777777" w:rsidR="0043741A" w:rsidRPr="00324790" w:rsidRDefault="0043741A" w:rsidP="0043741A">
      <w:pPr>
        <w:pStyle w:val="ListDash"/>
        <w:rPr>
          <w:lang w:val="en-US"/>
        </w:rPr>
      </w:pPr>
      <w:r w:rsidRPr="00324790">
        <w:rPr>
          <w:lang w:val="en-US"/>
        </w:rPr>
        <w:t>ISO/IEC JTC1/WG10</w:t>
      </w:r>
    </w:p>
    <w:p w14:paraId="470CEB89" w14:textId="77777777" w:rsidR="0043741A" w:rsidRPr="00324790" w:rsidRDefault="0043741A" w:rsidP="0043741A">
      <w:pPr>
        <w:pStyle w:val="ListDash"/>
        <w:numPr>
          <w:ilvl w:val="0"/>
          <w:numId w:val="0"/>
        </w:numPr>
        <w:ind w:left="340" w:hanging="340"/>
        <w:rPr>
          <w:lang w:val="en-US"/>
        </w:rPr>
      </w:pPr>
    </w:p>
    <w:p w14:paraId="55B4CD45" w14:textId="77777777" w:rsidR="0043741A" w:rsidRPr="00324790" w:rsidRDefault="0043741A" w:rsidP="0043741A">
      <w:pPr>
        <w:pStyle w:val="PARAGRAPH"/>
        <w:rPr>
          <w:lang w:val="en-US"/>
        </w:rPr>
      </w:pPr>
    </w:p>
    <w:p w14:paraId="1433BC7E" w14:textId="77777777" w:rsidR="0043741A" w:rsidRPr="00324790" w:rsidRDefault="0043741A" w:rsidP="0043741A">
      <w:pPr>
        <w:pStyle w:val="PARAGRAPH"/>
        <w:rPr>
          <w:lang w:val="en-US"/>
        </w:rPr>
      </w:pPr>
    </w:p>
    <w:p w14:paraId="1FD2DAE2" w14:textId="77777777" w:rsidR="0043741A" w:rsidRPr="00324790" w:rsidRDefault="0043741A" w:rsidP="0043741A">
      <w:pPr>
        <w:pStyle w:val="PARAGRAPH"/>
        <w:rPr>
          <w:lang w:val="en-US"/>
        </w:rPr>
      </w:pPr>
    </w:p>
    <w:p w14:paraId="7723D0E9" w14:textId="77777777" w:rsidR="0048622D" w:rsidRDefault="00F3078D" w:rsidP="0048622D">
      <w:pPr>
        <w:pStyle w:val="Heading1"/>
        <w:rPr>
          <w:lang w:val="en-US"/>
        </w:rPr>
      </w:pPr>
      <w:r w:rsidRPr="00324790">
        <w:rPr>
          <w:lang w:val="en-US"/>
        </w:rPr>
        <w:t>Activities in IEEE 802 related to IoT</w:t>
      </w:r>
    </w:p>
    <w:p w14:paraId="34127F6B" w14:textId="77777777" w:rsidR="008D23CC" w:rsidRPr="008D23CC" w:rsidRDefault="008D23CC" w:rsidP="00CF1A01">
      <w:pPr>
        <w:pStyle w:val="Heading2"/>
        <w:rPr>
          <w:lang w:val="en-US"/>
        </w:rPr>
      </w:pPr>
      <w:r>
        <w:rPr>
          <w:lang w:val="en-US"/>
        </w:rPr>
        <w:t>Overview of IEEE 802 topics</w:t>
      </w:r>
    </w:p>
    <w:p w14:paraId="44AF009D" w14:textId="77777777" w:rsidR="00F8605A" w:rsidRPr="00324790" w:rsidRDefault="00F8605A" w:rsidP="00F8605A">
      <w:pPr>
        <w:pStyle w:val="PARAGRAPH"/>
        <w:rPr>
          <w:lang w:val="en-US"/>
        </w:rPr>
      </w:pPr>
      <w:r w:rsidRPr="00324790">
        <w:rPr>
          <w:lang w:val="en-US"/>
        </w:rPr>
        <w:t>As a general statement, most networking technologies have potential use somewhere in the Internet of Things including all those developed in IEEE 802.</w:t>
      </w:r>
    </w:p>
    <w:p w14:paraId="08B77196" w14:textId="77777777" w:rsidR="00F8605A" w:rsidRPr="00324790" w:rsidRDefault="00F8605A" w:rsidP="00F8605A">
      <w:pPr>
        <w:pStyle w:val="PARAGRAPH"/>
        <w:rPr>
          <w:lang w:val="en-US"/>
        </w:rPr>
      </w:pPr>
      <w:r w:rsidRPr="00324790">
        <w:rPr>
          <w:lang w:val="en-US"/>
        </w:rPr>
        <w:t>Beyond that, 802 has (and continues) to work on several projects seeking to address specific IoT problems/needs in an optimal way.</w:t>
      </w:r>
    </w:p>
    <w:p w14:paraId="008D4636" w14:textId="77777777" w:rsidR="00F8605A" w:rsidRPr="00324790" w:rsidRDefault="00F8605A" w:rsidP="00F8605A">
      <w:pPr>
        <w:pStyle w:val="PARAGRAPH"/>
        <w:rPr>
          <w:lang w:val="en-US"/>
        </w:rPr>
      </w:pPr>
      <w:r w:rsidRPr="00324790">
        <w:rPr>
          <w:lang w:val="en-US"/>
        </w:rPr>
        <w:t>While IoT is most strongly associated with wire</w:t>
      </w:r>
      <w:r w:rsidR="00324790" w:rsidRPr="00324790">
        <w:rPr>
          <w:lang w:val="en-US"/>
        </w:rPr>
        <w:t xml:space="preserve">less communications, wired is </w:t>
      </w:r>
      <w:r w:rsidRPr="00324790">
        <w:rPr>
          <w:lang w:val="en-US"/>
        </w:rPr>
        <w:t>also an essential component.</w:t>
      </w:r>
    </w:p>
    <w:p w14:paraId="46CB3A5E" w14:textId="77777777" w:rsidR="0043741A" w:rsidRPr="00324790" w:rsidRDefault="00F8605A" w:rsidP="00F8605A">
      <w:pPr>
        <w:pStyle w:val="PARAGRAPH"/>
        <w:rPr>
          <w:lang w:val="en-US"/>
        </w:rPr>
      </w:pPr>
      <w:r w:rsidRPr="00324790">
        <w:rPr>
          <w:lang w:val="en-US"/>
        </w:rPr>
        <w:t xml:space="preserve">The following text highlights a few of both in </w:t>
      </w:r>
      <w:r w:rsidR="00324790" w:rsidRPr="00324790">
        <w:rPr>
          <w:lang w:val="en-US"/>
        </w:rPr>
        <w:t xml:space="preserve">IEEE </w:t>
      </w:r>
      <w:r w:rsidRPr="00324790">
        <w:rPr>
          <w:lang w:val="en-US"/>
        </w:rPr>
        <w:t>802.</w:t>
      </w:r>
    </w:p>
    <w:p w14:paraId="7D8AFD31" w14:textId="77777777" w:rsidR="00F8605A" w:rsidRPr="00324790" w:rsidRDefault="00F8605A" w:rsidP="00F8605A">
      <w:pPr>
        <w:pStyle w:val="PARAGRAPH"/>
        <w:rPr>
          <w:lang w:val="en-US"/>
        </w:rPr>
      </w:pPr>
      <w:r w:rsidRPr="00324790">
        <w:rPr>
          <w:lang w:val="en-US"/>
        </w:rPr>
        <w:t>The whole of any networking solution can't work without a core infrastructure any more than leaves can work without the branches and trunk of the tree under them.</w:t>
      </w:r>
    </w:p>
    <w:p w14:paraId="58202C52" w14:textId="77777777" w:rsidR="00F8605A" w:rsidRPr="00324790" w:rsidRDefault="00F8605A" w:rsidP="00F8605A">
      <w:pPr>
        <w:pStyle w:val="PARAGRAPH"/>
        <w:rPr>
          <w:lang w:val="en-US"/>
        </w:rPr>
      </w:pPr>
      <w:r w:rsidRPr="00324790">
        <w:rPr>
          <w:lang w:val="en-US"/>
        </w:rPr>
        <w:t xml:space="preserve">Wired (i.e. copper and fiber) infrastructure, be it twig or trunk is an essential element of IoT as a system. </w:t>
      </w:r>
      <w:r w:rsidR="00324790">
        <w:rPr>
          <w:lang w:val="en-US"/>
        </w:rPr>
        <w:t xml:space="preserve">IEEE </w:t>
      </w:r>
      <w:r w:rsidRPr="00324790">
        <w:rPr>
          <w:lang w:val="en-US"/>
        </w:rPr>
        <w:t>802.3 is dedicated to providing that core infrastructure.</w:t>
      </w:r>
    </w:p>
    <w:p w14:paraId="655138CD" w14:textId="77777777" w:rsidR="00F8605A" w:rsidRPr="00324790" w:rsidRDefault="00324790" w:rsidP="00F8605A">
      <w:pPr>
        <w:pStyle w:val="PARAGRAPH"/>
        <w:rPr>
          <w:lang w:val="en-US"/>
        </w:rPr>
      </w:pPr>
      <w:r>
        <w:rPr>
          <w:lang w:val="en-US"/>
        </w:rPr>
        <w:t xml:space="preserve">IEEE </w:t>
      </w:r>
      <w:r w:rsidR="00F8605A" w:rsidRPr="00324790">
        <w:rPr>
          <w:lang w:val="en-US"/>
        </w:rPr>
        <w:t>802.1 is working on a local addressing project (</w:t>
      </w:r>
      <w:r>
        <w:rPr>
          <w:lang w:val="en-US"/>
        </w:rPr>
        <w:t xml:space="preserve">IEEE </w:t>
      </w:r>
      <w:r w:rsidR="00F8605A" w:rsidRPr="00324790">
        <w:rPr>
          <w:lang w:val="en-US"/>
        </w:rPr>
        <w:t>802c) to deal with scaling to</w:t>
      </w:r>
      <w:r>
        <w:rPr>
          <w:lang w:val="en-US"/>
        </w:rPr>
        <w:t>wards</w:t>
      </w:r>
      <w:r w:rsidR="00F8605A" w:rsidRPr="00324790">
        <w:rPr>
          <w:lang w:val="en-US"/>
        </w:rPr>
        <w:t xml:space="preserve"> much larger numbers of ports to handle the expected large numbers of things.</w:t>
      </w:r>
    </w:p>
    <w:p w14:paraId="77FD09B4" w14:textId="77777777" w:rsidR="00F8605A" w:rsidRPr="00324790" w:rsidRDefault="00324790" w:rsidP="00F8605A">
      <w:pPr>
        <w:pStyle w:val="PARAGRAPH"/>
        <w:rPr>
          <w:lang w:val="en-US"/>
        </w:rPr>
      </w:pPr>
      <w:r>
        <w:rPr>
          <w:lang w:val="en-US"/>
        </w:rPr>
        <w:t xml:space="preserve">IEEE </w:t>
      </w:r>
      <w:r w:rsidR="00F8605A" w:rsidRPr="00324790">
        <w:rPr>
          <w:lang w:val="en-US"/>
        </w:rPr>
        <w:t>802.1 is also working on Privacy issues (802</w:t>
      </w:r>
      <w:proofErr w:type="gramStart"/>
      <w:r w:rsidR="00F8605A" w:rsidRPr="00324790">
        <w:rPr>
          <w:lang w:val="en-US"/>
        </w:rPr>
        <w:t>E)--</w:t>
      </w:r>
      <w:proofErr w:type="gramEnd"/>
      <w:r w:rsidR="00F8605A" w:rsidRPr="00324790">
        <w:rPr>
          <w:lang w:val="en-US"/>
        </w:rPr>
        <w:t xml:space="preserve"> specifically looking at Privacy concerns applicable to Internet protocols and IoT, and will be providing suggestions on how IEEE </w:t>
      </w:r>
      <w:r>
        <w:rPr>
          <w:lang w:val="en-US"/>
        </w:rPr>
        <w:t xml:space="preserve">802 </w:t>
      </w:r>
      <w:r w:rsidR="00F8605A" w:rsidRPr="00324790">
        <w:rPr>
          <w:lang w:val="en-US"/>
        </w:rPr>
        <w:t xml:space="preserve">can help address them. </w:t>
      </w:r>
    </w:p>
    <w:p w14:paraId="416A3A8C" w14:textId="77777777" w:rsidR="00F8605A" w:rsidRPr="00324790" w:rsidRDefault="00F8605A" w:rsidP="00F8605A">
      <w:pPr>
        <w:pStyle w:val="PARAGRAPH"/>
        <w:rPr>
          <w:lang w:val="en-US"/>
        </w:rPr>
      </w:pPr>
      <w:r w:rsidRPr="00324790">
        <w:rPr>
          <w:lang w:val="en-US"/>
        </w:rPr>
        <w:t xml:space="preserve">The </w:t>
      </w:r>
      <w:r w:rsidR="00324790">
        <w:rPr>
          <w:lang w:val="en-US"/>
        </w:rPr>
        <w:t xml:space="preserve">IEEE </w:t>
      </w:r>
      <w:r w:rsidRPr="00324790">
        <w:rPr>
          <w:lang w:val="en-US"/>
        </w:rPr>
        <w:t xml:space="preserve">802E work is also relevant to projects like </w:t>
      </w:r>
      <w:r w:rsidR="00324790">
        <w:rPr>
          <w:lang w:val="en-US"/>
        </w:rPr>
        <w:t xml:space="preserve">IEEE </w:t>
      </w:r>
      <w:r w:rsidRPr="00324790">
        <w:rPr>
          <w:lang w:val="en-US"/>
        </w:rPr>
        <w:t>802c (local address usage) and to new groups that are starting to take privacy recommendations into account for defining requirements of new wireless technologies for IoT</w:t>
      </w:r>
      <w:r w:rsidR="00324790">
        <w:rPr>
          <w:lang w:val="en-US"/>
        </w:rPr>
        <w:t>.</w:t>
      </w:r>
    </w:p>
    <w:p w14:paraId="2354E5F4" w14:textId="77777777" w:rsidR="00F8605A" w:rsidRPr="00324790" w:rsidRDefault="00324790" w:rsidP="00F8605A">
      <w:pPr>
        <w:pStyle w:val="PARAGRAPH"/>
        <w:rPr>
          <w:lang w:val="en-US"/>
        </w:rPr>
      </w:pPr>
      <w:r>
        <w:rPr>
          <w:lang w:val="en-US"/>
        </w:rPr>
        <w:t xml:space="preserve">IEEE </w:t>
      </w:r>
      <w:r w:rsidR="00F8605A" w:rsidRPr="00324790">
        <w:rPr>
          <w:lang w:val="en-US"/>
        </w:rPr>
        <w:t>802.3 is working on single pair systems to provide lower cost wired connections for IoT especially for things on vehicle platforms.</w:t>
      </w:r>
    </w:p>
    <w:p w14:paraId="0B0673FF" w14:textId="77777777" w:rsidR="00F8605A" w:rsidRPr="00324790" w:rsidRDefault="00F8605A" w:rsidP="00F8605A">
      <w:pPr>
        <w:pStyle w:val="PARAGRAPH"/>
        <w:rPr>
          <w:lang w:val="en-US"/>
        </w:rPr>
      </w:pPr>
      <w:r w:rsidRPr="00324790">
        <w:rPr>
          <w:lang w:val="en-US"/>
        </w:rPr>
        <w:t xml:space="preserve">From a legacy perspective, </w:t>
      </w:r>
      <w:r w:rsidR="00324790">
        <w:rPr>
          <w:lang w:val="en-US"/>
        </w:rPr>
        <w:t xml:space="preserve">IEEE </w:t>
      </w:r>
      <w:r w:rsidRPr="00324790">
        <w:rPr>
          <w:lang w:val="en-US"/>
        </w:rPr>
        <w:t>802.3 has defined Power over Ethernet (PoE) and Power over Data Links (</w:t>
      </w:r>
      <w:proofErr w:type="spellStart"/>
      <w:r w:rsidRPr="00324790">
        <w:rPr>
          <w:lang w:val="en-US"/>
        </w:rPr>
        <w:t>PoDL</w:t>
      </w:r>
      <w:proofErr w:type="spellEnd"/>
      <w:r w:rsidRPr="00324790">
        <w:rPr>
          <w:lang w:val="en-US"/>
        </w:rPr>
        <w:t xml:space="preserve">, pronounced "poodle") for single pair, both of which are useful for powering things in a wired IoT The </w:t>
      </w:r>
      <w:r w:rsidR="00324790">
        <w:rPr>
          <w:lang w:val="en-US"/>
        </w:rPr>
        <w:t xml:space="preserve">IEEE </w:t>
      </w:r>
      <w:r w:rsidRPr="00324790">
        <w:rPr>
          <w:lang w:val="en-US"/>
        </w:rPr>
        <w:t>P802.3bt DTE Power via MDI over 4-Pair will provide at least 49 Watts. For example, LED lighting can get both power and control over the Ethernet.</w:t>
      </w:r>
    </w:p>
    <w:p w14:paraId="119CB383" w14:textId="77777777" w:rsidR="00F8605A" w:rsidRPr="00324790" w:rsidRDefault="00F8605A" w:rsidP="00F8605A">
      <w:pPr>
        <w:pStyle w:val="PARAGRAPH"/>
        <w:rPr>
          <w:lang w:val="en-US"/>
        </w:rPr>
      </w:pPr>
      <w:r w:rsidRPr="00324790">
        <w:rPr>
          <w:lang w:val="en-US"/>
        </w:rPr>
        <w:t xml:space="preserve">Additionally, </w:t>
      </w:r>
      <w:r w:rsidR="00324790">
        <w:rPr>
          <w:lang w:val="en-US"/>
        </w:rPr>
        <w:t xml:space="preserve">IEEE </w:t>
      </w:r>
      <w:r w:rsidRPr="00324790">
        <w:rPr>
          <w:lang w:val="en-US"/>
        </w:rPr>
        <w:t>802.3 provides the backbone infrastructure for the Internet including IoT the (ever improving) wired connections for end stations the main method to avoid the security and spectrum utilization issues of wireless IoT connections.</w:t>
      </w:r>
    </w:p>
    <w:p w14:paraId="439F7312" w14:textId="77777777" w:rsidR="00F8605A" w:rsidRPr="00324790" w:rsidRDefault="00324790" w:rsidP="00F8605A">
      <w:pPr>
        <w:pStyle w:val="PARAGRAPH"/>
        <w:rPr>
          <w:lang w:val="en-US"/>
        </w:rPr>
      </w:pPr>
      <w:r>
        <w:rPr>
          <w:lang w:val="en-US"/>
        </w:rPr>
        <w:t xml:space="preserve">IEEE </w:t>
      </w:r>
      <w:r w:rsidR="00F8605A" w:rsidRPr="00324790">
        <w:rPr>
          <w:lang w:val="en-US"/>
        </w:rPr>
        <w:t>802.11ah is intended specifically to address IoT “sensor” like devices. Areas of optimization include:</w:t>
      </w:r>
    </w:p>
    <w:p w14:paraId="570E4225" w14:textId="77777777" w:rsidR="00F8605A" w:rsidRPr="00324790" w:rsidRDefault="00F8605A" w:rsidP="00F8605A">
      <w:pPr>
        <w:pStyle w:val="ListDash"/>
        <w:rPr>
          <w:lang w:val="en-US"/>
        </w:rPr>
      </w:pPr>
      <w:r w:rsidRPr="00324790">
        <w:rPr>
          <w:lang w:val="en-US"/>
        </w:rPr>
        <w:lastRenderedPageBreak/>
        <w:t>Operating in the 900 MHz frequency band, it achieves longer range,  but provides relatively low data rates suitable for IoT</w:t>
      </w:r>
    </w:p>
    <w:p w14:paraId="590C5FA7" w14:textId="77777777" w:rsidR="00F8605A" w:rsidRPr="00324790" w:rsidRDefault="00F8605A" w:rsidP="00F8605A">
      <w:pPr>
        <w:pStyle w:val="ListDash"/>
        <w:rPr>
          <w:lang w:val="en-US"/>
        </w:rPr>
      </w:pPr>
      <w:r w:rsidRPr="00324790">
        <w:rPr>
          <w:lang w:val="en-US"/>
        </w:rPr>
        <w:t>Achieving enhanced power-savings based on better coordination between AP and sensor device.</w:t>
      </w:r>
    </w:p>
    <w:p w14:paraId="4ABE7E2E" w14:textId="77777777" w:rsidR="00F8605A" w:rsidRPr="00324790" w:rsidRDefault="00F8605A" w:rsidP="00F8605A">
      <w:pPr>
        <w:pStyle w:val="ListDash"/>
        <w:rPr>
          <w:lang w:val="en-US"/>
        </w:rPr>
      </w:pPr>
      <w:r w:rsidRPr="00324790">
        <w:rPr>
          <w:lang w:val="en-US"/>
        </w:rPr>
        <w:t>Efficiently supporting short data exchanges since data exchanges in an IoT network are typically short.</w:t>
      </w:r>
    </w:p>
    <w:p w14:paraId="08FB95DD" w14:textId="77777777" w:rsidR="00F8605A" w:rsidRPr="00324790" w:rsidRDefault="00F8605A" w:rsidP="00F8605A">
      <w:pPr>
        <w:pStyle w:val="ListDash"/>
        <w:rPr>
          <w:lang w:val="en-US"/>
        </w:rPr>
      </w:pPr>
      <w:r w:rsidRPr="00324790">
        <w:rPr>
          <w:lang w:val="en-US"/>
        </w:rPr>
        <w:t>Operating efficiently when there is a large imbalance between AP and non-AP device transmit power and receive sensitivity.</w:t>
      </w:r>
    </w:p>
    <w:p w14:paraId="36B0E905" w14:textId="77777777" w:rsidR="00F8605A" w:rsidRPr="00324790" w:rsidRDefault="00F8605A" w:rsidP="00F8605A">
      <w:pPr>
        <w:pStyle w:val="PARAGRAPH"/>
        <w:rPr>
          <w:lang w:val="en-US"/>
        </w:rPr>
      </w:pPr>
      <w:r w:rsidRPr="00324790">
        <w:rPr>
          <w:lang w:val="en-US"/>
        </w:rPr>
        <w:t xml:space="preserve">Additionally there is a “Long-range, Low-power” initiative in </w:t>
      </w:r>
      <w:r w:rsidR="00324790">
        <w:rPr>
          <w:lang w:val="en-US"/>
        </w:rPr>
        <w:t xml:space="preserve">IEEE </w:t>
      </w:r>
      <w:r w:rsidRPr="00324790">
        <w:rPr>
          <w:lang w:val="en-US"/>
        </w:rPr>
        <w:t>802.11 (currently in its very early days):</w:t>
      </w:r>
    </w:p>
    <w:p w14:paraId="3BE84553" w14:textId="77777777" w:rsidR="00F8605A" w:rsidRPr="00324790" w:rsidRDefault="00F8605A" w:rsidP="00F8605A">
      <w:pPr>
        <w:pStyle w:val="ListDash"/>
        <w:rPr>
          <w:lang w:val="en-US"/>
        </w:rPr>
      </w:pPr>
      <w:r w:rsidRPr="00324790">
        <w:rPr>
          <w:lang w:val="en-US"/>
        </w:rPr>
        <w:t xml:space="preserve">Will look to extend the range and reduce power consumption, both of which </w:t>
      </w:r>
      <w:r w:rsidR="00324790">
        <w:rPr>
          <w:lang w:val="en-US"/>
        </w:rPr>
        <w:t>are important for IoT devices.</w:t>
      </w:r>
    </w:p>
    <w:p w14:paraId="58B85931" w14:textId="77777777" w:rsidR="00F8605A" w:rsidRPr="00324790" w:rsidRDefault="00F8605A" w:rsidP="00F8605A">
      <w:pPr>
        <w:pStyle w:val="ListDash"/>
        <w:rPr>
          <w:lang w:val="en-US"/>
        </w:rPr>
      </w:pPr>
      <w:r w:rsidRPr="00324790">
        <w:rPr>
          <w:lang w:val="en-US"/>
        </w:rPr>
        <w:t xml:space="preserve">It is too early to know what technical approaches will be used, but it is likely to be an optional feature added to 802.11ax, which will be the next “must have” release (i.e. after </w:t>
      </w:r>
      <w:r w:rsidR="009F6E30">
        <w:rPr>
          <w:lang w:val="en-US"/>
        </w:rPr>
        <w:t>IEEE </w:t>
      </w:r>
      <w:r w:rsidRPr="00324790">
        <w:rPr>
          <w:lang w:val="en-US"/>
        </w:rPr>
        <w:t>802.11ac). </w:t>
      </w:r>
    </w:p>
    <w:p w14:paraId="3342970D" w14:textId="77777777" w:rsidR="00F8605A" w:rsidRPr="00324790" w:rsidRDefault="00F8605A" w:rsidP="00F8605A">
      <w:pPr>
        <w:pStyle w:val="ListDash"/>
        <w:rPr>
          <w:lang w:val="en-US"/>
        </w:rPr>
      </w:pPr>
      <w:r w:rsidRPr="00324790">
        <w:rPr>
          <w:lang w:val="en-US"/>
        </w:rPr>
        <w:t xml:space="preserve">Will likely build on the OFDMA features of </w:t>
      </w:r>
      <w:r w:rsidR="009F6E30">
        <w:rPr>
          <w:lang w:val="en-US"/>
        </w:rPr>
        <w:t xml:space="preserve">IEEE </w:t>
      </w:r>
      <w:r w:rsidRPr="00324790">
        <w:rPr>
          <w:lang w:val="en-US"/>
        </w:rPr>
        <w:t>802.11ax to provide long range and low power using narrow channels and other PHY techniques.</w:t>
      </w:r>
    </w:p>
    <w:p w14:paraId="1CA996EE" w14:textId="77777777" w:rsidR="0065127A" w:rsidRPr="00324790" w:rsidRDefault="009F6E30" w:rsidP="00F8605A">
      <w:pPr>
        <w:pStyle w:val="PARAGRAPH"/>
        <w:rPr>
          <w:lang w:val="en-US"/>
        </w:rPr>
      </w:pPr>
      <w:r>
        <w:rPr>
          <w:lang w:val="en-US"/>
        </w:rPr>
        <w:t xml:space="preserve">IEEE </w:t>
      </w:r>
      <w:r w:rsidR="0065127A" w:rsidRPr="00324790">
        <w:rPr>
          <w:lang w:val="en-US"/>
        </w:rPr>
        <w:t xml:space="preserve">802.15.4 was </w:t>
      </w:r>
      <w:r w:rsidR="00F8605A" w:rsidRPr="00324790">
        <w:rPr>
          <w:lang w:val="en-US"/>
        </w:rPr>
        <w:t>developed specifically for IoT.</w:t>
      </w:r>
      <w:r w:rsidR="0065127A" w:rsidRPr="00324790">
        <w:rPr>
          <w:lang w:val="en-US"/>
        </w:rPr>
        <w:t xml:space="preserve"> It provides:</w:t>
      </w:r>
    </w:p>
    <w:p w14:paraId="310FEDB2" w14:textId="77777777" w:rsidR="0065127A" w:rsidRPr="00324790" w:rsidRDefault="009F6E30" w:rsidP="00F8605A">
      <w:pPr>
        <w:pStyle w:val="ListDash"/>
        <w:rPr>
          <w:lang w:val="en-US"/>
        </w:rPr>
      </w:pPr>
      <w:r>
        <w:rPr>
          <w:lang w:val="en-US"/>
        </w:rPr>
        <w:t>a</w:t>
      </w:r>
      <w:r w:rsidR="0065127A" w:rsidRPr="00324790">
        <w:rPr>
          <w:lang w:val="en-US"/>
        </w:rPr>
        <w:t xml:space="preserve"> very low energy per payload bit ratio (</w:t>
      </w:r>
      <w:r w:rsidRPr="00324790">
        <w:rPr>
          <w:lang w:val="en-US"/>
        </w:rPr>
        <w:t>i.e.</w:t>
      </w:r>
      <w:r w:rsidR="0065127A" w:rsidRPr="00324790">
        <w:rPr>
          <w:lang w:val="en-US"/>
        </w:rPr>
        <w:t xml:space="preserve"> very battery or harvested energy friendly)</w:t>
      </w:r>
      <w:r>
        <w:rPr>
          <w:lang w:val="en-US"/>
        </w:rPr>
        <w:t>;</w:t>
      </w:r>
    </w:p>
    <w:p w14:paraId="4B1E9935" w14:textId="77777777" w:rsidR="0065127A" w:rsidRPr="00324790" w:rsidRDefault="009F6E30" w:rsidP="00F8605A">
      <w:pPr>
        <w:pStyle w:val="ListDash"/>
        <w:rPr>
          <w:lang w:val="en-US"/>
        </w:rPr>
      </w:pPr>
      <w:r>
        <w:rPr>
          <w:lang w:val="en-US"/>
        </w:rPr>
        <w:t>d</w:t>
      </w:r>
      <w:r w:rsidR="0065127A" w:rsidRPr="00324790">
        <w:rPr>
          <w:lang w:val="en-US"/>
        </w:rPr>
        <w:t>ata rates appropriate for IoT rather than streaming HD video</w:t>
      </w:r>
      <w:r>
        <w:rPr>
          <w:lang w:val="en-US"/>
        </w:rPr>
        <w:t>;</w:t>
      </w:r>
    </w:p>
    <w:p w14:paraId="6FE87465" w14:textId="77777777" w:rsidR="0065127A" w:rsidRPr="00324790" w:rsidRDefault="009F6E30" w:rsidP="00F8605A">
      <w:pPr>
        <w:pStyle w:val="ListDash"/>
        <w:rPr>
          <w:lang w:val="en-US"/>
        </w:rPr>
      </w:pPr>
      <w:r>
        <w:rPr>
          <w:lang w:val="en-US"/>
        </w:rPr>
        <w:t>v</w:t>
      </w:r>
      <w:r w:rsidR="0065127A" w:rsidRPr="00324790">
        <w:rPr>
          <w:lang w:val="en-US"/>
        </w:rPr>
        <w:t>ery low cost to implement as a consequence</w:t>
      </w:r>
      <w:r>
        <w:rPr>
          <w:lang w:val="en-US"/>
        </w:rPr>
        <w:t>;</w:t>
      </w:r>
    </w:p>
    <w:p w14:paraId="43C64758" w14:textId="77777777" w:rsidR="0065127A" w:rsidRPr="00324790" w:rsidRDefault="009F6E30" w:rsidP="00F8605A">
      <w:pPr>
        <w:pStyle w:val="ListDash"/>
        <w:rPr>
          <w:lang w:val="en-US"/>
        </w:rPr>
      </w:pPr>
      <w:r w:rsidRPr="00324790">
        <w:rPr>
          <w:lang w:val="en-US"/>
        </w:rPr>
        <w:t xml:space="preserve">support </w:t>
      </w:r>
      <w:r w:rsidR="0065127A" w:rsidRPr="00324790">
        <w:rPr>
          <w:lang w:val="en-US"/>
        </w:rPr>
        <w:t>for easy mesh networking</w:t>
      </w:r>
      <w:r>
        <w:rPr>
          <w:lang w:val="en-US"/>
        </w:rPr>
        <w:t>;</w:t>
      </w:r>
    </w:p>
    <w:p w14:paraId="28ABD02A" w14:textId="77777777" w:rsidR="0065127A" w:rsidRPr="00324790" w:rsidRDefault="009F6E30" w:rsidP="00F8605A">
      <w:pPr>
        <w:pStyle w:val="ListDash"/>
        <w:rPr>
          <w:lang w:val="en-US"/>
        </w:rPr>
      </w:pPr>
      <w:r w:rsidRPr="00324790">
        <w:rPr>
          <w:lang w:val="en-US"/>
        </w:rPr>
        <w:t xml:space="preserve">support </w:t>
      </w:r>
      <w:r w:rsidR="0065127A" w:rsidRPr="00324790">
        <w:rPr>
          <w:lang w:val="en-US"/>
        </w:rPr>
        <w:t>for location based services</w:t>
      </w:r>
      <w:r>
        <w:rPr>
          <w:lang w:val="en-US"/>
        </w:rPr>
        <w:t>;</w:t>
      </w:r>
    </w:p>
    <w:p w14:paraId="625DA2E3" w14:textId="77777777" w:rsidR="0065127A" w:rsidRPr="00324790" w:rsidRDefault="009F6E30" w:rsidP="00F8605A">
      <w:pPr>
        <w:pStyle w:val="ListDash"/>
        <w:rPr>
          <w:lang w:val="en-US"/>
        </w:rPr>
      </w:pPr>
      <w:r w:rsidRPr="00324790">
        <w:rPr>
          <w:lang w:val="en-US"/>
        </w:rPr>
        <w:t xml:space="preserve">widely </w:t>
      </w:r>
      <w:r w:rsidR="0065127A" w:rsidRPr="00324790">
        <w:rPr>
          <w:lang w:val="en-US"/>
        </w:rPr>
        <w:t>adopted by multiple IoT centric Industry Groups such as Thread, Wi-SUN, and ZigBee</w:t>
      </w:r>
      <w:r>
        <w:rPr>
          <w:lang w:val="en-US"/>
        </w:rPr>
        <w:t>.</w:t>
      </w:r>
    </w:p>
    <w:p w14:paraId="3D3ED12E" w14:textId="77777777" w:rsidR="00F8605A" w:rsidRPr="00324790" w:rsidRDefault="00F8605A" w:rsidP="00F8605A">
      <w:pPr>
        <w:pStyle w:val="PARAGRAPH"/>
        <w:rPr>
          <w:lang w:val="en-US"/>
        </w:rPr>
      </w:pPr>
    </w:p>
    <w:p w14:paraId="2DEBAF13" w14:textId="77777777" w:rsidR="00754F1E" w:rsidRPr="00324790" w:rsidRDefault="009F6E30" w:rsidP="00754F1E">
      <w:pPr>
        <w:pStyle w:val="PARAGRAPH"/>
        <w:rPr>
          <w:lang w:val="en-US"/>
        </w:rPr>
      </w:pPr>
      <w:r>
        <w:rPr>
          <w:lang w:val="en-US"/>
        </w:rPr>
        <w:t xml:space="preserve">IEEEE </w:t>
      </w:r>
      <w:r w:rsidR="00754F1E" w:rsidRPr="00324790">
        <w:rPr>
          <w:lang w:val="en-US"/>
        </w:rPr>
        <w:t>802.15.7 is a standard for Optical Wireless Communications. It provides a simple secure non RF method for Things to communicate, particularly mobile devices.</w:t>
      </w:r>
    </w:p>
    <w:p w14:paraId="45A82BD1" w14:textId="77777777" w:rsidR="00754F1E" w:rsidRPr="00324790" w:rsidRDefault="009F6E30" w:rsidP="00754F1E">
      <w:pPr>
        <w:pStyle w:val="PARAGRAPH"/>
        <w:rPr>
          <w:lang w:val="en-US"/>
        </w:rPr>
      </w:pPr>
      <w:r>
        <w:rPr>
          <w:lang w:val="en-US"/>
        </w:rPr>
        <w:t xml:space="preserve">IEEE </w:t>
      </w:r>
      <w:r w:rsidR="00754F1E" w:rsidRPr="00324790">
        <w:rPr>
          <w:lang w:val="en-US"/>
        </w:rPr>
        <w:t xml:space="preserve">802.15.10 Layer 2 Routing. It provides an integrated layer 2 method to mesh network in </w:t>
      </w:r>
      <w:r>
        <w:rPr>
          <w:lang w:val="en-US"/>
        </w:rPr>
        <w:t xml:space="preserve">IEEE </w:t>
      </w:r>
      <w:r w:rsidRPr="00324790">
        <w:rPr>
          <w:lang w:val="en-US"/>
        </w:rPr>
        <w:t>802.</w:t>
      </w:r>
      <w:r w:rsidR="00754F1E" w:rsidRPr="00324790">
        <w:rPr>
          <w:lang w:val="en-US"/>
        </w:rPr>
        <w:t xml:space="preserve">15.4, essential for large scale </w:t>
      </w:r>
      <w:r w:rsidRPr="00324790">
        <w:rPr>
          <w:lang w:val="en-US"/>
        </w:rPr>
        <w:t>self-organizing</w:t>
      </w:r>
      <w:r w:rsidR="00754F1E" w:rsidRPr="00324790">
        <w:rPr>
          <w:lang w:val="en-US"/>
        </w:rPr>
        <w:t xml:space="preserve"> IoT networks.</w:t>
      </w:r>
    </w:p>
    <w:p w14:paraId="5FA5C871" w14:textId="77777777" w:rsidR="00F8605A" w:rsidRPr="00324790" w:rsidRDefault="00754F1E" w:rsidP="00754F1E">
      <w:pPr>
        <w:pStyle w:val="PARAGRAPH"/>
        <w:rPr>
          <w:lang w:val="en-US"/>
        </w:rPr>
      </w:pPr>
      <w:r w:rsidRPr="00324790">
        <w:rPr>
          <w:lang w:val="en-US"/>
        </w:rPr>
        <w:t>Plus many more targeted IoT optimization projects</w:t>
      </w:r>
      <w:r w:rsidR="009F6E30">
        <w:rPr>
          <w:lang w:val="en-US"/>
        </w:rPr>
        <w:t>.</w:t>
      </w:r>
    </w:p>
    <w:p w14:paraId="760776E2" w14:textId="77777777" w:rsidR="00754F1E" w:rsidRPr="00324790" w:rsidRDefault="009F6E30" w:rsidP="00754F1E">
      <w:pPr>
        <w:pStyle w:val="PARAGRAPH"/>
        <w:rPr>
          <w:lang w:val="en-US"/>
        </w:rPr>
      </w:pPr>
      <w:r>
        <w:rPr>
          <w:lang w:val="en-US"/>
        </w:rPr>
        <w:t xml:space="preserve">IEEE </w:t>
      </w:r>
      <w:r w:rsidR="00754F1E" w:rsidRPr="00324790">
        <w:rPr>
          <w:lang w:val="en-US"/>
        </w:rPr>
        <w:t xml:space="preserve">802.16 is crafting a proposal to apply the 4G </w:t>
      </w:r>
      <w:proofErr w:type="spellStart"/>
      <w:r w:rsidR="00754F1E" w:rsidRPr="00324790">
        <w:rPr>
          <w:lang w:val="en-US"/>
        </w:rPr>
        <w:t>WirelessMAN</w:t>
      </w:r>
      <w:proofErr w:type="spellEnd"/>
      <w:r w:rsidR="00754F1E" w:rsidRPr="00324790">
        <w:rPr>
          <w:lang w:val="en-US"/>
        </w:rPr>
        <w:t>-OFDMA standard to narrowband applications relevant to smart grid and other utility IoT applications.</w:t>
      </w:r>
    </w:p>
    <w:p w14:paraId="1768A228" w14:textId="77777777" w:rsidR="00F8605A" w:rsidRPr="00324790" w:rsidRDefault="00754F1E" w:rsidP="00754F1E">
      <w:pPr>
        <w:pStyle w:val="PARAGRAPH"/>
        <w:rPr>
          <w:lang w:val="en-US"/>
        </w:rPr>
      </w:pPr>
      <w:r w:rsidRPr="00324790">
        <w:rPr>
          <w:lang w:val="en-US"/>
        </w:rPr>
        <w:t>IEEE 802 and IETF are collaborating on Internet Privacy. With new technologies showing up (e.g. IoT, wearables, etc.), users will become more prone to privacy attacks. Privacy concerns are therefore more and more relevant when defining new technologies and regulations to protect users of these new technologies. Goal of this collaboration is to make the Internet more secure and protect users against criminal, commercial or national entities performing illegal or privacy-unfriendly practices.</w:t>
      </w:r>
    </w:p>
    <w:p w14:paraId="24219B4B" w14:textId="77777777" w:rsidR="00754F1E" w:rsidRPr="00324790" w:rsidRDefault="00754F1E" w:rsidP="00754F1E">
      <w:pPr>
        <w:pStyle w:val="PARAGRAPH"/>
        <w:rPr>
          <w:lang w:val="en-US"/>
        </w:rPr>
      </w:pPr>
      <w:r w:rsidRPr="00324790">
        <w:rPr>
          <w:lang w:val="en-US"/>
        </w:rPr>
        <w:t>This is just the tip of the iceberg in a large body of IoT applicable networking work ongoing in IEEE 802.</w:t>
      </w:r>
    </w:p>
    <w:p w14:paraId="384F6004" w14:textId="77777777" w:rsidR="00754F1E" w:rsidRDefault="00754F1E" w:rsidP="00754F1E">
      <w:pPr>
        <w:pStyle w:val="PARAGRAPH"/>
        <w:rPr>
          <w:lang w:val="en-US"/>
        </w:rPr>
      </w:pPr>
      <w:r w:rsidRPr="00324790">
        <w:rPr>
          <w:lang w:val="en-US"/>
        </w:rPr>
        <w:lastRenderedPageBreak/>
        <w:t>Bottom line: In addition to what it has already done and continues to do, IEEE 802 is highly responsive to the market and will efficiently produce high quality technical specs in response to IoT market drivers.</w:t>
      </w:r>
    </w:p>
    <w:p w14:paraId="58235623" w14:textId="77777777" w:rsidR="008D23CC" w:rsidRDefault="008D23CC" w:rsidP="00CF1A01">
      <w:pPr>
        <w:pStyle w:val="Heading2"/>
        <w:rPr>
          <w:lang w:val="en-US"/>
        </w:rPr>
      </w:pPr>
      <w:r>
        <w:rPr>
          <w:lang w:val="en-US"/>
        </w:rPr>
        <w:t>Time Sensitive networks</w:t>
      </w:r>
      <w:r w:rsidR="00935066">
        <w:rPr>
          <w:lang w:val="en-US"/>
        </w:rPr>
        <w:t xml:space="preserve"> (TSN) </w:t>
      </w:r>
    </w:p>
    <w:p w14:paraId="5EAC7101" w14:textId="77777777" w:rsidR="008D23CC" w:rsidRDefault="008D23CC">
      <w:pPr>
        <w:pStyle w:val="PARAGRAPH"/>
        <w:rPr>
          <w:lang w:val="en-US"/>
        </w:rPr>
      </w:pPr>
      <w:r>
        <w:rPr>
          <w:lang w:val="en-US"/>
        </w:rPr>
        <w:t>See separate white paper TSN</w:t>
      </w:r>
      <w:r w:rsidR="000C6AC8">
        <w:rPr>
          <w:lang w:val="en-US"/>
        </w:rPr>
        <w:t xml:space="preserve"> (</w:t>
      </w:r>
      <w:r w:rsidR="000C6AC8">
        <w:rPr>
          <w:rFonts w:ascii="Verdana" w:hAnsi="Verdana"/>
          <w:color w:val="000000"/>
          <w:sz w:val="17"/>
          <w:szCs w:val="17"/>
        </w:rPr>
        <w:t xml:space="preserve">TSN Utility Applications White Paper; </w:t>
      </w:r>
      <w:r w:rsidR="000C6AC8" w:rsidRPr="000C6AC8">
        <w:rPr>
          <w:rFonts w:ascii="Verdana" w:hAnsi="Verdana"/>
          <w:color w:val="000000"/>
          <w:sz w:val="17"/>
          <w:szCs w:val="17"/>
        </w:rPr>
        <w:t>IEEE P802. 24-17-0006-04-sgtg</w:t>
      </w:r>
      <w:r w:rsidR="000C6AC8">
        <w:rPr>
          <w:lang w:val="en-US"/>
        </w:rPr>
        <w:t>)</w:t>
      </w:r>
      <w:r>
        <w:rPr>
          <w:lang w:val="en-US"/>
        </w:rPr>
        <w:t>.</w:t>
      </w:r>
    </w:p>
    <w:p w14:paraId="1878099C" w14:textId="36973437" w:rsidR="000C6AC8" w:rsidRDefault="000C6AC8">
      <w:pPr>
        <w:pStyle w:val="PARAGRAPH"/>
        <w:rPr>
          <w:lang w:val="en-US"/>
        </w:rPr>
      </w:pPr>
      <w:r>
        <w:rPr>
          <w:lang w:val="en-US"/>
        </w:rPr>
        <w:t>IEC SC65C/MT9.PT61784-6 started to draft a profile for TSN suitable for industrial automation applications.</w:t>
      </w:r>
      <w:ins w:id="43" w:author="Ludwig Winkel" w:date="2019-11-14T01:05:00Z">
        <w:r w:rsidR="00AE59A4">
          <w:rPr>
            <w:lang w:val="en-US"/>
          </w:rPr>
          <w:t xml:space="preserve"> This is now a </w:t>
        </w:r>
        <w:proofErr w:type="spellStart"/>
        <w:r w:rsidR="00AE59A4">
          <w:rPr>
            <w:lang w:val="en-US"/>
          </w:rPr>
          <w:t>jpoint</w:t>
        </w:r>
        <w:proofErr w:type="spellEnd"/>
        <w:r w:rsidR="00AE59A4">
          <w:rPr>
            <w:lang w:val="en-US"/>
          </w:rPr>
          <w:t xml:space="preserve"> project with IEEE</w:t>
        </w:r>
      </w:ins>
      <w:ins w:id="44" w:author="Ludwig Winkel" w:date="2019-11-14T01:06:00Z">
        <w:r w:rsidR="00AE59A4">
          <w:rPr>
            <w:lang w:val="en-US"/>
          </w:rPr>
          <w:t xml:space="preserve"> and is called: IEC/IEEE 60802.</w:t>
        </w:r>
      </w:ins>
    </w:p>
    <w:p w14:paraId="50155BC5" w14:textId="77777777" w:rsidR="008D23CC" w:rsidRPr="000C6AC8" w:rsidRDefault="000C6AC8" w:rsidP="00CF1A01">
      <w:pPr>
        <w:pStyle w:val="Heading2"/>
        <w:rPr>
          <w:lang w:val="en-US"/>
        </w:rPr>
      </w:pPr>
      <w:r w:rsidRPr="000C6AC8">
        <w:rPr>
          <w:lang w:val="en-US"/>
        </w:rPr>
        <w:t>Single Twisted Pair 1000 m reach, 10Mbit/s</w:t>
      </w:r>
    </w:p>
    <w:p w14:paraId="5E6E73F3" w14:textId="7A5A75BE" w:rsidR="000C6AC8" w:rsidRPr="008D23CC" w:rsidRDefault="000C6AC8">
      <w:pPr>
        <w:pStyle w:val="PARAGRAPH"/>
        <w:rPr>
          <w:lang w:val="en-US"/>
        </w:rPr>
      </w:pPr>
      <w:r>
        <w:rPr>
          <w:lang w:val="en-US"/>
        </w:rPr>
        <w:t xml:space="preserve">This effort in IEEE 802.3 is also usable for IoT devices to link those together and to higher layer control, visualization, </w:t>
      </w:r>
      <w:r w:rsidR="00485601">
        <w:rPr>
          <w:lang w:val="en-US"/>
        </w:rPr>
        <w:t>analyze</w:t>
      </w:r>
      <w:r>
        <w:rPr>
          <w:lang w:val="en-US"/>
        </w:rPr>
        <w:t>, management systems</w:t>
      </w:r>
      <w:del w:id="45" w:author="Ludwig Winkel" w:date="2019-11-14T01:06:00Z">
        <w:r w:rsidR="00485601" w:rsidDel="00AE59A4">
          <w:rPr>
            <w:lang w:val="en-US"/>
          </w:rPr>
          <w:delText xml:space="preserve"> to </w:delText>
        </w:r>
      </w:del>
      <w:r w:rsidR="00485601">
        <w:rPr>
          <w:lang w:val="en-US"/>
        </w:rPr>
        <w:t>.</w:t>
      </w:r>
      <w:ins w:id="46" w:author="Ludwig Winkel" w:date="2019-11-14T01:06:00Z">
        <w:r w:rsidR="00AE59A4">
          <w:rPr>
            <w:lang w:val="en-US"/>
          </w:rPr>
          <w:t xml:space="preserve"> The amendment IEEE 802.3cg is now final</w:t>
        </w:r>
      </w:ins>
      <w:ins w:id="47" w:author="Ludwig Winkel" w:date="2019-11-14T01:07:00Z">
        <w:r w:rsidR="00AE59A4">
          <w:rPr>
            <w:lang w:val="en-US"/>
          </w:rPr>
          <w:t>ized.</w:t>
        </w:r>
      </w:ins>
    </w:p>
    <w:p w14:paraId="4E6313E2" w14:textId="77777777" w:rsidR="00F3078D" w:rsidRPr="00324790" w:rsidRDefault="00F3078D" w:rsidP="00F3078D">
      <w:pPr>
        <w:pStyle w:val="Heading1"/>
        <w:rPr>
          <w:lang w:val="en-US"/>
        </w:rPr>
      </w:pPr>
      <w:r w:rsidRPr="00324790">
        <w:rPr>
          <w:lang w:val="en-US"/>
        </w:rPr>
        <w:t>Gaps, proposed new work</w:t>
      </w:r>
    </w:p>
    <w:p w14:paraId="49FEA070" w14:textId="77777777" w:rsidR="00F3078D" w:rsidRPr="00324790" w:rsidRDefault="00F3078D" w:rsidP="00F3078D">
      <w:pPr>
        <w:pStyle w:val="PARAGRAPH"/>
        <w:rPr>
          <w:lang w:val="en-US"/>
        </w:rPr>
      </w:pPr>
    </w:p>
    <w:p w14:paraId="485DD2A3" w14:textId="77777777" w:rsidR="00601FD2" w:rsidRPr="00324790" w:rsidRDefault="00601FD2" w:rsidP="00F3078D">
      <w:pPr>
        <w:pStyle w:val="PARAGRAPH"/>
        <w:rPr>
          <w:lang w:val="en-US"/>
        </w:rPr>
      </w:pPr>
    </w:p>
    <w:p w14:paraId="52668AE9" w14:textId="77777777" w:rsidR="00601FD2" w:rsidRPr="00324790" w:rsidRDefault="00754F1E" w:rsidP="00601FD2">
      <w:pPr>
        <w:pStyle w:val="Heading1"/>
        <w:rPr>
          <w:lang w:val="en-US"/>
        </w:rPr>
      </w:pPr>
      <w:r w:rsidRPr="00324790">
        <w:rPr>
          <w:lang w:val="en-US"/>
        </w:rPr>
        <w:t>Compatibility levels</w:t>
      </w:r>
    </w:p>
    <w:p w14:paraId="42EBE25D" w14:textId="77777777" w:rsidR="00B00BF0" w:rsidRPr="00324790" w:rsidRDefault="00B00BF0" w:rsidP="00B00BF0">
      <w:pPr>
        <w:pStyle w:val="IEEEStdsParagraph"/>
      </w:pPr>
      <w:r w:rsidRPr="00324790">
        <w:t xml:space="preserve">The wide range of application domains in which IoT systems are deployed and the increasing number of IoT developers and equipment manufacturers requires a higher level of compatibility as before in a </w:t>
      </w:r>
      <w:proofErr w:type="gramStart"/>
      <w:r w:rsidRPr="00324790">
        <w:t>smaller  ecosystem</w:t>
      </w:r>
      <w:proofErr w:type="gramEnd"/>
      <w:r w:rsidRPr="00324790">
        <w:t>.</w:t>
      </w:r>
    </w:p>
    <w:p w14:paraId="6E57DBD4" w14:textId="77777777" w:rsidR="00B00BF0" w:rsidRPr="00324790" w:rsidRDefault="00B00BF0" w:rsidP="00B00BF0">
      <w:pPr>
        <w:pStyle w:val="IEEEStdsParagraph"/>
      </w:pPr>
      <w:r w:rsidRPr="00324790">
        <w:t xml:space="preserve">If combining IoT systems from different manufacturers/domains into larger systems up to a "systems of systems", then it is needed to define the compatibility levels. The related context and semantic requirements are described in IEC 61804-2 </w:t>
      </w:r>
      <w:proofErr w:type="gramStart"/>
      <w:r w:rsidRPr="00324790">
        <w:t>and also</w:t>
      </w:r>
      <w:proofErr w:type="gramEnd"/>
      <w:r w:rsidRPr="00324790">
        <w:t xml:space="preserve"> in a subset in IEEE </w:t>
      </w:r>
      <w:del w:id="48" w:author="Ludwig Winkel" w:date="2019-11-14T01:07:00Z">
        <w:r w:rsidRPr="00324790" w:rsidDel="00AE59A4">
          <w:delText>P</w:delText>
        </w:r>
      </w:del>
      <w:r w:rsidRPr="00324790">
        <w:t>2413.</w:t>
      </w:r>
    </w:p>
    <w:p w14:paraId="3B99503F" w14:textId="5DD9495A" w:rsidR="00B00BF0" w:rsidRPr="00324790" w:rsidRDefault="00B00BF0" w:rsidP="00B00BF0">
      <w:pPr>
        <w:pStyle w:val="IEEEStdsParagraph"/>
      </w:pPr>
      <w:r w:rsidRPr="00324790">
        <w:t xml:space="preserve">There are certain levels of compatibility when devices have to cooperate together. Especially when the IoT devices have to be applicable in different application domains, so that no implicit specified context and sematic can be assumed. The levels are dependent on well-defined communication and application features, see </w:t>
      </w:r>
      <w:r w:rsidRPr="00324790">
        <w:fldChar w:fldCharType="begin"/>
      </w:r>
      <w:r w:rsidRPr="00324790">
        <w:instrText xml:space="preserve"> REF _Ref397432774 \w \h  \* MERGEFORMAT </w:instrText>
      </w:r>
      <w:r w:rsidRPr="00324790">
        <w:fldChar w:fldCharType="separate"/>
      </w:r>
      <w:r w:rsidR="00CF1A01">
        <w:t>Figure 1</w:t>
      </w:r>
      <w:r w:rsidRPr="00324790">
        <w:fldChar w:fldCharType="end"/>
      </w:r>
      <w:r w:rsidRPr="00324790">
        <w:t>.</w:t>
      </w:r>
    </w:p>
    <w:p w14:paraId="03A86106" w14:textId="77777777" w:rsidR="00B00BF0" w:rsidRPr="00324790" w:rsidRDefault="00B00BF0" w:rsidP="00B00BF0">
      <w:pPr>
        <w:pStyle w:val="IEEEStdsImage"/>
      </w:pPr>
      <w:r w:rsidRPr="00324790">
        <w:rPr>
          <w:noProof/>
          <w:lang w:val="de-DE" w:eastAsia="de-DE"/>
        </w:rPr>
        <w:lastRenderedPageBreak/>
        <w:drawing>
          <wp:inline distT="0" distB="0" distL="0" distR="0" wp14:anchorId="75DA3B63" wp14:editId="50252F10">
            <wp:extent cx="5200650" cy="49053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00650" cy="4905375"/>
                    </a:xfrm>
                    <a:prstGeom prst="rect">
                      <a:avLst/>
                    </a:prstGeom>
                    <a:noFill/>
                    <a:ln w="9525">
                      <a:noFill/>
                      <a:miter lim="800000"/>
                      <a:headEnd/>
                      <a:tailEnd/>
                    </a:ln>
                  </pic:spPr>
                </pic:pic>
              </a:graphicData>
            </a:graphic>
          </wp:inline>
        </w:drawing>
      </w:r>
    </w:p>
    <w:p w14:paraId="6D9ED860" w14:textId="77777777" w:rsidR="00B00BF0" w:rsidRPr="00324790" w:rsidRDefault="00B00BF0" w:rsidP="00B00BF0">
      <w:pPr>
        <w:pStyle w:val="IEEEStdsRegularFigureCaption"/>
        <w:tabs>
          <w:tab w:val="clear" w:pos="360"/>
        </w:tabs>
        <w:ind w:left="0" w:firstLine="0"/>
      </w:pPr>
      <w:bookmarkStart w:id="49" w:name="_Ref397432774"/>
      <w:r w:rsidRPr="00324790">
        <w:t>— Levels of device compatibility</w:t>
      </w:r>
      <w:bookmarkEnd w:id="49"/>
    </w:p>
    <w:p w14:paraId="01DFD9BC" w14:textId="4CAFD381" w:rsidR="00B00BF0" w:rsidRPr="00324790" w:rsidRDefault="00B00BF0" w:rsidP="00B00BF0">
      <w:pPr>
        <w:pStyle w:val="IEEEStdsSingleNote"/>
      </w:pPr>
      <w:r w:rsidRPr="00324790">
        <w:t>NOTE—This figure and the used terms are copied from IEC 61804-2</w:t>
      </w:r>
      <w:del w:id="50" w:author="Ludwig Winkel" w:date="2019-11-14T01:08:00Z">
        <w:r w:rsidRPr="00324790" w:rsidDel="00AE59A4">
          <w:delText xml:space="preserve"> </w:delText>
        </w:r>
        <w:r w:rsidRPr="00324790" w:rsidDel="00AE59A4">
          <w:fldChar w:fldCharType="begin"/>
        </w:r>
        <w:r w:rsidRPr="00324790" w:rsidDel="00AE59A4">
          <w:delInstrText xml:space="preserve"> REF _Ref398851960 \r \h </w:delInstrText>
        </w:r>
        <w:r w:rsidRPr="00324790" w:rsidDel="00AE59A4">
          <w:fldChar w:fldCharType="separate"/>
        </w:r>
        <w:r w:rsidR="00CF1A01" w:rsidDel="00AE59A4">
          <w:rPr>
            <w:b/>
            <w:bCs/>
          </w:rPr>
          <w:delText>Error! Reference source not found.</w:delText>
        </w:r>
        <w:r w:rsidRPr="00324790" w:rsidDel="00AE59A4">
          <w:fldChar w:fldCharType="end"/>
        </w:r>
      </w:del>
      <w:r w:rsidRPr="00324790">
        <w:t>. The same figure</w:t>
      </w:r>
      <w:r w:rsidR="009F6E30">
        <w:t xml:space="preserve"> and terms are also used in IEC/TR </w:t>
      </w:r>
      <w:r w:rsidRPr="00324790">
        <w:t>62390</w:t>
      </w:r>
      <w:r w:rsidR="009F6E30">
        <w:t>.</w:t>
      </w:r>
    </w:p>
    <w:p w14:paraId="03B0A258" w14:textId="77777777" w:rsidR="00B00BF0" w:rsidRPr="00324790" w:rsidRDefault="00B00BF0" w:rsidP="00B00BF0">
      <w:pPr>
        <w:pStyle w:val="IEEEStdsParagraph"/>
      </w:pPr>
      <w:r w:rsidRPr="00324790">
        <w:t>Interoperability requires Semantic and context knowledge. Interoperability with this requirement is the basis requirement for IoT devices. In some application domains like process automation it is even required to provide interchangeable devices from different vendors. The interchangeable devices do not need any parameterization before an interchangeable device replaces another device. The parameters of the replaced device can be used for the interchangeable device without an alteration. This is not required for IoT devices. This feature is a domain specific feature.</w:t>
      </w:r>
      <w:bookmarkStart w:id="51" w:name="_GoBack"/>
      <w:bookmarkEnd w:id="51"/>
    </w:p>
    <w:p w14:paraId="2A50C16B" w14:textId="77777777" w:rsidR="00B00BF0" w:rsidRPr="00324790" w:rsidRDefault="00B00BF0" w:rsidP="00B00BF0">
      <w:pPr>
        <w:pStyle w:val="PARAGRAPH"/>
        <w:rPr>
          <w:lang w:val="en-US"/>
        </w:rPr>
      </w:pPr>
      <w:bookmarkStart w:id="52" w:name="_Ref397436025"/>
      <w:bookmarkStart w:id="53" w:name="_Toc433272742"/>
      <w:r w:rsidRPr="00324790">
        <w:rPr>
          <w:lang w:val="en-US"/>
        </w:rPr>
        <w:t>Context and Semantic</w:t>
      </w:r>
      <w:bookmarkEnd w:id="52"/>
      <w:bookmarkEnd w:id="53"/>
    </w:p>
    <w:p w14:paraId="77190039" w14:textId="77777777" w:rsidR="00B00BF0" w:rsidRPr="00324790" w:rsidRDefault="00B00BF0" w:rsidP="00B00BF0">
      <w:pPr>
        <w:pStyle w:val="IEEEStdsParagraph"/>
      </w:pPr>
      <w:r w:rsidRPr="00324790">
        <w:t>One of the impediments to a development of interoperable IoT systems is the lack of a common language and understanding of IoT. It is desired that this document will foster both. Standard organization are a "common-denominator" addressee for such an approach.</w:t>
      </w:r>
    </w:p>
    <w:p w14:paraId="152A7DEA" w14:textId="77777777" w:rsidR="00B00BF0" w:rsidRPr="00324790" w:rsidRDefault="00B00BF0" w:rsidP="00B00BF0">
      <w:pPr>
        <w:pStyle w:val="IEEEStdsParagraph"/>
      </w:pPr>
      <w:r w:rsidRPr="00324790">
        <w:t xml:space="preserve">Context and semantic of things becomes the most crucial issue to use IoT devices in different application domains. In the worldwide IoT a real thing shall be uniquely identified. The characterization of things shall follow the Property Principle (PP) which postulates that each thing shall have </w:t>
      </w:r>
    </w:p>
    <w:p w14:paraId="1A2D24CB" w14:textId="77777777" w:rsidR="00B00BF0" w:rsidRPr="00324790" w:rsidRDefault="00B00BF0" w:rsidP="00B00BF0">
      <w:pPr>
        <w:pStyle w:val="IEEEStdsUnorderedList"/>
      </w:pPr>
      <w:r w:rsidRPr="00324790">
        <w:lastRenderedPageBreak/>
        <w:t>an unique standardized identifier (ID);</w:t>
      </w:r>
    </w:p>
    <w:p w14:paraId="50E94EB8" w14:textId="77777777" w:rsidR="00B00BF0" w:rsidRPr="00324790" w:rsidRDefault="00B00BF0" w:rsidP="00B00BF0">
      <w:pPr>
        <w:pStyle w:val="IEEEStdsUnorderedList"/>
      </w:pPr>
      <w:r w:rsidRPr="00324790">
        <w:t>a semantically standardized name;</w:t>
      </w:r>
    </w:p>
    <w:p w14:paraId="217DD3EB" w14:textId="77777777" w:rsidR="00B00BF0" w:rsidRPr="00324790" w:rsidRDefault="00B00BF0" w:rsidP="00B00BF0">
      <w:pPr>
        <w:pStyle w:val="IEEEStdsUnorderedList"/>
      </w:pPr>
      <w:r w:rsidRPr="00324790">
        <w:t>a standardized data format with a description of the context and semantic for its value.</w:t>
      </w:r>
    </w:p>
    <w:p w14:paraId="7337A780" w14:textId="77777777" w:rsidR="00754F1E" w:rsidRPr="00324790" w:rsidRDefault="00B00BF0" w:rsidP="009F6E30">
      <w:pPr>
        <w:pStyle w:val="NOTE"/>
        <w:rPr>
          <w:lang w:val="en-US"/>
        </w:rPr>
      </w:pPr>
      <w:r w:rsidRPr="00324790">
        <w:rPr>
          <w:lang w:val="en-US"/>
        </w:rPr>
        <w:t>NOTE—A lot of International Standards (or drafts) of IEC, ISO and IEEE invented by Industrial Automation domain may be the basis for the future IoT devices. The context and sematic description for industrial automation devices is specified in IEC 62769</w:t>
      </w:r>
      <w:r w:rsidR="009F6E30">
        <w:rPr>
          <w:lang w:val="en-US"/>
        </w:rPr>
        <w:t>.</w:t>
      </w:r>
    </w:p>
    <w:p w14:paraId="3921BE21" w14:textId="77777777" w:rsidR="00B00BF0" w:rsidRPr="00324790" w:rsidRDefault="00B00BF0" w:rsidP="00B00BF0">
      <w:pPr>
        <w:pStyle w:val="PARAGRAPH"/>
        <w:rPr>
          <w:lang w:val="en-US"/>
        </w:rPr>
      </w:pPr>
    </w:p>
    <w:sectPr w:rsidR="00B00BF0" w:rsidRPr="003247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2BA34" w14:textId="77777777" w:rsidR="007F5070" w:rsidRDefault="007F5070" w:rsidP="00924734">
      <w:r>
        <w:separator/>
      </w:r>
    </w:p>
  </w:endnote>
  <w:endnote w:type="continuationSeparator" w:id="0">
    <w:p w14:paraId="1CA9A659" w14:textId="77777777" w:rsidR="007F5070" w:rsidRDefault="007F5070" w:rsidP="0092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DB3E" w14:textId="77777777" w:rsidR="007F5070" w:rsidRDefault="007F5070" w:rsidP="00924734">
      <w:r>
        <w:separator/>
      </w:r>
    </w:p>
  </w:footnote>
  <w:footnote w:type="continuationSeparator" w:id="0">
    <w:p w14:paraId="322EB7CB" w14:textId="77777777" w:rsidR="007F5070" w:rsidRDefault="007F5070" w:rsidP="00924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0A8E6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156B5"/>
    <w:multiLevelType w:val="hybridMultilevel"/>
    <w:tmpl w:val="F3546826"/>
    <w:lvl w:ilvl="0" w:tplc="2F36A664">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4" w15:restartNumberingAfterBreak="0">
    <w:nsid w:val="06C72845"/>
    <w:multiLevelType w:val="multilevel"/>
    <w:tmpl w:val="E964633A"/>
    <w:numStyleLink w:val="Headings"/>
  </w:abstractNum>
  <w:abstractNum w:abstractNumId="5" w15:restartNumberingAfterBreak="0">
    <w:nsid w:val="09C8627A"/>
    <w:multiLevelType w:val="hybridMultilevel"/>
    <w:tmpl w:val="4D481F44"/>
    <w:lvl w:ilvl="0" w:tplc="768C6648">
      <w:numFmt w:val="bullet"/>
      <w:lvlText w:val=""/>
      <w:lvlJc w:val="left"/>
      <w:pPr>
        <w:ind w:left="1069" w:hanging="360"/>
      </w:pPr>
      <w:rPr>
        <w:rFonts w:ascii="Wingdings" w:eastAsiaTheme="minorHAnsi" w:hAnsi="Wingdings"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0A0F21B5"/>
    <w:multiLevelType w:val="multilevel"/>
    <w:tmpl w:val="3AA63D4C"/>
    <w:numStyleLink w:val="Annexes"/>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9"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1910A7"/>
    <w:multiLevelType w:val="multilevel"/>
    <w:tmpl w:val="C18A5EB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5" w15:restartNumberingAfterBreak="0">
    <w:nsid w:val="2289160F"/>
    <w:multiLevelType w:val="hybridMultilevel"/>
    <w:tmpl w:val="04F6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7"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20"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1"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26"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63755CFF"/>
    <w:multiLevelType w:val="multilevel"/>
    <w:tmpl w:val="E964633A"/>
    <w:numStyleLink w:val="Headings"/>
  </w:abstractNum>
  <w:abstractNum w:abstractNumId="34" w15:restartNumberingAfterBreak="0">
    <w:nsid w:val="6F956C21"/>
    <w:multiLevelType w:val="multilevel"/>
    <w:tmpl w:val="E16EF664"/>
    <w:lvl w:ilvl="0">
      <w:start w:val="1"/>
      <w:numFmt w:val="decimal"/>
      <w:pStyle w:val="IEEEStdsLevel1Header"/>
      <w:suff w:val="space"/>
      <w:lvlText w:val="%1."/>
      <w:lvlJc w:val="left"/>
      <w:pPr>
        <w:ind w:left="108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08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108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108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08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108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108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108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1080" w:firstLine="0"/>
      </w:pPr>
      <w:rPr>
        <w:rFonts w:ascii="Arial" w:hAnsi="Arial" w:hint="default"/>
        <w:b/>
        <w:i w:val="0"/>
        <w:caps w:val="0"/>
        <w:strike w:val="0"/>
        <w:dstrike w:val="0"/>
        <w:vanish w:val="0"/>
        <w:color w:val="000000"/>
        <w:sz w:val="20"/>
        <w:vertAlign w:val="baseline"/>
      </w:rPr>
    </w:lvl>
  </w:abstractNum>
  <w:abstractNum w:abstractNumId="35"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2D2249E"/>
    <w:multiLevelType w:val="hybridMultilevel"/>
    <w:tmpl w:val="108C3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32"/>
  </w:num>
  <w:num w:numId="2">
    <w:abstractNumId w:val="8"/>
  </w:num>
  <w:num w:numId="3">
    <w:abstractNumId w:val="12"/>
  </w:num>
  <w:num w:numId="4">
    <w:abstractNumId w:val="37"/>
  </w:num>
  <w:num w:numId="5">
    <w:abstractNumId w:val="11"/>
  </w:num>
  <w:num w:numId="6">
    <w:abstractNumId w:val="9"/>
  </w:num>
  <w:num w:numId="7">
    <w:abstractNumId w:val="24"/>
  </w:num>
  <w:num w:numId="8">
    <w:abstractNumId w:val="22"/>
  </w:num>
  <w:num w:numId="9">
    <w:abstractNumId w:val="6"/>
  </w:num>
  <w:num w:numId="10">
    <w:abstractNumId w:val="20"/>
  </w:num>
  <w:num w:numId="11">
    <w:abstractNumId w:val="10"/>
  </w:num>
  <w:num w:numId="12">
    <w:abstractNumId w:val="18"/>
  </w:num>
  <w:num w:numId="13">
    <w:abstractNumId w:val="7"/>
  </w:num>
  <w:num w:numId="14">
    <w:abstractNumId w:val="25"/>
  </w:num>
  <w:num w:numId="15">
    <w:abstractNumId w:val="34"/>
  </w:num>
  <w:num w:numId="16">
    <w:abstractNumId w:val="21"/>
    <w:lvlOverride w:ilvl="0">
      <w:startOverride w:val="1"/>
    </w:lvlOverride>
  </w:num>
  <w:num w:numId="17">
    <w:abstractNumId w:val="19"/>
    <w:lvlOverride w:ilvl="0">
      <w:startOverride w:val="1"/>
    </w:lvlOverride>
  </w:num>
  <w:num w:numId="18">
    <w:abstractNumId w:val="16"/>
    <w:lvlOverride w:ilvl="0">
      <w:startOverride w:val="1"/>
    </w:lvlOverride>
  </w:num>
  <w:num w:numId="19">
    <w:abstractNumId w:val="3"/>
    <w:lvlOverride w:ilvl="0">
      <w:startOverride w:val="1"/>
    </w:lvlOverride>
  </w:num>
  <w:num w:numId="20">
    <w:abstractNumId w:val="28"/>
    <w:lvlOverride w:ilvl="0">
      <w:startOverride w:val="1"/>
    </w:lvlOverride>
  </w:num>
  <w:num w:numId="21">
    <w:abstractNumId w:val="1"/>
  </w:num>
  <w:num w:numId="22">
    <w:abstractNumId w:val="5"/>
  </w:num>
  <w:num w:numId="23">
    <w:abstractNumId w:val="3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24">
    <w:abstractNumId w:val="36"/>
  </w:num>
  <w:num w:numId="25">
    <w:abstractNumId w:val="1"/>
  </w:num>
  <w:num w:numId="26">
    <w:abstractNumId w:val="15"/>
  </w:num>
  <w:num w:numId="27">
    <w:abstractNumId w:val="21"/>
  </w:num>
  <w:num w:numId="28">
    <w:abstractNumId w:val="19"/>
  </w:num>
  <w:num w:numId="29">
    <w:abstractNumId w:val="16"/>
  </w:num>
  <w:num w:numId="30">
    <w:abstractNumId w:val="3"/>
  </w:num>
  <w:num w:numId="31">
    <w:abstractNumId w:val="28"/>
  </w:num>
  <w:num w:numId="32">
    <w:abstractNumId w:val="29"/>
  </w:num>
  <w:num w:numId="33">
    <w:abstractNumId w:val="35"/>
  </w:num>
  <w:num w:numId="34">
    <w:abstractNumId w:val="27"/>
  </w:num>
  <w:num w:numId="35">
    <w:abstractNumId w:val="30"/>
  </w:num>
  <w:num w:numId="36">
    <w:abstractNumId w:val="26"/>
  </w:num>
  <w:num w:numId="3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3"/>
  </w:num>
  <w:num w:numId="41">
    <w:abstractNumId w:val="13"/>
  </w:num>
  <w:num w:numId="42">
    <w:abstractNumId w:val="31"/>
  </w:num>
  <w:num w:numId="43">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45">
    <w:abstractNumId w:val="17"/>
  </w:num>
  <w:num w:numId="46">
    <w:abstractNumId w:val="14"/>
  </w:num>
  <w:num w:numId="47">
    <w:abstractNumId w:val="0"/>
  </w:num>
  <w:num w:numId="48">
    <w:abstractNumId w:val="3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3">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55">
    <w:abstractNumId w:val="3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5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9">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61">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2">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wig Winkel">
    <w15:presenceInfo w15:providerId="Windows Live" w15:userId="770b083669913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22D"/>
    <w:rsid w:val="000246E6"/>
    <w:rsid w:val="0005334B"/>
    <w:rsid w:val="000C51F5"/>
    <w:rsid w:val="000C6AC8"/>
    <w:rsid w:val="000E6A01"/>
    <w:rsid w:val="00111888"/>
    <w:rsid w:val="00114FAB"/>
    <w:rsid w:val="001539CA"/>
    <w:rsid w:val="00186027"/>
    <w:rsid w:val="001D6A3B"/>
    <w:rsid w:val="00203AD8"/>
    <w:rsid w:val="00250601"/>
    <w:rsid w:val="002830D0"/>
    <w:rsid w:val="002E006E"/>
    <w:rsid w:val="00324790"/>
    <w:rsid w:val="00376DCC"/>
    <w:rsid w:val="003F1A4B"/>
    <w:rsid w:val="004212D8"/>
    <w:rsid w:val="0043741A"/>
    <w:rsid w:val="00485601"/>
    <w:rsid w:val="0048622D"/>
    <w:rsid w:val="00571440"/>
    <w:rsid w:val="005971DB"/>
    <w:rsid w:val="005B0EFC"/>
    <w:rsid w:val="005D3E70"/>
    <w:rsid w:val="00601FD2"/>
    <w:rsid w:val="0065127A"/>
    <w:rsid w:val="006A0BB7"/>
    <w:rsid w:val="006E02E4"/>
    <w:rsid w:val="006E6F59"/>
    <w:rsid w:val="007337C7"/>
    <w:rsid w:val="00754F1E"/>
    <w:rsid w:val="00796AA2"/>
    <w:rsid w:val="007F5070"/>
    <w:rsid w:val="008D23CC"/>
    <w:rsid w:val="00924734"/>
    <w:rsid w:val="00935066"/>
    <w:rsid w:val="009B3B09"/>
    <w:rsid w:val="009F46A6"/>
    <w:rsid w:val="009F6E30"/>
    <w:rsid w:val="00A20534"/>
    <w:rsid w:val="00AA045D"/>
    <w:rsid w:val="00AC624F"/>
    <w:rsid w:val="00AE59A4"/>
    <w:rsid w:val="00B00BF0"/>
    <w:rsid w:val="00C15A36"/>
    <w:rsid w:val="00CF1A01"/>
    <w:rsid w:val="00D32C1D"/>
    <w:rsid w:val="00D70575"/>
    <w:rsid w:val="00DC6E24"/>
    <w:rsid w:val="00DE3768"/>
    <w:rsid w:val="00E017E5"/>
    <w:rsid w:val="00EF0DCD"/>
    <w:rsid w:val="00F3078D"/>
    <w:rsid w:val="00F4096A"/>
    <w:rsid w:val="00F81358"/>
    <w:rsid w:val="00F8605A"/>
    <w:rsid w:val="00FC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56D94"/>
  <w15:docId w15:val="{FC8838CA-4869-4D16-B9E9-0C3447F8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27"/>
    <w:pPr>
      <w:spacing w:after="0" w:line="240" w:lineRule="auto"/>
      <w:jc w:val="both"/>
    </w:pPr>
    <w:rPr>
      <w:rFonts w:eastAsia="Times New Roman" w:cs="Arial"/>
      <w:spacing w:val="8"/>
      <w:sz w:val="20"/>
      <w:szCs w:val="20"/>
      <w:lang w:val="en-GB" w:eastAsia="zh-CN"/>
    </w:rPr>
  </w:style>
  <w:style w:type="paragraph" w:styleId="Heading1">
    <w:name w:val="heading 1"/>
    <w:basedOn w:val="PARAGRAPH"/>
    <w:next w:val="PARAGRAPH"/>
    <w:link w:val="Heading1Char"/>
    <w:qFormat/>
    <w:rsid w:val="00186027"/>
    <w:pPr>
      <w:keepNext/>
      <w:numPr>
        <w:numId w:val="23"/>
      </w:numPr>
      <w:suppressAutoHyphens/>
      <w:spacing w:before="200"/>
      <w:jc w:val="left"/>
      <w:outlineLvl w:val="0"/>
    </w:pPr>
    <w:rPr>
      <w:b/>
      <w:bCs/>
      <w:sz w:val="22"/>
      <w:szCs w:val="22"/>
    </w:rPr>
  </w:style>
  <w:style w:type="paragraph" w:styleId="Heading2">
    <w:name w:val="heading 2"/>
    <w:basedOn w:val="Heading1"/>
    <w:next w:val="PARAGRAPH"/>
    <w:link w:val="Heading2Char"/>
    <w:qFormat/>
    <w:rsid w:val="00186027"/>
    <w:pPr>
      <w:numPr>
        <w:ilvl w:val="1"/>
      </w:numPr>
      <w:spacing w:before="100" w:after="100"/>
      <w:outlineLvl w:val="1"/>
    </w:pPr>
    <w:rPr>
      <w:sz w:val="20"/>
      <w:szCs w:val="20"/>
    </w:rPr>
  </w:style>
  <w:style w:type="paragraph" w:styleId="Heading3">
    <w:name w:val="heading 3"/>
    <w:basedOn w:val="Heading2"/>
    <w:next w:val="PARAGRAPH"/>
    <w:link w:val="Heading3Char"/>
    <w:qFormat/>
    <w:rsid w:val="00186027"/>
    <w:pPr>
      <w:numPr>
        <w:ilvl w:val="2"/>
      </w:numPr>
      <w:outlineLvl w:val="2"/>
    </w:pPr>
  </w:style>
  <w:style w:type="paragraph" w:styleId="Heading4">
    <w:name w:val="heading 4"/>
    <w:basedOn w:val="Heading3"/>
    <w:next w:val="PARAGRAPH"/>
    <w:link w:val="Heading4Char"/>
    <w:qFormat/>
    <w:rsid w:val="00186027"/>
    <w:pPr>
      <w:numPr>
        <w:ilvl w:val="3"/>
      </w:numPr>
      <w:outlineLvl w:val="3"/>
    </w:pPr>
  </w:style>
  <w:style w:type="paragraph" w:styleId="Heading5">
    <w:name w:val="heading 5"/>
    <w:basedOn w:val="Heading4"/>
    <w:next w:val="PARAGRAPH"/>
    <w:link w:val="Heading5Char"/>
    <w:qFormat/>
    <w:rsid w:val="00186027"/>
    <w:pPr>
      <w:numPr>
        <w:ilvl w:val="4"/>
      </w:numPr>
      <w:outlineLvl w:val="4"/>
    </w:pPr>
  </w:style>
  <w:style w:type="paragraph" w:styleId="Heading6">
    <w:name w:val="heading 6"/>
    <w:basedOn w:val="Heading5"/>
    <w:next w:val="PARAGRAPH"/>
    <w:link w:val="Heading6Char"/>
    <w:qFormat/>
    <w:rsid w:val="00186027"/>
    <w:pPr>
      <w:numPr>
        <w:ilvl w:val="5"/>
      </w:numPr>
      <w:outlineLvl w:val="5"/>
    </w:pPr>
  </w:style>
  <w:style w:type="paragraph" w:styleId="Heading7">
    <w:name w:val="heading 7"/>
    <w:basedOn w:val="Heading6"/>
    <w:next w:val="PARAGRAPH"/>
    <w:link w:val="Heading7Char"/>
    <w:qFormat/>
    <w:rsid w:val="00186027"/>
    <w:pPr>
      <w:numPr>
        <w:ilvl w:val="6"/>
      </w:numPr>
      <w:outlineLvl w:val="6"/>
    </w:pPr>
  </w:style>
  <w:style w:type="paragraph" w:styleId="Heading8">
    <w:name w:val="heading 8"/>
    <w:basedOn w:val="Heading7"/>
    <w:next w:val="PARAGRAPH"/>
    <w:link w:val="Heading8Char"/>
    <w:qFormat/>
    <w:rsid w:val="00186027"/>
    <w:pPr>
      <w:numPr>
        <w:ilvl w:val="7"/>
      </w:numPr>
      <w:outlineLvl w:val="7"/>
    </w:pPr>
  </w:style>
  <w:style w:type="paragraph" w:styleId="Heading9">
    <w:name w:val="heading 9"/>
    <w:basedOn w:val="Heading8"/>
    <w:next w:val="PARAGRAPH"/>
    <w:link w:val="Heading9Char"/>
    <w:qFormat/>
    <w:rsid w:val="00186027"/>
    <w:pPr>
      <w:numPr>
        <w:ilvl w:val="8"/>
      </w:numPr>
      <w:outlineLvl w:val="8"/>
    </w:pPr>
  </w:style>
  <w:style w:type="character" w:default="1" w:styleId="DefaultParagraphFont">
    <w:name w:val="Default Paragraph Font"/>
    <w:semiHidden/>
    <w:rsid w:val="00186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86027"/>
  </w:style>
  <w:style w:type="character" w:customStyle="1" w:styleId="Heading1Char">
    <w:name w:val="Heading 1 Char"/>
    <w:basedOn w:val="DefaultParagraphFont"/>
    <w:link w:val="Heading1"/>
    <w:rsid w:val="0048622D"/>
    <w:rPr>
      <w:rFonts w:eastAsia="Times New Roman" w:cs="Arial"/>
      <w:b/>
      <w:bCs/>
      <w:spacing w:val="8"/>
      <w:lang w:val="en-GB" w:eastAsia="zh-CN"/>
    </w:rPr>
  </w:style>
  <w:style w:type="character" w:customStyle="1" w:styleId="Heading2Char">
    <w:name w:val="Heading 2 Char"/>
    <w:basedOn w:val="DefaultParagraphFont"/>
    <w:link w:val="Heading2"/>
    <w:rsid w:val="0048622D"/>
    <w:rPr>
      <w:rFonts w:eastAsia="Times New Roman" w:cs="Arial"/>
      <w:b/>
      <w:bCs/>
      <w:spacing w:val="8"/>
      <w:sz w:val="20"/>
      <w:szCs w:val="20"/>
      <w:lang w:val="en-GB" w:eastAsia="zh-CN"/>
    </w:rPr>
  </w:style>
  <w:style w:type="character" w:customStyle="1" w:styleId="Heading3Char">
    <w:name w:val="Heading 3 Char"/>
    <w:basedOn w:val="DefaultParagraphFont"/>
    <w:link w:val="Heading3"/>
    <w:rsid w:val="0048622D"/>
    <w:rPr>
      <w:rFonts w:eastAsia="Times New Roman" w:cs="Arial"/>
      <w:b/>
      <w:bCs/>
      <w:spacing w:val="8"/>
      <w:sz w:val="20"/>
      <w:szCs w:val="20"/>
      <w:lang w:val="en-GB" w:eastAsia="zh-CN"/>
    </w:rPr>
  </w:style>
  <w:style w:type="character" w:customStyle="1" w:styleId="Heading4Char">
    <w:name w:val="Heading 4 Char"/>
    <w:basedOn w:val="DefaultParagraphFont"/>
    <w:link w:val="Heading4"/>
    <w:rsid w:val="0048622D"/>
    <w:rPr>
      <w:rFonts w:eastAsia="Times New Roman" w:cs="Arial"/>
      <w:b/>
      <w:bCs/>
      <w:spacing w:val="8"/>
      <w:sz w:val="20"/>
      <w:szCs w:val="20"/>
      <w:lang w:val="en-GB" w:eastAsia="zh-CN"/>
    </w:rPr>
  </w:style>
  <w:style w:type="character" w:customStyle="1" w:styleId="Heading5Char">
    <w:name w:val="Heading 5 Char"/>
    <w:basedOn w:val="DefaultParagraphFont"/>
    <w:link w:val="Heading5"/>
    <w:rsid w:val="0048622D"/>
    <w:rPr>
      <w:rFonts w:eastAsia="Times New Roman" w:cs="Arial"/>
      <w:b/>
      <w:bCs/>
      <w:spacing w:val="8"/>
      <w:sz w:val="20"/>
      <w:szCs w:val="20"/>
      <w:lang w:val="en-GB" w:eastAsia="zh-CN"/>
    </w:rPr>
  </w:style>
  <w:style w:type="character" w:customStyle="1" w:styleId="Heading6Char">
    <w:name w:val="Heading 6 Char"/>
    <w:basedOn w:val="DefaultParagraphFont"/>
    <w:link w:val="Heading6"/>
    <w:rsid w:val="0048622D"/>
    <w:rPr>
      <w:rFonts w:eastAsia="Times New Roman" w:cs="Arial"/>
      <w:b/>
      <w:bCs/>
      <w:spacing w:val="8"/>
      <w:sz w:val="20"/>
      <w:szCs w:val="20"/>
      <w:lang w:val="en-GB" w:eastAsia="zh-CN"/>
    </w:rPr>
  </w:style>
  <w:style w:type="character" w:customStyle="1" w:styleId="Heading7Char">
    <w:name w:val="Heading 7 Char"/>
    <w:basedOn w:val="DefaultParagraphFont"/>
    <w:link w:val="Heading7"/>
    <w:rsid w:val="0048622D"/>
    <w:rPr>
      <w:rFonts w:eastAsia="Times New Roman" w:cs="Arial"/>
      <w:b/>
      <w:bCs/>
      <w:spacing w:val="8"/>
      <w:sz w:val="20"/>
      <w:szCs w:val="20"/>
      <w:lang w:val="en-GB" w:eastAsia="zh-CN"/>
    </w:rPr>
  </w:style>
  <w:style w:type="character" w:customStyle="1" w:styleId="Heading8Char">
    <w:name w:val="Heading 8 Char"/>
    <w:basedOn w:val="DefaultParagraphFont"/>
    <w:link w:val="Heading8"/>
    <w:rsid w:val="0048622D"/>
    <w:rPr>
      <w:rFonts w:eastAsia="Times New Roman" w:cs="Arial"/>
      <w:b/>
      <w:bCs/>
      <w:spacing w:val="8"/>
      <w:sz w:val="20"/>
      <w:szCs w:val="20"/>
      <w:lang w:val="en-GB" w:eastAsia="zh-CN"/>
    </w:rPr>
  </w:style>
  <w:style w:type="character" w:customStyle="1" w:styleId="Heading9Char">
    <w:name w:val="Heading 9 Char"/>
    <w:basedOn w:val="DefaultParagraphFont"/>
    <w:link w:val="Heading9"/>
    <w:rsid w:val="0048622D"/>
    <w:rPr>
      <w:rFonts w:eastAsia="Times New Roman" w:cs="Arial"/>
      <w:b/>
      <w:bCs/>
      <w:spacing w:val="8"/>
      <w:sz w:val="20"/>
      <w:szCs w:val="20"/>
      <w:lang w:val="en-GB" w:eastAsia="zh-CN"/>
    </w:rPr>
  </w:style>
  <w:style w:type="paragraph" w:customStyle="1" w:styleId="CODE-TableCell">
    <w:name w:val="CODE-TableCell"/>
    <w:basedOn w:val="CODE"/>
    <w:qFormat/>
    <w:rsid w:val="00186027"/>
    <w:rPr>
      <w:sz w:val="16"/>
    </w:rPr>
  </w:style>
  <w:style w:type="paragraph" w:customStyle="1" w:styleId="PARAGRAPH">
    <w:name w:val="PARAGRAPH"/>
    <w:link w:val="PARAGRAPHChar"/>
    <w:qFormat/>
    <w:rsid w:val="00186027"/>
    <w:pPr>
      <w:snapToGrid w:val="0"/>
      <w:spacing w:before="100" w:line="240" w:lineRule="auto"/>
      <w:jc w:val="both"/>
    </w:pPr>
    <w:rPr>
      <w:rFonts w:eastAsia="Times New Roman" w:cs="Arial"/>
      <w:spacing w:val="8"/>
      <w:sz w:val="20"/>
      <w:szCs w:val="20"/>
      <w:lang w:val="en-GB" w:eastAsia="zh-CN"/>
    </w:rPr>
  </w:style>
  <w:style w:type="paragraph" w:customStyle="1" w:styleId="FIGURE-title">
    <w:name w:val="FIGURE-title"/>
    <w:basedOn w:val="Normal"/>
    <w:next w:val="PARAGRAPH"/>
    <w:qFormat/>
    <w:rsid w:val="00186027"/>
    <w:pPr>
      <w:snapToGrid w:val="0"/>
      <w:spacing w:before="100" w:after="200"/>
      <w:jc w:val="center"/>
    </w:pPr>
    <w:rPr>
      <w:b/>
      <w:bCs/>
    </w:rPr>
  </w:style>
  <w:style w:type="paragraph" w:styleId="Header">
    <w:name w:val="header"/>
    <w:basedOn w:val="Normal"/>
    <w:link w:val="HeaderChar"/>
    <w:rsid w:val="00186027"/>
    <w:pPr>
      <w:tabs>
        <w:tab w:val="center" w:pos="4536"/>
        <w:tab w:val="right" w:pos="9072"/>
      </w:tabs>
      <w:snapToGrid w:val="0"/>
    </w:pPr>
  </w:style>
  <w:style w:type="character" w:customStyle="1" w:styleId="HeaderChar">
    <w:name w:val="Header Char"/>
    <w:basedOn w:val="DefaultParagraphFont"/>
    <w:link w:val="Header"/>
    <w:rsid w:val="0048622D"/>
    <w:rPr>
      <w:rFonts w:eastAsia="Times New Roman" w:cs="Arial"/>
      <w:spacing w:val="8"/>
      <w:sz w:val="20"/>
      <w:szCs w:val="20"/>
      <w:lang w:val="en-GB" w:eastAsia="zh-CN"/>
    </w:rPr>
  </w:style>
  <w:style w:type="character" w:styleId="CommentReference">
    <w:name w:val="annotation reference"/>
    <w:semiHidden/>
    <w:rsid w:val="00186027"/>
    <w:rPr>
      <w:sz w:val="16"/>
      <w:szCs w:val="16"/>
    </w:rPr>
  </w:style>
  <w:style w:type="paragraph" w:customStyle="1" w:styleId="NOTE">
    <w:name w:val="NOTE"/>
    <w:basedOn w:val="Normal"/>
    <w:next w:val="PARAGRAPH"/>
    <w:qFormat/>
    <w:rsid w:val="00186027"/>
    <w:pPr>
      <w:snapToGrid w:val="0"/>
      <w:spacing w:before="100" w:after="100"/>
    </w:pPr>
    <w:rPr>
      <w:sz w:val="16"/>
      <w:szCs w:val="16"/>
    </w:rPr>
  </w:style>
  <w:style w:type="paragraph" w:styleId="Footer">
    <w:name w:val="footer"/>
    <w:basedOn w:val="Header"/>
    <w:link w:val="FooterChar"/>
    <w:uiPriority w:val="29"/>
    <w:semiHidden/>
    <w:rsid w:val="00186027"/>
  </w:style>
  <w:style w:type="character" w:customStyle="1" w:styleId="FooterChar">
    <w:name w:val="Footer Char"/>
    <w:basedOn w:val="DefaultParagraphFont"/>
    <w:link w:val="Footer"/>
    <w:uiPriority w:val="29"/>
    <w:semiHidden/>
    <w:rsid w:val="0048622D"/>
    <w:rPr>
      <w:rFonts w:eastAsia="Times New Roman" w:cs="Arial"/>
      <w:spacing w:val="8"/>
      <w:sz w:val="20"/>
      <w:szCs w:val="20"/>
      <w:lang w:val="en-GB" w:eastAsia="zh-CN"/>
    </w:rPr>
  </w:style>
  <w:style w:type="paragraph" w:styleId="List">
    <w:name w:val="List"/>
    <w:basedOn w:val="Normal"/>
    <w:qFormat/>
    <w:rsid w:val="00186027"/>
    <w:pPr>
      <w:tabs>
        <w:tab w:val="left" w:pos="340"/>
      </w:tabs>
      <w:snapToGrid w:val="0"/>
      <w:spacing w:after="100"/>
      <w:ind w:left="340" w:hanging="340"/>
    </w:pPr>
  </w:style>
  <w:style w:type="character" w:styleId="PageNumber">
    <w:name w:val="page number"/>
    <w:uiPriority w:val="29"/>
    <w:unhideWhenUsed/>
    <w:rsid w:val="00186027"/>
    <w:rPr>
      <w:rFonts w:ascii="Arial" w:hAnsi="Arial"/>
      <w:sz w:val="20"/>
      <w:szCs w:val="20"/>
    </w:rPr>
  </w:style>
  <w:style w:type="paragraph" w:customStyle="1" w:styleId="FOREWORD">
    <w:name w:val="FOREWORD"/>
    <w:basedOn w:val="Normal"/>
    <w:rsid w:val="00186027"/>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186027"/>
    <w:pPr>
      <w:keepNext/>
      <w:jc w:val="center"/>
    </w:pPr>
    <w:rPr>
      <w:b/>
      <w:bCs/>
    </w:rPr>
  </w:style>
  <w:style w:type="paragraph" w:styleId="FootnoteText">
    <w:name w:val="footnote text"/>
    <w:basedOn w:val="Normal"/>
    <w:link w:val="FootnoteTextChar"/>
    <w:semiHidden/>
    <w:rsid w:val="00186027"/>
    <w:pPr>
      <w:snapToGrid w:val="0"/>
      <w:spacing w:after="100"/>
      <w:ind w:left="284" w:hanging="284"/>
    </w:pPr>
    <w:rPr>
      <w:sz w:val="16"/>
      <w:szCs w:val="16"/>
    </w:rPr>
  </w:style>
  <w:style w:type="character" w:customStyle="1" w:styleId="FootnoteTextChar">
    <w:name w:val="Footnote Text Char"/>
    <w:basedOn w:val="DefaultParagraphFont"/>
    <w:link w:val="FootnoteText"/>
    <w:semiHidden/>
    <w:rsid w:val="0048622D"/>
    <w:rPr>
      <w:rFonts w:eastAsia="Times New Roman" w:cs="Arial"/>
      <w:spacing w:val="8"/>
      <w:sz w:val="16"/>
      <w:szCs w:val="16"/>
      <w:lang w:val="en-GB" w:eastAsia="zh-CN"/>
    </w:rPr>
  </w:style>
  <w:style w:type="character" w:styleId="FootnoteReference">
    <w:name w:val="footnote reference"/>
    <w:semiHidden/>
    <w:rsid w:val="00186027"/>
    <w:rPr>
      <w:rFonts w:ascii="Arial" w:hAnsi="Arial"/>
      <w:position w:val="4"/>
      <w:sz w:val="16"/>
      <w:szCs w:val="16"/>
      <w:vertAlign w:val="baseline"/>
    </w:rPr>
  </w:style>
  <w:style w:type="paragraph" w:styleId="TOC1">
    <w:name w:val="toc 1"/>
    <w:aliases w:val="Заголовок1б"/>
    <w:basedOn w:val="Normal"/>
    <w:uiPriority w:val="39"/>
    <w:rsid w:val="00186027"/>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86027"/>
    <w:pPr>
      <w:tabs>
        <w:tab w:val="clear" w:pos="454"/>
        <w:tab w:val="left" w:pos="993"/>
      </w:tabs>
      <w:spacing w:after="60"/>
      <w:ind w:left="993" w:hanging="709"/>
    </w:pPr>
  </w:style>
  <w:style w:type="paragraph" w:styleId="TOC3">
    <w:name w:val="toc 3"/>
    <w:basedOn w:val="TOC2"/>
    <w:uiPriority w:val="39"/>
    <w:rsid w:val="00186027"/>
    <w:pPr>
      <w:tabs>
        <w:tab w:val="clear" w:pos="993"/>
        <w:tab w:val="left" w:pos="1560"/>
      </w:tabs>
      <w:ind w:left="1446" w:hanging="992"/>
    </w:pPr>
  </w:style>
  <w:style w:type="paragraph" w:styleId="TOC4">
    <w:name w:val="toc 4"/>
    <w:basedOn w:val="TOC3"/>
    <w:semiHidden/>
    <w:rsid w:val="00186027"/>
    <w:pPr>
      <w:tabs>
        <w:tab w:val="left" w:pos="2608"/>
      </w:tabs>
      <w:ind w:left="2608" w:hanging="907"/>
    </w:pPr>
  </w:style>
  <w:style w:type="paragraph" w:styleId="TOC5">
    <w:name w:val="toc 5"/>
    <w:basedOn w:val="TOC4"/>
    <w:semiHidden/>
    <w:rsid w:val="00186027"/>
    <w:pPr>
      <w:tabs>
        <w:tab w:val="clear" w:pos="2608"/>
        <w:tab w:val="left" w:pos="3686"/>
      </w:tabs>
      <w:ind w:left="3685" w:hanging="1077"/>
    </w:pPr>
  </w:style>
  <w:style w:type="paragraph" w:styleId="TOC6">
    <w:name w:val="toc 6"/>
    <w:basedOn w:val="TOC5"/>
    <w:semiHidden/>
    <w:rsid w:val="00186027"/>
    <w:pPr>
      <w:tabs>
        <w:tab w:val="clear" w:pos="3686"/>
        <w:tab w:val="left" w:pos="4933"/>
      </w:tabs>
      <w:ind w:left="4933" w:hanging="1247"/>
    </w:pPr>
  </w:style>
  <w:style w:type="paragraph" w:styleId="TOC7">
    <w:name w:val="toc 7"/>
    <w:basedOn w:val="TOC1"/>
    <w:semiHidden/>
    <w:rsid w:val="00186027"/>
    <w:pPr>
      <w:tabs>
        <w:tab w:val="right" w:pos="9070"/>
      </w:tabs>
    </w:pPr>
  </w:style>
  <w:style w:type="paragraph" w:styleId="TOC8">
    <w:name w:val="toc 8"/>
    <w:basedOn w:val="TOC1"/>
    <w:semiHidden/>
    <w:rsid w:val="00186027"/>
    <w:pPr>
      <w:ind w:left="720" w:hanging="720"/>
    </w:pPr>
  </w:style>
  <w:style w:type="paragraph" w:styleId="TOC9">
    <w:name w:val="toc 9"/>
    <w:basedOn w:val="TOC1"/>
    <w:semiHidden/>
    <w:rsid w:val="00186027"/>
    <w:pPr>
      <w:ind w:left="720" w:hanging="720"/>
    </w:pPr>
  </w:style>
  <w:style w:type="paragraph" w:customStyle="1" w:styleId="HEADINGNonumber">
    <w:name w:val="HEADING(Nonumber)"/>
    <w:basedOn w:val="PARAGRAPH"/>
    <w:next w:val="PARAGRAPH"/>
    <w:qFormat/>
    <w:rsid w:val="00186027"/>
    <w:pPr>
      <w:keepNext/>
      <w:suppressAutoHyphens/>
      <w:spacing w:before="0"/>
      <w:jc w:val="center"/>
      <w:outlineLvl w:val="0"/>
    </w:pPr>
    <w:rPr>
      <w:sz w:val="24"/>
    </w:rPr>
  </w:style>
  <w:style w:type="paragraph" w:styleId="List4">
    <w:name w:val="List 4"/>
    <w:basedOn w:val="List3"/>
    <w:rsid w:val="00186027"/>
    <w:pPr>
      <w:tabs>
        <w:tab w:val="clear" w:pos="1021"/>
        <w:tab w:val="left" w:pos="1361"/>
      </w:tabs>
      <w:ind w:left="1361"/>
    </w:pPr>
  </w:style>
  <w:style w:type="paragraph" w:styleId="List3">
    <w:name w:val="List 3"/>
    <w:basedOn w:val="List2"/>
    <w:rsid w:val="00186027"/>
    <w:pPr>
      <w:tabs>
        <w:tab w:val="clear" w:pos="680"/>
        <w:tab w:val="left" w:pos="1021"/>
      </w:tabs>
      <w:ind w:left="1020"/>
    </w:pPr>
  </w:style>
  <w:style w:type="paragraph" w:styleId="List2">
    <w:name w:val="List 2"/>
    <w:basedOn w:val="List"/>
    <w:rsid w:val="00186027"/>
    <w:pPr>
      <w:tabs>
        <w:tab w:val="clear" w:pos="340"/>
        <w:tab w:val="left" w:pos="680"/>
      </w:tabs>
      <w:ind w:left="680"/>
    </w:pPr>
  </w:style>
  <w:style w:type="paragraph" w:customStyle="1" w:styleId="TABLE-col-heading">
    <w:name w:val="TABLE-col-heading"/>
    <w:basedOn w:val="PARAGRAPH"/>
    <w:qFormat/>
    <w:rsid w:val="00186027"/>
    <w:pPr>
      <w:keepNext/>
      <w:spacing w:before="60" w:after="60"/>
      <w:jc w:val="center"/>
    </w:pPr>
    <w:rPr>
      <w:b/>
      <w:bCs/>
      <w:sz w:val="16"/>
      <w:szCs w:val="16"/>
    </w:rPr>
  </w:style>
  <w:style w:type="paragraph" w:customStyle="1" w:styleId="ANNEXtitle">
    <w:name w:val="ANNEX_title"/>
    <w:basedOn w:val="MAIN-TITLE"/>
    <w:next w:val="ANNEX-heading1"/>
    <w:qFormat/>
    <w:rsid w:val="00186027"/>
    <w:pPr>
      <w:pageBreakBefore/>
      <w:numPr>
        <w:numId w:val="9"/>
      </w:numPr>
      <w:spacing w:after="200"/>
      <w:outlineLvl w:val="0"/>
    </w:pPr>
  </w:style>
  <w:style w:type="paragraph" w:customStyle="1" w:styleId="MAIN-TITLE">
    <w:name w:val="MAIN-TITLE"/>
    <w:basedOn w:val="Normal"/>
    <w:qFormat/>
    <w:rsid w:val="00186027"/>
    <w:pPr>
      <w:snapToGrid w:val="0"/>
      <w:jc w:val="center"/>
    </w:pPr>
    <w:rPr>
      <w:b/>
      <w:bCs/>
      <w:sz w:val="24"/>
      <w:szCs w:val="24"/>
    </w:rPr>
  </w:style>
  <w:style w:type="paragraph" w:customStyle="1" w:styleId="ANNEX-heading1">
    <w:name w:val="ANNEX-heading1"/>
    <w:basedOn w:val="Heading1"/>
    <w:next w:val="PARAGRAPH"/>
    <w:qFormat/>
    <w:rsid w:val="00186027"/>
    <w:pPr>
      <w:numPr>
        <w:ilvl w:val="1"/>
        <w:numId w:val="9"/>
      </w:numPr>
      <w:outlineLvl w:val="1"/>
    </w:pPr>
  </w:style>
  <w:style w:type="paragraph" w:customStyle="1" w:styleId="TERM">
    <w:name w:val="TERM"/>
    <w:basedOn w:val="Normal"/>
    <w:next w:val="TERM-definition"/>
    <w:qFormat/>
    <w:rsid w:val="00186027"/>
    <w:pPr>
      <w:keepNext/>
      <w:snapToGrid w:val="0"/>
      <w:ind w:left="340" w:hanging="340"/>
    </w:pPr>
    <w:rPr>
      <w:b/>
      <w:bCs/>
    </w:rPr>
  </w:style>
  <w:style w:type="paragraph" w:customStyle="1" w:styleId="TERM-definition">
    <w:name w:val="TERM-definition"/>
    <w:basedOn w:val="Normal"/>
    <w:next w:val="TERM-number"/>
    <w:qFormat/>
    <w:rsid w:val="00186027"/>
    <w:pPr>
      <w:snapToGrid w:val="0"/>
      <w:spacing w:after="200"/>
    </w:pPr>
  </w:style>
  <w:style w:type="paragraph" w:customStyle="1" w:styleId="TERM-number">
    <w:name w:val="TERM-number"/>
    <w:basedOn w:val="Heading2"/>
    <w:next w:val="TERM"/>
    <w:qFormat/>
    <w:rsid w:val="00186027"/>
    <w:pPr>
      <w:spacing w:after="0"/>
      <w:ind w:left="0" w:firstLine="0"/>
      <w:outlineLvl w:val="9"/>
    </w:pPr>
  </w:style>
  <w:style w:type="character" w:styleId="LineNumber">
    <w:name w:val="line number"/>
    <w:uiPriority w:val="29"/>
    <w:unhideWhenUsed/>
    <w:rsid w:val="00186027"/>
    <w:rPr>
      <w:rFonts w:ascii="Arial" w:hAnsi="Arial" w:cs="Arial"/>
      <w:spacing w:val="8"/>
      <w:sz w:val="16"/>
      <w:lang w:val="en-GB" w:eastAsia="zh-CN" w:bidi="ar-SA"/>
    </w:rPr>
  </w:style>
  <w:style w:type="paragraph" w:styleId="ListNumber3">
    <w:name w:val="List Number 3"/>
    <w:basedOn w:val="ListNumber2"/>
    <w:rsid w:val="00186027"/>
    <w:pPr>
      <w:numPr>
        <w:numId w:val="18"/>
      </w:numPr>
    </w:pPr>
  </w:style>
  <w:style w:type="paragraph" w:styleId="ListBullet5">
    <w:name w:val="List Bullet 5"/>
    <w:basedOn w:val="ListBullet4"/>
    <w:rsid w:val="00186027"/>
    <w:pPr>
      <w:tabs>
        <w:tab w:val="clear" w:pos="1361"/>
        <w:tab w:val="left" w:pos="1701"/>
      </w:tabs>
      <w:ind w:left="1701"/>
    </w:pPr>
  </w:style>
  <w:style w:type="paragraph" w:styleId="ListBullet4">
    <w:name w:val="List Bullet 4"/>
    <w:basedOn w:val="ListBullet3"/>
    <w:rsid w:val="00186027"/>
    <w:pPr>
      <w:tabs>
        <w:tab w:val="clear" w:pos="1021"/>
        <w:tab w:val="left" w:pos="1361"/>
      </w:tabs>
      <w:ind w:left="1361"/>
    </w:pPr>
  </w:style>
  <w:style w:type="paragraph" w:styleId="ListBullet3">
    <w:name w:val="List Bullet 3"/>
    <w:basedOn w:val="ListBullet2"/>
    <w:rsid w:val="00186027"/>
    <w:pPr>
      <w:tabs>
        <w:tab w:val="left" w:pos="1021"/>
      </w:tabs>
      <w:ind w:left="1020"/>
    </w:pPr>
  </w:style>
  <w:style w:type="paragraph" w:styleId="ListBullet2">
    <w:name w:val="List Bullet 2"/>
    <w:basedOn w:val="ListBullet"/>
    <w:rsid w:val="00186027"/>
    <w:pPr>
      <w:numPr>
        <w:numId w:val="2"/>
      </w:numPr>
      <w:tabs>
        <w:tab w:val="clear" w:pos="700"/>
      </w:tabs>
      <w:ind w:left="680" w:hanging="340"/>
    </w:pPr>
  </w:style>
  <w:style w:type="paragraph" w:styleId="ListBullet">
    <w:name w:val="List Bullet"/>
    <w:basedOn w:val="Normal"/>
    <w:qFormat/>
    <w:rsid w:val="00186027"/>
    <w:pPr>
      <w:numPr>
        <w:numId w:val="21"/>
      </w:numPr>
      <w:tabs>
        <w:tab w:val="clear" w:pos="360"/>
        <w:tab w:val="left" w:pos="340"/>
      </w:tabs>
      <w:snapToGrid w:val="0"/>
      <w:spacing w:after="100"/>
      <w:ind w:left="340" w:hanging="340"/>
    </w:pPr>
  </w:style>
  <w:style w:type="character" w:styleId="EndnoteReference">
    <w:name w:val="endnote reference"/>
    <w:semiHidden/>
    <w:rsid w:val="00186027"/>
    <w:rPr>
      <w:vertAlign w:val="superscript"/>
    </w:rPr>
  </w:style>
  <w:style w:type="paragraph" w:customStyle="1" w:styleId="TABFIGfootnote">
    <w:name w:val="TAB_FIG_footnote"/>
    <w:basedOn w:val="FootnoteText"/>
    <w:rsid w:val="00186027"/>
    <w:pPr>
      <w:tabs>
        <w:tab w:val="left" w:pos="284"/>
      </w:tabs>
      <w:spacing w:before="60" w:after="60"/>
    </w:pPr>
  </w:style>
  <w:style w:type="character" w:customStyle="1" w:styleId="Reference">
    <w:name w:val="Reference"/>
    <w:uiPriority w:val="29"/>
    <w:semiHidden/>
    <w:rsid w:val="00186027"/>
    <w:rPr>
      <w:rFonts w:ascii="Arial" w:hAnsi="Arial"/>
      <w:noProof/>
      <w:sz w:val="20"/>
      <w:szCs w:val="20"/>
    </w:rPr>
  </w:style>
  <w:style w:type="paragraph" w:customStyle="1" w:styleId="TABLE-cell">
    <w:name w:val="TABLE-cell"/>
    <w:basedOn w:val="PARAGRAPH"/>
    <w:qFormat/>
    <w:rsid w:val="00186027"/>
    <w:pPr>
      <w:spacing w:before="60" w:after="60"/>
      <w:jc w:val="left"/>
    </w:pPr>
    <w:rPr>
      <w:bCs/>
      <w:sz w:val="16"/>
    </w:rPr>
  </w:style>
  <w:style w:type="paragraph" w:styleId="ListContinue">
    <w:name w:val="List Continue"/>
    <w:basedOn w:val="Normal"/>
    <w:rsid w:val="00186027"/>
    <w:pPr>
      <w:snapToGrid w:val="0"/>
      <w:spacing w:after="100"/>
      <w:ind w:left="340"/>
    </w:pPr>
  </w:style>
  <w:style w:type="paragraph" w:styleId="ListContinue2">
    <w:name w:val="List Continue 2"/>
    <w:basedOn w:val="ListContinue"/>
    <w:rsid w:val="00186027"/>
    <w:pPr>
      <w:ind w:left="680"/>
    </w:pPr>
  </w:style>
  <w:style w:type="paragraph" w:styleId="ListContinue3">
    <w:name w:val="List Continue 3"/>
    <w:basedOn w:val="ListContinue2"/>
    <w:rsid w:val="00186027"/>
    <w:pPr>
      <w:ind w:left="1021"/>
    </w:pPr>
  </w:style>
  <w:style w:type="paragraph" w:styleId="ListContinue4">
    <w:name w:val="List Continue 4"/>
    <w:basedOn w:val="ListContinue3"/>
    <w:rsid w:val="00186027"/>
    <w:pPr>
      <w:ind w:left="1361"/>
    </w:pPr>
  </w:style>
  <w:style w:type="paragraph" w:styleId="ListContinue5">
    <w:name w:val="List Continue 5"/>
    <w:basedOn w:val="ListContinue4"/>
    <w:rsid w:val="00186027"/>
    <w:pPr>
      <w:ind w:left="1701"/>
    </w:pPr>
  </w:style>
  <w:style w:type="paragraph" w:styleId="List5">
    <w:name w:val="List 5"/>
    <w:basedOn w:val="List4"/>
    <w:rsid w:val="00186027"/>
    <w:pPr>
      <w:tabs>
        <w:tab w:val="clear" w:pos="1361"/>
        <w:tab w:val="left" w:pos="1701"/>
      </w:tabs>
      <w:ind w:left="1701"/>
    </w:pPr>
  </w:style>
  <w:style w:type="character" w:customStyle="1" w:styleId="VARIABLE">
    <w:name w:val="VARIABLE"/>
    <w:rsid w:val="00186027"/>
    <w:rPr>
      <w:rFonts w:ascii="Times New Roman" w:hAnsi="Times New Roman"/>
      <w:i/>
      <w:iCs/>
    </w:rPr>
  </w:style>
  <w:style w:type="character" w:styleId="Hyperlink">
    <w:name w:val="Hyperlink"/>
    <w:uiPriority w:val="99"/>
    <w:rsid w:val="00186027"/>
    <w:rPr>
      <w:color w:val="auto"/>
      <w:u w:val="none"/>
    </w:rPr>
  </w:style>
  <w:style w:type="paragraph" w:styleId="ListNumber">
    <w:name w:val="List Number"/>
    <w:basedOn w:val="List"/>
    <w:qFormat/>
    <w:rsid w:val="00186027"/>
    <w:pPr>
      <w:numPr>
        <w:numId w:val="16"/>
      </w:numPr>
      <w:tabs>
        <w:tab w:val="clear" w:pos="360"/>
        <w:tab w:val="left" w:pos="340"/>
      </w:tabs>
      <w:ind w:left="340" w:hanging="340"/>
    </w:pPr>
  </w:style>
  <w:style w:type="paragraph" w:styleId="ListNumber2">
    <w:name w:val="List Number 2"/>
    <w:basedOn w:val="ListNumber"/>
    <w:rsid w:val="00186027"/>
    <w:pPr>
      <w:numPr>
        <w:numId w:val="17"/>
      </w:numPr>
    </w:pPr>
  </w:style>
  <w:style w:type="character" w:styleId="FollowedHyperlink">
    <w:name w:val="FollowedHyperlink"/>
    <w:basedOn w:val="Hyperlink"/>
    <w:uiPriority w:val="99"/>
    <w:rsid w:val="00186027"/>
    <w:rPr>
      <w:color w:val="auto"/>
      <w:u w:val="none"/>
    </w:rPr>
  </w:style>
  <w:style w:type="paragraph" w:customStyle="1" w:styleId="TABLE-centered">
    <w:name w:val="TABLE-centered"/>
    <w:basedOn w:val="TABLE-cell"/>
    <w:rsid w:val="00186027"/>
    <w:pPr>
      <w:jc w:val="center"/>
    </w:pPr>
  </w:style>
  <w:style w:type="paragraph" w:styleId="ListNumber4">
    <w:name w:val="List Number 4"/>
    <w:basedOn w:val="ListNumber3"/>
    <w:rsid w:val="00186027"/>
    <w:pPr>
      <w:numPr>
        <w:numId w:val="19"/>
      </w:numPr>
    </w:pPr>
  </w:style>
  <w:style w:type="paragraph" w:styleId="ListNumber5">
    <w:name w:val="List Number 5"/>
    <w:basedOn w:val="ListNumber4"/>
    <w:rsid w:val="00186027"/>
    <w:pPr>
      <w:numPr>
        <w:numId w:val="20"/>
      </w:numPr>
    </w:pPr>
  </w:style>
  <w:style w:type="paragraph" w:styleId="TableofFigures">
    <w:name w:val="table of figures"/>
    <w:basedOn w:val="TOC1"/>
    <w:uiPriority w:val="99"/>
    <w:rsid w:val="00186027"/>
    <w:pPr>
      <w:ind w:left="0" w:firstLine="0"/>
    </w:pPr>
  </w:style>
  <w:style w:type="paragraph" w:styleId="Title">
    <w:name w:val="Title"/>
    <w:basedOn w:val="MAIN-TITLE"/>
    <w:link w:val="TitleChar"/>
    <w:qFormat/>
    <w:rsid w:val="00186027"/>
    <w:rPr>
      <w:kern w:val="28"/>
    </w:rPr>
  </w:style>
  <w:style w:type="character" w:customStyle="1" w:styleId="TitleChar">
    <w:name w:val="Title Char"/>
    <w:basedOn w:val="DefaultParagraphFont"/>
    <w:link w:val="Title"/>
    <w:rsid w:val="0048622D"/>
    <w:rPr>
      <w:rFonts w:eastAsia="Times New Roman" w:cs="Arial"/>
      <w:b/>
      <w:bCs/>
      <w:spacing w:val="8"/>
      <w:kern w:val="28"/>
      <w:sz w:val="24"/>
      <w:szCs w:val="24"/>
      <w:lang w:val="en-GB" w:eastAsia="zh-CN"/>
    </w:rPr>
  </w:style>
  <w:style w:type="paragraph" w:styleId="BlockText">
    <w:name w:val="Block Text"/>
    <w:basedOn w:val="Normal"/>
    <w:uiPriority w:val="59"/>
    <w:semiHidden/>
    <w:rsid w:val="00186027"/>
    <w:pPr>
      <w:spacing w:after="120"/>
      <w:ind w:left="1440" w:right="1440"/>
    </w:pPr>
  </w:style>
  <w:style w:type="paragraph" w:customStyle="1" w:styleId="AMD-Heading1">
    <w:name w:val="AMD-Heading1"/>
    <w:basedOn w:val="PARAGRAPH"/>
    <w:next w:val="PARAGRAPH"/>
    <w:rsid w:val="00186027"/>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186027"/>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186027"/>
    <w:pPr>
      <w:numPr>
        <w:ilvl w:val="2"/>
        <w:numId w:val="9"/>
      </w:numPr>
      <w:outlineLvl w:val="2"/>
    </w:pPr>
  </w:style>
  <w:style w:type="paragraph" w:customStyle="1" w:styleId="ANNEX-heading3">
    <w:name w:val="ANNEX-heading3"/>
    <w:basedOn w:val="Heading3"/>
    <w:next w:val="PARAGRAPH"/>
    <w:rsid w:val="00186027"/>
    <w:pPr>
      <w:numPr>
        <w:ilvl w:val="3"/>
        <w:numId w:val="9"/>
      </w:numPr>
      <w:outlineLvl w:val="3"/>
    </w:pPr>
  </w:style>
  <w:style w:type="paragraph" w:customStyle="1" w:styleId="ANNEX-heading4">
    <w:name w:val="ANNEX-heading4"/>
    <w:basedOn w:val="Heading4"/>
    <w:next w:val="PARAGRAPH"/>
    <w:rsid w:val="00186027"/>
    <w:pPr>
      <w:numPr>
        <w:ilvl w:val="4"/>
        <w:numId w:val="9"/>
      </w:numPr>
      <w:outlineLvl w:val="4"/>
    </w:pPr>
  </w:style>
  <w:style w:type="paragraph" w:customStyle="1" w:styleId="ANNEX-heading5">
    <w:name w:val="ANNEX-heading5"/>
    <w:basedOn w:val="Heading5"/>
    <w:next w:val="PARAGRAPH"/>
    <w:rsid w:val="00186027"/>
    <w:pPr>
      <w:numPr>
        <w:ilvl w:val="5"/>
        <w:numId w:val="9"/>
      </w:numPr>
      <w:outlineLvl w:val="5"/>
    </w:pPr>
  </w:style>
  <w:style w:type="character" w:customStyle="1" w:styleId="SUPerscript">
    <w:name w:val="SUPerscript"/>
    <w:rsid w:val="00186027"/>
    <w:rPr>
      <w:kern w:val="0"/>
      <w:position w:val="6"/>
      <w:sz w:val="16"/>
      <w:szCs w:val="16"/>
    </w:rPr>
  </w:style>
  <w:style w:type="character" w:customStyle="1" w:styleId="SUBscript">
    <w:name w:val="SUBscript"/>
    <w:rsid w:val="00186027"/>
    <w:rPr>
      <w:kern w:val="0"/>
      <w:position w:val="-6"/>
      <w:sz w:val="16"/>
      <w:szCs w:val="16"/>
    </w:rPr>
  </w:style>
  <w:style w:type="paragraph" w:customStyle="1" w:styleId="ListDash">
    <w:name w:val="List Dash"/>
    <w:basedOn w:val="ListBullet"/>
    <w:qFormat/>
    <w:rsid w:val="00186027"/>
    <w:pPr>
      <w:numPr>
        <w:numId w:val="1"/>
      </w:numPr>
    </w:pPr>
  </w:style>
  <w:style w:type="paragraph" w:customStyle="1" w:styleId="TERM-number3">
    <w:name w:val="TERM-number 3"/>
    <w:basedOn w:val="Heading3"/>
    <w:next w:val="TERM"/>
    <w:rsid w:val="00186027"/>
    <w:pPr>
      <w:spacing w:after="0"/>
      <w:ind w:left="0" w:firstLine="0"/>
      <w:outlineLvl w:val="9"/>
    </w:pPr>
  </w:style>
  <w:style w:type="character" w:customStyle="1" w:styleId="SMALLCAPS">
    <w:name w:val="SMALL CAPS"/>
    <w:rsid w:val="00186027"/>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186027"/>
    <w:pPr>
      <w:spacing w:after="200"/>
      <w:ind w:left="0" w:firstLine="0"/>
      <w:jc w:val="both"/>
      <w:outlineLvl w:val="9"/>
    </w:pPr>
    <w:rPr>
      <w:b w:val="0"/>
    </w:rPr>
  </w:style>
  <w:style w:type="paragraph" w:customStyle="1" w:styleId="ListDash2">
    <w:name w:val="List Dash 2"/>
    <w:basedOn w:val="ListBullet2"/>
    <w:rsid w:val="00186027"/>
    <w:pPr>
      <w:numPr>
        <w:numId w:val="3"/>
      </w:numPr>
    </w:pPr>
  </w:style>
  <w:style w:type="paragraph" w:customStyle="1" w:styleId="NumberedPARAlevel2">
    <w:name w:val="Numbered PARA (level 2)"/>
    <w:basedOn w:val="Heading2"/>
    <w:next w:val="PARAGRAPH"/>
    <w:rsid w:val="00186027"/>
    <w:pPr>
      <w:spacing w:after="200"/>
      <w:ind w:left="0" w:firstLine="0"/>
      <w:jc w:val="both"/>
      <w:outlineLvl w:val="9"/>
    </w:pPr>
    <w:rPr>
      <w:b w:val="0"/>
    </w:rPr>
  </w:style>
  <w:style w:type="paragraph" w:customStyle="1" w:styleId="ListDash3">
    <w:name w:val="List Dash 3"/>
    <w:basedOn w:val="Normal"/>
    <w:rsid w:val="00186027"/>
    <w:pPr>
      <w:numPr>
        <w:numId w:val="5"/>
      </w:numPr>
      <w:tabs>
        <w:tab w:val="clear" w:pos="340"/>
        <w:tab w:val="left" w:pos="1021"/>
      </w:tabs>
      <w:snapToGrid w:val="0"/>
      <w:spacing w:after="100"/>
      <w:ind w:left="1020"/>
    </w:pPr>
  </w:style>
  <w:style w:type="paragraph" w:customStyle="1" w:styleId="ListDash4">
    <w:name w:val="List Dash 4"/>
    <w:basedOn w:val="Normal"/>
    <w:rsid w:val="00186027"/>
    <w:pPr>
      <w:numPr>
        <w:numId w:val="4"/>
      </w:numPr>
      <w:snapToGrid w:val="0"/>
      <w:spacing w:after="100"/>
    </w:pPr>
  </w:style>
  <w:style w:type="paragraph" w:customStyle="1" w:styleId="PARAEQUATION">
    <w:name w:val="PARAEQUATION"/>
    <w:basedOn w:val="Normal"/>
    <w:next w:val="PARAGRAPH"/>
    <w:qFormat/>
    <w:rsid w:val="00186027"/>
    <w:pPr>
      <w:tabs>
        <w:tab w:val="center" w:pos="4536"/>
        <w:tab w:val="right" w:pos="9072"/>
      </w:tabs>
      <w:snapToGrid w:val="0"/>
      <w:spacing w:before="200" w:after="200"/>
    </w:pPr>
  </w:style>
  <w:style w:type="paragraph" w:customStyle="1" w:styleId="TERM-deprecated">
    <w:name w:val="TERM-deprecated"/>
    <w:basedOn w:val="TERM"/>
    <w:next w:val="TERM-definition"/>
    <w:qFormat/>
    <w:rsid w:val="00186027"/>
    <w:rPr>
      <w:b w:val="0"/>
    </w:rPr>
  </w:style>
  <w:style w:type="paragraph" w:customStyle="1" w:styleId="TERM-admitted">
    <w:name w:val="TERM-admitted"/>
    <w:basedOn w:val="TERM"/>
    <w:next w:val="TERM-definition"/>
    <w:qFormat/>
    <w:rsid w:val="00186027"/>
    <w:rPr>
      <w:b w:val="0"/>
    </w:rPr>
  </w:style>
  <w:style w:type="paragraph" w:customStyle="1" w:styleId="TERM-note">
    <w:name w:val="TERM-note"/>
    <w:basedOn w:val="NOTE"/>
    <w:next w:val="TERM-number"/>
    <w:qFormat/>
    <w:rsid w:val="00186027"/>
  </w:style>
  <w:style w:type="paragraph" w:customStyle="1" w:styleId="EXAMPLE">
    <w:name w:val="EXAMPLE"/>
    <w:basedOn w:val="NOTE"/>
    <w:next w:val="PARAGRAPH"/>
    <w:qFormat/>
    <w:rsid w:val="00186027"/>
  </w:style>
  <w:style w:type="paragraph" w:customStyle="1" w:styleId="TERM-example">
    <w:name w:val="TERM-example"/>
    <w:basedOn w:val="EXAMPLE"/>
    <w:next w:val="TERM-number"/>
    <w:qFormat/>
    <w:rsid w:val="00186027"/>
  </w:style>
  <w:style w:type="paragraph" w:customStyle="1" w:styleId="TERM-source">
    <w:name w:val="TERM-source"/>
    <w:basedOn w:val="Normal"/>
    <w:next w:val="TERM-number"/>
    <w:qFormat/>
    <w:rsid w:val="00186027"/>
    <w:pPr>
      <w:snapToGrid w:val="0"/>
      <w:spacing w:before="100" w:after="200"/>
    </w:pPr>
  </w:style>
  <w:style w:type="character" w:styleId="Emphasis">
    <w:name w:val="Emphasis"/>
    <w:qFormat/>
    <w:rsid w:val="00186027"/>
    <w:rPr>
      <w:i/>
      <w:iCs/>
    </w:rPr>
  </w:style>
  <w:style w:type="character" w:styleId="Strong">
    <w:name w:val="Strong"/>
    <w:qFormat/>
    <w:rsid w:val="00186027"/>
    <w:rPr>
      <w:b/>
      <w:bCs/>
    </w:rPr>
  </w:style>
  <w:style w:type="paragraph" w:customStyle="1" w:styleId="TERM-number4">
    <w:name w:val="TERM-number 4"/>
    <w:basedOn w:val="Heading4"/>
    <w:next w:val="TERM"/>
    <w:qFormat/>
    <w:rsid w:val="00186027"/>
    <w:pPr>
      <w:spacing w:after="0"/>
      <w:outlineLvl w:val="9"/>
    </w:pPr>
  </w:style>
  <w:style w:type="character" w:customStyle="1" w:styleId="SMALLCAPSemphasis">
    <w:name w:val="SMALL CAPS emphasis"/>
    <w:qFormat/>
    <w:rsid w:val="00186027"/>
    <w:rPr>
      <w:i/>
      <w:caps w:val="0"/>
      <w:smallCaps/>
      <w:strike w:val="0"/>
      <w:dstrike w:val="0"/>
      <w:shadow w:val="0"/>
      <w:emboss w:val="0"/>
      <w:imprint w:val="0"/>
      <w:vanish w:val="0"/>
      <w:vertAlign w:val="baseline"/>
    </w:rPr>
  </w:style>
  <w:style w:type="character" w:customStyle="1" w:styleId="SMALLCAPSstrong">
    <w:name w:val="SMALL CAPS strong"/>
    <w:qFormat/>
    <w:rsid w:val="00186027"/>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186027"/>
    <w:pPr>
      <w:numPr>
        <w:numId w:val="6"/>
      </w:numPr>
    </w:pPr>
  </w:style>
  <w:style w:type="paragraph" w:customStyle="1" w:styleId="ListNumberalt">
    <w:name w:val="List Number alt"/>
    <w:basedOn w:val="Normal"/>
    <w:qFormat/>
    <w:rsid w:val="00186027"/>
    <w:pPr>
      <w:numPr>
        <w:numId w:val="7"/>
      </w:numPr>
      <w:tabs>
        <w:tab w:val="left" w:pos="357"/>
      </w:tabs>
      <w:snapToGrid w:val="0"/>
      <w:spacing w:after="100"/>
    </w:pPr>
  </w:style>
  <w:style w:type="paragraph" w:customStyle="1" w:styleId="ListNumberalt2">
    <w:name w:val="List Number alt 2"/>
    <w:basedOn w:val="ListNumberalt"/>
    <w:qFormat/>
    <w:rsid w:val="00186027"/>
    <w:pPr>
      <w:numPr>
        <w:ilvl w:val="1"/>
      </w:numPr>
      <w:tabs>
        <w:tab w:val="clear" w:pos="357"/>
        <w:tab w:val="left" w:pos="680"/>
      </w:tabs>
      <w:ind w:left="675" w:hanging="318"/>
    </w:pPr>
  </w:style>
  <w:style w:type="paragraph" w:customStyle="1" w:styleId="ListNumberalt3">
    <w:name w:val="List Number alt 3"/>
    <w:basedOn w:val="ListNumberalt2"/>
    <w:qFormat/>
    <w:rsid w:val="00186027"/>
    <w:pPr>
      <w:numPr>
        <w:ilvl w:val="2"/>
      </w:numPr>
    </w:pPr>
  </w:style>
  <w:style w:type="character" w:customStyle="1" w:styleId="SUBscript-small">
    <w:name w:val="SUBscript-small"/>
    <w:qFormat/>
    <w:rsid w:val="00186027"/>
    <w:rPr>
      <w:kern w:val="0"/>
      <w:position w:val="-6"/>
      <w:sz w:val="12"/>
      <w:szCs w:val="16"/>
    </w:rPr>
  </w:style>
  <w:style w:type="character" w:customStyle="1" w:styleId="SUPerscript-small">
    <w:name w:val="SUPerscript-small"/>
    <w:qFormat/>
    <w:rsid w:val="00186027"/>
    <w:rPr>
      <w:kern w:val="0"/>
      <w:position w:val="6"/>
      <w:sz w:val="12"/>
      <w:szCs w:val="16"/>
    </w:rPr>
  </w:style>
  <w:style w:type="character" w:styleId="IntenseEmphasis">
    <w:name w:val="Intense Emphasis"/>
    <w:qFormat/>
    <w:rsid w:val="00186027"/>
    <w:rPr>
      <w:b/>
      <w:bCs/>
      <w:i/>
      <w:iCs/>
      <w:color w:val="auto"/>
    </w:rPr>
  </w:style>
  <w:style w:type="paragraph" w:customStyle="1" w:styleId="CODE">
    <w:name w:val="CODE"/>
    <w:basedOn w:val="Normal"/>
    <w:rsid w:val="00186027"/>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86027"/>
    <w:pPr>
      <w:keepNext/>
      <w:snapToGrid w:val="0"/>
      <w:spacing w:before="100" w:after="200"/>
      <w:jc w:val="center"/>
    </w:pPr>
  </w:style>
  <w:style w:type="paragraph" w:customStyle="1" w:styleId="IECINSTRUCTIONS">
    <w:name w:val="IEC_INSTRUCTIONS"/>
    <w:basedOn w:val="Normal"/>
    <w:uiPriority w:val="99"/>
    <w:qFormat/>
    <w:rsid w:val="00186027"/>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86027"/>
    <w:pPr>
      <w:numPr>
        <w:numId w:val="8"/>
      </w:numPr>
    </w:pPr>
  </w:style>
  <w:style w:type="numbering" w:customStyle="1" w:styleId="Headings">
    <w:name w:val="Headings"/>
    <w:rsid w:val="00186027"/>
    <w:pPr>
      <w:numPr>
        <w:numId w:val="10"/>
      </w:numPr>
    </w:pPr>
  </w:style>
  <w:style w:type="character" w:customStyle="1" w:styleId="PARAGRAPHChar">
    <w:name w:val="PARAGRAPH Char"/>
    <w:link w:val="PARAGRAPH"/>
    <w:rsid w:val="00186027"/>
    <w:rPr>
      <w:rFonts w:eastAsia="Times New Roman" w:cs="Arial"/>
      <w:spacing w:val="8"/>
      <w:sz w:val="20"/>
      <w:szCs w:val="20"/>
      <w:lang w:val="en-GB" w:eastAsia="zh-CN"/>
    </w:rPr>
  </w:style>
  <w:style w:type="paragraph" w:styleId="Bibliography">
    <w:name w:val="Bibliography"/>
    <w:basedOn w:val="Normal"/>
    <w:next w:val="Normal"/>
    <w:uiPriority w:val="37"/>
    <w:semiHidden/>
    <w:unhideWhenUsed/>
    <w:rsid w:val="00186027"/>
  </w:style>
  <w:style w:type="paragraph" w:styleId="Caption">
    <w:name w:val="caption"/>
    <w:basedOn w:val="Normal"/>
    <w:next w:val="Normal"/>
    <w:uiPriority w:val="35"/>
    <w:qFormat/>
    <w:rsid w:val="00186027"/>
    <w:rPr>
      <w:b/>
      <w:bCs/>
    </w:rPr>
  </w:style>
  <w:style w:type="paragraph" w:styleId="EnvelopeAddress">
    <w:name w:val="envelope address"/>
    <w:basedOn w:val="Normal"/>
    <w:uiPriority w:val="99"/>
    <w:semiHidden/>
    <w:unhideWhenUsed/>
    <w:rsid w:val="00186027"/>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86027"/>
    <w:rPr>
      <w:rFonts w:ascii="Cambria" w:eastAsia="MS Gothic" w:hAnsi="Cambria" w:cs="Times New Roman"/>
    </w:rPr>
  </w:style>
  <w:style w:type="paragraph" w:styleId="Index1">
    <w:name w:val="index 1"/>
    <w:basedOn w:val="Normal"/>
    <w:next w:val="Normal"/>
    <w:autoRedefine/>
    <w:uiPriority w:val="99"/>
    <w:semiHidden/>
    <w:unhideWhenUsed/>
    <w:rsid w:val="00186027"/>
    <w:pPr>
      <w:ind w:left="200" w:hanging="200"/>
    </w:pPr>
  </w:style>
  <w:style w:type="paragraph" w:styleId="Index2">
    <w:name w:val="index 2"/>
    <w:basedOn w:val="Normal"/>
    <w:next w:val="Normal"/>
    <w:autoRedefine/>
    <w:uiPriority w:val="99"/>
    <w:semiHidden/>
    <w:unhideWhenUsed/>
    <w:rsid w:val="00186027"/>
    <w:pPr>
      <w:ind w:left="400" w:hanging="200"/>
    </w:pPr>
  </w:style>
  <w:style w:type="paragraph" w:styleId="Index3">
    <w:name w:val="index 3"/>
    <w:basedOn w:val="Normal"/>
    <w:next w:val="Normal"/>
    <w:autoRedefine/>
    <w:uiPriority w:val="99"/>
    <w:semiHidden/>
    <w:unhideWhenUsed/>
    <w:rsid w:val="00186027"/>
    <w:pPr>
      <w:ind w:left="600" w:hanging="200"/>
    </w:pPr>
  </w:style>
  <w:style w:type="paragraph" w:styleId="Index4">
    <w:name w:val="index 4"/>
    <w:basedOn w:val="Normal"/>
    <w:next w:val="Normal"/>
    <w:autoRedefine/>
    <w:uiPriority w:val="99"/>
    <w:semiHidden/>
    <w:unhideWhenUsed/>
    <w:rsid w:val="00186027"/>
    <w:pPr>
      <w:ind w:left="800" w:hanging="200"/>
    </w:pPr>
  </w:style>
  <w:style w:type="paragraph" w:styleId="Index5">
    <w:name w:val="index 5"/>
    <w:basedOn w:val="Normal"/>
    <w:next w:val="Normal"/>
    <w:autoRedefine/>
    <w:uiPriority w:val="99"/>
    <w:semiHidden/>
    <w:unhideWhenUsed/>
    <w:rsid w:val="00186027"/>
    <w:pPr>
      <w:ind w:left="1000" w:hanging="200"/>
    </w:pPr>
  </w:style>
  <w:style w:type="paragraph" w:styleId="Index6">
    <w:name w:val="index 6"/>
    <w:basedOn w:val="Normal"/>
    <w:next w:val="Normal"/>
    <w:autoRedefine/>
    <w:uiPriority w:val="99"/>
    <w:semiHidden/>
    <w:unhideWhenUsed/>
    <w:rsid w:val="00186027"/>
    <w:pPr>
      <w:ind w:left="1200" w:hanging="200"/>
    </w:pPr>
  </w:style>
  <w:style w:type="paragraph" w:styleId="Index7">
    <w:name w:val="index 7"/>
    <w:basedOn w:val="Normal"/>
    <w:next w:val="Normal"/>
    <w:autoRedefine/>
    <w:uiPriority w:val="99"/>
    <w:semiHidden/>
    <w:unhideWhenUsed/>
    <w:rsid w:val="00186027"/>
    <w:pPr>
      <w:ind w:left="1400" w:hanging="200"/>
    </w:pPr>
  </w:style>
  <w:style w:type="paragraph" w:styleId="Index8">
    <w:name w:val="index 8"/>
    <w:basedOn w:val="Normal"/>
    <w:next w:val="Normal"/>
    <w:autoRedefine/>
    <w:uiPriority w:val="99"/>
    <w:semiHidden/>
    <w:unhideWhenUsed/>
    <w:rsid w:val="00186027"/>
    <w:pPr>
      <w:ind w:left="1600" w:hanging="200"/>
    </w:pPr>
  </w:style>
  <w:style w:type="paragraph" w:styleId="Index9">
    <w:name w:val="index 9"/>
    <w:basedOn w:val="Normal"/>
    <w:next w:val="Normal"/>
    <w:autoRedefine/>
    <w:uiPriority w:val="99"/>
    <w:semiHidden/>
    <w:unhideWhenUsed/>
    <w:rsid w:val="00186027"/>
    <w:pPr>
      <w:ind w:left="1800" w:hanging="200"/>
    </w:pPr>
  </w:style>
  <w:style w:type="paragraph" w:styleId="IndexHeading">
    <w:name w:val="index heading"/>
    <w:basedOn w:val="Normal"/>
    <w:next w:val="Index1"/>
    <w:uiPriority w:val="99"/>
    <w:semiHidden/>
    <w:unhideWhenUsed/>
    <w:rsid w:val="00186027"/>
    <w:rPr>
      <w:rFonts w:ascii="Cambria" w:eastAsia="MS Gothic" w:hAnsi="Cambria" w:cs="Times New Roman"/>
      <w:b/>
      <w:bCs/>
    </w:rPr>
  </w:style>
  <w:style w:type="paragraph" w:styleId="ListParagraph">
    <w:name w:val="List Paragraph"/>
    <w:basedOn w:val="Normal"/>
    <w:uiPriority w:val="34"/>
    <w:qFormat/>
    <w:rsid w:val="00186027"/>
    <w:pPr>
      <w:ind w:left="567"/>
    </w:pPr>
  </w:style>
  <w:style w:type="paragraph" w:styleId="NoSpacing">
    <w:name w:val="No Spacing"/>
    <w:uiPriority w:val="1"/>
    <w:qFormat/>
    <w:rsid w:val="00186027"/>
    <w:pPr>
      <w:spacing w:after="0" w:line="240" w:lineRule="auto"/>
      <w:jc w:val="both"/>
    </w:pPr>
    <w:rPr>
      <w:rFonts w:eastAsia="Times New Roman" w:cs="Arial"/>
      <w:spacing w:val="8"/>
      <w:sz w:val="20"/>
      <w:szCs w:val="20"/>
      <w:lang w:val="en-GB" w:eastAsia="zh-CN"/>
    </w:rPr>
  </w:style>
  <w:style w:type="paragraph" w:styleId="NormalWeb">
    <w:name w:val="Normal (Web)"/>
    <w:basedOn w:val="Normal"/>
    <w:uiPriority w:val="99"/>
    <w:semiHidden/>
    <w:unhideWhenUsed/>
    <w:rsid w:val="00186027"/>
    <w:rPr>
      <w:rFonts w:ascii="Times New Roman" w:hAnsi="Times New Roman" w:cs="Times New Roman"/>
      <w:sz w:val="24"/>
      <w:szCs w:val="24"/>
    </w:rPr>
  </w:style>
  <w:style w:type="paragraph" w:styleId="NormalIndent">
    <w:name w:val="Normal Indent"/>
    <w:basedOn w:val="Normal"/>
    <w:uiPriority w:val="99"/>
    <w:semiHidden/>
    <w:unhideWhenUsed/>
    <w:rsid w:val="00186027"/>
    <w:pPr>
      <w:ind w:left="567"/>
    </w:pPr>
  </w:style>
  <w:style w:type="paragraph" w:styleId="TableofAuthorities">
    <w:name w:val="table of authorities"/>
    <w:basedOn w:val="Normal"/>
    <w:next w:val="Normal"/>
    <w:uiPriority w:val="99"/>
    <w:semiHidden/>
    <w:unhideWhenUsed/>
    <w:rsid w:val="00186027"/>
    <w:pPr>
      <w:ind w:left="200" w:hanging="200"/>
    </w:pPr>
  </w:style>
  <w:style w:type="paragraph" w:styleId="TOAHeading">
    <w:name w:val="toa heading"/>
    <w:basedOn w:val="Normal"/>
    <w:next w:val="Normal"/>
    <w:uiPriority w:val="99"/>
    <w:semiHidden/>
    <w:unhideWhenUsed/>
    <w:rsid w:val="00186027"/>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186027"/>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customStyle="1" w:styleId="covertext">
    <w:name w:val="cover text"/>
    <w:basedOn w:val="Normal"/>
    <w:rsid w:val="0048622D"/>
    <w:pPr>
      <w:spacing w:before="120" w:after="120"/>
      <w:jc w:val="left"/>
    </w:pPr>
    <w:rPr>
      <w:rFonts w:ascii="Times New Roman" w:hAnsi="Times New Roman" w:cs="Times New Roman"/>
      <w:spacing w:val="0"/>
      <w:sz w:val="24"/>
      <w:lang w:val="en-US" w:eastAsia="en-US"/>
    </w:rPr>
  </w:style>
  <w:style w:type="paragraph" w:customStyle="1" w:styleId="MMTopic1">
    <w:name w:val="MM Topic 1"/>
    <w:basedOn w:val="Heading1"/>
    <w:link w:val="MMTopic1Char"/>
    <w:rsid w:val="00114FAB"/>
    <w:pPr>
      <w:keepLines/>
      <w:numPr>
        <w:numId w:val="11"/>
      </w:numPr>
      <w:suppressAutoHyphens w:val="0"/>
      <w:snapToGrid/>
      <w:spacing w:before="480" w:after="0" w:line="276" w:lineRule="auto"/>
    </w:pPr>
    <w:rPr>
      <w:rFonts w:asciiTheme="majorHAnsi" w:eastAsiaTheme="majorEastAsia" w:hAnsiTheme="majorHAnsi" w:cstheme="majorBidi"/>
      <w:color w:val="365F91" w:themeColor="accent1" w:themeShade="BF"/>
      <w:sz w:val="28"/>
      <w:szCs w:val="28"/>
    </w:rPr>
  </w:style>
  <w:style w:type="character" w:customStyle="1" w:styleId="MMTopic1Char">
    <w:name w:val="MM Topic 1 Char"/>
    <w:basedOn w:val="Heading1Char"/>
    <w:link w:val="MMTopic1"/>
    <w:rsid w:val="00114FAB"/>
    <w:rPr>
      <w:rFonts w:asciiTheme="majorHAnsi" w:eastAsiaTheme="majorEastAsia" w:hAnsiTheme="majorHAnsi" w:cstheme="majorBidi"/>
      <w:b/>
      <w:bCs/>
      <w:color w:val="365F91" w:themeColor="accent1" w:themeShade="BF"/>
      <w:spacing w:val="8"/>
      <w:sz w:val="28"/>
      <w:szCs w:val="28"/>
      <w:lang w:val="en-GB" w:eastAsia="zh-CN"/>
    </w:rPr>
  </w:style>
  <w:style w:type="paragraph" w:customStyle="1" w:styleId="MMTopic2">
    <w:name w:val="MM Topic 2"/>
    <w:basedOn w:val="Heading2"/>
    <w:link w:val="MMTopic2Char"/>
    <w:rsid w:val="00114FAB"/>
    <w:pPr>
      <w:keepLines/>
      <w:numPr>
        <w:numId w:val="11"/>
      </w:numPr>
      <w:suppressAutoHyphens w:val="0"/>
      <w:snapToGrid/>
      <w:spacing w:before="200" w:after="0" w:line="276" w:lineRule="auto"/>
    </w:pPr>
    <w:rPr>
      <w:rFonts w:asciiTheme="majorHAnsi" w:eastAsiaTheme="majorEastAsia" w:hAnsiTheme="majorHAnsi" w:cstheme="majorBidi"/>
      <w:color w:val="4F81BD" w:themeColor="accent1"/>
      <w:sz w:val="26"/>
      <w:szCs w:val="26"/>
    </w:rPr>
  </w:style>
  <w:style w:type="character" w:customStyle="1" w:styleId="MMTopic2Char">
    <w:name w:val="MM Topic 2 Char"/>
    <w:basedOn w:val="Heading2Char"/>
    <w:link w:val="MMTopic2"/>
    <w:rsid w:val="00114FAB"/>
    <w:rPr>
      <w:rFonts w:asciiTheme="majorHAnsi" w:eastAsiaTheme="majorEastAsia" w:hAnsiTheme="majorHAnsi" w:cstheme="majorBidi"/>
      <w:b/>
      <w:bCs/>
      <w:color w:val="4F81BD" w:themeColor="accent1"/>
      <w:spacing w:val="8"/>
      <w:sz w:val="26"/>
      <w:szCs w:val="26"/>
      <w:lang w:val="en-GB" w:eastAsia="zh-CN"/>
    </w:rPr>
  </w:style>
  <w:style w:type="paragraph" w:customStyle="1" w:styleId="MMTopic3">
    <w:name w:val="MM Topic 3"/>
    <w:basedOn w:val="Heading3"/>
    <w:link w:val="MMTopic3Char"/>
    <w:rsid w:val="00114FAB"/>
    <w:pPr>
      <w:keepLines/>
      <w:numPr>
        <w:numId w:val="11"/>
      </w:numPr>
      <w:suppressAutoHyphens w:val="0"/>
      <w:snapToGrid/>
      <w:spacing w:before="200" w:after="0" w:line="276" w:lineRule="auto"/>
    </w:pPr>
    <w:rPr>
      <w:rFonts w:asciiTheme="majorHAnsi" w:eastAsiaTheme="majorEastAsia" w:hAnsiTheme="majorHAnsi" w:cstheme="majorBidi"/>
      <w:color w:val="4F81BD" w:themeColor="accent1"/>
    </w:rPr>
  </w:style>
  <w:style w:type="character" w:customStyle="1" w:styleId="MMTopic3Char">
    <w:name w:val="MM Topic 3 Char"/>
    <w:basedOn w:val="Heading3Char"/>
    <w:link w:val="MMTopic3"/>
    <w:rsid w:val="00114FAB"/>
    <w:rPr>
      <w:rFonts w:asciiTheme="majorHAnsi" w:eastAsiaTheme="majorEastAsia" w:hAnsiTheme="majorHAnsi" w:cstheme="majorBidi"/>
      <w:b/>
      <w:bCs/>
      <w:color w:val="4F81BD" w:themeColor="accent1"/>
      <w:spacing w:val="8"/>
      <w:sz w:val="20"/>
      <w:szCs w:val="20"/>
      <w:lang w:val="en-GB" w:eastAsia="zh-CN"/>
    </w:rPr>
  </w:style>
  <w:style w:type="paragraph" w:customStyle="1" w:styleId="MMTopic4">
    <w:name w:val="MM Topic 4"/>
    <w:basedOn w:val="Heading4"/>
    <w:link w:val="MMTopic4Char"/>
    <w:rsid w:val="00114FAB"/>
    <w:pPr>
      <w:keepLines/>
      <w:numPr>
        <w:ilvl w:val="0"/>
        <w:numId w:val="0"/>
      </w:numPr>
      <w:suppressAutoHyphens w:val="0"/>
      <w:snapToGrid/>
      <w:spacing w:before="200" w:after="0" w:line="276" w:lineRule="auto"/>
    </w:pPr>
    <w:rPr>
      <w:rFonts w:asciiTheme="majorHAnsi" w:eastAsiaTheme="majorEastAsia" w:hAnsiTheme="majorHAnsi" w:cstheme="majorBidi"/>
      <w:i/>
      <w:iCs/>
      <w:color w:val="4F81BD" w:themeColor="accent1"/>
    </w:rPr>
  </w:style>
  <w:style w:type="character" w:customStyle="1" w:styleId="MMTopic4Char">
    <w:name w:val="MM Topic 4 Char"/>
    <w:basedOn w:val="Heading4Char"/>
    <w:link w:val="MMTopic4"/>
    <w:rsid w:val="00114FAB"/>
    <w:rPr>
      <w:rFonts w:asciiTheme="majorHAnsi" w:eastAsiaTheme="majorEastAsia" w:hAnsiTheme="majorHAnsi" w:cstheme="majorBidi"/>
      <w:b/>
      <w:bCs/>
      <w:i/>
      <w:iCs/>
      <w:color w:val="4F81BD" w:themeColor="accent1"/>
      <w:spacing w:val="8"/>
      <w:sz w:val="20"/>
      <w:szCs w:val="20"/>
      <w:lang w:val="en-GB" w:eastAsia="zh-CN"/>
    </w:rPr>
  </w:style>
  <w:style w:type="paragraph" w:customStyle="1" w:styleId="MMTopic5">
    <w:name w:val="MM Topic 5"/>
    <w:basedOn w:val="Heading5"/>
    <w:link w:val="MMTopic5Char"/>
    <w:rsid w:val="00114FAB"/>
    <w:pPr>
      <w:keepLines/>
      <w:numPr>
        <w:ilvl w:val="0"/>
        <w:numId w:val="0"/>
      </w:numPr>
      <w:suppressAutoHyphens w:val="0"/>
      <w:snapToGrid/>
      <w:spacing w:before="200" w:after="0" w:line="276" w:lineRule="auto"/>
    </w:pPr>
    <w:rPr>
      <w:rFonts w:asciiTheme="majorHAnsi" w:eastAsiaTheme="majorEastAsia" w:hAnsiTheme="majorHAnsi" w:cstheme="majorBidi"/>
      <w:b w:val="0"/>
      <w:bCs w:val="0"/>
      <w:color w:val="243F60" w:themeColor="accent1" w:themeShade="7F"/>
    </w:rPr>
  </w:style>
  <w:style w:type="character" w:customStyle="1" w:styleId="MMTopic5Char">
    <w:name w:val="MM Topic 5 Char"/>
    <w:basedOn w:val="Heading5Char"/>
    <w:link w:val="MMTopic5"/>
    <w:rsid w:val="00114FAB"/>
    <w:rPr>
      <w:rFonts w:asciiTheme="majorHAnsi" w:eastAsiaTheme="majorEastAsia" w:hAnsiTheme="majorHAnsi" w:cstheme="majorBidi"/>
      <w:b w:val="0"/>
      <w:bCs w:val="0"/>
      <w:color w:val="243F60" w:themeColor="accent1" w:themeShade="7F"/>
      <w:spacing w:val="8"/>
      <w:sz w:val="20"/>
      <w:szCs w:val="20"/>
      <w:lang w:val="en-GB" w:eastAsia="zh-CN"/>
    </w:rPr>
  </w:style>
  <w:style w:type="paragraph" w:customStyle="1" w:styleId="IEEEStdsParagraph">
    <w:name w:val="IEEEStds Paragraph"/>
    <w:link w:val="IEEEStdsParagraphChar"/>
    <w:rsid w:val="00B00BF0"/>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B00BF0"/>
    <w:rPr>
      <w:rFonts w:ascii="Times New Roman" w:eastAsia="Times New Roman" w:hAnsi="Times New Roman" w:cs="Times New Roman"/>
      <w:sz w:val="20"/>
      <w:szCs w:val="20"/>
      <w:lang w:eastAsia="ja-JP"/>
    </w:rPr>
  </w:style>
  <w:style w:type="paragraph" w:customStyle="1" w:styleId="IEEEStdsKeywords">
    <w:name w:val="IEEEStds Keywords"/>
    <w:basedOn w:val="Normal"/>
    <w:next w:val="IEEEStdsParagraph"/>
    <w:rsid w:val="00B00BF0"/>
    <w:rPr>
      <w:rFonts w:cs="Times New Roman"/>
      <w:spacing w:val="0"/>
      <w:lang w:val="en-US" w:eastAsia="ja-JP"/>
    </w:rPr>
  </w:style>
  <w:style w:type="paragraph" w:customStyle="1" w:styleId="IEEEStdsLevel1Header">
    <w:name w:val="IEEEStds Level 1 Header"/>
    <w:basedOn w:val="IEEEStdsParagraph"/>
    <w:next w:val="IEEEStdsParagraph"/>
    <w:rsid w:val="00B00BF0"/>
    <w:pPr>
      <w:keepNext/>
      <w:keepLines/>
      <w:numPr>
        <w:numId w:val="15"/>
      </w:numPr>
      <w:suppressAutoHyphens/>
      <w:spacing w:before="360"/>
      <w:ind w:left="0"/>
      <w:jc w:val="left"/>
      <w:outlineLvl w:val="0"/>
    </w:pPr>
    <w:rPr>
      <w:rFonts w:ascii="Arial" w:hAnsi="Arial"/>
      <w:b/>
      <w:sz w:val="24"/>
    </w:rPr>
  </w:style>
  <w:style w:type="paragraph" w:customStyle="1" w:styleId="IEEEStdsLevel4Header">
    <w:name w:val="IEEEStds Level 4 Header"/>
    <w:basedOn w:val="IEEEStdsLevel3Header"/>
    <w:next w:val="IEEEStdsParagraph"/>
    <w:rsid w:val="00B00BF0"/>
    <w:pPr>
      <w:numPr>
        <w:ilvl w:val="4"/>
      </w:numPr>
      <w:ind w:left="0" w:hanging="360"/>
      <w:outlineLvl w:val="3"/>
    </w:pPr>
  </w:style>
  <w:style w:type="paragraph" w:customStyle="1" w:styleId="IEEEStdsLevel3Header">
    <w:name w:val="IEEEStds Level 3 Header"/>
    <w:basedOn w:val="IEEEStdsLevel2Header"/>
    <w:next w:val="IEEEStdsParagraph"/>
    <w:rsid w:val="00B00BF0"/>
    <w:pPr>
      <w:numPr>
        <w:ilvl w:val="5"/>
      </w:numPr>
      <w:spacing w:before="240"/>
      <w:ind w:left="0" w:hanging="360"/>
      <w:outlineLvl w:val="2"/>
    </w:pPr>
    <w:rPr>
      <w:sz w:val="20"/>
    </w:rPr>
  </w:style>
  <w:style w:type="paragraph" w:customStyle="1" w:styleId="IEEEStdsLevel2Header">
    <w:name w:val="IEEEStds Level 2 Header"/>
    <w:basedOn w:val="IEEEStdsLevel1Header"/>
    <w:next w:val="IEEEStdsParagraph"/>
    <w:link w:val="IEEEStdsLevel2HeaderChar"/>
    <w:rsid w:val="00B00BF0"/>
    <w:pPr>
      <w:numPr>
        <w:ilvl w:val="1"/>
      </w:numPr>
      <w:ind w:left="0"/>
      <w:outlineLvl w:val="1"/>
    </w:pPr>
    <w:rPr>
      <w:sz w:val="22"/>
    </w:rPr>
  </w:style>
  <w:style w:type="character" w:customStyle="1" w:styleId="IEEEStdsLevel2HeaderChar">
    <w:name w:val="IEEEStds Level 2 Header Char"/>
    <w:link w:val="IEEEStdsLevel2Header"/>
    <w:rsid w:val="00B00BF0"/>
    <w:rPr>
      <w:rFonts w:eastAsia="Times New Roman" w:cs="Times New Roman"/>
      <w:b/>
      <w:szCs w:val="20"/>
      <w:lang w:eastAsia="ja-JP"/>
    </w:rPr>
  </w:style>
  <w:style w:type="paragraph" w:customStyle="1" w:styleId="IEEEStdsSingleNote">
    <w:name w:val="IEEEStds Single Note"/>
    <w:basedOn w:val="IEEEStdsParagraph"/>
    <w:next w:val="IEEEStdsParagraph"/>
    <w:rsid w:val="00B00BF0"/>
    <w:pPr>
      <w:keepLines/>
      <w:spacing w:before="120" w:after="120"/>
    </w:pPr>
    <w:rPr>
      <w:sz w:val="18"/>
    </w:rPr>
  </w:style>
  <w:style w:type="paragraph" w:customStyle="1" w:styleId="IEEEStdsNumberedListLevel1">
    <w:name w:val="IEEEStds Numbered List Level 1"/>
    <w:rsid w:val="00B00BF0"/>
    <w:pPr>
      <w:numPr>
        <w:numId w:val="12"/>
      </w:numPr>
      <w:spacing w:after="240" w:line="360" w:lineRule="exact"/>
      <w:ind w:left="648" w:hanging="446"/>
      <w:contextualSpacing/>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00BF0"/>
    <w:pPr>
      <w:numPr>
        <w:ilvl w:val="1"/>
      </w:numPr>
      <w:outlineLvl w:val="1"/>
    </w:pPr>
  </w:style>
  <w:style w:type="paragraph" w:customStyle="1" w:styleId="IEEEStdsNumberedListLevel3">
    <w:name w:val="IEEEStds Numbered List Level 3"/>
    <w:basedOn w:val="IEEEStdsNumberedListLevel2"/>
    <w:rsid w:val="00B00BF0"/>
    <w:pPr>
      <w:numPr>
        <w:ilvl w:val="2"/>
      </w:numPr>
      <w:tabs>
        <w:tab w:val="left" w:pos="1512"/>
      </w:tabs>
      <w:outlineLvl w:val="2"/>
    </w:pPr>
  </w:style>
  <w:style w:type="paragraph" w:customStyle="1" w:styleId="IEEEStdsRegularFigureCaption">
    <w:name w:val="IEEEStds Regular Figure Caption"/>
    <w:basedOn w:val="IEEEStdsParagraph"/>
    <w:next w:val="IEEEStdsParagraph"/>
    <w:rsid w:val="00B00BF0"/>
    <w:pPr>
      <w:keepLines/>
      <w:numPr>
        <w:numId w:val="14"/>
      </w:numPr>
      <w:tabs>
        <w:tab w:val="clear" w:pos="1008"/>
        <w:tab w:val="num" w:pos="360"/>
        <w:tab w:val="left" w:pos="403"/>
        <w:tab w:val="left" w:pos="475"/>
        <w:tab w:val="left" w:pos="547"/>
      </w:tabs>
      <w:suppressAutoHyphens/>
      <w:spacing w:before="120" w:after="120"/>
      <w:ind w:left="360" w:hanging="360"/>
      <w:jc w:val="center"/>
    </w:pPr>
    <w:rPr>
      <w:rFonts w:ascii="Arial" w:hAnsi="Arial"/>
      <w:b/>
    </w:rPr>
  </w:style>
  <w:style w:type="paragraph" w:customStyle="1" w:styleId="IEEEStdsLevel7Header">
    <w:name w:val="IEEEStds Level 7 Header"/>
    <w:basedOn w:val="Normal"/>
    <w:next w:val="IEEEStdsParagraph"/>
    <w:rsid w:val="00B00BF0"/>
    <w:pPr>
      <w:keepNext/>
      <w:keepLines/>
      <w:numPr>
        <w:ilvl w:val="6"/>
        <w:numId w:val="15"/>
      </w:numPr>
      <w:suppressAutoHyphens/>
      <w:spacing w:before="240" w:after="240"/>
      <w:ind w:left="0"/>
      <w:jc w:val="left"/>
      <w:outlineLvl w:val="6"/>
    </w:pPr>
    <w:rPr>
      <w:rFonts w:cs="Times New Roman"/>
      <w:b/>
      <w:spacing w:val="0"/>
      <w:lang w:val="en-US" w:eastAsia="ja-JP"/>
    </w:rPr>
  </w:style>
  <w:style w:type="paragraph" w:customStyle="1" w:styleId="IEEEStdsLevel8Header">
    <w:name w:val="IEEEStds Level 8 Header"/>
    <w:basedOn w:val="IEEEStdsLevel7Header"/>
    <w:next w:val="IEEEStdsParagraph"/>
    <w:rsid w:val="00B00BF0"/>
    <w:pPr>
      <w:numPr>
        <w:ilvl w:val="7"/>
      </w:numPr>
      <w:ind w:left="0"/>
      <w:outlineLvl w:val="7"/>
    </w:pPr>
  </w:style>
  <w:style w:type="paragraph" w:customStyle="1" w:styleId="IEEEStdsLevel9Header">
    <w:name w:val="IEEEStds Level 9 Header"/>
    <w:basedOn w:val="IEEEStdsLevel8Header"/>
    <w:next w:val="IEEEStdsParagraph"/>
    <w:rsid w:val="00B00BF0"/>
    <w:pPr>
      <w:numPr>
        <w:ilvl w:val="8"/>
      </w:numPr>
      <w:ind w:left="0"/>
      <w:outlineLvl w:val="8"/>
    </w:pPr>
  </w:style>
  <w:style w:type="paragraph" w:customStyle="1" w:styleId="IEEEStdsNumberedListLevel4">
    <w:name w:val="IEEEStds Numbered List Level 4"/>
    <w:basedOn w:val="IEEEStdsNumberedListLevel3"/>
    <w:rsid w:val="00B00BF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00BF0"/>
    <w:pPr>
      <w:numPr>
        <w:ilvl w:val="4"/>
      </w:numPr>
      <w:tabs>
        <w:tab w:val="clear" w:pos="1958"/>
        <w:tab w:val="left" w:pos="2405"/>
      </w:tabs>
      <w:outlineLvl w:val="4"/>
    </w:pPr>
  </w:style>
  <w:style w:type="paragraph" w:customStyle="1" w:styleId="IEEEStdsImage">
    <w:name w:val="IEEEStds Image"/>
    <w:basedOn w:val="IEEEStdsParagraph"/>
    <w:next w:val="IEEEStdsParagraph"/>
    <w:rsid w:val="00B00BF0"/>
    <w:pPr>
      <w:keepNext/>
      <w:keepLines/>
      <w:spacing w:before="240" w:after="0"/>
      <w:jc w:val="center"/>
    </w:pPr>
  </w:style>
  <w:style w:type="paragraph" w:customStyle="1" w:styleId="IEEEStdsUnorderedList">
    <w:name w:val="IEEEStds Unordered List"/>
    <w:rsid w:val="00B00BF0"/>
    <w:pPr>
      <w:numPr>
        <w:numId w:val="13"/>
      </w:numPr>
      <w:tabs>
        <w:tab w:val="left" w:pos="1080"/>
        <w:tab w:val="left" w:pos="1512"/>
        <w:tab w:val="left" w:pos="1958"/>
        <w:tab w:val="left" w:pos="2405"/>
      </w:tabs>
      <w:spacing w:after="240" w:line="360" w:lineRule="exact"/>
      <w:ind w:left="648" w:hanging="446"/>
      <w:contextualSpacing/>
      <w:jc w:val="both"/>
    </w:pPr>
    <w:rPr>
      <w:rFonts w:ascii="Times New Roman" w:eastAsia="Times New Roman" w:hAnsi="Times New Roman" w:cs="Times New Roman"/>
      <w:noProof/>
      <w:sz w:val="20"/>
      <w:szCs w:val="20"/>
      <w:lang w:eastAsia="ja-JP"/>
    </w:rPr>
  </w:style>
  <w:style w:type="paragraph" w:styleId="BalloonText">
    <w:name w:val="Balloon Text"/>
    <w:basedOn w:val="Normal"/>
    <w:link w:val="BalloonTextChar"/>
    <w:uiPriority w:val="99"/>
    <w:semiHidden/>
    <w:unhideWhenUsed/>
    <w:rsid w:val="00B00BF0"/>
    <w:rPr>
      <w:rFonts w:ascii="Tahoma" w:hAnsi="Tahoma" w:cs="Tahoma"/>
      <w:sz w:val="16"/>
      <w:szCs w:val="16"/>
    </w:rPr>
  </w:style>
  <w:style w:type="character" w:customStyle="1" w:styleId="BalloonTextChar">
    <w:name w:val="Balloon Text Char"/>
    <w:basedOn w:val="DefaultParagraphFont"/>
    <w:link w:val="BalloonText"/>
    <w:uiPriority w:val="99"/>
    <w:semiHidden/>
    <w:rsid w:val="00B00BF0"/>
    <w:rPr>
      <w:rFonts w:ascii="Tahoma" w:eastAsia="Times New Roman" w:hAnsi="Tahoma" w:cs="Tahoma"/>
      <w:spacing w:val="8"/>
      <w:sz w:val="16"/>
      <w:szCs w:val="16"/>
      <w:lang w:val="en-GB" w:eastAsia="zh-CN"/>
    </w:rPr>
  </w:style>
  <w:style w:type="paragraph" w:customStyle="1" w:styleId="NumberedPARAlevel4">
    <w:name w:val="Numbered PARA (level 4)"/>
    <w:basedOn w:val="Heading4"/>
    <w:qFormat/>
    <w:rsid w:val="00186027"/>
    <w:pPr>
      <w:ind w:left="0" w:firstLine="0"/>
      <w:jc w:val="both"/>
    </w:pPr>
    <w:rPr>
      <w:b w:val="0"/>
    </w:rPr>
  </w:style>
  <w:style w:type="paragraph" w:customStyle="1" w:styleId="Default">
    <w:name w:val="Default"/>
    <w:rsid w:val="006A0BB7"/>
    <w:pPr>
      <w:autoSpaceDE w:val="0"/>
      <w:autoSpaceDN w:val="0"/>
      <w:adjustRightInd w:val="0"/>
      <w:spacing w:after="0" w:line="240" w:lineRule="auto"/>
    </w:pPr>
    <w:rPr>
      <w:rFonts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1986">
      <w:bodyDiv w:val="1"/>
      <w:marLeft w:val="0"/>
      <w:marRight w:val="0"/>
      <w:marTop w:val="0"/>
      <w:marBottom w:val="0"/>
      <w:divBdr>
        <w:top w:val="none" w:sz="0" w:space="0" w:color="auto"/>
        <w:left w:val="none" w:sz="0" w:space="0" w:color="auto"/>
        <w:bottom w:val="none" w:sz="0" w:space="0" w:color="auto"/>
        <w:right w:val="none" w:sz="0" w:space="0" w:color="auto"/>
      </w:divBdr>
      <w:divsChild>
        <w:div w:id="2077822638">
          <w:marLeft w:val="821"/>
          <w:marRight w:val="0"/>
          <w:marTop w:val="360"/>
          <w:marBottom w:val="0"/>
          <w:divBdr>
            <w:top w:val="none" w:sz="0" w:space="0" w:color="auto"/>
            <w:left w:val="none" w:sz="0" w:space="0" w:color="auto"/>
            <w:bottom w:val="none" w:sz="0" w:space="0" w:color="auto"/>
            <w:right w:val="none" w:sz="0" w:space="0" w:color="auto"/>
          </w:divBdr>
        </w:div>
        <w:div w:id="442962742">
          <w:marLeft w:val="720"/>
          <w:marRight w:val="0"/>
          <w:marTop w:val="360"/>
          <w:marBottom w:val="0"/>
          <w:divBdr>
            <w:top w:val="none" w:sz="0" w:space="0" w:color="auto"/>
            <w:left w:val="none" w:sz="0" w:space="0" w:color="auto"/>
            <w:bottom w:val="none" w:sz="0" w:space="0" w:color="auto"/>
            <w:right w:val="none" w:sz="0" w:space="0" w:color="auto"/>
          </w:divBdr>
        </w:div>
        <w:div w:id="769814506">
          <w:marLeft w:val="720"/>
          <w:marRight w:val="0"/>
          <w:marTop w:val="360"/>
          <w:marBottom w:val="0"/>
          <w:divBdr>
            <w:top w:val="none" w:sz="0" w:space="0" w:color="auto"/>
            <w:left w:val="none" w:sz="0" w:space="0" w:color="auto"/>
            <w:bottom w:val="none" w:sz="0" w:space="0" w:color="auto"/>
            <w:right w:val="none" w:sz="0" w:space="0" w:color="auto"/>
          </w:divBdr>
        </w:div>
      </w:divsChild>
    </w:div>
    <w:div w:id="377976617">
      <w:bodyDiv w:val="1"/>
      <w:marLeft w:val="0"/>
      <w:marRight w:val="0"/>
      <w:marTop w:val="0"/>
      <w:marBottom w:val="0"/>
      <w:divBdr>
        <w:top w:val="none" w:sz="0" w:space="0" w:color="auto"/>
        <w:left w:val="none" w:sz="0" w:space="0" w:color="auto"/>
        <w:bottom w:val="none" w:sz="0" w:space="0" w:color="auto"/>
        <w:right w:val="none" w:sz="0" w:space="0" w:color="auto"/>
      </w:divBdr>
      <w:divsChild>
        <w:div w:id="157232693">
          <w:marLeft w:val="547"/>
          <w:marRight w:val="0"/>
          <w:marTop w:val="0"/>
          <w:marBottom w:val="0"/>
          <w:divBdr>
            <w:top w:val="none" w:sz="0" w:space="0" w:color="auto"/>
            <w:left w:val="none" w:sz="0" w:space="0" w:color="auto"/>
            <w:bottom w:val="none" w:sz="0" w:space="0" w:color="auto"/>
            <w:right w:val="none" w:sz="0" w:space="0" w:color="auto"/>
          </w:divBdr>
        </w:div>
        <w:div w:id="1002002176">
          <w:marLeft w:val="547"/>
          <w:marRight w:val="0"/>
          <w:marTop w:val="0"/>
          <w:marBottom w:val="0"/>
          <w:divBdr>
            <w:top w:val="none" w:sz="0" w:space="0" w:color="auto"/>
            <w:left w:val="none" w:sz="0" w:space="0" w:color="auto"/>
            <w:bottom w:val="none" w:sz="0" w:space="0" w:color="auto"/>
            <w:right w:val="none" w:sz="0" w:space="0" w:color="auto"/>
          </w:divBdr>
        </w:div>
        <w:div w:id="289551202">
          <w:marLeft w:val="936"/>
          <w:marRight w:val="0"/>
          <w:marTop w:val="0"/>
          <w:marBottom w:val="0"/>
          <w:divBdr>
            <w:top w:val="none" w:sz="0" w:space="0" w:color="auto"/>
            <w:left w:val="none" w:sz="0" w:space="0" w:color="auto"/>
            <w:bottom w:val="none" w:sz="0" w:space="0" w:color="auto"/>
            <w:right w:val="none" w:sz="0" w:space="0" w:color="auto"/>
          </w:divBdr>
        </w:div>
        <w:div w:id="155658314">
          <w:marLeft w:val="936"/>
          <w:marRight w:val="0"/>
          <w:marTop w:val="0"/>
          <w:marBottom w:val="0"/>
          <w:divBdr>
            <w:top w:val="none" w:sz="0" w:space="0" w:color="auto"/>
            <w:left w:val="none" w:sz="0" w:space="0" w:color="auto"/>
            <w:bottom w:val="none" w:sz="0" w:space="0" w:color="auto"/>
            <w:right w:val="none" w:sz="0" w:space="0" w:color="auto"/>
          </w:divBdr>
        </w:div>
        <w:div w:id="782698014">
          <w:marLeft w:val="547"/>
          <w:marRight w:val="0"/>
          <w:marTop w:val="0"/>
          <w:marBottom w:val="0"/>
          <w:divBdr>
            <w:top w:val="none" w:sz="0" w:space="0" w:color="auto"/>
            <w:left w:val="none" w:sz="0" w:space="0" w:color="auto"/>
            <w:bottom w:val="none" w:sz="0" w:space="0" w:color="auto"/>
            <w:right w:val="none" w:sz="0" w:space="0" w:color="auto"/>
          </w:divBdr>
        </w:div>
        <w:div w:id="1676104290">
          <w:marLeft w:val="936"/>
          <w:marRight w:val="0"/>
          <w:marTop w:val="0"/>
          <w:marBottom w:val="0"/>
          <w:divBdr>
            <w:top w:val="none" w:sz="0" w:space="0" w:color="auto"/>
            <w:left w:val="none" w:sz="0" w:space="0" w:color="auto"/>
            <w:bottom w:val="none" w:sz="0" w:space="0" w:color="auto"/>
            <w:right w:val="none" w:sz="0" w:space="0" w:color="auto"/>
          </w:divBdr>
        </w:div>
        <w:div w:id="2007244986">
          <w:marLeft w:val="936"/>
          <w:marRight w:val="0"/>
          <w:marTop w:val="0"/>
          <w:marBottom w:val="0"/>
          <w:divBdr>
            <w:top w:val="none" w:sz="0" w:space="0" w:color="auto"/>
            <w:left w:val="none" w:sz="0" w:space="0" w:color="auto"/>
            <w:bottom w:val="none" w:sz="0" w:space="0" w:color="auto"/>
            <w:right w:val="none" w:sz="0" w:space="0" w:color="auto"/>
          </w:divBdr>
        </w:div>
        <w:div w:id="665980346">
          <w:marLeft w:val="936"/>
          <w:marRight w:val="0"/>
          <w:marTop w:val="0"/>
          <w:marBottom w:val="0"/>
          <w:divBdr>
            <w:top w:val="none" w:sz="0" w:space="0" w:color="auto"/>
            <w:left w:val="none" w:sz="0" w:space="0" w:color="auto"/>
            <w:bottom w:val="none" w:sz="0" w:space="0" w:color="auto"/>
            <w:right w:val="none" w:sz="0" w:space="0" w:color="auto"/>
          </w:divBdr>
        </w:div>
      </w:divsChild>
    </w:div>
    <w:div w:id="390540715">
      <w:bodyDiv w:val="1"/>
      <w:marLeft w:val="0"/>
      <w:marRight w:val="0"/>
      <w:marTop w:val="0"/>
      <w:marBottom w:val="0"/>
      <w:divBdr>
        <w:top w:val="none" w:sz="0" w:space="0" w:color="auto"/>
        <w:left w:val="none" w:sz="0" w:space="0" w:color="auto"/>
        <w:bottom w:val="none" w:sz="0" w:space="0" w:color="auto"/>
        <w:right w:val="none" w:sz="0" w:space="0" w:color="auto"/>
      </w:divBdr>
    </w:div>
    <w:div w:id="533007074">
      <w:bodyDiv w:val="1"/>
      <w:marLeft w:val="0"/>
      <w:marRight w:val="0"/>
      <w:marTop w:val="0"/>
      <w:marBottom w:val="0"/>
      <w:divBdr>
        <w:top w:val="none" w:sz="0" w:space="0" w:color="auto"/>
        <w:left w:val="none" w:sz="0" w:space="0" w:color="auto"/>
        <w:bottom w:val="none" w:sz="0" w:space="0" w:color="auto"/>
        <w:right w:val="none" w:sz="0" w:space="0" w:color="auto"/>
      </w:divBdr>
      <w:divsChild>
        <w:div w:id="607928240">
          <w:marLeft w:val="547"/>
          <w:marRight w:val="0"/>
          <w:marTop w:val="360"/>
          <w:marBottom w:val="0"/>
          <w:divBdr>
            <w:top w:val="none" w:sz="0" w:space="0" w:color="auto"/>
            <w:left w:val="none" w:sz="0" w:space="0" w:color="auto"/>
            <w:bottom w:val="none" w:sz="0" w:space="0" w:color="auto"/>
            <w:right w:val="none" w:sz="0" w:space="0" w:color="auto"/>
          </w:divBdr>
        </w:div>
        <w:div w:id="177164244">
          <w:marLeft w:val="547"/>
          <w:marRight w:val="0"/>
          <w:marTop w:val="360"/>
          <w:marBottom w:val="0"/>
          <w:divBdr>
            <w:top w:val="none" w:sz="0" w:space="0" w:color="auto"/>
            <w:left w:val="none" w:sz="0" w:space="0" w:color="auto"/>
            <w:bottom w:val="none" w:sz="0" w:space="0" w:color="auto"/>
            <w:right w:val="none" w:sz="0" w:space="0" w:color="auto"/>
          </w:divBdr>
        </w:div>
        <w:div w:id="502628295">
          <w:marLeft w:val="547"/>
          <w:marRight w:val="0"/>
          <w:marTop w:val="360"/>
          <w:marBottom w:val="0"/>
          <w:divBdr>
            <w:top w:val="none" w:sz="0" w:space="0" w:color="auto"/>
            <w:left w:val="none" w:sz="0" w:space="0" w:color="auto"/>
            <w:bottom w:val="none" w:sz="0" w:space="0" w:color="auto"/>
            <w:right w:val="none" w:sz="0" w:space="0" w:color="auto"/>
          </w:divBdr>
        </w:div>
        <w:div w:id="1758211856">
          <w:marLeft w:val="547"/>
          <w:marRight w:val="0"/>
          <w:marTop w:val="360"/>
          <w:marBottom w:val="0"/>
          <w:divBdr>
            <w:top w:val="none" w:sz="0" w:space="0" w:color="auto"/>
            <w:left w:val="none" w:sz="0" w:space="0" w:color="auto"/>
            <w:bottom w:val="none" w:sz="0" w:space="0" w:color="auto"/>
            <w:right w:val="none" w:sz="0" w:space="0" w:color="auto"/>
          </w:divBdr>
        </w:div>
      </w:divsChild>
    </w:div>
    <w:div w:id="649947327">
      <w:bodyDiv w:val="1"/>
      <w:marLeft w:val="0"/>
      <w:marRight w:val="0"/>
      <w:marTop w:val="0"/>
      <w:marBottom w:val="0"/>
      <w:divBdr>
        <w:top w:val="none" w:sz="0" w:space="0" w:color="auto"/>
        <w:left w:val="none" w:sz="0" w:space="0" w:color="auto"/>
        <w:bottom w:val="none" w:sz="0" w:space="0" w:color="auto"/>
        <w:right w:val="none" w:sz="0" w:space="0" w:color="auto"/>
      </w:divBdr>
      <w:divsChild>
        <w:div w:id="210961341">
          <w:marLeft w:val="547"/>
          <w:marRight w:val="0"/>
          <w:marTop w:val="360"/>
          <w:marBottom w:val="0"/>
          <w:divBdr>
            <w:top w:val="none" w:sz="0" w:space="0" w:color="auto"/>
            <w:left w:val="none" w:sz="0" w:space="0" w:color="auto"/>
            <w:bottom w:val="none" w:sz="0" w:space="0" w:color="auto"/>
            <w:right w:val="none" w:sz="0" w:space="0" w:color="auto"/>
          </w:divBdr>
        </w:div>
        <w:div w:id="981270715">
          <w:marLeft w:val="936"/>
          <w:marRight w:val="0"/>
          <w:marTop w:val="160"/>
          <w:marBottom w:val="0"/>
          <w:divBdr>
            <w:top w:val="none" w:sz="0" w:space="0" w:color="auto"/>
            <w:left w:val="none" w:sz="0" w:space="0" w:color="auto"/>
            <w:bottom w:val="none" w:sz="0" w:space="0" w:color="auto"/>
            <w:right w:val="none" w:sz="0" w:space="0" w:color="auto"/>
          </w:divBdr>
        </w:div>
        <w:div w:id="512456769">
          <w:marLeft w:val="936"/>
          <w:marRight w:val="0"/>
          <w:marTop w:val="160"/>
          <w:marBottom w:val="0"/>
          <w:divBdr>
            <w:top w:val="none" w:sz="0" w:space="0" w:color="auto"/>
            <w:left w:val="none" w:sz="0" w:space="0" w:color="auto"/>
            <w:bottom w:val="none" w:sz="0" w:space="0" w:color="auto"/>
            <w:right w:val="none" w:sz="0" w:space="0" w:color="auto"/>
          </w:divBdr>
        </w:div>
        <w:div w:id="1579095930">
          <w:marLeft w:val="936"/>
          <w:marRight w:val="0"/>
          <w:marTop w:val="160"/>
          <w:marBottom w:val="0"/>
          <w:divBdr>
            <w:top w:val="none" w:sz="0" w:space="0" w:color="auto"/>
            <w:left w:val="none" w:sz="0" w:space="0" w:color="auto"/>
            <w:bottom w:val="none" w:sz="0" w:space="0" w:color="auto"/>
            <w:right w:val="none" w:sz="0" w:space="0" w:color="auto"/>
          </w:divBdr>
        </w:div>
      </w:divsChild>
    </w:div>
    <w:div w:id="762264165">
      <w:bodyDiv w:val="1"/>
      <w:marLeft w:val="0"/>
      <w:marRight w:val="0"/>
      <w:marTop w:val="0"/>
      <w:marBottom w:val="0"/>
      <w:divBdr>
        <w:top w:val="none" w:sz="0" w:space="0" w:color="auto"/>
        <w:left w:val="none" w:sz="0" w:space="0" w:color="auto"/>
        <w:bottom w:val="none" w:sz="0" w:space="0" w:color="auto"/>
        <w:right w:val="none" w:sz="0" w:space="0" w:color="auto"/>
      </w:divBdr>
    </w:div>
    <w:div w:id="959914924">
      <w:bodyDiv w:val="1"/>
      <w:marLeft w:val="0"/>
      <w:marRight w:val="0"/>
      <w:marTop w:val="0"/>
      <w:marBottom w:val="0"/>
      <w:divBdr>
        <w:top w:val="none" w:sz="0" w:space="0" w:color="auto"/>
        <w:left w:val="none" w:sz="0" w:space="0" w:color="auto"/>
        <w:bottom w:val="none" w:sz="0" w:space="0" w:color="auto"/>
        <w:right w:val="none" w:sz="0" w:space="0" w:color="auto"/>
      </w:divBdr>
    </w:div>
    <w:div w:id="983046031">
      <w:bodyDiv w:val="1"/>
      <w:marLeft w:val="0"/>
      <w:marRight w:val="0"/>
      <w:marTop w:val="0"/>
      <w:marBottom w:val="0"/>
      <w:divBdr>
        <w:top w:val="none" w:sz="0" w:space="0" w:color="auto"/>
        <w:left w:val="none" w:sz="0" w:space="0" w:color="auto"/>
        <w:bottom w:val="none" w:sz="0" w:space="0" w:color="auto"/>
        <w:right w:val="none" w:sz="0" w:space="0" w:color="auto"/>
      </w:divBdr>
      <w:divsChild>
        <w:div w:id="1557205181">
          <w:marLeft w:val="547"/>
          <w:marRight w:val="0"/>
          <w:marTop w:val="360"/>
          <w:marBottom w:val="0"/>
          <w:divBdr>
            <w:top w:val="none" w:sz="0" w:space="0" w:color="auto"/>
            <w:left w:val="none" w:sz="0" w:space="0" w:color="auto"/>
            <w:bottom w:val="none" w:sz="0" w:space="0" w:color="auto"/>
            <w:right w:val="none" w:sz="0" w:space="0" w:color="auto"/>
          </w:divBdr>
        </w:div>
      </w:divsChild>
    </w:div>
    <w:div w:id="1456749743">
      <w:bodyDiv w:val="1"/>
      <w:marLeft w:val="0"/>
      <w:marRight w:val="0"/>
      <w:marTop w:val="0"/>
      <w:marBottom w:val="0"/>
      <w:divBdr>
        <w:top w:val="none" w:sz="0" w:space="0" w:color="auto"/>
        <w:left w:val="none" w:sz="0" w:space="0" w:color="auto"/>
        <w:bottom w:val="none" w:sz="0" w:space="0" w:color="auto"/>
        <w:right w:val="none" w:sz="0" w:space="0" w:color="auto"/>
      </w:divBdr>
      <w:divsChild>
        <w:div w:id="606156068">
          <w:marLeft w:val="547"/>
          <w:marRight w:val="0"/>
          <w:marTop w:val="360"/>
          <w:marBottom w:val="0"/>
          <w:divBdr>
            <w:top w:val="none" w:sz="0" w:space="0" w:color="auto"/>
            <w:left w:val="none" w:sz="0" w:space="0" w:color="auto"/>
            <w:bottom w:val="none" w:sz="0" w:space="0" w:color="auto"/>
            <w:right w:val="none" w:sz="0" w:space="0" w:color="auto"/>
          </w:divBdr>
        </w:div>
        <w:div w:id="1834492234">
          <w:marLeft w:val="936"/>
          <w:marRight w:val="0"/>
          <w:marTop w:val="160"/>
          <w:marBottom w:val="0"/>
          <w:divBdr>
            <w:top w:val="none" w:sz="0" w:space="0" w:color="auto"/>
            <w:left w:val="none" w:sz="0" w:space="0" w:color="auto"/>
            <w:bottom w:val="none" w:sz="0" w:space="0" w:color="auto"/>
            <w:right w:val="none" w:sz="0" w:space="0" w:color="auto"/>
          </w:divBdr>
        </w:div>
        <w:div w:id="1430197376">
          <w:marLeft w:val="547"/>
          <w:marRight w:val="0"/>
          <w:marTop w:val="360"/>
          <w:marBottom w:val="0"/>
          <w:divBdr>
            <w:top w:val="none" w:sz="0" w:space="0" w:color="auto"/>
            <w:left w:val="none" w:sz="0" w:space="0" w:color="auto"/>
            <w:bottom w:val="none" w:sz="0" w:space="0" w:color="auto"/>
            <w:right w:val="none" w:sz="0" w:space="0" w:color="auto"/>
          </w:divBdr>
        </w:div>
        <w:div w:id="989560660">
          <w:marLeft w:val="936"/>
          <w:marRight w:val="0"/>
          <w:marTop w:val="160"/>
          <w:marBottom w:val="0"/>
          <w:divBdr>
            <w:top w:val="none" w:sz="0" w:space="0" w:color="auto"/>
            <w:left w:val="none" w:sz="0" w:space="0" w:color="auto"/>
            <w:bottom w:val="none" w:sz="0" w:space="0" w:color="auto"/>
            <w:right w:val="none" w:sz="0" w:space="0" w:color="auto"/>
          </w:divBdr>
        </w:div>
        <w:div w:id="780421915">
          <w:marLeft w:val="547"/>
          <w:marRight w:val="0"/>
          <w:marTop w:val="360"/>
          <w:marBottom w:val="0"/>
          <w:divBdr>
            <w:top w:val="none" w:sz="0" w:space="0" w:color="auto"/>
            <w:left w:val="none" w:sz="0" w:space="0" w:color="auto"/>
            <w:bottom w:val="none" w:sz="0" w:space="0" w:color="auto"/>
            <w:right w:val="none" w:sz="0" w:space="0" w:color="auto"/>
          </w:divBdr>
        </w:div>
      </w:divsChild>
    </w:div>
    <w:div w:id="1514345200">
      <w:bodyDiv w:val="1"/>
      <w:marLeft w:val="0"/>
      <w:marRight w:val="0"/>
      <w:marTop w:val="0"/>
      <w:marBottom w:val="0"/>
      <w:divBdr>
        <w:top w:val="none" w:sz="0" w:space="0" w:color="auto"/>
        <w:left w:val="none" w:sz="0" w:space="0" w:color="auto"/>
        <w:bottom w:val="none" w:sz="0" w:space="0" w:color="auto"/>
        <w:right w:val="none" w:sz="0" w:space="0" w:color="auto"/>
      </w:divBdr>
      <w:divsChild>
        <w:div w:id="33044560">
          <w:marLeft w:val="547"/>
          <w:marRight w:val="0"/>
          <w:marTop w:val="360"/>
          <w:marBottom w:val="0"/>
          <w:divBdr>
            <w:top w:val="none" w:sz="0" w:space="0" w:color="auto"/>
            <w:left w:val="none" w:sz="0" w:space="0" w:color="auto"/>
            <w:bottom w:val="none" w:sz="0" w:space="0" w:color="auto"/>
            <w:right w:val="none" w:sz="0" w:space="0" w:color="auto"/>
          </w:divBdr>
        </w:div>
        <w:div w:id="64646027">
          <w:marLeft w:val="547"/>
          <w:marRight w:val="0"/>
          <w:marTop w:val="360"/>
          <w:marBottom w:val="0"/>
          <w:divBdr>
            <w:top w:val="none" w:sz="0" w:space="0" w:color="auto"/>
            <w:left w:val="none" w:sz="0" w:space="0" w:color="auto"/>
            <w:bottom w:val="none" w:sz="0" w:space="0" w:color="auto"/>
            <w:right w:val="none" w:sz="0" w:space="0" w:color="auto"/>
          </w:divBdr>
        </w:div>
        <w:div w:id="185020248">
          <w:marLeft w:val="547"/>
          <w:marRight w:val="0"/>
          <w:marTop w:val="360"/>
          <w:marBottom w:val="0"/>
          <w:divBdr>
            <w:top w:val="none" w:sz="0" w:space="0" w:color="auto"/>
            <w:left w:val="none" w:sz="0" w:space="0" w:color="auto"/>
            <w:bottom w:val="none" w:sz="0" w:space="0" w:color="auto"/>
            <w:right w:val="none" w:sz="0" w:space="0" w:color="auto"/>
          </w:divBdr>
        </w:div>
      </w:divsChild>
    </w:div>
    <w:div w:id="1530874576">
      <w:bodyDiv w:val="1"/>
      <w:marLeft w:val="0"/>
      <w:marRight w:val="0"/>
      <w:marTop w:val="0"/>
      <w:marBottom w:val="0"/>
      <w:divBdr>
        <w:top w:val="none" w:sz="0" w:space="0" w:color="auto"/>
        <w:left w:val="none" w:sz="0" w:space="0" w:color="auto"/>
        <w:bottom w:val="none" w:sz="0" w:space="0" w:color="auto"/>
        <w:right w:val="none" w:sz="0" w:space="0" w:color="auto"/>
      </w:divBdr>
      <w:divsChild>
        <w:div w:id="386488708">
          <w:marLeft w:val="547"/>
          <w:marRight w:val="0"/>
          <w:marTop w:val="360"/>
          <w:marBottom w:val="0"/>
          <w:divBdr>
            <w:top w:val="none" w:sz="0" w:space="0" w:color="auto"/>
            <w:left w:val="none" w:sz="0" w:space="0" w:color="auto"/>
            <w:bottom w:val="none" w:sz="0" w:space="0" w:color="auto"/>
            <w:right w:val="none" w:sz="0" w:space="0" w:color="auto"/>
          </w:divBdr>
        </w:div>
        <w:div w:id="436222611">
          <w:marLeft w:val="936"/>
          <w:marRight w:val="0"/>
          <w:marTop w:val="160"/>
          <w:marBottom w:val="0"/>
          <w:divBdr>
            <w:top w:val="none" w:sz="0" w:space="0" w:color="auto"/>
            <w:left w:val="none" w:sz="0" w:space="0" w:color="auto"/>
            <w:bottom w:val="none" w:sz="0" w:space="0" w:color="auto"/>
            <w:right w:val="none" w:sz="0" w:space="0" w:color="auto"/>
          </w:divBdr>
        </w:div>
        <w:div w:id="360135951">
          <w:marLeft w:val="936"/>
          <w:marRight w:val="0"/>
          <w:marTop w:val="160"/>
          <w:marBottom w:val="0"/>
          <w:divBdr>
            <w:top w:val="none" w:sz="0" w:space="0" w:color="auto"/>
            <w:left w:val="none" w:sz="0" w:space="0" w:color="auto"/>
            <w:bottom w:val="none" w:sz="0" w:space="0" w:color="auto"/>
            <w:right w:val="none" w:sz="0" w:space="0" w:color="auto"/>
          </w:divBdr>
        </w:div>
        <w:div w:id="1777287769">
          <w:marLeft w:val="936"/>
          <w:marRight w:val="0"/>
          <w:marTop w:val="160"/>
          <w:marBottom w:val="0"/>
          <w:divBdr>
            <w:top w:val="none" w:sz="0" w:space="0" w:color="auto"/>
            <w:left w:val="none" w:sz="0" w:space="0" w:color="auto"/>
            <w:bottom w:val="none" w:sz="0" w:space="0" w:color="auto"/>
            <w:right w:val="none" w:sz="0" w:space="0" w:color="auto"/>
          </w:divBdr>
        </w:div>
        <w:div w:id="804591387">
          <w:marLeft w:val="936"/>
          <w:marRight w:val="0"/>
          <w:marTop w:val="160"/>
          <w:marBottom w:val="0"/>
          <w:divBdr>
            <w:top w:val="none" w:sz="0" w:space="0" w:color="auto"/>
            <w:left w:val="none" w:sz="0" w:space="0" w:color="auto"/>
            <w:bottom w:val="none" w:sz="0" w:space="0" w:color="auto"/>
            <w:right w:val="none" w:sz="0" w:space="0" w:color="auto"/>
          </w:divBdr>
        </w:div>
        <w:div w:id="2068986900">
          <w:marLeft w:val="936"/>
          <w:marRight w:val="0"/>
          <w:marTop w:val="160"/>
          <w:marBottom w:val="0"/>
          <w:divBdr>
            <w:top w:val="none" w:sz="0" w:space="0" w:color="auto"/>
            <w:left w:val="none" w:sz="0" w:space="0" w:color="auto"/>
            <w:bottom w:val="none" w:sz="0" w:space="0" w:color="auto"/>
            <w:right w:val="none" w:sz="0" w:space="0" w:color="auto"/>
          </w:divBdr>
        </w:div>
        <w:div w:id="1353453771">
          <w:marLeft w:val="936"/>
          <w:marRight w:val="0"/>
          <w:marTop w:val="160"/>
          <w:marBottom w:val="0"/>
          <w:divBdr>
            <w:top w:val="none" w:sz="0" w:space="0" w:color="auto"/>
            <w:left w:val="none" w:sz="0" w:space="0" w:color="auto"/>
            <w:bottom w:val="none" w:sz="0" w:space="0" w:color="auto"/>
            <w:right w:val="none" w:sz="0" w:space="0" w:color="auto"/>
          </w:divBdr>
        </w:div>
      </w:divsChild>
    </w:div>
    <w:div w:id="1537157762">
      <w:bodyDiv w:val="1"/>
      <w:marLeft w:val="0"/>
      <w:marRight w:val="0"/>
      <w:marTop w:val="0"/>
      <w:marBottom w:val="0"/>
      <w:divBdr>
        <w:top w:val="none" w:sz="0" w:space="0" w:color="auto"/>
        <w:left w:val="none" w:sz="0" w:space="0" w:color="auto"/>
        <w:bottom w:val="none" w:sz="0" w:space="0" w:color="auto"/>
        <w:right w:val="none" w:sz="0" w:space="0" w:color="auto"/>
      </w:divBdr>
      <w:divsChild>
        <w:div w:id="1935287413">
          <w:marLeft w:val="547"/>
          <w:marRight w:val="0"/>
          <w:marTop w:val="360"/>
          <w:marBottom w:val="0"/>
          <w:divBdr>
            <w:top w:val="none" w:sz="0" w:space="0" w:color="auto"/>
            <w:left w:val="none" w:sz="0" w:space="0" w:color="auto"/>
            <w:bottom w:val="none" w:sz="0" w:space="0" w:color="auto"/>
            <w:right w:val="none" w:sz="0" w:space="0" w:color="auto"/>
          </w:divBdr>
        </w:div>
        <w:div w:id="812449970">
          <w:marLeft w:val="547"/>
          <w:marRight w:val="0"/>
          <w:marTop w:val="360"/>
          <w:marBottom w:val="0"/>
          <w:divBdr>
            <w:top w:val="none" w:sz="0" w:space="0" w:color="auto"/>
            <w:left w:val="none" w:sz="0" w:space="0" w:color="auto"/>
            <w:bottom w:val="none" w:sz="0" w:space="0" w:color="auto"/>
            <w:right w:val="none" w:sz="0" w:space="0" w:color="auto"/>
          </w:divBdr>
        </w:div>
        <w:div w:id="763572740">
          <w:marLeft w:val="936"/>
          <w:marRight w:val="0"/>
          <w:marTop w:val="160"/>
          <w:marBottom w:val="0"/>
          <w:divBdr>
            <w:top w:val="none" w:sz="0" w:space="0" w:color="auto"/>
            <w:left w:val="none" w:sz="0" w:space="0" w:color="auto"/>
            <w:bottom w:val="none" w:sz="0" w:space="0" w:color="auto"/>
            <w:right w:val="none" w:sz="0" w:space="0" w:color="auto"/>
          </w:divBdr>
        </w:div>
        <w:div w:id="1910072283">
          <w:marLeft w:val="936"/>
          <w:marRight w:val="0"/>
          <w:marTop w:val="160"/>
          <w:marBottom w:val="0"/>
          <w:divBdr>
            <w:top w:val="none" w:sz="0" w:space="0" w:color="auto"/>
            <w:left w:val="none" w:sz="0" w:space="0" w:color="auto"/>
            <w:bottom w:val="none" w:sz="0" w:space="0" w:color="auto"/>
            <w:right w:val="none" w:sz="0" w:space="0" w:color="auto"/>
          </w:divBdr>
        </w:div>
      </w:divsChild>
    </w:div>
    <w:div w:id="1565749446">
      <w:bodyDiv w:val="1"/>
      <w:marLeft w:val="0"/>
      <w:marRight w:val="0"/>
      <w:marTop w:val="0"/>
      <w:marBottom w:val="0"/>
      <w:divBdr>
        <w:top w:val="none" w:sz="0" w:space="0" w:color="auto"/>
        <w:left w:val="none" w:sz="0" w:space="0" w:color="auto"/>
        <w:bottom w:val="none" w:sz="0" w:space="0" w:color="auto"/>
        <w:right w:val="none" w:sz="0" w:space="0" w:color="auto"/>
      </w:divBdr>
      <w:divsChild>
        <w:div w:id="1848522242">
          <w:marLeft w:val="547"/>
          <w:marRight w:val="0"/>
          <w:marTop w:val="360"/>
          <w:marBottom w:val="0"/>
          <w:divBdr>
            <w:top w:val="none" w:sz="0" w:space="0" w:color="auto"/>
            <w:left w:val="none" w:sz="0" w:space="0" w:color="auto"/>
            <w:bottom w:val="none" w:sz="0" w:space="0" w:color="auto"/>
            <w:right w:val="none" w:sz="0" w:space="0" w:color="auto"/>
          </w:divBdr>
        </w:div>
        <w:div w:id="1590235511">
          <w:marLeft w:val="936"/>
          <w:marRight w:val="0"/>
          <w:marTop w:val="160"/>
          <w:marBottom w:val="0"/>
          <w:divBdr>
            <w:top w:val="none" w:sz="0" w:space="0" w:color="auto"/>
            <w:left w:val="none" w:sz="0" w:space="0" w:color="auto"/>
            <w:bottom w:val="none" w:sz="0" w:space="0" w:color="auto"/>
            <w:right w:val="none" w:sz="0" w:space="0" w:color="auto"/>
          </w:divBdr>
        </w:div>
        <w:div w:id="155195164">
          <w:marLeft w:val="936"/>
          <w:marRight w:val="0"/>
          <w:marTop w:val="160"/>
          <w:marBottom w:val="0"/>
          <w:divBdr>
            <w:top w:val="none" w:sz="0" w:space="0" w:color="auto"/>
            <w:left w:val="none" w:sz="0" w:space="0" w:color="auto"/>
            <w:bottom w:val="none" w:sz="0" w:space="0" w:color="auto"/>
            <w:right w:val="none" w:sz="0" w:space="0" w:color="auto"/>
          </w:divBdr>
        </w:div>
        <w:div w:id="1350057990">
          <w:marLeft w:val="936"/>
          <w:marRight w:val="0"/>
          <w:marTop w:val="160"/>
          <w:marBottom w:val="0"/>
          <w:divBdr>
            <w:top w:val="none" w:sz="0" w:space="0" w:color="auto"/>
            <w:left w:val="none" w:sz="0" w:space="0" w:color="auto"/>
            <w:bottom w:val="none" w:sz="0" w:space="0" w:color="auto"/>
            <w:right w:val="none" w:sz="0" w:space="0" w:color="auto"/>
          </w:divBdr>
        </w:div>
        <w:div w:id="2115245690">
          <w:marLeft w:val="936"/>
          <w:marRight w:val="0"/>
          <w:marTop w:val="160"/>
          <w:marBottom w:val="0"/>
          <w:divBdr>
            <w:top w:val="none" w:sz="0" w:space="0" w:color="auto"/>
            <w:left w:val="none" w:sz="0" w:space="0" w:color="auto"/>
            <w:bottom w:val="none" w:sz="0" w:space="0" w:color="auto"/>
            <w:right w:val="none" w:sz="0" w:space="0" w:color="auto"/>
          </w:divBdr>
        </w:div>
      </w:divsChild>
    </w:div>
    <w:div w:id="2107187463">
      <w:bodyDiv w:val="1"/>
      <w:marLeft w:val="0"/>
      <w:marRight w:val="0"/>
      <w:marTop w:val="0"/>
      <w:marBottom w:val="0"/>
      <w:divBdr>
        <w:top w:val="none" w:sz="0" w:space="0" w:color="auto"/>
        <w:left w:val="none" w:sz="0" w:space="0" w:color="auto"/>
        <w:bottom w:val="none" w:sz="0" w:space="0" w:color="auto"/>
        <w:right w:val="none" w:sz="0" w:space="0" w:color="auto"/>
      </w:divBdr>
      <w:divsChild>
        <w:div w:id="361588520">
          <w:marLeft w:val="547"/>
          <w:marRight w:val="0"/>
          <w:marTop w:val="360"/>
          <w:marBottom w:val="0"/>
          <w:divBdr>
            <w:top w:val="none" w:sz="0" w:space="0" w:color="auto"/>
            <w:left w:val="none" w:sz="0" w:space="0" w:color="auto"/>
            <w:bottom w:val="none" w:sz="0" w:space="0" w:color="auto"/>
            <w:right w:val="none" w:sz="0" w:space="0" w:color="auto"/>
          </w:divBdr>
        </w:div>
        <w:div w:id="710615386">
          <w:marLeft w:val="936"/>
          <w:marRight w:val="0"/>
          <w:marTop w:val="160"/>
          <w:marBottom w:val="0"/>
          <w:divBdr>
            <w:top w:val="none" w:sz="0" w:space="0" w:color="auto"/>
            <w:left w:val="none" w:sz="0" w:space="0" w:color="auto"/>
            <w:bottom w:val="none" w:sz="0" w:space="0" w:color="auto"/>
            <w:right w:val="none" w:sz="0" w:space="0" w:color="auto"/>
          </w:divBdr>
        </w:div>
        <w:div w:id="190456989">
          <w:marLeft w:val="936"/>
          <w:marRight w:val="0"/>
          <w:marTop w:val="160"/>
          <w:marBottom w:val="0"/>
          <w:divBdr>
            <w:top w:val="none" w:sz="0" w:space="0" w:color="auto"/>
            <w:left w:val="none" w:sz="0" w:space="0" w:color="auto"/>
            <w:bottom w:val="none" w:sz="0" w:space="0" w:color="auto"/>
            <w:right w:val="none" w:sz="0" w:space="0" w:color="auto"/>
          </w:divBdr>
        </w:div>
        <w:div w:id="151067467">
          <w:marLeft w:val="936"/>
          <w:marRight w:val="0"/>
          <w:marTop w:val="160"/>
          <w:marBottom w:val="0"/>
          <w:divBdr>
            <w:top w:val="none" w:sz="0" w:space="0" w:color="auto"/>
            <w:left w:val="none" w:sz="0" w:space="0" w:color="auto"/>
            <w:bottom w:val="none" w:sz="0" w:space="0" w:color="auto"/>
            <w:right w:val="none" w:sz="0" w:space="0" w:color="auto"/>
          </w:divBdr>
        </w:div>
        <w:div w:id="2018118917">
          <w:marLeft w:val="936"/>
          <w:marRight w:val="0"/>
          <w:marTop w:val="160"/>
          <w:marBottom w:val="0"/>
          <w:divBdr>
            <w:top w:val="none" w:sz="0" w:space="0" w:color="auto"/>
            <w:left w:val="none" w:sz="0" w:space="0" w:color="auto"/>
            <w:bottom w:val="none" w:sz="0" w:space="0" w:color="auto"/>
            <w:right w:val="none" w:sz="0" w:space="0" w:color="auto"/>
          </w:divBdr>
        </w:div>
        <w:div w:id="1122924839">
          <w:marLeft w:val="936"/>
          <w:marRight w:val="0"/>
          <w:marTop w:val="160"/>
          <w:marBottom w:val="0"/>
          <w:divBdr>
            <w:top w:val="none" w:sz="0" w:space="0" w:color="auto"/>
            <w:left w:val="none" w:sz="0" w:space="0" w:color="auto"/>
            <w:bottom w:val="none" w:sz="0" w:space="0" w:color="auto"/>
            <w:right w:val="none" w:sz="0" w:space="0" w:color="auto"/>
          </w:divBdr>
        </w:div>
        <w:div w:id="1674987471">
          <w:marLeft w:val="93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_LuWinkel\Normung_Comm\IEEE\IEEE802.24_IoT\IoT\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8F28-CAFD-4EA6-9E3F-A3A06D14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0</TotalTime>
  <Pages>14</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Winkel</dc:creator>
  <cp:lastModifiedBy>Ludwig Winkel</cp:lastModifiedBy>
  <cp:revision>4</cp:revision>
  <cp:lastPrinted>2017-07-11T14:23:00Z</cp:lastPrinted>
  <dcterms:created xsi:type="dcterms:W3CDTF">2019-11-13T23:26:00Z</dcterms:created>
  <dcterms:modified xsi:type="dcterms:W3CDTF">2019-11-14T00:08:00Z</dcterms:modified>
</cp:coreProperties>
</file>