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3F0230">
            <w:pPr>
              <w:pStyle w:val="covertext"/>
              <w:rPr>
                <w:b/>
                <w:szCs w:val="24"/>
              </w:rPr>
            </w:pPr>
            <w:fldSimple w:instr=" TITLE  \* MERGEFORMAT ">
              <w:ins w:id="0" w:author="James P. K. Gilb" w:date="2015-03-09T08:35:00Z">
                <w:r w:rsidR="009108F5" w:rsidRPr="009108F5">
                  <w:rPr>
                    <w:b/>
                    <w:szCs w:val="24"/>
                    <w:rPrChange w:id="1" w:author="James P. K. Gilb" w:date="2015-03-09T08:35:00Z">
                      <w:rPr/>
                    </w:rPrChange>
                  </w:rPr>
                  <w:t>Response to Liaison Request from IEEE</w:t>
                </w:r>
                <w:r w:rsidR="009108F5" w:rsidRPr="009108F5">
                  <w:rPr>
                    <w:b/>
                    <w:rPrChange w:id="2" w:author="James P. K. Gilb" w:date="2015-03-09T08:35:00Z">
                      <w:rPr/>
                    </w:rPrChange>
                  </w:rPr>
                  <w:t xml:space="preserve"> P2413</w:t>
                </w:r>
              </w:ins>
              <w:del w:id="3" w:author="James P. K. Gilb" w:date="2015-03-09T08:35:00Z">
                <w:r w:rsidR="00046331" w:rsidRPr="00046331" w:rsidDel="009108F5">
                  <w:rPr>
                    <w:b/>
                    <w:szCs w:val="24"/>
                  </w:rPr>
                  <w:delText>Response to Liaison Request from IEEE</w:delText>
                </w:r>
                <w:r w:rsidR="00046331" w:rsidRPr="00046331" w:rsidDel="009108F5">
                  <w:rPr>
                    <w:b/>
                  </w:rPr>
                  <w:delText xml:space="preserve"> P2413</w:delText>
                </w:r>
              </w:del>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5E1F59" w:rsidP="005E1F59">
            <w:pPr>
              <w:pStyle w:val="covertext"/>
            </w:pPr>
            <w:ins w:id="4" w:author="James P. K. Gilb" w:date="2015-03-09T00:38:00Z">
              <w:r>
                <w:t>17</w:t>
              </w:r>
            </w:ins>
            <w:del w:id="5" w:author="James P. K. Gilb" w:date="2015-03-09T00:38:00Z">
              <w:r w:rsidR="00401086" w:rsidDel="005E1F59">
                <w:delText>2</w:delText>
              </w:r>
            </w:del>
            <w:r w:rsidR="00401086">
              <w:t xml:space="preserve"> </w:t>
            </w:r>
            <w:del w:id="6" w:author="James P. K. Gilb" w:date="2015-03-09T00:38:00Z">
              <w:r w:rsidR="00401086" w:rsidDel="005E1F59">
                <w:delText>February</w:delText>
              </w:r>
            </w:del>
            <w:ins w:id="7" w:author="James P. K. Gilb" w:date="2015-03-09T00:38:00Z">
              <w:r>
                <w:t>March</w:t>
              </w:r>
            </w:ins>
            <w:r w:rsidR="00546055">
              <w:t>, 201</w:t>
            </w:r>
            <w:r w:rsidR="00401086">
              <w:t>5</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3F0230" w:rsidP="003C4867">
            <w:pPr>
              <w:pStyle w:val="covertext"/>
              <w:spacing w:before="0" w:after="0"/>
            </w:pPr>
            <w:fldSimple w:instr=" AUTHOR  \* MERGEFORMAT ">
              <w:r w:rsidR="009108F5">
                <w:rPr>
                  <w:noProof/>
                </w:rPr>
                <w:t>James Gilb</w:t>
              </w:r>
            </w:fldSimple>
            <w:r w:rsidR="00FD1014">
              <w:br/>
            </w:r>
            <w:fldSimple w:instr=" DOCPROPERTY &quot;Company&quot;  \* MERGEFORMAT ">
              <w:ins w:id="8" w:author="James P. K. Gilb" w:date="2015-03-09T08:35:00Z">
                <w:r w:rsidR="009108F5">
                  <w:t>Pulse~LINK</w:t>
                </w:r>
              </w:ins>
              <w:del w:id="9" w:author="James P. K. Gilb" w:date="2015-03-09T08:35:00Z">
                <w:r w:rsidR="003C4867" w:rsidDel="009108F5">
                  <w:delText>Gilb Consulting</w:delText>
                </w:r>
              </w:del>
            </w:fldSimple>
            <w:r w:rsidR="00FD1014">
              <w:br/>
            </w:r>
          </w:p>
        </w:tc>
        <w:tc>
          <w:tcPr>
            <w:tcW w:w="4140" w:type="dxa"/>
            <w:tcBorders>
              <w:top w:val="single" w:sz="4" w:space="0" w:color="auto"/>
              <w:bottom w:val="single" w:sz="4" w:space="0" w:color="auto"/>
            </w:tcBorders>
          </w:tcPr>
          <w:p w:rsidR="00573B35" w:rsidRDefault="00FD1014" w:rsidP="00046331">
            <w:pPr>
              <w:pStyle w:val="covertext"/>
              <w:tabs>
                <w:tab w:val="left" w:pos="1152"/>
              </w:tabs>
              <w:spacing w:before="0" w:after="0"/>
              <w:rPr>
                <w:sz w:val="18"/>
              </w:rPr>
            </w:pPr>
            <w:r>
              <w:t>Voice:</w:t>
            </w:r>
            <w:r>
              <w:tab/>
            </w:r>
            <w:r w:rsidR="00046331">
              <w:t>858-229-4822</w:t>
            </w:r>
            <w:r w:rsidR="00046331">
              <w:br/>
              <w:t>Fax:</w:t>
            </w:r>
            <w:r w:rsidR="00046331">
              <w:tab/>
              <w:t>None</w:t>
            </w:r>
            <w:r>
              <w:br/>
              <w:t>E-mail:</w:t>
            </w:r>
            <w:r>
              <w:tab/>
            </w:r>
            <w:r w:rsidR="00046331">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046331" w:rsidP="00046331">
            <w:pPr>
              <w:pStyle w:val="covertext"/>
            </w:pPr>
            <w:r>
              <w:t>Liaison request from IEEE P2413</w:t>
            </w:r>
            <w:r w:rsidR="00FD1014">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046331">
            <w:pPr>
              <w:pStyle w:val="covertext"/>
            </w:pPr>
            <w:r>
              <w:t>This document is a response to a request from IEEE P2413 to create liaison relationship with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pPr>
              <w:pStyle w:val="covertext"/>
            </w:pPr>
            <w:r>
              <w:t>To respond to the request from IEEE P2413.</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From: Chair IEEE 802.24 Vertical Applications Technical Advisory Group (TAG), James Gilb</w:t>
      </w:r>
    </w:p>
    <w:p w:rsidR="008E6960" w:rsidRDefault="008E6960" w:rsidP="008E6960"/>
    <w:p w:rsidR="008E6960" w:rsidRDefault="008E6960" w:rsidP="008E6960">
      <w:r>
        <w:t xml:space="preserve">To: </w:t>
      </w:r>
      <w:r w:rsidR="00E905B5">
        <w:t>Chair</w:t>
      </w:r>
      <w:r w:rsidRPr="008E6960">
        <w:t xml:space="preserve"> IEEE P2413 Working Group, Oleg Logvinov</w:t>
      </w:r>
    </w:p>
    <w:p w:rsidR="008E6960" w:rsidRDefault="008E6960" w:rsidP="008E6960"/>
    <w:p w:rsidR="008E6960" w:rsidRDefault="00E53D11" w:rsidP="008E6960">
      <w:r>
        <w:t>Date: 14 January, 2015</w:t>
      </w:r>
    </w:p>
    <w:p w:rsidR="008E6960" w:rsidRDefault="008E6960" w:rsidP="008E6960"/>
    <w:p w:rsidR="008E6960" w:rsidRDefault="008E6960" w:rsidP="008E6960">
      <w:r>
        <w:t>Regarding: Liaison to IEEE 802.24 requesting exchange of information</w:t>
      </w:r>
    </w:p>
    <w:p w:rsidR="008E6960" w:rsidRDefault="008E6960" w:rsidP="008E6960"/>
    <w:p w:rsidR="008E6960" w:rsidRDefault="008E6960" w:rsidP="008E6960">
      <w:r>
        <w:t>Dear Mr. Oleg Logvinov</w:t>
      </w:r>
    </w:p>
    <w:p w:rsidR="008E6960" w:rsidRDefault="008E6960" w:rsidP="008E6960"/>
    <w:p w:rsidR="008E6960" w:rsidRDefault="008E6960" w:rsidP="008E6960">
      <w:r>
        <w:t>Thank you for your letter dated 30 September, 2014 requesting the establishment of a liaison.</w:t>
      </w:r>
    </w:p>
    <w:p w:rsidR="00932C4D" w:rsidRDefault="00932C4D" w:rsidP="008E6960"/>
    <w:p w:rsidR="00932C4D" w:rsidRDefault="00932C4D" w:rsidP="008E6960">
      <w:r>
        <w:t xml:space="preserve">The IEEE 802.24 Vertical Applications TAG </w:t>
      </w:r>
      <w:r w:rsidRPr="00932C4D">
        <w:t>focuses on application categories that use IEEE 802 technology and are of in</w:t>
      </w:r>
      <w:r>
        <w:t xml:space="preserve">terest to multiple IEEE 802 WGs. The IEEE 802.24 TAG is in the process of creating a new activity related to </w:t>
      </w:r>
      <w:ins w:id="10" w:author="James P. K. Gilb" w:date="2015-03-09T08:38:00Z">
        <w:r w:rsidR="008E30F1">
          <w:t xml:space="preserve">the </w:t>
        </w:r>
      </w:ins>
      <w:r>
        <w:t xml:space="preserve">IoT, which we anticipate </w:t>
      </w:r>
      <w:r w:rsidR="0033365A">
        <w:t>initiating</w:t>
      </w:r>
      <w:r>
        <w:t xml:space="preserve"> in March 2015.  Thus your letter is timely for IEEE 802.24.</w:t>
      </w:r>
    </w:p>
    <w:p w:rsidR="008E6960" w:rsidRDefault="008E6960" w:rsidP="008E6960"/>
    <w:p w:rsidR="008E6960" w:rsidRDefault="008E6960" w:rsidP="008E6960">
      <w:r>
        <w:t xml:space="preserve">IEEE 802.24 </w:t>
      </w:r>
      <w:r w:rsidR="00932C4D">
        <w:t xml:space="preserve">TAG </w:t>
      </w:r>
      <w:r>
        <w:t xml:space="preserve">would </w:t>
      </w:r>
      <w:r w:rsidR="00932C4D">
        <w:t>like to establish a liaison with P2413 to represent all of the IEEE 802 WGs.  IEEE 802.24 TAG will work with the various IEEE 802 WGs to gather inputs to act as the point of contact for IEEE 802.</w:t>
      </w:r>
    </w:p>
    <w:p w:rsidR="00E53D11" w:rsidRDefault="00E53D11" w:rsidP="008E6960"/>
    <w:p w:rsidR="00E53D11" w:rsidRDefault="00E53D11" w:rsidP="008E6960">
      <w:r>
        <w:t xml:space="preserve">IEEE 802.24 TAG would also like to establish a method for members of IEEE 802 WGs to get access to the drafts of P2413 for review and input.  IEEE 802 WGs are all individual based rather than entity based.  All IEEE 802 contributions are publicly available at </w:t>
      </w:r>
      <w:r w:rsidR="003F0230">
        <w:fldChar w:fldCharType="begin"/>
      </w:r>
      <w:r w:rsidR="003F0230">
        <w:instrText>HYPERLINK "http://mentor.ieee.org/802/bp/StartPage"</w:instrText>
      </w:r>
      <w:ins w:id="11" w:author="James P. K. Gilb" w:date="2015-03-09T08:35:00Z"/>
      <w:r w:rsidR="003F0230">
        <w:fldChar w:fldCharType="separate"/>
      </w:r>
      <w:r w:rsidR="00134705">
        <w:rPr>
          <w:rStyle w:val="Hyperlink"/>
        </w:rPr>
        <w:t>http://mentor.ieee.org/802/bp/StartPage</w:t>
      </w:r>
      <w:r w:rsidR="003F0230">
        <w:fldChar w:fldCharType="end"/>
      </w:r>
      <w:r>
        <w:t xml:space="preserve">. </w:t>
      </w:r>
      <w:ins w:id="12" w:author="James P. K. Gilb" w:date="2015-03-09T01:32:00Z">
        <w:r w:rsidR="009052F7">
          <w:t xml:space="preserve">It is </w:t>
        </w:r>
      </w:ins>
      <w:r>
        <w:t xml:space="preserve">IEEE 802 </w:t>
      </w:r>
      <w:ins w:id="13" w:author="James P. K. Gilb" w:date="2015-03-09T01:32:00Z">
        <w:r w:rsidR="009052F7">
          <w:t xml:space="preserve">policy </w:t>
        </w:r>
      </w:ins>
      <w:del w:id="14" w:author="James P. K. Gilb" w:date="2015-03-09T01:32:00Z">
        <w:r w:rsidDel="009052F7">
          <w:delText>also supports</w:delText>
        </w:r>
      </w:del>
      <w:ins w:id="15" w:author="James P. K. Gilb" w:date="2015-03-09T01:32:00Z">
        <w:r w:rsidR="009052F7">
          <w:t>to</w:t>
        </w:r>
      </w:ins>
      <w:r>
        <w:t xml:space="preserve"> </w:t>
      </w:r>
      <w:del w:id="16" w:author="James P. K. Gilb" w:date="2015-03-09T01:34:00Z">
        <w:r w:rsidDel="009052F7">
          <w:delText>mak</w:delText>
        </w:r>
      </w:del>
      <w:del w:id="17" w:author="James P. K. Gilb" w:date="2015-03-09T01:32:00Z">
        <w:r w:rsidDel="009052F7">
          <w:delText>ing</w:delText>
        </w:r>
      </w:del>
      <w:del w:id="18" w:author="James P. K. Gilb" w:date="2015-03-09T01:34:00Z">
        <w:r w:rsidDel="009052F7">
          <w:delText xml:space="preserve"> its </w:delText>
        </w:r>
      </w:del>
      <w:ins w:id="19" w:author="James P. K. Gilb" w:date="2015-03-09T01:34:00Z">
        <w:r w:rsidR="009052F7">
          <w:t xml:space="preserve">have reciprocal access to </w:t>
        </w:r>
      </w:ins>
      <w:r>
        <w:t xml:space="preserve">drafts and standards </w:t>
      </w:r>
      <w:del w:id="20" w:author="James P. K. Gilb" w:date="2015-03-09T01:34:00Z">
        <w:r w:rsidDel="009052F7">
          <w:delText>available to</w:delText>
        </w:r>
      </w:del>
      <w:ins w:id="21" w:author="James P. K. Gilb" w:date="2015-03-09T01:34:00Z">
        <w:r w:rsidR="009052F7">
          <w:t>with</w:t>
        </w:r>
      </w:ins>
      <w:r>
        <w:t xml:space="preserve"> </w:t>
      </w:r>
      <w:del w:id="22" w:author="James P. K. Gilb" w:date="2015-03-09T01:32:00Z">
        <w:r w:rsidDel="009052F7">
          <w:delText>P2413 members</w:delText>
        </w:r>
      </w:del>
      <w:ins w:id="23" w:author="James P. K. Gilb" w:date="2015-03-09T01:33:00Z">
        <w:r w:rsidR="009052F7">
          <w:t xml:space="preserve">liaison organizations as an essential element of </w:t>
        </w:r>
      </w:ins>
      <w:ins w:id="24" w:author="James P. K. Gilb" w:date="2015-03-09T01:32:00Z">
        <w:r w:rsidR="009052F7">
          <w:t>all liaison relationships</w:t>
        </w:r>
      </w:ins>
      <w:del w:id="25" w:author="James P. K. Gilb" w:date="2015-03-09T08:48:00Z">
        <w:r w:rsidDel="00E476F8">
          <w:delText>,</w:delText>
        </w:r>
      </w:del>
      <w:del w:id="26" w:author="James P. K. Gilb" w:date="2015-03-09T08:38:00Z">
        <w:r w:rsidDel="008E30F1">
          <w:delText xml:space="preserve"> subject to approval by the IEEE SA</w:delText>
        </w:r>
      </w:del>
      <w:r>
        <w:t xml:space="preserve">.  IEEE </w:t>
      </w:r>
      <w:r w:rsidR="00401086">
        <w:t xml:space="preserve">802 </w:t>
      </w:r>
      <w:r>
        <w:t xml:space="preserve">standards that have been published for more than </w:t>
      </w:r>
      <w:r w:rsidR="00401086">
        <w:t>six months</w:t>
      </w:r>
      <w:r>
        <w:t xml:space="preserve"> are available </w:t>
      </w:r>
      <w:r w:rsidR="00401086">
        <w:t xml:space="preserve">for free </w:t>
      </w:r>
      <w:r>
        <w:t xml:space="preserve">via the Get IEEE 802 program, </w:t>
      </w:r>
      <w:r w:rsidR="003F0230">
        <w:fldChar w:fldCharType="begin"/>
      </w:r>
      <w:r w:rsidR="003F0230">
        <w:instrText>HYPERLINK "http://standards.ieee.org/about/get/802/802.html"</w:instrText>
      </w:r>
      <w:ins w:id="27" w:author="James P. K. Gilb" w:date="2015-03-09T08:35:00Z"/>
      <w:r w:rsidR="003F0230">
        <w:fldChar w:fldCharType="separate"/>
      </w:r>
      <w:r w:rsidR="0033365A">
        <w:rPr>
          <w:rStyle w:val="Hyperlink"/>
        </w:rPr>
        <w:t>http://standards.ieee.org/about/get/802/802.html</w:t>
      </w:r>
      <w:r w:rsidR="003F0230">
        <w:fldChar w:fldCharType="end"/>
      </w:r>
      <w:r>
        <w:t>.</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932C4D" w:rsidP="008E6960">
      <w:r>
        <w:t>Dr. James P. K. Gilb</w:t>
      </w:r>
    </w:p>
    <w:p w:rsidR="00932C4D" w:rsidRDefault="00932C4D" w:rsidP="008E6960">
      <w:r>
        <w:t>Chair, IEEE 802.24 Vertical Applications Technical Applications Group</w:t>
      </w:r>
    </w:p>
    <w:sectPr w:rsidR="00932C4D"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48D" w:rsidRDefault="00D3148D">
      <w:r>
        <w:separator/>
      </w:r>
    </w:p>
  </w:endnote>
  <w:endnote w:type="continuationSeparator" w:id="1">
    <w:p w:rsidR="00D3148D" w:rsidRDefault="00D3148D">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46055">
      <w:t>James Gilb</w:t>
    </w:r>
    <w:r>
      <w:t xml:space="preserve">, </w:t>
    </w:r>
    <w:fldSimple w:instr=" DOCPROPERTY &quot;Company&quot;  \* MERGEFORMAT ">
      <w:ins w:id="33" w:author="James P. K. Gilb" w:date="2015-03-09T08:35:00Z">
        <w:r w:rsidR="009108F5">
          <w:t>Pulse~LINK</w:t>
        </w:r>
      </w:ins>
      <w:del w:id="34" w:author="James P. K. Gilb" w:date="2015-03-09T08:35:00Z">
        <w:r w:rsidR="003C4867" w:rsidDel="009108F5">
          <w:delText>Gilb Consulting</w:delText>
        </w:r>
      </w:del>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48D" w:rsidRDefault="00D3148D">
      <w:r>
        <w:separator/>
      </w:r>
    </w:p>
  </w:footnote>
  <w:footnote w:type="continuationSeparator" w:id="1">
    <w:p w:rsidR="00D3148D" w:rsidRDefault="00D3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3F023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871630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fldChar w:fldCharType="begin"/>
    </w:r>
    <w:r w:rsidR="00FD1014">
      <w:rPr>
        <w:b/>
        <w:sz w:val="28"/>
      </w:rPr>
      <w:instrText xml:space="preserve"> SAVEDATE \@ "MMMM, yyyy" \* MERGEFORMAT </w:instrText>
    </w:r>
    <w:r>
      <w:rPr>
        <w:b/>
        <w:sz w:val="28"/>
      </w:rPr>
      <w:fldChar w:fldCharType="separate"/>
    </w:r>
    <w:ins w:id="28" w:author="James P. K. Gilb" w:date="2015-03-09T08:34:00Z">
      <w:r w:rsidR="009108F5">
        <w:rPr>
          <w:b/>
          <w:noProof/>
          <w:sz w:val="28"/>
        </w:rPr>
        <w:t>March, 2015</w:t>
      </w:r>
    </w:ins>
    <w:del w:id="29" w:author="James P. K. Gilb" w:date="2015-03-09T08:33:00Z">
      <w:r w:rsidR="005E1F59" w:rsidDel="009108F5">
        <w:rPr>
          <w:b/>
          <w:noProof/>
          <w:sz w:val="28"/>
        </w:rPr>
        <w:delText>January, 2015</w:delText>
      </w:r>
    </w:del>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ins w:id="30" w:author="James P. K. Gilb" w:date="2015-03-09T08:35:00Z">
        <w:r w:rsidR="009108F5" w:rsidRPr="009108F5">
          <w:rPr>
            <w:b/>
            <w:sz w:val="28"/>
            <w:rPrChange w:id="31" w:author="James P. K. Gilb" w:date="2015-03-09T08:35:00Z">
              <w:rPr/>
            </w:rPrChange>
          </w:rPr>
          <w:t>14-0040-05</w:t>
        </w:r>
      </w:ins>
      <w:del w:id="32" w:author="James P. K. Gilb" w:date="2015-03-09T08:35:00Z">
        <w:r w:rsidR="00B22A95" w:rsidRPr="00B22A95" w:rsidDel="009108F5">
          <w:rPr>
            <w:b/>
            <w:sz w:val="28"/>
          </w:rPr>
          <w:delText>14-0040-02</w:delText>
        </w:r>
      </w:del>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10"/>
    <o:shapelayout v:ext="edit">
      <o:idmap v:ext="edit" data="4"/>
    </o:shapelayout>
  </w:hdrShapeDefaults>
  <w:footnotePr>
    <w:pos w:val="beneathText"/>
    <w:footnote w:id="0"/>
    <w:footnote w:id="1"/>
  </w:footnotePr>
  <w:endnotePr>
    <w:endnote w:id="0"/>
    <w:endnote w:id="1"/>
  </w:endnotePr>
  <w:compat/>
  <w:rsids>
    <w:rsidRoot w:val="00A240F0"/>
    <w:rsid w:val="00046331"/>
    <w:rsid w:val="0013149A"/>
    <w:rsid w:val="00134705"/>
    <w:rsid w:val="002176C7"/>
    <w:rsid w:val="0033365A"/>
    <w:rsid w:val="0037062E"/>
    <w:rsid w:val="003C4867"/>
    <w:rsid w:val="003F0230"/>
    <w:rsid w:val="00401086"/>
    <w:rsid w:val="0042089F"/>
    <w:rsid w:val="004227C1"/>
    <w:rsid w:val="0045207F"/>
    <w:rsid w:val="004B1E6F"/>
    <w:rsid w:val="00544163"/>
    <w:rsid w:val="00546055"/>
    <w:rsid w:val="00556CBD"/>
    <w:rsid w:val="00560C1D"/>
    <w:rsid w:val="00573B35"/>
    <w:rsid w:val="0059164F"/>
    <w:rsid w:val="005E1F59"/>
    <w:rsid w:val="006F45F2"/>
    <w:rsid w:val="008B6612"/>
    <w:rsid w:val="008E30F1"/>
    <w:rsid w:val="008E6960"/>
    <w:rsid w:val="009052F7"/>
    <w:rsid w:val="009108F5"/>
    <w:rsid w:val="00932C4D"/>
    <w:rsid w:val="00A240F0"/>
    <w:rsid w:val="00A36854"/>
    <w:rsid w:val="00A51B5C"/>
    <w:rsid w:val="00B22A95"/>
    <w:rsid w:val="00B669EC"/>
    <w:rsid w:val="00BA5282"/>
    <w:rsid w:val="00BC35B4"/>
    <w:rsid w:val="00C14500"/>
    <w:rsid w:val="00D3148D"/>
    <w:rsid w:val="00E476F8"/>
    <w:rsid w:val="00E53D11"/>
    <w:rsid w:val="00E62A3A"/>
    <w:rsid w:val="00E905B5"/>
    <w:rsid w:val="00E95BD7"/>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character" w:styleId="Hyperlink">
    <w:name w:val="Hyperlink"/>
    <w:basedOn w:val="DefaultParagraphFont"/>
    <w:uiPriority w:val="99"/>
    <w:unhideWhenUsed/>
    <w:rsid w:val="00E53D11"/>
    <w:rPr>
      <w:color w:val="0000FF" w:themeColor="hyperlink"/>
      <w:u w:val="single"/>
    </w:rPr>
  </w:style>
  <w:style w:type="character" w:styleId="FollowedHyperlink">
    <w:name w:val="FollowedHyperlink"/>
    <w:basedOn w:val="DefaultParagraphFont"/>
    <w:uiPriority w:val="99"/>
    <w:semiHidden/>
    <w:unhideWhenUsed/>
    <w:rsid w:val="00E53D11"/>
    <w:rPr>
      <w:color w:val="800080" w:themeColor="followedHyperlink"/>
      <w:u w:val="single"/>
    </w:rPr>
  </w:style>
  <w:style w:type="paragraph" w:styleId="BalloonText">
    <w:name w:val="Balloon Text"/>
    <w:basedOn w:val="Normal"/>
    <w:link w:val="BalloonTextChar"/>
    <w:uiPriority w:val="99"/>
    <w:semiHidden/>
    <w:unhideWhenUsed/>
    <w:rsid w:val="00401086"/>
    <w:rPr>
      <w:rFonts w:ascii="Tahoma" w:hAnsi="Tahoma" w:cs="Tahoma"/>
      <w:sz w:val="16"/>
      <w:szCs w:val="16"/>
    </w:rPr>
  </w:style>
  <w:style w:type="character" w:customStyle="1" w:styleId="BalloonTextChar">
    <w:name w:val="Balloon Text Char"/>
    <w:basedOn w:val="DefaultParagraphFont"/>
    <w:link w:val="BalloonText"/>
    <w:uiPriority w:val="99"/>
    <w:semiHidden/>
    <w:rsid w:val="00401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Response to Liaison Request from IEEE P2413</vt:lpstr>
    </vt:vector>
  </TitlesOfParts>
  <Company>Pulse~LINK</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IEEE P2413</dc:title>
  <dc:subject/>
  <dc:creator>James Gilb</dc:creator>
  <cp:keywords/>
  <dc:description/>
  <cp:lastModifiedBy>James P. K. Gilb</cp:lastModifiedBy>
  <cp:revision>4</cp:revision>
  <cp:lastPrinted>2013-07-15T15:06:00Z</cp:lastPrinted>
  <dcterms:created xsi:type="dcterms:W3CDTF">2015-03-09T15:36:00Z</dcterms:created>
  <dcterms:modified xsi:type="dcterms:W3CDTF">2015-03-09T15:49:00Z</dcterms:modified>
  <cp:category>14-0040-05</cp:category>
</cp:coreProperties>
</file>