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6268C5" w:rsidRDefault="001B347B">
            <w:pPr>
              <w:pStyle w:val="covertext"/>
              <w:rPr>
                <w:b/>
                <w:szCs w:val="24"/>
              </w:rPr>
            </w:pPr>
            <w:fldSimple w:instr=" TITLE  \* MERGEFORMAT ">
              <w:r w:rsidR="006268C5">
                <w:rPr>
                  <w:b/>
                  <w:szCs w:val="24"/>
                </w:rPr>
                <w:t>802.24 comments on NIST Smart Grid Framework 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6268C5" w:rsidP="00D30186">
            <w:pPr>
              <w:pStyle w:val="covertext"/>
            </w:pPr>
            <w:r>
              <w:t>1</w:t>
            </w:r>
            <w:ins w:id="0" w:author="James P. K. Gilb" w:date="2014-01-14T14:33:00Z">
              <w:r w:rsidR="00D30186">
                <w:t>3</w:t>
              </w:r>
            </w:ins>
            <w:del w:id="1" w:author="James P. K. Gilb" w:date="2014-01-14T14:33:00Z">
              <w:r w:rsidDel="00D30186">
                <w:delText>2</w:delText>
              </w:r>
            </w:del>
            <w:r>
              <w:t xml:space="preserve"> </w:t>
            </w:r>
            <w:del w:id="2" w:author="James P. K. Gilb" w:date="2014-01-14T14:33:00Z">
              <w:r w:rsidDel="00D30186">
                <w:delText xml:space="preserve">December </w:delText>
              </w:r>
            </w:del>
            <w:ins w:id="3" w:author="James P. K. Gilb" w:date="2014-01-14T14:33:00Z">
              <w:r w:rsidR="00D30186">
                <w:t>January</w:t>
              </w:r>
              <w:r w:rsidR="00D30186">
                <w:t xml:space="preserve"> </w:t>
              </w:r>
            </w:ins>
            <w:r>
              <w:t>201</w:t>
            </w:r>
            <w:ins w:id="4" w:author="James P. K. Gilb" w:date="2014-01-14T14:33:00Z">
              <w:r w:rsidR="00D30186">
                <w:t>4</w:t>
              </w:r>
            </w:ins>
            <w:del w:id="5" w:author="James P. K. Gilb" w:date="2014-01-14T14:33:00Z">
              <w:r w:rsidDel="00D30186">
                <w:delText>3</w:delText>
              </w:r>
            </w:del>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1B347B" w:rsidP="006268C5">
            <w:pPr>
              <w:pStyle w:val="covertext"/>
              <w:spacing w:before="0" w:after="0"/>
            </w:pPr>
            <w:fldSimple w:instr=" AUTHOR  \* MERGEFORMAT ">
              <w:r w:rsidR="006268C5">
                <w:rPr>
                  <w:noProof/>
                </w:rPr>
                <w:t>James Gilb</w:t>
              </w:r>
            </w:fldSimple>
            <w:r w:rsidR="00FD1014">
              <w:br/>
            </w:r>
            <w:fldSimple w:instr=" DOCPROPERTY &quot;Company&quot;  \* MERGEFORMAT ">
              <w:r w:rsidR="006268C5">
                <w:t>Tensorcom</w:t>
              </w:r>
            </w:fldSimple>
            <w:r w:rsidR="00FD1014">
              <w:br/>
            </w:r>
            <w:r w:rsidR="006268C5">
              <w:t>Carlsbad, CA</w:t>
            </w:r>
          </w:p>
        </w:tc>
        <w:tc>
          <w:tcPr>
            <w:tcW w:w="4140" w:type="dxa"/>
            <w:tcBorders>
              <w:top w:val="single" w:sz="4" w:space="0" w:color="auto"/>
              <w:bottom w:val="single" w:sz="4" w:space="0" w:color="auto"/>
            </w:tcBorders>
          </w:tcPr>
          <w:p w:rsidR="00573B35" w:rsidRDefault="006268C5">
            <w:pPr>
              <w:pStyle w:val="covertext"/>
              <w:tabs>
                <w:tab w:val="left" w:pos="1152"/>
              </w:tabs>
              <w:spacing w:before="0" w:after="0"/>
              <w:rPr>
                <w:sz w:val="18"/>
              </w:rPr>
            </w:pPr>
            <w:r>
              <w:t>Voice:</w:t>
            </w:r>
            <w:r>
              <w:tab/>
              <w:t>+1-858-229-4822</w:t>
            </w:r>
            <w:r>
              <w:br/>
              <w:t>Fax:</w:t>
            </w:r>
            <w:r>
              <w:tab/>
              <w:t>Do people still fax?</w:t>
            </w:r>
            <w:r w:rsidR="00FD1014">
              <w:br/>
              <w:t>E-mail:</w:t>
            </w:r>
            <w:r w:rsidR="00FD1014">
              <w:tab/>
            </w:r>
            <w:r>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6268C5">
            <w:pPr>
              <w:pStyle w:val="covertext"/>
            </w:pPr>
            <w:r>
              <w:t>NIST Smart Grid Framework 3</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6268C5" w:rsidP="006268C5">
            <w:pPr>
              <w:pStyle w:val="covertext"/>
            </w:pPr>
            <w:r>
              <w:t>This document contains comments from IEEE 802.24 Smart Grid TAG on the NIST Smart Grid Framework 3.</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6268C5">
            <w:pPr>
              <w:pStyle w:val="covertext"/>
            </w:pPr>
            <w:r>
              <w:t>To convey IEEE 802.24 Smart Grid TAG’s comments to NIST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602106" w:rsidRDefault="00FD1014" w:rsidP="00B3778C">
      <w:pPr>
        <w:rPr>
          <w:b/>
          <w:sz w:val="28"/>
        </w:rPr>
      </w:pPr>
      <w:r>
        <w:rPr>
          <w:b/>
          <w:sz w:val="28"/>
        </w:rPr>
        <w:br w:type="page"/>
      </w:r>
    </w:p>
    <w:p w:rsidR="00602106" w:rsidRDefault="00602106" w:rsidP="00602106">
      <w:r>
        <w:lastRenderedPageBreak/>
        <w:t>This document represents the view of IEEE 802.24 Smart Grid Technical Advisory Group.</w:t>
      </w:r>
    </w:p>
    <w:p w:rsidR="00602106" w:rsidRDefault="00602106" w:rsidP="00602106"/>
    <w:p w:rsidR="00B3778C" w:rsidRDefault="00B3778C" w:rsidP="00B3778C">
      <w:r>
        <w:t xml:space="preserve">In the latest NIST Smart Grid Framework 3.0 the information on IEEE 802 standards was removed as the entry was in the </w:t>
      </w:r>
      <w:ins w:id="6" w:author="James P. K. Gilb" w:date="2013-12-27T10:33:00Z">
        <w:r w:rsidR="00AE6737">
          <w:t>T</w:t>
        </w:r>
      </w:ins>
      <w:del w:id="7" w:author="James P. K. Gilb" w:date="2013-12-27T10:33:00Z">
        <w:r w:rsidDel="00AE6737">
          <w:delText>t</w:delText>
        </w:r>
      </w:del>
      <w:r>
        <w:t>able 4-2</w:t>
      </w:r>
      <w:del w:id="8" w:author="James P. K. Gilb" w:date="2013-12-27T10:33:00Z">
        <w:r w:rsidDel="00AE6737">
          <w:delText xml:space="preserve"> </w:delText>
        </w:r>
      </w:del>
      <w:ins w:id="9" w:author="James P. K. Gilb" w:date="2013-12-27T10:33:00Z">
        <w:r w:rsidR="00AE6737">
          <w:t xml:space="preserve"> </w:t>
        </w:r>
      </w:ins>
      <w:r>
        <w:t xml:space="preserve">for standards for further review. The listing below should be listed in the NIST Smart Grid Framework 3.0 in </w:t>
      </w:r>
      <w:ins w:id="10" w:author="James P. K. Gilb" w:date="2013-12-27T10:33:00Z">
        <w:r w:rsidR="00AE6737">
          <w:t>T</w:t>
        </w:r>
      </w:ins>
      <w:del w:id="11" w:author="James P. K. Gilb" w:date="2013-12-27T10:33:00Z">
        <w:r w:rsidDel="00AE6737">
          <w:delText>t</w:delText>
        </w:r>
      </w:del>
      <w:r>
        <w:t xml:space="preserve">able 4-1 as most information sharing and the networking communications technology for the smart grid uses the IEEE 802 family of standards and that includes those standards in the SGIP CoS. In addition, the IEEE 802 family of </w:t>
      </w:r>
      <w:ins w:id="12" w:author="James P. K. Gilb" w:date="2013-12-27T10:32:00Z">
        <w:r w:rsidR="00AE6737">
          <w:t xml:space="preserve">wireless </w:t>
        </w:r>
      </w:ins>
      <w:r>
        <w:t xml:space="preserve">standards has been reviewed as </w:t>
      </w:r>
      <w:bookmarkStart w:id="13" w:name="_GoBack"/>
      <w:bookmarkEnd w:id="13"/>
      <w:r>
        <w:t>part of the PAP02 NISTIR 7761 v2. The following entry should be listed in table 4-1.</w:t>
      </w:r>
    </w:p>
    <w:p w:rsidR="00B3778C" w:rsidRDefault="00B3778C" w:rsidP="00B3778C"/>
    <w:tbl>
      <w:tblPr>
        <w:tblW w:w="5000" w:type="pct"/>
        <w:tblBorders>
          <w:top w:val="nil"/>
          <w:left w:val="nil"/>
          <w:bottom w:val="nil"/>
          <w:right w:val="nil"/>
        </w:tblBorders>
        <w:tblLook w:val="0000"/>
      </w:tblPr>
      <w:tblGrid>
        <w:gridCol w:w="1742"/>
        <w:gridCol w:w="1742"/>
        <w:gridCol w:w="1742"/>
        <w:gridCol w:w="4350"/>
      </w:tblGrid>
      <w:tr w:rsidR="00B3778C" w:rsidTr="00ED5512">
        <w:trPr>
          <w:trHeight w:val="948"/>
        </w:trPr>
        <w:tc>
          <w:tcPr>
            <w:tcW w:w="1250" w:type="pct"/>
          </w:tcPr>
          <w:p w:rsidR="00B3778C" w:rsidRDefault="00B3778C" w:rsidP="00ED5512">
            <w:pPr>
              <w:pStyle w:val="Default"/>
              <w:rPr>
                <w:color w:val="auto"/>
              </w:rPr>
            </w:pPr>
          </w:p>
          <w:p w:rsidR="00B3778C" w:rsidRDefault="00B3778C" w:rsidP="00ED5512">
            <w:pPr>
              <w:pStyle w:val="Default"/>
              <w:rPr>
                <w:sz w:val="28"/>
                <w:szCs w:val="28"/>
              </w:rPr>
            </w:pPr>
            <w:r>
              <w:rPr>
                <w:sz w:val="28"/>
                <w:szCs w:val="28"/>
              </w:rPr>
              <w:t xml:space="preserve">10 </w:t>
            </w:r>
          </w:p>
          <w:p w:rsidR="00B3778C" w:rsidRDefault="00B3778C" w:rsidP="00ED5512">
            <w:pPr>
              <w:pStyle w:val="Default"/>
              <w:rPr>
                <w:sz w:val="28"/>
                <w:szCs w:val="28"/>
              </w:rPr>
            </w:pPr>
          </w:p>
        </w:tc>
        <w:tc>
          <w:tcPr>
            <w:tcW w:w="1250" w:type="pct"/>
          </w:tcPr>
          <w:p w:rsidR="00B3778C" w:rsidRDefault="00B3778C" w:rsidP="00ED5512">
            <w:pPr>
              <w:pStyle w:val="Default"/>
              <w:rPr>
                <w:sz w:val="23"/>
                <w:szCs w:val="23"/>
              </w:rPr>
            </w:pPr>
            <w:r>
              <w:rPr>
                <w:sz w:val="23"/>
                <w:szCs w:val="23"/>
              </w:rPr>
              <w:t xml:space="preserve">IEEE 802 Family </w:t>
            </w:r>
          </w:p>
        </w:tc>
        <w:tc>
          <w:tcPr>
            <w:tcW w:w="1250" w:type="pct"/>
          </w:tcPr>
          <w:p w:rsidR="00B3778C" w:rsidRDefault="00B3778C" w:rsidP="00ED5512">
            <w:pPr>
              <w:pStyle w:val="Default"/>
              <w:rPr>
                <w:sz w:val="23"/>
                <w:szCs w:val="23"/>
              </w:rPr>
            </w:pPr>
            <w:r>
              <w:rPr>
                <w:sz w:val="23"/>
                <w:szCs w:val="23"/>
              </w:rPr>
              <w:t xml:space="preserve">This includes standards developed by the IEEE 802 Local Area and Metropolitan Area Network Standards Committee. </w:t>
            </w:r>
          </w:p>
        </w:tc>
        <w:tc>
          <w:tcPr>
            <w:tcW w:w="1250" w:type="pct"/>
          </w:tcPr>
          <w:p w:rsidR="00B3778C" w:rsidRDefault="00B3778C" w:rsidP="00ED5512">
            <w:pPr>
              <w:pStyle w:val="Default"/>
              <w:rPr>
                <w:sz w:val="23"/>
                <w:szCs w:val="23"/>
              </w:rPr>
            </w:pPr>
            <w:r>
              <w:rPr>
                <w:sz w:val="23"/>
                <w:szCs w:val="23"/>
              </w:rPr>
              <w:t xml:space="preserve">A set of open, mature standards for wired and wireless LLC/MAC/PHY protocols, developed and maintained by an SDO. </w:t>
            </w:r>
          </w:p>
          <w:p w:rsidR="00B3778C" w:rsidRDefault="00B3778C" w:rsidP="00ED5512">
            <w:pPr>
              <w:pStyle w:val="Default"/>
              <w:rPr>
                <w:sz w:val="23"/>
                <w:szCs w:val="23"/>
              </w:rPr>
            </w:pPr>
            <w:r>
              <w:rPr>
                <w:sz w:val="23"/>
                <w:szCs w:val="23"/>
              </w:rPr>
              <w:t xml:space="preserve">Other related specifications </w:t>
            </w:r>
          </w:p>
          <w:p w:rsidR="00B3778C" w:rsidRDefault="00B3778C" w:rsidP="00ED5512">
            <w:pPr>
              <w:pStyle w:val="Default"/>
              <w:rPr>
                <w:sz w:val="23"/>
                <w:szCs w:val="23"/>
              </w:rPr>
            </w:pPr>
            <w:r>
              <w:rPr>
                <w:sz w:val="23"/>
                <w:szCs w:val="23"/>
              </w:rPr>
              <w:t xml:space="preserve">include those developed by Industry fora such as </w:t>
            </w:r>
            <w:ins w:id="14" w:author="James P. K. Gilb" w:date="2014-01-14T14:31:00Z">
              <w:r w:rsidR="00D30186" w:rsidRPr="00D30186">
                <w:rPr>
                  <w:sz w:val="23"/>
                  <w:szCs w:val="23"/>
                </w:rPr>
                <w:t>WhiteSpace Alliance</w:t>
              </w:r>
              <w:r w:rsidR="00D30186">
                <w:rPr>
                  <w:sz w:val="23"/>
                  <w:szCs w:val="23"/>
                </w:rPr>
                <w:t xml:space="preserve">, </w:t>
              </w:r>
            </w:ins>
            <w:r>
              <w:rPr>
                <w:sz w:val="23"/>
                <w:szCs w:val="23"/>
              </w:rPr>
              <w:t>Wi</w:t>
            </w:r>
            <w:ins w:id="15" w:author="James P. K. Gilb" w:date="2013-12-27T10:29:00Z">
              <w:r w:rsidR="00E27104">
                <w:rPr>
                  <w:sz w:val="23"/>
                  <w:szCs w:val="23"/>
                </w:rPr>
                <w:t>-</w:t>
              </w:r>
            </w:ins>
            <w:r>
              <w:rPr>
                <w:sz w:val="23"/>
                <w:szCs w:val="23"/>
              </w:rPr>
              <w:t xml:space="preserve">Fi Alliance, WiMAX Forum, </w:t>
            </w:r>
            <w:ins w:id="16" w:author="James P. K. Gilb" w:date="2013-12-27T10:29:00Z">
              <w:r w:rsidR="00E27104" w:rsidRPr="00E27104">
                <w:rPr>
                  <w:sz w:val="23"/>
                  <w:szCs w:val="23"/>
                </w:rPr>
                <w:t>Wi-SUN Alliance</w:t>
              </w:r>
              <w:r w:rsidR="00E27104">
                <w:rPr>
                  <w:sz w:val="23"/>
                  <w:szCs w:val="23"/>
                </w:rPr>
                <w:t xml:space="preserve">, </w:t>
              </w:r>
            </w:ins>
            <w:r>
              <w:rPr>
                <w:sz w:val="23"/>
                <w:szCs w:val="23"/>
              </w:rPr>
              <w:t>and Zig</w:t>
            </w:r>
            <w:ins w:id="17" w:author="James P. K. Gilb" w:date="2014-01-14T14:32:00Z">
              <w:r w:rsidR="00D30186">
                <w:rPr>
                  <w:sz w:val="23"/>
                  <w:szCs w:val="23"/>
                </w:rPr>
                <w:t>B</w:t>
              </w:r>
            </w:ins>
            <w:del w:id="18" w:author="James P. K. Gilb" w:date="2014-01-14T14:32:00Z">
              <w:r w:rsidDel="00D30186">
                <w:rPr>
                  <w:sz w:val="23"/>
                  <w:szCs w:val="23"/>
                </w:rPr>
                <w:delText>b</w:delText>
              </w:r>
            </w:del>
            <w:r>
              <w:rPr>
                <w:sz w:val="23"/>
                <w:szCs w:val="23"/>
              </w:rPr>
              <w:t>ee Alliance to promote the use of these standards and to provide implementation testing and certification. Version 1.0 of the Guidelines for Assessing Wireless Standards for Smart Grid Applications has been recommended by the SGIPGB and approved by the SGIP Plenary for the CoS.</w:t>
            </w:r>
            <w:r>
              <w:rPr>
                <w:sz w:val="20"/>
                <w:szCs w:val="20"/>
              </w:rPr>
              <w:t>(</w:t>
            </w:r>
            <w:r>
              <w:rPr>
                <w:sz w:val="22"/>
                <w:szCs w:val="22"/>
              </w:rPr>
              <w:t xml:space="preserve">PAP02: Wireless Communications for the Smart Grid - </w:t>
            </w:r>
            <w:r>
              <w:rPr>
                <w:color w:val="0000FF"/>
                <w:sz w:val="23"/>
                <w:szCs w:val="23"/>
              </w:rPr>
              <w:t>http://collaborate.nist.gov/twiki-sggrid/bin/view/SmartGrid/PAP02Wireless</w:t>
            </w:r>
            <w:r>
              <w:rPr>
                <w:sz w:val="23"/>
                <w:szCs w:val="23"/>
              </w:rPr>
              <w:t xml:space="preserve">). The guideline is a draft of key tools and methods to assist Smart Grid system designers in making informed decisions about existing and emerging wireless technologies. An initial set of quantified requirements has been brought together for advanced metering infrastructure (AMI) and initial Distribution Automation (DA) communications. </w:t>
            </w:r>
          </w:p>
          <w:p w:rsidR="00B3778C" w:rsidRDefault="00B3778C" w:rsidP="00ED5512">
            <w:pPr>
              <w:pStyle w:val="Default"/>
              <w:rPr>
                <w:sz w:val="23"/>
                <w:szCs w:val="23"/>
              </w:rPr>
            </w:pPr>
          </w:p>
        </w:tc>
      </w:tr>
    </w:tbl>
    <w:p w:rsidR="004227C1" w:rsidRDefault="004227C1">
      <w:pPr>
        <w:widowControl w:val="0"/>
        <w:spacing w:before="120"/>
      </w:pPr>
    </w:p>
    <w:sectPr w:rsidR="004227C1"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5C" w:rsidRDefault="002D355C">
      <w:r>
        <w:separator/>
      </w:r>
    </w:p>
  </w:endnote>
  <w:endnote w:type="continuationSeparator" w:id="1">
    <w:p w:rsidR="002D355C" w:rsidRDefault="002D355C">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268C5">
      <w:t>James Gilb</w:t>
    </w:r>
    <w:r>
      <w:t xml:space="preserve">, </w:t>
    </w:r>
    <w:fldSimple w:instr=" DOCPROPERTY &quot;Company&quot;  \* MERGEFORMAT ">
      <w:r w:rsidR="006268C5">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5C" w:rsidRDefault="002D355C">
      <w:r>
        <w:separator/>
      </w:r>
    </w:p>
  </w:footnote>
  <w:footnote w:type="continuationSeparator" w:id="1">
    <w:p w:rsidR="002D355C" w:rsidRDefault="002D3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1B34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9741496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ins w:id="19" w:author="James P. K. Gilb" w:date="2014-01-14T14:34:00Z">
      <w:r w:rsidR="00D30186">
        <w:rPr>
          <w:b/>
          <w:sz w:val="28"/>
        </w:rPr>
        <w:fldChar w:fldCharType="begin"/>
      </w:r>
      <w:r w:rsidR="00D30186">
        <w:rPr>
          <w:b/>
          <w:sz w:val="28"/>
        </w:rPr>
        <w:instrText xml:space="preserve"> SAVEDATE  \@ "MMMM, yyyy"  \* MERGEFORMAT </w:instrText>
      </w:r>
    </w:ins>
    <w:r w:rsidR="00D30186">
      <w:rPr>
        <w:b/>
        <w:sz w:val="28"/>
      </w:rPr>
      <w:fldChar w:fldCharType="separate"/>
    </w:r>
    <w:ins w:id="20" w:author="James P. K. Gilb" w:date="2014-01-14T14:34:00Z">
      <w:r w:rsidR="004F44E7">
        <w:rPr>
          <w:b/>
          <w:noProof/>
          <w:sz w:val="28"/>
        </w:rPr>
        <w:t>January, 2014</w:t>
      </w:r>
      <w:r w:rsidR="00D30186">
        <w:rPr>
          <w:b/>
          <w:sz w:val="28"/>
        </w:rPr>
        <w:fldChar w:fldCharType="end"/>
      </w:r>
    </w:ins>
    <w:del w:id="21" w:author="James P. K. Gilb" w:date="2014-01-14T14:34:00Z">
      <w:r w:rsidDel="00D30186">
        <w:rPr>
          <w:b/>
          <w:sz w:val="28"/>
        </w:rPr>
        <w:fldChar w:fldCharType="begin"/>
      </w:r>
      <w:r w:rsidR="00FD1014" w:rsidDel="00D30186">
        <w:rPr>
          <w:b/>
          <w:sz w:val="28"/>
        </w:rPr>
        <w:delInstrText xml:space="preserve"> SAVEDATE \@ "MMMM, yyyy" \* MERGEFORMAT </w:delInstrText>
      </w:r>
      <w:r w:rsidDel="00D30186">
        <w:rPr>
          <w:b/>
          <w:sz w:val="28"/>
        </w:rPr>
        <w:fldChar w:fldCharType="separate"/>
      </w:r>
      <w:r w:rsidR="00D30186" w:rsidDel="00D30186">
        <w:rPr>
          <w:b/>
          <w:noProof/>
          <w:sz w:val="28"/>
        </w:rPr>
        <w:delText>December, 2013</w:delText>
      </w:r>
      <w:r w:rsidDel="00D30186">
        <w:rPr>
          <w:b/>
          <w:sz w:val="28"/>
        </w:rPr>
        <w:fldChar w:fldCharType="end"/>
      </w:r>
    </w:del>
    <w:r w:rsidR="00FD1014">
      <w:rPr>
        <w:b/>
        <w:sz w:val="28"/>
      </w:rPr>
      <w:tab/>
      <w:t xml:space="preserve"> IEEE P802.</w:t>
    </w:r>
    <w:r w:rsidR="0042089F">
      <w:rPr>
        <w:b/>
        <w:sz w:val="28"/>
      </w:rPr>
      <w:t>24</w:t>
    </w:r>
    <w:r w:rsidR="00FD1014">
      <w:rPr>
        <w:b/>
        <w:sz w:val="28"/>
      </w:rPr>
      <w:t>-</w:t>
    </w:r>
    <w:fldSimple w:instr=" DOCPROPERTY &quot;Category&quot;  \* MERGEFORMAT ">
      <w:ins w:id="22" w:author="James P. K. Gilb" w:date="2014-01-14T14:34:00Z">
        <w:r w:rsidR="00D30186" w:rsidRPr="00D30186">
          <w:rPr>
            <w:b/>
            <w:sz w:val="28"/>
            <w:rPrChange w:id="23" w:author="James P. K. Gilb" w:date="2014-01-14T14:34:00Z">
              <w:rPr/>
            </w:rPrChange>
          </w:rPr>
          <w:t>24-13-0050-02</w:t>
        </w:r>
      </w:ins>
      <w:del w:id="24" w:author="James P. K. Gilb" w:date="2014-01-14T14:33:00Z">
        <w:r w:rsidR="00602106" w:rsidRPr="00602106" w:rsidDel="00D30186">
          <w:rPr>
            <w:b/>
            <w:sz w:val="28"/>
          </w:rPr>
          <w:delText>24-13-0050-01</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6"/>
    <o:shapelayout v:ext="edit">
      <o:idmap v:ext="edit" data="4"/>
    </o:shapelayout>
  </w:hdrShapeDefaults>
  <w:footnotePr>
    <w:pos w:val="beneathText"/>
    <w:footnote w:id="0"/>
    <w:footnote w:id="1"/>
  </w:footnotePr>
  <w:endnotePr>
    <w:endnote w:id="0"/>
    <w:endnote w:id="1"/>
  </w:endnotePr>
  <w:compat/>
  <w:rsids>
    <w:rsidRoot w:val="00A240F0"/>
    <w:rsid w:val="00186CD7"/>
    <w:rsid w:val="001B347B"/>
    <w:rsid w:val="001E7A5D"/>
    <w:rsid w:val="002D355C"/>
    <w:rsid w:val="00400607"/>
    <w:rsid w:val="0042089F"/>
    <w:rsid w:val="004227C1"/>
    <w:rsid w:val="004A4F38"/>
    <w:rsid w:val="004F44E7"/>
    <w:rsid w:val="00527355"/>
    <w:rsid w:val="00573B35"/>
    <w:rsid w:val="00602106"/>
    <w:rsid w:val="006268C5"/>
    <w:rsid w:val="0066401C"/>
    <w:rsid w:val="00820275"/>
    <w:rsid w:val="00875524"/>
    <w:rsid w:val="00A240F0"/>
    <w:rsid w:val="00A51B5C"/>
    <w:rsid w:val="00AE6737"/>
    <w:rsid w:val="00B22B47"/>
    <w:rsid w:val="00B3778C"/>
    <w:rsid w:val="00C14500"/>
    <w:rsid w:val="00D30186"/>
    <w:rsid w:val="00DC2CB3"/>
    <w:rsid w:val="00E27104"/>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customStyle="1" w:styleId="Default">
    <w:name w:val="Default"/>
    <w:rsid w:val="00B3778C"/>
    <w:pPr>
      <w:autoSpaceDE w:val="0"/>
      <w:autoSpaceDN w:val="0"/>
      <w:adjustRightInd w:val="0"/>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D30186"/>
    <w:rPr>
      <w:rFonts w:ascii="Tahoma" w:hAnsi="Tahoma" w:cs="Tahoma"/>
      <w:sz w:val="16"/>
      <w:szCs w:val="16"/>
    </w:rPr>
  </w:style>
  <w:style w:type="character" w:customStyle="1" w:styleId="BalloonTextChar">
    <w:name w:val="Balloon Text Char"/>
    <w:basedOn w:val="DefaultParagraphFont"/>
    <w:link w:val="BalloonText"/>
    <w:uiPriority w:val="99"/>
    <w:semiHidden/>
    <w:rsid w:val="00D3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19</TotalTime>
  <Pages>2</Pages>
  <Words>436</Words>
  <Characters>2393</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802.24 comments on NIST Smart Grid Framework 3</vt:lpstr>
    </vt:vector>
  </TitlesOfParts>
  <Company>Tensorcom</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comments on NIST Smart Grid Framework 3</dc:title>
  <dc:subject/>
  <dc:creator>James Gilb</dc:creator>
  <cp:keywords/>
  <dc:description>Carlsbad, CA_x000d_
TELEPHONE: +1-858-229-4822_x000d_
FAX: No one faxes anymore_x000d_
EMAIL: last name at ieee dot org</dc:description>
  <cp:lastModifiedBy>James P. K. Gilb</cp:lastModifiedBy>
  <cp:revision>7</cp:revision>
  <cp:lastPrinted>2013-07-15T15:06:00Z</cp:lastPrinted>
  <dcterms:created xsi:type="dcterms:W3CDTF">2013-12-27T18:26:00Z</dcterms:created>
  <dcterms:modified xsi:type="dcterms:W3CDTF">2014-01-14T22:35:00Z</dcterms:modified>
  <cp:category>24-13-0050-02</cp:category>
</cp:coreProperties>
</file>