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B43899" w:rsidP="00096E82">
            <w:pPr>
              <w:pStyle w:val="covertext"/>
              <w:rPr>
                <w:b/>
                <w:szCs w:val="24"/>
              </w:rPr>
            </w:pPr>
            <w:fldSimple w:instr=" TITLE  \* MERGEFORMAT ">
              <w:r w:rsidR="0022495D" w:rsidRPr="0022495D">
                <w:rPr>
                  <w:b/>
                  <w:szCs w:val="24"/>
                </w:rPr>
                <w:t>IEEE 802 recommendations on IEEE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51379F">
            <w:pPr>
              <w:pStyle w:val="covertext"/>
            </w:pPr>
            <w:r>
              <w:t>[</w:t>
            </w:r>
            <w:del w:id="2" w:author="Trainwreck" w:date="2013-03-04T20:11:00Z">
              <w:r w:rsidR="00DE549F" w:rsidDel="0051379F">
                <w:delText>1</w:delText>
              </w:r>
              <w:r w:rsidR="001512CC" w:rsidDel="0051379F">
                <w:delText>7 January</w:delText>
              </w:r>
            </w:del>
            <w:ins w:id="3" w:author="Trainwreck" w:date="2013-03-21T05:12:00Z">
              <w:r w:rsidR="00A76E34">
                <w:t>21</w:t>
              </w:r>
            </w:ins>
            <w:ins w:id="4" w:author="Trainwreck" w:date="2013-03-04T20:11:00Z">
              <w:r w:rsidR="0051379F">
                <w:t xml:space="preserve"> March</w:t>
              </w:r>
            </w:ins>
            <w:r>
              <w:t xml:space="preserve"> 201</w:t>
            </w:r>
            <w:r w:rsidR="001512CC">
              <w:t>3</w:t>
            </w:r>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w:t>
            </w:r>
            <w:r w:rsidR="00AA3D1E">
              <w:t>t approved by</w:t>
            </w:r>
            <w:r w:rsidR="00DE549F">
              <w:t xml:space="preserve"> IEEE 802. This document provides a list of 802 and related standards that provide solutions for smart grid</w:t>
            </w:r>
            <w:r w:rsidR="00AA3D1E">
              <w:t xml:space="preserve"> </w:t>
            </w:r>
            <w:r w:rsidR="001512CC">
              <w:t>n</w:t>
            </w:r>
            <w:r w:rsidR="00AA3D1E">
              <w:t>etworks</w:t>
            </w:r>
            <w:r w:rsidR="00DE549F">
              <w:t>.</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22495D" w:rsidRDefault="00B43899">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40758709" w:history="1">
            <w:r w:rsidR="0022495D" w:rsidRPr="00B527EE">
              <w:rPr>
                <w:rStyle w:val="Hyperlink"/>
                <w:noProof/>
              </w:rPr>
              <w:t>1.</w:t>
            </w:r>
            <w:r w:rsidR="0022495D">
              <w:rPr>
                <w:noProof/>
              </w:rPr>
              <w:tab/>
            </w:r>
            <w:r w:rsidR="0022495D" w:rsidRPr="00B527EE">
              <w:rPr>
                <w:rStyle w:val="Hyperlink"/>
                <w:noProof/>
              </w:rPr>
              <w:t>Executive Summary</w:t>
            </w:r>
            <w:r w:rsidR="0022495D">
              <w:rPr>
                <w:noProof/>
                <w:webHidden/>
              </w:rPr>
              <w:tab/>
            </w:r>
            <w:r>
              <w:rPr>
                <w:noProof/>
                <w:webHidden/>
              </w:rPr>
              <w:fldChar w:fldCharType="begin"/>
            </w:r>
            <w:r w:rsidR="0022495D">
              <w:rPr>
                <w:noProof/>
                <w:webHidden/>
              </w:rPr>
              <w:instrText xml:space="preserve"> PAGEREF _Toc340758709 \h </w:instrText>
            </w:r>
            <w:r>
              <w:rPr>
                <w:noProof/>
                <w:webHidden/>
              </w:rPr>
            </w:r>
            <w:r>
              <w:rPr>
                <w:noProof/>
                <w:webHidden/>
              </w:rPr>
              <w:fldChar w:fldCharType="separate"/>
            </w:r>
            <w:r w:rsidR="0022495D">
              <w:rPr>
                <w:noProof/>
                <w:webHidden/>
              </w:rPr>
              <w:t>3</w:t>
            </w:r>
            <w:r>
              <w:rPr>
                <w:noProof/>
                <w:webHidden/>
              </w:rPr>
              <w:fldChar w:fldCharType="end"/>
            </w:r>
          </w:hyperlink>
        </w:p>
        <w:p w:rsidR="0022495D" w:rsidRDefault="00B43899">
          <w:pPr>
            <w:pStyle w:val="TOC1"/>
            <w:tabs>
              <w:tab w:val="left" w:pos="440"/>
              <w:tab w:val="right" w:leader="dot" w:pos="9350"/>
            </w:tabs>
            <w:rPr>
              <w:noProof/>
            </w:rPr>
          </w:pPr>
          <w:hyperlink w:anchor="_Toc340758710" w:history="1">
            <w:r w:rsidR="0022495D" w:rsidRPr="00B527EE">
              <w:rPr>
                <w:rStyle w:val="Hyperlink"/>
                <w:noProof/>
              </w:rPr>
              <w:t>2.</w:t>
            </w:r>
            <w:r w:rsidR="0022495D">
              <w:rPr>
                <w:noProof/>
              </w:rPr>
              <w:tab/>
            </w:r>
            <w:r w:rsidR="0022495D" w:rsidRPr="00B527EE">
              <w:rPr>
                <w:rStyle w:val="Hyperlink"/>
                <w:noProof/>
              </w:rPr>
              <w:t>IEEE 802.24 Scope</w:t>
            </w:r>
            <w:r w:rsidR="0022495D">
              <w:rPr>
                <w:noProof/>
                <w:webHidden/>
              </w:rPr>
              <w:tab/>
            </w:r>
            <w:r>
              <w:rPr>
                <w:noProof/>
                <w:webHidden/>
              </w:rPr>
              <w:fldChar w:fldCharType="begin"/>
            </w:r>
            <w:r w:rsidR="0022495D">
              <w:rPr>
                <w:noProof/>
                <w:webHidden/>
              </w:rPr>
              <w:instrText xml:space="preserve"> PAGEREF _Toc340758710 \h </w:instrText>
            </w:r>
            <w:r>
              <w:rPr>
                <w:noProof/>
                <w:webHidden/>
              </w:rPr>
            </w:r>
            <w:r>
              <w:rPr>
                <w:noProof/>
                <w:webHidden/>
              </w:rPr>
              <w:fldChar w:fldCharType="separate"/>
            </w:r>
            <w:r w:rsidR="0022495D">
              <w:rPr>
                <w:noProof/>
                <w:webHidden/>
              </w:rPr>
              <w:t>3</w:t>
            </w:r>
            <w:r>
              <w:rPr>
                <w:noProof/>
                <w:webHidden/>
              </w:rPr>
              <w:fldChar w:fldCharType="end"/>
            </w:r>
          </w:hyperlink>
        </w:p>
        <w:p w:rsidR="0022495D" w:rsidRDefault="00B43899">
          <w:pPr>
            <w:pStyle w:val="TOC1"/>
            <w:tabs>
              <w:tab w:val="left" w:pos="440"/>
              <w:tab w:val="right" w:leader="dot" w:pos="9350"/>
            </w:tabs>
            <w:rPr>
              <w:noProof/>
            </w:rPr>
          </w:pPr>
          <w:hyperlink w:anchor="_Toc340758711" w:history="1">
            <w:r w:rsidR="0022495D" w:rsidRPr="00B527EE">
              <w:rPr>
                <w:rStyle w:val="Hyperlink"/>
                <w:noProof/>
              </w:rPr>
              <w:t>3.</w:t>
            </w:r>
            <w:r w:rsidR="0022495D">
              <w:rPr>
                <w:noProof/>
              </w:rPr>
              <w:tab/>
            </w:r>
            <w:r w:rsidR="0022495D" w:rsidRPr="00B527EE">
              <w:rPr>
                <w:rStyle w:val="Hyperlink"/>
                <w:noProof/>
              </w:rPr>
              <w:t>Background</w:t>
            </w:r>
            <w:r w:rsidR="0022495D">
              <w:rPr>
                <w:noProof/>
                <w:webHidden/>
              </w:rPr>
              <w:tab/>
            </w:r>
            <w:r>
              <w:rPr>
                <w:noProof/>
                <w:webHidden/>
              </w:rPr>
              <w:fldChar w:fldCharType="begin"/>
            </w:r>
            <w:r w:rsidR="0022495D">
              <w:rPr>
                <w:noProof/>
                <w:webHidden/>
              </w:rPr>
              <w:instrText xml:space="preserve"> PAGEREF _Toc340758711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B43899">
          <w:pPr>
            <w:pStyle w:val="TOC1"/>
            <w:tabs>
              <w:tab w:val="left" w:pos="440"/>
              <w:tab w:val="right" w:leader="dot" w:pos="9350"/>
            </w:tabs>
            <w:rPr>
              <w:noProof/>
            </w:rPr>
          </w:pPr>
          <w:hyperlink w:anchor="_Toc340758712" w:history="1">
            <w:r w:rsidR="0022495D" w:rsidRPr="00B527EE">
              <w:rPr>
                <w:rStyle w:val="Hyperlink"/>
                <w:noProof/>
              </w:rPr>
              <w:t>4.</w:t>
            </w:r>
            <w:r w:rsidR="0022495D">
              <w:rPr>
                <w:noProof/>
              </w:rPr>
              <w:tab/>
            </w:r>
            <w:r w:rsidR="0022495D" w:rsidRPr="00B527EE">
              <w:rPr>
                <w:rStyle w:val="Hyperlink"/>
                <w:noProof/>
              </w:rPr>
              <w:t>Listing of Groups</w:t>
            </w:r>
            <w:r w:rsidR="0022495D">
              <w:rPr>
                <w:noProof/>
                <w:webHidden/>
              </w:rPr>
              <w:tab/>
            </w:r>
            <w:r>
              <w:rPr>
                <w:noProof/>
                <w:webHidden/>
              </w:rPr>
              <w:fldChar w:fldCharType="begin"/>
            </w:r>
            <w:r w:rsidR="0022495D">
              <w:rPr>
                <w:noProof/>
                <w:webHidden/>
              </w:rPr>
              <w:instrText xml:space="preserve"> PAGEREF _Toc340758712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B43899">
          <w:pPr>
            <w:pStyle w:val="TOC2"/>
            <w:tabs>
              <w:tab w:val="left" w:pos="880"/>
              <w:tab w:val="right" w:leader="dot" w:pos="9350"/>
            </w:tabs>
            <w:rPr>
              <w:noProof/>
            </w:rPr>
          </w:pPr>
          <w:hyperlink w:anchor="_Toc340758713" w:history="1">
            <w:r w:rsidR="0022495D" w:rsidRPr="00B527EE">
              <w:rPr>
                <w:rStyle w:val="Hyperlink"/>
                <w:noProof/>
              </w:rPr>
              <w:t>4.1</w:t>
            </w:r>
            <w:r w:rsidR="0022495D">
              <w:rPr>
                <w:noProof/>
              </w:rPr>
              <w:tab/>
            </w:r>
            <w:r w:rsidR="0022495D" w:rsidRPr="00B527EE">
              <w:rPr>
                <w:rStyle w:val="Hyperlink"/>
                <w:noProof/>
              </w:rPr>
              <w:t>Applicable to all PMGs</w:t>
            </w:r>
            <w:r w:rsidR="0022495D">
              <w:rPr>
                <w:noProof/>
                <w:webHidden/>
              </w:rPr>
              <w:tab/>
            </w:r>
            <w:r>
              <w:rPr>
                <w:noProof/>
                <w:webHidden/>
              </w:rPr>
              <w:fldChar w:fldCharType="begin"/>
            </w:r>
            <w:r w:rsidR="0022495D">
              <w:rPr>
                <w:noProof/>
                <w:webHidden/>
              </w:rPr>
              <w:instrText xml:space="preserve"> PAGEREF _Toc340758713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B43899">
          <w:pPr>
            <w:pStyle w:val="TOC2"/>
            <w:tabs>
              <w:tab w:val="left" w:pos="880"/>
              <w:tab w:val="right" w:leader="dot" w:pos="9350"/>
            </w:tabs>
            <w:rPr>
              <w:noProof/>
            </w:rPr>
          </w:pPr>
          <w:hyperlink w:anchor="_Toc340758714" w:history="1">
            <w:r w:rsidR="0022495D" w:rsidRPr="00B527EE">
              <w:rPr>
                <w:rStyle w:val="Hyperlink"/>
                <w:noProof/>
              </w:rPr>
              <w:t>4.2</w:t>
            </w:r>
            <w:r w:rsidR="0022495D">
              <w:rPr>
                <w:noProof/>
              </w:rPr>
              <w:tab/>
            </w:r>
            <w:r w:rsidR="0022495D" w:rsidRPr="00B527EE">
              <w:rPr>
                <w:rStyle w:val="Hyperlink"/>
                <w:noProof/>
              </w:rPr>
              <w:t>IEEE 802.3 groups</w:t>
            </w:r>
            <w:r w:rsidR="0022495D">
              <w:rPr>
                <w:noProof/>
                <w:webHidden/>
              </w:rPr>
              <w:tab/>
            </w:r>
            <w:r>
              <w:rPr>
                <w:noProof/>
                <w:webHidden/>
              </w:rPr>
              <w:fldChar w:fldCharType="begin"/>
            </w:r>
            <w:r w:rsidR="0022495D">
              <w:rPr>
                <w:noProof/>
                <w:webHidden/>
              </w:rPr>
              <w:instrText xml:space="preserve"> PAGEREF _Toc340758714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B43899">
          <w:pPr>
            <w:pStyle w:val="TOC2"/>
            <w:tabs>
              <w:tab w:val="left" w:pos="880"/>
              <w:tab w:val="right" w:leader="dot" w:pos="9350"/>
            </w:tabs>
            <w:rPr>
              <w:noProof/>
            </w:rPr>
          </w:pPr>
          <w:hyperlink w:anchor="_Toc340758715" w:history="1">
            <w:r w:rsidR="0022495D" w:rsidRPr="00B527EE">
              <w:rPr>
                <w:rStyle w:val="Hyperlink"/>
                <w:noProof/>
              </w:rPr>
              <w:t>4.3</w:t>
            </w:r>
            <w:r w:rsidR="0022495D">
              <w:rPr>
                <w:noProof/>
              </w:rPr>
              <w:tab/>
            </w:r>
            <w:r w:rsidR="0022495D" w:rsidRPr="00B527EE">
              <w:rPr>
                <w:rStyle w:val="Hyperlink"/>
                <w:noProof/>
              </w:rPr>
              <w:t>IEEE 802.11 groups</w:t>
            </w:r>
            <w:r w:rsidR="0022495D">
              <w:rPr>
                <w:noProof/>
                <w:webHidden/>
              </w:rPr>
              <w:tab/>
            </w:r>
            <w:r>
              <w:rPr>
                <w:noProof/>
                <w:webHidden/>
              </w:rPr>
              <w:fldChar w:fldCharType="begin"/>
            </w:r>
            <w:r w:rsidR="0022495D">
              <w:rPr>
                <w:noProof/>
                <w:webHidden/>
              </w:rPr>
              <w:instrText xml:space="preserve"> PAGEREF _Toc340758715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B43899">
          <w:pPr>
            <w:pStyle w:val="TOC2"/>
            <w:tabs>
              <w:tab w:val="left" w:pos="880"/>
              <w:tab w:val="right" w:leader="dot" w:pos="9350"/>
            </w:tabs>
            <w:rPr>
              <w:noProof/>
            </w:rPr>
          </w:pPr>
          <w:hyperlink w:anchor="_Toc340758716" w:history="1">
            <w:r w:rsidR="0022495D" w:rsidRPr="00B527EE">
              <w:rPr>
                <w:rStyle w:val="Hyperlink"/>
                <w:noProof/>
              </w:rPr>
              <w:t>4.4</w:t>
            </w:r>
            <w:r w:rsidR="0022495D">
              <w:rPr>
                <w:noProof/>
              </w:rPr>
              <w:tab/>
            </w:r>
            <w:r w:rsidR="0022495D" w:rsidRPr="00B527EE">
              <w:rPr>
                <w:rStyle w:val="Hyperlink"/>
                <w:noProof/>
              </w:rPr>
              <w:t>IEEE 802.15 groups</w:t>
            </w:r>
            <w:r w:rsidR="0022495D">
              <w:rPr>
                <w:noProof/>
                <w:webHidden/>
              </w:rPr>
              <w:tab/>
            </w:r>
            <w:r>
              <w:rPr>
                <w:noProof/>
                <w:webHidden/>
              </w:rPr>
              <w:fldChar w:fldCharType="begin"/>
            </w:r>
            <w:r w:rsidR="0022495D">
              <w:rPr>
                <w:noProof/>
                <w:webHidden/>
              </w:rPr>
              <w:instrText xml:space="preserve"> PAGEREF _Toc340758716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B43899">
          <w:pPr>
            <w:pStyle w:val="TOC2"/>
            <w:tabs>
              <w:tab w:val="left" w:pos="880"/>
              <w:tab w:val="right" w:leader="dot" w:pos="9350"/>
            </w:tabs>
            <w:rPr>
              <w:noProof/>
            </w:rPr>
          </w:pPr>
          <w:hyperlink w:anchor="_Toc340758717" w:history="1">
            <w:r w:rsidR="0022495D" w:rsidRPr="00B527EE">
              <w:rPr>
                <w:rStyle w:val="Hyperlink"/>
                <w:noProof/>
              </w:rPr>
              <w:t>4.5</w:t>
            </w:r>
            <w:r w:rsidR="0022495D">
              <w:rPr>
                <w:noProof/>
              </w:rPr>
              <w:tab/>
            </w:r>
            <w:r w:rsidR="0022495D" w:rsidRPr="00B527EE">
              <w:rPr>
                <w:rStyle w:val="Hyperlink"/>
                <w:noProof/>
              </w:rPr>
              <w:t>IEEE 802.16 groups</w:t>
            </w:r>
            <w:r w:rsidR="0022495D">
              <w:rPr>
                <w:noProof/>
                <w:webHidden/>
              </w:rPr>
              <w:tab/>
            </w:r>
            <w:r>
              <w:rPr>
                <w:noProof/>
                <w:webHidden/>
              </w:rPr>
              <w:fldChar w:fldCharType="begin"/>
            </w:r>
            <w:r w:rsidR="0022495D">
              <w:rPr>
                <w:noProof/>
                <w:webHidden/>
              </w:rPr>
              <w:instrText xml:space="preserve"> PAGEREF _Toc340758717 \h </w:instrText>
            </w:r>
            <w:r>
              <w:rPr>
                <w:noProof/>
                <w:webHidden/>
              </w:rPr>
            </w:r>
            <w:r>
              <w:rPr>
                <w:noProof/>
                <w:webHidden/>
              </w:rPr>
              <w:fldChar w:fldCharType="separate"/>
            </w:r>
            <w:r w:rsidR="0022495D">
              <w:rPr>
                <w:noProof/>
                <w:webHidden/>
              </w:rPr>
              <w:t>7</w:t>
            </w:r>
            <w:r>
              <w:rPr>
                <w:noProof/>
                <w:webHidden/>
              </w:rPr>
              <w:fldChar w:fldCharType="end"/>
            </w:r>
          </w:hyperlink>
        </w:p>
        <w:p w:rsidR="0022495D" w:rsidRDefault="00B43899">
          <w:pPr>
            <w:pStyle w:val="TOC2"/>
            <w:tabs>
              <w:tab w:val="left" w:pos="880"/>
              <w:tab w:val="right" w:leader="dot" w:pos="9350"/>
            </w:tabs>
            <w:rPr>
              <w:noProof/>
            </w:rPr>
          </w:pPr>
          <w:hyperlink w:anchor="_Toc340758718" w:history="1">
            <w:r w:rsidR="0022495D" w:rsidRPr="00B527EE">
              <w:rPr>
                <w:rStyle w:val="Hyperlink"/>
                <w:noProof/>
              </w:rPr>
              <w:t>4.6</w:t>
            </w:r>
            <w:r w:rsidR="0022495D">
              <w:rPr>
                <w:noProof/>
              </w:rPr>
              <w:tab/>
            </w:r>
            <w:r w:rsidR="0022495D" w:rsidRPr="00B527EE">
              <w:rPr>
                <w:rStyle w:val="Hyperlink"/>
                <w:noProof/>
              </w:rPr>
              <w:t>IEEE 802.20 groups</w:t>
            </w:r>
            <w:r w:rsidR="0022495D">
              <w:rPr>
                <w:noProof/>
                <w:webHidden/>
              </w:rPr>
              <w:tab/>
            </w:r>
            <w:r>
              <w:rPr>
                <w:noProof/>
                <w:webHidden/>
              </w:rPr>
              <w:fldChar w:fldCharType="begin"/>
            </w:r>
            <w:r w:rsidR="0022495D">
              <w:rPr>
                <w:noProof/>
                <w:webHidden/>
              </w:rPr>
              <w:instrText xml:space="preserve"> PAGEREF _Toc340758718 \h </w:instrText>
            </w:r>
            <w:r>
              <w:rPr>
                <w:noProof/>
                <w:webHidden/>
              </w:rPr>
            </w:r>
            <w:r>
              <w:rPr>
                <w:noProof/>
                <w:webHidden/>
              </w:rPr>
              <w:fldChar w:fldCharType="separate"/>
            </w:r>
            <w:r w:rsidR="0022495D">
              <w:rPr>
                <w:noProof/>
                <w:webHidden/>
              </w:rPr>
              <w:t>7</w:t>
            </w:r>
            <w:r>
              <w:rPr>
                <w:noProof/>
                <w:webHidden/>
              </w:rPr>
              <w:fldChar w:fldCharType="end"/>
            </w:r>
          </w:hyperlink>
        </w:p>
        <w:p w:rsidR="0022495D" w:rsidRDefault="00B43899">
          <w:pPr>
            <w:pStyle w:val="TOC2"/>
            <w:tabs>
              <w:tab w:val="left" w:pos="880"/>
              <w:tab w:val="right" w:leader="dot" w:pos="9350"/>
            </w:tabs>
            <w:rPr>
              <w:noProof/>
            </w:rPr>
          </w:pPr>
          <w:hyperlink w:anchor="_Toc340758719" w:history="1">
            <w:r w:rsidR="0022495D" w:rsidRPr="00B527EE">
              <w:rPr>
                <w:rStyle w:val="Hyperlink"/>
                <w:noProof/>
              </w:rPr>
              <w:t>4.7</w:t>
            </w:r>
            <w:r w:rsidR="0022495D">
              <w:rPr>
                <w:noProof/>
              </w:rPr>
              <w:tab/>
            </w:r>
            <w:r w:rsidR="0022495D" w:rsidRPr="00B527EE">
              <w:rPr>
                <w:rStyle w:val="Hyperlink"/>
                <w:noProof/>
              </w:rPr>
              <w:t>IEEE 802.21 groups</w:t>
            </w:r>
            <w:r w:rsidR="0022495D">
              <w:rPr>
                <w:noProof/>
                <w:webHidden/>
              </w:rPr>
              <w:tab/>
            </w:r>
            <w:r>
              <w:rPr>
                <w:noProof/>
                <w:webHidden/>
              </w:rPr>
              <w:fldChar w:fldCharType="begin"/>
            </w:r>
            <w:r w:rsidR="0022495D">
              <w:rPr>
                <w:noProof/>
                <w:webHidden/>
              </w:rPr>
              <w:instrText xml:space="preserve"> PAGEREF _Toc340758719 \h </w:instrText>
            </w:r>
            <w:r>
              <w:rPr>
                <w:noProof/>
                <w:webHidden/>
              </w:rPr>
            </w:r>
            <w:r>
              <w:rPr>
                <w:noProof/>
                <w:webHidden/>
              </w:rPr>
              <w:fldChar w:fldCharType="separate"/>
            </w:r>
            <w:r w:rsidR="0022495D">
              <w:rPr>
                <w:noProof/>
                <w:webHidden/>
              </w:rPr>
              <w:t>8</w:t>
            </w:r>
            <w:r>
              <w:rPr>
                <w:noProof/>
                <w:webHidden/>
              </w:rPr>
              <w:fldChar w:fldCharType="end"/>
            </w:r>
          </w:hyperlink>
        </w:p>
        <w:p w:rsidR="0022495D" w:rsidRDefault="00B43899">
          <w:pPr>
            <w:pStyle w:val="TOC2"/>
            <w:tabs>
              <w:tab w:val="left" w:pos="880"/>
              <w:tab w:val="right" w:leader="dot" w:pos="9350"/>
            </w:tabs>
            <w:rPr>
              <w:noProof/>
            </w:rPr>
          </w:pPr>
          <w:hyperlink w:anchor="_Toc340758720" w:history="1">
            <w:r w:rsidR="0022495D" w:rsidRPr="00B527EE">
              <w:rPr>
                <w:rStyle w:val="Hyperlink"/>
                <w:noProof/>
              </w:rPr>
              <w:t>4.8</w:t>
            </w:r>
            <w:r w:rsidR="0022495D">
              <w:rPr>
                <w:noProof/>
              </w:rPr>
              <w:tab/>
            </w:r>
            <w:r w:rsidR="0022495D" w:rsidRPr="00B527EE">
              <w:rPr>
                <w:rStyle w:val="Hyperlink"/>
                <w:noProof/>
              </w:rPr>
              <w:t>IEEE 802.22</w:t>
            </w:r>
            <w:r w:rsidR="0022495D">
              <w:rPr>
                <w:noProof/>
                <w:webHidden/>
              </w:rPr>
              <w:tab/>
            </w:r>
            <w:r>
              <w:rPr>
                <w:noProof/>
                <w:webHidden/>
              </w:rPr>
              <w:fldChar w:fldCharType="begin"/>
            </w:r>
            <w:r w:rsidR="0022495D">
              <w:rPr>
                <w:noProof/>
                <w:webHidden/>
              </w:rPr>
              <w:instrText xml:space="preserve"> PAGEREF _Toc340758720 \h </w:instrText>
            </w:r>
            <w:r>
              <w:rPr>
                <w:noProof/>
                <w:webHidden/>
              </w:rPr>
            </w:r>
            <w:r>
              <w:rPr>
                <w:noProof/>
                <w:webHidden/>
              </w:rPr>
              <w:fldChar w:fldCharType="separate"/>
            </w:r>
            <w:r w:rsidR="0022495D">
              <w:rPr>
                <w:noProof/>
                <w:webHidden/>
              </w:rPr>
              <w:t>8</w:t>
            </w:r>
            <w:r>
              <w:rPr>
                <w:noProof/>
                <w:webHidden/>
              </w:rPr>
              <w:fldChar w:fldCharType="end"/>
            </w:r>
          </w:hyperlink>
        </w:p>
        <w:p w:rsidR="002013B2" w:rsidRDefault="00B43899">
          <w:r>
            <w:fldChar w:fldCharType="end"/>
          </w:r>
        </w:p>
      </w:sdtContent>
    </w:sdt>
    <w:p w:rsidR="00150BE1" w:rsidDel="00A53D6B" w:rsidRDefault="00150BE1">
      <w:pPr>
        <w:rPr>
          <w:del w:id="5" w:author="Trainwreck" w:date="2013-03-21T05:16:00Z"/>
          <w:rFonts w:ascii="Arial" w:eastAsiaTheme="majorEastAsia" w:hAnsi="Arial" w:cstheme="majorBidi"/>
          <w:b/>
          <w:bCs/>
          <w:color w:val="000000" w:themeColor="text1"/>
          <w:sz w:val="28"/>
          <w:szCs w:val="28"/>
        </w:rPr>
      </w:pPr>
      <w:del w:id="6" w:author="Trainwreck" w:date="2013-03-21T05:16:00Z">
        <w:r w:rsidDel="00A53D6B">
          <w:br w:type="page"/>
        </w:r>
      </w:del>
    </w:p>
    <w:p w:rsidR="00A53D6B" w:rsidRDefault="00A53D6B">
      <w:pPr>
        <w:rPr>
          <w:ins w:id="7" w:author="Trainwreck" w:date="2013-03-21T05:17:00Z"/>
        </w:rPr>
      </w:pPr>
      <w:bookmarkStart w:id="8" w:name="_Toc340758709"/>
      <w:ins w:id="9" w:author="Trainwreck" w:date="2013-03-21T05:17:00Z">
        <w:r>
          <w:br w:type="page"/>
        </w:r>
      </w:ins>
    </w:p>
    <w:p w:rsidR="00A53D6B" w:rsidRDefault="00A53D6B" w:rsidP="00A53D6B">
      <w:pPr>
        <w:pStyle w:val="Title"/>
        <w:rPr>
          <w:ins w:id="10" w:author="Trainwreck" w:date="2013-03-21T05:42:00Z"/>
        </w:rPr>
        <w:pPrChange w:id="11" w:author="Trainwreck" w:date="2013-03-21T05:17:00Z">
          <w:pPr>
            <w:pStyle w:val="Heading1"/>
          </w:pPr>
        </w:pPrChange>
      </w:pPr>
      <w:ins w:id="12" w:author="Trainwreck" w:date="2013-03-21T05:16:00Z">
        <w:r w:rsidRPr="00A53D6B">
          <w:lastRenderedPageBreak/>
          <w:t>IEEE 802 recommendations on IEEE 802 related Smart Grid standards</w:t>
        </w:r>
      </w:ins>
    </w:p>
    <w:p w:rsidR="00AF5FF6" w:rsidRPr="00AF5FF6" w:rsidRDefault="00AF5FF6" w:rsidP="00AF5FF6">
      <w:pPr>
        <w:pStyle w:val="Subtitle"/>
        <w:rPr>
          <w:ins w:id="13" w:author="Trainwreck" w:date="2013-03-21T05:14:00Z"/>
          <w:rPrChange w:id="14" w:author="Trainwreck" w:date="2013-03-21T05:42:00Z">
            <w:rPr>
              <w:ins w:id="15" w:author="Trainwreck" w:date="2013-03-21T05:14:00Z"/>
            </w:rPr>
          </w:rPrChange>
        </w:rPr>
        <w:pPrChange w:id="16" w:author="Trainwreck" w:date="2013-03-21T05:42:00Z">
          <w:pPr>
            <w:pStyle w:val="Heading1"/>
          </w:pPr>
        </w:pPrChange>
      </w:pPr>
      <w:ins w:id="17" w:author="Trainwreck" w:date="2013-03-21T05:45:00Z">
        <w:r>
          <w:t>2</w:t>
        </w:r>
      </w:ins>
      <w:ins w:id="18" w:author="Trainwreck" w:date="2013-03-21T05:46:00Z">
        <w:r>
          <w:t>2</w:t>
        </w:r>
      </w:ins>
      <w:ins w:id="19" w:author="Trainwreck" w:date="2013-03-21T05:45:00Z">
        <w:r>
          <w:t xml:space="preserve"> March 2013</w:t>
        </w:r>
      </w:ins>
    </w:p>
    <w:p w:rsidR="00F74710" w:rsidRDefault="00710242" w:rsidP="00710242">
      <w:pPr>
        <w:pStyle w:val="Heading1"/>
      </w:pPr>
      <w:r w:rsidRPr="00710242">
        <w:t>Executive Summary</w:t>
      </w:r>
      <w:bookmarkEnd w:id="8"/>
    </w:p>
    <w:p w:rsidR="007A7B7F" w:rsidRDefault="007A7B7F" w:rsidP="00710242">
      <w:r>
        <w:t>T</w:t>
      </w:r>
      <w:r w:rsidRPr="007A7B7F">
        <w:t xml:space="preserve">his document solely represents the views of </w:t>
      </w:r>
      <w:r>
        <w:t>IEEE 802</w:t>
      </w:r>
      <w:r w:rsidRPr="007A7B7F">
        <w:t xml:space="preserve"> and does not necessarily represent a position of either the IEEE or the IEEE Standards Association.</w:t>
      </w:r>
    </w:p>
    <w:p w:rsidR="00710242" w:rsidRDefault="00DE549F" w:rsidP="00710242">
      <w:r>
        <w:t xml:space="preserve">This document provides </w:t>
      </w:r>
      <w:r w:rsidR="00326313">
        <w:t xml:space="preserve">a </w:t>
      </w:r>
      <w:r>
        <w:t>list of s</w:t>
      </w:r>
      <w:r w:rsidR="00710242">
        <w:t xml:space="preserve">tandards related to Smart Grid. Initially the </w:t>
      </w:r>
      <w:r w:rsidR="003F2F08">
        <w:t xml:space="preserve">IEEE 802.24 </w:t>
      </w:r>
      <w:r w:rsidR="00710242">
        <w:t xml:space="preserve">group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(CoS)</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PHY/MAC G</w:t>
      </w:r>
      <w:r w:rsidR="00DE549F">
        <w:t>roups</w:t>
      </w:r>
      <w:r w:rsidR="006D432C">
        <w:t xml:space="preserve"> (PMGs)</w:t>
      </w:r>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r w:rsidR="006D432C">
        <w:t>PMGs</w:t>
      </w:r>
      <w:r>
        <w:t>.</w:t>
      </w:r>
    </w:p>
    <w:p w:rsidR="00834187" w:rsidRPr="00D01D0F" w:rsidRDefault="00834187" w:rsidP="00BE2BE9">
      <w:r>
        <w:t>Each group is numbered for reference as 802</w:t>
      </w:r>
      <w:del w:id="20" w:author="Trainwreck" w:date="2013-03-21T05:13:00Z">
        <w:r w:rsidDel="00A53D6B">
          <w:delText>.24</w:delText>
        </w:r>
      </w:del>
      <w:r>
        <w:t xml:space="preserve">-&lt;working group#&gt;-&lt;group #&gt; where the working group number is replaced with the appropriate IEEE 802 “dot number” and the </w:t>
      </w:r>
      <w:r w:rsidR="009C13DC">
        <w:t>group # is a incremented for each group that is added for that IEEE 802 working group.  For example, the third group defined for 802.3 would be referenced as 802</w:t>
      </w:r>
      <w:del w:id="21" w:author="Trainwreck" w:date="2013-03-21T05:13:00Z">
        <w:r w:rsidR="009C13DC" w:rsidDel="00A53D6B">
          <w:delText>.24</w:delText>
        </w:r>
      </w:del>
      <w:r w:rsidR="009C13DC">
        <w:t>-WG3-3.</w:t>
      </w:r>
    </w:p>
    <w:p w:rsidR="0025256B" w:rsidRDefault="0025256B" w:rsidP="0025256B">
      <w:pPr>
        <w:pStyle w:val="Heading1"/>
      </w:pPr>
      <w:bookmarkStart w:id="22" w:name="_Toc340758710"/>
      <w:r>
        <w:t>IEEE 802.24 Scope</w:t>
      </w:r>
      <w:bookmarkEnd w:id="22"/>
    </w:p>
    <w:p w:rsidR="0025256B" w:rsidRDefault="0025256B" w:rsidP="0025256B">
      <w:r>
        <w:t>IEEE 802.24 Smart Grid Technical Advisory Group (SG TAG)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23" w:name="_Toc340758711"/>
      <w:r>
        <w:lastRenderedPageBreak/>
        <w:t>Background</w:t>
      </w:r>
      <w:bookmarkEnd w:id="23"/>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t xml:space="preserve">Various </w:t>
      </w:r>
      <w:r w:rsidR="000A1E1D">
        <w:t>s</w:t>
      </w:r>
      <w:r>
        <w:t xml:space="preserve">tandards </w:t>
      </w:r>
      <w:r w:rsidR="000A1E1D">
        <w:t>d</w:t>
      </w:r>
      <w:r>
        <w:t xml:space="preserve">evelopment </w:t>
      </w:r>
      <w:r w:rsidR="000A1E1D">
        <w:t>o</w:t>
      </w:r>
      <w:r>
        <w:t>rganizations (SDOs) have developed</w:t>
      </w:r>
      <w:r w:rsidR="005018AF">
        <w:t xml:space="preserve">/developing </w:t>
      </w:r>
      <w:r>
        <w:t xml:space="preserve">standards related to </w:t>
      </w:r>
      <w:r w:rsidR="00372525">
        <w:t>Smart Grid</w:t>
      </w:r>
      <w:r w:rsidR="005018AF">
        <w:t>. Within IEEE</w:t>
      </w:r>
      <w:r w:rsidR="00536F17">
        <w:t xml:space="preserve"> </w:t>
      </w:r>
      <w:r w:rsidR="005018AF">
        <w:t xml:space="preserve">802, several </w:t>
      </w:r>
      <w:r w:rsidR="00372525">
        <w:t xml:space="preserve">working groups </w:t>
      </w:r>
      <w:r w:rsidR="007D729A">
        <w:t>including 802.1</w:t>
      </w:r>
      <w:r w:rsidR="00372525">
        <w:t>, 802.3</w:t>
      </w:r>
      <w:r w:rsidR="005018AF">
        <w:t>,</w:t>
      </w:r>
      <w:r w:rsidR="00372525">
        <w:t xml:space="preserve"> 802.11, 802.15, 802.16, </w:t>
      </w:r>
      <w:r w:rsidR="00536F17">
        <w:t xml:space="preserve">802.18, 802.19, 802.21, </w:t>
      </w:r>
      <w:r w:rsidR="00372525">
        <w:t>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w:t>
      </w:r>
      <w:r w:rsidR="00536F17">
        <w:t>, Internet Engineering Task Force (IETF), International Telecommunication Union (ITU),</w:t>
      </w:r>
      <w:r w:rsidR="00CF449E">
        <w:t xml:space="preserve"> and others.</w:t>
      </w:r>
    </w:p>
    <w:p w:rsidR="00C3723B" w:rsidRDefault="00834187" w:rsidP="00C3723B">
      <w:pPr>
        <w:pStyle w:val="Heading1"/>
      </w:pPr>
      <w:bookmarkStart w:id="24" w:name="_Toc340758712"/>
      <w:r>
        <w:t xml:space="preserve">Listing of </w:t>
      </w:r>
      <w:r w:rsidR="00A17C13">
        <w:t>Groups</w:t>
      </w:r>
      <w:bookmarkEnd w:id="24"/>
    </w:p>
    <w:p w:rsidR="00B560D5" w:rsidRDefault="00C3723B" w:rsidP="00B560D5">
      <w:r>
        <w:t>The groups in this clause are listed in numerical order of the working group.</w:t>
      </w:r>
    </w:p>
    <w:p w:rsidR="00834187" w:rsidRDefault="00834187" w:rsidP="00834187">
      <w:pPr>
        <w:pStyle w:val="Heading2"/>
      </w:pPr>
      <w:bookmarkStart w:id="25" w:name="_Toc340758713"/>
      <w:r>
        <w:t>Applicable to all PMGs</w:t>
      </w:r>
      <w:bookmarkEnd w:id="25"/>
    </w:p>
    <w:p w:rsidR="00834187" w:rsidRDefault="00834187" w:rsidP="00834187">
      <w:r>
        <w:t>These standards are applicable to all PMGs for Smart Grid applications.</w:t>
      </w:r>
    </w:p>
    <w:p w:rsidR="00834187" w:rsidRPr="004433B6" w:rsidRDefault="00834187" w:rsidP="004433B6">
      <w:pPr>
        <w:rPr>
          <w:b/>
        </w:rPr>
      </w:pPr>
      <w:r w:rsidRPr="004433B6">
        <w:rPr>
          <w:b/>
        </w:rPr>
        <w:t>802</w:t>
      </w:r>
      <w:del w:id="26" w:author="Trainwreck" w:date="2013-03-21T05:19:00Z">
        <w:r w:rsidRPr="004433B6" w:rsidDel="00A53D6B">
          <w:rPr>
            <w:b/>
          </w:rPr>
          <w:delText>.24</w:delText>
        </w:r>
      </w:del>
      <w:r w:rsidRPr="004433B6">
        <w:rPr>
          <w:b/>
        </w:rPr>
        <w:t>-WG1-1</w:t>
      </w:r>
      <w:r w:rsidR="00D321B0">
        <w:rPr>
          <w:b/>
        </w:rPr>
        <w:t xml:space="preserve"> (security related)</w:t>
      </w:r>
    </w:p>
    <w:p w:rsidR="00546D26" w:rsidRDefault="0010343A" w:rsidP="00546D26">
      <w:pPr>
        <w:pStyle w:val="ListParagraph"/>
        <w:numPr>
          <w:ilvl w:val="0"/>
          <w:numId w:val="18"/>
        </w:numPr>
      </w:pPr>
      <w:r>
        <w:rPr>
          <w:b/>
        </w:rPr>
        <w:t xml:space="preserve">IEEE Std </w:t>
      </w:r>
      <w:r w:rsidR="00B24E96" w:rsidRPr="00126E45">
        <w:rPr>
          <w:b/>
        </w:rPr>
        <w:t>802.1X</w:t>
      </w:r>
      <w:r w:rsidRPr="0010343A">
        <w:rPr>
          <w:b/>
        </w:rPr>
        <w:t>™</w:t>
      </w:r>
      <w:r w:rsidR="00B24E96" w:rsidRPr="00126E45">
        <w:rPr>
          <w:b/>
        </w:rPr>
        <w:t>-2010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b) Specifies protocols that establish secure associations for IEEE Std 802.1AE MAC Security</w:t>
      </w:r>
      <w:r w:rsidR="0050242D">
        <w:br/>
        <w:t>c) Facilitates the use of industry standard authentication and authorization protocols.</w:t>
      </w:r>
    </w:p>
    <w:p w:rsidR="00546D26" w:rsidRDefault="0010343A" w:rsidP="00546D26">
      <w:pPr>
        <w:pStyle w:val="ListParagraph"/>
        <w:numPr>
          <w:ilvl w:val="0"/>
          <w:numId w:val="18"/>
        </w:numPr>
      </w:pPr>
      <w:r>
        <w:rPr>
          <w:b/>
        </w:rPr>
        <w:t xml:space="preserve">IEEE Std </w:t>
      </w:r>
      <w:r w:rsidR="00546D26" w:rsidRPr="00B26BC8">
        <w:rPr>
          <w:b/>
        </w:rPr>
        <w:t>802.1AE</w:t>
      </w:r>
      <w:r w:rsidRPr="0010343A">
        <w:rPr>
          <w:b/>
        </w:rPr>
        <w:t>™</w:t>
      </w:r>
      <w:r w:rsidR="00546D26" w:rsidRPr="00B26BC8">
        <w:rPr>
          <w:b/>
        </w:rPr>
        <w:t>-2006 Media Access Control (MAC) Security</w:t>
      </w:r>
      <w:r w:rsidR="00546D26">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w:t>
      </w:r>
      <w:ins w:id="27" w:author="Trainwreck" w:date="2013-03-04T20:11:00Z">
        <w:r w:rsidR="0051379F">
          <w:t xml:space="preserve"> </w:t>
        </w:r>
      </w:ins>
      <w:del w:id="28" w:author="Trainwreck" w:date="2013-03-04T20:11:00Z">
        <w:r w:rsidR="00546D26" w:rsidDel="0051379F">
          <w:delText>2</w:delText>
        </w:r>
      </w:del>
      <w:r w:rsidR="00546D26">
        <w:t>To this end it</w:t>
      </w:r>
      <w:r w:rsidR="00546D26">
        <w:br/>
        <w:t>a) Specifies the requirements to be satisfied by equipment claiming conformance to this standard.</w:t>
      </w:r>
      <w:r w:rsidR="00546D26">
        <w:br/>
        <w:t>b) Specifies the requirements for MAC Security in terms of provision of the MAC Service and the preservation of the semantics and parameters of service requests and indications.</w:t>
      </w:r>
      <w:r w:rsidR="00546D26">
        <w:br/>
        <w:t>c)</w:t>
      </w:r>
      <w:r w:rsidR="00051F06">
        <w:t xml:space="preserve"> </w:t>
      </w:r>
      <w:r w:rsidR="00546D26">
        <w:t>Describes the threats, both intentional and accidental, to correct provision of the service.</w:t>
      </w:r>
      <w:r w:rsidR="00546D26">
        <w:br/>
        <w:t>d)</w:t>
      </w:r>
      <w:r w:rsidR="00051F06">
        <w:t xml:space="preserve"> </w:t>
      </w:r>
      <w:r w:rsidR="00546D26">
        <w:t>Specifies security services that prevent, or restrict, the effect of attacks that exploit these threats.</w:t>
      </w:r>
      <w:r w:rsidR="00546D26">
        <w:br/>
        <w:t xml:space="preserve">e) Examines the potential impact of both the threats and the use of MAC Security on the Quality </w:t>
      </w:r>
      <w:r w:rsidR="00546D26">
        <w:lastRenderedPageBreak/>
        <w:t>of Service (QoS), specifying constraints on the design and operation of MAC Security entities and</w:t>
      </w:r>
      <w:r w:rsidR="00051F06">
        <w:t xml:space="preserve"> </w:t>
      </w:r>
      <w:r w:rsidR="00546D26">
        <w:t>protocols.</w:t>
      </w:r>
      <w:r w:rsidR="00546D26">
        <w:br/>
        <w:t>f)</w:t>
      </w:r>
      <w:r w:rsidR="00051F06">
        <w:t xml:space="preserve"> </w:t>
      </w:r>
      <w:r w:rsidR="00546D26">
        <w:t>Models support of the secure MAC Service in terms of the operation of media access control method</w:t>
      </w:r>
      <w:r w:rsidR="00051F06">
        <w:t xml:space="preserve"> </w:t>
      </w:r>
      <w:r w:rsidR="00546D26">
        <w:t>independent MAC Security Entities (SecYs) within the MAC Sublayer.</w:t>
      </w:r>
      <w:r w:rsidR="00051F06">
        <w:br/>
      </w:r>
      <w:r w:rsidR="00546D26">
        <w:t>g)</w:t>
      </w:r>
      <w:r w:rsidR="00051F06">
        <w:t xml:space="preserve"> </w:t>
      </w:r>
      <w:r w:rsidR="00546D26">
        <w:t>Specifies the format of the MACsec Protocol Data Unit (MPDUs) used to provide secure service.</w:t>
      </w:r>
      <w:r w:rsidR="009B6A1C">
        <w:br/>
      </w:r>
      <w:r w:rsidR="00546D26">
        <w:t>h)</w:t>
      </w:r>
      <w:r w:rsidR="00CE3614">
        <w:t xml:space="preserve"> </w:t>
      </w:r>
      <w:r w:rsidR="00546D26">
        <w:t>Identifies the functions to be performed by each SecY, and provides an architectural model of its</w:t>
      </w:r>
      <w:r w:rsidR="009B6A1C">
        <w:t xml:space="preserve"> </w:t>
      </w:r>
      <w:r w:rsidR="00546D26">
        <w:t>internal operation in terms of Processes and Entities that provide those functions.</w:t>
      </w:r>
      <w:r w:rsidR="009B6A1C">
        <w:br/>
      </w:r>
      <w:r w:rsidR="00546D26">
        <w:t>i)</w:t>
      </w:r>
      <w:r w:rsidR="00CE3614">
        <w:t xml:space="preserve"> </w:t>
      </w:r>
      <w:r w:rsidR="00546D26">
        <w:t>Specifies the interface/exchanges between a SecY and its associated and collocated MAC Security</w:t>
      </w:r>
      <w:r w:rsidR="009B6A1C">
        <w:t xml:space="preserve"> </w:t>
      </w:r>
      <w:r w:rsidR="00546D26">
        <w:t>Key Agreement Entity (KaY, IEEE P802.1af [B2]) that provides and updates cryptographic keys.</w:t>
      </w:r>
      <w:r w:rsidR="009B6A1C">
        <w:br/>
      </w:r>
      <w:r w:rsidR="00546D26">
        <w:t>j)</w:t>
      </w:r>
      <w:r w:rsidR="009B6A1C">
        <w:t xml:space="preserve"> </w:t>
      </w:r>
      <w:r w:rsidR="00546D26">
        <w:t>Specifies performance requirements and recommends default values and applicable ranges for the</w:t>
      </w:r>
      <w:r w:rsidR="009B6A1C">
        <w:t xml:space="preserve"> </w:t>
      </w:r>
      <w:r w:rsidR="00546D26">
        <w:t>operational parameters of a SecY.</w:t>
      </w:r>
      <w:r w:rsidR="009B6A1C">
        <w:br/>
      </w:r>
      <w:r w:rsidR="00546D26">
        <w:t>k)</w:t>
      </w:r>
      <w:r w:rsidR="009B6A1C">
        <w:t xml:space="preserve"> </w:t>
      </w:r>
      <w:r w:rsidR="00546D26">
        <w:t>Specifies how SecYs are incorporated within the architectural structure within end stations and</w:t>
      </w:r>
      <w:r w:rsidR="00515245">
        <w:t xml:space="preserve"> </w:t>
      </w:r>
      <w:r w:rsidR="00546D26">
        <w:t>bridges.</w:t>
      </w:r>
      <w:r w:rsidR="009B6A1C">
        <w:br/>
      </w:r>
      <w:r w:rsidR="00546D26">
        <w:t>l)</w:t>
      </w:r>
      <w:r w:rsidR="009B6A1C">
        <w:t xml:space="preserve"> </w:t>
      </w:r>
      <w:r w:rsidR="00546D26">
        <w:t>Establishes the requirements for management of MAC Security, identifying the managed objects</w:t>
      </w:r>
      <w:r w:rsidR="009B6A1C">
        <w:t xml:space="preserve"> </w:t>
      </w:r>
      <w:r w:rsidR="00546D26">
        <w:t>and defining the management operations for SecYs.</w:t>
      </w:r>
      <w:r w:rsidR="009B6A1C">
        <w:br/>
      </w:r>
      <w:r w:rsidR="00546D26">
        <w:t>m)</w:t>
      </w:r>
      <w:r w:rsidR="00515245">
        <w:t xml:space="preserve"> </w:t>
      </w:r>
      <w:r w:rsidR="00546D26">
        <w:t>Specifies the Management Information Base (MIB) module for managing the operation of MAC</w:t>
      </w:r>
      <w:r w:rsidR="00515245">
        <w:t xml:space="preserve"> </w:t>
      </w:r>
      <w:r w:rsidR="00546D26">
        <w:t>Security in TCP/IP networks.</w:t>
      </w:r>
      <w:r w:rsidR="009B6A1C">
        <w:br/>
      </w:r>
      <w:r w:rsidR="00546D26">
        <w:t>n)</w:t>
      </w:r>
      <w:r w:rsidR="000D2EB8">
        <w:t xml:space="preserve"> </w:t>
      </w:r>
      <w:r w:rsidR="00546D26">
        <w:t>Specifies requirements, criteria and choices of Cipher Suites for use with this standard.</w:t>
      </w:r>
      <w:r w:rsidR="00515245">
        <w:t xml:space="preserve"> </w:t>
      </w:r>
      <w:r w:rsidR="00546D26">
        <w:t>This standard does not</w:t>
      </w:r>
      <w:r w:rsidR="00515245">
        <w:br/>
      </w:r>
      <w:r w:rsidR="00546D26">
        <w:t>o)</w:t>
      </w:r>
      <w:r w:rsidR="000D2EB8">
        <w:t xml:space="preserve"> </w:t>
      </w:r>
      <w:r w:rsidR="00546D26">
        <w:t>Specify how the relationships between MACsec protocol peers are discovered and authenticated, as</w:t>
      </w:r>
      <w:r w:rsidR="00515245">
        <w:t xml:space="preserve"> </w:t>
      </w:r>
      <w:r w:rsidR="00546D26">
        <w:t>supported by key management or key distribution protocols, but makes use of IEEE P802.1af Key</w:t>
      </w:r>
      <w:r w:rsidR="00515245">
        <w:t xml:space="preserve"> </w:t>
      </w:r>
      <w:r w:rsidR="00546D26">
        <w:t>Agreement for MAC security to achieve these functions.</w:t>
      </w:r>
    </w:p>
    <w:p w:rsidR="00C3723B" w:rsidRDefault="0010343A" w:rsidP="00546D26">
      <w:pPr>
        <w:pStyle w:val="ListParagraph"/>
        <w:numPr>
          <w:ilvl w:val="0"/>
          <w:numId w:val="18"/>
        </w:numPr>
      </w:pPr>
      <w:r>
        <w:rPr>
          <w:b/>
        </w:rPr>
        <w:t xml:space="preserve">IEEE Std </w:t>
      </w:r>
      <w:r w:rsidR="00B26BC8" w:rsidRPr="00B26BC8">
        <w:rPr>
          <w:b/>
        </w:rPr>
        <w:t>802.1AR</w:t>
      </w:r>
      <w:r w:rsidRPr="0010343A">
        <w:rPr>
          <w:b/>
        </w:rPr>
        <w:t>™</w:t>
      </w:r>
      <w:r w:rsidR="00B26BC8" w:rsidRPr="00B26BC8">
        <w:rPr>
          <w:b/>
        </w:rPr>
        <w:t xml:space="preserve">-2009 </w:t>
      </w:r>
      <w:r w:rsidR="00546D26" w:rsidRPr="00B26BC8">
        <w:rPr>
          <w:b/>
        </w:rPr>
        <w:t>Secure Device Identity</w:t>
      </w:r>
      <w:r w:rsidR="00B26BC8">
        <w:br/>
      </w:r>
      <w:r w:rsidR="00546D26">
        <w:t>This standard specifies unique per-device identifiers (DevID)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locally significant identities, and interfaces and methods for use of DevIDs with existing and new</w:t>
      </w:r>
      <w:r w:rsidR="00543F0A">
        <w:t xml:space="preserve"> </w:t>
      </w:r>
      <w:r w:rsidR="00546D26">
        <w:t>provisioning and authentication protocols.</w:t>
      </w:r>
    </w:p>
    <w:p w:rsidR="0038444B" w:rsidRPr="004433B6" w:rsidRDefault="000F3D13" w:rsidP="0038444B">
      <w:pPr>
        <w:rPr>
          <w:b/>
        </w:rPr>
      </w:pPr>
      <w:r>
        <w:rPr>
          <w:b/>
        </w:rPr>
        <w:t>802</w:t>
      </w:r>
      <w:del w:id="29" w:author="Trainwreck" w:date="2013-03-21T05:19:00Z">
        <w:r w:rsidDel="00A53D6B">
          <w:rPr>
            <w:b/>
          </w:rPr>
          <w:delText>.24</w:delText>
        </w:r>
      </w:del>
      <w:r>
        <w:rPr>
          <w:b/>
        </w:rPr>
        <w:t xml:space="preserve">-WG1-2 (bridging </w:t>
      </w:r>
      <w:r w:rsidR="0038444B">
        <w:rPr>
          <w:b/>
        </w:rPr>
        <w:t>and link aggregation related)</w:t>
      </w:r>
    </w:p>
    <w:p w:rsidR="0038444B" w:rsidRDefault="0010343A" w:rsidP="004071E9">
      <w:pPr>
        <w:pStyle w:val="ListParagraph"/>
        <w:numPr>
          <w:ilvl w:val="0"/>
          <w:numId w:val="18"/>
        </w:numPr>
      </w:pPr>
      <w:r>
        <w:rPr>
          <w:b/>
        </w:rPr>
        <w:t xml:space="preserve">IEEE Std </w:t>
      </w:r>
      <w:r w:rsidR="0038444B" w:rsidRPr="00873442">
        <w:rPr>
          <w:b/>
        </w:rPr>
        <w:t>802.1Q</w:t>
      </w:r>
      <w:r w:rsidRPr="0010343A">
        <w:rPr>
          <w:b/>
        </w:rPr>
        <w:t>™</w:t>
      </w:r>
      <w:r w:rsidR="0038444B" w:rsidRPr="00873442">
        <w:rPr>
          <w:b/>
        </w:rPr>
        <w:t xml:space="preserve">-2011 </w:t>
      </w:r>
      <w:r w:rsidR="004071E9" w:rsidRPr="00873442">
        <w:rPr>
          <w:b/>
        </w:rPr>
        <w:t>Media Access Control (MAC) Bridges and Virtual Bridge Local Area Networks</w:t>
      </w:r>
      <w:r w:rsidR="0038444B">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10343A" w:rsidP="00873442">
      <w:pPr>
        <w:pStyle w:val="ListParagraph"/>
        <w:numPr>
          <w:ilvl w:val="0"/>
          <w:numId w:val="18"/>
        </w:numPr>
      </w:pPr>
      <w:r>
        <w:rPr>
          <w:b/>
        </w:rPr>
        <w:t xml:space="preserve">IEEE Std </w:t>
      </w:r>
      <w:r w:rsidR="006D27E3" w:rsidRPr="006D27E3">
        <w:rPr>
          <w:b/>
        </w:rPr>
        <w:t>802.1AX</w:t>
      </w:r>
      <w:r w:rsidRPr="0010343A">
        <w:rPr>
          <w:b/>
        </w:rPr>
        <w:t>™</w:t>
      </w:r>
      <w:r w:rsidR="006D27E3" w:rsidRPr="006D27E3">
        <w:rPr>
          <w:b/>
        </w:rPr>
        <w:t xml:space="preserve">-2009 </w:t>
      </w:r>
      <w:r w:rsidR="00873442" w:rsidRPr="006D27E3">
        <w:rPr>
          <w:b/>
        </w:rPr>
        <w:t>Link Aggregation</w:t>
      </w:r>
      <w:r w:rsidR="00873442">
        <w:br/>
        <w:t>Link Aggregation allows one or more links to be aggregated together to form a Link Aggregation Group,</w:t>
      </w:r>
      <w:r w:rsidR="006D27E3">
        <w:t xml:space="preserve"> </w:t>
      </w:r>
      <w:r w:rsidR="00873442">
        <w:t>such that a MAC Client can treat the Link Aggregation Group as if it were a single link. To this end, it</w:t>
      </w:r>
      <w:r w:rsidR="006D27E3">
        <w:t xml:space="preserve"> </w:t>
      </w:r>
      <w:r w:rsidR="00873442">
        <w:t>specifies the establishment of data terminal equipment (DTE) to DTE logical links, consisting of N parallel</w:t>
      </w:r>
      <w:r w:rsidR="006D27E3">
        <w:t xml:space="preserve"> </w:t>
      </w:r>
      <w:r w:rsidR="00873442">
        <w:t xml:space="preserve">instances of full duplex point-to-point links operating at the same data </w:t>
      </w:r>
      <w:r w:rsidR="00873442">
        <w:lastRenderedPageBreak/>
        <w:t>rate. This standard defines the MAC</w:t>
      </w:r>
      <w:r w:rsidR="006D27E3">
        <w:t xml:space="preserve"> </w:t>
      </w:r>
      <w:r w:rsidR="00873442">
        <w:t>independent Link Aggregation capability, and general information relevant to specific MAC types that</w:t>
      </w:r>
      <w:r w:rsidR="006D27E3">
        <w:t xml:space="preserve"> </w:t>
      </w:r>
      <w:r w:rsidR="00873442">
        <w:t>support Link Aggregation.</w:t>
      </w:r>
    </w:p>
    <w:p w:rsidR="001C613A" w:rsidRDefault="00C3723B" w:rsidP="00CD1D80">
      <w:pPr>
        <w:pStyle w:val="Heading2"/>
      </w:pPr>
      <w:bookmarkStart w:id="30" w:name="_Toc340758714"/>
      <w:r>
        <w:t>IEEE 802.3 groups</w:t>
      </w:r>
      <w:bookmarkEnd w:id="30"/>
    </w:p>
    <w:p w:rsidR="000D2EB8" w:rsidRPr="001551CA" w:rsidRDefault="000D2EB8" w:rsidP="00CD1D80">
      <w:pPr>
        <w:rPr>
          <w:b/>
        </w:rPr>
      </w:pPr>
      <w:r w:rsidRPr="001551CA">
        <w:rPr>
          <w:b/>
        </w:rPr>
        <w:t>802</w:t>
      </w:r>
      <w:del w:id="31" w:author="Trainwreck" w:date="2013-03-21T05:19:00Z">
        <w:r w:rsidRPr="001551CA" w:rsidDel="00A53D6B">
          <w:rPr>
            <w:b/>
          </w:rPr>
          <w:delText>.24</w:delText>
        </w:r>
      </w:del>
      <w:r w:rsidRPr="001551CA">
        <w:rPr>
          <w:b/>
        </w:rPr>
        <w:t>-WG3</w:t>
      </w:r>
      <w:r w:rsidR="00F8671B" w:rsidRPr="001551CA">
        <w:rPr>
          <w:b/>
        </w:rPr>
        <w:t>-1</w:t>
      </w:r>
    </w:p>
    <w:p w:rsidR="00F8671B" w:rsidRPr="001C613A" w:rsidRDefault="00F8671B" w:rsidP="00F8671B">
      <w:pPr>
        <w:pStyle w:val="ListParagraph"/>
        <w:numPr>
          <w:ilvl w:val="0"/>
          <w:numId w:val="19"/>
        </w:numPr>
      </w:pPr>
      <w:r w:rsidRPr="0010343A">
        <w:rPr>
          <w:b/>
        </w:rPr>
        <w:t>IEEE Std 802.3</w:t>
      </w:r>
      <w:r w:rsidR="00003CD6" w:rsidRPr="0010343A">
        <w:rPr>
          <w:b/>
        </w:rPr>
        <w:t>™</w:t>
      </w:r>
      <w:r w:rsidRPr="0010343A">
        <w:rPr>
          <w:b/>
        </w:rPr>
        <w:t>-2012 Ethernet</w:t>
      </w:r>
      <w:r w:rsidR="00BF2553">
        <w:br/>
      </w:r>
      <w:r w:rsidR="00BF2553" w:rsidRPr="00BF2553">
        <w:t>This standard defines Ethernet local area, access and metropolitan area networks. Ethernet is specified at selected speeds of operation; and uses a common media access control (MAC) specification and management information base (MIB). The Carrier Sense Multiple Access with Collision Detection (CSMA/CD) MAC protocol specifies shared medium (half duplex) operation, as well as full duplex operation. Speed specific Media Independent Interfaces (MIIs) provide an architectural and optional implementation interface to selected Physical Layer entities (PHY). The Physical Layer encodes frames for transmission and decodes received frames with the modulation specified for the speed of operation, transmission medium and supported link length. Other specified capabilities include: control and management protocols, and the provision of power over selected twisted pair PHY types.</w:t>
      </w:r>
    </w:p>
    <w:p w:rsidR="00CD1D80" w:rsidRDefault="001C613A" w:rsidP="00CD1D80">
      <w:pPr>
        <w:pStyle w:val="Heading2"/>
      </w:pPr>
      <w:bookmarkStart w:id="32" w:name="_Toc340758715"/>
      <w:r>
        <w:t>IEEE 802.11 groups</w:t>
      </w:r>
      <w:bookmarkEnd w:id="32"/>
    </w:p>
    <w:p w:rsidR="00CD1D80" w:rsidRPr="00CD1D80" w:rsidRDefault="00CD1D80" w:rsidP="00CD1D80">
      <w:pPr>
        <w:rPr>
          <w:b/>
        </w:rPr>
      </w:pPr>
      <w:r w:rsidRPr="00CD1D80">
        <w:rPr>
          <w:b/>
        </w:rPr>
        <w:t>802</w:t>
      </w:r>
      <w:del w:id="33" w:author="Trainwreck" w:date="2013-03-21T05:19:00Z">
        <w:r w:rsidRPr="00CD1D80" w:rsidDel="00A53D6B">
          <w:rPr>
            <w:b/>
          </w:rPr>
          <w:delText>.24</w:delText>
        </w:r>
      </w:del>
      <w:r w:rsidRPr="00CD1D80">
        <w:rPr>
          <w:b/>
        </w:rPr>
        <w:t>-WG11-1</w:t>
      </w:r>
    </w:p>
    <w:p w:rsidR="00026B4E" w:rsidRPr="00316C72" w:rsidRDefault="00026B4E" w:rsidP="00316C72">
      <w:pPr>
        <w:pStyle w:val="ListParagraph"/>
        <w:numPr>
          <w:ilvl w:val="0"/>
          <w:numId w:val="19"/>
        </w:numPr>
        <w:rPr>
          <w:b/>
        </w:rPr>
      </w:pPr>
      <w:r w:rsidRPr="00316C72">
        <w:rPr>
          <w:b/>
        </w:rPr>
        <w:t>IEEE Std 802.11</w:t>
      </w:r>
      <w:r w:rsidR="005009C7" w:rsidRPr="0010343A">
        <w:rPr>
          <w:b/>
        </w:rPr>
        <w:t>™</w:t>
      </w:r>
      <w:r w:rsidRPr="00316C72">
        <w:rPr>
          <w:b/>
        </w:rPr>
        <w:t>-2012 - Wireless LAN Medium Access Control (MAC) and Physical Layer (PHY) Specifications</w:t>
      </w:r>
      <w:r w:rsidR="00316C72">
        <w:rPr>
          <w:b/>
        </w:rPr>
        <w:br/>
      </w:r>
      <w:r w:rsidRPr="00026B4E">
        <w:t>The scope of this standard is to define one medium access control (MAC) and several physical layer (PHY) specifications for wireless connectivity for fixed, portable, and moving stations (STAs) within a local area.</w:t>
      </w:r>
    </w:p>
    <w:p w:rsidR="00D2693C" w:rsidRDefault="00E3369A" w:rsidP="00D2693C">
      <w:pPr>
        <w:pStyle w:val="Heading2"/>
      </w:pPr>
      <w:bookmarkStart w:id="34" w:name="_Toc340758716"/>
      <w:r>
        <w:t>IEEE 802.1</w:t>
      </w:r>
      <w:r w:rsidR="00C3723B">
        <w:t>5 groups</w:t>
      </w:r>
      <w:bookmarkEnd w:id="34"/>
    </w:p>
    <w:p w:rsidR="009D58BA" w:rsidRPr="00102A2F" w:rsidRDefault="009D58BA" w:rsidP="00D2693C">
      <w:pPr>
        <w:rPr>
          <w:b/>
        </w:rPr>
      </w:pPr>
      <w:r w:rsidRPr="00102A2F">
        <w:rPr>
          <w:b/>
        </w:rPr>
        <w:t>802</w:t>
      </w:r>
      <w:del w:id="35" w:author="Trainwreck" w:date="2013-03-21T05:19:00Z">
        <w:r w:rsidRPr="00102A2F" w:rsidDel="00A53D6B">
          <w:rPr>
            <w:b/>
          </w:rPr>
          <w:delText>.24</w:delText>
        </w:r>
      </w:del>
      <w:r w:rsidRPr="00102A2F">
        <w:rPr>
          <w:b/>
        </w:rPr>
        <w:t>-WG15-1</w:t>
      </w:r>
    </w:p>
    <w:p w:rsidR="00A53D6B" w:rsidRPr="00A53D6B" w:rsidRDefault="00A53D6B" w:rsidP="00A53D6B">
      <w:pPr>
        <w:pStyle w:val="ListParagraph"/>
        <w:numPr>
          <w:ilvl w:val="0"/>
          <w:numId w:val="6"/>
        </w:numPr>
        <w:rPr>
          <w:ins w:id="36" w:author="Trainwreck" w:date="2013-03-21T05:20:00Z"/>
          <w:b/>
          <w:rPrChange w:id="37" w:author="Trainwreck" w:date="2013-03-21T05:20:00Z">
            <w:rPr>
              <w:ins w:id="38" w:author="Trainwreck" w:date="2013-03-21T05:20:00Z"/>
            </w:rPr>
          </w:rPrChange>
        </w:rPr>
      </w:pPr>
      <w:ins w:id="39" w:author="Trainwreck" w:date="2013-03-21T05:20:00Z">
        <w:r w:rsidRPr="00A53D6B">
          <w:rPr>
            <w:b/>
            <w:rPrChange w:id="40" w:author="Trainwreck" w:date="2013-03-21T05:20:00Z">
              <w:rPr/>
            </w:rPrChange>
          </w:rPr>
          <w:t>IEEE Std 802.15.4-2011 - Part 15.4: Low-Rate Wireless Personal Area Networks (LR-WPANs).</w:t>
        </w:r>
      </w:ins>
    </w:p>
    <w:p w:rsidR="00A53D6B" w:rsidRDefault="00A53D6B" w:rsidP="00A53D6B">
      <w:pPr>
        <w:pStyle w:val="ListParagraph"/>
        <w:rPr>
          <w:ins w:id="41" w:author="Trainwreck" w:date="2013-03-21T05:20:00Z"/>
        </w:rPr>
        <w:pPrChange w:id="42" w:author="Trainwreck" w:date="2013-03-21T05:21:00Z">
          <w:pPr>
            <w:pStyle w:val="ListParagraph"/>
            <w:numPr>
              <w:numId w:val="6"/>
            </w:numPr>
            <w:ind w:hanging="360"/>
          </w:pPr>
        </w:pPrChange>
      </w:pPr>
      <w:ins w:id="43" w:author="Trainwreck" w:date="2013-03-21T05:20:00Z">
        <w:r>
          <w:t>The standard provides for ultra low complexity, ultra low cost, ultra low power consumption, and low data</w:t>
        </w:r>
        <w:r>
          <w:t xml:space="preserve"> </w:t>
        </w:r>
        <w:r>
          <w:t xml:space="preserve">rate wireless connectivity among devices typically found in sensor and control networks. The </w:t>
        </w:r>
        <w:r w:rsidRPr="00A53D6B">
          <w:t>raw</w:t>
        </w:r>
        <w:r>
          <w:t xml:space="preserve"> data rate is high enough to satisfy a variety of lower data rate applications but is also scaleable down to the needs of sensor and automation needs for wireless communications. In addition, one of the alternate PHYs provides precision ranging capability that is accurate to one meter. Multiple PHYs are defined to support a variety of frequency bands including</w:t>
        </w:r>
      </w:ins>
    </w:p>
    <w:p w:rsidR="00A53D6B" w:rsidRDefault="00A53D6B" w:rsidP="00DC3819">
      <w:pPr>
        <w:pStyle w:val="ListParagraph"/>
        <w:numPr>
          <w:ilvl w:val="1"/>
          <w:numId w:val="6"/>
        </w:numPr>
        <w:rPr>
          <w:ins w:id="44" w:author="Trainwreck" w:date="2013-03-21T05:20:00Z"/>
        </w:rPr>
        <w:pPrChange w:id="45" w:author="Trainwreck" w:date="2013-03-21T05:21:00Z">
          <w:pPr>
            <w:pStyle w:val="ListParagraph"/>
            <w:numPr>
              <w:numId w:val="6"/>
            </w:numPr>
            <w:ind w:hanging="360"/>
          </w:pPr>
        </w:pPrChange>
      </w:pPr>
      <w:ins w:id="46" w:author="Trainwreck" w:date="2013-03-21T05:20:00Z">
        <w:r>
          <w:t>868–868.6 MHz</w:t>
        </w:r>
      </w:ins>
    </w:p>
    <w:p w:rsidR="00A53D6B" w:rsidRDefault="00A53D6B" w:rsidP="00DC3819">
      <w:pPr>
        <w:pStyle w:val="ListParagraph"/>
        <w:numPr>
          <w:ilvl w:val="1"/>
          <w:numId w:val="6"/>
        </w:numPr>
        <w:rPr>
          <w:ins w:id="47" w:author="Trainwreck" w:date="2013-03-21T05:20:00Z"/>
        </w:rPr>
        <w:pPrChange w:id="48" w:author="Trainwreck" w:date="2013-03-21T05:21:00Z">
          <w:pPr>
            <w:pStyle w:val="ListParagraph"/>
            <w:numPr>
              <w:numId w:val="6"/>
            </w:numPr>
            <w:ind w:hanging="360"/>
          </w:pPr>
        </w:pPrChange>
      </w:pPr>
      <w:ins w:id="49" w:author="Trainwreck" w:date="2013-03-21T05:20:00Z">
        <w:r>
          <w:t>902–928 MHz</w:t>
        </w:r>
      </w:ins>
    </w:p>
    <w:p w:rsidR="00A53D6B" w:rsidRDefault="00A53D6B" w:rsidP="00DC3819">
      <w:pPr>
        <w:pStyle w:val="ListParagraph"/>
        <w:numPr>
          <w:ilvl w:val="1"/>
          <w:numId w:val="6"/>
        </w:numPr>
        <w:rPr>
          <w:ins w:id="50" w:author="Trainwreck" w:date="2013-03-21T05:20:00Z"/>
        </w:rPr>
        <w:pPrChange w:id="51" w:author="Trainwreck" w:date="2013-03-21T05:21:00Z">
          <w:pPr>
            <w:pStyle w:val="ListParagraph"/>
            <w:numPr>
              <w:numId w:val="6"/>
            </w:numPr>
            <w:ind w:hanging="360"/>
          </w:pPr>
        </w:pPrChange>
      </w:pPr>
      <w:ins w:id="52" w:author="Trainwreck" w:date="2013-03-21T05:20:00Z">
        <w:r>
          <w:t>2400–2483.5 MHz</w:t>
        </w:r>
      </w:ins>
    </w:p>
    <w:p w:rsidR="00A53D6B" w:rsidRDefault="00A53D6B" w:rsidP="00DC3819">
      <w:pPr>
        <w:pStyle w:val="ListParagraph"/>
        <w:numPr>
          <w:ilvl w:val="1"/>
          <w:numId w:val="6"/>
        </w:numPr>
        <w:rPr>
          <w:ins w:id="53" w:author="Trainwreck" w:date="2013-03-21T05:20:00Z"/>
        </w:rPr>
        <w:pPrChange w:id="54" w:author="Trainwreck" w:date="2013-03-21T05:21:00Z">
          <w:pPr>
            <w:pStyle w:val="ListParagraph"/>
            <w:numPr>
              <w:numId w:val="6"/>
            </w:numPr>
            <w:ind w:hanging="360"/>
          </w:pPr>
        </w:pPrChange>
      </w:pPr>
      <w:ins w:id="55" w:author="Trainwreck" w:date="2013-03-21T05:20:00Z">
        <w:r>
          <w:lastRenderedPageBreak/>
          <w:t>314–316 MHz, 430–434 MHz, and 779–787 MHz band for LR-WPAN systems in China</w:t>
        </w:r>
      </w:ins>
    </w:p>
    <w:p w:rsidR="00A53D6B" w:rsidRDefault="00A53D6B" w:rsidP="00DC3819">
      <w:pPr>
        <w:pStyle w:val="ListParagraph"/>
        <w:numPr>
          <w:ilvl w:val="1"/>
          <w:numId w:val="6"/>
        </w:numPr>
        <w:rPr>
          <w:ins w:id="56" w:author="Trainwreck" w:date="2013-03-21T05:22:00Z"/>
        </w:rPr>
        <w:pPrChange w:id="57" w:author="Trainwreck" w:date="2013-03-21T05:21:00Z">
          <w:pPr>
            <w:pStyle w:val="ListParagraph"/>
            <w:numPr>
              <w:numId w:val="6"/>
            </w:numPr>
            <w:ind w:hanging="360"/>
          </w:pPr>
        </w:pPrChange>
      </w:pPr>
      <w:ins w:id="58" w:author="Trainwreck" w:date="2013-03-21T05:20:00Z">
        <w:r>
          <w:t>950–956 MHz in Japan</w:t>
        </w:r>
      </w:ins>
    </w:p>
    <w:p w:rsidR="009924E4" w:rsidRDefault="00642F8D" w:rsidP="00642F8D">
      <w:pPr>
        <w:pStyle w:val="ListParagraph"/>
        <w:rPr>
          <w:ins w:id="59" w:author="Trainwreck" w:date="2013-03-21T05:33:00Z"/>
        </w:rPr>
        <w:pPrChange w:id="60" w:author="Trainwreck" w:date="2013-03-21T05:32:00Z">
          <w:pPr>
            <w:pStyle w:val="ListParagraph"/>
            <w:numPr>
              <w:numId w:val="6"/>
            </w:numPr>
            <w:ind w:hanging="360"/>
          </w:pPr>
        </w:pPrChange>
      </w:pPr>
      <w:ins w:id="61" w:author="Trainwreck" w:date="2013-03-21T05:33:00Z">
        <w:r w:rsidRPr="00642F8D">
          <w:t>The O-QPSK PHY specified in Clause 10 of this standard is widely deployed for home area networking and smart metering applications.</w:t>
        </w:r>
      </w:ins>
    </w:p>
    <w:p w:rsidR="00642F8D" w:rsidRDefault="00642F8D" w:rsidP="00642F8D">
      <w:pPr>
        <w:pStyle w:val="ListParagraph"/>
        <w:rPr>
          <w:ins w:id="62" w:author="Trainwreck" w:date="2013-03-21T05:31:00Z"/>
        </w:rPr>
        <w:pPrChange w:id="63" w:author="Trainwreck" w:date="2013-03-21T05:32:00Z">
          <w:pPr>
            <w:pStyle w:val="ListParagraph"/>
            <w:numPr>
              <w:numId w:val="6"/>
            </w:numPr>
            <w:ind w:hanging="360"/>
          </w:pPr>
        </w:pPrChange>
      </w:pPr>
    </w:p>
    <w:p w:rsidR="00DC3819" w:rsidRPr="00DC3819" w:rsidRDefault="009924E4" w:rsidP="00DC3819">
      <w:pPr>
        <w:pStyle w:val="ListParagraph"/>
        <w:rPr>
          <w:ins w:id="64" w:author="Trainwreck" w:date="2013-03-21T05:19:00Z"/>
          <w:rPrChange w:id="65" w:author="Trainwreck" w:date="2013-03-21T05:22:00Z">
            <w:rPr>
              <w:ins w:id="66" w:author="Trainwreck" w:date="2013-03-21T05:19:00Z"/>
              <w:b/>
            </w:rPr>
          </w:rPrChange>
        </w:rPr>
        <w:pPrChange w:id="67" w:author="Trainwreck" w:date="2013-03-21T05:22:00Z">
          <w:pPr>
            <w:pStyle w:val="ListParagraph"/>
            <w:numPr>
              <w:numId w:val="6"/>
            </w:numPr>
            <w:ind w:hanging="360"/>
          </w:pPr>
        </w:pPrChange>
      </w:pPr>
      <w:ins w:id="68" w:author="Trainwreck" w:date="2013-03-21T05:32:00Z">
        <w:r>
          <w:t>T</w:t>
        </w:r>
        <w:r w:rsidRPr="007C6BF7">
          <w:t>he following amendments</w:t>
        </w:r>
        <w:r>
          <w:t xml:space="preserve">, </w:t>
        </w:r>
      </w:ins>
      <w:ins w:id="69" w:author="Trainwreck" w:date="2013-03-21T05:31:00Z">
        <w:r w:rsidR="007C6BF7" w:rsidRPr="007C6BF7">
          <w:t>Included in the above standard</w:t>
        </w:r>
      </w:ins>
      <w:ins w:id="70" w:author="Trainwreck" w:date="2013-03-21T05:32:00Z">
        <w:r>
          <w:t>, are</w:t>
        </w:r>
      </w:ins>
      <w:ins w:id="71" w:author="Trainwreck" w:date="2013-03-21T05:31:00Z">
        <w:r w:rsidR="007C6BF7" w:rsidRPr="007C6BF7">
          <w:t xml:space="preserve"> of particular int</w:t>
        </w:r>
        <w:r>
          <w:t>erest to Smart Grid networks</w:t>
        </w:r>
      </w:ins>
      <w:ins w:id="72" w:author="Trainwreck" w:date="2013-03-21T05:32:00Z">
        <w:r>
          <w:t>:</w:t>
        </w:r>
      </w:ins>
    </w:p>
    <w:p w:rsidR="00D7391B" w:rsidRDefault="00D2693C" w:rsidP="00316C72">
      <w:pPr>
        <w:pStyle w:val="ListParagraph"/>
        <w:numPr>
          <w:ilvl w:val="0"/>
          <w:numId w:val="6"/>
        </w:numPr>
      </w:pPr>
      <w:r w:rsidRPr="00316C72">
        <w:rPr>
          <w:b/>
        </w:rPr>
        <w:t xml:space="preserve">IEEE </w:t>
      </w:r>
      <w:r w:rsidR="00316C72">
        <w:rPr>
          <w:b/>
        </w:rPr>
        <w:t xml:space="preserve">Std </w:t>
      </w:r>
      <w:r w:rsidRPr="00316C72">
        <w:rPr>
          <w:b/>
        </w:rPr>
        <w:t>802.15.4g</w:t>
      </w:r>
      <w:r w:rsidR="005009C7" w:rsidRPr="0010343A">
        <w:rPr>
          <w:b/>
        </w:rPr>
        <w:t>™</w:t>
      </w:r>
      <w:r w:rsidR="00316C72">
        <w:rPr>
          <w:b/>
        </w:rPr>
        <w:t>-2012</w:t>
      </w:r>
      <w:r w:rsidRPr="00316C72">
        <w:rPr>
          <w:b/>
        </w:rPr>
        <w:t xml:space="preserve"> (PHY)</w:t>
      </w:r>
      <w:r w:rsidR="00316C72" w:rsidRPr="00316C72">
        <w:rPr>
          <w:b/>
        </w:rPr>
        <w:t xml:space="preserve"> - Amendment 3: Physical Layer (PHY) Specifications for Low-Data-Rate, Wireless, Smart Metering Utility Networks</w:t>
      </w:r>
      <w:r w:rsidR="009D58BA" w:rsidRPr="00316C72">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 xml:space="preserve">IEEE </w:t>
      </w:r>
      <w:r w:rsidR="00316C72">
        <w:rPr>
          <w:b/>
        </w:rPr>
        <w:t xml:space="preserve">Std </w:t>
      </w:r>
      <w:r w:rsidRPr="009D58BA">
        <w:rPr>
          <w:b/>
        </w:rPr>
        <w:t>802.15.4e</w:t>
      </w:r>
      <w:r w:rsidR="005009C7" w:rsidRPr="0010343A">
        <w:rPr>
          <w:b/>
        </w:rPr>
        <w:t>™</w:t>
      </w:r>
      <w:r w:rsidR="00316C72">
        <w:rPr>
          <w:b/>
        </w:rPr>
        <w:t>-2012</w:t>
      </w:r>
      <w:r w:rsidRPr="009D58BA">
        <w:rPr>
          <w:b/>
        </w:rPr>
        <w:t xml:space="preserve"> (MAC)</w:t>
      </w:r>
      <w:r w:rsidR="00316C72">
        <w:rPr>
          <w:b/>
        </w:rPr>
        <w:t xml:space="preserve"> – Amendment 1: MAC sublayer</w:t>
      </w:r>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to increase its 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w:t>
      </w:r>
      <w:del w:id="73" w:author="Trainwreck" w:date="2013-03-21T05:41:00Z">
        <w:r w:rsidRPr="009D58BA" w:rsidDel="00247C08">
          <w:rPr>
            <w:b/>
          </w:rPr>
          <w:delText>.24</w:delText>
        </w:r>
      </w:del>
      <w:r w:rsidRPr="009D58BA">
        <w:rPr>
          <w:b/>
        </w:rPr>
        <w:t>-WG15-2</w:t>
      </w:r>
    </w:p>
    <w:p w:rsidR="00D2693C" w:rsidRDefault="00D2693C" w:rsidP="008E6CE8">
      <w:pPr>
        <w:pStyle w:val="ListParagraph"/>
        <w:numPr>
          <w:ilvl w:val="0"/>
          <w:numId w:val="6"/>
        </w:numPr>
      </w:pPr>
      <w:r w:rsidRPr="009D58BA">
        <w:rPr>
          <w:b/>
        </w:rPr>
        <w:t xml:space="preserve">IEEE </w:t>
      </w:r>
      <w:r w:rsidR="00316C72">
        <w:rPr>
          <w:b/>
        </w:rPr>
        <w:t xml:space="preserve">Std </w:t>
      </w:r>
      <w:r w:rsidRPr="009D58BA">
        <w:rPr>
          <w:b/>
        </w:rPr>
        <w:t>802.15.4g</w:t>
      </w:r>
      <w:r w:rsidR="005009C7" w:rsidRPr="0010343A">
        <w:rPr>
          <w:b/>
        </w:rPr>
        <w:t>™</w:t>
      </w:r>
      <w:r w:rsidR="00316C72">
        <w:rPr>
          <w:b/>
        </w:rPr>
        <w:t>-2012</w:t>
      </w:r>
      <w:r w:rsidRPr="009D58BA">
        <w:rPr>
          <w:b/>
        </w:rPr>
        <w:t xml:space="preserve"> (PHY)</w:t>
      </w:r>
      <w:r w:rsidR="00316C72">
        <w:rPr>
          <w:b/>
        </w:rPr>
        <w:t xml:space="preserve"> </w:t>
      </w:r>
      <w:r w:rsidR="00316C72" w:rsidRPr="00316C72">
        <w:rPr>
          <w:b/>
        </w:rPr>
        <w:t>- Amendment 3: Physical Layer (PHY) Specifications for Low-Data-Rate, Wireless, Smart Metering Utility Networks</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E65775">
      <w:pPr>
        <w:pStyle w:val="ListParagraph"/>
        <w:numPr>
          <w:ilvl w:val="0"/>
          <w:numId w:val="13"/>
        </w:numPr>
      </w:pPr>
      <w:r w:rsidRPr="009D58BA">
        <w:rPr>
          <w:b/>
        </w:rPr>
        <w:t>ANSI_TIA-PN4957_200 (MAC)</w:t>
      </w:r>
      <w:r w:rsidR="001140A1">
        <w:rPr>
          <w:b/>
        </w:rPr>
        <w:t xml:space="preserve"> </w:t>
      </w:r>
      <w:r w:rsidR="001140A1" w:rsidRPr="001140A1">
        <w:rPr>
          <w:b/>
        </w:rPr>
        <w:t>and ANSI_TIA-PN4957_210 (Multi-Hop Layer2)</w:t>
      </w:r>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r w:rsidR="00D54FE3">
        <w:br/>
      </w:r>
      <w:r w:rsidR="00D54FE3" w:rsidRPr="00D54FE3">
        <w:t>ANSI_TIA-PN4957_210 standard defines a forwa</w:t>
      </w:r>
      <w:r w:rsidR="00FF3E6A">
        <w:t>rding sub-layer protocol and a r</w:t>
      </w:r>
      <w:r w:rsidR="00D54FE3" w:rsidRPr="00D54FE3">
        <w:t>outing s</w:t>
      </w:r>
      <w:r w:rsidR="00FF3E6A">
        <w:t>ub-layer protocol for the data l</w:t>
      </w:r>
      <w:r w:rsidR="00D54FE3" w:rsidRPr="00D54FE3">
        <w:t>ink layer including, processes, functions, service interfaces and externally visible frame formats. The forwarding protocol provides data transfer services betwee</w:t>
      </w:r>
      <w:r w:rsidR="00FF3E6A">
        <w:t>n non-</w:t>
      </w:r>
      <w:r w:rsidR="00FF3E6A">
        <w:lastRenderedPageBreak/>
        <w:t>neighboring devices. The r</w:t>
      </w:r>
      <w:r w:rsidR="00D54FE3" w:rsidRPr="00D54FE3">
        <w:t>outing protocol provides discovery and maintenance of multi-hop routes between certain non-neighboring devices.</w:t>
      </w:r>
    </w:p>
    <w:p w:rsidR="00CD1D80" w:rsidRDefault="00E3369A" w:rsidP="00CD1D80">
      <w:pPr>
        <w:pStyle w:val="Heading2"/>
      </w:pPr>
      <w:bookmarkStart w:id="74" w:name="_Toc340758717"/>
      <w:r>
        <w:t>IEEE 802.16</w:t>
      </w:r>
      <w:r w:rsidR="009D58BA">
        <w:t xml:space="preserve"> groups</w:t>
      </w:r>
      <w:bookmarkEnd w:id="74"/>
    </w:p>
    <w:p w:rsidR="00CD1D80" w:rsidRPr="004953B4" w:rsidRDefault="00CD1D80" w:rsidP="00CD1D80">
      <w:pPr>
        <w:rPr>
          <w:b/>
        </w:rPr>
      </w:pPr>
      <w:r w:rsidRPr="004953B4">
        <w:rPr>
          <w:b/>
        </w:rPr>
        <w:t>802</w:t>
      </w:r>
      <w:del w:id="75" w:author="Trainwreck" w:date="2013-03-21T05:41:00Z">
        <w:r w:rsidRPr="004953B4" w:rsidDel="00247C08">
          <w:rPr>
            <w:b/>
          </w:rPr>
          <w:delText>.24</w:delText>
        </w:r>
      </w:del>
      <w:r w:rsidRPr="004953B4">
        <w:rPr>
          <w:b/>
        </w:rPr>
        <w:t>-WG16-1</w:t>
      </w:r>
    </w:p>
    <w:p w:rsidR="00E3369A" w:rsidRDefault="00CD1D80" w:rsidP="00E65775">
      <w:pPr>
        <w:pStyle w:val="ListParagraph"/>
        <w:numPr>
          <w:ilvl w:val="0"/>
          <w:numId w:val="13"/>
        </w:numPr>
      </w:pPr>
      <w:r w:rsidRPr="00E65775">
        <w:rPr>
          <w:b/>
        </w:rPr>
        <w:t>IEEE Std 802.16</w:t>
      </w:r>
      <w:r w:rsidR="005009C7" w:rsidRPr="0010343A">
        <w:rPr>
          <w:b/>
        </w:rPr>
        <w:t>™</w:t>
      </w:r>
      <w:r w:rsidR="005009C7">
        <w:rPr>
          <w:b/>
        </w:rPr>
        <w:t>-2012</w:t>
      </w:r>
      <w:r w:rsidR="00E65775">
        <w:rPr>
          <w:b/>
        </w:rPr>
        <w:t xml:space="preserve"> - </w:t>
      </w:r>
      <w:r w:rsidR="00026B4E" w:rsidRPr="00E65775">
        <w:rPr>
          <w:b/>
        </w:rPr>
        <w:t>Air Interface for Broadband Wireless Access Systems</w:t>
      </w:r>
      <w:r w:rsidR="00E65775">
        <w:br/>
      </w:r>
      <w:r w:rsidR="007753FC" w:rsidRPr="007753FC">
        <w:t>This standard specifies the air interface, including the medium access control layer (MAC) and physical</w:t>
      </w:r>
      <w:r w:rsidR="007753FC">
        <w:t xml:space="preserve"> </w:t>
      </w:r>
      <w:r w:rsidR="007753FC" w:rsidRPr="007753FC">
        <w:t>layer (PHY), of combined fixed and mobile point-to-multipoint broadband wireless access (BWA) systems</w:t>
      </w:r>
      <w:r w:rsidR="007753FC">
        <w:t xml:space="preserve"> </w:t>
      </w:r>
      <w:r w:rsidR="007753FC" w:rsidRPr="007753FC">
        <w:t>providing multiple services. The MAC is structured to support the WirelessMAN-SC, WirelessMAN</w:t>
      </w:r>
      <w:r w:rsidR="007753FC">
        <w:t xml:space="preserve"> </w:t>
      </w:r>
      <w:r w:rsidR="007753FC" w:rsidRPr="007753FC">
        <w:t>OFDM,</w:t>
      </w:r>
      <w:r w:rsidR="007753FC">
        <w:t xml:space="preserve"> </w:t>
      </w:r>
      <w:r w:rsidR="007753FC" w:rsidRPr="007753FC">
        <w:t>and WirelessMAN-OFDMA PHY specifications, each suited to a particular operational</w:t>
      </w:r>
      <w:r w:rsidR="007753FC">
        <w:t xml:space="preserve"> </w:t>
      </w:r>
      <w:r w:rsidR="007753FC" w:rsidRPr="007753FC">
        <w:t>environment.</w:t>
      </w:r>
    </w:p>
    <w:p w:rsidR="00026B4E" w:rsidRPr="004953B4" w:rsidRDefault="00026B4E" w:rsidP="00026B4E">
      <w:pPr>
        <w:rPr>
          <w:b/>
        </w:rPr>
      </w:pPr>
      <w:r w:rsidRPr="004953B4">
        <w:rPr>
          <w:b/>
        </w:rPr>
        <w:t>802</w:t>
      </w:r>
      <w:del w:id="76" w:author="Trainwreck" w:date="2013-03-21T05:41:00Z">
        <w:r w:rsidRPr="004953B4" w:rsidDel="00C25631">
          <w:rPr>
            <w:b/>
          </w:rPr>
          <w:delText>.24</w:delText>
        </w:r>
      </w:del>
      <w:r w:rsidRPr="004953B4">
        <w:rPr>
          <w:b/>
        </w:rPr>
        <w:t>-WG16-</w:t>
      </w:r>
      <w:r>
        <w:rPr>
          <w:b/>
        </w:rPr>
        <w:t>2</w:t>
      </w:r>
    </w:p>
    <w:p w:rsidR="007753FC" w:rsidRPr="00CD1D80" w:rsidRDefault="00026B4E" w:rsidP="00316C72">
      <w:pPr>
        <w:pStyle w:val="ListParagraph"/>
        <w:numPr>
          <w:ilvl w:val="0"/>
          <w:numId w:val="13"/>
        </w:numPr>
      </w:pPr>
      <w:r w:rsidRPr="00316C72">
        <w:rPr>
          <w:b/>
        </w:rPr>
        <w:t>IEEE Std 802.16.1</w:t>
      </w:r>
      <w:r w:rsidR="005009C7" w:rsidRPr="0010343A">
        <w:rPr>
          <w:b/>
        </w:rPr>
        <w:t>™</w:t>
      </w:r>
      <w:r w:rsidR="00316C72">
        <w:rPr>
          <w:b/>
        </w:rPr>
        <w:t>-2012</w:t>
      </w:r>
      <w:r w:rsidRPr="00316C72">
        <w:rPr>
          <w:b/>
        </w:rPr>
        <w:t xml:space="preserve"> </w:t>
      </w:r>
      <w:r w:rsidR="00316C72" w:rsidRPr="00316C72">
        <w:rPr>
          <w:b/>
        </w:rPr>
        <w:t>WirelessMAN-Advanced Air Interface for Broadband Wireless Access Systems</w:t>
      </w:r>
      <w:r w:rsidR="00316C72">
        <w:br/>
      </w:r>
      <w:r>
        <w:t>This standard specifies the WirelessMAN-Advanced Air Interface, including the medium access control layer (MAC) and physical layer (PHY), of a broadband wireless access (BWA) system supporting multiple services. The WirelessMAN-Advanced Air Interface supports the International Telecommunication Union (ITU)’s IMT-Advanced requirements.</w:t>
      </w:r>
    </w:p>
    <w:p w:rsidR="00CD1D80" w:rsidRDefault="00CD1D80" w:rsidP="00E3369A">
      <w:pPr>
        <w:pStyle w:val="Heading2"/>
      </w:pPr>
      <w:bookmarkStart w:id="77" w:name="_Toc340758718"/>
      <w:r>
        <w:t>IEEE 802.20 groups</w:t>
      </w:r>
      <w:bookmarkEnd w:id="77"/>
    </w:p>
    <w:p w:rsidR="00B66F6F" w:rsidRPr="004953B4" w:rsidRDefault="00B66F6F" w:rsidP="00B66F6F">
      <w:pPr>
        <w:rPr>
          <w:b/>
        </w:rPr>
      </w:pPr>
      <w:r>
        <w:rPr>
          <w:b/>
        </w:rPr>
        <w:t>802</w:t>
      </w:r>
      <w:del w:id="78" w:author="Trainwreck" w:date="2013-03-21T05:41:00Z">
        <w:r w:rsidDel="00C25631">
          <w:rPr>
            <w:b/>
          </w:rPr>
          <w:delText>.24</w:delText>
        </w:r>
      </w:del>
      <w:r>
        <w:rPr>
          <w:b/>
        </w:rPr>
        <w:t>-WG20</w:t>
      </w:r>
      <w:r w:rsidRPr="004953B4">
        <w:rPr>
          <w:b/>
        </w:rPr>
        <w:t>-1</w:t>
      </w:r>
    </w:p>
    <w:p w:rsidR="00B66F6F" w:rsidRPr="00CD1D80" w:rsidRDefault="00B66F6F" w:rsidP="00BF2553">
      <w:pPr>
        <w:pStyle w:val="ListParagraph"/>
        <w:numPr>
          <w:ilvl w:val="0"/>
          <w:numId w:val="13"/>
        </w:numPr>
      </w:pPr>
      <w:r w:rsidRPr="0010343A">
        <w:rPr>
          <w:b/>
        </w:rPr>
        <w:t>IEEE Std 802.20</w:t>
      </w:r>
      <w:r w:rsidR="005009C7" w:rsidRPr="0010343A">
        <w:rPr>
          <w:b/>
        </w:rPr>
        <w:t>™</w:t>
      </w:r>
      <w:r w:rsidR="0010343A" w:rsidRPr="0010343A">
        <w:rPr>
          <w:b/>
        </w:rPr>
        <w:t>-2008</w:t>
      </w:r>
      <w:r w:rsidR="00BF2553" w:rsidRPr="0010343A">
        <w:rPr>
          <w:b/>
        </w:rPr>
        <w:t xml:space="preserve"> - Air Interface for Mobile Broadband Wireless Access Systems Supporting Vehicular Mobility — Physical and Media Access Control Layer Specification</w:t>
      </w:r>
      <w:r w:rsidR="00BF2553" w:rsidRPr="0010343A">
        <w:rPr>
          <w:b/>
        </w:rPr>
        <w:br/>
      </w:r>
      <w:r w:rsidR="00BF2553" w:rsidRPr="00BF2553">
        <w:t>This standard specifies the physical and medium access control layers of an air interface for interoperable mobile broadband wireless access systems, operating in licensed bands below 3.5 GHz. The system is optimized for IP-data transport, with peak data rates per user in excess of 1 Mbps.</w:t>
      </w:r>
    </w:p>
    <w:p w:rsidR="00E3369A" w:rsidRDefault="00CD1D80" w:rsidP="00E3369A">
      <w:pPr>
        <w:pStyle w:val="Heading2"/>
      </w:pPr>
      <w:bookmarkStart w:id="79" w:name="_Toc340758719"/>
      <w:r>
        <w:t>IEEE 802.21 groups</w:t>
      </w:r>
      <w:bookmarkEnd w:id="79"/>
    </w:p>
    <w:p w:rsidR="002D46DC" w:rsidRPr="004953B4" w:rsidRDefault="002D46DC" w:rsidP="002D46DC">
      <w:pPr>
        <w:rPr>
          <w:b/>
        </w:rPr>
      </w:pPr>
      <w:r>
        <w:rPr>
          <w:b/>
        </w:rPr>
        <w:t>802</w:t>
      </w:r>
      <w:del w:id="80" w:author="Trainwreck" w:date="2013-03-21T05:41:00Z">
        <w:r w:rsidDel="00C25631">
          <w:rPr>
            <w:b/>
          </w:rPr>
          <w:delText>.24</w:delText>
        </w:r>
      </w:del>
      <w:r>
        <w:rPr>
          <w:b/>
        </w:rPr>
        <w:t>-WG21</w:t>
      </w:r>
      <w:r w:rsidRPr="004953B4">
        <w:rPr>
          <w:b/>
        </w:rPr>
        <w:t>-1</w:t>
      </w:r>
    </w:p>
    <w:p w:rsidR="002D46DC" w:rsidRDefault="002D46DC" w:rsidP="0010343A">
      <w:pPr>
        <w:pStyle w:val="ListParagraph"/>
        <w:numPr>
          <w:ilvl w:val="0"/>
          <w:numId w:val="13"/>
        </w:numPr>
      </w:pPr>
      <w:r w:rsidRPr="0010343A">
        <w:rPr>
          <w:b/>
        </w:rPr>
        <w:t xml:space="preserve">IEEE Std </w:t>
      </w:r>
      <w:r w:rsidR="00026B4E" w:rsidRPr="0010343A">
        <w:rPr>
          <w:b/>
        </w:rPr>
        <w:t xml:space="preserve">802.21™-2008 </w:t>
      </w:r>
      <w:r w:rsidR="0010343A" w:rsidRPr="0010343A">
        <w:rPr>
          <w:b/>
        </w:rPr>
        <w:t xml:space="preserve">- </w:t>
      </w:r>
      <w:r w:rsidR="00026B4E" w:rsidRPr="0010343A">
        <w:rPr>
          <w:b/>
        </w:rPr>
        <w:t>Media Independent Handover Services</w:t>
      </w:r>
      <w:r w:rsidR="0010343A">
        <w:br/>
      </w:r>
      <w:r w:rsidR="00026B4E" w:rsidRPr="00026B4E">
        <w:t>This standard defines extensible IEEE 802® media access independent mechanisms that enable the optimization of handover between heterogeneous IEEE 802 networks and facilitates handover between IEEE 802 networks and cellular networks.</w:t>
      </w:r>
    </w:p>
    <w:p w:rsidR="00026B4E" w:rsidRDefault="005009C7" w:rsidP="005009C7">
      <w:pPr>
        <w:pStyle w:val="ListParagraph"/>
        <w:numPr>
          <w:ilvl w:val="0"/>
          <w:numId w:val="13"/>
        </w:numPr>
      </w:pPr>
      <w:r w:rsidRPr="005009C7">
        <w:rPr>
          <w:b/>
        </w:rPr>
        <w:t xml:space="preserve">IEEE Std </w:t>
      </w:r>
      <w:r w:rsidR="00026B4E" w:rsidRPr="005009C7">
        <w:rPr>
          <w:b/>
        </w:rPr>
        <w:t>802.21a</w:t>
      </w:r>
      <w:r w:rsidRPr="0010343A">
        <w:rPr>
          <w:b/>
        </w:rPr>
        <w:t>™</w:t>
      </w:r>
      <w:r w:rsidR="00026B4E" w:rsidRPr="005009C7">
        <w:rPr>
          <w:b/>
        </w:rPr>
        <w:t>-2012 - Media Independent Handover Services - Amendment for Security Extensions to Media Independent Handover Services and Protocol</w:t>
      </w:r>
      <w:r>
        <w:br/>
      </w:r>
      <w:r w:rsidR="00026B4E">
        <w:t xml:space="preserve">This standard defines mechanisms (i) to reduce the latency during authentication and key </w:t>
      </w:r>
      <w:r w:rsidR="00026B4E">
        <w:lastRenderedPageBreak/>
        <w:t>establishment for handovers between heterogeneous access networks that support IEEE 802.21 (ii) to provide data integrity, replay protection, confidentiality and data origin authentication to IEEE 802.21 MIH (Media-Independent Handover) protocol exchanges and enable authorization for MIH services.</w:t>
      </w:r>
    </w:p>
    <w:p w:rsidR="00D2693C" w:rsidRPr="00032339" w:rsidRDefault="00026B4E" w:rsidP="002718F1">
      <w:pPr>
        <w:pStyle w:val="ListParagraph"/>
        <w:numPr>
          <w:ilvl w:val="0"/>
          <w:numId w:val="13"/>
        </w:numPr>
      </w:pPr>
      <w:r w:rsidRPr="00032339">
        <w:rPr>
          <w:b/>
        </w:rPr>
        <w:t>IEEE Std 802.21b</w:t>
      </w:r>
      <w:r w:rsidR="00032339" w:rsidRPr="0010343A">
        <w:rPr>
          <w:b/>
        </w:rPr>
        <w:t>™</w:t>
      </w:r>
      <w:r w:rsidRPr="00032339">
        <w:rPr>
          <w:b/>
        </w:rPr>
        <w:t xml:space="preserve">-2012 </w:t>
      </w:r>
      <w:r w:rsidR="009F5262" w:rsidRPr="00032339">
        <w:rPr>
          <w:b/>
        </w:rPr>
        <w:t xml:space="preserve">- </w:t>
      </w:r>
      <w:r w:rsidR="00032339" w:rsidRPr="00032339">
        <w:rPr>
          <w:b/>
        </w:rPr>
        <w:t>Media Independent Handover Services Amendment 2: Extension for Supporting Handovers with Downlink Only Technologies</w:t>
      </w:r>
      <w:r w:rsidR="005009C7">
        <w:br/>
      </w:r>
      <w:r>
        <w:t>This amendment defines mechanisms that enable the optimization of handovers between IEEE 802.21 supported technologies and downlink-only (DO) technologies..</w:t>
      </w:r>
    </w:p>
    <w:p w:rsidR="002D46DC" w:rsidRDefault="00CD1D80" w:rsidP="002D46DC">
      <w:pPr>
        <w:pStyle w:val="Heading2"/>
      </w:pPr>
      <w:bookmarkStart w:id="81" w:name="_Toc340758720"/>
      <w:r>
        <w:t>IEEE 802.22</w:t>
      </w:r>
      <w:bookmarkEnd w:id="81"/>
    </w:p>
    <w:p w:rsidR="002D46DC" w:rsidRPr="004953B4" w:rsidRDefault="002D46DC" w:rsidP="002D46DC">
      <w:pPr>
        <w:rPr>
          <w:b/>
        </w:rPr>
      </w:pPr>
      <w:r>
        <w:rPr>
          <w:b/>
        </w:rPr>
        <w:t>802</w:t>
      </w:r>
      <w:del w:id="82" w:author="Trainwreck" w:date="2013-03-21T05:41:00Z">
        <w:r w:rsidDel="00C25631">
          <w:rPr>
            <w:b/>
          </w:rPr>
          <w:delText>.24</w:delText>
        </w:r>
      </w:del>
      <w:r>
        <w:rPr>
          <w:b/>
        </w:rPr>
        <w:t>-WG22</w:t>
      </w:r>
      <w:r w:rsidRPr="004953B4">
        <w:rPr>
          <w:b/>
        </w:rPr>
        <w:t>-1</w:t>
      </w:r>
    </w:p>
    <w:p w:rsidR="002D46DC" w:rsidRPr="002D46DC" w:rsidRDefault="002D46DC" w:rsidP="002D46DC">
      <w:pPr>
        <w:pStyle w:val="ListParagraph"/>
        <w:numPr>
          <w:ilvl w:val="0"/>
          <w:numId w:val="13"/>
        </w:numPr>
      </w:pPr>
      <w:r w:rsidRPr="009B141A">
        <w:rPr>
          <w:b/>
        </w:rPr>
        <w:t>IEEE Std 802.22</w:t>
      </w:r>
      <w:r w:rsidR="0022495D" w:rsidRPr="0010343A">
        <w:rPr>
          <w:b/>
        </w:rPr>
        <w:t>™</w:t>
      </w:r>
      <w:r w:rsidR="00D132F1" w:rsidRPr="009B141A">
        <w:rPr>
          <w:b/>
        </w:rPr>
        <w:t>-2011</w:t>
      </w:r>
      <w:r w:rsidR="00BF2553" w:rsidRPr="009B141A">
        <w:rPr>
          <w:b/>
        </w:rPr>
        <w:t xml:space="preserve"> - Cognitive Wireless RAN Medium Access Control (MAC) and Physical Layer (PHY) Specifications: Policies and Procedures for Operation in the TV Bands</w:t>
      </w:r>
      <w:r w:rsidR="00D132F1">
        <w:br/>
      </w:r>
      <w:r w:rsidR="00BF2553">
        <w:t>This standard specifies the air 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MHz.</w:t>
      </w:r>
      <w:r w:rsidR="00BF2553">
        <w:br/>
      </w:r>
    </w:p>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60" w:rsidRDefault="00116560" w:rsidP="003140E0">
      <w:pPr>
        <w:spacing w:after="0" w:line="240" w:lineRule="auto"/>
      </w:pPr>
      <w:r>
        <w:separator/>
      </w:r>
    </w:p>
  </w:endnote>
  <w:endnote w:type="continuationSeparator" w:id="1">
    <w:p w:rsidR="00116560" w:rsidRDefault="00116560"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02EF" w:usb1="4000205A" w:usb2="00000000" w:usb3="00000000" w:csb0="00000017"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B43899">
      <w:fldChar w:fldCharType="begin"/>
    </w:r>
    <w:r>
      <w:instrText xml:space="preserve"> PAGE \* ARABIC </w:instrText>
    </w:r>
    <w:r w:rsidR="00B43899">
      <w:fldChar w:fldCharType="separate"/>
    </w:r>
    <w:r w:rsidR="00AF5FF6">
      <w:rPr>
        <w:noProof/>
      </w:rPr>
      <w:t>3</w:t>
    </w:r>
    <w:r w:rsidR="00B43899">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60" w:rsidRDefault="00116560" w:rsidP="003140E0">
      <w:pPr>
        <w:spacing w:after="0" w:line="240" w:lineRule="auto"/>
      </w:pPr>
      <w:r>
        <w:separator/>
      </w:r>
    </w:p>
  </w:footnote>
  <w:footnote w:type="continuationSeparator" w:id="1">
    <w:p w:rsidR="00116560" w:rsidRDefault="00116560"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B43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B43899">
    <w:pPr>
      <w:pStyle w:val="Header"/>
      <w:rPr>
        <w:b/>
        <w:sz w:val="24"/>
        <w:szCs w:val="24"/>
      </w:rPr>
    </w:pPr>
    <w:r w:rsidRPr="00B438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del w:id="83" w:author="Trainwreck" w:date="2013-03-04T20:11:00Z">
      <w:r w:rsidR="001512CC" w:rsidDel="0051379F">
        <w:rPr>
          <w:b/>
          <w:sz w:val="24"/>
          <w:szCs w:val="24"/>
        </w:rPr>
        <w:delText>January</w:delText>
      </w:r>
    </w:del>
    <w:ins w:id="84" w:author="Trainwreck" w:date="2013-03-04T20:11:00Z">
      <w:r w:rsidR="0051379F">
        <w:rPr>
          <w:b/>
          <w:sz w:val="24"/>
          <w:szCs w:val="24"/>
        </w:rPr>
        <w:t>March</w:t>
      </w:r>
    </w:ins>
    <w:r w:rsidR="00DE549F">
      <w:rPr>
        <w:b/>
        <w:sz w:val="24"/>
        <w:szCs w:val="24"/>
      </w:rPr>
      <w:t>, 201</w:t>
    </w:r>
    <w:r w:rsidR="001512CC">
      <w:rPr>
        <w:b/>
        <w:sz w:val="24"/>
        <w:szCs w:val="24"/>
      </w:rPr>
      <w:t>3</w:t>
    </w:r>
    <w:r w:rsidR="00DE549F">
      <w:rPr>
        <w:b/>
        <w:sz w:val="24"/>
        <w:szCs w:val="24"/>
      </w:rPr>
      <w:tab/>
    </w:r>
    <w:r w:rsidR="00DE549F">
      <w:rPr>
        <w:b/>
        <w:sz w:val="24"/>
        <w:szCs w:val="24"/>
      </w:rPr>
      <w:tab/>
      <w:t>24-12-00</w:t>
    </w:r>
    <w:r w:rsidR="001512CC">
      <w:rPr>
        <w:b/>
        <w:sz w:val="24"/>
        <w:szCs w:val="24"/>
      </w:rPr>
      <w:t>33</w:t>
    </w:r>
    <w:r w:rsidR="00536F17">
      <w:rPr>
        <w:b/>
        <w:sz w:val="24"/>
        <w:szCs w:val="24"/>
      </w:rPr>
      <w:t>-0</w:t>
    </w:r>
    <w:ins w:id="85" w:author="Trainwreck" w:date="2013-03-04T20:10:00Z">
      <w:r w:rsidR="0051379F">
        <w:rPr>
          <w:b/>
          <w:sz w:val="24"/>
          <w:szCs w:val="24"/>
        </w:rPr>
        <w:t>3</w:t>
      </w:r>
    </w:ins>
    <w:del w:id="86" w:author="Trainwreck" w:date="2013-03-04T20:10:00Z">
      <w:r w:rsidR="001512CC" w:rsidDel="0051379F">
        <w:rPr>
          <w:b/>
          <w:sz w:val="24"/>
          <w:szCs w:val="24"/>
        </w:rPr>
        <w:delText>2</w:delText>
      </w:r>
    </w:del>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B43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1E1D"/>
    <w:rsid w:val="000A3A9F"/>
    <w:rsid w:val="000B5B0A"/>
    <w:rsid w:val="000C0CBE"/>
    <w:rsid w:val="000C58E0"/>
    <w:rsid w:val="000D22A0"/>
    <w:rsid w:val="000D2EB8"/>
    <w:rsid w:val="000D745D"/>
    <w:rsid w:val="000F3D13"/>
    <w:rsid w:val="00102A2F"/>
    <w:rsid w:val="0010343A"/>
    <w:rsid w:val="00110F0F"/>
    <w:rsid w:val="001140A1"/>
    <w:rsid w:val="00116560"/>
    <w:rsid w:val="00126E45"/>
    <w:rsid w:val="00131F4E"/>
    <w:rsid w:val="00150BE1"/>
    <w:rsid w:val="001512CC"/>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F1C47"/>
    <w:rsid w:val="002013B2"/>
    <w:rsid w:val="00201956"/>
    <w:rsid w:val="00205385"/>
    <w:rsid w:val="00205604"/>
    <w:rsid w:val="00205B25"/>
    <w:rsid w:val="0021234C"/>
    <w:rsid w:val="002177A9"/>
    <w:rsid w:val="00217BB5"/>
    <w:rsid w:val="0022495D"/>
    <w:rsid w:val="00226BA8"/>
    <w:rsid w:val="00231F7C"/>
    <w:rsid w:val="00233194"/>
    <w:rsid w:val="00242D6B"/>
    <w:rsid w:val="00246E58"/>
    <w:rsid w:val="00247C08"/>
    <w:rsid w:val="00250AD8"/>
    <w:rsid w:val="0025256B"/>
    <w:rsid w:val="00253F17"/>
    <w:rsid w:val="00255A9B"/>
    <w:rsid w:val="0026119E"/>
    <w:rsid w:val="002718F1"/>
    <w:rsid w:val="00276BF0"/>
    <w:rsid w:val="002808ED"/>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79F"/>
    <w:rsid w:val="00513B59"/>
    <w:rsid w:val="00515245"/>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2F8D"/>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6953"/>
    <w:rsid w:val="00787BF4"/>
    <w:rsid w:val="00793B5B"/>
    <w:rsid w:val="007A7B7F"/>
    <w:rsid w:val="007B7DFA"/>
    <w:rsid w:val="007C158C"/>
    <w:rsid w:val="007C6BF7"/>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5FBD"/>
    <w:rsid w:val="00977D99"/>
    <w:rsid w:val="00986B89"/>
    <w:rsid w:val="009905D4"/>
    <w:rsid w:val="009924E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53D6B"/>
    <w:rsid w:val="00A64151"/>
    <w:rsid w:val="00A74745"/>
    <w:rsid w:val="00A76E34"/>
    <w:rsid w:val="00A83A39"/>
    <w:rsid w:val="00A87310"/>
    <w:rsid w:val="00AA3D1E"/>
    <w:rsid w:val="00AA7C85"/>
    <w:rsid w:val="00AB0451"/>
    <w:rsid w:val="00AB75DF"/>
    <w:rsid w:val="00AC3C5A"/>
    <w:rsid w:val="00AD239E"/>
    <w:rsid w:val="00AE38EF"/>
    <w:rsid w:val="00AE46EC"/>
    <w:rsid w:val="00AF5FF6"/>
    <w:rsid w:val="00B07EAC"/>
    <w:rsid w:val="00B1514A"/>
    <w:rsid w:val="00B16068"/>
    <w:rsid w:val="00B16498"/>
    <w:rsid w:val="00B246D5"/>
    <w:rsid w:val="00B24E96"/>
    <w:rsid w:val="00B251E7"/>
    <w:rsid w:val="00B26BC8"/>
    <w:rsid w:val="00B35611"/>
    <w:rsid w:val="00B41864"/>
    <w:rsid w:val="00B42773"/>
    <w:rsid w:val="00B43899"/>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25631"/>
    <w:rsid w:val="00C34B67"/>
    <w:rsid w:val="00C3723B"/>
    <w:rsid w:val="00C47AE4"/>
    <w:rsid w:val="00C7084A"/>
    <w:rsid w:val="00C73CFA"/>
    <w:rsid w:val="00C74EA3"/>
    <w:rsid w:val="00C8053A"/>
    <w:rsid w:val="00C85D61"/>
    <w:rsid w:val="00C94C1C"/>
    <w:rsid w:val="00CA2AFF"/>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54FE3"/>
    <w:rsid w:val="00D628A2"/>
    <w:rsid w:val="00D7391B"/>
    <w:rsid w:val="00D824AD"/>
    <w:rsid w:val="00D8635B"/>
    <w:rsid w:val="00D91555"/>
    <w:rsid w:val="00D96827"/>
    <w:rsid w:val="00DA6E2C"/>
    <w:rsid w:val="00DA762A"/>
    <w:rsid w:val="00DB1B6C"/>
    <w:rsid w:val="00DB5E17"/>
    <w:rsid w:val="00DC3819"/>
    <w:rsid w:val="00DC6C02"/>
    <w:rsid w:val="00DE549F"/>
    <w:rsid w:val="00E061DA"/>
    <w:rsid w:val="00E06815"/>
    <w:rsid w:val="00E14C5D"/>
    <w:rsid w:val="00E2388F"/>
    <w:rsid w:val="00E2486C"/>
    <w:rsid w:val="00E3041F"/>
    <w:rsid w:val="00E3369A"/>
    <w:rsid w:val="00E33995"/>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2285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 w:type="paragraph" w:styleId="Title">
    <w:name w:val="Title"/>
    <w:basedOn w:val="Normal"/>
    <w:next w:val="Normal"/>
    <w:link w:val="TitleChar"/>
    <w:uiPriority w:val="10"/>
    <w:qFormat/>
    <w:rsid w:val="00A53D6B"/>
    <w:pPr>
      <w:pBdr>
        <w:bottom w:val="single" w:sz="8" w:space="4" w:color="4F81BD" w:themeColor="accent1"/>
      </w:pBdr>
      <w:spacing w:after="300" w:line="240" w:lineRule="auto"/>
      <w:contextualSpacing/>
      <w:jc w:val="center"/>
      <w:pPrChange w:id="0" w:author="Trainwreck" w:date="2013-03-21T05:18:00Z">
        <w:pPr>
          <w:pBdr>
            <w:bottom w:val="single" w:sz="8" w:space="4" w:color="4F81BD" w:themeColor="accent1"/>
          </w:pBdr>
          <w:spacing w:after="300"/>
          <w:contextualSpacing/>
        </w:pPr>
      </w:pPrChange>
    </w:pPr>
    <w:rPr>
      <w:rFonts w:ascii="Arial" w:eastAsiaTheme="majorEastAsia" w:hAnsi="Arial" w:cstheme="majorBidi"/>
      <w:b/>
      <w:spacing w:val="5"/>
      <w:kern w:val="28"/>
      <w:sz w:val="36"/>
      <w:szCs w:val="52"/>
      <w:rPrChange w:id="0" w:author="Trainwreck" w:date="2013-03-21T05:18:00Z">
        <w:rPr>
          <w:rFonts w:asciiTheme="majorHAnsi" w:eastAsiaTheme="majorEastAsia" w:hAnsiTheme="majorHAnsi" w:cstheme="majorBidi"/>
          <w:color w:val="17365D" w:themeColor="text2" w:themeShade="BF"/>
          <w:spacing w:val="5"/>
          <w:kern w:val="28"/>
          <w:sz w:val="36"/>
          <w:szCs w:val="52"/>
          <w:lang w:val="en-US" w:eastAsia="en-US" w:bidi="ar-SA"/>
        </w:rPr>
      </w:rPrChange>
    </w:rPr>
  </w:style>
  <w:style w:type="character" w:customStyle="1" w:styleId="TitleChar">
    <w:name w:val="Title Char"/>
    <w:basedOn w:val="DefaultParagraphFont"/>
    <w:link w:val="Title"/>
    <w:uiPriority w:val="10"/>
    <w:rsid w:val="00A53D6B"/>
    <w:rPr>
      <w:rFonts w:ascii="Arial" w:eastAsiaTheme="majorEastAsia" w:hAnsi="Arial" w:cstheme="majorBidi"/>
      <w:b/>
      <w:spacing w:val="5"/>
      <w:kern w:val="28"/>
      <w:sz w:val="36"/>
      <w:szCs w:val="52"/>
    </w:rPr>
  </w:style>
  <w:style w:type="paragraph" w:styleId="Subtitle">
    <w:name w:val="Subtitle"/>
    <w:basedOn w:val="Normal"/>
    <w:next w:val="Normal"/>
    <w:link w:val="SubtitleChar"/>
    <w:uiPriority w:val="11"/>
    <w:qFormat/>
    <w:rsid w:val="00AF5FF6"/>
    <w:pPr>
      <w:numPr>
        <w:ilvl w:val="1"/>
      </w:numPr>
      <w:jc w:val="center"/>
      <w:pPrChange w:id="1" w:author="Trainwreck" w:date="2013-03-21T05:42:00Z">
        <w:pPr>
          <w:numPr>
            <w:ilvl w:val="1"/>
          </w:numPr>
          <w:spacing w:after="200" w:line="276" w:lineRule="auto"/>
        </w:pPr>
      </w:pPrChange>
    </w:pPr>
    <w:rPr>
      <w:rFonts w:ascii="Arial" w:eastAsiaTheme="majorEastAsia" w:hAnsi="Arial" w:cstheme="majorBidi"/>
      <w:b/>
      <w:iCs/>
      <w:spacing w:val="15"/>
      <w:sz w:val="28"/>
      <w:szCs w:val="24"/>
      <w:rPrChange w:id="1" w:author="Trainwreck" w:date="2013-03-21T05:42:00Z">
        <w:rPr>
          <w:rFonts w:asciiTheme="majorHAnsi" w:eastAsiaTheme="majorEastAsia" w:hAnsiTheme="majorHAnsi" w:cstheme="majorBidi"/>
          <w:i/>
          <w:iCs/>
          <w:spacing w:val="15"/>
          <w:sz w:val="24"/>
          <w:szCs w:val="24"/>
          <w:lang w:val="en-US" w:eastAsia="en-US" w:bidi="ar-SA"/>
        </w:rPr>
      </w:rPrChange>
    </w:rPr>
  </w:style>
  <w:style w:type="character" w:customStyle="1" w:styleId="SubtitleChar">
    <w:name w:val="Subtitle Char"/>
    <w:basedOn w:val="DefaultParagraphFont"/>
    <w:link w:val="Subtitle"/>
    <w:uiPriority w:val="11"/>
    <w:rsid w:val="00AF5FF6"/>
    <w:rPr>
      <w:rFonts w:ascii="Arial" w:eastAsiaTheme="majorEastAsia" w:hAnsi="Arial" w:cstheme="majorBidi"/>
      <w:b/>
      <w:iCs/>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8995C-F461-4180-94C6-456779A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recommendations on IEEE 802 related Smart Grid standards</dc:title>
  <dc:creator>James Gilb</dc:creator>
  <cp:lastModifiedBy>Trainwreck</cp:lastModifiedBy>
  <cp:revision>27</cp:revision>
  <dcterms:created xsi:type="dcterms:W3CDTF">2012-11-15T22:42:00Z</dcterms:created>
  <dcterms:modified xsi:type="dcterms:W3CDTF">2013-03-21T12:47:00Z</dcterms:modified>
</cp:coreProperties>
</file>