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D6" w:rsidRDefault="00DE549F" w:rsidP="007321D6">
      <w:pPr>
        <w:jc w:val="center"/>
        <w:rPr>
          <w:b/>
          <w:sz w:val="28"/>
        </w:rPr>
      </w:pPr>
      <w:r>
        <w:rPr>
          <w:b/>
          <w:sz w:val="28"/>
        </w:rPr>
        <w:t xml:space="preserve">IEEE </w:t>
      </w:r>
      <w:r w:rsidR="00506378">
        <w:rPr>
          <w:b/>
          <w:sz w:val="28"/>
        </w:rPr>
        <w:t>802.24</w:t>
      </w:r>
    </w:p>
    <w:p w:rsidR="007321D6" w:rsidRDefault="0025256B" w:rsidP="007321D6">
      <w:pPr>
        <w:jc w:val="center"/>
        <w:rPr>
          <w:b/>
          <w:sz w:val="28"/>
        </w:rPr>
      </w:pPr>
      <w:r>
        <w:rPr>
          <w:b/>
          <w:sz w:val="28"/>
        </w:rPr>
        <w:t>Smart Grid TAG</w:t>
      </w:r>
    </w:p>
    <w:tbl>
      <w:tblPr>
        <w:tblW w:w="0" w:type="auto"/>
        <w:tblInd w:w="108" w:type="dxa"/>
        <w:tblLayout w:type="fixed"/>
        <w:tblLook w:val="0000"/>
      </w:tblPr>
      <w:tblGrid>
        <w:gridCol w:w="1260"/>
        <w:gridCol w:w="4050"/>
        <w:gridCol w:w="4140"/>
      </w:tblGrid>
      <w:tr w:rsidR="007321D6" w:rsidTr="00710242">
        <w:tc>
          <w:tcPr>
            <w:tcW w:w="1260" w:type="dxa"/>
            <w:tcBorders>
              <w:top w:val="single" w:sz="6" w:space="0" w:color="auto"/>
            </w:tcBorders>
          </w:tcPr>
          <w:p w:rsidR="007321D6" w:rsidRDefault="007321D6" w:rsidP="00710242">
            <w:pPr>
              <w:pStyle w:val="covertext"/>
            </w:pPr>
            <w:r>
              <w:t>Project</w:t>
            </w:r>
          </w:p>
        </w:tc>
        <w:tc>
          <w:tcPr>
            <w:tcW w:w="8190" w:type="dxa"/>
            <w:gridSpan w:val="2"/>
            <w:tcBorders>
              <w:top w:val="single" w:sz="6" w:space="0" w:color="auto"/>
            </w:tcBorders>
          </w:tcPr>
          <w:p w:rsidR="007321D6" w:rsidRDefault="00DE549F" w:rsidP="00710242">
            <w:pPr>
              <w:pStyle w:val="covertext"/>
            </w:pPr>
            <w:r>
              <w:t xml:space="preserve">IEEE </w:t>
            </w:r>
            <w:r w:rsidR="0089378B">
              <w:t>802.24</w:t>
            </w:r>
            <w:r>
              <w:t xml:space="preserve"> </w:t>
            </w:r>
            <w:r w:rsidR="0089378B" w:rsidRPr="0089378B">
              <w:t>Smart Grid TAG</w:t>
            </w:r>
          </w:p>
        </w:tc>
      </w:tr>
      <w:tr w:rsidR="007321D6" w:rsidTr="00710242">
        <w:tc>
          <w:tcPr>
            <w:tcW w:w="1260" w:type="dxa"/>
            <w:tcBorders>
              <w:top w:val="single" w:sz="6" w:space="0" w:color="auto"/>
            </w:tcBorders>
          </w:tcPr>
          <w:p w:rsidR="007321D6" w:rsidRDefault="007321D6" w:rsidP="00710242">
            <w:pPr>
              <w:pStyle w:val="covertext"/>
            </w:pPr>
            <w:r>
              <w:t>Title</w:t>
            </w:r>
          </w:p>
        </w:tc>
        <w:tc>
          <w:tcPr>
            <w:tcW w:w="8190" w:type="dxa"/>
            <w:gridSpan w:val="2"/>
            <w:tcBorders>
              <w:top w:val="single" w:sz="6" w:space="0" w:color="auto"/>
            </w:tcBorders>
          </w:tcPr>
          <w:p w:rsidR="007321D6" w:rsidRPr="00E57A70" w:rsidRDefault="00F22855" w:rsidP="00096E82">
            <w:pPr>
              <w:pStyle w:val="covertext"/>
              <w:rPr>
                <w:b/>
                <w:szCs w:val="24"/>
              </w:rPr>
            </w:pPr>
            <w:fldSimple w:instr=" TITLE  \* MERGEFORMAT ">
              <w:r w:rsidR="0022495D" w:rsidRPr="0022495D">
                <w:rPr>
                  <w:b/>
                  <w:szCs w:val="24"/>
                </w:rPr>
                <w:t>IEEE 802 recommendations on IEEE 802 related Smart Grid standards</w:t>
              </w:r>
            </w:fldSimple>
          </w:p>
        </w:tc>
      </w:tr>
      <w:tr w:rsidR="007321D6" w:rsidTr="00710242">
        <w:tc>
          <w:tcPr>
            <w:tcW w:w="1260" w:type="dxa"/>
            <w:tcBorders>
              <w:top w:val="single" w:sz="6" w:space="0" w:color="auto"/>
            </w:tcBorders>
          </w:tcPr>
          <w:p w:rsidR="007321D6" w:rsidRDefault="007321D6" w:rsidP="00710242">
            <w:pPr>
              <w:pStyle w:val="covertext"/>
            </w:pPr>
            <w:r>
              <w:t>Date Submitted</w:t>
            </w:r>
          </w:p>
        </w:tc>
        <w:tc>
          <w:tcPr>
            <w:tcW w:w="8190" w:type="dxa"/>
            <w:gridSpan w:val="2"/>
            <w:tcBorders>
              <w:top w:val="single" w:sz="6" w:space="0" w:color="auto"/>
            </w:tcBorders>
          </w:tcPr>
          <w:p w:rsidR="007321D6" w:rsidRDefault="007321D6" w:rsidP="001512CC">
            <w:pPr>
              <w:pStyle w:val="covertext"/>
            </w:pPr>
            <w:r>
              <w:t>[</w:t>
            </w:r>
            <w:r w:rsidR="00DE549F">
              <w:t>1</w:t>
            </w:r>
            <w:ins w:id="0" w:author="Trainwreck" w:date="2013-01-17T13:55:00Z">
              <w:r w:rsidR="001512CC">
                <w:t>7 January</w:t>
              </w:r>
            </w:ins>
            <w:del w:id="1" w:author="Trainwreck" w:date="2013-01-17T13:55:00Z">
              <w:r w:rsidR="00DE549F" w:rsidDel="001512CC">
                <w:delText xml:space="preserve">4 </w:delText>
              </w:r>
              <w:r w:rsidR="007D729A" w:rsidDel="001512CC">
                <w:delText>November</w:delText>
              </w:r>
            </w:del>
            <w:r>
              <w:t xml:space="preserve"> 201</w:t>
            </w:r>
            <w:ins w:id="2" w:author="Trainwreck" w:date="2013-01-17T13:55:00Z">
              <w:r w:rsidR="001512CC">
                <w:t>3</w:t>
              </w:r>
            </w:ins>
            <w:del w:id="3" w:author="Trainwreck" w:date="2013-01-17T13:55:00Z">
              <w:r w:rsidDel="001512CC">
                <w:delText>2</w:delText>
              </w:r>
            </w:del>
            <w:r>
              <w:t>]</w:t>
            </w:r>
          </w:p>
        </w:tc>
      </w:tr>
      <w:tr w:rsidR="007321D6" w:rsidTr="00710242">
        <w:tc>
          <w:tcPr>
            <w:tcW w:w="1260" w:type="dxa"/>
            <w:tcBorders>
              <w:top w:val="single" w:sz="4" w:space="0" w:color="auto"/>
              <w:bottom w:val="single" w:sz="4" w:space="0" w:color="auto"/>
            </w:tcBorders>
          </w:tcPr>
          <w:p w:rsidR="007321D6" w:rsidRDefault="007321D6" w:rsidP="00710242">
            <w:pPr>
              <w:pStyle w:val="covertext"/>
            </w:pPr>
            <w:r>
              <w:t>Source</w:t>
            </w:r>
          </w:p>
        </w:tc>
        <w:tc>
          <w:tcPr>
            <w:tcW w:w="4050" w:type="dxa"/>
            <w:tcBorders>
              <w:top w:val="single" w:sz="4" w:space="0" w:color="auto"/>
              <w:bottom w:val="single" w:sz="4" w:space="0" w:color="auto"/>
            </w:tcBorders>
          </w:tcPr>
          <w:p w:rsidR="007321D6" w:rsidRDefault="007321D6" w:rsidP="008E6CE8">
            <w:pPr>
              <w:pStyle w:val="covertext"/>
              <w:spacing w:before="0" w:after="0"/>
            </w:pPr>
            <w:r>
              <w:t>[</w:t>
            </w:r>
            <w:r w:rsidR="00DE549F">
              <w:t>James Gilb</w:t>
            </w:r>
            <w:r>
              <w:t>]</w:t>
            </w:r>
            <w:r>
              <w:br/>
              <w:t>[]</w:t>
            </w:r>
          </w:p>
        </w:tc>
        <w:tc>
          <w:tcPr>
            <w:tcW w:w="4140" w:type="dxa"/>
            <w:tcBorders>
              <w:top w:val="single" w:sz="4" w:space="0" w:color="auto"/>
              <w:bottom w:val="single" w:sz="4" w:space="0" w:color="auto"/>
            </w:tcBorders>
          </w:tcPr>
          <w:p w:rsidR="007321D6" w:rsidRDefault="007321D6" w:rsidP="0025256B">
            <w:pPr>
              <w:pStyle w:val="covertext"/>
              <w:tabs>
                <w:tab w:val="left" w:pos="1152"/>
              </w:tabs>
              <w:spacing w:before="0" w:after="0"/>
              <w:rPr>
                <w:sz w:val="18"/>
              </w:rPr>
            </w:pPr>
            <w:r>
              <w:t>Voice:</w:t>
            </w:r>
            <w:r>
              <w:tab/>
              <w:t>[</w:t>
            </w:r>
            <w:r w:rsidR="00DE549F">
              <w:t>858-229-4822]</w:t>
            </w:r>
            <w:r w:rsidR="00DE549F">
              <w:br/>
              <w:t>Fax:</w:t>
            </w:r>
            <w:r w:rsidR="00DE549F">
              <w:tab/>
              <w:t>[   ]</w:t>
            </w:r>
            <w:r w:rsidR="00DE549F">
              <w:br/>
              <w:t>E-mail:</w:t>
            </w:r>
            <w:r w:rsidR="00DE549F">
              <w:tab/>
              <w:t>[last name at ieee dot org</w:t>
            </w:r>
            <w:r>
              <w:t xml:space="preserve"> ]</w:t>
            </w:r>
          </w:p>
        </w:tc>
      </w:tr>
      <w:tr w:rsidR="007321D6" w:rsidTr="00710242">
        <w:tc>
          <w:tcPr>
            <w:tcW w:w="1260" w:type="dxa"/>
            <w:tcBorders>
              <w:top w:val="single" w:sz="6" w:space="0" w:color="auto"/>
            </w:tcBorders>
          </w:tcPr>
          <w:p w:rsidR="007321D6" w:rsidRDefault="007321D6" w:rsidP="00710242">
            <w:pPr>
              <w:pStyle w:val="covertext"/>
            </w:pPr>
            <w:r>
              <w:t>Re: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tcBorders>
          </w:tcPr>
          <w:p w:rsidR="007321D6" w:rsidRDefault="007321D6" w:rsidP="00710242">
            <w:pPr>
              <w:pStyle w:val="covertext"/>
            </w:pPr>
            <w:r>
              <w:t>Abstract</w:t>
            </w:r>
          </w:p>
        </w:tc>
        <w:tc>
          <w:tcPr>
            <w:tcW w:w="8190" w:type="dxa"/>
            <w:gridSpan w:val="2"/>
            <w:tcBorders>
              <w:top w:val="single" w:sz="6" w:space="0" w:color="auto"/>
            </w:tcBorders>
          </w:tcPr>
          <w:p w:rsidR="007321D6" w:rsidRDefault="007321D6" w:rsidP="00710242">
            <w:pPr>
              <w:pStyle w:val="covertext"/>
            </w:pPr>
            <w:r>
              <w:t>[</w:t>
            </w:r>
            <w:r w:rsidR="00DE549F">
              <w:t>DRAFT DOCUMENT: No</w:t>
            </w:r>
            <w:r w:rsidR="00AA3D1E">
              <w:t>t</w:t>
            </w:r>
            <w:del w:id="4" w:author="Trainwreck" w:date="2013-01-17T14:00:00Z">
              <w:r w:rsidR="00AA3D1E" w:rsidDel="000A1E1D">
                <w:delText xml:space="preserve"> yet</w:delText>
              </w:r>
            </w:del>
            <w:r w:rsidR="00AA3D1E">
              <w:t xml:space="preserve"> approved by</w:t>
            </w:r>
            <w:r w:rsidR="00DE549F">
              <w:t xml:space="preserve"> IEEE 802. This document provides a list of 802 and related standards that provide solutions for smart grid</w:t>
            </w:r>
            <w:r w:rsidR="00AA3D1E">
              <w:t xml:space="preserve"> </w:t>
            </w:r>
            <w:ins w:id="5" w:author="Trainwreck" w:date="2013-01-17T13:54:00Z">
              <w:r w:rsidR="001512CC">
                <w:t>n</w:t>
              </w:r>
            </w:ins>
            <w:del w:id="6" w:author="Trainwreck" w:date="2013-01-17T13:54:00Z">
              <w:r w:rsidR="00AA3D1E" w:rsidDel="001512CC">
                <w:delText>N</w:delText>
              </w:r>
            </w:del>
            <w:r w:rsidR="00AA3D1E">
              <w:t>etworks</w:t>
            </w:r>
            <w:r w:rsidR="00DE549F">
              <w:t>.</w:t>
            </w:r>
            <w:r>
              <w:t>]</w:t>
            </w:r>
          </w:p>
          <w:p w:rsidR="007321D6" w:rsidRDefault="007321D6" w:rsidP="00710242">
            <w:pPr>
              <w:pStyle w:val="covertext"/>
            </w:pPr>
          </w:p>
        </w:tc>
      </w:tr>
      <w:tr w:rsidR="007321D6" w:rsidTr="00710242">
        <w:tc>
          <w:tcPr>
            <w:tcW w:w="1260" w:type="dxa"/>
            <w:tcBorders>
              <w:top w:val="single" w:sz="6" w:space="0" w:color="auto"/>
            </w:tcBorders>
          </w:tcPr>
          <w:p w:rsidR="007321D6" w:rsidRDefault="007321D6" w:rsidP="00710242">
            <w:pPr>
              <w:pStyle w:val="covertext"/>
            </w:pPr>
            <w:r>
              <w:t>Purpose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Notice</w:t>
            </w:r>
          </w:p>
        </w:tc>
        <w:tc>
          <w:tcPr>
            <w:tcW w:w="8190" w:type="dxa"/>
            <w:gridSpan w:val="2"/>
            <w:tcBorders>
              <w:top w:val="single" w:sz="6" w:space="0" w:color="auto"/>
              <w:bottom w:val="single" w:sz="6" w:space="0" w:color="auto"/>
            </w:tcBorders>
          </w:tcPr>
          <w:p w:rsidR="007321D6" w:rsidRDefault="007321D6" w:rsidP="00710242">
            <w:pPr>
              <w:pStyle w:val="covertext"/>
            </w:pPr>
            <w:r>
              <w:t>This document has been pre</w:t>
            </w:r>
            <w:r w:rsidR="008E6CE8">
              <w:t>pared to assist the IEEE 802</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Release</w:t>
            </w:r>
          </w:p>
        </w:tc>
        <w:tc>
          <w:tcPr>
            <w:tcW w:w="8190" w:type="dxa"/>
            <w:gridSpan w:val="2"/>
            <w:tcBorders>
              <w:top w:val="single" w:sz="6" w:space="0" w:color="auto"/>
              <w:bottom w:val="single" w:sz="6" w:space="0" w:color="auto"/>
            </w:tcBorders>
          </w:tcPr>
          <w:p w:rsidR="007321D6" w:rsidRDefault="007321D6" w:rsidP="00710242">
            <w:pPr>
              <w:pStyle w:val="covertext"/>
            </w:pPr>
            <w:r>
              <w:t>The contributor acknowledges and accepts that this contribution becomes the property of IEEE and may be ma</w:t>
            </w:r>
            <w:r w:rsidR="00DE549F">
              <w:t>de publicly available by</w:t>
            </w:r>
            <w:r w:rsidR="00E57A70">
              <w:t xml:space="preserve"> IEEE</w:t>
            </w:r>
            <w:r w:rsidR="00DE549F">
              <w:t xml:space="preserve"> </w:t>
            </w:r>
            <w:r w:rsidR="008E6CE8">
              <w:t>802.24</w:t>
            </w:r>
            <w:r>
              <w:t>.</w:t>
            </w:r>
          </w:p>
        </w:tc>
      </w:tr>
    </w:tbl>
    <w:p w:rsidR="007321D6" w:rsidRDefault="007321D6">
      <w:r>
        <w:rPr>
          <w:b/>
          <w:bCs/>
        </w:rPr>
        <w:br w:type="page"/>
      </w:r>
    </w:p>
    <w:sdt>
      <w:sdtPr>
        <w:rPr>
          <w:rFonts w:asciiTheme="minorHAnsi" w:eastAsiaTheme="minorHAnsi" w:hAnsiTheme="minorHAnsi" w:cstheme="minorBidi"/>
          <w:b w:val="0"/>
          <w:bCs w:val="0"/>
          <w:color w:val="auto"/>
          <w:sz w:val="22"/>
          <w:szCs w:val="22"/>
        </w:rPr>
        <w:id w:val="308216137"/>
        <w:docPartObj>
          <w:docPartGallery w:val="Table of Contents"/>
          <w:docPartUnique/>
        </w:docPartObj>
      </w:sdtPr>
      <w:sdtEndPr>
        <w:rPr>
          <w:rFonts w:eastAsiaTheme="minorEastAsia"/>
        </w:rPr>
      </w:sdtEndPr>
      <w:sdtContent>
        <w:p w:rsidR="002013B2" w:rsidRDefault="002013B2">
          <w:pPr>
            <w:pStyle w:val="TOCHeading"/>
          </w:pPr>
          <w:r>
            <w:t>Contents</w:t>
          </w:r>
        </w:p>
        <w:p w:rsidR="0022495D" w:rsidRDefault="00F22855">
          <w:pPr>
            <w:pStyle w:val="TOC1"/>
            <w:tabs>
              <w:tab w:val="left" w:pos="440"/>
              <w:tab w:val="right" w:leader="dot" w:pos="9350"/>
            </w:tabs>
            <w:rPr>
              <w:noProof/>
            </w:rPr>
          </w:pPr>
          <w:r>
            <w:fldChar w:fldCharType="begin"/>
          </w:r>
          <w:r w:rsidR="00463F8B">
            <w:instrText xml:space="preserve"> TOC \o "1-3" \h \z \u </w:instrText>
          </w:r>
          <w:r>
            <w:fldChar w:fldCharType="separate"/>
          </w:r>
          <w:hyperlink w:anchor="_Toc340758709" w:history="1">
            <w:r w:rsidR="0022495D" w:rsidRPr="00B527EE">
              <w:rPr>
                <w:rStyle w:val="Hyperlink"/>
                <w:noProof/>
              </w:rPr>
              <w:t>1.</w:t>
            </w:r>
            <w:r w:rsidR="0022495D">
              <w:rPr>
                <w:noProof/>
              </w:rPr>
              <w:tab/>
            </w:r>
            <w:r w:rsidR="0022495D" w:rsidRPr="00B527EE">
              <w:rPr>
                <w:rStyle w:val="Hyperlink"/>
                <w:noProof/>
              </w:rPr>
              <w:t>Executive Summary</w:t>
            </w:r>
            <w:r w:rsidR="0022495D">
              <w:rPr>
                <w:noProof/>
                <w:webHidden/>
              </w:rPr>
              <w:tab/>
            </w:r>
            <w:r>
              <w:rPr>
                <w:noProof/>
                <w:webHidden/>
              </w:rPr>
              <w:fldChar w:fldCharType="begin"/>
            </w:r>
            <w:r w:rsidR="0022495D">
              <w:rPr>
                <w:noProof/>
                <w:webHidden/>
              </w:rPr>
              <w:instrText xml:space="preserve"> PAGEREF _Toc340758709 \h </w:instrText>
            </w:r>
            <w:r>
              <w:rPr>
                <w:noProof/>
                <w:webHidden/>
              </w:rPr>
            </w:r>
            <w:r>
              <w:rPr>
                <w:noProof/>
                <w:webHidden/>
              </w:rPr>
              <w:fldChar w:fldCharType="separate"/>
            </w:r>
            <w:r w:rsidR="0022495D">
              <w:rPr>
                <w:noProof/>
                <w:webHidden/>
              </w:rPr>
              <w:t>3</w:t>
            </w:r>
            <w:r>
              <w:rPr>
                <w:noProof/>
                <w:webHidden/>
              </w:rPr>
              <w:fldChar w:fldCharType="end"/>
            </w:r>
          </w:hyperlink>
        </w:p>
        <w:p w:rsidR="0022495D" w:rsidRDefault="00F22855">
          <w:pPr>
            <w:pStyle w:val="TOC1"/>
            <w:tabs>
              <w:tab w:val="left" w:pos="440"/>
              <w:tab w:val="right" w:leader="dot" w:pos="9350"/>
            </w:tabs>
            <w:rPr>
              <w:noProof/>
            </w:rPr>
          </w:pPr>
          <w:hyperlink w:anchor="_Toc340758710" w:history="1">
            <w:r w:rsidR="0022495D" w:rsidRPr="00B527EE">
              <w:rPr>
                <w:rStyle w:val="Hyperlink"/>
                <w:noProof/>
              </w:rPr>
              <w:t>2.</w:t>
            </w:r>
            <w:r w:rsidR="0022495D">
              <w:rPr>
                <w:noProof/>
              </w:rPr>
              <w:tab/>
            </w:r>
            <w:r w:rsidR="0022495D" w:rsidRPr="00B527EE">
              <w:rPr>
                <w:rStyle w:val="Hyperlink"/>
                <w:noProof/>
              </w:rPr>
              <w:t>IEEE 802.24 Scope</w:t>
            </w:r>
            <w:r w:rsidR="0022495D">
              <w:rPr>
                <w:noProof/>
                <w:webHidden/>
              </w:rPr>
              <w:tab/>
            </w:r>
            <w:r>
              <w:rPr>
                <w:noProof/>
                <w:webHidden/>
              </w:rPr>
              <w:fldChar w:fldCharType="begin"/>
            </w:r>
            <w:r w:rsidR="0022495D">
              <w:rPr>
                <w:noProof/>
                <w:webHidden/>
              </w:rPr>
              <w:instrText xml:space="preserve"> PAGEREF _Toc340758710 \h </w:instrText>
            </w:r>
            <w:r>
              <w:rPr>
                <w:noProof/>
                <w:webHidden/>
              </w:rPr>
            </w:r>
            <w:r>
              <w:rPr>
                <w:noProof/>
                <w:webHidden/>
              </w:rPr>
              <w:fldChar w:fldCharType="separate"/>
            </w:r>
            <w:r w:rsidR="0022495D">
              <w:rPr>
                <w:noProof/>
                <w:webHidden/>
              </w:rPr>
              <w:t>3</w:t>
            </w:r>
            <w:r>
              <w:rPr>
                <w:noProof/>
                <w:webHidden/>
              </w:rPr>
              <w:fldChar w:fldCharType="end"/>
            </w:r>
          </w:hyperlink>
        </w:p>
        <w:p w:rsidR="0022495D" w:rsidRDefault="00F22855">
          <w:pPr>
            <w:pStyle w:val="TOC1"/>
            <w:tabs>
              <w:tab w:val="left" w:pos="440"/>
              <w:tab w:val="right" w:leader="dot" w:pos="9350"/>
            </w:tabs>
            <w:rPr>
              <w:noProof/>
            </w:rPr>
          </w:pPr>
          <w:hyperlink w:anchor="_Toc340758711" w:history="1">
            <w:r w:rsidR="0022495D" w:rsidRPr="00B527EE">
              <w:rPr>
                <w:rStyle w:val="Hyperlink"/>
                <w:noProof/>
              </w:rPr>
              <w:t>3.</w:t>
            </w:r>
            <w:r w:rsidR="0022495D">
              <w:rPr>
                <w:noProof/>
              </w:rPr>
              <w:tab/>
            </w:r>
            <w:r w:rsidR="0022495D" w:rsidRPr="00B527EE">
              <w:rPr>
                <w:rStyle w:val="Hyperlink"/>
                <w:noProof/>
              </w:rPr>
              <w:t>Background</w:t>
            </w:r>
            <w:r w:rsidR="0022495D">
              <w:rPr>
                <w:noProof/>
                <w:webHidden/>
              </w:rPr>
              <w:tab/>
            </w:r>
            <w:r>
              <w:rPr>
                <w:noProof/>
                <w:webHidden/>
              </w:rPr>
              <w:fldChar w:fldCharType="begin"/>
            </w:r>
            <w:r w:rsidR="0022495D">
              <w:rPr>
                <w:noProof/>
                <w:webHidden/>
              </w:rPr>
              <w:instrText xml:space="preserve"> PAGEREF _Toc340758711 \h </w:instrText>
            </w:r>
            <w:r>
              <w:rPr>
                <w:noProof/>
                <w:webHidden/>
              </w:rPr>
            </w:r>
            <w:r>
              <w:rPr>
                <w:noProof/>
                <w:webHidden/>
              </w:rPr>
              <w:fldChar w:fldCharType="separate"/>
            </w:r>
            <w:r w:rsidR="0022495D">
              <w:rPr>
                <w:noProof/>
                <w:webHidden/>
              </w:rPr>
              <w:t>4</w:t>
            </w:r>
            <w:r>
              <w:rPr>
                <w:noProof/>
                <w:webHidden/>
              </w:rPr>
              <w:fldChar w:fldCharType="end"/>
            </w:r>
          </w:hyperlink>
        </w:p>
        <w:p w:rsidR="0022495D" w:rsidRDefault="00F22855">
          <w:pPr>
            <w:pStyle w:val="TOC1"/>
            <w:tabs>
              <w:tab w:val="left" w:pos="440"/>
              <w:tab w:val="right" w:leader="dot" w:pos="9350"/>
            </w:tabs>
            <w:rPr>
              <w:noProof/>
            </w:rPr>
          </w:pPr>
          <w:hyperlink w:anchor="_Toc340758712" w:history="1">
            <w:r w:rsidR="0022495D" w:rsidRPr="00B527EE">
              <w:rPr>
                <w:rStyle w:val="Hyperlink"/>
                <w:noProof/>
              </w:rPr>
              <w:t>4.</w:t>
            </w:r>
            <w:r w:rsidR="0022495D">
              <w:rPr>
                <w:noProof/>
              </w:rPr>
              <w:tab/>
            </w:r>
            <w:r w:rsidR="0022495D" w:rsidRPr="00B527EE">
              <w:rPr>
                <w:rStyle w:val="Hyperlink"/>
                <w:noProof/>
              </w:rPr>
              <w:t>Listing of Groups</w:t>
            </w:r>
            <w:r w:rsidR="0022495D">
              <w:rPr>
                <w:noProof/>
                <w:webHidden/>
              </w:rPr>
              <w:tab/>
            </w:r>
            <w:r>
              <w:rPr>
                <w:noProof/>
                <w:webHidden/>
              </w:rPr>
              <w:fldChar w:fldCharType="begin"/>
            </w:r>
            <w:r w:rsidR="0022495D">
              <w:rPr>
                <w:noProof/>
                <w:webHidden/>
              </w:rPr>
              <w:instrText xml:space="preserve"> PAGEREF _Toc340758712 \h </w:instrText>
            </w:r>
            <w:r>
              <w:rPr>
                <w:noProof/>
                <w:webHidden/>
              </w:rPr>
            </w:r>
            <w:r>
              <w:rPr>
                <w:noProof/>
                <w:webHidden/>
              </w:rPr>
              <w:fldChar w:fldCharType="separate"/>
            </w:r>
            <w:r w:rsidR="0022495D">
              <w:rPr>
                <w:noProof/>
                <w:webHidden/>
              </w:rPr>
              <w:t>4</w:t>
            </w:r>
            <w:r>
              <w:rPr>
                <w:noProof/>
                <w:webHidden/>
              </w:rPr>
              <w:fldChar w:fldCharType="end"/>
            </w:r>
          </w:hyperlink>
        </w:p>
        <w:p w:rsidR="0022495D" w:rsidRDefault="00F22855">
          <w:pPr>
            <w:pStyle w:val="TOC2"/>
            <w:tabs>
              <w:tab w:val="left" w:pos="880"/>
              <w:tab w:val="right" w:leader="dot" w:pos="9350"/>
            </w:tabs>
            <w:rPr>
              <w:noProof/>
            </w:rPr>
          </w:pPr>
          <w:hyperlink w:anchor="_Toc340758713" w:history="1">
            <w:r w:rsidR="0022495D" w:rsidRPr="00B527EE">
              <w:rPr>
                <w:rStyle w:val="Hyperlink"/>
                <w:noProof/>
              </w:rPr>
              <w:t>4.1</w:t>
            </w:r>
            <w:r w:rsidR="0022495D">
              <w:rPr>
                <w:noProof/>
              </w:rPr>
              <w:tab/>
            </w:r>
            <w:r w:rsidR="0022495D" w:rsidRPr="00B527EE">
              <w:rPr>
                <w:rStyle w:val="Hyperlink"/>
                <w:noProof/>
              </w:rPr>
              <w:t>Applicable to all PMGs</w:t>
            </w:r>
            <w:r w:rsidR="0022495D">
              <w:rPr>
                <w:noProof/>
                <w:webHidden/>
              </w:rPr>
              <w:tab/>
            </w:r>
            <w:r>
              <w:rPr>
                <w:noProof/>
                <w:webHidden/>
              </w:rPr>
              <w:fldChar w:fldCharType="begin"/>
            </w:r>
            <w:r w:rsidR="0022495D">
              <w:rPr>
                <w:noProof/>
                <w:webHidden/>
              </w:rPr>
              <w:instrText xml:space="preserve"> PAGEREF _Toc340758713 \h </w:instrText>
            </w:r>
            <w:r>
              <w:rPr>
                <w:noProof/>
                <w:webHidden/>
              </w:rPr>
            </w:r>
            <w:r>
              <w:rPr>
                <w:noProof/>
                <w:webHidden/>
              </w:rPr>
              <w:fldChar w:fldCharType="separate"/>
            </w:r>
            <w:r w:rsidR="0022495D">
              <w:rPr>
                <w:noProof/>
                <w:webHidden/>
              </w:rPr>
              <w:t>4</w:t>
            </w:r>
            <w:r>
              <w:rPr>
                <w:noProof/>
                <w:webHidden/>
              </w:rPr>
              <w:fldChar w:fldCharType="end"/>
            </w:r>
          </w:hyperlink>
        </w:p>
        <w:p w:rsidR="0022495D" w:rsidRDefault="00F22855">
          <w:pPr>
            <w:pStyle w:val="TOC2"/>
            <w:tabs>
              <w:tab w:val="left" w:pos="880"/>
              <w:tab w:val="right" w:leader="dot" w:pos="9350"/>
            </w:tabs>
            <w:rPr>
              <w:noProof/>
            </w:rPr>
          </w:pPr>
          <w:hyperlink w:anchor="_Toc340758714" w:history="1">
            <w:r w:rsidR="0022495D" w:rsidRPr="00B527EE">
              <w:rPr>
                <w:rStyle w:val="Hyperlink"/>
                <w:noProof/>
              </w:rPr>
              <w:t>4.2</w:t>
            </w:r>
            <w:r w:rsidR="0022495D">
              <w:rPr>
                <w:noProof/>
              </w:rPr>
              <w:tab/>
            </w:r>
            <w:r w:rsidR="0022495D" w:rsidRPr="00B527EE">
              <w:rPr>
                <w:rStyle w:val="Hyperlink"/>
                <w:noProof/>
              </w:rPr>
              <w:t>IEEE 802.3 groups</w:t>
            </w:r>
            <w:r w:rsidR="0022495D">
              <w:rPr>
                <w:noProof/>
                <w:webHidden/>
              </w:rPr>
              <w:tab/>
            </w:r>
            <w:r>
              <w:rPr>
                <w:noProof/>
                <w:webHidden/>
              </w:rPr>
              <w:fldChar w:fldCharType="begin"/>
            </w:r>
            <w:r w:rsidR="0022495D">
              <w:rPr>
                <w:noProof/>
                <w:webHidden/>
              </w:rPr>
              <w:instrText xml:space="preserve"> PAGEREF _Toc340758714 \h </w:instrText>
            </w:r>
            <w:r>
              <w:rPr>
                <w:noProof/>
                <w:webHidden/>
              </w:rPr>
            </w:r>
            <w:r>
              <w:rPr>
                <w:noProof/>
                <w:webHidden/>
              </w:rPr>
              <w:fldChar w:fldCharType="separate"/>
            </w:r>
            <w:r w:rsidR="0022495D">
              <w:rPr>
                <w:noProof/>
                <w:webHidden/>
              </w:rPr>
              <w:t>6</w:t>
            </w:r>
            <w:r>
              <w:rPr>
                <w:noProof/>
                <w:webHidden/>
              </w:rPr>
              <w:fldChar w:fldCharType="end"/>
            </w:r>
          </w:hyperlink>
        </w:p>
        <w:p w:rsidR="0022495D" w:rsidRDefault="00F22855">
          <w:pPr>
            <w:pStyle w:val="TOC2"/>
            <w:tabs>
              <w:tab w:val="left" w:pos="880"/>
              <w:tab w:val="right" w:leader="dot" w:pos="9350"/>
            </w:tabs>
            <w:rPr>
              <w:noProof/>
            </w:rPr>
          </w:pPr>
          <w:hyperlink w:anchor="_Toc340758715" w:history="1">
            <w:r w:rsidR="0022495D" w:rsidRPr="00B527EE">
              <w:rPr>
                <w:rStyle w:val="Hyperlink"/>
                <w:noProof/>
              </w:rPr>
              <w:t>4.3</w:t>
            </w:r>
            <w:r w:rsidR="0022495D">
              <w:rPr>
                <w:noProof/>
              </w:rPr>
              <w:tab/>
            </w:r>
            <w:r w:rsidR="0022495D" w:rsidRPr="00B527EE">
              <w:rPr>
                <w:rStyle w:val="Hyperlink"/>
                <w:noProof/>
              </w:rPr>
              <w:t>IEEE 802.11 groups</w:t>
            </w:r>
            <w:r w:rsidR="0022495D">
              <w:rPr>
                <w:noProof/>
                <w:webHidden/>
              </w:rPr>
              <w:tab/>
            </w:r>
            <w:r>
              <w:rPr>
                <w:noProof/>
                <w:webHidden/>
              </w:rPr>
              <w:fldChar w:fldCharType="begin"/>
            </w:r>
            <w:r w:rsidR="0022495D">
              <w:rPr>
                <w:noProof/>
                <w:webHidden/>
              </w:rPr>
              <w:instrText xml:space="preserve"> PAGEREF _Toc340758715 \h </w:instrText>
            </w:r>
            <w:r>
              <w:rPr>
                <w:noProof/>
                <w:webHidden/>
              </w:rPr>
            </w:r>
            <w:r>
              <w:rPr>
                <w:noProof/>
                <w:webHidden/>
              </w:rPr>
              <w:fldChar w:fldCharType="separate"/>
            </w:r>
            <w:r w:rsidR="0022495D">
              <w:rPr>
                <w:noProof/>
                <w:webHidden/>
              </w:rPr>
              <w:t>6</w:t>
            </w:r>
            <w:r>
              <w:rPr>
                <w:noProof/>
                <w:webHidden/>
              </w:rPr>
              <w:fldChar w:fldCharType="end"/>
            </w:r>
          </w:hyperlink>
        </w:p>
        <w:p w:rsidR="0022495D" w:rsidRDefault="00F22855">
          <w:pPr>
            <w:pStyle w:val="TOC2"/>
            <w:tabs>
              <w:tab w:val="left" w:pos="880"/>
              <w:tab w:val="right" w:leader="dot" w:pos="9350"/>
            </w:tabs>
            <w:rPr>
              <w:noProof/>
            </w:rPr>
          </w:pPr>
          <w:hyperlink w:anchor="_Toc340758716" w:history="1">
            <w:r w:rsidR="0022495D" w:rsidRPr="00B527EE">
              <w:rPr>
                <w:rStyle w:val="Hyperlink"/>
                <w:noProof/>
              </w:rPr>
              <w:t>4.4</w:t>
            </w:r>
            <w:r w:rsidR="0022495D">
              <w:rPr>
                <w:noProof/>
              </w:rPr>
              <w:tab/>
            </w:r>
            <w:r w:rsidR="0022495D" w:rsidRPr="00B527EE">
              <w:rPr>
                <w:rStyle w:val="Hyperlink"/>
                <w:noProof/>
              </w:rPr>
              <w:t>IEEE 802.15 groups</w:t>
            </w:r>
            <w:r w:rsidR="0022495D">
              <w:rPr>
                <w:noProof/>
                <w:webHidden/>
              </w:rPr>
              <w:tab/>
            </w:r>
            <w:r>
              <w:rPr>
                <w:noProof/>
                <w:webHidden/>
              </w:rPr>
              <w:fldChar w:fldCharType="begin"/>
            </w:r>
            <w:r w:rsidR="0022495D">
              <w:rPr>
                <w:noProof/>
                <w:webHidden/>
              </w:rPr>
              <w:instrText xml:space="preserve"> PAGEREF _Toc340758716 \h </w:instrText>
            </w:r>
            <w:r>
              <w:rPr>
                <w:noProof/>
                <w:webHidden/>
              </w:rPr>
            </w:r>
            <w:r>
              <w:rPr>
                <w:noProof/>
                <w:webHidden/>
              </w:rPr>
              <w:fldChar w:fldCharType="separate"/>
            </w:r>
            <w:r w:rsidR="0022495D">
              <w:rPr>
                <w:noProof/>
                <w:webHidden/>
              </w:rPr>
              <w:t>6</w:t>
            </w:r>
            <w:r>
              <w:rPr>
                <w:noProof/>
                <w:webHidden/>
              </w:rPr>
              <w:fldChar w:fldCharType="end"/>
            </w:r>
          </w:hyperlink>
        </w:p>
        <w:p w:rsidR="0022495D" w:rsidRDefault="00F22855">
          <w:pPr>
            <w:pStyle w:val="TOC2"/>
            <w:tabs>
              <w:tab w:val="left" w:pos="880"/>
              <w:tab w:val="right" w:leader="dot" w:pos="9350"/>
            </w:tabs>
            <w:rPr>
              <w:noProof/>
            </w:rPr>
          </w:pPr>
          <w:hyperlink w:anchor="_Toc340758717" w:history="1">
            <w:r w:rsidR="0022495D" w:rsidRPr="00B527EE">
              <w:rPr>
                <w:rStyle w:val="Hyperlink"/>
                <w:noProof/>
              </w:rPr>
              <w:t>4.5</w:t>
            </w:r>
            <w:r w:rsidR="0022495D">
              <w:rPr>
                <w:noProof/>
              </w:rPr>
              <w:tab/>
            </w:r>
            <w:r w:rsidR="0022495D" w:rsidRPr="00B527EE">
              <w:rPr>
                <w:rStyle w:val="Hyperlink"/>
                <w:noProof/>
              </w:rPr>
              <w:t>IEEE 802.16 groups</w:t>
            </w:r>
            <w:r w:rsidR="0022495D">
              <w:rPr>
                <w:noProof/>
                <w:webHidden/>
              </w:rPr>
              <w:tab/>
            </w:r>
            <w:r>
              <w:rPr>
                <w:noProof/>
                <w:webHidden/>
              </w:rPr>
              <w:fldChar w:fldCharType="begin"/>
            </w:r>
            <w:r w:rsidR="0022495D">
              <w:rPr>
                <w:noProof/>
                <w:webHidden/>
              </w:rPr>
              <w:instrText xml:space="preserve"> PAGEREF _Toc340758717 \h </w:instrText>
            </w:r>
            <w:r>
              <w:rPr>
                <w:noProof/>
                <w:webHidden/>
              </w:rPr>
            </w:r>
            <w:r>
              <w:rPr>
                <w:noProof/>
                <w:webHidden/>
              </w:rPr>
              <w:fldChar w:fldCharType="separate"/>
            </w:r>
            <w:r w:rsidR="0022495D">
              <w:rPr>
                <w:noProof/>
                <w:webHidden/>
              </w:rPr>
              <w:t>7</w:t>
            </w:r>
            <w:r>
              <w:rPr>
                <w:noProof/>
                <w:webHidden/>
              </w:rPr>
              <w:fldChar w:fldCharType="end"/>
            </w:r>
          </w:hyperlink>
        </w:p>
        <w:p w:rsidR="0022495D" w:rsidRDefault="00F22855">
          <w:pPr>
            <w:pStyle w:val="TOC2"/>
            <w:tabs>
              <w:tab w:val="left" w:pos="880"/>
              <w:tab w:val="right" w:leader="dot" w:pos="9350"/>
            </w:tabs>
            <w:rPr>
              <w:noProof/>
            </w:rPr>
          </w:pPr>
          <w:hyperlink w:anchor="_Toc340758718" w:history="1">
            <w:r w:rsidR="0022495D" w:rsidRPr="00B527EE">
              <w:rPr>
                <w:rStyle w:val="Hyperlink"/>
                <w:noProof/>
              </w:rPr>
              <w:t>4.6</w:t>
            </w:r>
            <w:r w:rsidR="0022495D">
              <w:rPr>
                <w:noProof/>
              </w:rPr>
              <w:tab/>
            </w:r>
            <w:r w:rsidR="0022495D" w:rsidRPr="00B527EE">
              <w:rPr>
                <w:rStyle w:val="Hyperlink"/>
                <w:noProof/>
              </w:rPr>
              <w:t>IEEE 802.20 groups</w:t>
            </w:r>
            <w:r w:rsidR="0022495D">
              <w:rPr>
                <w:noProof/>
                <w:webHidden/>
              </w:rPr>
              <w:tab/>
            </w:r>
            <w:r>
              <w:rPr>
                <w:noProof/>
                <w:webHidden/>
              </w:rPr>
              <w:fldChar w:fldCharType="begin"/>
            </w:r>
            <w:r w:rsidR="0022495D">
              <w:rPr>
                <w:noProof/>
                <w:webHidden/>
              </w:rPr>
              <w:instrText xml:space="preserve"> PAGEREF _Toc340758718 \h </w:instrText>
            </w:r>
            <w:r>
              <w:rPr>
                <w:noProof/>
                <w:webHidden/>
              </w:rPr>
            </w:r>
            <w:r>
              <w:rPr>
                <w:noProof/>
                <w:webHidden/>
              </w:rPr>
              <w:fldChar w:fldCharType="separate"/>
            </w:r>
            <w:r w:rsidR="0022495D">
              <w:rPr>
                <w:noProof/>
                <w:webHidden/>
              </w:rPr>
              <w:t>7</w:t>
            </w:r>
            <w:r>
              <w:rPr>
                <w:noProof/>
                <w:webHidden/>
              </w:rPr>
              <w:fldChar w:fldCharType="end"/>
            </w:r>
          </w:hyperlink>
        </w:p>
        <w:p w:rsidR="0022495D" w:rsidRDefault="00F22855">
          <w:pPr>
            <w:pStyle w:val="TOC2"/>
            <w:tabs>
              <w:tab w:val="left" w:pos="880"/>
              <w:tab w:val="right" w:leader="dot" w:pos="9350"/>
            </w:tabs>
            <w:rPr>
              <w:noProof/>
            </w:rPr>
          </w:pPr>
          <w:hyperlink w:anchor="_Toc340758719" w:history="1">
            <w:r w:rsidR="0022495D" w:rsidRPr="00B527EE">
              <w:rPr>
                <w:rStyle w:val="Hyperlink"/>
                <w:noProof/>
              </w:rPr>
              <w:t>4.7</w:t>
            </w:r>
            <w:r w:rsidR="0022495D">
              <w:rPr>
                <w:noProof/>
              </w:rPr>
              <w:tab/>
            </w:r>
            <w:r w:rsidR="0022495D" w:rsidRPr="00B527EE">
              <w:rPr>
                <w:rStyle w:val="Hyperlink"/>
                <w:noProof/>
              </w:rPr>
              <w:t>IEEE 802.21 groups</w:t>
            </w:r>
            <w:r w:rsidR="0022495D">
              <w:rPr>
                <w:noProof/>
                <w:webHidden/>
              </w:rPr>
              <w:tab/>
            </w:r>
            <w:r>
              <w:rPr>
                <w:noProof/>
                <w:webHidden/>
              </w:rPr>
              <w:fldChar w:fldCharType="begin"/>
            </w:r>
            <w:r w:rsidR="0022495D">
              <w:rPr>
                <w:noProof/>
                <w:webHidden/>
              </w:rPr>
              <w:instrText xml:space="preserve"> PAGEREF _Toc340758719 \h </w:instrText>
            </w:r>
            <w:r>
              <w:rPr>
                <w:noProof/>
                <w:webHidden/>
              </w:rPr>
            </w:r>
            <w:r>
              <w:rPr>
                <w:noProof/>
                <w:webHidden/>
              </w:rPr>
              <w:fldChar w:fldCharType="separate"/>
            </w:r>
            <w:r w:rsidR="0022495D">
              <w:rPr>
                <w:noProof/>
                <w:webHidden/>
              </w:rPr>
              <w:t>8</w:t>
            </w:r>
            <w:r>
              <w:rPr>
                <w:noProof/>
                <w:webHidden/>
              </w:rPr>
              <w:fldChar w:fldCharType="end"/>
            </w:r>
          </w:hyperlink>
        </w:p>
        <w:p w:rsidR="0022495D" w:rsidRDefault="00F22855">
          <w:pPr>
            <w:pStyle w:val="TOC2"/>
            <w:tabs>
              <w:tab w:val="left" w:pos="880"/>
              <w:tab w:val="right" w:leader="dot" w:pos="9350"/>
            </w:tabs>
            <w:rPr>
              <w:noProof/>
            </w:rPr>
          </w:pPr>
          <w:hyperlink w:anchor="_Toc340758720" w:history="1">
            <w:r w:rsidR="0022495D" w:rsidRPr="00B527EE">
              <w:rPr>
                <w:rStyle w:val="Hyperlink"/>
                <w:noProof/>
              </w:rPr>
              <w:t>4.8</w:t>
            </w:r>
            <w:r w:rsidR="0022495D">
              <w:rPr>
                <w:noProof/>
              </w:rPr>
              <w:tab/>
            </w:r>
            <w:r w:rsidR="0022495D" w:rsidRPr="00B527EE">
              <w:rPr>
                <w:rStyle w:val="Hyperlink"/>
                <w:noProof/>
              </w:rPr>
              <w:t>IEEE 802.22</w:t>
            </w:r>
            <w:r w:rsidR="0022495D">
              <w:rPr>
                <w:noProof/>
                <w:webHidden/>
              </w:rPr>
              <w:tab/>
            </w:r>
            <w:r>
              <w:rPr>
                <w:noProof/>
                <w:webHidden/>
              </w:rPr>
              <w:fldChar w:fldCharType="begin"/>
            </w:r>
            <w:r w:rsidR="0022495D">
              <w:rPr>
                <w:noProof/>
                <w:webHidden/>
              </w:rPr>
              <w:instrText xml:space="preserve"> PAGEREF _Toc340758720 \h </w:instrText>
            </w:r>
            <w:r>
              <w:rPr>
                <w:noProof/>
                <w:webHidden/>
              </w:rPr>
            </w:r>
            <w:r>
              <w:rPr>
                <w:noProof/>
                <w:webHidden/>
              </w:rPr>
              <w:fldChar w:fldCharType="separate"/>
            </w:r>
            <w:r w:rsidR="0022495D">
              <w:rPr>
                <w:noProof/>
                <w:webHidden/>
              </w:rPr>
              <w:t>8</w:t>
            </w:r>
            <w:r>
              <w:rPr>
                <w:noProof/>
                <w:webHidden/>
              </w:rPr>
              <w:fldChar w:fldCharType="end"/>
            </w:r>
          </w:hyperlink>
        </w:p>
        <w:p w:rsidR="002013B2" w:rsidRDefault="00F22855">
          <w:r>
            <w:fldChar w:fldCharType="end"/>
          </w:r>
        </w:p>
      </w:sdtContent>
    </w:sdt>
    <w:p w:rsidR="00150BE1" w:rsidRDefault="00150BE1">
      <w:pPr>
        <w:rPr>
          <w:rFonts w:ascii="Arial" w:eastAsiaTheme="majorEastAsia" w:hAnsi="Arial" w:cstheme="majorBidi"/>
          <w:b/>
          <w:bCs/>
          <w:color w:val="000000" w:themeColor="text1"/>
          <w:sz w:val="28"/>
          <w:szCs w:val="28"/>
        </w:rPr>
      </w:pPr>
      <w:r>
        <w:br w:type="page"/>
      </w:r>
    </w:p>
    <w:p w:rsidR="00F74710" w:rsidRDefault="00710242" w:rsidP="00710242">
      <w:pPr>
        <w:pStyle w:val="Heading1"/>
      </w:pPr>
      <w:bookmarkStart w:id="7" w:name="_Toc340758709"/>
      <w:r w:rsidRPr="00710242">
        <w:lastRenderedPageBreak/>
        <w:t>Executive Summary</w:t>
      </w:r>
      <w:bookmarkEnd w:id="7"/>
    </w:p>
    <w:p w:rsidR="007A7B7F" w:rsidRDefault="007A7B7F" w:rsidP="00710242">
      <w:r>
        <w:t>T</w:t>
      </w:r>
      <w:r w:rsidRPr="007A7B7F">
        <w:t xml:space="preserve">his document solely represents the views of </w:t>
      </w:r>
      <w:r>
        <w:t>IEEE 802</w:t>
      </w:r>
      <w:r w:rsidRPr="007A7B7F">
        <w:t xml:space="preserve"> and does not necessarily represent a position of either the IEEE or the IEEE Standards Association.</w:t>
      </w:r>
    </w:p>
    <w:p w:rsidR="00710242" w:rsidRDefault="00DE549F" w:rsidP="00710242">
      <w:r>
        <w:t xml:space="preserve">This document provides </w:t>
      </w:r>
      <w:r w:rsidR="00326313">
        <w:t xml:space="preserve">a </w:t>
      </w:r>
      <w:r>
        <w:t>list of s</w:t>
      </w:r>
      <w:r w:rsidR="00710242">
        <w:t xml:space="preserve">tandards related to Smart Grid. Initially the </w:t>
      </w:r>
      <w:r w:rsidR="003F2F08">
        <w:t xml:space="preserve">IEEE 802.24 </w:t>
      </w:r>
      <w:r w:rsidR="00710242">
        <w:t xml:space="preserve">group will focus on PHY and MAC standards related to the Smart Grid, to </w:t>
      </w:r>
      <w:r w:rsidR="00096E82">
        <w:t>recommend</w:t>
      </w:r>
      <w:r>
        <w:t xml:space="preserve"> </w:t>
      </w:r>
      <w:r w:rsidR="00096E82">
        <w:t>to the IEEE-SA, so the standards can be formally documented and publicized by the IEEE. This document will be of help in the following areas:</w:t>
      </w:r>
    </w:p>
    <w:p w:rsidR="00710242" w:rsidRDefault="00710242" w:rsidP="00276BF0">
      <w:pPr>
        <w:pStyle w:val="ListParagraph"/>
        <w:numPr>
          <w:ilvl w:val="0"/>
          <w:numId w:val="3"/>
        </w:numPr>
      </w:pPr>
      <w:r>
        <w:t>IEEE-SA activities relating to Smart Grid Standards and Technologies</w:t>
      </w:r>
    </w:p>
    <w:p w:rsidR="00710242" w:rsidRDefault="00710242" w:rsidP="00276BF0">
      <w:pPr>
        <w:pStyle w:val="ListParagraph"/>
        <w:numPr>
          <w:ilvl w:val="0"/>
          <w:numId w:val="3"/>
        </w:numPr>
      </w:pPr>
      <w:r>
        <w:t>IEEE 802 activities in the Smart Grid area</w:t>
      </w:r>
    </w:p>
    <w:p w:rsidR="00710242" w:rsidRDefault="00710242" w:rsidP="00276BF0">
      <w:pPr>
        <w:pStyle w:val="ListParagraph"/>
        <w:numPr>
          <w:ilvl w:val="0"/>
          <w:numId w:val="3"/>
        </w:numPr>
      </w:pPr>
      <w:r>
        <w:t>SGIP activities in establishing Smart Grid Catalog of Standards (CoS)</w:t>
      </w:r>
    </w:p>
    <w:p w:rsidR="00B42773" w:rsidRDefault="00710242" w:rsidP="00BE2BE9">
      <w:r>
        <w:t>T</w:t>
      </w:r>
      <w:r w:rsidR="00DE549F">
        <w:t>he list of Smart Grid Standards,</w:t>
      </w:r>
      <w:r w:rsidR="00834187">
        <w:t xml:space="preserve"> currently</w:t>
      </w:r>
      <w:r w:rsidR="00DE549F">
        <w:t xml:space="preserve"> </w:t>
      </w:r>
      <w:r w:rsidR="003F2F08">
        <w:t xml:space="preserve">in the form of </w:t>
      </w:r>
      <w:r>
        <w:t xml:space="preserve">recommended </w:t>
      </w:r>
      <w:r w:rsidR="006D432C">
        <w:t>PHY/MAC G</w:t>
      </w:r>
      <w:r w:rsidR="00DE549F">
        <w:t>roups</w:t>
      </w:r>
      <w:r w:rsidR="006D432C">
        <w:t xml:space="preserve"> (PMGs)</w:t>
      </w:r>
      <w:r w:rsidR="00DE549F">
        <w:t>,</w:t>
      </w:r>
      <w:r>
        <w:t xml:space="preserve"> </w:t>
      </w:r>
      <w:r w:rsidR="00096E82">
        <w:t>is</w:t>
      </w:r>
      <w:r w:rsidR="00DE549F">
        <w:t xml:space="preserve"> intended to be</w:t>
      </w:r>
      <w:r>
        <w:t xml:space="preserve"> submitted to </w:t>
      </w:r>
      <w:r w:rsidR="00096E82">
        <w:t xml:space="preserve">the </w:t>
      </w:r>
      <w:r w:rsidR="00DE549F">
        <w:t>IEEE 802 Executive Committee</w:t>
      </w:r>
      <w:r>
        <w:t xml:space="preserve"> to forward to IEEE-SA. </w:t>
      </w:r>
      <w:r w:rsidR="006D432C">
        <w:t xml:space="preserve">This document will be updated on an as needed basis to reflect the on-going work in IEEE 802.  Future work will include identifying </w:t>
      </w:r>
      <w:r>
        <w:t>standards applicable to higher layers for ea</w:t>
      </w:r>
      <w:r w:rsidR="006D432C">
        <w:t xml:space="preserve">ch Smart Grid application area </w:t>
      </w:r>
      <w:r w:rsidR="00096E82">
        <w:t xml:space="preserve">that </w:t>
      </w:r>
      <w:r>
        <w:t xml:space="preserve">can be combined with the </w:t>
      </w:r>
      <w:r w:rsidR="006D432C">
        <w:t>PMGs</w:t>
      </w:r>
      <w:r>
        <w:t>.</w:t>
      </w:r>
    </w:p>
    <w:p w:rsidR="00834187" w:rsidRPr="00D01D0F" w:rsidRDefault="00834187" w:rsidP="00BE2BE9">
      <w:r>
        <w:t xml:space="preserve">Each group is numbered for reference as 802.24-&lt;working group#&gt;-&lt;group #&gt; where the working group number is replaced with the appropriate IEEE 802 “dot number” and the </w:t>
      </w:r>
      <w:r w:rsidR="009C13DC">
        <w:t>group # is a incremented for each group that is added for that IEEE 802 working group.  For example, the third group defined for 802.3 would be referenced as 802.24-WG3-3.</w:t>
      </w:r>
    </w:p>
    <w:p w:rsidR="0025256B" w:rsidRDefault="0025256B" w:rsidP="0025256B">
      <w:pPr>
        <w:pStyle w:val="Heading1"/>
      </w:pPr>
      <w:bookmarkStart w:id="8" w:name="_Toc340758710"/>
      <w:r>
        <w:t>IEEE 802.24 Scope</w:t>
      </w:r>
      <w:bookmarkEnd w:id="8"/>
    </w:p>
    <w:p w:rsidR="0025256B" w:rsidRDefault="0025256B" w:rsidP="0025256B">
      <w:r>
        <w:t>IEEE 802.24 Smart Grid Technical Advisory Group (SG TAG) charter is:</w:t>
      </w:r>
    </w:p>
    <w:p w:rsidR="0025256B" w:rsidRDefault="0025256B" w:rsidP="00276BF0">
      <w:pPr>
        <w:pStyle w:val="ListParagraph"/>
        <w:numPr>
          <w:ilvl w:val="0"/>
          <w:numId w:val="14"/>
        </w:numPr>
      </w:pPr>
      <w:r>
        <w:t>Acts as a liaison and point of contact with regulatory agencies, industry organizations, other SDOs, government agencies, IEEE societies, etc., for questions regarding the use of 802 standards in Smart Grid applications.</w:t>
      </w:r>
    </w:p>
    <w:p w:rsidR="0025256B" w:rsidRDefault="0025256B" w:rsidP="00276BF0">
      <w:pPr>
        <w:pStyle w:val="ListParagraph"/>
        <w:numPr>
          <w:ilvl w:val="0"/>
          <w:numId w:val="14"/>
        </w:numPr>
      </w:pPr>
      <w:r>
        <w:t>Facilitate coordination and collaboration among 802 groups.</w:t>
      </w:r>
    </w:p>
    <w:p w:rsidR="0025256B" w:rsidRDefault="0025256B" w:rsidP="00276BF0">
      <w:pPr>
        <w:pStyle w:val="ListParagraph"/>
        <w:numPr>
          <w:ilvl w:val="0"/>
          <w:numId w:val="14"/>
        </w:numPr>
      </w:pPr>
      <w:r>
        <w:t>Provides speakers as needed and available to present on 802 standards in Smart Grid applications.</w:t>
      </w:r>
    </w:p>
    <w:p w:rsidR="0025256B" w:rsidRDefault="0025256B" w:rsidP="00276BF0">
      <w:pPr>
        <w:pStyle w:val="ListParagraph"/>
        <w:numPr>
          <w:ilvl w:val="0"/>
          <w:numId w:val="14"/>
        </w:numPr>
      </w:pPr>
      <w:r>
        <w:t>Develops white papers, guidelines, presentations and other documents that do not require a PAR that describe the application of 802 standards to Smart Grid applications.</w:t>
      </w:r>
    </w:p>
    <w:p w:rsidR="0025256B" w:rsidRDefault="0025256B" w:rsidP="00276BF0">
      <w:pPr>
        <w:pStyle w:val="ListParagraph"/>
        <w:numPr>
          <w:ilvl w:val="0"/>
          <w:numId w:val="14"/>
        </w:numPr>
      </w:pPr>
      <w:r>
        <w:t>Acts as a resource for understanding 802 standards for certification efforts by industry bodies.</w:t>
      </w:r>
    </w:p>
    <w:p w:rsidR="00131F4E" w:rsidRDefault="00710242" w:rsidP="00B82858">
      <w:pPr>
        <w:pStyle w:val="Heading1"/>
      </w:pPr>
      <w:bookmarkStart w:id="9" w:name="_Toc340758711"/>
      <w:r>
        <w:t>Background</w:t>
      </w:r>
      <w:bookmarkEnd w:id="9"/>
    </w:p>
    <w:p w:rsidR="003371E5" w:rsidRDefault="007C158C" w:rsidP="007C158C">
      <w:r w:rsidRPr="00462851">
        <w:t xml:space="preserve">Standards play a key role in the development, deployment and operation of </w:t>
      </w:r>
      <w:r w:rsidR="003F2F08">
        <w:t>s</w:t>
      </w:r>
      <w:r w:rsidRPr="00462851">
        <w:t xml:space="preserve">mart </w:t>
      </w:r>
      <w:r w:rsidR="003F2F08">
        <w:t>grid</w:t>
      </w:r>
      <w:r w:rsidRPr="00462851">
        <w:t xml:space="preserve"> worldwide. They are a proven tool to safeguarding interoperability, enabling the different components of a grid to exchange information</w:t>
      </w:r>
      <w:r>
        <w:t xml:space="preserve">. </w:t>
      </w:r>
    </w:p>
    <w:p w:rsidR="003F2F08" w:rsidRDefault="00661B9B" w:rsidP="007C158C">
      <w:r>
        <w:lastRenderedPageBreak/>
        <w:t xml:space="preserve">Various </w:t>
      </w:r>
      <w:ins w:id="10" w:author="Trainwreck" w:date="2013-01-17T14:00:00Z">
        <w:r w:rsidR="000A1E1D">
          <w:t>s</w:t>
        </w:r>
      </w:ins>
      <w:del w:id="11" w:author="Trainwreck" w:date="2013-01-17T14:00:00Z">
        <w:r w:rsidDel="000A1E1D">
          <w:delText>S</w:delText>
        </w:r>
      </w:del>
      <w:r>
        <w:t xml:space="preserve">tandards </w:t>
      </w:r>
      <w:ins w:id="12" w:author="Trainwreck" w:date="2013-01-17T14:00:00Z">
        <w:r w:rsidR="000A1E1D">
          <w:t>d</w:t>
        </w:r>
      </w:ins>
      <w:del w:id="13" w:author="Trainwreck" w:date="2013-01-17T14:00:00Z">
        <w:r w:rsidDel="000A1E1D">
          <w:delText>D</w:delText>
        </w:r>
      </w:del>
      <w:r>
        <w:t xml:space="preserve">evelopment </w:t>
      </w:r>
      <w:ins w:id="14" w:author="Trainwreck" w:date="2013-01-17T14:00:00Z">
        <w:r w:rsidR="000A1E1D">
          <w:t>o</w:t>
        </w:r>
      </w:ins>
      <w:del w:id="15" w:author="Trainwreck" w:date="2013-01-17T14:00:00Z">
        <w:r w:rsidDel="000A1E1D">
          <w:delText>O</w:delText>
        </w:r>
      </w:del>
      <w:r>
        <w:t>rganizations (SDOs) have developed</w:t>
      </w:r>
      <w:r w:rsidR="005018AF">
        <w:t xml:space="preserve">/developing </w:t>
      </w:r>
      <w:r>
        <w:t xml:space="preserve">standards related to </w:t>
      </w:r>
      <w:r w:rsidR="00372525">
        <w:t>Smart Grid</w:t>
      </w:r>
      <w:r w:rsidR="005018AF">
        <w:t>. Within IEEE</w:t>
      </w:r>
      <w:r w:rsidR="00536F17">
        <w:t xml:space="preserve"> </w:t>
      </w:r>
      <w:r w:rsidR="005018AF">
        <w:t xml:space="preserve">802, several </w:t>
      </w:r>
      <w:r w:rsidR="00372525">
        <w:t xml:space="preserve">working groups </w:t>
      </w:r>
      <w:r w:rsidR="007D729A">
        <w:t>including 802.1</w:t>
      </w:r>
      <w:r w:rsidR="00372525">
        <w:t>, 802.3</w:t>
      </w:r>
      <w:r w:rsidR="005018AF">
        <w:t>,</w:t>
      </w:r>
      <w:r w:rsidR="00372525">
        <w:t xml:space="preserve"> 802.11, 802.15, 802.16, </w:t>
      </w:r>
      <w:r w:rsidR="00536F17">
        <w:t xml:space="preserve">802.18, 802.19, 802.21, </w:t>
      </w:r>
      <w:r w:rsidR="00372525">
        <w:t>and 802.22</w:t>
      </w:r>
      <w:r w:rsidR="005018AF">
        <w:t>, are active in smart grid standards area. There are also various smart g</w:t>
      </w:r>
      <w:r w:rsidR="00CF449E">
        <w:t xml:space="preserve">rid related activities going on in other SDOs with whom IEEE 802 has a collaborative relationship, such as Telecommunication Industry Association (TIA), </w:t>
      </w:r>
      <w:r w:rsidR="00CF449E" w:rsidRPr="00CF449E">
        <w:t>European Telecommunications Standards Institute</w:t>
      </w:r>
      <w:r w:rsidR="00CF449E">
        <w:t xml:space="preserve"> (ETSI)</w:t>
      </w:r>
      <w:r w:rsidR="00536F17">
        <w:t>, Internet Engineering Task Force (IETF), International Telecommunication Union (ITU),</w:t>
      </w:r>
      <w:r w:rsidR="00CF449E">
        <w:t xml:space="preserve"> and others.</w:t>
      </w:r>
    </w:p>
    <w:p w:rsidR="00C3723B" w:rsidRDefault="00834187" w:rsidP="00C3723B">
      <w:pPr>
        <w:pStyle w:val="Heading1"/>
      </w:pPr>
      <w:bookmarkStart w:id="16" w:name="_Toc340758712"/>
      <w:r>
        <w:t xml:space="preserve">Listing of </w:t>
      </w:r>
      <w:r w:rsidR="00A17C13">
        <w:t>Groups</w:t>
      </w:r>
      <w:bookmarkEnd w:id="16"/>
    </w:p>
    <w:p w:rsidR="00B560D5" w:rsidRDefault="00C3723B" w:rsidP="00B560D5">
      <w:r>
        <w:t>The groups in this clause are listed in numerical order of the working group.</w:t>
      </w:r>
    </w:p>
    <w:p w:rsidR="00834187" w:rsidRDefault="00834187" w:rsidP="00834187">
      <w:pPr>
        <w:pStyle w:val="Heading2"/>
      </w:pPr>
      <w:bookmarkStart w:id="17" w:name="_Toc340758713"/>
      <w:r>
        <w:t>Applicable to all PMGs</w:t>
      </w:r>
      <w:bookmarkEnd w:id="17"/>
    </w:p>
    <w:p w:rsidR="00834187" w:rsidRDefault="00834187" w:rsidP="00834187">
      <w:r>
        <w:t>These standards are applicable to all PMGs for Smart Grid applications.</w:t>
      </w:r>
    </w:p>
    <w:p w:rsidR="00834187" w:rsidRPr="004433B6" w:rsidRDefault="00834187" w:rsidP="004433B6">
      <w:pPr>
        <w:rPr>
          <w:b/>
        </w:rPr>
      </w:pPr>
      <w:r w:rsidRPr="004433B6">
        <w:rPr>
          <w:b/>
        </w:rPr>
        <w:t>802.24-WG1-1</w:t>
      </w:r>
      <w:r w:rsidR="00D321B0">
        <w:rPr>
          <w:b/>
        </w:rPr>
        <w:t xml:space="preserve"> (security related)</w:t>
      </w:r>
    </w:p>
    <w:p w:rsidR="00546D26" w:rsidRDefault="0010343A" w:rsidP="00546D26">
      <w:pPr>
        <w:pStyle w:val="ListParagraph"/>
        <w:numPr>
          <w:ilvl w:val="0"/>
          <w:numId w:val="18"/>
        </w:numPr>
      </w:pPr>
      <w:r>
        <w:rPr>
          <w:b/>
        </w:rPr>
        <w:t xml:space="preserve">IEEE Std </w:t>
      </w:r>
      <w:r w:rsidR="00B24E96" w:rsidRPr="00126E45">
        <w:rPr>
          <w:b/>
        </w:rPr>
        <w:t>802.1X</w:t>
      </w:r>
      <w:r w:rsidRPr="0010343A">
        <w:rPr>
          <w:b/>
        </w:rPr>
        <w:t>™</w:t>
      </w:r>
      <w:r w:rsidR="00B24E96" w:rsidRPr="00126E45">
        <w:rPr>
          <w:b/>
        </w:rPr>
        <w:t>-2010</w:t>
      </w:r>
      <w:r w:rsidR="00C3723B" w:rsidRPr="00126E45">
        <w:rPr>
          <w:b/>
        </w:rPr>
        <w:t xml:space="preserve"> Port-based Network Access Control</w:t>
      </w:r>
      <w:r w:rsidR="0038444B">
        <w:br/>
      </w:r>
      <w:r w:rsidR="0050242D">
        <w:t>For the purpose of providing compatible authentication, authorization and cryptographic key agreement mechanisms to support secure communication between devices connected by IEEE 802 Local Area Networks (LANs), this standard</w:t>
      </w:r>
      <w:r w:rsidR="0050242D">
        <w:br/>
        <w:t>a) Specifies a general method for provision of port-based network access control.</w:t>
      </w:r>
      <w:r w:rsidR="0050242D">
        <w:br/>
        <w:t>b) Specifies protocols that establish secure associations for IEEE Std 802.1AE MAC Security</w:t>
      </w:r>
      <w:r w:rsidR="0050242D">
        <w:br/>
        <w:t>c) Facilitates the use of industry standard authentication and authorization protocols.</w:t>
      </w:r>
    </w:p>
    <w:p w:rsidR="00546D26" w:rsidRDefault="0010343A" w:rsidP="00546D26">
      <w:pPr>
        <w:pStyle w:val="ListParagraph"/>
        <w:numPr>
          <w:ilvl w:val="0"/>
          <w:numId w:val="18"/>
        </w:numPr>
      </w:pPr>
      <w:r>
        <w:rPr>
          <w:b/>
        </w:rPr>
        <w:t xml:space="preserve">IEEE Std </w:t>
      </w:r>
      <w:r w:rsidR="00546D26" w:rsidRPr="00B26BC8">
        <w:rPr>
          <w:b/>
        </w:rPr>
        <w:t>802.1AE</w:t>
      </w:r>
      <w:r w:rsidRPr="0010343A">
        <w:rPr>
          <w:b/>
        </w:rPr>
        <w:t>™</w:t>
      </w:r>
      <w:r w:rsidR="00546D26" w:rsidRPr="00B26BC8">
        <w:rPr>
          <w:b/>
        </w:rPr>
        <w:t>-2006 Media Access Control (MAC) Security</w:t>
      </w:r>
      <w:r w:rsidR="00546D26">
        <w:br/>
        <w:t>The scope of this standard is to specify provision of connectionless user data confidentiality, frame data integrity, and data origin authenticity by media access independent protocols and entities that operate transparently to MAC Clients. NOTE—The MAC Clients are as specified in IEEE Std 802, IEEE Std 802.2™, IEEE Std 802.1D™, IEEE Std 802.1Q™,and IEEE Std 802.1X™.2To this end it</w:t>
      </w:r>
      <w:r w:rsidR="00546D26">
        <w:br/>
        <w:t>a) Specifies the requirements to be satisfied by equipment claiming conformance to this standard.</w:t>
      </w:r>
      <w:r w:rsidR="00546D26">
        <w:br/>
        <w:t>b) Specifies the requirements for MAC Security in terms of provision of the MAC Service and the preservation of the semantics and parameters of service requests and indications.</w:t>
      </w:r>
      <w:r w:rsidR="00546D26">
        <w:br/>
        <w:t>c)</w:t>
      </w:r>
      <w:r w:rsidR="00051F06">
        <w:t xml:space="preserve"> </w:t>
      </w:r>
      <w:r w:rsidR="00546D26">
        <w:t>Describes the threats, both intentional and accidental, to correct provision of the service.</w:t>
      </w:r>
      <w:r w:rsidR="00546D26">
        <w:br/>
        <w:t>d)</w:t>
      </w:r>
      <w:r w:rsidR="00051F06">
        <w:t xml:space="preserve"> </w:t>
      </w:r>
      <w:r w:rsidR="00546D26">
        <w:t>Specifies security services that prevent, or restrict, the effect of attacks that exploit these threats.</w:t>
      </w:r>
      <w:r w:rsidR="00546D26">
        <w:br/>
        <w:t>e) Examines the potential impact of both the threats and the use of MAC Security on the Quality of Service (QoS), specifying constraints on the design and operation of MAC Security entities and</w:t>
      </w:r>
      <w:r w:rsidR="00051F06">
        <w:t xml:space="preserve"> </w:t>
      </w:r>
      <w:r w:rsidR="00546D26">
        <w:t>protocols.</w:t>
      </w:r>
      <w:r w:rsidR="00546D26">
        <w:br/>
        <w:t>f)</w:t>
      </w:r>
      <w:r w:rsidR="00051F06">
        <w:t xml:space="preserve"> </w:t>
      </w:r>
      <w:r w:rsidR="00546D26">
        <w:t>Models support of the secure MAC Service in terms of the operation of media access control method</w:t>
      </w:r>
      <w:r w:rsidR="00051F06">
        <w:t xml:space="preserve"> </w:t>
      </w:r>
      <w:r w:rsidR="00546D26">
        <w:t>independent MAC Security Entities (SecYs) within the MAC Sublayer.</w:t>
      </w:r>
      <w:r w:rsidR="00051F06">
        <w:br/>
      </w:r>
      <w:r w:rsidR="00546D26">
        <w:t>g)</w:t>
      </w:r>
      <w:r w:rsidR="00051F06">
        <w:t xml:space="preserve"> </w:t>
      </w:r>
      <w:r w:rsidR="00546D26">
        <w:t xml:space="preserve">Specifies the format of the MACsec Protocol Data Unit (MPDUs) used to provide secure </w:t>
      </w:r>
      <w:r w:rsidR="00546D26">
        <w:lastRenderedPageBreak/>
        <w:t>service.</w:t>
      </w:r>
      <w:r w:rsidR="009B6A1C">
        <w:br/>
      </w:r>
      <w:r w:rsidR="00546D26">
        <w:t>h)</w:t>
      </w:r>
      <w:r w:rsidR="00CE3614">
        <w:t xml:space="preserve"> </w:t>
      </w:r>
      <w:r w:rsidR="00546D26">
        <w:t>Identifies the functions to be performed by each SecY, and provides an architectural model of its</w:t>
      </w:r>
      <w:r w:rsidR="009B6A1C">
        <w:t xml:space="preserve"> </w:t>
      </w:r>
      <w:r w:rsidR="00546D26">
        <w:t>internal operation in terms of Processes and Entities that provide those functions.</w:t>
      </w:r>
      <w:r w:rsidR="009B6A1C">
        <w:br/>
      </w:r>
      <w:r w:rsidR="00546D26">
        <w:t>i)</w:t>
      </w:r>
      <w:r w:rsidR="00CE3614">
        <w:t xml:space="preserve"> </w:t>
      </w:r>
      <w:r w:rsidR="00546D26">
        <w:t>Specifies the interface/exchanges between a SecY and its associated and collocated MAC Security</w:t>
      </w:r>
      <w:r w:rsidR="009B6A1C">
        <w:t xml:space="preserve"> </w:t>
      </w:r>
      <w:r w:rsidR="00546D26">
        <w:t>Key Agreement Entity (KaY, IEEE P802.1af [B2]) that provides and updates cryptographic keys.</w:t>
      </w:r>
      <w:r w:rsidR="009B6A1C">
        <w:br/>
      </w:r>
      <w:r w:rsidR="00546D26">
        <w:t>j)</w:t>
      </w:r>
      <w:r w:rsidR="009B6A1C">
        <w:t xml:space="preserve"> </w:t>
      </w:r>
      <w:r w:rsidR="00546D26">
        <w:t>Specifies performance requirements and recommends default values and applicable ranges for the</w:t>
      </w:r>
      <w:r w:rsidR="009B6A1C">
        <w:t xml:space="preserve"> </w:t>
      </w:r>
      <w:r w:rsidR="00546D26">
        <w:t>operational parameters of a SecY.</w:t>
      </w:r>
      <w:r w:rsidR="009B6A1C">
        <w:br/>
      </w:r>
      <w:r w:rsidR="00546D26">
        <w:t>k)</w:t>
      </w:r>
      <w:r w:rsidR="009B6A1C">
        <w:t xml:space="preserve"> </w:t>
      </w:r>
      <w:r w:rsidR="00546D26">
        <w:t>Specifies how SecYs are incorporated within the architectural structure within end stations and</w:t>
      </w:r>
      <w:r w:rsidR="00515245">
        <w:t xml:space="preserve"> </w:t>
      </w:r>
      <w:r w:rsidR="00546D26">
        <w:t>bridges.</w:t>
      </w:r>
      <w:r w:rsidR="009B6A1C">
        <w:br/>
      </w:r>
      <w:r w:rsidR="00546D26">
        <w:t>l)</w:t>
      </w:r>
      <w:r w:rsidR="009B6A1C">
        <w:t xml:space="preserve"> </w:t>
      </w:r>
      <w:r w:rsidR="00546D26">
        <w:t>Establishes the requirements for management of MAC Security, identifying the managed objects</w:t>
      </w:r>
      <w:r w:rsidR="009B6A1C">
        <w:t xml:space="preserve"> </w:t>
      </w:r>
      <w:r w:rsidR="00546D26">
        <w:t>and defining the management operations for SecYs.</w:t>
      </w:r>
      <w:r w:rsidR="009B6A1C">
        <w:br/>
      </w:r>
      <w:r w:rsidR="00546D26">
        <w:t>m)</w:t>
      </w:r>
      <w:r w:rsidR="00515245">
        <w:t xml:space="preserve"> </w:t>
      </w:r>
      <w:r w:rsidR="00546D26">
        <w:t>Specifies the Management Information Base (MIB) module for managing the operation of MAC</w:t>
      </w:r>
      <w:r w:rsidR="00515245">
        <w:t xml:space="preserve"> </w:t>
      </w:r>
      <w:r w:rsidR="00546D26">
        <w:t>Security in TCP/IP networks.</w:t>
      </w:r>
      <w:r w:rsidR="009B6A1C">
        <w:br/>
      </w:r>
      <w:r w:rsidR="00546D26">
        <w:t>n)</w:t>
      </w:r>
      <w:r w:rsidR="000D2EB8">
        <w:t xml:space="preserve"> </w:t>
      </w:r>
      <w:r w:rsidR="00546D26">
        <w:t>Specifies requirements, criteria and choices of Cipher Suites for use with this standard.</w:t>
      </w:r>
      <w:r w:rsidR="00515245">
        <w:t xml:space="preserve"> </w:t>
      </w:r>
      <w:r w:rsidR="00546D26">
        <w:t>This standard does not</w:t>
      </w:r>
      <w:r w:rsidR="00515245">
        <w:br/>
      </w:r>
      <w:r w:rsidR="00546D26">
        <w:t>o)</w:t>
      </w:r>
      <w:r w:rsidR="000D2EB8">
        <w:t xml:space="preserve"> </w:t>
      </w:r>
      <w:r w:rsidR="00546D26">
        <w:t>Specify how the relationships between MACsec protocol peers are discovered and authenticated, as</w:t>
      </w:r>
      <w:r w:rsidR="00515245">
        <w:t xml:space="preserve"> </w:t>
      </w:r>
      <w:r w:rsidR="00546D26">
        <w:t>supported by key management or key distribution protocols, but makes use of IEEE P802.1af Key</w:t>
      </w:r>
      <w:r w:rsidR="00515245">
        <w:t xml:space="preserve"> </w:t>
      </w:r>
      <w:r w:rsidR="00546D26">
        <w:t>Agreement for MAC security to achieve these functions.</w:t>
      </w:r>
    </w:p>
    <w:p w:rsidR="00C3723B" w:rsidRDefault="0010343A" w:rsidP="00546D26">
      <w:pPr>
        <w:pStyle w:val="ListParagraph"/>
        <w:numPr>
          <w:ilvl w:val="0"/>
          <w:numId w:val="18"/>
        </w:numPr>
      </w:pPr>
      <w:r>
        <w:rPr>
          <w:b/>
        </w:rPr>
        <w:t xml:space="preserve">IEEE Std </w:t>
      </w:r>
      <w:r w:rsidR="00B26BC8" w:rsidRPr="00B26BC8">
        <w:rPr>
          <w:b/>
        </w:rPr>
        <w:t>802.1AR</w:t>
      </w:r>
      <w:r w:rsidRPr="0010343A">
        <w:rPr>
          <w:b/>
        </w:rPr>
        <w:t>™</w:t>
      </w:r>
      <w:r w:rsidR="00B26BC8" w:rsidRPr="00B26BC8">
        <w:rPr>
          <w:b/>
        </w:rPr>
        <w:t xml:space="preserve">-2009 </w:t>
      </w:r>
      <w:r w:rsidR="00546D26" w:rsidRPr="00B26BC8">
        <w:rPr>
          <w:b/>
        </w:rPr>
        <w:t>Secure Device Identity</w:t>
      </w:r>
      <w:r w:rsidR="00B26BC8">
        <w:br/>
      </w:r>
      <w:r w:rsidR="00546D26">
        <w:t>This standard specifies unique per-device identifiers (DevID) and the management and cryptographic</w:t>
      </w:r>
      <w:r w:rsidR="00543F0A">
        <w:t xml:space="preserve"> </w:t>
      </w:r>
      <w:r w:rsidR="00546D26">
        <w:t>binding of a device to its identifiers, the relationship between an initially installed identity and subsequent</w:t>
      </w:r>
      <w:r w:rsidR="00543F0A">
        <w:t xml:space="preserve"> </w:t>
      </w:r>
      <w:r w:rsidR="00546D26">
        <w:t>locally significant identities, and interfaces and methods for use of DevIDs with existing and new</w:t>
      </w:r>
      <w:r w:rsidR="00543F0A">
        <w:t xml:space="preserve"> </w:t>
      </w:r>
      <w:r w:rsidR="00546D26">
        <w:t>provisioning and authentication protocols.</w:t>
      </w:r>
    </w:p>
    <w:p w:rsidR="0038444B" w:rsidRPr="004433B6" w:rsidRDefault="000F3D13" w:rsidP="0038444B">
      <w:pPr>
        <w:rPr>
          <w:b/>
        </w:rPr>
      </w:pPr>
      <w:r>
        <w:rPr>
          <w:b/>
        </w:rPr>
        <w:t xml:space="preserve">802.24-WG1-2 (bridging </w:t>
      </w:r>
      <w:r w:rsidR="0038444B">
        <w:rPr>
          <w:b/>
        </w:rPr>
        <w:t>and link aggregation related)</w:t>
      </w:r>
    </w:p>
    <w:p w:rsidR="0038444B" w:rsidRDefault="0010343A" w:rsidP="004071E9">
      <w:pPr>
        <w:pStyle w:val="ListParagraph"/>
        <w:numPr>
          <w:ilvl w:val="0"/>
          <w:numId w:val="18"/>
        </w:numPr>
      </w:pPr>
      <w:r>
        <w:rPr>
          <w:b/>
        </w:rPr>
        <w:t xml:space="preserve">IEEE Std </w:t>
      </w:r>
      <w:r w:rsidR="0038444B" w:rsidRPr="00873442">
        <w:rPr>
          <w:b/>
        </w:rPr>
        <w:t>802.1Q</w:t>
      </w:r>
      <w:r w:rsidRPr="0010343A">
        <w:rPr>
          <w:b/>
        </w:rPr>
        <w:t>™</w:t>
      </w:r>
      <w:r w:rsidR="0038444B" w:rsidRPr="00873442">
        <w:rPr>
          <w:b/>
        </w:rPr>
        <w:t xml:space="preserve">-2011 </w:t>
      </w:r>
      <w:r w:rsidR="004071E9" w:rsidRPr="00873442">
        <w:rPr>
          <w:b/>
        </w:rPr>
        <w:t>Media Access Control (MAC) Bridges and Virtual Bridge Local Area Networks</w:t>
      </w:r>
      <w:r w:rsidR="0038444B">
        <w:br/>
      </w:r>
      <w:r w:rsidR="004071E9">
        <w:t>This standard specifies Media Access Control (MAC) Bridges that interconnect individual Local Area Networks (LANs), each supporting the IEEE 802 MAC service using a different or identical media access control method, to provide Bridged Local Area Networks and Virtual LANs (VLANs).</w:t>
      </w:r>
    </w:p>
    <w:p w:rsidR="0038444B" w:rsidRPr="00834187" w:rsidRDefault="0010343A" w:rsidP="00873442">
      <w:pPr>
        <w:pStyle w:val="ListParagraph"/>
        <w:numPr>
          <w:ilvl w:val="0"/>
          <w:numId w:val="18"/>
        </w:numPr>
      </w:pPr>
      <w:r>
        <w:rPr>
          <w:b/>
        </w:rPr>
        <w:t xml:space="preserve">IEEE Std </w:t>
      </w:r>
      <w:r w:rsidR="006D27E3" w:rsidRPr="006D27E3">
        <w:rPr>
          <w:b/>
        </w:rPr>
        <w:t>802.1AX</w:t>
      </w:r>
      <w:r w:rsidRPr="0010343A">
        <w:rPr>
          <w:b/>
        </w:rPr>
        <w:t>™</w:t>
      </w:r>
      <w:r w:rsidR="006D27E3" w:rsidRPr="006D27E3">
        <w:rPr>
          <w:b/>
        </w:rPr>
        <w:t xml:space="preserve">-2009 </w:t>
      </w:r>
      <w:r w:rsidR="00873442" w:rsidRPr="006D27E3">
        <w:rPr>
          <w:b/>
        </w:rPr>
        <w:t>Link Aggregation</w:t>
      </w:r>
      <w:r w:rsidR="00873442">
        <w:br/>
        <w:t>Link Aggregation allows one or more links to be aggregated together to form a Link Aggregation Group,</w:t>
      </w:r>
      <w:r w:rsidR="006D27E3">
        <w:t xml:space="preserve"> </w:t>
      </w:r>
      <w:r w:rsidR="00873442">
        <w:t>such that a MAC Client can treat the Link Aggregation Group as if it were a single link. To this end, it</w:t>
      </w:r>
      <w:r w:rsidR="006D27E3">
        <w:t xml:space="preserve"> </w:t>
      </w:r>
      <w:r w:rsidR="00873442">
        <w:t>specifies the establishment of data terminal equipment (DTE) to DTE logical links, consisting of N parallel</w:t>
      </w:r>
      <w:r w:rsidR="006D27E3">
        <w:t xml:space="preserve"> </w:t>
      </w:r>
      <w:r w:rsidR="00873442">
        <w:t>instances of full duplex point-to-point links operating at the same data rate. This standard defines the MAC</w:t>
      </w:r>
      <w:r w:rsidR="006D27E3">
        <w:t xml:space="preserve"> </w:t>
      </w:r>
      <w:r w:rsidR="00873442">
        <w:t>independent Link Aggregation capability, and general information relevant to specific MAC types that</w:t>
      </w:r>
      <w:r w:rsidR="006D27E3">
        <w:t xml:space="preserve"> </w:t>
      </w:r>
      <w:r w:rsidR="00873442">
        <w:t>support Link Aggregation.</w:t>
      </w:r>
    </w:p>
    <w:p w:rsidR="001C613A" w:rsidRDefault="00C3723B" w:rsidP="00CD1D80">
      <w:pPr>
        <w:pStyle w:val="Heading2"/>
      </w:pPr>
      <w:bookmarkStart w:id="18" w:name="_Toc340758714"/>
      <w:r>
        <w:t>IEEE 802.3 groups</w:t>
      </w:r>
      <w:bookmarkEnd w:id="18"/>
    </w:p>
    <w:p w:rsidR="000D2EB8" w:rsidRPr="001551CA" w:rsidRDefault="000D2EB8" w:rsidP="00CD1D80">
      <w:pPr>
        <w:rPr>
          <w:b/>
        </w:rPr>
      </w:pPr>
      <w:r w:rsidRPr="001551CA">
        <w:rPr>
          <w:b/>
        </w:rPr>
        <w:t>802.24-WG3</w:t>
      </w:r>
      <w:r w:rsidR="00F8671B" w:rsidRPr="001551CA">
        <w:rPr>
          <w:b/>
        </w:rPr>
        <w:t>-1</w:t>
      </w:r>
    </w:p>
    <w:p w:rsidR="00F8671B" w:rsidRPr="001C613A" w:rsidRDefault="00F8671B" w:rsidP="00F8671B">
      <w:pPr>
        <w:pStyle w:val="ListParagraph"/>
        <w:numPr>
          <w:ilvl w:val="0"/>
          <w:numId w:val="19"/>
        </w:numPr>
      </w:pPr>
      <w:r w:rsidRPr="0010343A">
        <w:rPr>
          <w:b/>
        </w:rPr>
        <w:lastRenderedPageBreak/>
        <w:t>IEEE Std 802.3</w:t>
      </w:r>
      <w:r w:rsidR="00003CD6" w:rsidRPr="0010343A">
        <w:rPr>
          <w:b/>
        </w:rPr>
        <w:t>™</w:t>
      </w:r>
      <w:r w:rsidRPr="0010343A">
        <w:rPr>
          <w:b/>
        </w:rPr>
        <w:t>-2012 Ethernet</w:t>
      </w:r>
      <w:r w:rsidR="00BF2553">
        <w:br/>
      </w:r>
      <w:r w:rsidR="00BF2553" w:rsidRPr="00BF2553">
        <w:t>This standard defines Ethernet local area, access and metropolitan area networks. Ethernet is specified at selected speeds of operation; and uses a common media access control (MAC) specification and management information base (MIB). The Carrier Sense Multiple Access with Collision Detection (CSMA/CD) MAC protocol specifies shared medium (half duplex) operation, as well as full duplex operation. Speed specific Media Independent Interfaces (MIIs) provide an architectural and optional implementation interface to selected Physical Layer entities (PHY). The Physical Layer encodes frames for transmission and decodes received frames with the modulation specified for the speed of operation, transmission medium and supported link length. Other specified capabilities include: control and management protocols, and the provision of power over selected twisted pair PHY types.</w:t>
      </w:r>
    </w:p>
    <w:p w:rsidR="00CD1D80" w:rsidRDefault="001C613A" w:rsidP="00CD1D80">
      <w:pPr>
        <w:pStyle w:val="Heading2"/>
      </w:pPr>
      <w:bookmarkStart w:id="19" w:name="_Toc340758715"/>
      <w:r>
        <w:t>IEEE 802.11 groups</w:t>
      </w:r>
      <w:bookmarkEnd w:id="19"/>
    </w:p>
    <w:p w:rsidR="00CD1D80" w:rsidRPr="00CD1D80" w:rsidRDefault="00CD1D80" w:rsidP="00CD1D80">
      <w:pPr>
        <w:rPr>
          <w:b/>
        </w:rPr>
      </w:pPr>
      <w:r w:rsidRPr="00CD1D80">
        <w:rPr>
          <w:b/>
        </w:rPr>
        <w:t>802.24-WG11-1</w:t>
      </w:r>
    </w:p>
    <w:p w:rsidR="00026B4E" w:rsidRPr="00316C72" w:rsidRDefault="00026B4E" w:rsidP="00316C72">
      <w:pPr>
        <w:pStyle w:val="ListParagraph"/>
        <w:numPr>
          <w:ilvl w:val="0"/>
          <w:numId w:val="19"/>
        </w:numPr>
        <w:rPr>
          <w:b/>
        </w:rPr>
      </w:pPr>
      <w:r w:rsidRPr="00316C72">
        <w:rPr>
          <w:b/>
        </w:rPr>
        <w:t>IEEE Std 802.11</w:t>
      </w:r>
      <w:r w:rsidR="005009C7" w:rsidRPr="0010343A">
        <w:rPr>
          <w:b/>
        </w:rPr>
        <w:t>™</w:t>
      </w:r>
      <w:r w:rsidRPr="00316C72">
        <w:rPr>
          <w:b/>
        </w:rPr>
        <w:t>-2012 - Wireless LAN Medium Access Control (MAC) and Physical Layer (PHY) Specifications</w:t>
      </w:r>
      <w:r w:rsidR="00316C72">
        <w:rPr>
          <w:b/>
        </w:rPr>
        <w:br/>
      </w:r>
      <w:r w:rsidRPr="00026B4E">
        <w:t>The scope of this standard is to define one medium access control (MAC) and several physical layer (PHY) specifications for wireless connectivity for fixed, portable, and moving stations (STAs) within a local area.</w:t>
      </w:r>
    </w:p>
    <w:p w:rsidR="00D2693C" w:rsidRDefault="00E3369A" w:rsidP="00D2693C">
      <w:pPr>
        <w:pStyle w:val="Heading2"/>
      </w:pPr>
      <w:bookmarkStart w:id="20" w:name="_Toc340758716"/>
      <w:r>
        <w:t>IEEE 802.1</w:t>
      </w:r>
      <w:r w:rsidR="00C3723B">
        <w:t>5 groups</w:t>
      </w:r>
      <w:bookmarkEnd w:id="20"/>
    </w:p>
    <w:p w:rsidR="009D58BA" w:rsidRPr="00102A2F" w:rsidRDefault="009D58BA" w:rsidP="00D2693C">
      <w:pPr>
        <w:rPr>
          <w:b/>
        </w:rPr>
      </w:pPr>
      <w:r w:rsidRPr="00102A2F">
        <w:rPr>
          <w:b/>
        </w:rPr>
        <w:t>802.24-WG15-1</w:t>
      </w:r>
    </w:p>
    <w:p w:rsidR="00D7391B" w:rsidRDefault="00D2693C" w:rsidP="00316C72">
      <w:pPr>
        <w:pStyle w:val="ListParagraph"/>
        <w:numPr>
          <w:ilvl w:val="0"/>
          <w:numId w:val="6"/>
        </w:numPr>
      </w:pPr>
      <w:r w:rsidRPr="00316C72">
        <w:rPr>
          <w:b/>
        </w:rPr>
        <w:t xml:space="preserve">IEEE </w:t>
      </w:r>
      <w:r w:rsidR="00316C72">
        <w:rPr>
          <w:b/>
        </w:rPr>
        <w:t xml:space="preserve">Std </w:t>
      </w:r>
      <w:r w:rsidRPr="00316C72">
        <w:rPr>
          <w:b/>
        </w:rPr>
        <w:t>802.15.4g</w:t>
      </w:r>
      <w:r w:rsidR="005009C7" w:rsidRPr="0010343A">
        <w:rPr>
          <w:b/>
        </w:rPr>
        <w:t>™</w:t>
      </w:r>
      <w:r w:rsidR="00316C72">
        <w:rPr>
          <w:b/>
        </w:rPr>
        <w:t>-2012</w:t>
      </w:r>
      <w:r w:rsidRPr="00316C72">
        <w:rPr>
          <w:b/>
        </w:rPr>
        <w:t xml:space="preserve"> (PHY)</w:t>
      </w:r>
      <w:r w:rsidR="00316C72" w:rsidRPr="00316C72">
        <w:rPr>
          <w:b/>
        </w:rPr>
        <w:t xml:space="preserve"> - Amendment 3: Physical Layer (PHY) Specifications for Low-Data-Rate, Wireless, Smart Metering Utility Networks</w:t>
      </w:r>
      <w:r w:rsidR="009D58BA" w:rsidRPr="00316C72">
        <w:rPr>
          <w:b/>
        </w:rPr>
        <w:br/>
      </w:r>
      <w:r w:rsidRPr="00C93027">
        <w:t xml:space="preserve">IEEE 802.15.4g defines a PHY amendment to IEEE 802.15.4 wireless standard to </w:t>
      </w:r>
      <w:r>
        <w:t>address outdoor S</w:t>
      </w:r>
      <w:r w:rsidRPr="00C93027">
        <w:t xml:space="preserve">mart </w:t>
      </w:r>
      <w:r>
        <w:t>U</w:t>
      </w:r>
      <w:r w:rsidRPr="00C93027">
        <w:t xml:space="preserve">tility </w:t>
      </w:r>
      <w:r>
        <w:t>N</w:t>
      </w:r>
      <w:r w:rsidRPr="00C93027">
        <w:t>etwork</w:t>
      </w:r>
      <w:r>
        <w:t xml:space="preserve"> (SUN)</w:t>
      </w:r>
      <w:r w:rsidRPr="00C93027">
        <w:t xml:space="preserve">. IEEE 802.15 working group formed the 802.15.4g task group for the purpose of standardizing the </w:t>
      </w:r>
      <w:r>
        <w:t xml:space="preserve">SUN </w:t>
      </w:r>
      <w:r w:rsidRPr="00C93027">
        <w:t>physi</w:t>
      </w:r>
      <w:r>
        <w:t xml:space="preserve">cal layer protocol for Smart Grid. IEEE </w:t>
      </w:r>
      <w:r w:rsidRPr="00C93027">
        <w:t xml:space="preserve">802.15.4g standards effort was to establish industry-wide compatibility at the physical layer </w:t>
      </w:r>
      <w:r>
        <w:t xml:space="preserve">for SUN </w:t>
      </w:r>
      <w:r w:rsidRPr="00C93027">
        <w:t>and remove the limitations imposed by the then-current IEEE 802.15</w:t>
      </w:r>
      <w:r>
        <w:t>.4</w:t>
      </w:r>
      <w:r w:rsidRPr="00C93027">
        <w:t>-2006 standard.</w:t>
      </w:r>
    </w:p>
    <w:p w:rsidR="00150BE1" w:rsidRDefault="00D2693C" w:rsidP="00D2693C">
      <w:pPr>
        <w:pStyle w:val="ListParagraph"/>
        <w:numPr>
          <w:ilvl w:val="0"/>
          <w:numId w:val="13"/>
        </w:numPr>
      </w:pPr>
      <w:r w:rsidRPr="009D58BA">
        <w:rPr>
          <w:b/>
        </w:rPr>
        <w:t xml:space="preserve">IEEE </w:t>
      </w:r>
      <w:r w:rsidR="00316C72">
        <w:rPr>
          <w:b/>
        </w:rPr>
        <w:t xml:space="preserve">Std </w:t>
      </w:r>
      <w:r w:rsidRPr="009D58BA">
        <w:rPr>
          <w:b/>
        </w:rPr>
        <w:t>802.15.4e</w:t>
      </w:r>
      <w:r w:rsidR="005009C7" w:rsidRPr="0010343A">
        <w:rPr>
          <w:b/>
        </w:rPr>
        <w:t>™</w:t>
      </w:r>
      <w:r w:rsidR="00316C72">
        <w:rPr>
          <w:b/>
        </w:rPr>
        <w:t>-2012</w:t>
      </w:r>
      <w:r w:rsidRPr="009D58BA">
        <w:rPr>
          <w:b/>
        </w:rPr>
        <w:t xml:space="preserve"> (MAC)</w:t>
      </w:r>
      <w:r w:rsidR="00316C72">
        <w:rPr>
          <w:b/>
        </w:rPr>
        <w:t xml:space="preserve"> – Amendment 1: MAC sublayer</w:t>
      </w:r>
      <w:r w:rsidR="009D58BA" w:rsidRPr="009D58BA">
        <w:rPr>
          <w:b/>
        </w:rPr>
        <w:br/>
      </w:r>
      <w:r>
        <w:t xml:space="preserve">IEEE 802.15.4e defines a MAC </w:t>
      </w:r>
      <w:r w:rsidRPr="00D523E9">
        <w:t>amendment to enhance and add functionality to the 802.15.4-2006 MAC to better support the industrial markets</w:t>
      </w:r>
      <w:r>
        <w:t xml:space="preserve">. </w:t>
      </w:r>
      <w:r w:rsidRPr="00D523E9">
        <w:t>The recently approved IEEE802.15.4e</w:t>
      </w:r>
      <w:r>
        <w:t>-2012</w:t>
      </w:r>
      <w:r w:rsidRPr="00D523E9">
        <w:t xml:space="preserve"> MAC amendment has many features that apply to SUN networks</w:t>
      </w:r>
      <w:r>
        <w:t xml:space="preserve">. </w:t>
      </w:r>
      <w:r w:rsidRPr="003C6588">
        <w:t xml:space="preserve">Specifically, the MAC enhancements </w:t>
      </w:r>
      <w:r>
        <w:t xml:space="preserve">specified in IEEE 802.15.4e are </w:t>
      </w:r>
      <w:r w:rsidRPr="003C6588">
        <w:t>TDMA</w:t>
      </w:r>
      <w:r>
        <w:t>, c</w:t>
      </w:r>
      <w:r w:rsidRPr="003C6588">
        <w:t xml:space="preserve">hannel </w:t>
      </w:r>
      <w:r>
        <w:t>h</w:t>
      </w:r>
      <w:r w:rsidRPr="003C6588">
        <w:t>opping</w:t>
      </w:r>
      <w:r>
        <w:t>, GTS (</w:t>
      </w:r>
      <w:r w:rsidRPr="003C6588">
        <w:t>to increase its flexibility such as supporting peer to peer, the length of the slot, and number of slots</w:t>
      </w:r>
      <w:r>
        <w:t xml:space="preserve">), </w:t>
      </w:r>
      <w:r w:rsidRPr="003C6588">
        <w:t>CSMA</w:t>
      </w:r>
      <w:r>
        <w:t>, s</w:t>
      </w:r>
      <w:r w:rsidRPr="003C6588">
        <w:t>ecurity</w:t>
      </w:r>
      <w:r>
        <w:t xml:space="preserve"> and l</w:t>
      </w:r>
      <w:r w:rsidRPr="003C6588">
        <w:t>ow latency</w:t>
      </w:r>
      <w:r>
        <w:t>.</w:t>
      </w:r>
    </w:p>
    <w:p w:rsidR="00D2693C" w:rsidRPr="009D58BA" w:rsidRDefault="001C613A" w:rsidP="00D2693C">
      <w:pPr>
        <w:rPr>
          <w:b/>
        </w:rPr>
      </w:pPr>
      <w:r w:rsidRPr="009D58BA">
        <w:rPr>
          <w:b/>
        </w:rPr>
        <w:t>802.24-WG15-2</w:t>
      </w:r>
    </w:p>
    <w:p w:rsidR="00D2693C" w:rsidRDefault="00D2693C" w:rsidP="008E6CE8">
      <w:pPr>
        <w:pStyle w:val="ListParagraph"/>
        <w:numPr>
          <w:ilvl w:val="0"/>
          <w:numId w:val="6"/>
        </w:numPr>
      </w:pPr>
      <w:r w:rsidRPr="009D58BA">
        <w:rPr>
          <w:b/>
        </w:rPr>
        <w:lastRenderedPageBreak/>
        <w:t xml:space="preserve">IEEE </w:t>
      </w:r>
      <w:r w:rsidR="00316C72">
        <w:rPr>
          <w:b/>
        </w:rPr>
        <w:t xml:space="preserve">Std </w:t>
      </w:r>
      <w:r w:rsidRPr="009D58BA">
        <w:rPr>
          <w:b/>
        </w:rPr>
        <w:t>802.15.4g</w:t>
      </w:r>
      <w:r w:rsidR="005009C7" w:rsidRPr="0010343A">
        <w:rPr>
          <w:b/>
        </w:rPr>
        <w:t>™</w:t>
      </w:r>
      <w:r w:rsidR="00316C72">
        <w:rPr>
          <w:b/>
        </w:rPr>
        <w:t>-2012</w:t>
      </w:r>
      <w:r w:rsidRPr="009D58BA">
        <w:rPr>
          <w:b/>
        </w:rPr>
        <w:t xml:space="preserve"> (PHY)</w:t>
      </w:r>
      <w:r w:rsidR="00316C72">
        <w:rPr>
          <w:b/>
        </w:rPr>
        <w:t xml:space="preserve"> </w:t>
      </w:r>
      <w:r w:rsidR="00316C72" w:rsidRPr="00316C72">
        <w:rPr>
          <w:b/>
        </w:rPr>
        <w:t>- Amendment 3: Physical Layer (PHY) Specifications for Low-Data-Rate, Wireless, Smart Metering Utility Networks</w:t>
      </w:r>
      <w:r w:rsidR="009D58BA" w:rsidRPr="009D58BA">
        <w:rPr>
          <w:b/>
        </w:rPr>
        <w:br/>
      </w:r>
      <w:r w:rsidRPr="00C93027">
        <w:t xml:space="preserve">IEEE 802.15.4g defines a PHY amendment to IEEE 802.15.4 wireless standard to </w:t>
      </w:r>
      <w:r>
        <w:t>address outdoor S</w:t>
      </w:r>
      <w:r w:rsidRPr="00C93027">
        <w:t xml:space="preserve">mart </w:t>
      </w:r>
      <w:r>
        <w:t>U</w:t>
      </w:r>
      <w:r w:rsidRPr="00C93027">
        <w:t xml:space="preserve">tility </w:t>
      </w:r>
      <w:r>
        <w:t>N</w:t>
      </w:r>
      <w:r w:rsidRPr="00C93027">
        <w:t>etwork</w:t>
      </w:r>
      <w:r>
        <w:t xml:space="preserve"> (SUN)</w:t>
      </w:r>
      <w:r w:rsidRPr="00C93027">
        <w:t xml:space="preserve">. IEEE 802.15 working group formed the 802.15.4g task group for the purpose of standardizing the </w:t>
      </w:r>
      <w:r>
        <w:t xml:space="preserve">SUN </w:t>
      </w:r>
      <w:r w:rsidRPr="00C93027">
        <w:t>physi</w:t>
      </w:r>
      <w:r>
        <w:t xml:space="preserve">cal layer protocol for Smart Grid. IEEE </w:t>
      </w:r>
      <w:r w:rsidRPr="00C93027">
        <w:t xml:space="preserve">802.15.4g standards effort was to establish industry-wide compatibility at the physical layer </w:t>
      </w:r>
      <w:r>
        <w:t xml:space="preserve">for SUN </w:t>
      </w:r>
      <w:r w:rsidRPr="00C93027">
        <w:t>and remove the limitations imposed by the then-current IEEE 802.15</w:t>
      </w:r>
      <w:r>
        <w:t>.4</w:t>
      </w:r>
      <w:r w:rsidRPr="00C93027">
        <w:t>-2006 standard.</w:t>
      </w:r>
    </w:p>
    <w:p w:rsidR="00150BE1" w:rsidRDefault="00D2693C" w:rsidP="00E65775">
      <w:pPr>
        <w:pStyle w:val="ListParagraph"/>
        <w:numPr>
          <w:ilvl w:val="0"/>
          <w:numId w:val="13"/>
        </w:numPr>
      </w:pPr>
      <w:r w:rsidRPr="009D58BA">
        <w:rPr>
          <w:b/>
        </w:rPr>
        <w:t>ANSI_TIA-PN4957_200 (MAC)</w:t>
      </w:r>
      <w:ins w:id="21" w:author="Trainwreck" w:date="2013-01-17T14:02:00Z">
        <w:r w:rsidR="001140A1">
          <w:rPr>
            <w:b/>
          </w:rPr>
          <w:t xml:space="preserve"> </w:t>
        </w:r>
        <w:r w:rsidR="001140A1" w:rsidRPr="001140A1">
          <w:rPr>
            <w:b/>
          </w:rPr>
          <w:t>and ANSI_TIA-PN4957_210 (Multi-Hop Layer2)</w:t>
        </w:r>
      </w:ins>
      <w:r w:rsidR="009D58BA" w:rsidRPr="009D58BA">
        <w:rPr>
          <w:b/>
        </w:rPr>
        <w:br/>
      </w:r>
      <w:r w:rsidR="00A87310" w:rsidRPr="00A87310">
        <w:t>TIA standard [ANSI/TIA-PN-4957.200]</w:t>
      </w:r>
      <w:r w:rsidR="00A87310">
        <w:t xml:space="preserve"> defines a MAC standard for Smart Utility Networks. </w:t>
      </w:r>
      <w:r w:rsidR="00A87310" w:rsidRPr="00A87310">
        <w:t>The TIA MAC specification allows the deployment of small to very large scale networks of devices supporting applications in a wide range of markets from generic M2M communications to large scale utility networks. Particular attention is paid to the use of shared spectrum with very efficient distribution of devices across available channels to minimize the impact of interference to and from other spectrum users as well as collisions from other devices.</w:t>
      </w:r>
      <w:ins w:id="22" w:author="Trainwreck" w:date="2013-01-17T14:02:00Z">
        <w:r w:rsidR="00D54FE3">
          <w:br/>
        </w:r>
      </w:ins>
      <w:ins w:id="23" w:author="Trainwreck" w:date="2013-01-17T14:03:00Z">
        <w:r w:rsidR="00D54FE3" w:rsidRPr="00D54FE3">
          <w:t>ANSI_TIA-PN4957_210 standard defines a forwa</w:t>
        </w:r>
        <w:r w:rsidR="00FF3E6A">
          <w:t xml:space="preserve">rding sub-layer protocol and a </w:t>
        </w:r>
      </w:ins>
      <w:ins w:id="24" w:author="Trainwreck" w:date="2013-01-17T14:29:00Z">
        <w:r w:rsidR="00FF3E6A">
          <w:t>r</w:t>
        </w:r>
      </w:ins>
      <w:ins w:id="25" w:author="Trainwreck" w:date="2013-01-17T14:03:00Z">
        <w:r w:rsidR="00D54FE3" w:rsidRPr="00D54FE3">
          <w:t>outing s</w:t>
        </w:r>
        <w:r w:rsidR="00FF3E6A">
          <w:t xml:space="preserve">ub-layer protocol for the </w:t>
        </w:r>
      </w:ins>
      <w:ins w:id="26" w:author="Trainwreck" w:date="2013-01-17T14:29:00Z">
        <w:r w:rsidR="00FF3E6A">
          <w:t>d</w:t>
        </w:r>
      </w:ins>
      <w:ins w:id="27" w:author="Trainwreck" w:date="2013-01-17T14:03:00Z">
        <w:r w:rsidR="00FF3E6A">
          <w:t xml:space="preserve">ata </w:t>
        </w:r>
      </w:ins>
      <w:ins w:id="28" w:author="Trainwreck" w:date="2013-01-17T14:29:00Z">
        <w:r w:rsidR="00FF3E6A">
          <w:t>l</w:t>
        </w:r>
      </w:ins>
      <w:ins w:id="29" w:author="Trainwreck" w:date="2013-01-17T14:03:00Z">
        <w:r w:rsidR="00D54FE3" w:rsidRPr="00D54FE3">
          <w:t>ink layer including, processes, functions, service interfaces and externally visible frame formats. The forwarding protocol provides data transfer services betwee</w:t>
        </w:r>
        <w:r w:rsidR="00FF3E6A">
          <w:t xml:space="preserve">n non-neighboring devices. The </w:t>
        </w:r>
      </w:ins>
      <w:ins w:id="30" w:author="Trainwreck" w:date="2013-01-17T14:29:00Z">
        <w:r w:rsidR="00FF3E6A">
          <w:t>r</w:t>
        </w:r>
      </w:ins>
      <w:ins w:id="31" w:author="Trainwreck" w:date="2013-01-17T14:03:00Z">
        <w:r w:rsidR="00D54FE3" w:rsidRPr="00D54FE3">
          <w:t>outing protocol provides discovery and maintenance of multi-hop routes between certain non-neighboring devices.</w:t>
        </w:r>
      </w:ins>
    </w:p>
    <w:p w:rsidR="00CD1D80" w:rsidRDefault="00E3369A" w:rsidP="00CD1D80">
      <w:pPr>
        <w:pStyle w:val="Heading2"/>
      </w:pPr>
      <w:bookmarkStart w:id="32" w:name="_Toc340758717"/>
      <w:r>
        <w:t>IEEE 802.16</w:t>
      </w:r>
      <w:r w:rsidR="009D58BA">
        <w:t xml:space="preserve"> groups</w:t>
      </w:r>
      <w:bookmarkEnd w:id="32"/>
    </w:p>
    <w:p w:rsidR="00CD1D80" w:rsidRPr="004953B4" w:rsidRDefault="00CD1D80" w:rsidP="00CD1D80">
      <w:pPr>
        <w:rPr>
          <w:b/>
        </w:rPr>
      </w:pPr>
      <w:r w:rsidRPr="004953B4">
        <w:rPr>
          <w:b/>
        </w:rPr>
        <w:t>802.24-WG16-1</w:t>
      </w:r>
    </w:p>
    <w:p w:rsidR="00E3369A" w:rsidRDefault="00CD1D80" w:rsidP="00E65775">
      <w:pPr>
        <w:pStyle w:val="ListParagraph"/>
        <w:numPr>
          <w:ilvl w:val="0"/>
          <w:numId w:val="13"/>
        </w:numPr>
      </w:pPr>
      <w:r w:rsidRPr="00E65775">
        <w:rPr>
          <w:b/>
        </w:rPr>
        <w:t>IEEE Std 802.16</w:t>
      </w:r>
      <w:r w:rsidR="005009C7" w:rsidRPr="0010343A">
        <w:rPr>
          <w:b/>
        </w:rPr>
        <w:t>™</w:t>
      </w:r>
      <w:r w:rsidR="005009C7">
        <w:rPr>
          <w:b/>
        </w:rPr>
        <w:t>-2012</w:t>
      </w:r>
      <w:r w:rsidR="00E65775">
        <w:rPr>
          <w:b/>
        </w:rPr>
        <w:t xml:space="preserve"> - </w:t>
      </w:r>
      <w:r w:rsidR="00026B4E" w:rsidRPr="00E65775">
        <w:rPr>
          <w:b/>
        </w:rPr>
        <w:t>Air Interface for Broadband Wireless Access Systems</w:t>
      </w:r>
      <w:r w:rsidR="00E65775">
        <w:br/>
      </w:r>
      <w:r w:rsidR="007753FC" w:rsidRPr="007753FC">
        <w:t>This standard specifies the air interface, including the medium access control layer (MAC) and physical</w:t>
      </w:r>
      <w:r w:rsidR="007753FC">
        <w:t xml:space="preserve"> </w:t>
      </w:r>
      <w:r w:rsidR="007753FC" w:rsidRPr="007753FC">
        <w:t>layer (PHY), of combined fixed and mobile point-to-multipoint broadband wireless access (BWA) systems</w:t>
      </w:r>
      <w:r w:rsidR="007753FC">
        <w:t xml:space="preserve"> </w:t>
      </w:r>
      <w:r w:rsidR="007753FC" w:rsidRPr="007753FC">
        <w:t>providing multiple services. The MAC is structured to support the WirelessMAN-SC, WirelessMAN</w:t>
      </w:r>
      <w:r w:rsidR="007753FC">
        <w:t xml:space="preserve"> </w:t>
      </w:r>
      <w:r w:rsidR="007753FC" w:rsidRPr="007753FC">
        <w:t>OFDM,</w:t>
      </w:r>
      <w:r w:rsidR="007753FC">
        <w:t xml:space="preserve"> </w:t>
      </w:r>
      <w:r w:rsidR="007753FC" w:rsidRPr="007753FC">
        <w:t>and WirelessMAN-OFDMA PHY specifications, each suited to a particular operational</w:t>
      </w:r>
      <w:r w:rsidR="007753FC">
        <w:t xml:space="preserve"> </w:t>
      </w:r>
      <w:r w:rsidR="007753FC" w:rsidRPr="007753FC">
        <w:t>environment.</w:t>
      </w:r>
    </w:p>
    <w:p w:rsidR="00026B4E" w:rsidRPr="004953B4" w:rsidRDefault="00026B4E" w:rsidP="00026B4E">
      <w:pPr>
        <w:rPr>
          <w:b/>
        </w:rPr>
      </w:pPr>
      <w:r w:rsidRPr="004953B4">
        <w:rPr>
          <w:b/>
        </w:rPr>
        <w:t>802.24-WG16-</w:t>
      </w:r>
      <w:r>
        <w:rPr>
          <w:b/>
        </w:rPr>
        <w:t>2</w:t>
      </w:r>
    </w:p>
    <w:p w:rsidR="007753FC" w:rsidRPr="00CD1D80" w:rsidRDefault="00026B4E" w:rsidP="00316C72">
      <w:pPr>
        <w:pStyle w:val="ListParagraph"/>
        <w:numPr>
          <w:ilvl w:val="0"/>
          <w:numId w:val="13"/>
        </w:numPr>
      </w:pPr>
      <w:r w:rsidRPr="00316C72">
        <w:rPr>
          <w:b/>
        </w:rPr>
        <w:t>IEEE Std 802.16.1</w:t>
      </w:r>
      <w:r w:rsidR="005009C7" w:rsidRPr="0010343A">
        <w:rPr>
          <w:b/>
        </w:rPr>
        <w:t>™</w:t>
      </w:r>
      <w:r w:rsidR="00316C72">
        <w:rPr>
          <w:b/>
        </w:rPr>
        <w:t>-2012</w:t>
      </w:r>
      <w:r w:rsidRPr="00316C72">
        <w:rPr>
          <w:b/>
        </w:rPr>
        <w:t xml:space="preserve"> </w:t>
      </w:r>
      <w:r w:rsidR="00316C72" w:rsidRPr="00316C72">
        <w:rPr>
          <w:b/>
        </w:rPr>
        <w:t>WirelessMAN-Advanced Air Interface for Broadband Wireless Access Systems</w:t>
      </w:r>
      <w:r w:rsidR="00316C72">
        <w:br/>
      </w:r>
      <w:r>
        <w:t>This standard specifies the WirelessMAN-Advanced Air Interface, including the medium access control layer (MAC) and physical layer (PHY), of a broadband wireless access (BWA) system supporting multiple services. The WirelessMAN-Advanced Air Interface supports the International Telecommunication Union (ITU)’s IMT-Advanced requirements.</w:t>
      </w:r>
    </w:p>
    <w:p w:rsidR="00CD1D80" w:rsidRDefault="00CD1D80" w:rsidP="00E3369A">
      <w:pPr>
        <w:pStyle w:val="Heading2"/>
      </w:pPr>
      <w:bookmarkStart w:id="33" w:name="_Toc340758718"/>
      <w:r>
        <w:t>IEEE 802.20 groups</w:t>
      </w:r>
      <w:bookmarkEnd w:id="33"/>
    </w:p>
    <w:p w:rsidR="00B66F6F" w:rsidRPr="004953B4" w:rsidRDefault="00B66F6F" w:rsidP="00B66F6F">
      <w:pPr>
        <w:rPr>
          <w:b/>
        </w:rPr>
      </w:pPr>
      <w:r>
        <w:rPr>
          <w:b/>
        </w:rPr>
        <w:t>802.24-WG20</w:t>
      </w:r>
      <w:r w:rsidRPr="004953B4">
        <w:rPr>
          <w:b/>
        </w:rPr>
        <w:t>-1</w:t>
      </w:r>
    </w:p>
    <w:p w:rsidR="00B66F6F" w:rsidRPr="00CD1D80" w:rsidRDefault="00B66F6F" w:rsidP="00BF2553">
      <w:pPr>
        <w:pStyle w:val="ListParagraph"/>
        <w:numPr>
          <w:ilvl w:val="0"/>
          <w:numId w:val="13"/>
        </w:numPr>
      </w:pPr>
      <w:r w:rsidRPr="0010343A">
        <w:rPr>
          <w:b/>
        </w:rPr>
        <w:lastRenderedPageBreak/>
        <w:t>IEEE Std 802.20</w:t>
      </w:r>
      <w:r w:rsidR="005009C7" w:rsidRPr="0010343A">
        <w:rPr>
          <w:b/>
        </w:rPr>
        <w:t>™</w:t>
      </w:r>
      <w:r w:rsidR="0010343A" w:rsidRPr="0010343A">
        <w:rPr>
          <w:b/>
        </w:rPr>
        <w:t>-2008</w:t>
      </w:r>
      <w:r w:rsidR="00BF2553" w:rsidRPr="0010343A">
        <w:rPr>
          <w:b/>
        </w:rPr>
        <w:t xml:space="preserve"> - Air Interface for Mobile Broadband Wireless Access Systems Supporting Vehicular Mobility — Physical and Media Access Control Layer Specification</w:t>
      </w:r>
      <w:r w:rsidR="00BF2553" w:rsidRPr="0010343A">
        <w:rPr>
          <w:b/>
        </w:rPr>
        <w:br/>
      </w:r>
      <w:r w:rsidR="00BF2553" w:rsidRPr="00BF2553">
        <w:t>This standard specifies the physical and medium access control layers of an air interface for interoperable mobile broadband wireless access systems, operating in licensed bands below 3.5 GHz. The system is optimized for IP-data transport, with peak data rates per user in excess of 1 Mbps.</w:t>
      </w:r>
    </w:p>
    <w:p w:rsidR="00E3369A" w:rsidRDefault="00CD1D80" w:rsidP="00E3369A">
      <w:pPr>
        <w:pStyle w:val="Heading2"/>
      </w:pPr>
      <w:bookmarkStart w:id="34" w:name="_Toc340758719"/>
      <w:r>
        <w:t>IEEE 802.21 groups</w:t>
      </w:r>
      <w:bookmarkEnd w:id="34"/>
    </w:p>
    <w:p w:rsidR="002D46DC" w:rsidRPr="004953B4" w:rsidRDefault="002D46DC" w:rsidP="002D46DC">
      <w:pPr>
        <w:rPr>
          <w:b/>
        </w:rPr>
      </w:pPr>
      <w:r>
        <w:rPr>
          <w:b/>
        </w:rPr>
        <w:t>802.24-WG21</w:t>
      </w:r>
      <w:r w:rsidRPr="004953B4">
        <w:rPr>
          <w:b/>
        </w:rPr>
        <w:t>-1</w:t>
      </w:r>
    </w:p>
    <w:p w:rsidR="002D46DC" w:rsidRDefault="002D46DC" w:rsidP="0010343A">
      <w:pPr>
        <w:pStyle w:val="ListParagraph"/>
        <w:numPr>
          <w:ilvl w:val="0"/>
          <w:numId w:val="13"/>
        </w:numPr>
      </w:pPr>
      <w:r w:rsidRPr="0010343A">
        <w:rPr>
          <w:b/>
        </w:rPr>
        <w:t xml:space="preserve">IEEE Std </w:t>
      </w:r>
      <w:r w:rsidR="00026B4E" w:rsidRPr="0010343A">
        <w:rPr>
          <w:b/>
        </w:rPr>
        <w:t xml:space="preserve">802.21™-2008 </w:t>
      </w:r>
      <w:r w:rsidR="0010343A" w:rsidRPr="0010343A">
        <w:rPr>
          <w:b/>
        </w:rPr>
        <w:t xml:space="preserve">- </w:t>
      </w:r>
      <w:r w:rsidR="00026B4E" w:rsidRPr="0010343A">
        <w:rPr>
          <w:b/>
        </w:rPr>
        <w:t>Media Independent Handover Services</w:t>
      </w:r>
      <w:r w:rsidR="0010343A">
        <w:br/>
      </w:r>
      <w:r w:rsidR="00026B4E" w:rsidRPr="00026B4E">
        <w:t>This standard defines extensible IEEE 802® media access independent mechanisms that enable the optimization of handover between heterogeneous IEEE 802 networks and facilitates handover between IEEE 802 networks and cellular networks.</w:t>
      </w:r>
    </w:p>
    <w:p w:rsidR="00026B4E" w:rsidRDefault="005009C7" w:rsidP="005009C7">
      <w:pPr>
        <w:pStyle w:val="ListParagraph"/>
        <w:numPr>
          <w:ilvl w:val="0"/>
          <w:numId w:val="13"/>
        </w:numPr>
      </w:pPr>
      <w:r w:rsidRPr="005009C7">
        <w:rPr>
          <w:b/>
        </w:rPr>
        <w:t xml:space="preserve">IEEE Std </w:t>
      </w:r>
      <w:r w:rsidR="00026B4E" w:rsidRPr="005009C7">
        <w:rPr>
          <w:b/>
        </w:rPr>
        <w:t>802.21a</w:t>
      </w:r>
      <w:r w:rsidRPr="0010343A">
        <w:rPr>
          <w:b/>
        </w:rPr>
        <w:t>™</w:t>
      </w:r>
      <w:r w:rsidR="00026B4E" w:rsidRPr="005009C7">
        <w:rPr>
          <w:b/>
        </w:rPr>
        <w:t>-2012 - Media Independent Handover Services - Amendment for Security Extensions to Media Independent Handover Services and Protocol</w:t>
      </w:r>
      <w:r>
        <w:br/>
      </w:r>
      <w:r w:rsidR="00026B4E">
        <w:t>This standard defines mechanisms (i) to reduce the latency during authentication and key establishment for handovers between heterogeneous access networks that support IEEE 802.21 (ii) to provide data integrity, replay protection, confidentiality and data origin authentication to IEEE 802.21 MIH (Media-Independent Handover) protocol exchanges and enable authorization for MIH services.</w:t>
      </w:r>
    </w:p>
    <w:p w:rsidR="00D2693C" w:rsidRPr="00032339" w:rsidRDefault="00026B4E" w:rsidP="002718F1">
      <w:pPr>
        <w:pStyle w:val="ListParagraph"/>
        <w:numPr>
          <w:ilvl w:val="0"/>
          <w:numId w:val="13"/>
        </w:numPr>
      </w:pPr>
      <w:r w:rsidRPr="00032339">
        <w:rPr>
          <w:b/>
        </w:rPr>
        <w:t>IEEE Std 802.21b</w:t>
      </w:r>
      <w:r w:rsidR="00032339" w:rsidRPr="0010343A">
        <w:rPr>
          <w:b/>
        </w:rPr>
        <w:t>™</w:t>
      </w:r>
      <w:r w:rsidRPr="00032339">
        <w:rPr>
          <w:b/>
        </w:rPr>
        <w:t xml:space="preserve">-2012 </w:t>
      </w:r>
      <w:r w:rsidR="009F5262" w:rsidRPr="00032339">
        <w:rPr>
          <w:b/>
        </w:rPr>
        <w:t xml:space="preserve">- </w:t>
      </w:r>
      <w:r w:rsidR="00032339" w:rsidRPr="00032339">
        <w:rPr>
          <w:b/>
        </w:rPr>
        <w:t>Media Independent Handover Services Amendment 2: Extension for Supporting Handovers with Downlink Only Technologies</w:t>
      </w:r>
      <w:r w:rsidR="005009C7">
        <w:br/>
      </w:r>
      <w:r>
        <w:t>This amendment defines mechanisms that enable the optimization of handovers between IEEE 802.21 supported technologies and downlink-only (DO) technologies..</w:t>
      </w:r>
    </w:p>
    <w:p w:rsidR="002D46DC" w:rsidRDefault="00CD1D80" w:rsidP="002D46DC">
      <w:pPr>
        <w:pStyle w:val="Heading2"/>
      </w:pPr>
      <w:bookmarkStart w:id="35" w:name="_Toc340758720"/>
      <w:r>
        <w:t>IEEE 802.22</w:t>
      </w:r>
      <w:bookmarkEnd w:id="35"/>
    </w:p>
    <w:p w:rsidR="002D46DC" w:rsidRPr="004953B4" w:rsidRDefault="002D46DC" w:rsidP="002D46DC">
      <w:pPr>
        <w:rPr>
          <w:b/>
        </w:rPr>
      </w:pPr>
      <w:r>
        <w:rPr>
          <w:b/>
        </w:rPr>
        <w:t>802.24-WG22</w:t>
      </w:r>
      <w:r w:rsidRPr="004953B4">
        <w:rPr>
          <w:b/>
        </w:rPr>
        <w:t>-1</w:t>
      </w:r>
    </w:p>
    <w:p w:rsidR="002D46DC" w:rsidRPr="002D46DC" w:rsidRDefault="002D46DC" w:rsidP="002D46DC">
      <w:pPr>
        <w:pStyle w:val="ListParagraph"/>
        <w:numPr>
          <w:ilvl w:val="0"/>
          <w:numId w:val="13"/>
        </w:numPr>
      </w:pPr>
      <w:r w:rsidRPr="009B141A">
        <w:rPr>
          <w:b/>
        </w:rPr>
        <w:t>IEEE Std 802.22</w:t>
      </w:r>
      <w:r w:rsidR="0022495D" w:rsidRPr="0010343A">
        <w:rPr>
          <w:b/>
        </w:rPr>
        <w:t>™</w:t>
      </w:r>
      <w:r w:rsidR="00D132F1" w:rsidRPr="009B141A">
        <w:rPr>
          <w:b/>
        </w:rPr>
        <w:t>-2011</w:t>
      </w:r>
      <w:r w:rsidR="00BF2553" w:rsidRPr="009B141A">
        <w:rPr>
          <w:b/>
        </w:rPr>
        <w:t xml:space="preserve"> - Cognitive Wireless RAN Medium Access Control (MAC) and Physical Layer (PHY) Specifications: Policies and Procedures for Operation in the TV Bands</w:t>
      </w:r>
      <w:r w:rsidR="00D132F1">
        <w:br/>
      </w:r>
      <w:r w:rsidR="00BF2553">
        <w:t>This standard specifies the air interface, including the cognitive medium access control layer (MAC) and physical layer (PHY), of point-to-multipoint wireless regional area networks comprised of a professional fixed base station with fixed and portable user terminals operating in the VHF/UHF TV broadcast bands between 54 MHz to 862 MHz.</w:t>
      </w:r>
      <w:r w:rsidR="00BF2553">
        <w:br/>
      </w:r>
    </w:p>
    <w:sectPr w:rsidR="002D46DC" w:rsidRPr="002D46DC" w:rsidSect="00A8731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D6B" w:rsidRDefault="00242D6B" w:rsidP="003140E0">
      <w:pPr>
        <w:spacing w:after="0" w:line="240" w:lineRule="auto"/>
      </w:pPr>
      <w:r>
        <w:separator/>
      </w:r>
    </w:p>
  </w:endnote>
  <w:endnote w:type="continuationSeparator" w:id="1">
    <w:p w:rsidR="00242D6B" w:rsidRDefault="00242D6B" w:rsidP="0031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Default="0025256B" w:rsidP="0025256B">
    <w:pPr>
      <w:pStyle w:val="Footer"/>
      <w:pBdr>
        <w:top w:val="single" w:sz="4" w:space="0" w:color="000000"/>
        <w:left w:val="single" w:sz="4" w:space="0" w:color="000000"/>
        <w:bottom w:val="single" w:sz="4" w:space="0" w:color="000000"/>
        <w:right w:val="single" w:sz="4" w:space="0" w:color="000000"/>
      </w:pBdr>
    </w:pPr>
    <w:r>
      <w:t>Submission</w:t>
    </w:r>
    <w:r>
      <w:tab/>
      <w:t xml:space="preserve">Page </w:t>
    </w:r>
    <w:r w:rsidR="00F22855">
      <w:fldChar w:fldCharType="begin"/>
    </w:r>
    <w:r>
      <w:instrText xml:space="preserve"> PAGE \* ARABIC </w:instrText>
    </w:r>
    <w:r w:rsidR="00F22855">
      <w:fldChar w:fldCharType="separate"/>
    </w:r>
    <w:r w:rsidR="00FF3E6A">
      <w:rPr>
        <w:noProof/>
      </w:rPr>
      <w:t>7</w:t>
    </w:r>
    <w:r w:rsidR="00F22855">
      <w:fldChar w:fldCharType="end"/>
    </w:r>
    <w:r>
      <w:tab/>
    </w:r>
  </w:p>
  <w:p w:rsidR="0025256B" w:rsidRDefault="00252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D6B" w:rsidRDefault="00242D6B" w:rsidP="003140E0">
      <w:pPr>
        <w:spacing w:after="0" w:line="240" w:lineRule="auto"/>
      </w:pPr>
      <w:r>
        <w:separator/>
      </w:r>
    </w:p>
  </w:footnote>
  <w:footnote w:type="continuationSeparator" w:id="1">
    <w:p w:rsidR="00242D6B" w:rsidRDefault="00242D6B" w:rsidP="00314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F228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2" o:spid="_x0000_s2050" type="#_x0000_t136" style="position:absolute;margin-left:0;margin-top:0;width:586.55pt;height:73.3pt;rotation:315;z-index:-251654144;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Pr="0025256B" w:rsidRDefault="00F22855">
    <w:pPr>
      <w:pStyle w:val="Header"/>
      <w:rPr>
        <w:b/>
        <w:sz w:val="24"/>
        <w:szCs w:val="24"/>
      </w:rPr>
    </w:pPr>
    <w:r w:rsidRPr="00F2285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3" o:spid="_x0000_s2051" type="#_x0000_t136" style="position:absolute;margin-left:0;margin-top:0;width:586.55pt;height:73.3pt;rotation:315;z-index:-251652096;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ins w:id="36" w:author="Trainwreck" w:date="2013-01-17T13:55:00Z">
      <w:r w:rsidR="001512CC">
        <w:rPr>
          <w:b/>
          <w:sz w:val="24"/>
          <w:szCs w:val="24"/>
        </w:rPr>
        <w:t>January</w:t>
      </w:r>
    </w:ins>
    <w:del w:id="37" w:author="Trainwreck" w:date="2013-01-17T13:55:00Z">
      <w:r w:rsidR="007D729A" w:rsidDel="001512CC">
        <w:rPr>
          <w:b/>
          <w:sz w:val="24"/>
          <w:szCs w:val="24"/>
        </w:rPr>
        <w:delText>November</w:delText>
      </w:r>
    </w:del>
    <w:r w:rsidR="00DE549F">
      <w:rPr>
        <w:b/>
        <w:sz w:val="24"/>
        <w:szCs w:val="24"/>
      </w:rPr>
      <w:t>, 201</w:t>
    </w:r>
    <w:ins w:id="38" w:author="Trainwreck" w:date="2013-01-17T13:55:00Z">
      <w:r w:rsidR="001512CC">
        <w:rPr>
          <w:b/>
          <w:sz w:val="24"/>
          <w:szCs w:val="24"/>
        </w:rPr>
        <w:t>3</w:t>
      </w:r>
    </w:ins>
    <w:del w:id="39" w:author="Trainwreck" w:date="2013-01-17T13:55:00Z">
      <w:r w:rsidR="00DE549F" w:rsidDel="001512CC">
        <w:rPr>
          <w:b/>
          <w:sz w:val="24"/>
          <w:szCs w:val="24"/>
        </w:rPr>
        <w:delText>2</w:delText>
      </w:r>
    </w:del>
    <w:r w:rsidR="00DE549F">
      <w:rPr>
        <w:b/>
        <w:sz w:val="24"/>
        <w:szCs w:val="24"/>
      </w:rPr>
      <w:tab/>
    </w:r>
    <w:r w:rsidR="00DE549F">
      <w:rPr>
        <w:b/>
        <w:sz w:val="24"/>
        <w:szCs w:val="24"/>
      </w:rPr>
      <w:tab/>
      <w:t>24-12-00</w:t>
    </w:r>
    <w:ins w:id="40" w:author="Trainwreck" w:date="2013-01-17T13:54:00Z">
      <w:r w:rsidR="001512CC">
        <w:rPr>
          <w:b/>
          <w:sz w:val="24"/>
          <w:szCs w:val="24"/>
        </w:rPr>
        <w:t>33</w:t>
      </w:r>
    </w:ins>
    <w:del w:id="41" w:author="Trainwreck" w:date="2013-01-17T13:54:00Z">
      <w:r w:rsidR="00DE549F" w:rsidDel="001512CC">
        <w:rPr>
          <w:b/>
          <w:sz w:val="24"/>
          <w:szCs w:val="24"/>
        </w:rPr>
        <w:delText>2</w:delText>
      </w:r>
      <w:r w:rsidR="00B24E96" w:rsidDel="001512CC">
        <w:rPr>
          <w:b/>
          <w:sz w:val="24"/>
          <w:szCs w:val="24"/>
        </w:rPr>
        <w:delText>7</w:delText>
      </w:r>
    </w:del>
    <w:r w:rsidR="00536F17">
      <w:rPr>
        <w:b/>
        <w:sz w:val="24"/>
        <w:szCs w:val="24"/>
      </w:rPr>
      <w:t>-0</w:t>
    </w:r>
    <w:ins w:id="42" w:author="Trainwreck" w:date="2013-01-17T13:55:00Z">
      <w:r w:rsidR="001512CC">
        <w:rPr>
          <w:b/>
          <w:sz w:val="24"/>
          <w:szCs w:val="24"/>
        </w:rPr>
        <w:t>2</w:t>
      </w:r>
    </w:ins>
    <w:del w:id="43" w:author="Trainwreck" w:date="2013-01-17T13:54:00Z">
      <w:r w:rsidR="00536F17" w:rsidDel="001512CC">
        <w:rPr>
          <w:b/>
          <w:sz w:val="24"/>
          <w:szCs w:val="24"/>
        </w:rPr>
        <w:delText>1</w:delText>
      </w:r>
    </w:del>
    <w:r w:rsidR="0025256B" w:rsidRPr="0025256B">
      <w:rPr>
        <w:b/>
        <w:sz w:val="24"/>
        <w:szCs w:val="24"/>
      </w:rPr>
      <w:tab/>
    </w:r>
    <w:r w:rsidR="0025256B" w:rsidRPr="0025256B">
      <w:rPr>
        <w:b/>
        <w:sz w:val="24"/>
        <w:szCs w:val="24"/>
      </w:rPr>
      <w:tab/>
    </w:r>
    <w:r w:rsidR="0025256B" w:rsidRPr="0025256B">
      <w:rPr>
        <w:b/>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F228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1" o:spid="_x0000_s2049" type="#_x0000_t136" style="position:absolute;margin-left:0;margin-top:0;width:586.55pt;height:73.3pt;rotation:315;z-index:-251656192;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5D0"/>
    <w:multiLevelType w:val="hybridMultilevel"/>
    <w:tmpl w:val="3EC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7BE2"/>
    <w:multiLevelType w:val="hybridMultilevel"/>
    <w:tmpl w:val="CB3C35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371AC"/>
    <w:multiLevelType w:val="hybridMultilevel"/>
    <w:tmpl w:val="299E1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15386"/>
    <w:multiLevelType w:val="hybridMultilevel"/>
    <w:tmpl w:val="ED28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73E87"/>
    <w:multiLevelType w:val="multilevel"/>
    <w:tmpl w:val="D4F43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2"/>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1D62980"/>
    <w:multiLevelType w:val="hybridMultilevel"/>
    <w:tmpl w:val="601E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3785C"/>
    <w:multiLevelType w:val="hybridMultilevel"/>
    <w:tmpl w:val="4546E67E"/>
    <w:lvl w:ilvl="0" w:tplc="57CA6878">
      <w:start w:val="1"/>
      <w:numFmt w:val="decimal"/>
      <w:pStyle w:val="AnnexQH1"/>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1295C"/>
    <w:multiLevelType w:val="hybridMultilevel"/>
    <w:tmpl w:val="BB5E98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CD69B2"/>
    <w:multiLevelType w:val="hybridMultilevel"/>
    <w:tmpl w:val="20E4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750FD"/>
    <w:multiLevelType w:val="hybridMultilevel"/>
    <w:tmpl w:val="862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B6430"/>
    <w:multiLevelType w:val="hybridMultilevel"/>
    <w:tmpl w:val="ECB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61172"/>
    <w:multiLevelType w:val="hybridMultilevel"/>
    <w:tmpl w:val="F488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904BC"/>
    <w:multiLevelType w:val="hybridMultilevel"/>
    <w:tmpl w:val="97A2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93635"/>
    <w:multiLevelType w:val="hybridMultilevel"/>
    <w:tmpl w:val="AA3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01180"/>
    <w:multiLevelType w:val="hybridMultilevel"/>
    <w:tmpl w:val="39B2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D2831"/>
    <w:multiLevelType w:val="hybridMultilevel"/>
    <w:tmpl w:val="3D6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F7502"/>
    <w:multiLevelType w:val="hybridMultilevel"/>
    <w:tmpl w:val="1E42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D0623"/>
    <w:multiLevelType w:val="hybridMultilevel"/>
    <w:tmpl w:val="39DE8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
  </w:num>
  <w:num w:numId="5">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4"/>
  </w:num>
  <w:num w:numId="9">
    <w:abstractNumId w:val="16"/>
  </w:num>
  <w:num w:numId="10">
    <w:abstractNumId w:val="9"/>
  </w:num>
  <w:num w:numId="11">
    <w:abstractNumId w:val="8"/>
  </w:num>
  <w:num w:numId="12">
    <w:abstractNumId w:val="11"/>
  </w:num>
  <w:num w:numId="13">
    <w:abstractNumId w:val="17"/>
  </w:num>
  <w:num w:numId="14">
    <w:abstractNumId w:val="0"/>
  </w:num>
  <w:num w:numId="15">
    <w:abstractNumId w:val="13"/>
  </w:num>
  <w:num w:numId="16">
    <w:abstractNumId w:val="5"/>
  </w:num>
  <w:num w:numId="17">
    <w:abstractNumId w:val="7"/>
  </w:num>
  <w:num w:numId="18">
    <w:abstractNumId w:val="12"/>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useFELayout/>
  </w:compat>
  <w:rsids>
    <w:rsidRoot w:val="00131F4E"/>
    <w:rsid w:val="00003CD6"/>
    <w:rsid w:val="000172DC"/>
    <w:rsid w:val="0002130B"/>
    <w:rsid w:val="00026B4E"/>
    <w:rsid w:val="00030315"/>
    <w:rsid w:val="00032339"/>
    <w:rsid w:val="0004364E"/>
    <w:rsid w:val="00047A38"/>
    <w:rsid w:val="00051F06"/>
    <w:rsid w:val="00052C85"/>
    <w:rsid w:val="00053EA8"/>
    <w:rsid w:val="000637F6"/>
    <w:rsid w:val="00081D1B"/>
    <w:rsid w:val="00096E82"/>
    <w:rsid w:val="000A1E1D"/>
    <w:rsid w:val="000A3A9F"/>
    <w:rsid w:val="000B5B0A"/>
    <w:rsid w:val="000C0CBE"/>
    <w:rsid w:val="000C58E0"/>
    <w:rsid w:val="000D22A0"/>
    <w:rsid w:val="000D2EB8"/>
    <w:rsid w:val="000D745D"/>
    <w:rsid w:val="000F3D13"/>
    <w:rsid w:val="00102A2F"/>
    <w:rsid w:val="0010343A"/>
    <w:rsid w:val="00110F0F"/>
    <w:rsid w:val="001140A1"/>
    <w:rsid w:val="00126E45"/>
    <w:rsid w:val="00131F4E"/>
    <w:rsid w:val="00150BE1"/>
    <w:rsid w:val="001512CC"/>
    <w:rsid w:val="001551CA"/>
    <w:rsid w:val="00155AED"/>
    <w:rsid w:val="001A0039"/>
    <w:rsid w:val="001A3C35"/>
    <w:rsid w:val="001A6C3A"/>
    <w:rsid w:val="001B160C"/>
    <w:rsid w:val="001C167C"/>
    <w:rsid w:val="001C2431"/>
    <w:rsid w:val="001C613A"/>
    <w:rsid w:val="001C72E7"/>
    <w:rsid w:val="001C730F"/>
    <w:rsid w:val="001D0400"/>
    <w:rsid w:val="001D1707"/>
    <w:rsid w:val="001D2563"/>
    <w:rsid w:val="001F1C47"/>
    <w:rsid w:val="002013B2"/>
    <w:rsid w:val="00205385"/>
    <w:rsid w:val="00205604"/>
    <w:rsid w:val="00205B25"/>
    <w:rsid w:val="0021234C"/>
    <w:rsid w:val="002177A9"/>
    <w:rsid w:val="00217BB5"/>
    <w:rsid w:val="0022495D"/>
    <w:rsid w:val="00226BA8"/>
    <w:rsid w:val="00231F7C"/>
    <w:rsid w:val="00233194"/>
    <w:rsid w:val="00242D6B"/>
    <w:rsid w:val="00246E58"/>
    <w:rsid w:val="00250AD8"/>
    <w:rsid w:val="0025256B"/>
    <w:rsid w:val="00253F17"/>
    <w:rsid w:val="00255A9B"/>
    <w:rsid w:val="0026119E"/>
    <w:rsid w:val="002718F1"/>
    <w:rsid w:val="00276BF0"/>
    <w:rsid w:val="002808ED"/>
    <w:rsid w:val="002A0ED2"/>
    <w:rsid w:val="002A11EB"/>
    <w:rsid w:val="002A2EC4"/>
    <w:rsid w:val="002A2FB8"/>
    <w:rsid w:val="002A659D"/>
    <w:rsid w:val="002B430D"/>
    <w:rsid w:val="002B5E7D"/>
    <w:rsid w:val="002D46DC"/>
    <w:rsid w:val="002F1EA3"/>
    <w:rsid w:val="002F6FA4"/>
    <w:rsid w:val="0030557E"/>
    <w:rsid w:val="003140E0"/>
    <w:rsid w:val="00316C72"/>
    <w:rsid w:val="00326313"/>
    <w:rsid w:val="00326790"/>
    <w:rsid w:val="00326A81"/>
    <w:rsid w:val="00333296"/>
    <w:rsid w:val="00334F4E"/>
    <w:rsid w:val="003371E5"/>
    <w:rsid w:val="00344B4C"/>
    <w:rsid w:val="003472F0"/>
    <w:rsid w:val="00362136"/>
    <w:rsid w:val="003645C2"/>
    <w:rsid w:val="00371100"/>
    <w:rsid w:val="00372525"/>
    <w:rsid w:val="003828D2"/>
    <w:rsid w:val="0038444B"/>
    <w:rsid w:val="003903CE"/>
    <w:rsid w:val="00397C0B"/>
    <w:rsid w:val="003A7FC7"/>
    <w:rsid w:val="003B39EA"/>
    <w:rsid w:val="003C3F7C"/>
    <w:rsid w:val="003D56D1"/>
    <w:rsid w:val="003E72E0"/>
    <w:rsid w:val="003F2F08"/>
    <w:rsid w:val="00404944"/>
    <w:rsid w:val="004071E9"/>
    <w:rsid w:val="00424A13"/>
    <w:rsid w:val="004433B6"/>
    <w:rsid w:val="00453D24"/>
    <w:rsid w:val="00456395"/>
    <w:rsid w:val="00462851"/>
    <w:rsid w:val="0046377D"/>
    <w:rsid w:val="00463F8B"/>
    <w:rsid w:val="00471896"/>
    <w:rsid w:val="004719C3"/>
    <w:rsid w:val="004853A8"/>
    <w:rsid w:val="00486245"/>
    <w:rsid w:val="004953B4"/>
    <w:rsid w:val="004A2D9C"/>
    <w:rsid w:val="004A589C"/>
    <w:rsid w:val="004B54D5"/>
    <w:rsid w:val="004B7D48"/>
    <w:rsid w:val="004C0609"/>
    <w:rsid w:val="004C1026"/>
    <w:rsid w:val="004C4D55"/>
    <w:rsid w:val="004C5661"/>
    <w:rsid w:val="004D5986"/>
    <w:rsid w:val="004F29E1"/>
    <w:rsid w:val="005009C7"/>
    <w:rsid w:val="005018AF"/>
    <w:rsid w:val="0050242D"/>
    <w:rsid w:val="0050427B"/>
    <w:rsid w:val="00505F25"/>
    <w:rsid w:val="00506378"/>
    <w:rsid w:val="00513B59"/>
    <w:rsid w:val="00515245"/>
    <w:rsid w:val="00520992"/>
    <w:rsid w:val="005249B4"/>
    <w:rsid w:val="00536959"/>
    <w:rsid w:val="00536F17"/>
    <w:rsid w:val="00543F0A"/>
    <w:rsid w:val="00546D26"/>
    <w:rsid w:val="005535BB"/>
    <w:rsid w:val="0055573C"/>
    <w:rsid w:val="005832F6"/>
    <w:rsid w:val="005C0E83"/>
    <w:rsid w:val="005C73CC"/>
    <w:rsid w:val="005D1B13"/>
    <w:rsid w:val="005D2D02"/>
    <w:rsid w:val="005E629E"/>
    <w:rsid w:val="006017D6"/>
    <w:rsid w:val="00604C6B"/>
    <w:rsid w:val="00613FEF"/>
    <w:rsid w:val="0061445B"/>
    <w:rsid w:val="00615074"/>
    <w:rsid w:val="00634168"/>
    <w:rsid w:val="006358E9"/>
    <w:rsid w:val="00640B46"/>
    <w:rsid w:val="006432B6"/>
    <w:rsid w:val="00643812"/>
    <w:rsid w:val="00646770"/>
    <w:rsid w:val="0065697A"/>
    <w:rsid w:val="006569C5"/>
    <w:rsid w:val="00657817"/>
    <w:rsid w:val="00661B9B"/>
    <w:rsid w:val="0068265B"/>
    <w:rsid w:val="006D0155"/>
    <w:rsid w:val="006D27E3"/>
    <w:rsid w:val="006D432C"/>
    <w:rsid w:val="006E5ED0"/>
    <w:rsid w:val="006F6FBA"/>
    <w:rsid w:val="00710242"/>
    <w:rsid w:val="00717303"/>
    <w:rsid w:val="007321D6"/>
    <w:rsid w:val="00747581"/>
    <w:rsid w:val="007753FC"/>
    <w:rsid w:val="00786953"/>
    <w:rsid w:val="00787BF4"/>
    <w:rsid w:val="00793B5B"/>
    <w:rsid w:val="007A7B7F"/>
    <w:rsid w:val="007B7DFA"/>
    <w:rsid w:val="007C158C"/>
    <w:rsid w:val="007D729A"/>
    <w:rsid w:val="007E1B25"/>
    <w:rsid w:val="007E4F4E"/>
    <w:rsid w:val="007E5386"/>
    <w:rsid w:val="007E676C"/>
    <w:rsid w:val="007F7E8C"/>
    <w:rsid w:val="0081323B"/>
    <w:rsid w:val="00814118"/>
    <w:rsid w:val="008222CD"/>
    <w:rsid w:val="00831290"/>
    <w:rsid w:val="00834187"/>
    <w:rsid w:val="00841BD8"/>
    <w:rsid w:val="00843532"/>
    <w:rsid w:val="008543F0"/>
    <w:rsid w:val="00873442"/>
    <w:rsid w:val="00887CE9"/>
    <w:rsid w:val="0089192D"/>
    <w:rsid w:val="00892C7C"/>
    <w:rsid w:val="0089378B"/>
    <w:rsid w:val="008973E9"/>
    <w:rsid w:val="008A1719"/>
    <w:rsid w:val="008A415D"/>
    <w:rsid w:val="008A4505"/>
    <w:rsid w:val="008C051D"/>
    <w:rsid w:val="008D27FB"/>
    <w:rsid w:val="008D3EB4"/>
    <w:rsid w:val="008E5093"/>
    <w:rsid w:val="008E6CE8"/>
    <w:rsid w:val="008F6832"/>
    <w:rsid w:val="009027BD"/>
    <w:rsid w:val="009142EE"/>
    <w:rsid w:val="009235CD"/>
    <w:rsid w:val="009424DE"/>
    <w:rsid w:val="00947DB7"/>
    <w:rsid w:val="00955658"/>
    <w:rsid w:val="00975FBD"/>
    <w:rsid w:val="00977D99"/>
    <w:rsid w:val="00986B89"/>
    <w:rsid w:val="009905D4"/>
    <w:rsid w:val="009A17BD"/>
    <w:rsid w:val="009A525D"/>
    <w:rsid w:val="009B141A"/>
    <w:rsid w:val="009B2E2D"/>
    <w:rsid w:val="009B6168"/>
    <w:rsid w:val="009B6A1C"/>
    <w:rsid w:val="009B7566"/>
    <w:rsid w:val="009C13DC"/>
    <w:rsid w:val="009D05DE"/>
    <w:rsid w:val="009D233E"/>
    <w:rsid w:val="009D2983"/>
    <w:rsid w:val="009D3B2C"/>
    <w:rsid w:val="009D58BA"/>
    <w:rsid w:val="009E56CD"/>
    <w:rsid w:val="009E7F18"/>
    <w:rsid w:val="009F5262"/>
    <w:rsid w:val="00A06C1B"/>
    <w:rsid w:val="00A17C13"/>
    <w:rsid w:val="00A27260"/>
    <w:rsid w:val="00A3190C"/>
    <w:rsid w:val="00A31FF7"/>
    <w:rsid w:val="00A34734"/>
    <w:rsid w:val="00A47E82"/>
    <w:rsid w:val="00A64151"/>
    <w:rsid w:val="00A74745"/>
    <w:rsid w:val="00A83A39"/>
    <w:rsid w:val="00A87310"/>
    <w:rsid w:val="00AA3D1E"/>
    <w:rsid w:val="00AA7C85"/>
    <w:rsid w:val="00AB0451"/>
    <w:rsid w:val="00AB75DF"/>
    <w:rsid w:val="00AC3C5A"/>
    <w:rsid w:val="00AD239E"/>
    <w:rsid w:val="00AE38EF"/>
    <w:rsid w:val="00AE46EC"/>
    <w:rsid w:val="00B07EAC"/>
    <w:rsid w:val="00B1514A"/>
    <w:rsid w:val="00B16068"/>
    <w:rsid w:val="00B16498"/>
    <w:rsid w:val="00B246D5"/>
    <w:rsid w:val="00B24E96"/>
    <w:rsid w:val="00B251E7"/>
    <w:rsid w:val="00B26BC8"/>
    <w:rsid w:val="00B35611"/>
    <w:rsid w:val="00B41864"/>
    <w:rsid w:val="00B42773"/>
    <w:rsid w:val="00B45469"/>
    <w:rsid w:val="00B51187"/>
    <w:rsid w:val="00B5409F"/>
    <w:rsid w:val="00B559B0"/>
    <w:rsid w:val="00B560D5"/>
    <w:rsid w:val="00B66F6F"/>
    <w:rsid w:val="00B82858"/>
    <w:rsid w:val="00BA0701"/>
    <w:rsid w:val="00BA39C1"/>
    <w:rsid w:val="00BB506C"/>
    <w:rsid w:val="00BD6BE1"/>
    <w:rsid w:val="00BE2BE9"/>
    <w:rsid w:val="00BF2553"/>
    <w:rsid w:val="00C106F3"/>
    <w:rsid w:val="00C17684"/>
    <w:rsid w:val="00C20817"/>
    <w:rsid w:val="00C243EF"/>
    <w:rsid w:val="00C34B67"/>
    <w:rsid w:val="00C3723B"/>
    <w:rsid w:val="00C47AE4"/>
    <w:rsid w:val="00C7084A"/>
    <w:rsid w:val="00C73CFA"/>
    <w:rsid w:val="00C74EA3"/>
    <w:rsid w:val="00C8053A"/>
    <w:rsid w:val="00C85D61"/>
    <w:rsid w:val="00C94C1C"/>
    <w:rsid w:val="00CA7A45"/>
    <w:rsid w:val="00CB6A98"/>
    <w:rsid w:val="00CD1D80"/>
    <w:rsid w:val="00CD537F"/>
    <w:rsid w:val="00CE3614"/>
    <w:rsid w:val="00CF414A"/>
    <w:rsid w:val="00CF449E"/>
    <w:rsid w:val="00CF73CD"/>
    <w:rsid w:val="00D01D0F"/>
    <w:rsid w:val="00D0686D"/>
    <w:rsid w:val="00D132F1"/>
    <w:rsid w:val="00D14F2B"/>
    <w:rsid w:val="00D2656A"/>
    <w:rsid w:val="00D2693C"/>
    <w:rsid w:val="00D31421"/>
    <w:rsid w:val="00D321B0"/>
    <w:rsid w:val="00D50716"/>
    <w:rsid w:val="00D54FE3"/>
    <w:rsid w:val="00D628A2"/>
    <w:rsid w:val="00D7391B"/>
    <w:rsid w:val="00D824AD"/>
    <w:rsid w:val="00D8635B"/>
    <w:rsid w:val="00D91555"/>
    <w:rsid w:val="00D96827"/>
    <w:rsid w:val="00DA6E2C"/>
    <w:rsid w:val="00DA762A"/>
    <w:rsid w:val="00DB1B6C"/>
    <w:rsid w:val="00DB5E17"/>
    <w:rsid w:val="00DC6C02"/>
    <w:rsid w:val="00DE549F"/>
    <w:rsid w:val="00E061DA"/>
    <w:rsid w:val="00E06815"/>
    <w:rsid w:val="00E14C5D"/>
    <w:rsid w:val="00E2388F"/>
    <w:rsid w:val="00E2486C"/>
    <w:rsid w:val="00E3041F"/>
    <w:rsid w:val="00E3369A"/>
    <w:rsid w:val="00E33995"/>
    <w:rsid w:val="00E422BE"/>
    <w:rsid w:val="00E42D79"/>
    <w:rsid w:val="00E55035"/>
    <w:rsid w:val="00E57A70"/>
    <w:rsid w:val="00E65775"/>
    <w:rsid w:val="00E86DC6"/>
    <w:rsid w:val="00EA0CB2"/>
    <w:rsid w:val="00EB524E"/>
    <w:rsid w:val="00ED3051"/>
    <w:rsid w:val="00ED427B"/>
    <w:rsid w:val="00EE6DB2"/>
    <w:rsid w:val="00EF084F"/>
    <w:rsid w:val="00EF23C7"/>
    <w:rsid w:val="00F01822"/>
    <w:rsid w:val="00F02056"/>
    <w:rsid w:val="00F15C45"/>
    <w:rsid w:val="00F22855"/>
    <w:rsid w:val="00F3047B"/>
    <w:rsid w:val="00F33BDF"/>
    <w:rsid w:val="00F40F26"/>
    <w:rsid w:val="00F42E46"/>
    <w:rsid w:val="00F6060A"/>
    <w:rsid w:val="00F74710"/>
    <w:rsid w:val="00F76131"/>
    <w:rsid w:val="00F851A1"/>
    <w:rsid w:val="00F8671B"/>
    <w:rsid w:val="00F91870"/>
    <w:rsid w:val="00F95F4F"/>
    <w:rsid w:val="00F964C8"/>
    <w:rsid w:val="00FB0DE3"/>
    <w:rsid w:val="00FC27CF"/>
    <w:rsid w:val="00FD1C3A"/>
    <w:rsid w:val="00FE553C"/>
    <w:rsid w:val="00FF3E6A"/>
    <w:rsid w:val="00FF7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1D"/>
  </w:style>
  <w:style w:type="paragraph" w:styleId="Heading1">
    <w:name w:val="heading 1"/>
    <w:basedOn w:val="Normal"/>
    <w:next w:val="Normal"/>
    <w:link w:val="Heading1Char"/>
    <w:uiPriority w:val="9"/>
    <w:qFormat/>
    <w:rsid w:val="00E65775"/>
    <w:pPr>
      <w:keepNext/>
      <w:keepLines/>
      <w:numPr>
        <w:numId w:val="1"/>
      </w:numPr>
      <w:spacing w:before="240" w:after="24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E65775"/>
    <w:pPr>
      <w:keepNext/>
      <w:keepLines/>
      <w:numPr>
        <w:ilvl w:val="1"/>
        <w:numId w:val="1"/>
      </w:numPr>
      <w:spacing w:before="240" w:after="240" w:line="240"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775"/>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E65775"/>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303"/>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17303"/>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0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1730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webSettings.xml><?xml version="1.0" encoding="utf-8"?>
<w:webSettings xmlns:r="http://schemas.openxmlformats.org/officeDocument/2006/relationships" xmlns:w="http://schemas.openxmlformats.org/wordprocessingml/2006/main">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121383393">
      <w:bodyDiv w:val="1"/>
      <w:marLeft w:val="0"/>
      <w:marRight w:val="0"/>
      <w:marTop w:val="0"/>
      <w:marBottom w:val="0"/>
      <w:divBdr>
        <w:top w:val="none" w:sz="0" w:space="0" w:color="auto"/>
        <w:left w:val="none" w:sz="0" w:space="0" w:color="auto"/>
        <w:bottom w:val="none" w:sz="0" w:space="0" w:color="auto"/>
        <w:right w:val="none" w:sz="0" w:space="0" w:color="auto"/>
      </w:divBdr>
    </w:div>
    <w:div w:id="262034210">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426540036">
      <w:bodyDiv w:val="1"/>
      <w:marLeft w:val="0"/>
      <w:marRight w:val="0"/>
      <w:marTop w:val="0"/>
      <w:marBottom w:val="0"/>
      <w:divBdr>
        <w:top w:val="none" w:sz="0" w:space="0" w:color="auto"/>
        <w:left w:val="none" w:sz="0" w:space="0" w:color="auto"/>
        <w:bottom w:val="none" w:sz="0" w:space="0" w:color="auto"/>
        <w:right w:val="none" w:sz="0" w:space="0" w:color="auto"/>
      </w:divBdr>
    </w:div>
    <w:div w:id="797727487">
      <w:bodyDiv w:val="1"/>
      <w:marLeft w:val="0"/>
      <w:marRight w:val="0"/>
      <w:marTop w:val="0"/>
      <w:marBottom w:val="0"/>
      <w:divBdr>
        <w:top w:val="none" w:sz="0" w:space="0" w:color="auto"/>
        <w:left w:val="none" w:sz="0" w:space="0" w:color="auto"/>
        <w:bottom w:val="none" w:sz="0" w:space="0" w:color="auto"/>
        <w:right w:val="none" w:sz="0" w:space="0" w:color="auto"/>
      </w:divBdr>
    </w:div>
    <w:div w:id="1039162900">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288976234">
      <w:bodyDiv w:val="1"/>
      <w:marLeft w:val="0"/>
      <w:marRight w:val="0"/>
      <w:marTop w:val="0"/>
      <w:marBottom w:val="0"/>
      <w:divBdr>
        <w:top w:val="none" w:sz="0" w:space="0" w:color="auto"/>
        <w:left w:val="none" w:sz="0" w:space="0" w:color="auto"/>
        <w:bottom w:val="none" w:sz="0" w:space="0" w:color="auto"/>
        <w:right w:val="none" w:sz="0" w:space="0" w:color="auto"/>
      </w:divBdr>
    </w:div>
    <w:div w:id="1310669573">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1587C-0387-494B-9815-BBB36AFD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IEEE 802 recommendations on IEEE 802 related Smart Grid standards</vt:lpstr>
    </vt:vector>
  </TitlesOfParts>
  <Company>EPRI</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recommendations on IEEE 802 related Smart Grid standards</dc:title>
  <dc:creator>James Gilb</dc:creator>
  <cp:lastModifiedBy>Trainwreck</cp:lastModifiedBy>
  <cp:revision>19</cp:revision>
  <dcterms:created xsi:type="dcterms:W3CDTF">2012-11-15T22:42:00Z</dcterms:created>
  <dcterms:modified xsi:type="dcterms:W3CDTF">2013-01-17T22:29:00Z</dcterms:modified>
</cp:coreProperties>
</file>