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P802.22.3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3300"/>
          <w:sz w:val="20"/>
          <w:szCs w:val="20"/>
        </w:rPr>
      </w:pPr>
      <w:r>
        <w:rPr>
          <w:rFonts w:ascii="Times New Roman" w:hAnsi="Times New Roman" w:cs="Times New Roman"/>
          <w:color w:val="9A3300"/>
          <w:sz w:val="20"/>
          <w:szCs w:val="20"/>
        </w:rPr>
        <w:t>This PAR is valid until 31-Dec-2018. The original PAR was approved on 21-Aug-2014, modified on 14-May-2018.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PAR Extension Request Date: </w:t>
      </w:r>
      <w:r>
        <w:rPr>
          <w:rFonts w:ascii="Times New Roman" w:hAnsi="Times New Roman" w:cs="Times New Roman"/>
          <w:color w:val="000000"/>
          <w:sz w:val="20"/>
          <w:szCs w:val="20"/>
        </w:rPr>
        <w:t>09-Oct-2018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Extension Request Submitter Email: </w:t>
      </w:r>
      <w:r>
        <w:rPr>
          <w:rFonts w:ascii="Times New Roman" w:hAnsi="Times New Roman" w:cs="Times New Roman"/>
          <w:color w:val="000000"/>
          <w:sz w:val="20"/>
          <w:szCs w:val="20"/>
        </w:rPr>
        <w:t>apurva_mody@yahoo.com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Number of Previous Extensions Requested: </w:t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 Number of years that the extension is being requested: </w:t>
      </w:r>
      <w:ins w:id="0" w:author="Apurva Mody" w:date="2018-11-14T00:27:00Z">
        <w:r w:rsidR="002D4BA9">
          <w:rPr>
            <w:rFonts w:ascii="Times New Roman" w:hAnsi="Times New Roman" w:cs="Times New Roman"/>
            <w:color w:val="000000"/>
            <w:sz w:val="20"/>
            <w:szCs w:val="20"/>
          </w:rPr>
          <w:t>2</w:t>
        </w:r>
      </w:ins>
      <w:del w:id="1" w:author="Apurva Mody" w:date="2018-11-14T00:27:00Z">
        <w:r w:rsidDel="002D4BA9">
          <w:rPr>
            <w:rFonts w:ascii="Times New Roman" w:hAnsi="Times New Roman" w:cs="Times New Roman"/>
            <w:color w:val="000000"/>
            <w:sz w:val="20"/>
            <w:szCs w:val="20"/>
          </w:rPr>
          <w:delText>1</w:delText>
        </w:r>
      </w:del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2. Why an Extension is Required (include actions to complete): </w:t>
      </w:r>
      <w:r>
        <w:rPr>
          <w:rFonts w:ascii="Times New Roman" w:hAnsi="Times New Roman" w:cs="Times New Roman"/>
          <w:color w:val="000000"/>
          <w:sz w:val="20"/>
          <w:szCs w:val="20"/>
        </w:rPr>
        <w:t>The 802.22.3 PAR was approved in 2014, however the group really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coalesced in 2016 time-frame. Since then, the Task Group has completed </w:t>
      </w:r>
      <w:ins w:id="2" w:author="Apurva Mody" w:date="2018-11-14T00:27:00Z">
        <w:r w:rsidR="002D4BA9">
          <w:rPr>
            <w:rFonts w:ascii="Times New Roman" w:hAnsi="Times New Roman" w:cs="Times New Roman"/>
            <w:color w:val="000000"/>
            <w:sz w:val="20"/>
            <w:szCs w:val="20"/>
          </w:rPr>
          <w:t>f</w:t>
        </w:r>
      </w:ins>
      <w:del w:id="3" w:author="Apurva Mody" w:date="2018-11-14T00:27:00Z">
        <w:r w:rsidDel="002D4BA9">
          <w:rPr>
            <w:rFonts w:ascii="Times New Roman" w:hAnsi="Times New Roman" w:cs="Times New Roman"/>
            <w:color w:val="000000"/>
            <w:sz w:val="20"/>
            <w:szCs w:val="20"/>
          </w:rPr>
          <w:delText>F</w:delText>
        </w:r>
      </w:del>
      <w:r>
        <w:rPr>
          <w:rFonts w:ascii="Times New Roman" w:hAnsi="Times New Roman" w:cs="Times New Roman"/>
          <w:color w:val="000000"/>
          <w:sz w:val="20"/>
          <w:szCs w:val="20"/>
        </w:rPr>
        <w:t>our rounds of Working Group Letter Ballots.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It is likely that the draft will reach &gt;75% Approval Ratio during th</w:t>
      </w:r>
      <w:ins w:id="4" w:author="Apurva Mody" w:date="2018-11-14T00:28:00Z">
        <w:r w:rsidR="002D4BA9">
          <w:rPr>
            <w:rFonts w:ascii="Times New Roman" w:hAnsi="Times New Roman" w:cs="Times New Roman"/>
            <w:color w:val="000000"/>
            <w:sz w:val="20"/>
            <w:szCs w:val="20"/>
          </w:rPr>
          <w:t>e 5</w:t>
        </w:r>
        <w:bookmarkStart w:id="5" w:name="_GoBack"/>
        <w:r w:rsidR="002D4BA9" w:rsidRPr="002D4BA9">
          <w:rPr>
            <w:rFonts w:ascii="Times New Roman" w:hAnsi="Times New Roman" w:cs="Times New Roman"/>
            <w:color w:val="000000"/>
            <w:sz w:val="20"/>
            <w:szCs w:val="20"/>
            <w:vertAlign w:val="superscript"/>
          </w:rPr>
          <w:t>th</w:t>
        </w:r>
        <w:bookmarkEnd w:id="5"/>
        <w:r w:rsidR="002D4BA9">
          <w:rPr>
            <w:rFonts w:ascii="Times New Roman" w:hAnsi="Times New Roman" w:cs="Times New Roman"/>
            <w:color w:val="000000"/>
            <w:sz w:val="20"/>
            <w:szCs w:val="20"/>
          </w:rPr>
          <w:t xml:space="preserve"> Working Group Letter Ballot.</w:t>
        </w:r>
      </w:ins>
      <w:del w:id="6" w:author="Apurva Mody" w:date="2018-11-14T00:28:00Z">
        <w:r w:rsidDel="002D4BA9">
          <w:rPr>
            <w:rFonts w:ascii="Times New Roman" w:hAnsi="Times New Roman" w:cs="Times New Roman"/>
            <w:color w:val="000000"/>
            <w:sz w:val="20"/>
            <w:szCs w:val="20"/>
          </w:rPr>
          <w:delText>is round</w:delText>
        </w:r>
      </w:del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We will be starting the Sponsor Ballot by March 2019.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3.1. What date did you begin writing the first draft: </w:t>
      </w:r>
      <w:r>
        <w:rPr>
          <w:rFonts w:ascii="Times New Roman" w:hAnsi="Times New Roman" w:cs="Times New Roman"/>
          <w:color w:val="000000"/>
          <w:sz w:val="20"/>
          <w:szCs w:val="20"/>
        </w:rPr>
        <w:t>15-Nov-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2016</w:t>
      </w:r>
      <w:proofErr w:type="gramEnd"/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3.2. How many people are actively working on the project: </w:t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3.3. How many times a year does the working group meet?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In person: 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Via teleconference: </w:t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3.4. How many times a year is a draft circulated to the working group: 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3.5. What percentage of the Draft is stable: </w:t>
      </w:r>
      <w:r>
        <w:rPr>
          <w:rFonts w:ascii="Times New Roman" w:hAnsi="Times New Roman" w:cs="Times New Roman"/>
          <w:color w:val="000000"/>
          <w:sz w:val="20"/>
          <w:szCs w:val="20"/>
        </w:rPr>
        <w:t>80%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3.6. How many significant work revisions has the Draft been through: </w:t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4. When will/did initial sponsor balloting begin: </w:t>
      </w:r>
      <w:r>
        <w:rPr>
          <w:rFonts w:ascii="Times New Roman" w:hAnsi="Times New Roman" w:cs="Times New Roman"/>
          <w:color w:val="000000"/>
          <w:sz w:val="20"/>
          <w:szCs w:val="20"/>
        </w:rPr>
        <w:t>01-Mar-2019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When do you expect to submit the proposed standard to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RevCom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</w:rPr>
        <w:t>01-Oct-2019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Has this document already been adopted by another source? (if so please identify): </w:t>
      </w:r>
      <w:r>
        <w:rPr>
          <w:rFonts w:ascii="Times New Roman" w:hAnsi="Times New Roman" w:cs="Times New Roman"/>
          <w:color w:val="000000"/>
          <w:sz w:val="20"/>
          <w:szCs w:val="20"/>
        </w:rPr>
        <w:t>No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3300"/>
          <w:sz w:val="20"/>
          <w:szCs w:val="20"/>
        </w:rPr>
      </w:pPr>
      <w:r>
        <w:rPr>
          <w:rFonts w:ascii="Times New Roman" w:hAnsi="Times New Roman" w:cs="Times New Roman"/>
          <w:color w:val="9A3300"/>
          <w:sz w:val="20"/>
          <w:szCs w:val="20"/>
        </w:rPr>
        <w:t>For an extension request, the information on the original PAR below is not open to modification.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Submitter Email: </w:t>
      </w:r>
      <w:r>
        <w:rPr>
          <w:rFonts w:ascii="Times New Roman" w:hAnsi="Times New Roman" w:cs="Times New Roman"/>
          <w:color w:val="000000"/>
          <w:sz w:val="20"/>
          <w:szCs w:val="20"/>
        </w:rPr>
        <w:t>apurva_mody@yahoo.com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Type of Project: </w:t>
      </w:r>
      <w:r>
        <w:rPr>
          <w:rFonts w:ascii="Times New Roman" w:hAnsi="Times New Roman" w:cs="Times New Roman"/>
          <w:color w:val="000000"/>
          <w:sz w:val="20"/>
          <w:szCs w:val="20"/>
        </w:rPr>
        <w:t>Modify Existing Approved PAR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PAR Request Date: </w:t>
      </w:r>
      <w:r>
        <w:rPr>
          <w:rFonts w:ascii="Times New Roman" w:hAnsi="Times New Roman" w:cs="Times New Roman"/>
          <w:color w:val="000000"/>
          <w:sz w:val="20"/>
          <w:szCs w:val="20"/>
        </w:rPr>
        <w:t>09-Mar-2018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PAR Approval Date: </w:t>
      </w:r>
      <w:r>
        <w:rPr>
          <w:rFonts w:ascii="Times New Roman" w:hAnsi="Times New Roman" w:cs="Times New Roman"/>
          <w:color w:val="000000"/>
          <w:sz w:val="20"/>
          <w:szCs w:val="20"/>
        </w:rPr>
        <w:t>14-May-2018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PAR Expiration Date: </w:t>
      </w:r>
      <w:r>
        <w:rPr>
          <w:rFonts w:ascii="Times New Roman" w:hAnsi="Times New Roman" w:cs="Times New Roman"/>
          <w:color w:val="000000"/>
          <w:sz w:val="20"/>
          <w:szCs w:val="20"/>
        </w:rPr>
        <w:t>31-Dec-2018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Status: </w:t>
      </w:r>
      <w:r>
        <w:rPr>
          <w:rFonts w:ascii="Times New Roman" w:hAnsi="Times New Roman" w:cs="Times New Roman"/>
          <w:color w:val="000000"/>
          <w:sz w:val="20"/>
          <w:szCs w:val="20"/>
        </w:rPr>
        <w:t>Modification to a Previously Approved PAR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Root PAR: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P802.22.3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Approved on: </w:t>
      </w:r>
      <w:r>
        <w:rPr>
          <w:rFonts w:ascii="Times New Roman" w:hAnsi="Times New Roman" w:cs="Times New Roman"/>
          <w:color w:val="000000"/>
          <w:sz w:val="20"/>
          <w:szCs w:val="20"/>
        </w:rPr>
        <w:t>21-Aug-2014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1.1 Project Number: </w:t>
      </w:r>
      <w:r>
        <w:rPr>
          <w:rFonts w:ascii="Times New Roman" w:hAnsi="Times New Roman" w:cs="Times New Roman"/>
          <w:color w:val="000000"/>
          <w:sz w:val="20"/>
          <w:szCs w:val="20"/>
        </w:rPr>
        <w:t>P802.22.3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1.2 Type of Document: </w:t>
      </w:r>
      <w:r>
        <w:rPr>
          <w:rFonts w:ascii="Times New Roman" w:hAnsi="Times New Roman" w:cs="Times New Roman"/>
          <w:color w:val="000000"/>
          <w:sz w:val="20"/>
          <w:szCs w:val="20"/>
        </w:rPr>
        <w:t>Standard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1.3 Life Cycle: </w:t>
      </w:r>
      <w:r>
        <w:rPr>
          <w:rFonts w:ascii="Times New Roman" w:hAnsi="Times New Roman" w:cs="Times New Roman"/>
          <w:color w:val="000000"/>
          <w:sz w:val="20"/>
          <w:szCs w:val="20"/>
        </w:rPr>
        <w:t>Full Use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2.1 Title: </w:t>
      </w:r>
      <w:r>
        <w:rPr>
          <w:rFonts w:ascii="Times New Roman" w:hAnsi="Times New Roman" w:cs="Times New Roman"/>
          <w:color w:val="000000"/>
          <w:sz w:val="20"/>
          <w:szCs w:val="20"/>
        </w:rPr>
        <w:t>Standard for Spectrum Characterization and Occupancy Sensing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3.1 Working Group: </w:t>
      </w:r>
      <w:r>
        <w:rPr>
          <w:rFonts w:ascii="Times New Roman" w:hAnsi="Times New Roman" w:cs="Times New Roman"/>
          <w:color w:val="000000"/>
          <w:sz w:val="20"/>
          <w:szCs w:val="20"/>
        </w:rPr>
        <w:t>Wireless Regional Area Networks Working Group (C/LM/WG802.22)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Contact Information for Working Group Chair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Name: </w:t>
      </w:r>
      <w:r>
        <w:rPr>
          <w:rFonts w:ascii="Times New Roman" w:hAnsi="Times New Roman" w:cs="Times New Roman"/>
          <w:color w:val="000000"/>
          <w:sz w:val="20"/>
          <w:szCs w:val="20"/>
        </w:rPr>
        <w:t>Apurva Mody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Email Address: </w:t>
      </w:r>
      <w:r>
        <w:rPr>
          <w:rFonts w:ascii="Times New Roman" w:hAnsi="Times New Roman" w:cs="Times New Roman"/>
          <w:color w:val="000000"/>
          <w:sz w:val="20"/>
          <w:szCs w:val="20"/>
        </w:rPr>
        <w:t>apurva_mody@yahoo.com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Phone: </w:t>
      </w:r>
      <w:r>
        <w:rPr>
          <w:rFonts w:ascii="Times New Roman" w:hAnsi="Times New Roman" w:cs="Times New Roman"/>
          <w:color w:val="000000"/>
          <w:sz w:val="20"/>
          <w:szCs w:val="20"/>
        </w:rPr>
        <w:t>404-819-0314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Contact Information for Working Group Vice-Chair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Name: </w:t>
      </w:r>
      <w:r>
        <w:rPr>
          <w:rFonts w:ascii="Times New Roman" w:hAnsi="Times New Roman" w:cs="Times New Roman"/>
          <w:color w:val="000000"/>
          <w:sz w:val="20"/>
          <w:szCs w:val="20"/>
        </w:rPr>
        <w:t>Oliver Holland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Email Address: </w:t>
      </w:r>
      <w:r>
        <w:rPr>
          <w:rFonts w:ascii="Times New Roman" w:hAnsi="Times New Roman" w:cs="Times New Roman"/>
          <w:color w:val="000000"/>
          <w:sz w:val="20"/>
          <w:szCs w:val="20"/>
        </w:rPr>
        <w:t>oliver.holland@ieee.org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Phone: </w:t>
      </w:r>
      <w:r>
        <w:rPr>
          <w:rFonts w:ascii="Times New Roman" w:hAnsi="Times New Roman" w:cs="Times New Roman"/>
          <w:color w:val="000000"/>
          <w:sz w:val="20"/>
          <w:szCs w:val="20"/>
        </w:rPr>
        <w:t>+44 20 7848 1916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3.2 Sponsoring Society and Committee: </w:t>
      </w:r>
      <w:r>
        <w:rPr>
          <w:rFonts w:ascii="Times New Roman" w:hAnsi="Times New Roman" w:cs="Times New Roman"/>
          <w:color w:val="000000"/>
          <w:sz w:val="20"/>
          <w:szCs w:val="20"/>
        </w:rPr>
        <w:t>IEEE Computer Society/LAN/MAN Standards Committee (C/LM)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Contact Information for Sponsor Chair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Name: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Paul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Nikolich</w:t>
      </w:r>
      <w:proofErr w:type="spellEnd"/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Email Address: </w:t>
      </w:r>
      <w:r>
        <w:rPr>
          <w:rFonts w:ascii="Times New Roman" w:hAnsi="Times New Roman" w:cs="Times New Roman"/>
          <w:color w:val="000000"/>
          <w:sz w:val="20"/>
          <w:szCs w:val="20"/>
        </w:rPr>
        <w:t>p.nikolich@ieee.org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Phone: </w:t>
      </w:r>
      <w:r>
        <w:rPr>
          <w:rFonts w:ascii="Times New Roman" w:hAnsi="Times New Roman" w:cs="Times New Roman"/>
          <w:color w:val="000000"/>
          <w:sz w:val="20"/>
          <w:szCs w:val="20"/>
        </w:rPr>
        <w:t>8572050050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Contact Information for Standards Representative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Name: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James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Gilb</w:t>
      </w:r>
      <w:proofErr w:type="spellEnd"/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Email Address: </w:t>
      </w:r>
      <w:r>
        <w:rPr>
          <w:rFonts w:ascii="Times New Roman" w:hAnsi="Times New Roman" w:cs="Times New Roman"/>
          <w:color w:val="000000"/>
          <w:sz w:val="20"/>
          <w:szCs w:val="20"/>
        </w:rPr>
        <w:t>gilb@ieee.org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Phone: </w:t>
      </w:r>
      <w:r>
        <w:rPr>
          <w:rFonts w:ascii="Times New Roman" w:hAnsi="Times New Roman" w:cs="Times New Roman"/>
          <w:color w:val="000000"/>
          <w:sz w:val="20"/>
          <w:szCs w:val="20"/>
        </w:rPr>
        <w:t>858-229-4822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4.1 Type of Ballot: </w:t>
      </w:r>
      <w:r>
        <w:rPr>
          <w:rFonts w:ascii="Times New Roman" w:hAnsi="Times New Roman" w:cs="Times New Roman"/>
          <w:color w:val="000000"/>
          <w:sz w:val="20"/>
          <w:szCs w:val="20"/>
        </w:rPr>
        <w:t>Individual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4.2 Expected Date of submission of draft to the IEEE-SA for Initial Sponsor Ballot: </w:t>
      </w:r>
      <w:r>
        <w:rPr>
          <w:rFonts w:ascii="Times New Roman" w:hAnsi="Times New Roman" w:cs="Times New Roman"/>
          <w:color w:val="000000"/>
          <w:sz w:val="20"/>
          <w:szCs w:val="20"/>
        </w:rPr>
        <w:t>11/2018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4.3 Projected Completion Date for Submittal to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RevCom</w:t>
      </w:r>
      <w:proofErr w:type="spellEnd"/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Note: Usual minimum time between initial sponsor ballot and submission to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Revcom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is 6 months.: </w:t>
      </w:r>
      <w:r>
        <w:rPr>
          <w:rFonts w:ascii="Times New Roman" w:hAnsi="Times New Roman" w:cs="Times New Roman"/>
          <w:color w:val="000000"/>
          <w:sz w:val="20"/>
          <w:szCs w:val="20"/>
        </w:rPr>
        <w:t>10/2019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5.1 Approximate number of people expected to be actively involved in the development of this project: </w:t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5.2 Scope: </w:t>
      </w:r>
      <w:r>
        <w:rPr>
          <w:rFonts w:ascii="Times New Roman" w:hAnsi="Times New Roman" w:cs="Times New Roman"/>
          <w:color w:val="000000"/>
          <w:sz w:val="20"/>
          <w:szCs w:val="20"/>
        </w:rPr>
        <w:t>This Standard defines a Spectrum Characterization and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Occupancy Sensing (SCOS) System. It defines the formats for system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configuration and spectrum measurement parameters. It includes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protocols for reporting measurement information that allow the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coalescing of results from multiple systems. The standard leverages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interfaces and primitives that are derived from IEEE Std. 802.22-2011.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It uses any available transport mechanism to control and manage the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system, and to share sensing data. The standard provides means for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conveying value added sensing information to various spectrum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database services.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Changes in scope: </w:t>
      </w:r>
      <w:r>
        <w:rPr>
          <w:rFonts w:ascii="Times New Roman" w:hAnsi="Times New Roman" w:cs="Times New Roman"/>
          <w:color w:val="000000"/>
          <w:sz w:val="20"/>
          <w:szCs w:val="20"/>
        </w:rPr>
        <w:t>This Standard defines a Spectrum Characterization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33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and Occupancy Sensing (SCOS) System. It </w:t>
      </w:r>
      <w:proofErr w:type="spellStart"/>
      <w:r>
        <w:rPr>
          <w:rFonts w:ascii="Times New Roman" w:hAnsi="Times New Roman" w:cs="Times New Roman"/>
          <w:color w:val="808080"/>
          <w:sz w:val="20"/>
          <w:szCs w:val="20"/>
        </w:rPr>
        <w:t>specifies</w:t>
      </w:r>
      <w:r>
        <w:rPr>
          <w:rFonts w:ascii="Times New Roman" w:hAnsi="Times New Roman" w:cs="Times New Roman"/>
          <w:color w:val="9A3300"/>
          <w:sz w:val="20"/>
          <w:szCs w:val="20"/>
        </w:rPr>
        <w:t>defines</w:t>
      </w:r>
      <w:proofErr w:type="spellEnd"/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808080"/>
          <w:sz w:val="20"/>
          <w:szCs w:val="20"/>
        </w:rPr>
        <w:t>measurement</w:t>
      </w:r>
      <w:r>
        <w:rPr>
          <w:rFonts w:ascii="Times New Roman" w:hAnsi="Times New Roman" w:cs="Times New Roman"/>
          <w:color w:val="9A3300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color w:val="9A33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  <w:sz w:val="20"/>
          <w:szCs w:val="20"/>
        </w:rPr>
        <w:t>parameters</w:t>
      </w:r>
      <w:r>
        <w:rPr>
          <w:rFonts w:ascii="Times New Roman" w:hAnsi="Times New Roman" w:cs="Times New Roman"/>
          <w:color w:val="9A3300"/>
          <w:sz w:val="20"/>
          <w:szCs w:val="20"/>
        </w:rPr>
        <w:t>formats</w:t>
      </w:r>
      <w:proofErr w:type="spellEnd"/>
      <w:r>
        <w:rPr>
          <w:rFonts w:ascii="Times New Roman" w:hAnsi="Times New Roman" w:cs="Times New Roman"/>
          <w:color w:val="9A3300"/>
          <w:sz w:val="20"/>
          <w:szCs w:val="20"/>
        </w:rPr>
        <w:t xml:space="preserve"> for system configuration </w:t>
      </w:r>
      <w:r>
        <w:rPr>
          <w:rFonts w:ascii="Times New Roman" w:hAnsi="Times New Roman" w:cs="Times New Roman"/>
          <w:color w:val="000000"/>
          <w:sz w:val="20"/>
          <w:szCs w:val="20"/>
        </w:rPr>
        <w:t>and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808080"/>
          <w:sz w:val="20"/>
          <w:szCs w:val="20"/>
        </w:rPr>
        <w:t>device</w:t>
      </w:r>
      <w:r>
        <w:rPr>
          <w:rFonts w:ascii="Times New Roman" w:hAnsi="Times New Roman" w:cs="Times New Roman"/>
          <w:color w:val="9A3300"/>
          <w:sz w:val="20"/>
          <w:szCs w:val="20"/>
        </w:rPr>
        <w:t>spectrum</w:t>
      </w:r>
      <w:proofErr w:type="spellEnd"/>
      <w:r>
        <w:rPr>
          <w:rFonts w:ascii="Times New Roman" w:hAnsi="Times New Roman" w:cs="Times New Roman"/>
          <w:color w:val="9A33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  <w:sz w:val="20"/>
          <w:szCs w:val="20"/>
        </w:rPr>
        <w:t>behaviors</w:t>
      </w:r>
      <w:r>
        <w:rPr>
          <w:rFonts w:ascii="Times New Roman" w:hAnsi="Times New Roman" w:cs="Times New Roman"/>
          <w:color w:val="9A3300"/>
          <w:sz w:val="20"/>
          <w:szCs w:val="20"/>
        </w:rPr>
        <w:t>measurement</w:t>
      </w:r>
      <w:proofErr w:type="spellEnd"/>
      <w:r>
        <w:rPr>
          <w:rFonts w:ascii="Times New Roman" w:hAnsi="Times New Roman" w:cs="Times New Roman"/>
          <w:color w:val="9A3300"/>
          <w:sz w:val="20"/>
          <w:szCs w:val="20"/>
        </w:rPr>
        <w:t xml:space="preserve"> parameters</w:t>
      </w:r>
      <w:r>
        <w:rPr>
          <w:rFonts w:ascii="Times New Roman" w:hAnsi="Times New Roman" w:cs="Times New Roman"/>
          <w:color w:val="000000"/>
          <w:sz w:val="20"/>
          <w:szCs w:val="20"/>
        </w:rPr>
        <w:t>. It includes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33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protocols for reporting measurement information that </w:t>
      </w:r>
      <w:proofErr w:type="spellStart"/>
      <w:r>
        <w:rPr>
          <w:rFonts w:ascii="Times New Roman" w:hAnsi="Times New Roman" w:cs="Times New Roman"/>
          <w:color w:val="808080"/>
          <w:sz w:val="20"/>
          <w:szCs w:val="20"/>
        </w:rPr>
        <w:t>enable</w:t>
      </w:r>
      <w:r>
        <w:rPr>
          <w:rFonts w:ascii="Times New Roman" w:hAnsi="Times New Roman" w:cs="Times New Roman"/>
          <w:color w:val="9A3300"/>
          <w:sz w:val="20"/>
          <w:szCs w:val="20"/>
        </w:rPr>
        <w:t>allow</w:t>
      </w:r>
      <w:proofErr w:type="spellEnd"/>
      <w:r>
        <w:rPr>
          <w:rFonts w:ascii="Times New Roman" w:hAnsi="Times New Roman" w:cs="Times New Roman"/>
          <w:color w:val="9A3300"/>
          <w:sz w:val="20"/>
          <w:szCs w:val="20"/>
        </w:rPr>
        <w:t xml:space="preserve"> the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coalescing </w:t>
      </w:r>
      <w:proofErr w:type="spellStart"/>
      <w:r>
        <w:rPr>
          <w:rFonts w:ascii="Times New Roman" w:hAnsi="Times New Roman" w:cs="Times New Roman"/>
          <w:color w:val="808080"/>
          <w:sz w:val="20"/>
          <w:szCs w:val="20"/>
        </w:rPr>
        <w:t>the</w:t>
      </w:r>
      <w:r>
        <w:rPr>
          <w:rFonts w:ascii="Times New Roman" w:hAnsi="Times New Roman" w:cs="Times New Roman"/>
          <w:color w:val="9A3300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color w:val="9A33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results from multiple </w:t>
      </w:r>
      <w:r>
        <w:rPr>
          <w:rFonts w:ascii="Times New Roman" w:hAnsi="Times New Roman" w:cs="Times New Roman"/>
          <w:color w:val="808080"/>
          <w:sz w:val="20"/>
          <w:szCs w:val="20"/>
        </w:rPr>
        <w:t xml:space="preserve">such </w:t>
      </w:r>
      <w:proofErr w:type="spellStart"/>
      <w:r>
        <w:rPr>
          <w:rFonts w:ascii="Times New Roman" w:hAnsi="Times New Roman" w:cs="Times New Roman"/>
          <w:color w:val="808080"/>
          <w:sz w:val="20"/>
          <w:szCs w:val="20"/>
        </w:rPr>
        <w:t>devices</w:t>
      </w:r>
      <w:r>
        <w:rPr>
          <w:rFonts w:ascii="Times New Roman" w:hAnsi="Times New Roman" w:cs="Times New Roman"/>
          <w:color w:val="9A3300"/>
          <w:sz w:val="20"/>
          <w:szCs w:val="20"/>
        </w:rPr>
        <w:t>systems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The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standard leverages interfaces and primitives that are derived from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IEEE Std. 802.22-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2011</w:t>
      </w:r>
      <w:r>
        <w:rPr>
          <w:rFonts w:ascii="Times New Roman" w:hAnsi="Times New Roman" w:cs="Times New Roman"/>
          <w:color w:val="808080"/>
          <w:sz w:val="20"/>
          <w:szCs w:val="20"/>
        </w:rPr>
        <w:t>,</w:t>
      </w:r>
      <w:r>
        <w:rPr>
          <w:rFonts w:ascii="Times New Roman" w:hAnsi="Times New Roman" w:cs="Times New Roman"/>
          <w:color w:val="9A33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color w:val="9A33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  <w:sz w:val="20"/>
          <w:szCs w:val="20"/>
        </w:rPr>
        <w:t>and</w:t>
      </w:r>
      <w:r>
        <w:rPr>
          <w:rFonts w:ascii="Times New Roman" w:hAnsi="Times New Roman" w:cs="Times New Roman"/>
          <w:color w:val="9A3300"/>
          <w:sz w:val="20"/>
          <w:szCs w:val="20"/>
        </w:rPr>
        <w:t>It</w:t>
      </w:r>
      <w:proofErr w:type="spellEnd"/>
      <w:r>
        <w:rPr>
          <w:rFonts w:ascii="Times New Roman" w:hAnsi="Times New Roman" w:cs="Times New Roman"/>
          <w:color w:val="9A33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uses any </w:t>
      </w:r>
      <w:r>
        <w:rPr>
          <w:rFonts w:ascii="Times New Roman" w:hAnsi="Times New Roman" w:cs="Times New Roman"/>
          <w:color w:val="808080"/>
          <w:sz w:val="20"/>
          <w:szCs w:val="20"/>
        </w:rPr>
        <w:t>on-</w:t>
      </w:r>
      <w:proofErr w:type="spellStart"/>
      <w:r>
        <w:rPr>
          <w:rFonts w:ascii="Times New Roman" w:hAnsi="Times New Roman" w:cs="Times New Roman"/>
          <w:color w:val="808080"/>
          <w:sz w:val="20"/>
          <w:szCs w:val="20"/>
        </w:rPr>
        <w:t>line</w:t>
      </w:r>
      <w:r>
        <w:rPr>
          <w:rFonts w:ascii="Times New Roman" w:hAnsi="Times New Roman" w:cs="Times New Roman"/>
          <w:color w:val="9A3300"/>
          <w:sz w:val="20"/>
          <w:szCs w:val="20"/>
        </w:rPr>
        <w:t>available</w:t>
      </w:r>
      <w:proofErr w:type="spellEnd"/>
      <w:r>
        <w:rPr>
          <w:rFonts w:ascii="Times New Roman" w:hAnsi="Times New Roman" w:cs="Times New Roman"/>
          <w:color w:val="9A33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transport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33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mechanism </w:t>
      </w:r>
      <w:r>
        <w:rPr>
          <w:rFonts w:ascii="Times New Roman" w:hAnsi="Times New Roman" w:cs="Times New Roman"/>
          <w:color w:val="808080"/>
          <w:sz w:val="20"/>
          <w:szCs w:val="20"/>
        </w:rPr>
        <w:t xml:space="preserve">available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to </w:t>
      </w:r>
      <w:proofErr w:type="spellStart"/>
      <w:r>
        <w:rPr>
          <w:rFonts w:ascii="Times New Roman" w:hAnsi="Times New Roman" w:cs="Times New Roman"/>
          <w:color w:val="808080"/>
          <w:sz w:val="20"/>
          <w:szCs w:val="20"/>
        </w:rPr>
        <w:t>achieve</w:t>
      </w:r>
      <w:r>
        <w:rPr>
          <w:rFonts w:ascii="Times New Roman" w:hAnsi="Times New Roman" w:cs="Times New Roman"/>
          <w:color w:val="9A3300"/>
          <w:sz w:val="20"/>
          <w:szCs w:val="20"/>
        </w:rPr>
        <w:t>control</w:t>
      </w:r>
      <w:proofErr w:type="spellEnd"/>
      <w:r>
        <w:rPr>
          <w:rFonts w:ascii="Times New Roman" w:hAnsi="Times New Roman" w:cs="Times New Roman"/>
          <w:color w:val="9A3300"/>
          <w:sz w:val="20"/>
          <w:szCs w:val="20"/>
        </w:rPr>
        <w:t xml:space="preserve"> and manage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proofErr w:type="spellStart"/>
      <w:r>
        <w:rPr>
          <w:rFonts w:ascii="Times New Roman" w:hAnsi="Times New Roman" w:cs="Times New Roman"/>
          <w:color w:val="808080"/>
          <w:sz w:val="20"/>
          <w:szCs w:val="20"/>
        </w:rPr>
        <w:t>control</w:t>
      </w:r>
      <w:r>
        <w:rPr>
          <w:rFonts w:ascii="Times New Roman" w:hAnsi="Times New Roman" w:cs="Times New Roman"/>
          <w:color w:val="9A3300"/>
          <w:sz w:val="20"/>
          <w:szCs w:val="20"/>
        </w:rPr>
        <w:t>system</w:t>
      </w:r>
      <w:proofErr w:type="spellEnd"/>
      <w:r>
        <w:rPr>
          <w:rFonts w:ascii="Times New Roman" w:hAnsi="Times New Roman" w:cs="Times New Roman"/>
          <w:color w:val="9A3300"/>
          <w:sz w:val="20"/>
          <w:szCs w:val="20"/>
        </w:rPr>
        <w:t>,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33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and </w:t>
      </w:r>
      <w:proofErr w:type="spellStart"/>
      <w:r>
        <w:rPr>
          <w:rFonts w:ascii="Times New Roman" w:hAnsi="Times New Roman" w:cs="Times New Roman"/>
          <w:color w:val="808080"/>
          <w:sz w:val="20"/>
          <w:szCs w:val="20"/>
        </w:rPr>
        <w:t>management</w:t>
      </w:r>
      <w:r>
        <w:rPr>
          <w:rFonts w:ascii="Times New Roman" w:hAnsi="Times New Roman" w:cs="Times New Roman"/>
          <w:color w:val="9A3300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color w:val="9A33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  <w:sz w:val="20"/>
          <w:szCs w:val="20"/>
        </w:rPr>
        <w:t>of</w:t>
      </w:r>
      <w:r>
        <w:rPr>
          <w:rFonts w:ascii="Times New Roman" w:hAnsi="Times New Roman" w:cs="Times New Roman"/>
          <w:color w:val="9A3300"/>
          <w:sz w:val="20"/>
          <w:szCs w:val="20"/>
        </w:rPr>
        <w:t>share</w:t>
      </w:r>
      <w:proofErr w:type="spellEnd"/>
      <w:r>
        <w:rPr>
          <w:rFonts w:ascii="Times New Roman" w:hAnsi="Times New Roman" w:cs="Times New Roman"/>
          <w:color w:val="9A33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  <w:sz w:val="20"/>
          <w:szCs w:val="20"/>
        </w:rPr>
        <w:t>the</w:t>
      </w:r>
      <w:r>
        <w:rPr>
          <w:rFonts w:ascii="Times New Roman" w:hAnsi="Times New Roman" w:cs="Times New Roman"/>
          <w:color w:val="9A3300"/>
          <w:sz w:val="20"/>
          <w:szCs w:val="20"/>
        </w:rPr>
        <w:t>sensing</w:t>
      </w:r>
      <w:proofErr w:type="spellEnd"/>
      <w:r>
        <w:rPr>
          <w:rFonts w:ascii="Times New Roman" w:hAnsi="Times New Roman" w:cs="Times New Roman"/>
          <w:color w:val="9A33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  <w:sz w:val="20"/>
          <w:szCs w:val="20"/>
        </w:rPr>
        <w:t>system</w:t>
      </w:r>
      <w:r>
        <w:rPr>
          <w:rFonts w:ascii="Times New Roman" w:hAnsi="Times New Roman" w:cs="Times New Roman"/>
          <w:color w:val="9A3300"/>
          <w:sz w:val="20"/>
          <w:szCs w:val="20"/>
        </w:rPr>
        <w:t>data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808080"/>
          <w:sz w:val="20"/>
          <w:szCs w:val="20"/>
        </w:rPr>
        <w:t>Interfaces</w:t>
      </w:r>
      <w:r>
        <w:rPr>
          <w:rFonts w:ascii="Times New Roman" w:hAnsi="Times New Roman" w:cs="Times New Roman"/>
          <w:color w:val="9A3300"/>
          <w:sz w:val="20"/>
          <w:szCs w:val="20"/>
        </w:rPr>
        <w:t>The</w:t>
      </w:r>
      <w:proofErr w:type="spellEnd"/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808080"/>
          <w:sz w:val="20"/>
          <w:szCs w:val="20"/>
        </w:rPr>
        <w:t>and</w:t>
      </w:r>
      <w:r>
        <w:rPr>
          <w:rFonts w:ascii="Times New Roman" w:hAnsi="Times New Roman" w:cs="Times New Roman"/>
          <w:color w:val="9A3300"/>
          <w:sz w:val="20"/>
          <w:szCs w:val="20"/>
        </w:rPr>
        <w:t>standard</w:t>
      </w:r>
      <w:proofErr w:type="spellEnd"/>
      <w:r>
        <w:rPr>
          <w:rFonts w:ascii="Times New Roman" w:hAnsi="Times New Roman" w:cs="Times New Roman"/>
          <w:color w:val="9A33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  <w:sz w:val="20"/>
          <w:szCs w:val="20"/>
        </w:rPr>
        <w:t>primitives</w:t>
      </w:r>
      <w:r>
        <w:rPr>
          <w:rFonts w:ascii="Times New Roman" w:hAnsi="Times New Roman" w:cs="Times New Roman"/>
          <w:color w:val="9A3300"/>
          <w:sz w:val="20"/>
          <w:szCs w:val="20"/>
        </w:rPr>
        <w:t>provides</w:t>
      </w:r>
      <w:proofErr w:type="spellEnd"/>
      <w:r>
        <w:rPr>
          <w:rFonts w:ascii="Times New Roman" w:hAnsi="Times New Roman" w:cs="Times New Roman"/>
          <w:color w:val="9A33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  <w:sz w:val="20"/>
          <w:szCs w:val="20"/>
        </w:rPr>
        <w:t>are</w:t>
      </w:r>
      <w:r>
        <w:rPr>
          <w:rFonts w:ascii="Times New Roman" w:hAnsi="Times New Roman" w:cs="Times New Roman"/>
          <w:color w:val="9A3300"/>
          <w:sz w:val="20"/>
          <w:szCs w:val="20"/>
        </w:rPr>
        <w:t>means</w:t>
      </w:r>
      <w:proofErr w:type="spellEnd"/>
      <w:r>
        <w:rPr>
          <w:rFonts w:ascii="Times New Roman" w:hAnsi="Times New Roman" w:cs="Times New Roman"/>
          <w:color w:val="9A33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808080"/>
          <w:sz w:val="20"/>
          <w:szCs w:val="20"/>
        </w:rPr>
        <w:t xml:space="preserve">provided </w:t>
      </w:r>
      <w:r>
        <w:rPr>
          <w:rFonts w:ascii="Times New Roman" w:hAnsi="Times New Roman" w:cs="Times New Roman"/>
          <w:color w:val="000000"/>
          <w:sz w:val="20"/>
          <w:szCs w:val="20"/>
        </w:rPr>
        <w:t>for conveying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value added sensing information to various spectrum </w:t>
      </w:r>
      <w:r>
        <w:rPr>
          <w:rFonts w:ascii="Times New Roman" w:hAnsi="Times New Roman" w:cs="Times New Roman"/>
          <w:color w:val="808080"/>
          <w:sz w:val="20"/>
          <w:szCs w:val="20"/>
        </w:rPr>
        <w:t xml:space="preserve">sharing </w:t>
      </w:r>
      <w:r>
        <w:rPr>
          <w:rFonts w:ascii="Times New Roman" w:hAnsi="Times New Roman" w:cs="Times New Roman"/>
          <w:color w:val="000000"/>
          <w:sz w:val="20"/>
          <w:szCs w:val="20"/>
        </w:rPr>
        <w:t>database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services</w:t>
      </w:r>
      <w:r>
        <w:rPr>
          <w:rFonts w:ascii="Times New Roman" w:hAnsi="Times New Roman" w:cs="Times New Roman"/>
          <w:color w:val="808080"/>
          <w:sz w:val="20"/>
          <w:szCs w:val="20"/>
        </w:rPr>
        <w:t>. This standard specifies a device operating in the bands below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808080"/>
          <w:sz w:val="20"/>
          <w:szCs w:val="20"/>
        </w:rPr>
        <w:t>1 GHz and a second device operating from 2.7 GHz to 3.7 GHz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5.3 Is the completion of this standard dependent upon the completion of another standard: </w:t>
      </w:r>
      <w:r>
        <w:rPr>
          <w:rFonts w:ascii="Times New Roman" w:hAnsi="Times New Roman" w:cs="Times New Roman"/>
          <w:color w:val="000000"/>
          <w:sz w:val="20"/>
          <w:szCs w:val="20"/>
        </w:rPr>
        <w:t>No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5.4 Purpose: </w:t>
      </w:r>
      <w:r>
        <w:rPr>
          <w:rFonts w:ascii="Times New Roman" w:hAnsi="Times New Roman" w:cs="Times New Roman"/>
          <w:color w:val="000000"/>
          <w:sz w:val="20"/>
          <w:szCs w:val="20"/>
        </w:rPr>
        <w:t>The purpose is to specify operating characteristics of the components of the Spectrum Characterization and Occupancy Sensing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System.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5.5 Need for the Project: </w:t>
      </w:r>
      <w:r>
        <w:rPr>
          <w:rFonts w:ascii="Times New Roman" w:hAnsi="Times New Roman" w:cs="Times New Roman"/>
          <w:color w:val="000000"/>
          <w:sz w:val="20"/>
          <w:szCs w:val="20"/>
        </w:rPr>
        <w:t>Recently, Federal Communications Commission (FCC), National Telecommunications and Information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Administration (NTIA) in the United States and other regulators such as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OfCom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UK, have broadened their horizons for cooperative spectrum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sharing approaches in order to optimize spectrum utilization. For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example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see the PCAST Report (See §8.1). FCC/ NTIA are in the process of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opening new spectrum bands which specifically require multi-levels of regulated users (e. g. primary, opportunistic etc.) to share the spectrum.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There is emphasis on greater spectrum efficiencies, spectrum sharing and spectrum utilization, which requires not only database driven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configuration of the radios, but systems that can provide spectrum occupancy at a particular location and at a particular time.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This standard will help fulfil this need by creating a Spectrum Characterization and Occupancy Sensing System. This will enable improved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spectrum utilization and support for other shared spectrum applications, hence benefitting the regulators and users alike.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5.6 Stakeholders for the Standard: </w:t>
      </w:r>
      <w:r>
        <w:rPr>
          <w:rFonts w:ascii="Times New Roman" w:hAnsi="Times New Roman" w:cs="Times New Roman"/>
          <w:color w:val="000000"/>
          <w:sz w:val="20"/>
          <w:szCs w:val="20"/>
        </w:rPr>
        <w:t>Manufacturers and users of semiconductor, personal computer, wireless devices and sensors, consumer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electronic devices, mobile devices, wireless internet service providers etc.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Intellectual Property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6.1.a. Is the Sponsor aware of any copyright permissions needed for this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project?: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No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6.1.b. Is the Sponsor aware of possible registration activity related to this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project?: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No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7.1 Are there other standards or projects with a similar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scope?: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Yes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If Yes please explain: </w:t>
      </w:r>
      <w:r>
        <w:rPr>
          <w:rFonts w:ascii="Times New Roman" w:hAnsi="Times New Roman" w:cs="Times New Roman"/>
          <w:color w:val="000000"/>
          <w:sz w:val="20"/>
          <w:szCs w:val="20"/>
        </w:rPr>
        <w:t>There are no completed or on-going activities that are similar to the proposed SOS project within the IEEE 802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community. However, there are a few other similar standards in this space which are listed below.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a. IEEE Std. 1900.6-2011: IEEE Standard for Spectrum Sensing, Interfaces and Data Structures for Dynamic Spectrum Access and other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Advanced Radio Communications Systems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b. IEEE P1900.6a: IEEE Draft Standard for Spectrum Sensing Interfaces and Data Structures for Dynamic Spectrum Access and other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Advanced Radio Communication Systems Amendment: Procedures, Protocols and Data Archive Enhanced Interfaces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It is to be noted that although these P1900 standards describe communication protocols, they do not specify the operating characteristics for the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sensor.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and answer the following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Sponsor Organization: </w:t>
      </w:r>
      <w:r>
        <w:rPr>
          <w:rFonts w:ascii="Times New Roman" w:hAnsi="Times New Roman" w:cs="Times New Roman"/>
          <w:color w:val="000000"/>
          <w:sz w:val="20"/>
          <w:szCs w:val="20"/>
        </w:rPr>
        <w:t>IEEE P1900 Dynamic Spectrum Access Networks Standards Committee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Project/Standard Number: </w:t>
      </w:r>
      <w:r>
        <w:rPr>
          <w:rFonts w:ascii="Times New Roman" w:hAnsi="Times New Roman" w:cs="Times New Roman"/>
          <w:color w:val="000000"/>
          <w:sz w:val="20"/>
          <w:szCs w:val="20"/>
        </w:rPr>
        <w:t>IEEE Std. 1900.6-2011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Project/Standard Date: </w:t>
      </w:r>
      <w:r>
        <w:rPr>
          <w:rFonts w:ascii="Times New Roman" w:hAnsi="Times New Roman" w:cs="Times New Roman"/>
          <w:color w:val="000000"/>
          <w:sz w:val="20"/>
          <w:szCs w:val="20"/>
        </w:rPr>
        <w:t>22-Apr-2011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Project/Standard Title: </w:t>
      </w:r>
      <w:r>
        <w:rPr>
          <w:rFonts w:ascii="Times New Roman" w:hAnsi="Times New Roman" w:cs="Times New Roman"/>
          <w:color w:val="000000"/>
          <w:sz w:val="20"/>
          <w:szCs w:val="20"/>
        </w:rPr>
        <w:t>a. IEEE Std. 1900.6-2011: IEEE Standard for Spectrum Sensing, Interfaces and Data Structures for Dynamic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Spectrum Access and other Advanced Radio Communications Systems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b. IEEE P1900.6a: IEEE Draft Standard for Spectrum Sensing Interfaces and Data Structures for Dynamic Spectrum Access and other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Advanced Radio Communication Systems Amendment: Procedures, Protocols and Data Archive Enhanced Interfaces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7.2 Joint Development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Is it the intent to develop this document jointly with another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organization?: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No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8.1 Additional Explanatory Notes: </w:t>
      </w:r>
      <w:r>
        <w:rPr>
          <w:rFonts w:ascii="Times New Roman" w:hAnsi="Times New Roman" w:cs="Times New Roman"/>
          <w:color w:val="000000"/>
          <w:sz w:val="20"/>
          <w:szCs w:val="20"/>
        </w:rPr>
        <w:t>This provides further explanation to Item 5.5 on the Need the Spectrum Characterization and Occupancy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Sensing System.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[1] President' s Council of Advisors on Science and Technology Report - Realizing Full Potential of the Government Held Spectrum to Spur</w:t>
      </w:r>
    </w:p>
    <w:p w:rsidR="00406184" w:rsidRDefault="00406184" w:rsidP="0040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Economic Growth.</w:t>
      </w:r>
    </w:p>
    <w:p w:rsidR="001F4294" w:rsidRDefault="00406184" w:rsidP="00406184">
      <w:r>
        <w:rPr>
          <w:rFonts w:ascii="Times New Roman" w:hAnsi="Times New Roman" w:cs="Times New Roman"/>
          <w:color w:val="000000"/>
          <w:sz w:val="20"/>
          <w:szCs w:val="20"/>
        </w:rPr>
        <w:t>http://www.whitehouse.gov /sites/default/files/microsites/ostp/pcast_spectrum_report_final_july_20_2012.pdf</w:t>
      </w:r>
    </w:p>
    <w:sectPr w:rsidR="001F4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purva Mody">
    <w15:presenceInfo w15:providerId="Windows Live" w15:userId="2ea4557320eeaa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EB"/>
    <w:rsid w:val="000333EB"/>
    <w:rsid w:val="001F4294"/>
    <w:rsid w:val="002D4BA9"/>
    <w:rsid w:val="0040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725D5"/>
  <w15:chartTrackingRefBased/>
  <w15:docId w15:val="{DF927C5C-088E-4194-B0DF-093105A4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Apurva Mody</dc:creator>
  <cp:keywords/>
  <dc:description/>
  <cp:lastModifiedBy>Apurva Mody</cp:lastModifiedBy>
  <cp:revision>2</cp:revision>
  <dcterms:created xsi:type="dcterms:W3CDTF">2018-11-14T05:29:00Z</dcterms:created>
  <dcterms:modified xsi:type="dcterms:W3CDTF">2018-11-14T05:29:00Z</dcterms:modified>
</cp:coreProperties>
</file>