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C283" w14:textId="77777777" w:rsidR="00675976" w:rsidRDefault="00675976">
      <w:pPr>
        <w:pStyle w:val="T1"/>
        <w:pBdr>
          <w:bottom w:val="single" w:sz="6" w:space="0" w:color="00000A"/>
        </w:pBdr>
        <w:spacing w:after="240"/>
        <w:jc w:val="both"/>
        <w:rPr>
          <w:sz w:val="24"/>
          <w:szCs w:val="24"/>
        </w:rPr>
      </w:pPr>
      <w:r>
        <w:rPr>
          <w:sz w:val="24"/>
          <w:szCs w:val="24"/>
        </w:rPr>
        <w:t>IEEE P802.22 Wireless RANs</w:t>
      </w:r>
    </w:p>
    <w:tbl>
      <w:tblPr>
        <w:tblW w:w="9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297"/>
        <w:gridCol w:w="1366"/>
        <w:gridCol w:w="2653"/>
        <w:gridCol w:w="1777"/>
        <w:gridCol w:w="2628"/>
      </w:tblGrid>
      <w:tr w:rsidR="00675976" w14:paraId="34200730" w14:textId="77777777" w:rsidTr="00B54826">
        <w:trPr>
          <w:trHeight w:val="485"/>
          <w:jc w:val="center"/>
        </w:trPr>
        <w:tc>
          <w:tcPr>
            <w:tcW w:w="9721" w:type="dxa"/>
            <w:gridSpan w:val="5"/>
            <w:tcMar>
              <w:left w:w="93" w:type="dxa"/>
            </w:tcMar>
            <w:vAlign w:val="center"/>
          </w:tcPr>
          <w:p w14:paraId="086C0C49" w14:textId="77777777" w:rsidR="00675976" w:rsidRDefault="00AD424D">
            <w:pPr>
              <w:pStyle w:val="T2"/>
              <w:spacing w:before="120" w:after="120"/>
            </w:pPr>
            <w:r>
              <w:rPr>
                <w:rFonts w:eastAsia="PMingLiU"/>
                <w:sz w:val="24"/>
                <w:szCs w:val="24"/>
                <w:lang w:eastAsia="zh-HK"/>
              </w:rPr>
              <w:t xml:space="preserve">Updates and Additions </w:t>
            </w:r>
            <w:r w:rsidR="008040F9">
              <w:rPr>
                <w:rFonts w:eastAsia="PMingLiU"/>
                <w:sz w:val="24"/>
                <w:szCs w:val="24"/>
                <w:lang w:eastAsia="zh-HK"/>
              </w:rPr>
              <w:t xml:space="preserve">to Annex A </w:t>
            </w:r>
            <w:r>
              <w:rPr>
                <w:rFonts w:eastAsia="PMingLiU"/>
                <w:sz w:val="24"/>
                <w:szCs w:val="24"/>
                <w:lang w:eastAsia="zh-HK"/>
              </w:rPr>
              <w:t xml:space="preserve">Reflecting </w:t>
            </w:r>
            <w:r w:rsidR="00740B47">
              <w:rPr>
                <w:rFonts w:eastAsia="PMingLiU"/>
                <w:sz w:val="24"/>
                <w:szCs w:val="24"/>
                <w:lang w:eastAsia="zh-HK"/>
              </w:rPr>
              <w:t>New or Revised</w:t>
            </w:r>
            <w:r>
              <w:rPr>
                <w:rFonts w:eastAsia="PMingLiU"/>
                <w:sz w:val="24"/>
                <w:szCs w:val="24"/>
                <w:lang w:eastAsia="zh-HK"/>
              </w:rPr>
              <w:t xml:space="preserve"> Regulatory Rules</w:t>
            </w:r>
          </w:p>
        </w:tc>
      </w:tr>
      <w:tr w:rsidR="00675976" w14:paraId="379C8498" w14:textId="77777777" w:rsidTr="00B54826">
        <w:trPr>
          <w:trHeight w:val="449"/>
          <w:jc w:val="center"/>
        </w:trPr>
        <w:tc>
          <w:tcPr>
            <w:tcW w:w="9721" w:type="dxa"/>
            <w:gridSpan w:val="5"/>
            <w:tcMar>
              <w:left w:w="93" w:type="dxa"/>
            </w:tcMar>
            <w:vAlign w:val="center"/>
          </w:tcPr>
          <w:p w14:paraId="4BC09EE5" w14:textId="78D0928C" w:rsidR="00675976" w:rsidRDefault="00675976" w:rsidP="004E2A76">
            <w:pPr>
              <w:pStyle w:val="T2"/>
              <w:spacing w:before="120" w:after="120"/>
              <w:ind w:left="0"/>
              <w:jc w:val="both"/>
            </w:pPr>
            <w:r>
              <w:rPr>
                <w:sz w:val="24"/>
                <w:szCs w:val="24"/>
              </w:rPr>
              <w:t>Date:</w:t>
            </w:r>
            <w:r>
              <w:rPr>
                <w:b w:val="0"/>
                <w:sz w:val="24"/>
                <w:szCs w:val="24"/>
              </w:rPr>
              <w:t xml:space="preserve">  </w:t>
            </w:r>
            <w:r w:rsidR="004E2A76">
              <w:rPr>
                <w:b w:val="0"/>
                <w:sz w:val="24"/>
                <w:szCs w:val="24"/>
              </w:rPr>
              <w:t>1</w:t>
            </w:r>
            <w:r w:rsidR="00740B47">
              <w:rPr>
                <w:b w:val="0"/>
                <w:sz w:val="24"/>
                <w:szCs w:val="24"/>
              </w:rPr>
              <w:t>9</w:t>
            </w:r>
            <w:r w:rsidR="00023E7D">
              <w:rPr>
                <w:rFonts w:eastAsia="PMingLiU"/>
                <w:b w:val="0"/>
                <w:sz w:val="24"/>
                <w:szCs w:val="24"/>
                <w:lang w:eastAsia="zh-HK"/>
              </w:rPr>
              <w:t xml:space="preserve"> </w:t>
            </w:r>
            <w:r w:rsidR="004E2A76">
              <w:rPr>
                <w:rFonts w:eastAsia="PMingLiU"/>
                <w:b w:val="0"/>
                <w:sz w:val="24"/>
                <w:szCs w:val="24"/>
                <w:lang w:eastAsia="zh-HK"/>
              </w:rPr>
              <w:t xml:space="preserve">June </w:t>
            </w:r>
            <w:r w:rsidR="00023E7D">
              <w:rPr>
                <w:rFonts w:eastAsia="PMingLiU"/>
                <w:b w:val="0"/>
                <w:sz w:val="24"/>
                <w:szCs w:val="24"/>
                <w:lang w:eastAsia="zh-HK"/>
              </w:rPr>
              <w:t>201</w:t>
            </w:r>
            <w:r w:rsidR="004E2A76">
              <w:rPr>
                <w:rFonts w:eastAsia="PMingLiU"/>
                <w:b w:val="0"/>
                <w:sz w:val="24"/>
                <w:szCs w:val="24"/>
                <w:lang w:eastAsia="zh-HK"/>
              </w:rPr>
              <w:t>9</w:t>
            </w:r>
          </w:p>
        </w:tc>
      </w:tr>
      <w:tr w:rsidR="00675976" w14:paraId="7224AA4D" w14:textId="77777777" w:rsidTr="00B54826">
        <w:trPr>
          <w:cantSplit/>
          <w:jc w:val="center"/>
        </w:trPr>
        <w:tc>
          <w:tcPr>
            <w:tcW w:w="9721" w:type="dxa"/>
            <w:gridSpan w:val="5"/>
            <w:tcMar>
              <w:left w:w="93" w:type="dxa"/>
            </w:tcMar>
            <w:vAlign w:val="center"/>
          </w:tcPr>
          <w:p w14:paraId="0A97870D" w14:textId="77777777" w:rsidR="00675976" w:rsidRDefault="00675976">
            <w:pPr>
              <w:pStyle w:val="T2"/>
              <w:spacing w:after="0"/>
              <w:ind w:left="0" w:right="0"/>
              <w:jc w:val="both"/>
              <w:rPr>
                <w:sz w:val="24"/>
                <w:szCs w:val="24"/>
              </w:rPr>
            </w:pPr>
            <w:r>
              <w:rPr>
                <w:sz w:val="24"/>
                <w:szCs w:val="24"/>
              </w:rPr>
              <w:t>Author(s):</w:t>
            </w:r>
          </w:p>
        </w:tc>
      </w:tr>
      <w:tr w:rsidR="00675976" w14:paraId="26B046A0" w14:textId="77777777" w:rsidTr="00043746">
        <w:trPr>
          <w:jc w:val="center"/>
        </w:trPr>
        <w:tc>
          <w:tcPr>
            <w:tcW w:w="1315" w:type="dxa"/>
            <w:tcMar>
              <w:left w:w="93" w:type="dxa"/>
            </w:tcMar>
            <w:vAlign w:val="center"/>
          </w:tcPr>
          <w:p w14:paraId="03A64F1A" w14:textId="77777777" w:rsidR="00675976" w:rsidRDefault="00675976">
            <w:pPr>
              <w:pStyle w:val="T2"/>
              <w:spacing w:after="0"/>
              <w:ind w:left="0" w:right="0"/>
              <w:jc w:val="both"/>
              <w:rPr>
                <w:sz w:val="24"/>
                <w:szCs w:val="24"/>
              </w:rPr>
            </w:pPr>
            <w:r>
              <w:rPr>
                <w:sz w:val="24"/>
                <w:szCs w:val="24"/>
              </w:rPr>
              <w:t>Name</w:t>
            </w:r>
          </w:p>
        </w:tc>
        <w:tc>
          <w:tcPr>
            <w:tcW w:w="1376" w:type="dxa"/>
            <w:tcMar>
              <w:left w:w="93" w:type="dxa"/>
            </w:tcMar>
            <w:vAlign w:val="center"/>
          </w:tcPr>
          <w:p w14:paraId="1E354721" w14:textId="77777777" w:rsidR="00675976" w:rsidRDefault="00675976">
            <w:pPr>
              <w:pStyle w:val="T2"/>
              <w:spacing w:after="0"/>
              <w:ind w:left="0" w:right="0"/>
              <w:jc w:val="both"/>
              <w:rPr>
                <w:sz w:val="24"/>
                <w:szCs w:val="24"/>
              </w:rPr>
            </w:pPr>
            <w:r>
              <w:rPr>
                <w:sz w:val="24"/>
                <w:szCs w:val="24"/>
              </w:rPr>
              <w:t>Company</w:t>
            </w:r>
          </w:p>
        </w:tc>
        <w:tc>
          <w:tcPr>
            <w:tcW w:w="2746" w:type="dxa"/>
            <w:tcMar>
              <w:left w:w="93" w:type="dxa"/>
            </w:tcMar>
            <w:vAlign w:val="center"/>
          </w:tcPr>
          <w:p w14:paraId="7CF676AE" w14:textId="77777777" w:rsidR="00675976" w:rsidRDefault="00675976">
            <w:pPr>
              <w:pStyle w:val="T2"/>
              <w:spacing w:after="0"/>
              <w:ind w:left="0" w:right="0"/>
              <w:jc w:val="both"/>
              <w:rPr>
                <w:sz w:val="24"/>
                <w:szCs w:val="24"/>
              </w:rPr>
            </w:pPr>
            <w:r>
              <w:rPr>
                <w:sz w:val="24"/>
                <w:szCs w:val="24"/>
              </w:rPr>
              <w:t>Address</w:t>
            </w:r>
          </w:p>
        </w:tc>
        <w:tc>
          <w:tcPr>
            <w:tcW w:w="1777" w:type="dxa"/>
            <w:tcMar>
              <w:left w:w="93" w:type="dxa"/>
            </w:tcMar>
            <w:vAlign w:val="center"/>
          </w:tcPr>
          <w:p w14:paraId="1633EC2C" w14:textId="77777777" w:rsidR="00675976" w:rsidRDefault="00675976">
            <w:pPr>
              <w:pStyle w:val="T2"/>
              <w:spacing w:after="0"/>
              <w:ind w:left="0" w:right="0"/>
              <w:jc w:val="both"/>
              <w:rPr>
                <w:sz w:val="24"/>
                <w:szCs w:val="24"/>
              </w:rPr>
            </w:pPr>
            <w:r>
              <w:rPr>
                <w:sz w:val="24"/>
                <w:szCs w:val="24"/>
              </w:rPr>
              <w:t>Phone</w:t>
            </w:r>
          </w:p>
        </w:tc>
        <w:tc>
          <w:tcPr>
            <w:tcW w:w="2507" w:type="dxa"/>
            <w:tcMar>
              <w:left w:w="93" w:type="dxa"/>
            </w:tcMar>
            <w:vAlign w:val="center"/>
          </w:tcPr>
          <w:p w14:paraId="60F80A4E" w14:textId="77777777" w:rsidR="00675976" w:rsidRDefault="00675976">
            <w:pPr>
              <w:pStyle w:val="T2"/>
              <w:spacing w:after="0"/>
              <w:ind w:left="0" w:right="0"/>
              <w:jc w:val="both"/>
              <w:rPr>
                <w:sz w:val="24"/>
                <w:szCs w:val="24"/>
              </w:rPr>
            </w:pPr>
            <w:r>
              <w:rPr>
                <w:sz w:val="24"/>
                <w:szCs w:val="24"/>
              </w:rPr>
              <w:t>email</w:t>
            </w:r>
          </w:p>
        </w:tc>
      </w:tr>
      <w:tr w:rsidR="00675976" w14:paraId="1DE9DF2A" w14:textId="77777777" w:rsidTr="00043746">
        <w:trPr>
          <w:trHeight w:val="602"/>
          <w:jc w:val="center"/>
        </w:trPr>
        <w:tc>
          <w:tcPr>
            <w:tcW w:w="1315" w:type="dxa"/>
            <w:tcMar>
              <w:left w:w="93" w:type="dxa"/>
            </w:tcMar>
            <w:vAlign w:val="center"/>
          </w:tcPr>
          <w:p w14:paraId="53923E5E" w14:textId="77777777" w:rsidR="00675976" w:rsidRDefault="00043746">
            <w:pPr>
              <w:pStyle w:val="T2"/>
              <w:spacing w:before="120" w:after="120"/>
              <w:ind w:left="0" w:right="0"/>
              <w:jc w:val="both"/>
            </w:pPr>
            <w:r>
              <w:rPr>
                <w:rFonts w:eastAsia="MS Mincho"/>
                <w:b w:val="0"/>
                <w:sz w:val="24"/>
                <w:szCs w:val="24"/>
                <w:lang w:eastAsia="ja-JP"/>
              </w:rPr>
              <w:t>Oliver Holland</w:t>
            </w:r>
          </w:p>
        </w:tc>
        <w:tc>
          <w:tcPr>
            <w:tcW w:w="1376" w:type="dxa"/>
            <w:tcMar>
              <w:left w:w="93" w:type="dxa"/>
            </w:tcMar>
            <w:vAlign w:val="center"/>
          </w:tcPr>
          <w:p w14:paraId="2C6F789D" w14:textId="77777777" w:rsidR="00675976" w:rsidRDefault="00043746">
            <w:pPr>
              <w:pStyle w:val="T2"/>
              <w:spacing w:before="120" w:after="120"/>
              <w:ind w:left="0" w:right="0"/>
              <w:jc w:val="both"/>
            </w:pPr>
            <w:r>
              <w:rPr>
                <w:b w:val="0"/>
                <w:sz w:val="24"/>
                <w:szCs w:val="24"/>
                <w:lang w:eastAsia="zh-TW"/>
              </w:rPr>
              <w:t>King’s College London</w:t>
            </w:r>
          </w:p>
        </w:tc>
        <w:tc>
          <w:tcPr>
            <w:tcW w:w="2746" w:type="dxa"/>
            <w:tcMar>
              <w:left w:w="93" w:type="dxa"/>
            </w:tcMar>
            <w:vAlign w:val="center"/>
          </w:tcPr>
          <w:p w14:paraId="4B72D80E" w14:textId="77777777" w:rsidR="00675976" w:rsidRDefault="00043746">
            <w:pPr>
              <w:jc w:val="both"/>
            </w:pPr>
            <w:r>
              <w:t>Bush House, 30 Aldwych, London, UK</w:t>
            </w:r>
          </w:p>
        </w:tc>
        <w:tc>
          <w:tcPr>
            <w:tcW w:w="1777" w:type="dxa"/>
            <w:tcMar>
              <w:left w:w="93" w:type="dxa"/>
            </w:tcMar>
            <w:vAlign w:val="center"/>
          </w:tcPr>
          <w:p w14:paraId="0FD773B2" w14:textId="77777777" w:rsidR="00675976" w:rsidRDefault="00043746">
            <w:pPr>
              <w:pStyle w:val="T2"/>
              <w:spacing w:before="120" w:after="120"/>
              <w:ind w:left="0" w:right="0"/>
              <w:jc w:val="both"/>
            </w:pPr>
            <w:r>
              <w:rPr>
                <w:rFonts w:eastAsia="MS Mincho"/>
                <w:b w:val="0"/>
                <w:sz w:val="24"/>
                <w:szCs w:val="24"/>
                <w:lang w:eastAsia="ja-JP"/>
              </w:rPr>
              <w:t>+447916311973</w:t>
            </w:r>
          </w:p>
        </w:tc>
        <w:tc>
          <w:tcPr>
            <w:tcW w:w="2507" w:type="dxa"/>
            <w:tcMar>
              <w:left w:w="93" w:type="dxa"/>
            </w:tcMar>
            <w:vAlign w:val="center"/>
          </w:tcPr>
          <w:p w14:paraId="577E28A3" w14:textId="77777777" w:rsidR="00675976" w:rsidRDefault="00043746">
            <w:pPr>
              <w:pStyle w:val="T2"/>
              <w:spacing w:before="120" w:after="120"/>
              <w:ind w:left="0" w:right="0"/>
              <w:jc w:val="both"/>
              <w:rPr>
                <w:rFonts w:eastAsia="MS Mincho"/>
                <w:b w:val="0"/>
                <w:sz w:val="24"/>
                <w:szCs w:val="24"/>
                <w:lang w:eastAsia="ja-JP"/>
              </w:rPr>
            </w:pPr>
            <w:r>
              <w:rPr>
                <w:rFonts w:eastAsia="MS Mincho"/>
                <w:b w:val="0"/>
                <w:sz w:val="24"/>
                <w:szCs w:val="24"/>
                <w:lang w:eastAsia="ja-JP"/>
              </w:rPr>
              <w:t>oliver.holland@</w:t>
            </w:r>
            <w:r w:rsidR="005A68FE">
              <w:rPr>
                <w:rFonts w:eastAsia="MS Mincho"/>
                <w:b w:val="0"/>
                <w:sz w:val="24"/>
                <w:szCs w:val="24"/>
                <w:lang w:eastAsia="ja-JP"/>
              </w:rPr>
              <w:t>kcl.ac.uk</w:t>
            </w:r>
          </w:p>
        </w:tc>
      </w:tr>
    </w:tbl>
    <w:p w14:paraId="302321F4" w14:textId="77777777" w:rsidR="00675976" w:rsidRDefault="00675976">
      <w:pPr>
        <w:pStyle w:val="T1"/>
        <w:spacing w:after="120"/>
        <w:jc w:val="both"/>
        <w:rPr>
          <w:sz w:val="24"/>
          <w:szCs w:val="24"/>
        </w:rPr>
      </w:pPr>
    </w:p>
    <w:p w14:paraId="4EDA635C" w14:textId="77777777" w:rsidR="00363E9C" w:rsidRDefault="00363E9C" w:rsidP="007603EF">
      <w:pPr>
        <w:pStyle w:val="T1"/>
        <w:spacing w:after="120"/>
        <w:ind w:firstLine="720"/>
        <w:jc w:val="both"/>
        <w:rPr>
          <w:sz w:val="24"/>
          <w:szCs w:val="24"/>
        </w:rPr>
      </w:pPr>
      <w:r w:rsidRPr="007603EF">
        <w:rPr>
          <w:sz w:val="24"/>
          <w:szCs w:val="24"/>
          <w:highlight w:val="yellow"/>
        </w:rPr>
        <w:t>NOTE: DRAFT; SOME TIDYING</w:t>
      </w:r>
      <w:r w:rsidR="008040F9" w:rsidRPr="007603EF">
        <w:rPr>
          <w:sz w:val="24"/>
          <w:szCs w:val="24"/>
          <w:highlight w:val="yellow"/>
        </w:rPr>
        <w:t xml:space="preserve"> </w:t>
      </w:r>
      <w:r w:rsidR="009479DF" w:rsidRPr="007603EF">
        <w:rPr>
          <w:sz w:val="24"/>
          <w:szCs w:val="24"/>
          <w:highlight w:val="yellow"/>
        </w:rPr>
        <w:t>AND</w:t>
      </w:r>
      <w:r w:rsidR="008040F9" w:rsidRPr="007603EF">
        <w:rPr>
          <w:sz w:val="24"/>
          <w:szCs w:val="24"/>
          <w:highlight w:val="yellow"/>
        </w:rPr>
        <w:t xml:space="preserve"> </w:t>
      </w:r>
      <w:r w:rsidR="007603EF" w:rsidRPr="007603EF">
        <w:rPr>
          <w:sz w:val="24"/>
          <w:szCs w:val="24"/>
          <w:highlight w:val="yellow"/>
        </w:rPr>
        <w:t xml:space="preserve">ADDITIONS </w:t>
      </w:r>
      <w:r w:rsidRPr="007603EF">
        <w:rPr>
          <w:sz w:val="24"/>
          <w:szCs w:val="24"/>
          <w:highlight w:val="yellow"/>
        </w:rPr>
        <w:t xml:space="preserve">TO BE </w:t>
      </w:r>
      <w:r w:rsidR="007603EF" w:rsidRPr="007603EF">
        <w:rPr>
          <w:sz w:val="24"/>
          <w:szCs w:val="24"/>
          <w:highlight w:val="yellow"/>
        </w:rPr>
        <w:t>MADE</w:t>
      </w:r>
    </w:p>
    <w:p w14:paraId="2B229278" w14:textId="77777777" w:rsidR="00675976" w:rsidRDefault="005726A5">
      <w:pPr>
        <w:jc w:val="both"/>
        <w:rPr>
          <w:b/>
          <w:bCs/>
          <w:sz w:val="24"/>
          <w:szCs w:val="24"/>
        </w:rPr>
        <w:sectPr w:rsidR="00675976">
          <w:headerReference w:type="default" r:id="rId8"/>
          <w:footerReference w:type="default" r:id="rId9"/>
          <w:pgSz w:w="12240" w:h="15840"/>
          <w:pgMar w:top="1080" w:right="1080" w:bottom="1260" w:left="1080" w:header="432" w:footer="432" w:gutter="0"/>
          <w:cols w:space="720"/>
          <w:formProt w:val="0"/>
          <w:docGrid w:linePitch="240" w:charSpace="-2049"/>
        </w:sectPr>
      </w:pPr>
      <w:r>
        <w:rPr>
          <w:noProof/>
          <w:lang w:eastAsia="ja-JP"/>
        </w:rPr>
        <w:pict w14:anchorId="06E6A99A">
          <v:rect id="Text Box 112" o:spid="_x0000_s1027" style="position:absolute;left:0;text-align:left;margin-left:0;margin-top:10.55pt;width:500.4pt;height:180pt;z-index:251657728" stroked="f" strokecolor="#3465a4">
            <v:fill color2="black" o:detectmouseclick="t"/>
            <v:stroke joinstyle="round"/>
            <v:textbox style="mso-next-textbox:#Text Box 112">
              <w:txbxContent>
                <w:p w14:paraId="43F9234F" w14:textId="77777777" w:rsidR="00E668EA" w:rsidRDefault="00E668EA">
                  <w:pPr>
                    <w:pStyle w:val="T1"/>
                    <w:spacing w:after="120"/>
                  </w:pPr>
                  <w:r>
                    <w:t>Abstract</w:t>
                  </w:r>
                </w:p>
                <w:p w14:paraId="47CC6EA8" w14:textId="77777777" w:rsidR="00E668EA" w:rsidRDefault="00E668EA" w:rsidP="00CD57DB">
                  <w:pPr>
                    <w:pStyle w:val="FrameContents"/>
                    <w:jc w:val="both"/>
                  </w:pPr>
                  <w:r>
                    <w:t>The regulatory rules under which TV white space devices operate are of course essential to their deployment. This contribution provides updates</w:t>
                  </w:r>
                  <w:r w:rsidR="007603EF">
                    <w:t xml:space="preserve"> and additions</w:t>
                  </w:r>
                  <w:r>
                    <w:t xml:space="preserve"> </w:t>
                  </w:r>
                  <w:r w:rsidR="007603EF">
                    <w:t>capturing new or revised</w:t>
                  </w:r>
                  <w:r>
                    <w:t xml:space="preserve"> regulatory rules for TV white space.</w:t>
                  </w:r>
                </w:p>
              </w:txbxContent>
            </v:textbox>
            <w10:wrap type="square"/>
          </v:rect>
        </w:pict>
      </w:r>
      <w:r>
        <w:rPr>
          <w:noProof/>
          <w:lang w:eastAsia="ja-JP"/>
        </w:rPr>
        <w:pict w14:anchorId="5A053796">
          <v:rect id="Text Box 4" o:spid="_x0000_s1026" style="position:absolute;left:0;text-align:left;margin-left:8.2pt;margin-top:210.05pt;width:485.9pt;height:235pt;z-index:251656704" strokecolor="blue" strokeweight=".71mm">
            <v:fill color2="black" o:detectmouseclick="t"/>
            <v:textbox>
              <w:txbxContent>
                <w:p w14:paraId="7BDA05D6" w14:textId="77777777" w:rsidR="00E668EA" w:rsidRDefault="00E668EA">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61ED48E" w14:textId="77777777" w:rsidR="00E668EA" w:rsidRDefault="00E668EA">
                  <w:pPr>
                    <w:pStyle w:val="FrameContents"/>
                    <w:jc w:val="both"/>
                    <w:rPr>
                      <w:rFonts w:ascii="Arial Unicode MS" w:eastAsia="Arial Unicode MS" w:hAnsi="Arial Unicode MS"/>
                      <w:color w:val="000000"/>
                      <w:sz w:val="18"/>
                    </w:rPr>
                  </w:pPr>
                </w:p>
                <w:p w14:paraId="17CD487F" w14:textId="77777777" w:rsidR="00E668EA" w:rsidRDefault="00E668EA">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962DBD2" w14:textId="77777777" w:rsidR="00E668EA" w:rsidRDefault="00E668EA">
                  <w:pPr>
                    <w:pStyle w:val="FrameContents"/>
                    <w:jc w:val="both"/>
                    <w:rPr>
                      <w:color w:val="000000"/>
                      <w:sz w:val="18"/>
                    </w:rPr>
                  </w:pPr>
                </w:p>
                <w:p w14:paraId="2097DD29" w14:textId="77777777" w:rsidR="00E668EA" w:rsidRDefault="00E668EA">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D0C2783" w14:textId="77777777" w:rsidR="00E668EA" w:rsidRDefault="00E668EA">
                  <w:pPr>
                    <w:pStyle w:val="FrameContents"/>
                    <w:jc w:val="both"/>
                  </w:pPr>
                  <w:r>
                    <w:rPr>
                      <w:color w:val="000000"/>
                      <w:sz w:val="18"/>
                    </w:rPr>
                    <w:t>&lt;</w:t>
                  </w:r>
                  <w:hyperlink r:id="rId10">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r>
                      <w:rPr>
                        <w:rStyle w:val="InternetLink"/>
                        <w:b/>
                        <w:sz w:val="18"/>
                      </w:rPr>
                      <w:t>patcom@ieee.org</w:t>
                    </w:r>
                  </w:hyperlink>
                  <w:r>
                    <w:rPr>
                      <w:b/>
                      <w:color w:val="000080"/>
                      <w:sz w:val="18"/>
                    </w:rPr>
                    <w:t>&gt;</w:t>
                  </w:r>
                  <w:r>
                    <w:rPr>
                      <w:color w:val="000000"/>
                      <w:sz w:val="18"/>
                    </w:rPr>
                    <w:t>.</w:t>
                  </w:r>
                </w:p>
              </w:txbxContent>
            </v:textbox>
            <w10:wrap type="square"/>
          </v:rect>
        </w:pict>
      </w:r>
    </w:p>
    <w:p w14:paraId="6859DB76" w14:textId="77777777" w:rsidR="000D2356" w:rsidRDefault="000D2356" w:rsidP="00B14262">
      <w:pPr>
        <w:pStyle w:val="IEEEStdsParagraph"/>
      </w:pPr>
    </w:p>
    <w:p w14:paraId="5A451DD9" w14:textId="77777777" w:rsidR="003A3897" w:rsidRDefault="003A3897" w:rsidP="003A3897">
      <w:pPr>
        <w:pStyle w:val="Heading1"/>
      </w:pPr>
      <w:r>
        <w:t xml:space="preserve">Modifications to Section </w:t>
      </w:r>
      <w:r w:rsidR="00646B7E">
        <w:t>A.1</w:t>
      </w:r>
    </w:p>
    <w:p w14:paraId="289701D3" w14:textId="77777777" w:rsidR="003A3897" w:rsidRDefault="003A3897" w:rsidP="00B14262">
      <w:pPr>
        <w:pStyle w:val="IEEEStdsParagraph"/>
      </w:pPr>
    </w:p>
    <w:p w14:paraId="442DB606" w14:textId="77777777" w:rsidR="00646B7E" w:rsidRDefault="00646B7E" w:rsidP="00646B7E">
      <w:pPr>
        <w:pStyle w:val="IEEEStdsParagraph"/>
        <w:jc w:val="left"/>
        <w:rPr>
          <w:i/>
        </w:rPr>
      </w:pPr>
      <w:r>
        <w:rPr>
          <w:i/>
        </w:rPr>
        <w:t>Modify Table A.1 as follows</w:t>
      </w:r>
    </w:p>
    <w:p w14:paraId="28ACCAC4" w14:textId="77777777" w:rsidR="00B371DD" w:rsidRDefault="00B371DD" w:rsidP="00B371DD">
      <w:pPr>
        <w:pStyle w:val="IEEEStdsParagraph"/>
        <w:rPr>
          <w:b/>
          <w:i/>
        </w:rPr>
      </w:pPr>
    </w:p>
    <w:p w14:paraId="07EB78BB" w14:textId="77777777" w:rsidR="00B371DD" w:rsidRPr="000D2356" w:rsidRDefault="00B371DD" w:rsidP="00B371DD">
      <w:pPr>
        <w:pStyle w:val="IEEEStdsParagraph"/>
        <w:rPr>
          <w:b/>
          <w:i/>
        </w:rPr>
      </w:pPr>
      <w:r>
        <w:rPr>
          <w:b/>
          <w:i/>
        </w:rPr>
        <w:t>-----------Start of text modification----------</w:t>
      </w:r>
    </w:p>
    <w:p w14:paraId="6F8341E6" w14:textId="77777777" w:rsidR="00646B7E" w:rsidRDefault="00646B7E" w:rsidP="00646B7E">
      <w:pPr>
        <w:pStyle w:val="IEEEStdsParagraph"/>
        <w:jc w:val="left"/>
        <w:rPr>
          <w:i/>
        </w:rPr>
      </w:pPr>
    </w:p>
    <w:p w14:paraId="1983F597" w14:textId="77777777" w:rsidR="00646B7E" w:rsidRPr="0005384F" w:rsidRDefault="00646B7E" w:rsidP="00646B7E">
      <w:pPr>
        <w:pStyle w:val="Caption"/>
      </w:pPr>
      <w:bookmarkStart w:id="1" w:name="_Ref29222080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w:t>
      </w:r>
      <w:r>
        <w:fldChar w:fldCharType="end"/>
      </w:r>
      <w:bookmarkEnd w:id="1"/>
      <w:r>
        <w:t>—Regulatory domains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94"/>
        <w:gridCol w:w="2047"/>
        <w:gridCol w:w="1800"/>
      </w:tblGrid>
      <w:tr w:rsidR="00646B7E" w:rsidRPr="0005384F" w14:paraId="395789E8" w14:textId="77777777" w:rsidTr="007F508A">
        <w:trPr>
          <w:jc w:val="center"/>
        </w:trPr>
        <w:tc>
          <w:tcPr>
            <w:tcW w:w="1733" w:type="dxa"/>
            <w:vAlign w:val="center"/>
          </w:tcPr>
          <w:p w14:paraId="76715E05" w14:textId="77777777" w:rsidR="00646B7E" w:rsidRPr="0041169A" w:rsidRDefault="00646B7E"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Geographic</w:t>
            </w:r>
          </w:p>
          <w:p w14:paraId="7630E08C" w14:textId="77777777" w:rsidR="00646B7E" w:rsidRPr="0041169A" w:rsidRDefault="00B371DD"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A</w:t>
            </w:r>
            <w:r w:rsidR="00646B7E" w:rsidRPr="0041169A">
              <w:rPr>
                <w:rFonts w:eastAsia="Batang"/>
                <w:b/>
                <w:bCs/>
                <w:sz w:val="18"/>
                <w:szCs w:val="18"/>
                <w:lang w:eastAsia="ko-KR"/>
              </w:rPr>
              <w:t>rea</w:t>
            </w:r>
          </w:p>
        </w:tc>
        <w:tc>
          <w:tcPr>
            <w:tcW w:w="1794" w:type="dxa"/>
            <w:vAlign w:val="center"/>
          </w:tcPr>
          <w:p w14:paraId="4C234914" w14:textId="77777777" w:rsidR="00646B7E" w:rsidRPr="0041169A" w:rsidRDefault="00646B7E"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Regulatory </w:t>
            </w:r>
            <w:r>
              <w:rPr>
                <w:rFonts w:eastAsia="Batang"/>
                <w:b/>
                <w:bCs/>
                <w:sz w:val="18"/>
                <w:szCs w:val="18"/>
                <w:lang w:eastAsia="ko-KR"/>
              </w:rPr>
              <w:t>d</w:t>
            </w:r>
            <w:r w:rsidRPr="0041169A">
              <w:rPr>
                <w:rFonts w:eastAsia="Batang"/>
                <w:b/>
                <w:bCs/>
                <w:sz w:val="18"/>
                <w:szCs w:val="18"/>
                <w:lang w:eastAsia="ko-KR"/>
              </w:rPr>
              <w:t>omain ISO 3166 (3 Bytes)</w:t>
            </w:r>
          </w:p>
        </w:tc>
        <w:tc>
          <w:tcPr>
            <w:tcW w:w="2047" w:type="dxa"/>
            <w:vAlign w:val="center"/>
          </w:tcPr>
          <w:p w14:paraId="00B7659A" w14:textId="77777777" w:rsidR="00646B7E" w:rsidRPr="0041169A" w:rsidRDefault="00646B7E"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Licensing </w:t>
            </w:r>
            <w:r>
              <w:rPr>
                <w:rFonts w:eastAsia="Batang"/>
                <w:b/>
                <w:bCs/>
                <w:sz w:val="18"/>
                <w:szCs w:val="18"/>
                <w:lang w:eastAsia="ko-KR"/>
              </w:rPr>
              <w:t>r</w:t>
            </w:r>
            <w:r w:rsidRPr="0041169A">
              <w:rPr>
                <w:rFonts w:eastAsia="Batang"/>
                <w:b/>
                <w:bCs/>
                <w:sz w:val="18"/>
                <w:szCs w:val="18"/>
                <w:lang w:eastAsia="ko-KR"/>
              </w:rPr>
              <w:t>egime</w:t>
            </w:r>
          </w:p>
        </w:tc>
        <w:tc>
          <w:tcPr>
            <w:tcW w:w="1800" w:type="dxa"/>
            <w:vAlign w:val="center"/>
          </w:tcPr>
          <w:p w14:paraId="16C1768D" w14:textId="77777777" w:rsidR="00646B7E" w:rsidRPr="0041169A" w:rsidRDefault="00646B7E"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Approval</w:t>
            </w:r>
          </w:p>
          <w:p w14:paraId="16EDBC25" w14:textId="77777777" w:rsidR="00646B7E" w:rsidRPr="0041169A" w:rsidRDefault="00646B7E"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authority</w:t>
            </w:r>
          </w:p>
        </w:tc>
      </w:tr>
      <w:tr w:rsidR="00646B7E" w:rsidRPr="0005384F" w14:paraId="4467C594" w14:textId="77777777" w:rsidTr="007F508A">
        <w:trPr>
          <w:jc w:val="center"/>
        </w:trPr>
        <w:tc>
          <w:tcPr>
            <w:tcW w:w="1733" w:type="dxa"/>
            <w:vAlign w:val="center"/>
          </w:tcPr>
          <w:p w14:paraId="6E525CC9" w14:textId="77777777" w:rsidR="00646B7E" w:rsidRPr="002F4CA9" w:rsidRDefault="00646B7E" w:rsidP="007F508A">
            <w:pPr>
              <w:autoSpaceDE w:val="0"/>
              <w:autoSpaceDN w:val="0"/>
              <w:adjustRightInd w:val="0"/>
              <w:jc w:val="center"/>
              <w:rPr>
                <w:rFonts w:eastAsia="Batang"/>
                <w:color w:val="000000"/>
                <w:sz w:val="18"/>
                <w:szCs w:val="18"/>
                <w:u w:val="single"/>
                <w:lang w:eastAsia="ko-KR"/>
              </w:rPr>
            </w:pPr>
            <w:r w:rsidRPr="002F4CA9">
              <w:rPr>
                <w:rFonts w:eastAsia="Batang"/>
                <w:color w:val="000000"/>
                <w:sz w:val="18"/>
                <w:szCs w:val="18"/>
                <w:u w:val="single"/>
                <w:lang w:eastAsia="ko-KR"/>
              </w:rPr>
              <w:t>United States</w:t>
            </w:r>
          </w:p>
        </w:tc>
        <w:tc>
          <w:tcPr>
            <w:tcW w:w="1794" w:type="dxa"/>
            <w:vAlign w:val="center"/>
          </w:tcPr>
          <w:p w14:paraId="68BE88E6" w14:textId="77777777" w:rsidR="00646B7E" w:rsidRPr="002F4CA9" w:rsidRDefault="00646B7E" w:rsidP="007F508A">
            <w:pPr>
              <w:autoSpaceDE w:val="0"/>
              <w:autoSpaceDN w:val="0"/>
              <w:adjustRightInd w:val="0"/>
              <w:jc w:val="center"/>
              <w:rPr>
                <w:rFonts w:eastAsia="Batang"/>
                <w:color w:val="000000"/>
                <w:sz w:val="18"/>
                <w:szCs w:val="18"/>
                <w:u w:val="single"/>
                <w:lang w:eastAsia="ko-KR"/>
              </w:rPr>
            </w:pPr>
            <w:r w:rsidRPr="002F4CA9">
              <w:rPr>
                <w:rFonts w:eastAsia="Batang"/>
                <w:color w:val="000000"/>
                <w:sz w:val="18"/>
                <w:szCs w:val="18"/>
                <w:u w:val="single"/>
                <w:lang w:eastAsia="ko-KR"/>
              </w:rPr>
              <w:t>USA</w:t>
            </w:r>
          </w:p>
        </w:tc>
        <w:tc>
          <w:tcPr>
            <w:tcW w:w="2047" w:type="dxa"/>
            <w:vAlign w:val="center"/>
          </w:tcPr>
          <w:p w14:paraId="7096BF63" w14:textId="29E66E36" w:rsidR="00646B7E" w:rsidRPr="002F4CA9" w:rsidRDefault="00646B7E" w:rsidP="007F508A">
            <w:pPr>
              <w:autoSpaceDE w:val="0"/>
              <w:autoSpaceDN w:val="0"/>
              <w:adjustRightInd w:val="0"/>
              <w:jc w:val="center"/>
              <w:rPr>
                <w:rFonts w:eastAsia="Batang"/>
                <w:color w:val="000000"/>
                <w:sz w:val="18"/>
                <w:szCs w:val="18"/>
                <w:u w:val="single"/>
                <w:lang w:eastAsia="ko-KR"/>
              </w:rPr>
            </w:pPr>
            <w:del w:id="2" w:author="Oliver Holland" w:date="2019-06-14T13:02:00Z">
              <w:r w:rsidRPr="002F4CA9">
                <w:rPr>
                  <w:rFonts w:eastAsia="Batang"/>
                  <w:color w:val="000000"/>
                  <w:sz w:val="18"/>
                  <w:szCs w:val="18"/>
                  <w:u w:val="single"/>
                  <w:lang w:eastAsia="ko-KR"/>
                </w:rPr>
                <w:delText>Unlicensed</w:delText>
              </w:r>
            </w:del>
            <w:ins w:id="3" w:author="Oliver Holland" w:date="2019-06-14T13:02:00Z">
              <w:r w:rsidR="000B4441">
                <w:rPr>
                  <w:rFonts w:eastAsia="Batang"/>
                  <w:color w:val="000000"/>
                  <w:sz w:val="18"/>
                  <w:szCs w:val="18"/>
                  <w:u w:val="single"/>
                  <w:lang w:eastAsia="ko-KR"/>
                </w:rPr>
                <w:t>License-Exempt</w:t>
              </w:r>
            </w:ins>
          </w:p>
        </w:tc>
        <w:tc>
          <w:tcPr>
            <w:tcW w:w="1800" w:type="dxa"/>
            <w:vAlign w:val="center"/>
          </w:tcPr>
          <w:p w14:paraId="62391F04" w14:textId="77777777" w:rsidR="00646B7E" w:rsidRPr="002F4CA9" w:rsidRDefault="00646B7E" w:rsidP="007F508A">
            <w:pPr>
              <w:autoSpaceDE w:val="0"/>
              <w:autoSpaceDN w:val="0"/>
              <w:adjustRightInd w:val="0"/>
              <w:jc w:val="center"/>
              <w:rPr>
                <w:rFonts w:eastAsia="Batang"/>
                <w:color w:val="000000"/>
                <w:sz w:val="18"/>
                <w:szCs w:val="18"/>
                <w:u w:val="single"/>
                <w:lang w:eastAsia="ko-KR"/>
              </w:rPr>
            </w:pPr>
            <w:r w:rsidRPr="002F4CA9">
              <w:rPr>
                <w:rFonts w:eastAsia="Batang"/>
                <w:color w:val="000000"/>
                <w:sz w:val="18"/>
                <w:szCs w:val="18"/>
                <w:u w:val="single"/>
                <w:lang w:eastAsia="ko-KR"/>
              </w:rPr>
              <w:t>FCC</w:t>
            </w:r>
          </w:p>
        </w:tc>
      </w:tr>
      <w:tr w:rsidR="00646B7E" w:rsidRPr="0005384F" w14:paraId="7EB61D59" w14:textId="77777777" w:rsidTr="007F508A">
        <w:trPr>
          <w:jc w:val="center"/>
        </w:trPr>
        <w:tc>
          <w:tcPr>
            <w:tcW w:w="1733" w:type="dxa"/>
            <w:vAlign w:val="center"/>
          </w:tcPr>
          <w:p w14:paraId="5C139289" w14:textId="77777777" w:rsidR="00646B7E" w:rsidRPr="0041169A" w:rsidRDefault="00646B7E" w:rsidP="007F508A">
            <w:pPr>
              <w:autoSpaceDE w:val="0"/>
              <w:autoSpaceDN w:val="0"/>
              <w:adjustRightInd w:val="0"/>
              <w:jc w:val="center"/>
              <w:rPr>
                <w:rFonts w:eastAsia="Batang"/>
                <w:color w:val="000000"/>
                <w:sz w:val="18"/>
                <w:szCs w:val="18"/>
                <w:lang w:eastAsia="ko-KR"/>
              </w:rPr>
            </w:pPr>
            <w:r w:rsidRPr="0041169A">
              <w:rPr>
                <w:rFonts w:eastAsia="Batang"/>
                <w:color w:val="000000"/>
                <w:sz w:val="18"/>
                <w:szCs w:val="18"/>
                <w:lang w:eastAsia="ko-KR"/>
              </w:rPr>
              <w:t>Canada</w:t>
            </w:r>
          </w:p>
        </w:tc>
        <w:tc>
          <w:tcPr>
            <w:tcW w:w="1794" w:type="dxa"/>
            <w:vAlign w:val="center"/>
          </w:tcPr>
          <w:p w14:paraId="75E96E74" w14:textId="77777777" w:rsidR="00646B7E" w:rsidRPr="0041169A" w:rsidRDefault="00646B7E" w:rsidP="007F508A">
            <w:pPr>
              <w:autoSpaceDE w:val="0"/>
              <w:autoSpaceDN w:val="0"/>
              <w:adjustRightInd w:val="0"/>
              <w:jc w:val="center"/>
              <w:rPr>
                <w:rFonts w:eastAsia="Batang"/>
                <w:color w:val="000000"/>
                <w:sz w:val="18"/>
                <w:szCs w:val="18"/>
                <w:lang w:eastAsia="ko-KR"/>
              </w:rPr>
            </w:pPr>
            <w:r w:rsidRPr="0041169A">
              <w:rPr>
                <w:rFonts w:eastAsia="Batang"/>
                <w:color w:val="000000"/>
                <w:sz w:val="18"/>
                <w:szCs w:val="18"/>
                <w:lang w:eastAsia="ko-KR"/>
              </w:rPr>
              <w:t>CAN</w:t>
            </w:r>
          </w:p>
        </w:tc>
        <w:tc>
          <w:tcPr>
            <w:tcW w:w="2047" w:type="dxa"/>
            <w:vAlign w:val="center"/>
          </w:tcPr>
          <w:p w14:paraId="173F4C6F" w14:textId="77777777" w:rsidR="00646B7E" w:rsidRPr="000B4441" w:rsidRDefault="000B4441" w:rsidP="007F508A">
            <w:pPr>
              <w:autoSpaceDE w:val="0"/>
              <w:autoSpaceDN w:val="0"/>
              <w:adjustRightInd w:val="0"/>
              <w:jc w:val="center"/>
              <w:rPr>
                <w:color w:val="000000"/>
                <w:sz w:val="18"/>
                <w:u w:val="single"/>
                <w:rPrChange w:id="4" w:author="Oliver Holland" w:date="2019-06-14T13:02:00Z">
                  <w:rPr>
                    <w:color w:val="000000"/>
                    <w:sz w:val="18"/>
                  </w:rPr>
                </w:rPrChange>
              </w:rPr>
            </w:pPr>
            <w:ins w:id="5" w:author="Oliver Holland" w:date="2019-06-14T13:02:00Z">
              <w:r w:rsidRPr="000B4441">
                <w:rPr>
                  <w:rFonts w:eastAsia="Batang"/>
                  <w:color w:val="000000"/>
                  <w:sz w:val="18"/>
                  <w:szCs w:val="18"/>
                  <w:u w:val="single"/>
                  <w:lang w:eastAsia="ko-KR"/>
                </w:rPr>
                <w:t xml:space="preserve">Lightly </w:t>
              </w:r>
            </w:ins>
            <w:r w:rsidR="00646B7E" w:rsidRPr="000B4441">
              <w:rPr>
                <w:color w:val="000000"/>
                <w:sz w:val="18"/>
                <w:u w:val="single"/>
                <w:rPrChange w:id="6" w:author="Oliver Holland" w:date="2019-06-14T13:02:00Z">
                  <w:rPr>
                    <w:color w:val="000000"/>
                    <w:sz w:val="18"/>
                  </w:rPr>
                </w:rPrChange>
              </w:rPr>
              <w:t>Licensed</w:t>
            </w:r>
          </w:p>
        </w:tc>
        <w:tc>
          <w:tcPr>
            <w:tcW w:w="1800" w:type="dxa"/>
            <w:vAlign w:val="center"/>
          </w:tcPr>
          <w:p w14:paraId="7263EE33" w14:textId="77777777" w:rsidR="00646B7E" w:rsidRPr="0041169A" w:rsidRDefault="00646B7E" w:rsidP="007F508A">
            <w:pPr>
              <w:autoSpaceDE w:val="0"/>
              <w:autoSpaceDN w:val="0"/>
              <w:adjustRightInd w:val="0"/>
              <w:jc w:val="center"/>
              <w:rPr>
                <w:rFonts w:eastAsia="Batang"/>
                <w:color w:val="000000"/>
                <w:sz w:val="18"/>
                <w:szCs w:val="18"/>
                <w:lang w:eastAsia="ko-KR"/>
              </w:rPr>
            </w:pPr>
            <w:r w:rsidRPr="0041169A">
              <w:rPr>
                <w:rFonts w:eastAsia="Batang"/>
                <w:color w:val="000000"/>
                <w:sz w:val="18"/>
                <w:szCs w:val="18"/>
                <w:lang w:eastAsia="ko-KR"/>
              </w:rPr>
              <w:t>IC</w:t>
            </w:r>
          </w:p>
        </w:tc>
      </w:tr>
      <w:tr w:rsidR="00646B7E" w:rsidRPr="0005384F" w14:paraId="043CEC8A" w14:textId="77777777" w:rsidTr="007F508A">
        <w:trPr>
          <w:jc w:val="center"/>
        </w:trPr>
        <w:tc>
          <w:tcPr>
            <w:tcW w:w="1733" w:type="dxa"/>
            <w:vAlign w:val="center"/>
          </w:tcPr>
          <w:p w14:paraId="2B90E53B" w14:textId="77777777" w:rsidR="00646B7E" w:rsidRPr="007603EF" w:rsidRDefault="00646B7E" w:rsidP="007F508A">
            <w:pPr>
              <w:autoSpaceDE w:val="0"/>
              <w:autoSpaceDN w:val="0"/>
              <w:adjustRightInd w:val="0"/>
              <w:jc w:val="center"/>
              <w:rPr>
                <w:rFonts w:eastAsia="Batang"/>
                <w:color w:val="000000"/>
                <w:sz w:val="18"/>
                <w:szCs w:val="18"/>
                <w:u w:val="single"/>
                <w:lang w:eastAsia="ko-KR"/>
              </w:rPr>
            </w:pPr>
            <w:r w:rsidRPr="007603EF">
              <w:rPr>
                <w:rFonts w:eastAsia="Batang"/>
                <w:color w:val="000000"/>
                <w:sz w:val="18"/>
                <w:szCs w:val="18"/>
                <w:u w:val="single"/>
                <w:lang w:eastAsia="ko-KR"/>
              </w:rPr>
              <w:t>United Kingdom</w:t>
            </w:r>
          </w:p>
        </w:tc>
        <w:tc>
          <w:tcPr>
            <w:tcW w:w="1794" w:type="dxa"/>
            <w:vAlign w:val="center"/>
          </w:tcPr>
          <w:p w14:paraId="70B6D2AF" w14:textId="77777777" w:rsidR="00646B7E" w:rsidRPr="007603EF" w:rsidRDefault="00646B7E" w:rsidP="007F508A">
            <w:pPr>
              <w:autoSpaceDE w:val="0"/>
              <w:autoSpaceDN w:val="0"/>
              <w:adjustRightInd w:val="0"/>
              <w:jc w:val="center"/>
              <w:rPr>
                <w:rFonts w:eastAsia="Batang"/>
                <w:color w:val="000000"/>
                <w:sz w:val="18"/>
                <w:szCs w:val="18"/>
                <w:u w:val="single"/>
                <w:lang w:eastAsia="ko-KR"/>
              </w:rPr>
            </w:pPr>
            <w:r w:rsidRPr="007603EF">
              <w:rPr>
                <w:rFonts w:eastAsia="Batang"/>
                <w:color w:val="000000"/>
                <w:sz w:val="18"/>
                <w:szCs w:val="18"/>
                <w:u w:val="single"/>
                <w:lang w:eastAsia="ko-KR"/>
              </w:rPr>
              <w:t>GBR</w:t>
            </w:r>
          </w:p>
        </w:tc>
        <w:tc>
          <w:tcPr>
            <w:tcW w:w="2047" w:type="dxa"/>
            <w:vAlign w:val="center"/>
          </w:tcPr>
          <w:p w14:paraId="30BD8401" w14:textId="77777777" w:rsidR="00646B7E" w:rsidRPr="00646B7E" w:rsidRDefault="00646B7E" w:rsidP="007F508A">
            <w:pPr>
              <w:autoSpaceDE w:val="0"/>
              <w:autoSpaceDN w:val="0"/>
              <w:adjustRightInd w:val="0"/>
              <w:jc w:val="center"/>
              <w:rPr>
                <w:rFonts w:eastAsia="Batang"/>
                <w:color w:val="000000"/>
                <w:sz w:val="18"/>
                <w:szCs w:val="18"/>
                <w:u w:val="single"/>
                <w:lang w:eastAsia="ko-KR"/>
              </w:rPr>
            </w:pPr>
            <w:r w:rsidRPr="00646B7E">
              <w:rPr>
                <w:rFonts w:eastAsia="Batang"/>
                <w:color w:val="000000"/>
                <w:sz w:val="18"/>
                <w:szCs w:val="18"/>
                <w:u w:val="single"/>
                <w:lang w:eastAsia="ko-KR"/>
              </w:rPr>
              <w:t>License-Exempt</w:t>
            </w:r>
            <w:r w:rsidR="007F508A">
              <w:rPr>
                <w:rFonts w:eastAsia="Batang"/>
                <w:color w:val="000000"/>
                <w:sz w:val="18"/>
                <w:szCs w:val="18"/>
                <w:u w:val="single"/>
                <w:lang w:eastAsia="ko-KR"/>
              </w:rPr>
              <w:t>;</w:t>
            </w:r>
            <w:r w:rsidRPr="00646B7E">
              <w:rPr>
                <w:rFonts w:eastAsia="Batang"/>
                <w:color w:val="000000"/>
                <w:sz w:val="18"/>
                <w:szCs w:val="18"/>
                <w:u w:val="single"/>
                <w:lang w:eastAsia="ko-KR"/>
              </w:rPr>
              <w:t xml:space="preserve"> </w:t>
            </w:r>
            <w:ins w:id="7" w:author="Oliver Holland" w:date="2019-06-14T13:02:00Z">
              <w:r w:rsidR="000B4441">
                <w:rPr>
                  <w:rFonts w:eastAsia="Batang"/>
                  <w:color w:val="000000"/>
                  <w:sz w:val="18"/>
                  <w:szCs w:val="18"/>
                  <w:u w:val="single"/>
                  <w:lang w:eastAsia="ko-KR"/>
                </w:rPr>
                <w:t>Lightly-</w:t>
              </w:r>
            </w:ins>
            <w:r w:rsidRPr="00646B7E">
              <w:rPr>
                <w:rFonts w:eastAsia="Batang"/>
                <w:color w:val="000000"/>
                <w:sz w:val="18"/>
                <w:szCs w:val="18"/>
                <w:u w:val="single"/>
                <w:lang w:eastAsia="ko-KR"/>
              </w:rPr>
              <w:t xml:space="preserve">Licensed </w:t>
            </w:r>
            <w:r w:rsidR="007F508A">
              <w:rPr>
                <w:rFonts w:eastAsia="Batang"/>
                <w:color w:val="000000"/>
                <w:sz w:val="18"/>
                <w:szCs w:val="18"/>
                <w:u w:val="single"/>
                <w:lang w:eastAsia="ko-KR"/>
              </w:rPr>
              <w:t>if manually configurable</w:t>
            </w:r>
          </w:p>
        </w:tc>
        <w:tc>
          <w:tcPr>
            <w:tcW w:w="1800" w:type="dxa"/>
            <w:vAlign w:val="center"/>
          </w:tcPr>
          <w:p w14:paraId="717DDAB9" w14:textId="77777777" w:rsidR="00646B7E" w:rsidRPr="00646B7E" w:rsidRDefault="00646B7E" w:rsidP="007F508A">
            <w:pPr>
              <w:autoSpaceDE w:val="0"/>
              <w:autoSpaceDN w:val="0"/>
              <w:adjustRightInd w:val="0"/>
              <w:jc w:val="center"/>
              <w:rPr>
                <w:rFonts w:eastAsia="Batang"/>
                <w:strike/>
                <w:color w:val="000000"/>
                <w:sz w:val="18"/>
                <w:szCs w:val="18"/>
                <w:lang w:eastAsia="ko-KR"/>
              </w:rPr>
            </w:pPr>
            <w:r w:rsidRPr="00646B7E">
              <w:rPr>
                <w:rFonts w:eastAsia="Batang"/>
                <w:strike/>
                <w:color w:val="000000"/>
                <w:sz w:val="18"/>
                <w:szCs w:val="18"/>
                <w:lang w:eastAsia="ko-KR"/>
              </w:rPr>
              <w:t>OFCOM</w:t>
            </w:r>
            <w:r w:rsidRPr="00646B7E">
              <w:rPr>
                <w:rFonts w:eastAsia="Batang"/>
                <w:color w:val="000000"/>
                <w:sz w:val="18"/>
                <w:szCs w:val="18"/>
                <w:u w:val="single"/>
                <w:lang w:eastAsia="ko-KR"/>
              </w:rPr>
              <w:t>Ofcom</w:t>
            </w:r>
          </w:p>
        </w:tc>
      </w:tr>
      <w:tr w:rsidR="00646B7E" w:rsidRPr="0005384F" w14:paraId="7C409B8B" w14:textId="77777777" w:rsidTr="007F508A">
        <w:trPr>
          <w:jc w:val="center"/>
        </w:trPr>
        <w:tc>
          <w:tcPr>
            <w:tcW w:w="1733" w:type="dxa"/>
            <w:vAlign w:val="center"/>
          </w:tcPr>
          <w:p w14:paraId="304B0B07" w14:textId="77777777" w:rsidR="00646B7E" w:rsidRPr="00A63E81" w:rsidRDefault="00A63E81" w:rsidP="007F508A">
            <w:pPr>
              <w:autoSpaceDE w:val="0"/>
              <w:autoSpaceDN w:val="0"/>
              <w:adjustRightInd w:val="0"/>
              <w:jc w:val="center"/>
              <w:rPr>
                <w:rFonts w:eastAsia="Batang"/>
                <w:color w:val="000000"/>
                <w:sz w:val="18"/>
                <w:szCs w:val="18"/>
                <w:u w:val="single"/>
                <w:lang w:eastAsia="ko-KR"/>
              </w:rPr>
            </w:pPr>
            <w:r w:rsidRPr="00A63E81">
              <w:rPr>
                <w:rFonts w:eastAsia="Batang"/>
                <w:color w:val="000000"/>
                <w:sz w:val="18"/>
                <w:szCs w:val="18"/>
                <w:u w:val="single"/>
                <w:lang w:eastAsia="ko-KR"/>
              </w:rPr>
              <w:t>E</w:t>
            </w:r>
            <w:r w:rsidR="00CB4649">
              <w:rPr>
                <w:rFonts w:eastAsia="Batang"/>
                <w:color w:val="000000"/>
                <w:sz w:val="18"/>
                <w:szCs w:val="18"/>
                <w:u w:val="single"/>
                <w:lang w:eastAsia="ko-KR"/>
              </w:rPr>
              <w:t xml:space="preserve">uropean </w:t>
            </w:r>
            <w:r w:rsidRPr="00A63E81">
              <w:rPr>
                <w:rFonts w:eastAsia="Batang"/>
                <w:color w:val="000000"/>
                <w:sz w:val="18"/>
                <w:szCs w:val="18"/>
                <w:u w:val="single"/>
                <w:lang w:eastAsia="ko-KR"/>
              </w:rPr>
              <w:t>U</w:t>
            </w:r>
            <w:r w:rsidR="00CB4649">
              <w:rPr>
                <w:rFonts w:eastAsia="Batang"/>
                <w:color w:val="000000"/>
                <w:sz w:val="18"/>
                <w:szCs w:val="18"/>
                <w:u w:val="single"/>
                <w:lang w:eastAsia="ko-KR"/>
              </w:rPr>
              <w:t>nion</w:t>
            </w:r>
          </w:p>
        </w:tc>
        <w:tc>
          <w:tcPr>
            <w:tcW w:w="1794" w:type="dxa"/>
            <w:vAlign w:val="center"/>
          </w:tcPr>
          <w:p w14:paraId="49F2DB6B" w14:textId="77777777" w:rsidR="00646B7E" w:rsidRPr="007603EF" w:rsidRDefault="005D2D42" w:rsidP="007F508A">
            <w:pPr>
              <w:autoSpaceDE w:val="0"/>
              <w:autoSpaceDN w:val="0"/>
              <w:adjustRightInd w:val="0"/>
              <w:jc w:val="center"/>
              <w:rPr>
                <w:rFonts w:eastAsia="Batang"/>
                <w:color w:val="000000"/>
                <w:sz w:val="18"/>
                <w:szCs w:val="18"/>
                <w:u w:val="single"/>
                <w:lang w:eastAsia="ko-KR"/>
              </w:rPr>
            </w:pPr>
            <w:r w:rsidRPr="005D2D42">
              <w:rPr>
                <w:rFonts w:eastAsia="Batang"/>
                <w:color w:val="000000"/>
                <w:sz w:val="18"/>
                <w:szCs w:val="18"/>
                <w:u w:val="single"/>
                <w:lang w:eastAsia="ko-KR"/>
              </w:rPr>
              <w:t>N/A</w:t>
            </w:r>
          </w:p>
        </w:tc>
        <w:tc>
          <w:tcPr>
            <w:tcW w:w="2047" w:type="dxa"/>
            <w:vAlign w:val="center"/>
          </w:tcPr>
          <w:p w14:paraId="04D8637A" w14:textId="77777777" w:rsidR="00646B7E" w:rsidRPr="00A63E81" w:rsidDel="0001508C" w:rsidRDefault="00A63E81" w:rsidP="007F508A">
            <w:pPr>
              <w:autoSpaceDE w:val="0"/>
              <w:autoSpaceDN w:val="0"/>
              <w:adjustRightInd w:val="0"/>
              <w:jc w:val="center"/>
              <w:rPr>
                <w:rFonts w:eastAsia="Batang"/>
                <w:color w:val="000000"/>
                <w:sz w:val="18"/>
                <w:szCs w:val="18"/>
                <w:u w:val="single"/>
                <w:lang w:eastAsia="ko-KR"/>
              </w:rPr>
            </w:pPr>
            <w:r w:rsidRPr="00A63E81">
              <w:rPr>
                <w:rFonts w:eastAsia="Batang"/>
                <w:color w:val="000000"/>
                <w:sz w:val="18"/>
                <w:szCs w:val="18"/>
                <w:u w:val="single"/>
                <w:lang w:eastAsia="ko-KR"/>
              </w:rPr>
              <w:t>License-Exempt</w:t>
            </w:r>
          </w:p>
        </w:tc>
        <w:tc>
          <w:tcPr>
            <w:tcW w:w="1800" w:type="dxa"/>
            <w:vAlign w:val="center"/>
          </w:tcPr>
          <w:p w14:paraId="7C6CFD5C" w14:textId="77777777" w:rsidR="00646B7E" w:rsidRPr="00A63E81" w:rsidRDefault="00A63E81" w:rsidP="007F508A">
            <w:pPr>
              <w:autoSpaceDE w:val="0"/>
              <w:autoSpaceDN w:val="0"/>
              <w:adjustRightInd w:val="0"/>
              <w:jc w:val="center"/>
              <w:rPr>
                <w:rFonts w:eastAsia="Batang"/>
                <w:color w:val="000000"/>
                <w:sz w:val="18"/>
                <w:szCs w:val="18"/>
                <w:u w:val="single"/>
                <w:lang w:eastAsia="ko-KR"/>
              </w:rPr>
            </w:pPr>
            <w:r w:rsidRPr="00CB4649">
              <w:rPr>
                <w:rFonts w:eastAsia="Batang"/>
                <w:color w:val="000000"/>
                <w:sz w:val="18"/>
                <w:szCs w:val="18"/>
                <w:u w:val="single"/>
                <w:lang w:eastAsia="ko-KR"/>
              </w:rPr>
              <w:t>CEPT</w:t>
            </w:r>
          </w:p>
        </w:tc>
      </w:tr>
      <w:tr w:rsidR="00CB4649" w:rsidRPr="0005384F" w14:paraId="60137B97" w14:textId="77777777" w:rsidTr="007F508A">
        <w:trPr>
          <w:jc w:val="center"/>
        </w:trPr>
        <w:tc>
          <w:tcPr>
            <w:tcW w:w="1733" w:type="dxa"/>
            <w:vAlign w:val="center"/>
          </w:tcPr>
          <w:p w14:paraId="559C1DB4" w14:textId="77777777" w:rsidR="00CB4649" w:rsidRPr="00D144EF" w:rsidRDefault="00CB4649" w:rsidP="007F508A">
            <w:pPr>
              <w:autoSpaceDE w:val="0"/>
              <w:autoSpaceDN w:val="0"/>
              <w:adjustRightInd w:val="0"/>
              <w:jc w:val="center"/>
              <w:rPr>
                <w:rFonts w:eastAsia="Batang"/>
                <w:color w:val="000000"/>
                <w:sz w:val="18"/>
                <w:szCs w:val="18"/>
                <w:u w:val="single"/>
                <w:lang w:eastAsia="ko-KR"/>
              </w:rPr>
            </w:pPr>
            <w:r w:rsidRPr="00D144EF">
              <w:rPr>
                <w:rFonts w:eastAsia="Batang"/>
                <w:color w:val="000000"/>
                <w:sz w:val="18"/>
                <w:szCs w:val="18"/>
                <w:u w:val="single"/>
                <w:lang w:eastAsia="ko-KR"/>
              </w:rPr>
              <w:t>Singapore</w:t>
            </w:r>
          </w:p>
        </w:tc>
        <w:tc>
          <w:tcPr>
            <w:tcW w:w="1794" w:type="dxa"/>
            <w:vAlign w:val="center"/>
          </w:tcPr>
          <w:p w14:paraId="612C661E" w14:textId="77777777" w:rsidR="00CB4649" w:rsidRPr="00D144EF" w:rsidRDefault="00CB4649" w:rsidP="007F508A">
            <w:pPr>
              <w:autoSpaceDE w:val="0"/>
              <w:autoSpaceDN w:val="0"/>
              <w:adjustRightInd w:val="0"/>
              <w:jc w:val="center"/>
              <w:rPr>
                <w:rFonts w:eastAsia="Batang"/>
                <w:color w:val="000000"/>
                <w:sz w:val="18"/>
                <w:szCs w:val="18"/>
                <w:u w:val="single"/>
                <w:lang w:eastAsia="ko-KR"/>
              </w:rPr>
            </w:pPr>
            <w:r w:rsidRPr="00D144EF">
              <w:rPr>
                <w:rFonts w:eastAsia="Batang"/>
                <w:color w:val="000000"/>
                <w:sz w:val="18"/>
                <w:szCs w:val="18"/>
                <w:u w:val="single"/>
                <w:lang w:eastAsia="ko-KR"/>
              </w:rPr>
              <w:t>SGP</w:t>
            </w:r>
          </w:p>
        </w:tc>
        <w:tc>
          <w:tcPr>
            <w:tcW w:w="2047" w:type="dxa"/>
            <w:vAlign w:val="center"/>
          </w:tcPr>
          <w:p w14:paraId="7F568408" w14:textId="77777777" w:rsidR="00CB4649" w:rsidRPr="00D144EF" w:rsidRDefault="00506A23" w:rsidP="007F508A">
            <w:pPr>
              <w:autoSpaceDE w:val="0"/>
              <w:autoSpaceDN w:val="0"/>
              <w:adjustRightInd w:val="0"/>
              <w:jc w:val="center"/>
              <w:rPr>
                <w:rFonts w:eastAsia="Batang"/>
                <w:color w:val="000000"/>
                <w:sz w:val="18"/>
                <w:szCs w:val="18"/>
                <w:u w:val="single"/>
                <w:lang w:eastAsia="ko-KR"/>
              </w:rPr>
            </w:pPr>
            <w:r w:rsidRPr="00D144EF">
              <w:rPr>
                <w:rFonts w:eastAsia="Batang"/>
                <w:color w:val="000000"/>
                <w:sz w:val="18"/>
                <w:szCs w:val="18"/>
                <w:u w:val="single"/>
                <w:lang w:eastAsia="ko-KR"/>
              </w:rPr>
              <w:t>License-Exempt</w:t>
            </w:r>
          </w:p>
        </w:tc>
        <w:tc>
          <w:tcPr>
            <w:tcW w:w="1800" w:type="dxa"/>
            <w:vAlign w:val="center"/>
          </w:tcPr>
          <w:p w14:paraId="35141FC4" w14:textId="77777777" w:rsidR="00CB4649" w:rsidRPr="00D144EF" w:rsidRDefault="00D144EF" w:rsidP="007F508A">
            <w:pPr>
              <w:autoSpaceDE w:val="0"/>
              <w:autoSpaceDN w:val="0"/>
              <w:adjustRightInd w:val="0"/>
              <w:jc w:val="center"/>
              <w:rPr>
                <w:rFonts w:eastAsia="Batang"/>
                <w:color w:val="000000"/>
                <w:sz w:val="18"/>
                <w:szCs w:val="18"/>
                <w:u w:val="single"/>
                <w:lang w:eastAsia="ko-KR"/>
              </w:rPr>
            </w:pPr>
            <w:r w:rsidRPr="00D144EF">
              <w:rPr>
                <w:rFonts w:eastAsia="Batang"/>
                <w:color w:val="000000"/>
                <w:sz w:val="18"/>
                <w:szCs w:val="18"/>
                <w:u w:val="single"/>
                <w:lang w:eastAsia="ko-KR"/>
              </w:rPr>
              <w:t>IMDA</w:t>
            </w:r>
          </w:p>
        </w:tc>
      </w:tr>
      <w:tr w:rsidR="0038414E" w:rsidRPr="0005384F" w14:paraId="06924DC1" w14:textId="77777777" w:rsidTr="007F508A">
        <w:trPr>
          <w:jc w:val="center"/>
        </w:trPr>
        <w:tc>
          <w:tcPr>
            <w:tcW w:w="1733" w:type="dxa"/>
            <w:vAlign w:val="center"/>
          </w:tcPr>
          <w:p w14:paraId="66794471" w14:textId="77777777" w:rsidR="0038414E" w:rsidRPr="00945A61" w:rsidRDefault="0038414E" w:rsidP="0038414E">
            <w:pPr>
              <w:autoSpaceDE w:val="0"/>
              <w:autoSpaceDN w:val="0"/>
              <w:adjustRightInd w:val="0"/>
              <w:jc w:val="center"/>
              <w:rPr>
                <w:rFonts w:eastAsia="Batang"/>
                <w:color w:val="000000"/>
                <w:sz w:val="18"/>
                <w:szCs w:val="18"/>
                <w:u w:val="single"/>
                <w:lang w:eastAsia="ko-KR"/>
              </w:rPr>
            </w:pPr>
            <w:r w:rsidRPr="00945A61">
              <w:rPr>
                <w:rFonts w:eastAsia="Batang"/>
                <w:color w:val="000000"/>
                <w:sz w:val="18"/>
                <w:szCs w:val="18"/>
                <w:u w:val="single"/>
                <w:lang w:eastAsia="ko-KR"/>
              </w:rPr>
              <w:t>Columbia</w:t>
            </w:r>
          </w:p>
        </w:tc>
        <w:tc>
          <w:tcPr>
            <w:tcW w:w="1794" w:type="dxa"/>
            <w:vAlign w:val="center"/>
          </w:tcPr>
          <w:p w14:paraId="5543952A" w14:textId="77777777" w:rsidR="0038414E" w:rsidRPr="00945A61" w:rsidRDefault="0038414E" w:rsidP="0038414E">
            <w:pPr>
              <w:autoSpaceDE w:val="0"/>
              <w:autoSpaceDN w:val="0"/>
              <w:adjustRightInd w:val="0"/>
              <w:jc w:val="center"/>
              <w:rPr>
                <w:rFonts w:eastAsia="Batang"/>
                <w:color w:val="000000"/>
                <w:sz w:val="18"/>
                <w:szCs w:val="18"/>
                <w:u w:val="single"/>
                <w:lang w:eastAsia="ko-KR"/>
              </w:rPr>
            </w:pPr>
            <w:r w:rsidRPr="00945A61">
              <w:rPr>
                <w:rFonts w:eastAsia="Batang"/>
                <w:color w:val="000000"/>
                <w:sz w:val="18"/>
                <w:szCs w:val="18"/>
                <w:u w:val="single"/>
                <w:lang w:eastAsia="ko-KR"/>
              </w:rPr>
              <w:t>COL</w:t>
            </w:r>
          </w:p>
        </w:tc>
        <w:tc>
          <w:tcPr>
            <w:tcW w:w="2047" w:type="dxa"/>
            <w:vAlign w:val="center"/>
          </w:tcPr>
          <w:p w14:paraId="1CBE5E9A" w14:textId="081EE909" w:rsidR="0038414E" w:rsidRPr="00945A61" w:rsidRDefault="00945A61" w:rsidP="0038414E">
            <w:pPr>
              <w:autoSpaceDE w:val="0"/>
              <w:autoSpaceDN w:val="0"/>
              <w:adjustRightInd w:val="0"/>
              <w:jc w:val="center"/>
              <w:rPr>
                <w:rFonts w:eastAsia="Batang"/>
                <w:color w:val="000000"/>
                <w:sz w:val="18"/>
                <w:szCs w:val="18"/>
                <w:u w:val="single"/>
                <w:lang w:eastAsia="ko-KR"/>
              </w:rPr>
            </w:pPr>
            <w:del w:id="8" w:author="Oliver Holland" w:date="2019-06-14T13:02:00Z">
              <w:r>
                <w:rPr>
                  <w:rFonts w:eastAsia="Batang"/>
                  <w:color w:val="000000"/>
                  <w:sz w:val="18"/>
                  <w:szCs w:val="18"/>
                  <w:u w:val="single"/>
                  <w:lang w:eastAsia="ko-KR"/>
                </w:rPr>
                <w:delText>Unlicensed</w:delText>
              </w:r>
            </w:del>
            <w:ins w:id="9" w:author="Oliver Holland" w:date="2019-06-14T13:02:00Z">
              <w:r w:rsidR="000B4441">
                <w:rPr>
                  <w:rFonts w:eastAsia="Batang"/>
                  <w:color w:val="000000"/>
                  <w:sz w:val="18"/>
                  <w:szCs w:val="18"/>
                  <w:u w:val="single"/>
                  <w:lang w:eastAsia="ko-KR"/>
                </w:rPr>
                <w:t>License-Exempt</w:t>
              </w:r>
            </w:ins>
          </w:p>
        </w:tc>
        <w:tc>
          <w:tcPr>
            <w:tcW w:w="1800" w:type="dxa"/>
            <w:vAlign w:val="center"/>
          </w:tcPr>
          <w:p w14:paraId="4E3FF477" w14:textId="77777777" w:rsidR="0038414E" w:rsidRPr="00945A61" w:rsidRDefault="00945A61" w:rsidP="0038414E">
            <w:pPr>
              <w:autoSpaceDE w:val="0"/>
              <w:autoSpaceDN w:val="0"/>
              <w:adjustRightInd w:val="0"/>
              <w:jc w:val="center"/>
              <w:rPr>
                <w:rFonts w:eastAsia="Batang"/>
                <w:color w:val="000000"/>
                <w:sz w:val="18"/>
                <w:szCs w:val="18"/>
                <w:u w:val="single"/>
                <w:lang w:eastAsia="ko-KR"/>
              </w:rPr>
            </w:pPr>
            <w:r w:rsidRPr="00945A61">
              <w:rPr>
                <w:rFonts w:eastAsia="Batang"/>
                <w:color w:val="000000"/>
                <w:sz w:val="18"/>
                <w:szCs w:val="18"/>
                <w:u w:val="single"/>
                <w:lang w:eastAsia="ko-KR"/>
              </w:rPr>
              <w:t>ANE</w:t>
            </w:r>
          </w:p>
        </w:tc>
      </w:tr>
      <w:tr w:rsidR="00684B1C" w:rsidRPr="0005384F" w14:paraId="5BB3864F" w14:textId="77777777" w:rsidTr="007F508A">
        <w:trPr>
          <w:jc w:val="center"/>
        </w:trPr>
        <w:tc>
          <w:tcPr>
            <w:tcW w:w="1733" w:type="dxa"/>
            <w:vAlign w:val="center"/>
          </w:tcPr>
          <w:p w14:paraId="35BD9465" w14:textId="77777777" w:rsidR="00684B1C" w:rsidRPr="00945A61" w:rsidRDefault="00684B1C" w:rsidP="0038414E">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South Africa</w:t>
            </w:r>
          </w:p>
        </w:tc>
        <w:tc>
          <w:tcPr>
            <w:tcW w:w="1794" w:type="dxa"/>
            <w:vAlign w:val="center"/>
          </w:tcPr>
          <w:p w14:paraId="44F2B1C5" w14:textId="24DEA276" w:rsidR="00684B1C" w:rsidRPr="00945A61" w:rsidRDefault="00684B1C" w:rsidP="0038414E">
            <w:pPr>
              <w:autoSpaceDE w:val="0"/>
              <w:autoSpaceDN w:val="0"/>
              <w:adjustRightInd w:val="0"/>
              <w:jc w:val="center"/>
              <w:rPr>
                <w:rFonts w:eastAsia="Batang"/>
                <w:color w:val="000000"/>
                <w:sz w:val="18"/>
                <w:szCs w:val="18"/>
                <w:u w:val="single"/>
                <w:lang w:eastAsia="ko-KR"/>
              </w:rPr>
            </w:pPr>
            <w:del w:id="10" w:author="Oliver Holland" w:date="2019-06-14T13:02:00Z">
              <w:r>
                <w:rPr>
                  <w:rFonts w:eastAsia="Batang"/>
                  <w:color w:val="000000"/>
                  <w:sz w:val="18"/>
                  <w:szCs w:val="18"/>
                  <w:u w:val="single"/>
                  <w:lang w:eastAsia="ko-KR"/>
                </w:rPr>
                <w:delText>RSA</w:delText>
              </w:r>
            </w:del>
            <w:ins w:id="11" w:author="Oliver Holland" w:date="2019-06-14T13:02:00Z">
              <w:r w:rsidR="000B4441">
                <w:rPr>
                  <w:rFonts w:eastAsia="Batang"/>
                  <w:color w:val="000000"/>
                  <w:sz w:val="18"/>
                  <w:szCs w:val="18"/>
                  <w:u w:val="single"/>
                  <w:lang w:eastAsia="ko-KR"/>
                </w:rPr>
                <w:t>ZAF</w:t>
              </w:r>
            </w:ins>
          </w:p>
        </w:tc>
        <w:tc>
          <w:tcPr>
            <w:tcW w:w="2047" w:type="dxa"/>
            <w:vAlign w:val="center"/>
          </w:tcPr>
          <w:p w14:paraId="2D9AAC8F" w14:textId="0C0B5872" w:rsidR="00684B1C" w:rsidRDefault="00684B1C" w:rsidP="0038414E">
            <w:pPr>
              <w:autoSpaceDE w:val="0"/>
              <w:autoSpaceDN w:val="0"/>
              <w:adjustRightInd w:val="0"/>
              <w:jc w:val="center"/>
              <w:rPr>
                <w:rFonts w:eastAsia="Batang"/>
                <w:color w:val="000000"/>
                <w:sz w:val="18"/>
                <w:szCs w:val="18"/>
                <w:u w:val="single"/>
                <w:lang w:eastAsia="ko-KR"/>
              </w:rPr>
            </w:pPr>
            <w:del w:id="12" w:author="Oliver Holland" w:date="2019-06-14T13:02:00Z">
              <w:r>
                <w:rPr>
                  <w:rFonts w:eastAsia="Batang"/>
                  <w:color w:val="000000"/>
                  <w:sz w:val="18"/>
                  <w:szCs w:val="18"/>
                  <w:u w:val="single"/>
                  <w:lang w:eastAsia="ko-KR"/>
                </w:rPr>
                <w:delText>Unlicensed</w:delText>
              </w:r>
            </w:del>
            <w:ins w:id="13" w:author="Oliver Holland" w:date="2019-06-14T13:02:00Z">
              <w:r w:rsidR="000B4441">
                <w:rPr>
                  <w:rFonts w:eastAsia="Batang"/>
                  <w:color w:val="000000"/>
                  <w:sz w:val="18"/>
                  <w:szCs w:val="18"/>
                  <w:u w:val="single"/>
                  <w:lang w:eastAsia="ko-KR"/>
                </w:rPr>
                <w:t>License-Exempt</w:t>
              </w:r>
            </w:ins>
          </w:p>
        </w:tc>
        <w:tc>
          <w:tcPr>
            <w:tcW w:w="1800" w:type="dxa"/>
            <w:vAlign w:val="center"/>
          </w:tcPr>
          <w:p w14:paraId="21DAA332" w14:textId="77777777" w:rsidR="00684B1C" w:rsidRPr="00945A61" w:rsidRDefault="002F4CA9" w:rsidP="0038414E">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ICASA</w:t>
            </w:r>
          </w:p>
        </w:tc>
      </w:tr>
      <w:tr w:rsidR="0038414E" w:rsidRPr="0005384F" w14:paraId="44F3C3C9" w14:textId="77777777" w:rsidTr="007F508A">
        <w:trPr>
          <w:jc w:val="center"/>
        </w:trPr>
        <w:tc>
          <w:tcPr>
            <w:tcW w:w="1733" w:type="dxa"/>
            <w:vAlign w:val="center"/>
          </w:tcPr>
          <w:p w14:paraId="11347A0A" w14:textId="77777777" w:rsidR="0038414E" w:rsidRPr="00A63E81" w:rsidRDefault="0038414E" w:rsidP="0038414E">
            <w:pPr>
              <w:autoSpaceDE w:val="0"/>
              <w:autoSpaceDN w:val="0"/>
              <w:adjustRightInd w:val="0"/>
              <w:jc w:val="center"/>
              <w:rPr>
                <w:rFonts w:eastAsia="Batang"/>
                <w:color w:val="000000"/>
                <w:sz w:val="18"/>
                <w:szCs w:val="18"/>
                <w:u w:val="single"/>
                <w:lang w:eastAsia="ko-KR"/>
              </w:rPr>
            </w:pPr>
            <w:r w:rsidRPr="00A63E81">
              <w:rPr>
                <w:rFonts w:eastAsia="Batang"/>
                <w:color w:val="000000"/>
                <w:sz w:val="18"/>
                <w:szCs w:val="18"/>
                <w:lang w:eastAsia="ko-KR"/>
              </w:rPr>
              <w:t>—</w:t>
            </w:r>
          </w:p>
        </w:tc>
        <w:tc>
          <w:tcPr>
            <w:tcW w:w="1794" w:type="dxa"/>
            <w:vAlign w:val="center"/>
          </w:tcPr>
          <w:p w14:paraId="253A9658" w14:textId="77777777" w:rsidR="0038414E" w:rsidRPr="00A63E81" w:rsidRDefault="0038414E" w:rsidP="0038414E">
            <w:pPr>
              <w:autoSpaceDE w:val="0"/>
              <w:autoSpaceDN w:val="0"/>
              <w:adjustRightInd w:val="0"/>
              <w:jc w:val="center"/>
              <w:rPr>
                <w:rFonts w:eastAsia="Batang"/>
                <w:color w:val="000000"/>
                <w:sz w:val="18"/>
                <w:szCs w:val="18"/>
                <w:lang w:eastAsia="ko-KR"/>
              </w:rPr>
            </w:pPr>
            <w:r w:rsidRPr="00A63E81">
              <w:rPr>
                <w:rFonts w:eastAsia="Batang"/>
                <w:color w:val="000000"/>
                <w:sz w:val="18"/>
                <w:szCs w:val="18"/>
                <w:lang w:eastAsia="ko-KR"/>
              </w:rPr>
              <w:t>—</w:t>
            </w:r>
          </w:p>
        </w:tc>
        <w:tc>
          <w:tcPr>
            <w:tcW w:w="2047" w:type="dxa"/>
            <w:vAlign w:val="center"/>
          </w:tcPr>
          <w:p w14:paraId="53A67719" w14:textId="77777777" w:rsidR="0038414E" w:rsidRPr="00A63E81" w:rsidRDefault="0038414E" w:rsidP="0038414E">
            <w:pPr>
              <w:autoSpaceDE w:val="0"/>
              <w:autoSpaceDN w:val="0"/>
              <w:adjustRightInd w:val="0"/>
              <w:jc w:val="center"/>
              <w:rPr>
                <w:rFonts w:eastAsia="Batang"/>
                <w:color w:val="000000"/>
                <w:sz w:val="18"/>
                <w:szCs w:val="18"/>
                <w:u w:val="single"/>
                <w:lang w:eastAsia="ko-KR"/>
              </w:rPr>
            </w:pPr>
            <w:r w:rsidRPr="00A63E81">
              <w:rPr>
                <w:rFonts w:eastAsia="Batang"/>
                <w:color w:val="000000"/>
                <w:sz w:val="18"/>
                <w:szCs w:val="18"/>
                <w:lang w:eastAsia="ko-KR"/>
              </w:rPr>
              <w:t>——</w:t>
            </w:r>
          </w:p>
        </w:tc>
        <w:tc>
          <w:tcPr>
            <w:tcW w:w="1800" w:type="dxa"/>
            <w:vAlign w:val="center"/>
          </w:tcPr>
          <w:p w14:paraId="3433DEB6" w14:textId="77777777" w:rsidR="0038414E" w:rsidRPr="00A63E81" w:rsidRDefault="0038414E" w:rsidP="0038414E">
            <w:pPr>
              <w:autoSpaceDE w:val="0"/>
              <w:autoSpaceDN w:val="0"/>
              <w:adjustRightInd w:val="0"/>
              <w:jc w:val="center"/>
              <w:rPr>
                <w:rFonts w:eastAsia="Batang"/>
                <w:color w:val="000000"/>
                <w:sz w:val="18"/>
                <w:szCs w:val="18"/>
                <w:u w:val="single"/>
                <w:lang w:eastAsia="ko-KR"/>
              </w:rPr>
            </w:pPr>
            <w:r w:rsidRPr="00A63E81">
              <w:rPr>
                <w:rFonts w:eastAsia="Batang"/>
                <w:color w:val="000000"/>
                <w:sz w:val="18"/>
                <w:szCs w:val="18"/>
                <w:lang w:eastAsia="ko-KR"/>
              </w:rPr>
              <w:t>—</w:t>
            </w:r>
          </w:p>
        </w:tc>
      </w:tr>
    </w:tbl>
    <w:p w14:paraId="56AABD6D" w14:textId="77777777" w:rsidR="003A3897" w:rsidRDefault="003A3897" w:rsidP="00B14262">
      <w:pPr>
        <w:pStyle w:val="IEEEStdsParagraph"/>
      </w:pPr>
    </w:p>
    <w:p w14:paraId="6F31DC68" w14:textId="77777777" w:rsidR="005F4745" w:rsidRDefault="005F4745" w:rsidP="005F4745">
      <w:pPr>
        <w:pStyle w:val="IEEEStdsParagraph"/>
      </w:pPr>
      <w:r>
        <w:rPr>
          <w:b/>
          <w:i/>
        </w:rPr>
        <w:t>-----------End of text modification----------</w:t>
      </w:r>
    </w:p>
    <w:p w14:paraId="66E16B81" w14:textId="77777777" w:rsidR="005F4745" w:rsidRDefault="005F4745" w:rsidP="00205DFC">
      <w:pPr>
        <w:pStyle w:val="IEEEStdsParagraph"/>
      </w:pPr>
    </w:p>
    <w:p w14:paraId="70E61917" w14:textId="77777777" w:rsidR="00B371DD" w:rsidRDefault="00B371DD" w:rsidP="00B371DD">
      <w:pPr>
        <w:pStyle w:val="IEEEStdsParagraph"/>
        <w:jc w:val="left"/>
        <w:rPr>
          <w:i/>
        </w:rPr>
      </w:pPr>
      <w:r>
        <w:rPr>
          <w:i/>
        </w:rPr>
        <w:t>Modify Table A.</w:t>
      </w:r>
      <w:r w:rsidR="00A63E81">
        <w:rPr>
          <w:i/>
        </w:rPr>
        <w:t>2</w:t>
      </w:r>
      <w:r>
        <w:rPr>
          <w:i/>
        </w:rPr>
        <w:t xml:space="preserve"> as follows</w:t>
      </w:r>
    </w:p>
    <w:p w14:paraId="465D7068" w14:textId="77777777" w:rsidR="00B371DD" w:rsidRDefault="00B371DD" w:rsidP="00205DFC">
      <w:pPr>
        <w:pStyle w:val="IEEEStdsParagraph"/>
      </w:pPr>
    </w:p>
    <w:p w14:paraId="09AE12BC" w14:textId="77777777" w:rsidR="00B371DD" w:rsidRPr="000D2356" w:rsidRDefault="00B371DD" w:rsidP="00B371DD">
      <w:pPr>
        <w:pStyle w:val="IEEEStdsParagraph"/>
        <w:rPr>
          <w:b/>
          <w:i/>
        </w:rPr>
      </w:pPr>
      <w:r>
        <w:rPr>
          <w:b/>
          <w:i/>
        </w:rPr>
        <w:t>-----------Start of text modification----------</w:t>
      </w:r>
    </w:p>
    <w:p w14:paraId="76117EAD" w14:textId="77777777" w:rsidR="00B371DD" w:rsidRDefault="00B371DD" w:rsidP="00B371DD">
      <w:pPr>
        <w:pStyle w:val="IEEEStdsParagraph"/>
        <w:rPr>
          <w:b/>
          <w:bCs/>
          <w:sz w:val="24"/>
          <w:lang w:eastAsia="ar-SA"/>
        </w:rPr>
      </w:pPr>
    </w:p>
    <w:p w14:paraId="18359E86" w14:textId="77777777" w:rsidR="00A63E81" w:rsidRPr="0005384F" w:rsidRDefault="00A63E81" w:rsidP="00A63E81">
      <w:pPr>
        <w:pStyle w:val="Caption"/>
      </w:pPr>
      <w:bookmarkStart w:id="14" w:name="_Ref292221258"/>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w:t>
      </w:r>
      <w:r>
        <w:fldChar w:fldCharType="end"/>
      </w:r>
      <w:bookmarkEnd w:id="14"/>
      <w:r>
        <w:t>—Regulatory classes</w:t>
      </w:r>
    </w:p>
    <w:p w14:paraId="5C0F2EE7" w14:textId="77777777" w:rsidR="00A63E81" w:rsidRPr="0005384F" w:rsidRDefault="00A63E81" w:rsidP="00A63E81">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160"/>
        <w:gridCol w:w="2336"/>
      </w:tblGrid>
      <w:tr w:rsidR="00A63E81" w:rsidRPr="0005384F" w14:paraId="0A7B846A" w14:textId="77777777" w:rsidTr="007F508A">
        <w:trPr>
          <w:cantSplit/>
          <w:jc w:val="center"/>
        </w:trPr>
        <w:tc>
          <w:tcPr>
            <w:tcW w:w="2042" w:type="dxa"/>
            <w:vMerge w:val="restart"/>
            <w:vAlign w:val="center"/>
          </w:tcPr>
          <w:p w14:paraId="4D8744E9" w14:textId="77777777" w:rsidR="00A63E81" w:rsidRPr="0041169A" w:rsidRDefault="00A63E81"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Regulatory </w:t>
            </w:r>
            <w:r>
              <w:rPr>
                <w:rFonts w:eastAsia="Batang"/>
                <w:b/>
                <w:bCs/>
                <w:sz w:val="18"/>
                <w:szCs w:val="18"/>
                <w:lang w:eastAsia="ko-KR"/>
              </w:rPr>
              <w:t>d</w:t>
            </w:r>
            <w:r w:rsidRPr="0041169A">
              <w:rPr>
                <w:rFonts w:eastAsia="Batang"/>
                <w:b/>
                <w:bCs/>
                <w:sz w:val="18"/>
                <w:szCs w:val="18"/>
                <w:lang w:eastAsia="ko-KR"/>
              </w:rPr>
              <w:t>omain</w:t>
            </w:r>
          </w:p>
        </w:tc>
        <w:tc>
          <w:tcPr>
            <w:tcW w:w="4496" w:type="dxa"/>
            <w:gridSpan w:val="2"/>
            <w:vAlign w:val="center"/>
          </w:tcPr>
          <w:p w14:paraId="596B752F" w14:textId="77777777" w:rsidR="00A63E81" w:rsidRPr="0041169A" w:rsidRDefault="00A63E81"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Regulatory class and </w:t>
            </w:r>
            <w:r>
              <w:rPr>
                <w:rFonts w:eastAsia="Batang"/>
                <w:b/>
                <w:bCs/>
                <w:sz w:val="18"/>
                <w:szCs w:val="18"/>
                <w:lang w:eastAsia="ko-KR"/>
              </w:rPr>
              <w:t>p</w:t>
            </w:r>
            <w:r w:rsidRPr="0041169A">
              <w:rPr>
                <w:rFonts w:eastAsia="Batang"/>
                <w:b/>
                <w:bCs/>
                <w:sz w:val="18"/>
                <w:szCs w:val="18"/>
                <w:lang w:eastAsia="ko-KR"/>
              </w:rPr>
              <w:t>rofile</w:t>
            </w:r>
          </w:p>
        </w:tc>
      </w:tr>
      <w:tr w:rsidR="00A63E81" w:rsidRPr="0005384F" w14:paraId="010A0FEC" w14:textId="77777777" w:rsidTr="007F508A">
        <w:trPr>
          <w:jc w:val="center"/>
        </w:trPr>
        <w:tc>
          <w:tcPr>
            <w:tcW w:w="2042" w:type="dxa"/>
            <w:vMerge/>
            <w:vAlign w:val="center"/>
          </w:tcPr>
          <w:p w14:paraId="3F937F0B" w14:textId="77777777" w:rsidR="00A63E81" w:rsidRPr="0041169A" w:rsidRDefault="00A63E81" w:rsidP="007F508A">
            <w:pPr>
              <w:autoSpaceDE w:val="0"/>
              <w:autoSpaceDN w:val="0"/>
              <w:adjustRightInd w:val="0"/>
              <w:jc w:val="center"/>
              <w:rPr>
                <w:rFonts w:eastAsia="Batang"/>
                <w:b/>
                <w:bCs/>
                <w:sz w:val="18"/>
                <w:szCs w:val="18"/>
                <w:lang w:eastAsia="ko-KR"/>
              </w:rPr>
            </w:pPr>
          </w:p>
        </w:tc>
        <w:tc>
          <w:tcPr>
            <w:tcW w:w="2160" w:type="dxa"/>
            <w:vAlign w:val="center"/>
          </w:tcPr>
          <w:p w14:paraId="187DAD1A" w14:textId="77777777" w:rsidR="00A63E81" w:rsidRPr="0041169A" w:rsidRDefault="00A63E81"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Fixed</w:t>
            </w:r>
          </w:p>
        </w:tc>
        <w:tc>
          <w:tcPr>
            <w:tcW w:w="2336" w:type="dxa"/>
            <w:vAlign w:val="center"/>
          </w:tcPr>
          <w:p w14:paraId="28668BB3" w14:textId="77777777" w:rsidR="00A63E81" w:rsidRPr="0041169A" w:rsidRDefault="00A63E81"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Personal </w:t>
            </w:r>
            <w:r>
              <w:rPr>
                <w:rFonts w:eastAsia="Batang"/>
                <w:b/>
                <w:bCs/>
                <w:sz w:val="18"/>
                <w:szCs w:val="18"/>
                <w:lang w:eastAsia="ko-KR"/>
              </w:rPr>
              <w:t>p</w:t>
            </w:r>
            <w:r w:rsidRPr="0041169A">
              <w:rPr>
                <w:rFonts w:eastAsia="Batang"/>
                <w:b/>
                <w:bCs/>
                <w:sz w:val="18"/>
                <w:szCs w:val="18"/>
                <w:lang w:eastAsia="ko-KR"/>
              </w:rPr>
              <w:t>ortable</w:t>
            </w:r>
          </w:p>
        </w:tc>
      </w:tr>
      <w:tr w:rsidR="00A63E81" w:rsidRPr="0005384F" w14:paraId="25695064" w14:textId="77777777" w:rsidTr="007F508A">
        <w:trPr>
          <w:jc w:val="center"/>
        </w:trPr>
        <w:tc>
          <w:tcPr>
            <w:tcW w:w="2042" w:type="dxa"/>
            <w:vAlign w:val="center"/>
          </w:tcPr>
          <w:p w14:paraId="7A11858E" w14:textId="77777777" w:rsidR="00A63E81" w:rsidRPr="002F4CA9" w:rsidRDefault="00A63E81" w:rsidP="007F508A">
            <w:pPr>
              <w:autoSpaceDE w:val="0"/>
              <w:autoSpaceDN w:val="0"/>
              <w:adjustRightInd w:val="0"/>
              <w:jc w:val="center"/>
              <w:rPr>
                <w:rFonts w:eastAsia="Batang"/>
                <w:sz w:val="18"/>
                <w:szCs w:val="18"/>
                <w:lang w:eastAsia="ko-KR"/>
              </w:rPr>
            </w:pPr>
            <w:r w:rsidRPr="002F4CA9">
              <w:rPr>
                <w:rFonts w:eastAsia="Batang"/>
                <w:sz w:val="18"/>
                <w:szCs w:val="18"/>
                <w:lang w:eastAsia="ko-KR"/>
              </w:rPr>
              <w:t>USA</w:t>
            </w:r>
          </w:p>
        </w:tc>
        <w:tc>
          <w:tcPr>
            <w:tcW w:w="2160" w:type="dxa"/>
            <w:vAlign w:val="center"/>
          </w:tcPr>
          <w:p w14:paraId="0D3D9AF7" w14:textId="2A4CBD25" w:rsidR="00A63E81" w:rsidRPr="002F4CA9" w:rsidRDefault="00A63E81" w:rsidP="007F508A">
            <w:pPr>
              <w:autoSpaceDE w:val="0"/>
              <w:autoSpaceDN w:val="0"/>
              <w:adjustRightInd w:val="0"/>
              <w:jc w:val="center"/>
              <w:rPr>
                <w:rFonts w:eastAsia="Batang"/>
                <w:sz w:val="18"/>
                <w:szCs w:val="18"/>
                <w:lang w:eastAsia="ko-KR"/>
              </w:rPr>
            </w:pPr>
            <w:del w:id="15" w:author="Oliver Holland" w:date="2019-06-14T13:02:00Z">
              <w:r w:rsidRPr="002F4CA9">
                <w:rPr>
                  <w:rFonts w:eastAsia="Batang"/>
                  <w:sz w:val="18"/>
                  <w:szCs w:val="18"/>
                  <w:lang w:eastAsia="ko-KR"/>
                </w:rPr>
                <w:delText>Stationary fixed</w:delText>
              </w:r>
            </w:del>
            <w:ins w:id="16" w:author="Oliver Holland" w:date="2019-06-14T13:02:00Z">
              <w:r w:rsidR="000B4441">
                <w:rPr>
                  <w:rFonts w:eastAsia="Batang"/>
                  <w:sz w:val="18"/>
                  <w:szCs w:val="18"/>
                  <w:lang w:eastAsia="ko-KR"/>
                </w:rPr>
                <w:t>F</w:t>
              </w:r>
              <w:r w:rsidRPr="002F4CA9">
                <w:rPr>
                  <w:rFonts w:eastAsia="Batang"/>
                  <w:sz w:val="18"/>
                  <w:szCs w:val="18"/>
                  <w:lang w:eastAsia="ko-KR"/>
                </w:rPr>
                <w:t>ixed</w:t>
              </w:r>
            </w:ins>
          </w:p>
        </w:tc>
        <w:tc>
          <w:tcPr>
            <w:tcW w:w="2336" w:type="dxa"/>
            <w:vAlign w:val="center"/>
          </w:tcPr>
          <w:p w14:paraId="0F6EB6D9" w14:textId="77777777" w:rsidR="00A63E81" w:rsidRPr="002F4CA9" w:rsidRDefault="00A63E81" w:rsidP="007F508A">
            <w:pPr>
              <w:autoSpaceDE w:val="0"/>
              <w:autoSpaceDN w:val="0"/>
              <w:adjustRightInd w:val="0"/>
              <w:jc w:val="center"/>
              <w:rPr>
                <w:rFonts w:eastAsia="Batang"/>
                <w:sz w:val="18"/>
                <w:szCs w:val="18"/>
                <w:lang w:eastAsia="ko-KR"/>
              </w:rPr>
            </w:pPr>
            <w:r w:rsidRPr="002F4CA9">
              <w:rPr>
                <w:rFonts w:eastAsia="Batang"/>
                <w:sz w:val="18"/>
                <w:szCs w:val="18"/>
                <w:lang w:eastAsia="ko-KR"/>
              </w:rPr>
              <w:t>Mode I &amp; II</w:t>
            </w:r>
            <w:r w:rsidRPr="002F4CA9">
              <w:rPr>
                <w:rFonts w:eastAsia="Batang"/>
                <w:sz w:val="18"/>
                <w:szCs w:val="18"/>
                <w:vertAlign w:val="superscript"/>
                <w:lang w:eastAsia="ko-KR"/>
              </w:rPr>
              <w:t>a</w:t>
            </w:r>
          </w:p>
        </w:tc>
      </w:tr>
      <w:tr w:rsidR="00A63E81" w:rsidRPr="0005384F" w14:paraId="5ACB180B" w14:textId="77777777" w:rsidTr="007F508A">
        <w:trPr>
          <w:jc w:val="center"/>
        </w:trPr>
        <w:tc>
          <w:tcPr>
            <w:tcW w:w="2042" w:type="dxa"/>
            <w:vAlign w:val="center"/>
          </w:tcPr>
          <w:p w14:paraId="543DD096" w14:textId="77777777" w:rsidR="00A63E81" w:rsidRPr="002F4CA9" w:rsidRDefault="00A63E81" w:rsidP="007F508A">
            <w:pPr>
              <w:autoSpaceDE w:val="0"/>
              <w:autoSpaceDN w:val="0"/>
              <w:adjustRightInd w:val="0"/>
              <w:jc w:val="center"/>
              <w:rPr>
                <w:rFonts w:eastAsia="Batang"/>
                <w:sz w:val="18"/>
                <w:szCs w:val="18"/>
                <w:lang w:eastAsia="ko-KR"/>
              </w:rPr>
            </w:pPr>
            <w:r w:rsidRPr="002F4CA9">
              <w:rPr>
                <w:rFonts w:eastAsia="Batang"/>
                <w:sz w:val="18"/>
                <w:szCs w:val="18"/>
                <w:lang w:eastAsia="ko-KR"/>
              </w:rPr>
              <w:t>CAN</w:t>
            </w:r>
          </w:p>
        </w:tc>
        <w:tc>
          <w:tcPr>
            <w:tcW w:w="2160" w:type="dxa"/>
            <w:vAlign w:val="center"/>
          </w:tcPr>
          <w:p w14:paraId="6277F689" w14:textId="5D0102F7" w:rsidR="00A63E81" w:rsidRPr="002F4CA9" w:rsidRDefault="00A63E81" w:rsidP="007F508A">
            <w:pPr>
              <w:autoSpaceDE w:val="0"/>
              <w:autoSpaceDN w:val="0"/>
              <w:adjustRightInd w:val="0"/>
              <w:jc w:val="center"/>
              <w:rPr>
                <w:rFonts w:eastAsia="Batang"/>
                <w:sz w:val="18"/>
                <w:szCs w:val="18"/>
                <w:lang w:eastAsia="ko-KR"/>
              </w:rPr>
            </w:pPr>
            <w:del w:id="17" w:author="Oliver Holland" w:date="2019-06-14T13:02:00Z">
              <w:r w:rsidRPr="002F4CA9">
                <w:rPr>
                  <w:rFonts w:eastAsia="Batang"/>
                  <w:sz w:val="18"/>
                  <w:szCs w:val="18"/>
                  <w:lang w:eastAsia="ko-KR"/>
                </w:rPr>
                <w:delText>Stationary fixed</w:delText>
              </w:r>
            </w:del>
            <w:ins w:id="18" w:author="Oliver Holland" w:date="2019-06-14T13:02:00Z">
              <w:r w:rsidR="000B4441">
                <w:rPr>
                  <w:rFonts w:eastAsia="Batang"/>
                  <w:sz w:val="18"/>
                  <w:szCs w:val="18"/>
                  <w:lang w:eastAsia="ko-KR"/>
                </w:rPr>
                <w:t>F</w:t>
              </w:r>
              <w:r w:rsidRPr="002F4CA9">
                <w:rPr>
                  <w:rFonts w:eastAsia="Batang"/>
                  <w:sz w:val="18"/>
                  <w:szCs w:val="18"/>
                  <w:lang w:eastAsia="ko-KR"/>
                </w:rPr>
                <w:t>ixed</w:t>
              </w:r>
            </w:ins>
          </w:p>
        </w:tc>
        <w:tc>
          <w:tcPr>
            <w:tcW w:w="2336" w:type="dxa"/>
            <w:vAlign w:val="center"/>
          </w:tcPr>
          <w:p w14:paraId="2F39E320" w14:textId="77777777" w:rsidR="00A63E81" w:rsidRPr="002F4CA9" w:rsidRDefault="00A63E81" w:rsidP="007F508A">
            <w:pPr>
              <w:autoSpaceDE w:val="0"/>
              <w:autoSpaceDN w:val="0"/>
              <w:adjustRightInd w:val="0"/>
              <w:jc w:val="center"/>
              <w:rPr>
                <w:rFonts w:eastAsia="Batang"/>
                <w:sz w:val="18"/>
                <w:szCs w:val="18"/>
                <w:lang w:eastAsia="ko-KR"/>
              </w:rPr>
            </w:pPr>
            <w:r w:rsidRPr="002F4CA9">
              <w:rPr>
                <w:rFonts w:eastAsia="Batang"/>
                <w:sz w:val="18"/>
                <w:szCs w:val="18"/>
                <w:lang w:eastAsia="ko-KR"/>
              </w:rPr>
              <w:t>N/A</w:t>
            </w:r>
          </w:p>
        </w:tc>
      </w:tr>
      <w:tr w:rsidR="00A63E81" w:rsidRPr="0005384F" w14:paraId="63E8CA14" w14:textId="77777777" w:rsidTr="007F508A">
        <w:trPr>
          <w:jc w:val="center"/>
        </w:trPr>
        <w:tc>
          <w:tcPr>
            <w:tcW w:w="2042" w:type="dxa"/>
            <w:vAlign w:val="center"/>
          </w:tcPr>
          <w:p w14:paraId="3C663A88" w14:textId="77777777" w:rsidR="00A63E81" w:rsidRPr="002F4CA9" w:rsidRDefault="006C745C" w:rsidP="007F508A">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GBR</w:t>
            </w:r>
          </w:p>
        </w:tc>
        <w:tc>
          <w:tcPr>
            <w:tcW w:w="2160" w:type="dxa"/>
            <w:vAlign w:val="center"/>
          </w:tcPr>
          <w:p w14:paraId="38E059C2" w14:textId="77777777" w:rsidR="00A63E81" w:rsidRPr="002F4CA9" w:rsidRDefault="00A63E81" w:rsidP="007F508A">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Fixed</w:t>
            </w:r>
            <w:r w:rsidR="005A68FE" w:rsidRPr="002F4CA9">
              <w:rPr>
                <w:rFonts w:eastAsia="Batang"/>
                <w:sz w:val="18"/>
                <w:szCs w:val="18"/>
                <w:u w:val="single"/>
                <w:lang w:eastAsia="ko-KR"/>
              </w:rPr>
              <w:t>,</w:t>
            </w:r>
            <w:r w:rsidRPr="002F4CA9">
              <w:rPr>
                <w:rFonts w:eastAsia="Batang"/>
                <w:sz w:val="18"/>
                <w:szCs w:val="18"/>
                <w:u w:val="single"/>
                <w:lang w:eastAsia="ko-KR"/>
              </w:rPr>
              <w:t xml:space="preserve"> Type A</w:t>
            </w:r>
          </w:p>
        </w:tc>
        <w:tc>
          <w:tcPr>
            <w:tcW w:w="2336" w:type="dxa"/>
            <w:vAlign w:val="center"/>
          </w:tcPr>
          <w:p w14:paraId="11E045F7" w14:textId="77777777" w:rsidR="00A63E81" w:rsidRPr="002F4CA9" w:rsidRDefault="00A63E81" w:rsidP="007F508A">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No</w:t>
            </w:r>
            <w:r w:rsidR="005A68FE" w:rsidRPr="002F4CA9">
              <w:rPr>
                <w:rFonts w:eastAsia="Batang"/>
                <w:sz w:val="18"/>
                <w:szCs w:val="18"/>
                <w:u w:val="single"/>
                <w:lang w:eastAsia="ko-KR"/>
              </w:rPr>
              <w:t>n-</w:t>
            </w:r>
            <w:r w:rsidRPr="002F4CA9">
              <w:rPr>
                <w:rFonts w:eastAsia="Batang"/>
                <w:sz w:val="18"/>
                <w:szCs w:val="18"/>
                <w:u w:val="single"/>
                <w:lang w:eastAsia="ko-KR"/>
              </w:rPr>
              <w:t>fixed</w:t>
            </w:r>
            <w:r w:rsidR="005A68FE" w:rsidRPr="002F4CA9">
              <w:rPr>
                <w:rFonts w:eastAsia="Batang"/>
                <w:sz w:val="18"/>
                <w:szCs w:val="18"/>
                <w:u w:val="single"/>
                <w:lang w:eastAsia="ko-KR"/>
              </w:rPr>
              <w:t>,</w:t>
            </w:r>
            <w:r w:rsidRPr="002F4CA9">
              <w:rPr>
                <w:rFonts w:eastAsia="Batang"/>
                <w:sz w:val="18"/>
                <w:szCs w:val="18"/>
                <w:u w:val="single"/>
                <w:lang w:eastAsia="ko-KR"/>
              </w:rPr>
              <w:t xml:space="preserve"> Type B</w:t>
            </w:r>
          </w:p>
        </w:tc>
      </w:tr>
      <w:tr w:rsidR="00CB4649" w:rsidRPr="0005384F" w14:paraId="18C7DCF0" w14:textId="77777777" w:rsidTr="007F508A">
        <w:trPr>
          <w:jc w:val="center"/>
        </w:trPr>
        <w:tc>
          <w:tcPr>
            <w:tcW w:w="2042" w:type="dxa"/>
            <w:vAlign w:val="center"/>
          </w:tcPr>
          <w:p w14:paraId="749D47B1" w14:textId="77777777" w:rsidR="00CB4649" w:rsidRPr="002F4CA9" w:rsidRDefault="00CB4649" w:rsidP="00CB4649">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European Union</w:t>
            </w:r>
          </w:p>
        </w:tc>
        <w:tc>
          <w:tcPr>
            <w:tcW w:w="2160" w:type="dxa"/>
            <w:vAlign w:val="center"/>
          </w:tcPr>
          <w:p w14:paraId="50D436C1" w14:textId="77777777" w:rsidR="00CB4649" w:rsidRPr="002F4CA9" w:rsidRDefault="00CB4649" w:rsidP="00CB4649">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Fixed, Type A</w:t>
            </w:r>
          </w:p>
        </w:tc>
        <w:tc>
          <w:tcPr>
            <w:tcW w:w="2336" w:type="dxa"/>
            <w:vAlign w:val="center"/>
          </w:tcPr>
          <w:p w14:paraId="784561DA" w14:textId="77777777" w:rsidR="00CB4649" w:rsidRPr="002F4CA9" w:rsidRDefault="00CB4649" w:rsidP="00CB4649">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Non-fixed, Type B</w:t>
            </w:r>
          </w:p>
        </w:tc>
      </w:tr>
      <w:tr w:rsidR="003B7E8E" w:rsidRPr="0005384F" w14:paraId="2A41FCEC" w14:textId="77777777" w:rsidTr="007F508A">
        <w:trPr>
          <w:jc w:val="center"/>
        </w:trPr>
        <w:tc>
          <w:tcPr>
            <w:tcW w:w="2042" w:type="dxa"/>
            <w:vAlign w:val="center"/>
          </w:tcPr>
          <w:p w14:paraId="467396AA" w14:textId="77777777" w:rsidR="003B7E8E" w:rsidRPr="002F4CA9" w:rsidRDefault="003B7E8E" w:rsidP="00CB4649">
            <w:pPr>
              <w:autoSpaceDE w:val="0"/>
              <w:autoSpaceDN w:val="0"/>
              <w:adjustRightInd w:val="0"/>
              <w:jc w:val="center"/>
              <w:rPr>
                <w:rFonts w:eastAsia="Batang"/>
                <w:sz w:val="18"/>
                <w:szCs w:val="18"/>
                <w:highlight w:val="yellow"/>
                <w:u w:val="single"/>
                <w:lang w:eastAsia="ko-KR"/>
              </w:rPr>
            </w:pPr>
            <w:r w:rsidRPr="008529FC">
              <w:rPr>
                <w:rFonts w:eastAsia="Batang"/>
                <w:sz w:val="18"/>
                <w:szCs w:val="18"/>
                <w:u w:val="single"/>
                <w:lang w:eastAsia="ko-KR"/>
              </w:rPr>
              <w:t>SGP</w:t>
            </w:r>
          </w:p>
        </w:tc>
        <w:tc>
          <w:tcPr>
            <w:tcW w:w="2160" w:type="dxa"/>
            <w:vAlign w:val="center"/>
          </w:tcPr>
          <w:p w14:paraId="5B67C96E" w14:textId="77777777" w:rsidR="003B7E8E" w:rsidRPr="002F4CA9" w:rsidRDefault="0013312F" w:rsidP="00CB4649">
            <w:pPr>
              <w:autoSpaceDE w:val="0"/>
              <w:autoSpaceDN w:val="0"/>
              <w:adjustRightInd w:val="0"/>
              <w:jc w:val="center"/>
              <w:rPr>
                <w:rFonts w:eastAsia="Batang"/>
                <w:sz w:val="18"/>
                <w:szCs w:val="18"/>
                <w:u w:val="single"/>
                <w:lang w:eastAsia="ko-KR"/>
              </w:rPr>
            </w:pPr>
            <w:r>
              <w:rPr>
                <w:rFonts w:eastAsia="Batang"/>
                <w:sz w:val="18"/>
                <w:szCs w:val="18"/>
                <w:u w:val="single"/>
                <w:lang w:eastAsia="ko-KR"/>
              </w:rPr>
              <w:t>F</w:t>
            </w:r>
            <w:r w:rsidR="00D144EF">
              <w:rPr>
                <w:rFonts w:eastAsia="Batang"/>
                <w:sz w:val="18"/>
                <w:szCs w:val="18"/>
                <w:u w:val="single"/>
                <w:lang w:eastAsia="ko-KR"/>
              </w:rPr>
              <w:t>ixed</w:t>
            </w:r>
          </w:p>
        </w:tc>
        <w:tc>
          <w:tcPr>
            <w:tcW w:w="2336" w:type="dxa"/>
            <w:vAlign w:val="center"/>
          </w:tcPr>
          <w:p w14:paraId="37A75A5A" w14:textId="77777777" w:rsidR="003B7E8E" w:rsidRPr="002F4CA9" w:rsidRDefault="00D144EF" w:rsidP="00CB4649">
            <w:pPr>
              <w:autoSpaceDE w:val="0"/>
              <w:autoSpaceDN w:val="0"/>
              <w:adjustRightInd w:val="0"/>
              <w:jc w:val="center"/>
              <w:rPr>
                <w:rFonts w:eastAsia="Batang"/>
                <w:sz w:val="18"/>
                <w:szCs w:val="18"/>
                <w:u w:val="single"/>
                <w:lang w:eastAsia="ko-KR"/>
              </w:rPr>
            </w:pPr>
            <w:r>
              <w:rPr>
                <w:rFonts w:eastAsia="Batang"/>
                <w:sz w:val="18"/>
                <w:szCs w:val="18"/>
                <w:u w:val="single"/>
                <w:lang w:eastAsia="ko-KR"/>
              </w:rPr>
              <w:t>Mode I &amp; II</w:t>
            </w:r>
            <w:r w:rsidRPr="00D144EF">
              <w:rPr>
                <w:rFonts w:eastAsia="Batang"/>
                <w:sz w:val="18"/>
                <w:szCs w:val="18"/>
                <w:u w:val="single"/>
                <w:vertAlign w:val="superscript"/>
                <w:lang w:eastAsia="ko-KR"/>
              </w:rPr>
              <w:t>b</w:t>
            </w:r>
          </w:p>
        </w:tc>
      </w:tr>
      <w:tr w:rsidR="00945A61" w:rsidRPr="0005384F" w14:paraId="5BE9FF5A" w14:textId="77777777" w:rsidTr="007F508A">
        <w:trPr>
          <w:jc w:val="center"/>
        </w:trPr>
        <w:tc>
          <w:tcPr>
            <w:tcW w:w="2042" w:type="dxa"/>
            <w:vAlign w:val="center"/>
          </w:tcPr>
          <w:p w14:paraId="4090B57D" w14:textId="77777777" w:rsidR="00945A61" w:rsidRPr="002F4CA9" w:rsidRDefault="00945A61" w:rsidP="00945A61">
            <w:pPr>
              <w:autoSpaceDE w:val="0"/>
              <w:autoSpaceDN w:val="0"/>
              <w:adjustRightInd w:val="0"/>
              <w:jc w:val="center"/>
              <w:rPr>
                <w:rFonts w:eastAsia="Batang"/>
                <w:sz w:val="18"/>
                <w:szCs w:val="18"/>
                <w:highlight w:val="yellow"/>
                <w:u w:val="single"/>
                <w:lang w:eastAsia="ko-KR"/>
              </w:rPr>
            </w:pPr>
            <w:r w:rsidRPr="002F4CA9">
              <w:rPr>
                <w:rFonts w:eastAsia="Batang"/>
                <w:sz w:val="18"/>
                <w:szCs w:val="18"/>
                <w:u w:val="single"/>
                <w:lang w:eastAsia="ko-KR"/>
              </w:rPr>
              <w:t>COL</w:t>
            </w:r>
          </w:p>
        </w:tc>
        <w:tc>
          <w:tcPr>
            <w:tcW w:w="2160" w:type="dxa"/>
            <w:vAlign w:val="center"/>
          </w:tcPr>
          <w:p w14:paraId="0A8F4864" w14:textId="0ADBA55C" w:rsidR="00945A61" w:rsidRPr="002F4CA9" w:rsidRDefault="00945A61" w:rsidP="00945A61">
            <w:pPr>
              <w:autoSpaceDE w:val="0"/>
              <w:autoSpaceDN w:val="0"/>
              <w:adjustRightInd w:val="0"/>
              <w:jc w:val="center"/>
              <w:rPr>
                <w:rFonts w:eastAsia="Batang"/>
                <w:sz w:val="18"/>
                <w:szCs w:val="18"/>
                <w:u w:val="single"/>
                <w:lang w:eastAsia="ko-KR"/>
              </w:rPr>
            </w:pPr>
            <w:del w:id="19" w:author="Oliver Holland" w:date="2019-06-14T13:02:00Z">
              <w:r w:rsidRPr="002F4CA9">
                <w:rPr>
                  <w:rFonts w:eastAsia="Batang"/>
                  <w:sz w:val="18"/>
                  <w:szCs w:val="18"/>
                  <w:u w:val="single"/>
                  <w:lang w:eastAsia="ko-KR"/>
                </w:rPr>
                <w:delText>Stationary fixed</w:delText>
              </w:r>
            </w:del>
            <w:ins w:id="20" w:author="Oliver Holland" w:date="2019-06-14T13:02:00Z">
              <w:r w:rsidR="000B4441">
                <w:rPr>
                  <w:rFonts w:eastAsia="Batang"/>
                  <w:sz w:val="18"/>
                  <w:szCs w:val="18"/>
                  <w:u w:val="single"/>
                  <w:lang w:eastAsia="ko-KR"/>
                </w:rPr>
                <w:t>F</w:t>
              </w:r>
              <w:r w:rsidRPr="002F4CA9">
                <w:rPr>
                  <w:rFonts w:eastAsia="Batang"/>
                  <w:sz w:val="18"/>
                  <w:szCs w:val="18"/>
                  <w:u w:val="single"/>
                  <w:lang w:eastAsia="ko-KR"/>
                </w:rPr>
                <w:t>ixed</w:t>
              </w:r>
            </w:ins>
          </w:p>
        </w:tc>
        <w:tc>
          <w:tcPr>
            <w:tcW w:w="2336" w:type="dxa"/>
            <w:vAlign w:val="center"/>
          </w:tcPr>
          <w:p w14:paraId="35D8DED9" w14:textId="77777777" w:rsidR="00945A61" w:rsidRPr="002F4CA9" w:rsidRDefault="00945A61" w:rsidP="00945A61">
            <w:pPr>
              <w:autoSpaceDE w:val="0"/>
              <w:autoSpaceDN w:val="0"/>
              <w:adjustRightInd w:val="0"/>
              <w:jc w:val="center"/>
              <w:rPr>
                <w:rFonts w:eastAsia="Batang"/>
                <w:sz w:val="18"/>
                <w:szCs w:val="18"/>
                <w:u w:val="single"/>
                <w:lang w:eastAsia="ko-KR"/>
              </w:rPr>
            </w:pPr>
            <w:r w:rsidRPr="002F4CA9">
              <w:rPr>
                <w:rFonts w:eastAsia="Batang"/>
                <w:sz w:val="18"/>
                <w:szCs w:val="18"/>
                <w:u w:val="single"/>
                <w:lang w:eastAsia="ko-KR"/>
              </w:rPr>
              <w:t>Mode I &amp; II</w:t>
            </w:r>
            <w:r w:rsidRPr="002F4CA9">
              <w:rPr>
                <w:rFonts w:eastAsia="Batang"/>
                <w:sz w:val="18"/>
                <w:szCs w:val="18"/>
                <w:u w:val="single"/>
                <w:vertAlign w:val="superscript"/>
                <w:lang w:eastAsia="ko-KR"/>
              </w:rPr>
              <w:t>a</w:t>
            </w:r>
          </w:p>
        </w:tc>
      </w:tr>
      <w:tr w:rsidR="005D2D42" w:rsidRPr="0005384F" w14:paraId="072797ED" w14:textId="77777777" w:rsidTr="007F508A">
        <w:trPr>
          <w:jc w:val="center"/>
        </w:trPr>
        <w:tc>
          <w:tcPr>
            <w:tcW w:w="2042" w:type="dxa"/>
            <w:vAlign w:val="center"/>
          </w:tcPr>
          <w:p w14:paraId="3AF5F557" w14:textId="276375EB" w:rsidR="005D2D42" w:rsidRPr="002F4CA9" w:rsidRDefault="005D2D42" w:rsidP="00945A61">
            <w:pPr>
              <w:autoSpaceDE w:val="0"/>
              <w:autoSpaceDN w:val="0"/>
              <w:adjustRightInd w:val="0"/>
              <w:jc w:val="center"/>
              <w:rPr>
                <w:rFonts w:eastAsia="Batang"/>
                <w:sz w:val="18"/>
                <w:szCs w:val="18"/>
                <w:u w:val="single"/>
                <w:lang w:eastAsia="ko-KR"/>
              </w:rPr>
            </w:pPr>
            <w:del w:id="21" w:author="Oliver Holland" w:date="2019-06-14T13:02:00Z">
              <w:r>
                <w:rPr>
                  <w:rFonts w:eastAsia="Batang"/>
                  <w:sz w:val="18"/>
                  <w:szCs w:val="18"/>
                  <w:u w:val="single"/>
                  <w:lang w:eastAsia="ko-KR"/>
                </w:rPr>
                <w:delText>RSA</w:delText>
              </w:r>
            </w:del>
            <w:ins w:id="22" w:author="Oliver Holland" w:date="2019-06-14T13:02:00Z">
              <w:r w:rsidR="000B4441">
                <w:rPr>
                  <w:rFonts w:eastAsia="Batang"/>
                  <w:sz w:val="18"/>
                  <w:szCs w:val="18"/>
                  <w:u w:val="single"/>
                  <w:lang w:eastAsia="ko-KR"/>
                </w:rPr>
                <w:t>ZAF</w:t>
              </w:r>
            </w:ins>
          </w:p>
        </w:tc>
        <w:tc>
          <w:tcPr>
            <w:tcW w:w="2160" w:type="dxa"/>
            <w:vAlign w:val="center"/>
          </w:tcPr>
          <w:p w14:paraId="08D1D5B0" w14:textId="77777777" w:rsidR="007D18CB" w:rsidRPr="002F4CA9" w:rsidRDefault="005D2D42" w:rsidP="007D18CB">
            <w:pPr>
              <w:autoSpaceDE w:val="0"/>
              <w:autoSpaceDN w:val="0"/>
              <w:adjustRightInd w:val="0"/>
              <w:jc w:val="center"/>
              <w:rPr>
                <w:rFonts w:eastAsia="Batang"/>
                <w:sz w:val="18"/>
                <w:szCs w:val="18"/>
                <w:u w:val="single"/>
                <w:lang w:eastAsia="ko-KR"/>
              </w:rPr>
            </w:pPr>
            <w:r>
              <w:rPr>
                <w:rFonts w:eastAsia="Batang"/>
                <w:sz w:val="18"/>
                <w:szCs w:val="18"/>
                <w:u w:val="single"/>
                <w:lang w:eastAsia="ko-KR"/>
              </w:rPr>
              <w:t>Fixed</w:t>
            </w:r>
          </w:p>
        </w:tc>
        <w:tc>
          <w:tcPr>
            <w:tcW w:w="2336" w:type="dxa"/>
            <w:vAlign w:val="center"/>
          </w:tcPr>
          <w:p w14:paraId="74FF748F" w14:textId="77777777" w:rsidR="005D2D42" w:rsidRPr="002F4CA9" w:rsidRDefault="005D2D42" w:rsidP="00945A61">
            <w:pPr>
              <w:autoSpaceDE w:val="0"/>
              <w:autoSpaceDN w:val="0"/>
              <w:adjustRightInd w:val="0"/>
              <w:jc w:val="center"/>
              <w:rPr>
                <w:rFonts w:eastAsia="Batang"/>
                <w:sz w:val="18"/>
                <w:szCs w:val="18"/>
                <w:u w:val="single"/>
                <w:lang w:eastAsia="ko-KR"/>
              </w:rPr>
            </w:pPr>
            <w:r>
              <w:rPr>
                <w:rFonts w:eastAsia="Batang"/>
                <w:sz w:val="18"/>
                <w:szCs w:val="18"/>
                <w:u w:val="single"/>
                <w:lang w:eastAsia="ko-KR"/>
              </w:rPr>
              <w:t>Nomadic</w:t>
            </w:r>
          </w:p>
        </w:tc>
      </w:tr>
      <w:tr w:rsidR="00A63E81" w:rsidRPr="0005384F" w14:paraId="623118F3" w14:textId="77777777" w:rsidTr="007F508A">
        <w:trPr>
          <w:jc w:val="center"/>
        </w:trPr>
        <w:tc>
          <w:tcPr>
            <w:tcW w:w="2042" w:type="dxa"/>
            <w:vAlign w:val="center"/>
          </w:tcPr>
          <w:p w14:paraId="14FC09E2" w14:textId="77777777" w:rsidR="00A63E81" w:rsidRPr="002F4CA9" w:rsidRDefault="00A63E81" w:rsidP="00A63E81">
            <w:pPr>
              <w:autoSpaceDE w:val="0"/>
              <w:autoSpaceDN w:val="0"/>
              <w:adjustRightInd w:val="0"/>
              <w:jc w:val="center"/>
              <w:rPr>
                <w:rFonts w:eastAsia="Batang"/>
                <w:sz w:val="18"/>
                <w:szCs w:val="18"/>
                <w:lang w:eastAsia="ko-KR"/>
              </w:rPr>
            </w:pPr>
            <w:r w:rsidRPr="002F4CA9">
              <w:rPr>
                <w:rFonts w:eastAsia="Batang"/>
                <w:sz w:val="18"/>
                <w:szCs w:val="18"/>
                <w:lang w:eastAsia="ko-KR"/>
              </w:rPr>
              <w:t>—</w:t>
            </w:r>
          </w:p>
        </w:tc>
        <w:tc>
          <w:tcPr>
            <w:tcW w:w="2160" w:type="dxa"/>
            <w:vAlign w:val="center"/>
          </w:tcPr>
          <w:p w14:paraId="2413F214" w14:textId="77777777" w:rsidR="00A63E81" w:rsidRPr="002F4CA9" w:rsidRDefault="00A63E81" w:rsidP="00A63E81">
            <w:pPr>
              <w:autoSpaceDE w:val="0"/>
              <w:autoSpaceDN w:val="0"/>
              <w:adjustRightInd w:val="0"/>
              <w:jc w:val="center"/>
              <w:rPr>
                <w:rFonts w:eastAsia="Batang"/>
                <w:sz w:val="18"/>
                <w:szCs w:val="18"/>
                <w:lang w:eastAsia="ko-KR"/>
              </w:rPr>
            </w:pPr>
            <w:r w:rsidRPr="002F4CA9">
              <w:rPr>
                <w:rFonts w:eastAsia="Batang"/>
                <w:sz w:val="18"/>
                <w:szCs w:val="18"/>
                <w:lang w:eastAsia="ko-KR"/>
              </w:rPr>
              <w:t>—</w:t>
            </w:r>
          </w:p>
        </w:tc>
        <w:tc>
          <w:tcPr>
            <w:tcW w:w="2336" w:type="dxa"/>
            <w:vAlign w:val="center"/>
          </w:tcPr>
          <w:p w14:paraId="2C3AADFA" w14:textId="77777777" w:rsidR="00A63E81" w:rsidRPr="002F4CA9" w:rsidRDefault="00A63E81" w:rsidP="00A63E81">
            <w:pPr>
              <w:autoSpaceDE w:val="0"/>
              <w:autoSpaceDN w:val="0"/>
              <w:adjustRightInd w:val="0"/>
              <w:jc w:val="center"/>
              <w:rPr>
                <w:rFonts w:eastAsia="Batang"/>
                <w:sz w:val="18"/>
                <w:szCs w:val="18"/>
                <w:lang w:eastAsia="ko-KR"/>
              </w:rPr>
            </w:pPr>
            <w:r w:rsidRPr="002F4CA9">
              <w:rPr>
                <w:rFonts w:eastAsia="Batang"/>
                <w:sz w:val="18"/>
                <w:szCs w:val="18"/>
                <w:lang w:eastAsia="ko-KR"/>
              </w:rPr>
              <w:t>—</w:t>
            </w:r>
          </w:p>
        </w:tc>
      </w:tr>
    </w:tbl>
    <w:p w14:paraId="109706E9" w14:textId="77777777" w:rsidR="00A63E81" w:rsidRPr="00D144EF" w:rsidRDefault="00A63E81" w:rsidP="00A63E81">
      <w:pPr>
        <w:pStyle w:val="IEEEStdsParagraph"/>
        <w:ind w:left="1080" w:right="1080"/>
        <w:rPr>
          <w:rFonts w:eastAsia="Batang"/>
          <w:sz w:val="18"/>
          <w:szCs w:val="18"/>
          <w:lang w:eastAsia="ko-KR"/>
        </w:rPr>
      </w:pPr>
      <w:r w:rsidRPr="00D144EF">
        <w:rPr>
          <w:rFonts w:eastAsia="Batang"/>
          <w:sz w:val="18"/>
          <w:szCs w:val="18"/>
          <w:vertAlign w:val="superscript"/>
          <w:lang w:eastAsia="ko-KR"/>
        </w:rPr>
        <w:t>a</w:t>
      </w:r>
      <w:r w:rsidR="00D144EF">
        <w:rPr>
          <w:rFonts w:eastAsia="Batang"/>
          <w:sz w:val="18"/>
          <w:szCs w:val="18"/>
          <w:vertAlign w:val="superscript"/>
          <w:lang w:eastAsia="ko-KR"/>
        </w:rPr>
        <w:t xml:space="preserve"> </w:t>
      </w:r>
      <w:r w:rsidRPr="00D144EF">
        <w:rPr>
          <w:rFonts w:eastAsia="Batang"/>
          <w:sz w:val="18"/>
          <w:szCs w:val="18"/>
          <w:lang w:eastAsia="ko-KR"/>
        </w:rPr>
        <w:t>The behavioral limits sets for Modes I and II are defined in the FCC Report and Order. However, IEEE Std 802.22 will only operate in portable nomadic Mode II.</w:t>
      </w:r>
    </w:p>
    <w:p w14:paraId="0CF0C9F3" w14:textId="77777777" w:rsidR="00D144EF" w:rsidRPr="00D144EF" w:rsidRDefault="00D144EF" w:rsidP="00D144EF">
      <w:pPr>
        <w:pStyle w:val="IEEEStdsParagraph"/>
        <w:ind w:left="1080" w:right="1080"/>
        <w:rPr>
          <w:sz w:val="18"/>
          <w:szCs w:val="18"/>
        </w:rPr>
      </w:pPr>
      <w:r w:rsidRPr="00D144EF">
        <w:rPr>
          <w:sz w:val="18"/>
          <w:szCs w:val="18"/>
          <w:vertAlign w:val="superscript"/>
        </w:rPr>
        <w:t>b</w:t>
      </w:r>
      <w:r>
        <w:rPr>
          <w:sz w:val="18"/>
          <w:szCs w:val="18"/>
          <w:vertAlign w:val="superscript"/>
        </w:rPr>
        <w:t xml:space="preserve"> </w:t>
      </w:r>
      <w:r w:rsidRPr="00D144EF">
        <w:rPr>
          <w:sz w:val="18"/>
          <w:szCs w:val="18"/>
        </w:rPr>
        <w:t>The behavioral limits sets for Modes I and II in the case of Singapore are defined in: IMDA, “Telecommunications Standards Advisory Committee (TSAC)</w:t>
      </w:r>
      <w:r>
        <w:rPr>
          <w:sz w:val="18"/>
          <w:szCs w:val="18"/>
        </w:rPr>
        <w:t xml:space="preserve">— </w:t>
      </w:r>
      <w:r w:rsidRPr="00D144EF">
        <w:rPr>
          <w:sz w:val="18"/>
          <w:szCs w:val="18"/>
        </w:rPr>
        <w:t>Technical Specification</w:t>
      </w:r>
      <w:r>
        <w:rPr>
          <w:sz w:val="18"/>
          <w:szCs w:val="18"/>
        </w:rPr>
        <w:t>—</w:t>
      </w:r>
      <w:r w:rsidRPr="00D144EF">
        <w:rPr>
          <w:sz w:val="18"/>
          <w:szCs w:val="18"/>
        </w:rPr>
        <w:t>Television White Space Devices”, October 2016</w:t>
      </w:r>
    </w:p>
    <w:p w14:paraId="0C8036B0" w14:textId="77777777" w:rsidR="00B371DD" w:rsidRDefault="00B371DD" w:rsidP="00B371DD">
      <w:pPr>
        <w:pStyle w:val="IEEEStdsParagraph"/>
      </w:pPr>
    </w:p>
    <w:p w14:paraId="2DBEB563" w14:textId="77777777" w:rsidR="00B371DD" w:rsidRDefault="00B371DD" w:rsidP="00B371DD">
      <w:pPr>
        <w:pStyle w:val="IEEEStdsParagraph"/>
      </w:pPr>
      <w:r>
        <w:rPr>
          <w:b/>
          <w:i/>
        </w:rPr>
        <w:t>-----------End of text modification----------</w:t>
      </w:r>
    </w:p>
    <w:p w14:paraId="08415A54" w14:textId="77777777" w:rsidR="00B371DD" w:rsidRDefault="00B371DD" w:rsidP="00205DFC">
      <w:pPr>
        <w:pStyle w:val="IEEEStdsParagraph"/>
      </w:pPr>
    </w:p>
    <w:p w14:paraId="4E33074E" w14:textId="77777777" w:rsidR="00A63E81" w:rsidRDefault="00A63E81" w:rsidP="00A63E81">
      <w:pPr>
        <w:pStyle w:val="IEEEStdsParagraph"/>
        <w:jc w:val="left"/>
        <w:rPr>
          <w:i/>
        </w:rPr>
      </w:pPr>
      <w:r>
        <w:rPr>
          <w:i/>
        </w:rPr>
        <w:t>Modify Table A.</w:t>
      </w:r>
      <w:r w:rsidR="001901B4">
        <w:rPr>
          <w:i/>
        </w:rPr>
        <w:t>3</w:t>
      </w:r>
      <w:r>
        <w:rPr>
          <w:i/>
        </w:rPr>
        <w:t xml:space="preserve"> as follows</w:t>
      </w:r>
    </w:p>
    <w:p w14:paraId="16AC1D6B" w14:textId="77777777" w:rsidR="00A63E81" w:rsidRDefault="00A63E81" w:rsidP="00A63E81">
      <w:pPr>
        <w:pStyle w:val="IEEEStdsParagraph"/>
      </w:pPr>
    </w:p>
    <w:p w14:paraId="63F162CB" w14:textId="77777777" w:rsidR="00A63E81" w:rsidRPr="000D2356" w:rsidRDefault="00A63E81" w:rsidP="00A63E81">
      <w:pPr>
        <w:pStyle w:val="IEEEStdsParagraph"/>
        <w:rPr>
          <w:b/>
          <w:i/>
        </w:rPr>
      </w:pPr>
      <w:r>
        <w:rPr>
          <w:b/>
          <w:i/>
        </w:rPr>
        <w:t>-----------Start of text modification----------</w:t>
      </w:r>
    </w:p>
    <w:p w14:paraId="3E67E62E" w14:textId="77777777" w:rsidR="00A63E81" w:rsidRDefault="00A63E81" w:rsidP="00A63E81">
      <w:pPr>
        <w:pStyle w:val="IEEEStdsParagraph"/>
        <w:rPr>
          <w:b/>
          <w:bCs/>
          <w:sz w:val="24"/>
          <w:lang w:eastAsia="ar-SA"/>
        </w:rPr>
      </w:pPr>
    </w:p>
    <w:p w14:paraId="32F643C9" w14:textId="77777777" w:rsidR="001901B4" w:rsidRPr="0005384F" w:rsidRDefault="001901B4" w:rsidP="001901B4">
      <w:pPr>
        <w:pStyle w:val="Caption"/>
      </w:pPr>
      <w:bookmarkStart w:id="23" w:name="_Ref292221818"/>
      <w:bookmarkStart w:id="24" w:name="_GoBack"/>
      <w:bookmarkEnd w:id="24"/>
      <w:r>
        <w:lastRenderedPageBreak/>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3</w:t>
      </w:r>
      <w:r>
        <w:fldChar w:fldCharType="end"/>
      </w:r>
      <w:bookmarkEnd w:id="23"/>
      <w:r>
        <w:t>—</w:t>
      </w:r>
      <w:r w:rsidRPr="0005384F">
        <w:t xml:space="preserve">Professional </w:t>
      </w:r>
      <w:r>
        <w:t>i</w:t>
      </w:r>
      <w:r w:rsidRPr="0005384F">
        <w:t xml:space="preserve">nstallation </w:t>
      </w:r>
      <w:r>
        <w:t>r</w:t>
      </w:r>
      <w:r w:rsidRPr="0005384F">
        <w:t>equirement</w:t>
      </w:r>
    </w:p>
    <w:p w14:paraId="2C933E07" w14:textId="77777777" w:rsidR="001901B4" w:rsidRPr="0005384F" w:rsidRDefault="001901B4" w:rsidP="001901B4">
      <w:pPr>
        <w:pStyle w:val="IEEEStds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617"/>
        <w:gridCol w:w="1946"/>
        <w:gridCol w:w="4698"/>
      </w:tblGrid>
      <w:tr w:rsidR="001901B4" w:rsidRPr="0041169A" w14:paraId="29B1CBA3" w14:textId="77777777" w:rsidTr="001901B4">
        <w:trPr>
          <w:jc w:val="center"/>
        </w:trPr>
        <w:tc>
          <w:tcPr>
            <w:tcW w:w="1076" w:type="dxa"/>
            <w:vMerge w:val="restart"/>
            <w:vAlign w:val="center"/>
          </w:tcPr>
          <w:p w14:paraId="27BF5B60" w14:textId="77777777" w:rsidR="001901B4" w:rsidRPr="0041169A" w:rsidRDefault="001901B4"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Regulatory </w:t>
            </w:r>
            <w:r>
              <w:rPr>
                <w:rFonts w:eastAsia="Batang"/>
                <w:b/>
                <w:bCs/>
                <w:sz w:val="18"/>
                <w:szCs w:val="18"/>
                <w:lang w:eastAsia="ko-KR"/>
              </w:rPr>
              <w:t>d</w:t>
            </w:r>
            <w:r w:rsidRPr="0041169A">
              <w:rPr>
                <w:rFonts w:eastAsia="Batang"/>
                <w:b/>
                <w:bCs/>
                <w:sz w:val="18"/>
                <w:szCs w:val="18"/>
                <w:lang w:eastAsia="ko-KR"/>
              </w:rPr>
              <w:t>omain</w:t>
            </w:r>
          </w:p>
        </w:tc>
        <w:tc>
          <w:tcPr>
            <w:tcW w:w="2768" w:type="dxa"/>
            <w:gridSpan w:val="2"/>
            <w:vAlign w:val="center"/>
          </w:tcPr>
          <w:p w14:paraId="73213AA1" w14:textId="2DAF7464" w:rsidR="001901B4" w:rsidRPr="0041169A" w:rsidRDefault="001901B4"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Type of </w:t>
            </w:r>
            <w:del w:id="25" w:author="Oliver Holland" w:date="2019-06-14T13:02:00Z">
              <w:r w:rsidRPr="0041169A">
                <w:rPr>
                  <w:rFonts w:eastAsia="Batang"/>
                  <w:b/>
                  <w:bCs/>
                  <w:sz w:val="18"/>
                  <w:szCs w:val="18"/>
                  <w:lang w:eastAsia="ko-KR"/>
                </w:rPr>
                <w:delText>terminal</w:delText>
              </w:r>
            </w:del>
            <w:ins w:id="26" w:author="Oliver Holland" w:date="2019-06-14T13:02:00Z">
              <w:r w:rsidR="00C93F35">
                <w:rPr>
                  <w:rFonts w:eastAsia="Batang"/>
                  <w:b/>
                  <w:bCs/>
                  <w:sz w:val="18"/>
                  <w:szCs w:val="18"/>
                  <w:lang w:eastAsia="ko-KR"/>
                </w:rPr>
                <w:t>device</w:t>
              </w:r>
            </w:ins>
          </w:p>
        </w:tc>
        <w:tc>
          <w:tcPr>
            <w:tcW w:w="4698" w:type="dxa"/>
            <w:vMerge w:val="restart"/>
            <w:vAlign w:val="center"/>
          </w:tcPr>
          <w:p w14:paraId="5CD31AA3" w14:textId="77777777" w:rsidR="001901B4" w:rsidRPr="0041169A" w:rsidRDefault="001901B4" w:rsidP="007F508A">
            <w:pPr>
              <w:autoSpaceDE w:val="0"/>
              <w:autoSpaceDN w:val="0"/>
              <w:adjustRightInd w:val="0"/>
              <w:jc w:val="center"/>
              <w:rPr>
                <w:rFonts w:eastAsia="Batang"/>
                <w:b/>
                <w:bCs/>
                <w:sz w:val="18"/>
                <w:szCs w:val="18"/>
                <w:lang w:eastAsia="ko-KR"/>
              </w:rPr>
            </w:pPr>
            <w:r w:rsidRPr="0041169A">
              <w:rPr>
                <w:rFonts w:eastAsia="Batang"/>
                <w:b/>
                <w:bCs/>
                <w:sz w:val="18"/>
                <w:szCs w:val="18"/>
                <w:lang w:eastAsia="ko-KR"/>
              </w:rPr>
              <w:t xml:space="preserve">Definition of </w:t>
            </w:r>
            <w:r>
              <w:rPr>
                <w:rFonts w:eastAsia="Batang"/>
                <w:b/>
                <w:bCs/>
                <w:sz w:val="18"/>
                <w:szCs w:val="18"/>
                <w:lang w:eastAsia="ko-KR"/>
              </w:rPr>
              <w:t>p</w:t>
            </w:r>
            <w:r w:rsidRPr="0041169A">
              <w:rPr>
                <w:rFonts w:eastAsia="Batang"/>
                <w:b/>
                <w:bCs/>
                <w:sz w:val="18"/>
                <w:szCs w:val="18"/>
                <w:lang w:eastAsia="ko-KR"/>
              </w:rPr>
              <w:t xml:space="preserve">rofessional </w:t>
            </w:r>
            <w:r>
              <w:rPr>
                <w:rFonts w:eastAsia="Batang"/>
                <w:b/>
                <w:bCs/>
                <w:sz w:val="18"/>
                <w:szCs w:val="18"/>
                <w:lang w:eastAsia="ko-KR"/>
              </w:rPr>
              <w:t>i</w:t>
            </w:r>
            <w:r w:rsidRPr="0041169A">
              <w:rPr>
                <w:rFonts w:eastAsia="Batang"/>
                <w:b/>
                <w:bCs/>
                <w:sz w:val="18"/>
                <w:szCs w:val="18"/>
                <w:lang w:eastAsia="ko-KR"/>
              </w:rPr>
              <w:t>nstaller</w:t>
            </w:r>
          </w:p>
        </w:tc>
      </w:tr>
      <w:tr w:rsidR="001901B4" w:rsidRPr="0041169A" w14:paraId="735F5FC3" w14:textId="77777777" w:rsidTr="001901B4">
        <w:trPr>
          <w:jc w:val="center"/>
        </w:trPr>
        <w:tc>
          <w:tcPr>
            <w:tcW w:w="1076" w:type="dxa"/>
            <w:vMerge/>
            <w:vAlign w:val="center"/>
          </w:tcPr>
          <w:p w14:paraId="24DDFFB0" w14:textId="77777777" w:rsidR="001901B4" w:rsidRPr="0041169A" w:rsidRDefault="001901B4" w:rsidP="007F508A">
            <w:pPr>
              <w:autoSpaceDE w:val="0"/>
              <w:autoSpaceDN w:val="0"/>
              <w:adjustRightInd w:val="0"/>
              <w:jc w:val="center"/>
              <w:rPr>
                <w:rFonts w:eastAsia="Batang"/>
                <w:b/>
                <w:bCs/>
                <w:sz w:val="18"/>
                <w:szCs w:val="18"/>
                <w:lang w:eastAsia="ko-KR"/>
              </w:rPr>
            </w:pPr>
          </w:p>
        </w:tc>
        <w:tc>
          <w:tcPr>
            <w:tcW w:w="1384" w:type="dxa"/>
            <w:vAlign w:val="center"/>
          </w:tcPr>
          <w:p w14:paraId="73A6C3BF" w14:textId="3F10E6C3" w:rsidR="001901B4" w:rsidRPr="0041169A" w:rsidRDefault="001901B4" w:rsidP="007F508A">
            <w:pPr>
              <w:autoSpaceDE w:val="0"/>
              <w:autoSpaceDN w:val="0"/>
              <w:adjustRightInd w:val="0"/>
              <w:jc w:val="center"/>
              <w:rPr>
                <w:rFonts w:eastAsia="Batang"/>
                <w:b/>
                <w:bCs/>
                <w:sz w:val="18"/>
                <w:szCs w:val="18"/>
                <w:lang w:eastAsia="ko-KR"/>
              </w:rPr>
            </w:pPr>
            <w:del w:id="27" w:author="Oliver Holland" w:date="2019-06-14T13:02:00Z">
              <w:r w:rsidRPr="0041169A">
                <w:rPr>
                  <w:rFonts w:eastAsia="Batang"/>
                  <w:b/>
                  <w:bCs/>
                  <w:sz w:val="18"/>
                  <w:szCs w:val="18"/>
                  <w:lang w:eastAsia="ko-KR"/>
                </w:rPr>
                <w:delText>BS</w:delText>
              </w:r>
            </w:del>
            <w:ins w:id="28" w:author="Oliver Holland" w:date="2019-06-14T13:02:00Z">
              <w:r w:rsidR="00C93F35">
                <w:rPr>
                  <w:rFonts w:eastAsia="Batang"/>
                  <w:b/>
                  <w:bCs/>
                  <w:sz w:val="18"/>
                  <w:szCs w:val="18"/>
                  <w:lang w:eastAsia="ko-KR"/>
                </w:rPr>
                <w:t>Fixed</w:t>
              </w:r>
            </w:ins>
          </w:p>
        </w:tc>
        <w:tc>
          <w:tcPr>
            <w:tcW w:w="1384" w:type="dxa"/>
            <w:vAlign w:val="center"/>
          </w:tcPr>
          <w:p w14:paraId="5FB07B28" w14:textId="067196CB" w:rsidR="001901B4" w:rsidRPr="0041169A" w:rsidRDefault="001901B4" w:rsidP="007F508A">
            <w:pPr>
              <w:autoSpaceDE w:val="0"/>
              <w:autoSpaceDN w:val="0"/>
              <w:adjustRightInd w:val="0"/>
              <w:jc w:val="center"/>
              <w:rPr>
                <w:rFonts w:eastAsia="Batang"/>
                <w:b/>
                <w:bCs/>
                <w:sz w:val="18"/>
                <w:szCs w:val="18"/>
                <w:lang w:eastAsia="ko-KR"/>
              </w:rPr>
            </w:pPr>
            <w:del w:id="29" w:author="Oliver Holland" w:date="2019-06-14T13:02:00Z">
              <w:r w:rsidRPr="0041169A">
                <w:rPr>
                  <w:rFonts w:eastAsia="Batang"/>
                  <w:b/>
                  <w:bCs/>
                  <w:sz w:val="18"/>
                  <w:szCs w:val="18"/>
                  <w:lang w:eastAsia="ko-KR"/>
                </w:rPr>
                <w:delText>CPE</w:delText>
              </w:r>
            </w:del>
            <w:ins w:id="30" w:author="Oliver Holland" w:date="2019-06-14T13:02:00Z">
              <w:r w:rsidR="00C93F35">
                <w:rPr>
                  <w:rFonts w:eastAsia="Batang"/>
                  <w:b/>
                  <w:bCs/>
                  <w:sz w:val="18"/>
                  <w:szCs w:val="18"/>
                  <w:lang w:eastAsia="ko-KR"/>
                </w:rPr>
                <w:t>Portable/nomadic</w:t>
              </w:r>
            </w:ins>
          </w:p>
        </w:tc>
        <w:tc>
          <w:tcPr>
            <w:tcW w:w="4698" w:type="dxa"/>
            <w:vMerge/>
            <w:vAlign w:val="center"/>
          </w:tcPr>
          <w:p w14:paraId="1071A8A4" w14:textId="77777777" w:rsidR="001901B4" w:rsidRPr="0041169A" w:rsidRDefault="001901B4" w:rsidP="007F508A">
            <w:pPr>
              <w:autoSpaceDE w:val="0"/>
              <w:autoSpaceDN w:val="0"/>
              <w:adjustRightInd w:val="0"/>
              <w:jc w:val="center"/>
              <w:rPr>
                <w:rFonts w:eastAsia="Batang"/>
                <w:b/>
                <w:bCs/>
                <w:sz w:val="18"/>
                <w:szCs w:val="18"/>
                <w:lang w:eastAsia="ko-KR"/>
              </w:rPr>
            </w:pPr>
          </w:p>
        </w:tc>
      </w:tr>
      <w:tr w:rsidR="001901B4" w:rsidRPr="0041169A" w14:paraId="088B054F" w14:textId="77777777" w:rsidTr="001901B4">
        <w:trPr>
          <w:jc w:val="center"/>
        </w:trPr>
        <w:tc>
          <w:tcPr>
            <w:tcW w:w="1076" w:type="dxa"/>
            <w:vAlign w:val="center"/>
          </w:tcPr>
          <w:p w14:paraId="2CE9A0EB" w14:textId="77777777" w:rsidR="001901B4" w:rsidRPr="005D2D42" w:rsidRDefault="001901B4" w:rsidP="007F508A">
            <w:pPr>
              <w:autoSpaceDE w:val="0"/>
              <w:autoSpaceDN w:val="0"/>
              <w:adjustRightInd w:val="0"/>
              <w:jc w:val="center"/>
              <w:rPr>
                <w:rFonts w:eastAsia="Batang"/>
                <w:b/>
                <w:bCs/>
                <w:sz w:val="18"/>
                <w:szCs w:val="18"/>
                <w:lang w:eastAsia="ko-KR"/>
              </w:rPr>
            </w:pPr>
            <w:r w:rsidRPr="005D2D42">
              <w:rPr>
                <w:rFonts w:eastAsia="Batang"/>
                <w:sz w:val="18"/>
                <w:szCs w:val="18"/>
                <w:lang w:eastAsia="ko-KR"/>
              </w:rPr>
              <w:t>USA</w:t>
            </w:r>
          </w:p>
        </w:tc>
        <w:tc>
          <w:tcPr>
            <w:tcW w:w="1384" w:type="dxa"/>
            <w:vAlign w:val="center"/>
          </w:tcPr>
          <w:p w14:paraId="19CF3290" w14:textId="4EB295F4" w:rsidR="001901B4" w:rsidRPr="00250E93" w:rsidRDefault="001901B4" w:rsidP="007F508A">
            <w:pPr>
              <w:autoSpaceDE w:val="0"/>
              <w:autoSpaceDN w:val="0"/>
              <w:adjustRightInd w:val="0"/>
              <w:jc w:val="center"/>
              <w:rPr>
                <w:sz w:val="18"/>
                <w:u w:val="single"/>
                <w:rPrChange w:id="31" w:author="Oliver Holland" w:date="2019-06-14T13:02:00Z">
                  <w:rPr>
                    <w:sz w:val="18"/>
                  </w:rPr>
                </w:rPrChange>
              </w:rPr>
            </w:pPr>
            <w:del w:id="32" w:author="Oliver Holland" w:date="2019-06-14T13:02:00Z">
              <w:r w:rsidRPr="005D2D42">
                <w:rPr>
                  <w:rFonts w:eastAsia="Batang"/>
                  <w:sz w:val="18"/>
                  <w:szCs w:val="18"/>
                  <w:lang w:eastAsia="ko-KR"/>
                </w:rPr>
                <w:delText>Professionally</w:delText>
              </w:r>
            </w:del>
            <w:ins w:id="33" w:author="Oliver Holland" w:date="2019-06-14T13:02:00Z">
              <w:r w:rsidR="00250E93" w:rsidRPr="00250E93">
                <w:rPr>
                  <w:rFonts w:eastAsia="Batang"/>
                  <w:sz w:val="18"/>
                  <w:szCs w:val="18"/>
                  <w:u w:val="single"/>
                  <w:lang w:eastAsia="ko-KR"/>
                </w:rPr>
                <w:t>Must be p</w:t>
              </w:r>
              <w:r w:rsidRPr="00250E93">
                <w:rPr>
                  <w:rFonts w:eastAsia="Batang"/>
                  <w:sz w:val="18"/>
                  <w:szCs w:val="18"/>
                  <w:u w:val="single"/>
                  <w:lang w:eastAsia="ko-KR"/>
                </w:rPr>
                <w:t>rofessionally</w:t>
              </w:r>
            </w:ins>
            <w:r w:rsidRPr="00250E93">
              <w:rPr>
                <w:sz w:val="18"/>
                <w:u w:val="single"/>
                <w:rPrChange w:id="34" w:author="Oliver Holland" w:date="2019-06-14T13:02:00Z">
                  <w:rPr>
                    <w:sz w:val="18"/>
                  </w:rPr>
                </w:rPrChange>
              </w:rPr>
              <w:t xml:space="preserve"> installed</w:t>
            </w:r>
            <w:ins w:id="35" w:author="Oliver Holland" w:date="2019-06-14T13:02:00Z">
              <w:r w:rsidR="00250E93" w:rsidRPr="00250E93">
                <w:rPr>
                  <w:rFonts w:eastAsia="Batang"/>
                  <w:sz w:val="18"/>
                  <w:szCs w:val="18"/>
                  <w:u w:val="single"/>
                  <w:lang w:eastAsia="ko-KR"/>
                </w:rPr>
                <w:t xml:space="preserve"> if geolocation not possible</w:t>
              </w:r>
            </w:ins>
          </w:p>
        </w:tc>
        <w:tc>
          <w:tcPr>
            <w:tcW w:w="1384" w:type="dxa"/>
            <w:vAlign w:val="center"/>
          </w:tcPr>
          <w:p w14:paraId="3CD373F6" w14:textId="342F91ED" w:rsidR="001901B4" w:rsidRPr="005D2D42" w:rsidRDefault="001901B4" w:rsidP="007F508A">
            <w:pPr>
              <w:autoSpaceDE w:val="0"/>
              <w:autoSpaceDN w:val="0"/>
              <w:adjustRightInd w:val="0"/>
              <w:jc w:val="center"/>
              <w:rPr>
                <w:rFonts w:eastAsia="Batang"/>
                <w:sz w:val="18"/>
                <w:szCs w:val="18"/>
                <w:lang w:eastAsia="ko-KR"/>
              </w:rPr>
            </w:pPr>
            <w:del w:id="36" w:author="Oliver Holland" w:date="2019-06-14T13:02:00Z">
              <w:r w:rsidRPr="005D2D42">
                <w:rPr>
                  <w:rFonts w:eastAsia="Batang"/>
                  <w:sz w:val="18"/>
                  <w:szCs w:val="18"/>
                  <w:lang w:eastAsia="ko-KR"/>
                </w:rPr>
                <w:delText>Professionally</w:delText>
              </w:r>
            </w:del>
            <w:ins w:id="37" w:author="Oliver Holland" w:date="2019-06-14T13:02:00Z">
              <w:r w:rsidR="00250E93" w:rsidRPr="0013312F">
                <w:rPr>
                  <w:rFonts w:eastAsia="Batang"/>
                  <w:color w:val="000000"/>
                  <w:sz w:val="18"/>
                  <w:szCs w:val="18"/>
                  <w:u w:val="single"/>
                  <w:lang w:eastAsia="ko-KR"/>
                </w:rPr>
                <w:t>Does not need to be professionally</w:t>
              </w:r>
            </w:ins>
            <w:r w:rsidR="00250E93" w:rsidRPr="0013312F">
              <w:rPr>
                <w:color w:val="000000"/>
                <w:sz w:val="18"/>
                <w:u w:val="single"/>
                <w:rPrChange w:id="38" w:author="Oliver Holland" w:date="2019-06-14T13:02:00Z">
                  <w:rPr>
                    <w:sz w:val="18"/>
                  </w:rPr>
                </w:rPrChange>
              </w:rPr>
              <w:t xml:space="preserve"> installed</w:t>
            </w:r>
          </w:p>
        </w:tc>
        <w:tc>
          <w:tcPr>
            <w:tcW w:w="4698" w:type="dxa"/>
            <w:vAlign w:val="center"/>
          </w:tcPr>
          <w:p w14:paraId="1714804F" w14:textId="77777777" w:rsidR="001901B4" w:rsidRPr="005D2D42" w:rsidRDefault="001901B4" w:rsidP="007F508A">
            <w:pPr>
              <w:autoSpaceDE w:val="0"/>
              <w:autoSpaceDN w:val="0"/>
              <w:adjustRightInd w:val="0"/>
              <w:rPr>
                <w:rFonts w:eastAsia="Batang"/>
                <w:sz w:val="18"/>
                <w:szCs w:val="18"/>
                <w:lang w:eastAsia="ko-KR"/>
              </w:rPr>
            </w:pPr>
            <w:r w:rsidRPr="005D2D42">
              <w:rPr>
                <w:rFonts w:eastAsia="Batang"/>
                <w:sz w:val="18"/>
                <w:szCs w:val="18"/>
                <w:lang w:eastAsia="ko-KR"/>
              </w:rPr>
              <w:t xml:space="preserve">A professional installer is a competent individual or team of individuals with experience in installing radio communications equipment and who normally provides service on a fee basis—such an individual or team can generally be expected to be capable of ascertaining the geographic coordinates of a site and entering them into the device for communication to a database. </w:t>
            </w:r>
          </w:p>
        </w:tc>
      </w:tr>
      <w:tr w:rsidR="001901B4" w:rsidRPr="0041169A" w14:paraId="572C6FBF" w14:textId="77777777" w:rsidTr="001901B4">
        <w:trPr>
          <w:jc w:val="center"/>
        </w:trPr>
        <w:tc>
          <w:tcPr>
            <w:tcW w:w="1076" w:type="dxa"/>
            <w:vAlign w:val="center"/>
          </w:tcPr>
          <w:p w14:paraId="58575A6D" w14:textId="77777777" w:rsidR="001901B4" w:rsidRPr="005D2D42" w:rsidRDefault="001901B4" w:rsidP="007F508A">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CAN</w:t>
            </w:r>
          </w:p>
        </w:tc>
        <w:tc>
          <w:tcPr>
            <w:tcW w:w="1384" w:type="dxa"/>
            <w:vAlign w:val="center"/>
          </w:tcPr>
          <w:p w14:paraId="2A34E050" w14:textId="77777777" w:rsidR="001901B4" w:rsidRPr="005D2D42" w:rsidRDefault="001901B4" w:rsidP="007F508A">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Professionally installed</w:t>
            </w:r>
          </w:p>
        </w:tc>
        <w:tc>
          <w:tcPr>
            <w:tcW w:w="1384" w:type="dxa"/>
            <w:vAlign w:val="center"/>
          </w:tcPr>
          <w:p w14:paraId="498E394D" w14:textId="77777777" w:rsidR="001901B4" w:rsidRPr="005D2D42" w:rsidRDefault="001901B4" w:rsidP="007F508A">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N/A</w:t>
            </w:r>
          </w:p>
        </w:tc>
        <w:tc>
          <w:tcPr>
            <w:tcW w:w="4698" w:type="dxa"/>
            <w:vAlign w:val="center"/>
          </w:tcPr>
          <w:p w14:paraId="70390973" w14:textId="77777777" w:rsidR="001901B4" w:rsidRPr="005D2D42" w:rsidRDefault="001901B4" w:rsidP="007F508A">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Same as for USA.</w:t>
            </w:r>
          </w:p>
        </w:tc>
      </w:tr>
      <w:tr w:rsidR="001901B4" w:rsidRPr="0041169A" w14:paraId="63A4E650" w14:textId="77777777" w:rsidTr="001901B4">
        <w:trPr>
          <w:jc w:val="center"/>
        </w:trPr>
        <w:tc>
          <w:tcPr>
            <w:tcW w:w="1076" w:type="dxa"/>
            <w:vAlign w:val="center"/>
          </w:tcPr>
          <w:p w14:paraId="5EC7CCAC" w14:textId="77777777" w:rsidR="001901B4" w:rsidRPr="009F0A55" w:rsidRDefault="006C745C" w:rsidP="007F508A">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GBR</w:t>
            </w:r>
          </w:p>
        </w:tc>
        <w:tc>
          <w:tcPr>
            <w:tcW w:w="1384" w:type="dxa"/>
            <w:vAlign w:val="center"/>
          </w:tcPr>
          <w:p w14:paraId="3203DDF8" w14:textId="1FFDF43C" w:rsidR="00ED1661" w:rsidRDefault="001901B4" w:rsidP="007F508A">
            <w:pPr>
              <w:autoSpaceDE w:val="0"/>
              <w:autoSpaceDN w:val="0"/>
              <w:adjustRightInd w:val="0"/>
              <w:jc w:val="center"/>
              <w:rPr>
                <w:rFonts w:eastAsia="Batang"/>
                <w:color w:val="000000"/>
                <w:sz w:val="18"/>
                <w:szCs w:val="18"/>
                <w:u w:val="single"/>
                <w:lang w:eastAsia="ko-KR"/>
              </w:rPr>
            </w:pPr>
            <w:del w:id="39" w:author="Oliver Holland" w:date="2019-06-14T13:02:00Z">
              <w:r w:rsidRPr="009F0A55">
                <w:rPr>
                  <w:rFonts w:eastAsia="Batang"/>
                  <w:color w:val="000000"/>
                  <w:sz w:val="18"/>
                  <w:szCs w:val="18"/>
                  <w:u w:val="single"/>
                  <w:lang w:eastAsia="ko-KR"/>
                </w:rPr>
                <w:delText>Professionally installed</w:delText>
              </w:r>
              <w:r w:rsidR="00ED1661">
                <w:rPr>
                  <w:rFonts w:eastAsia="Batang"/>
                  <w:color w:val="000000"/>
                  <w:sz w:val="18"/>
                  <w:szCs w:val="18"/>
                  <w:u w:val="single"/>
                  <w:lang w:eastAsia="ko-KR"/>
                </w:rPr>
                <w:delText xml:space="preserve"> if </w:delText>
              </w:r>
            </w:del>
            <w:ins w:id="40" w:author="Oliver Holland" w:date="2019-06-14T13:02:00Z">
              <w:r w:rsidR="000B4441">
                <w:rPr>
                  <w:rFonts w:eastAsia="Batang"/>
                  <w:color w:val="000000"/>
                  <w:sz w:val="18"/>
                  <w:szCs w:val="18"/>
                  <w:u w:val="single"/>
                  <w:lang w:eastAsia="ko-KR"/>
                </w:rPr>
                <w:t xml:space="preserve">If </w:t>
              </w:r>
            </w:ins>
            <w:r w:rsidR="000B4441">
              <w:rPr>
                <w:rFonts w:eastAsia="Batang"/>
                <w:color w:val="000000"/>
                <w:sz w:val="18"/>
                <w:szCs w:val="18"/>
                <w:u w:val="single"/>
                <w:lang w:eastAsia="ko-KR"/>
              </w:rPr>
              <w:t>manually configurable</w:t>
            </w:r>
            <w:ins w:id="41" w:author="Oliver Holland" w:date="2019-06-14T13:02:00Z">
              <w:r w:rsidR="000B4441">
                <w:rPr>
                  <w:rFonts w:eastAsia="Batang"/>
                  <w:color w:val="000000"/>
                  <w:sz w:val="18"/>
                  <w:szCs w:val="18"/>
                  <w:u w:val="single"/>
                  <w:lang w:eastAsia="ko-KR"/>
                </w:rPr>
                <w:t xml:space="preserve"> must be p</w:t>
              </w:r>
              <w:r w:rsidRPr="009F0A55">
                <w:rPr>
                  <w:rFonts w:eastAsia="Batang"/>
                  <w:color w:val="000000"/>
                  <w:sz w:val="18"/>
                  <w:szCs w:val="18"/>
                  <w:u w:val="single"/>
                  <w:lang w:eastAsia="ko-KR"/>
                </w:rPr>
                <w:t>rofessionally installed</w:t>
              </w:r>
            </w:ins>
          </w:p>
          <w:p w14:paraId="596733C1" w14:textId="77777777" w:rsidR="000B4441" w:rsidRDefault="000B4441" w:rsidP="007F508A">
            <w:pPr>
              <w:autoSpaceDE w:val="0"/>
              <w:autoSpaceDN w:val="0"/>
              <w:adjustRightInd w:val="0"/>
              <w:jc w:val="center"/>
              <w:rPr>
                <w:rFonts w:eastAsia="Batang"/>
                <w:color w:val="000000"/>
                <w:sz w:val="18"/>
                <w:szCs w:val="18"/>
                <w:u w:val="single"/>
                <w:lang w:eastAsia="ko-KR"/>
              </w:rPr>
            </w:pPr>
          </w:p>
          <w:p w14:paraId="673969F3" w14:textId="6C8F720B" w:rsidR="00ED1661" w:rsidRPr="009F0A55" w:rsidRDefault="000B4441" w:rsidP="007F508A">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 xml:space="preserve">If not manually configurable does </w:t>
            </w:r>
            <w:ins w:id="42" w:author="Oliver Holland" w:date="2019-06-14T13:02:00Z">
              <w:r>
                <w:rPr>
                  <w:rFonts w:eastAsia="Batang"/>
                  <w:color w:val="000000"/>
                  <w:sz w:val="18"/>
                  <w:szCs w:val="18"/>
                  <w:u w:val="single"/>
                  <w:lang w:eastAsia="ko-KR"/>
                </w:rPr>
                <w:t xml:space="preserve">is </w:t>
              </w:r>
            </w:ins>
            <w:r>
              <w:rPr>
                <w:rFonts w:eastAsia="Batang"/>
                <w:color w:val="000000"/>
                <w:sz w:val="18"/>
                <w:szCs w:val="18"/>
                <w:u w:val="single"/>
                <w:lang w:eastAsia="ko-KR"/>
              </w:rPr>
              <w:t xml:space="preserve">not </w:t>
            </w:r>
            <w:del w:id="43" w:author="Oliver Holland" w:date="2019-06-14T13:02:00Z">
              <w:r w:rsidR="00ED1661">
                <w:rPr>
                  <w:rFonts w:eastAsia="Batang"/>
                  <w:color w:val="000000"/>
                  <w:sz w:val="18"/>
                  <w:szCs w:val="18"/>
                  <w:u w:val="single"/>
                  <w:lang w:eastAsia="ko-KR"/>
                </w:rPr>
                <w:delText>need</w:delText>
              </w:r>
            </w:del>
            <w:ins w:id="44" w:author="Oliver Holland" w:date="2019-06-14T13:02:00Z">
              <w:r>
                <w:rPr>
                  <w:rFonts w:eastAsia="Batang"/>
                  <w:color w:val="000000"/>
                  <w:sz w:val="18"/>
                  <w:szCs w:val="18"/>
                  <w:u w:val="single"/>
                  <w:lang w:eastAsia="ko-KR"/>
                </w:rPr>
                <w:t>required</w:t>
              </w:r>
            </w:ins>
            <w:r>
              <w:rPr>
                <w:rFonts w:eastAsia="Batang"/>
                <w:color w:val="000000"/>
                <w:sz w:val="18"/>
                <w:szCs w:val="18"/>
                <w:u w:val="single"/>
                <w:lang w:eastAsia="ko-KR"/>
              </w:rPr>
              <w:t xml:space="preserve"> to be professionally installed</w:t>
            </w:r>
          </w:p>
        </w:tc>
        <w:tc>
          <w:tcPr>
            <w:tcW w:w="1384" w:type="dxa"/>
            <w:vAlign w:val="center"/>
          </w:tcPr>
          <w:p w14:paraId="20A26C44" w14:textId="5616FE70" w:rsidR="000B4441" w:rsidRDefault="00ED1661" w:rsidP="000B4441">
            <w:pPr>
              <w:autoSpaceDE w:val="0"/>
              <w:autoSpaceDN w:val="0"/>
              <w:adjustRightInd w:val="0"/>
              <w:jc w:val="center"/>
              <w:rPr>
                <w:rFonts w:eastAsia="Batang"/>
                <w:color w:val="000000"/>
                <w:sz w:val="18"/>
                <w:szCs w:val="18"/>
                <w:u w:val="single"/>
                <w:lang w:eastAsia="ko-KR"/>
              </w:rPr>
            </w:pPr>
            <w:del w:id="45" w:author="Oliver Holland" w:date="2019-06-14T13:02:00Z">
              <w:r w:rsidRPr="009F0A55">
                <w:rPr>
                  <w:rFonts w:eastAsia="Batang"/>
                  <w:color w:val="000000"/>
                  <w:sz w:val="18"/>
                  <w:szCs w:val="18"/>
                  <w:u w:val="single"/>
                  <w:lang w:eastAsia="ko-KR"/>
                </w:rPr>
                <w:delText>Professionally installed</w:delText>
              </w:r>
              <w:r>
                <w:rPr>
                  <w:rFonts w:eastAsia="Batang"/>
                  <w:color w:val="000000"/>
                  <w:sz w:val="18"/>
                  <w:szCs w:val="18"/>
                  <w:u w:val="single"/>
                  <w:lang w:eastAsia="ko-KR"/>
                </w:rPr>
                <w:delText xml:space="preserve"> if </w:delText>
              </w:r>
            </w:del>
            <w:ins w:id="46" w:author="Oliver Holland" w:date="2019-06-14T13:02:00Z">
              <w:r w:rsidR="000B4441">
                <w:rPr>
                  <w:rFonts w:eastAsia="Batang"/>
                  <w:color w:val="000000"/>
                  <w:sz w:val="18"/>
                  <w:szCs w:val="18"/>
                  <w:u w:val="single"/>
                  <w:lang w:eastAsia="ko-KR"/>
                </w:rPr>
                <w:t xml:space="preserve">If </w:t>
              </w:r>
            </w:ins>
            <w:r w:rsidR="000B4441">
              <w:rPr>
                <w:rFonts w:eastAsia="Batang"/>
                <w:color w:val="000000"/>
                <w:sz w:val="18"/>
                <w:szCs w:val="18"/>
                <w:u w:val="single"/>
                <w:lang w:eastAsia="ko-KR"/>
              </w:rPr>
              <w:t>manually configurable</w:t>
            </w:r>
            <w:ins w:id="47" w:author="Oliver Holland" w:date="2019-06-14T13:02:00Z">
              <w:r w:rsidR="000B4441">
                <w:rPr>
                  <w:rFonts w:eastAsia="Batang"/>
                  <w:color w:val="000000"/>
                  <w:sz w:val="18"/>
                  <w:szCs w:val="18"/>
                  <w:u w:val="single"/>
                  <w:lang w:eastAsia="ko-KR"/>
                </w:rPr>
                <w:t xml:space="preserve"> must be p</w:t>
              </w:r>
              <w:r w:rsidR="000B4441" w:rsidRPr="009F0A55">
                <w:rPr>
                  <w:rFonts w:eastAsia="Batang"/>
                  <w:color w:val="000000"/>
                  <w:sz w:val="18"/>
                  <w:szCs w:val="18"/>
                  <w:u w:val="single"/>
                  <w:lang w:eastAsia="ko-KR"/>
                </w:rPr>
                <w:t>rofessionally installed</w:t>
              </w:r>
            </w:ins>
          </w:p>
          <w:p w14:paraId="12203024" w14:textId="77777777" w:rsidR="00ED1661" w:rsidRDefault="00ED1661" w:rsidP="007F508A">
            <w:pPr>
              <w:autoSpaceDE w:val="0"/>
              <w:autoSpaceDN w:val="0"/>
              <w:adjustRightInd w:val="0"/>
              <w:jc w:val="center"/>
              <w:rPr>
                <w:rFonts w:eastAsia="Batang"/>
                <w:color w:val="000000"/>
                <w:sz w:val="18"/>
                <w:szCs w:val="18"/>
                <w:u w:val="single"/>
                <w:lang w:eastAsia="ko-KR"/>
              </w:rPr>
            </w:pPr>
          </w:p>
          <w:p w14:paraId="77E39AD5" w14:textId="4B2C0500" w:rsidR="00ED1661" w:rsidRPr="009F0A55" w:rsidDel="0001508C" w:rsidRDefault="00ED1661" w:rsidP="007F508A">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 xml:space="preserve">If not manually configurable does </w:t>
            </w:r>
            <w:ins w:id="48" w:author="Oliver Holland" w:date="2019-06-14T13:02:00Z">
              <w:r w:rsidR="000B4441">
                <w:rPr>
                  <w:rFonts w:eastAsia="Batang"/>
                  <w:color w:val="000000"/>
                  <w:sz w:val="18"/>
                  <w:szCs w:val="18"/>
                  <w:u w:val="single"/>
                  <w:lang w:eastAsia="ko-KR"/>
                </w:rPr>
                <w:t xml:space="preserve">is </w:t>
              </w:r>
            </w:ins>
            <w:r w:rsidR="000B4441">
              <w:rPr>
                <w:rFonts w:eastAsia="Batang"/>
                <w:color w:val="000000"/>
                <w:sz w:val="18"/>
                <w:szCs w:val="18"/>
                <w:u w:val="single"/>
                <w:lang w:eastAsia="ko-KR"/>
              </w:rPr>
              <w:t xml:space="preserve">not </w:t>
            </w:r>
            <w:del w:id="49" w:author="Oliver Holland" w:date="2019-06-14T13:02:00Z">
              <w:r>
                <w:rPr>
                  <w:rFonts w:eastAsia="Batang"/>
                  <w:color w:val="000000"/>
                  <w:sz w:val="18"/>
                  <w:szCs w:val="18"/>
                  <w:u w:val="single"/>
                  <w:lang w:eastAsia="ko-KR"/>
                </w:rPr>
                <w:delText>need</w:delText>
              </w:r>
            </w:del>
            <w:ins w:id="50" w:author="Oliver Holland" w:date="2019-06-14T13:02:00Z">
              <w:r w:rsidR="000B4441">
                <w:rPr>
                  <w:rFonts w:eastAsia="Batang"/>
                  <w:color w:val="000000"/>
                  <w:sz w:val="18"/>
                  <w:szCs w:val="18"/>
                  <w:u w:val="single"/>
                  <w:lang w:eastAsia="ko-KR"/>
                </w:rPr>
                <w:t>required</w:t>
              </w:r>
            </w:ins>
            <w:r>
              <w:rPr>
                <w:rFonts w:eastAsia="Batang"/>
                <w:color w:val="000000"/>
                <w:sz w:val="18"/>
                <w:szCs w:val="18"/>
                <w:u w:val="single"/>
                <w:lang w:eastAsia="ko-KR"/>
              </w:rPr>
              <w:t xml:space="preserve"> to be professionally installed</w:t>
            </w:r>
          </w:p>
        </w:tc>
        <w:tc>
          <w:tcPr>
            <w:tcW w:w="4698" w:type="dxa"/>
            <w:vAlign w:val="center"/>
          </w:tcPr>
          <w:p w14:paraId="71B7E1B3" w14:textId="77777777" w:rsidR="001901B4" w:rsidRPr="009F0A55" w:rsidRDefault="001901B4" w:rsidP="001901B4">
            <w:pPr>
              <w:autoSpaceDE w:val="0"/>
              <w:autoSpaceDN w:val="0"/>
              <w:adjustRightInd w:val="0"/>
              <w:rPr>
                <w:rFonts w:eastAsia="Batang"/>
                <w:color w:val="000000"/>
                <w:sz w:val="18"/>
                <w:szCs w:val="18"/>
                <w:u w:val="single"/>
                <w:lang w:eastAsia="ko-KR"/>
              </w:rPr>
            </w:pPr>
            <w:r w:rsidRPr="009F0A55">
              <w:rPr>
                <w:rFonts w:eastAsia="Batang"/>
                <w:color w:val="000000"/>
                <w:sz w:val="18"/>
                <w:szCs w:val="18"/>
                <w:u w:val="single"/>
                <w:lang w:eastAsia="ko-KR"/>
              </w:rPr>
              <w:t>The</w:t>
            </w:r>
            <w:r w:rsidR="00ED1661">
              <w:rPr>
                <w:rFonts w:eastAsia="Batang"/>
                <w:color w:val="000000"/>
                <w:sz w:val="18"/>
                <w:szCs w:val="18"/>
                <w:u w:val="single"/>
                <w:lang w:eastAsia="ko-KR"/>
              </w:rPr>
              <w:t xml:space="preserve"> licensee is responsible for the actions of the </w:t>
            </w:r>
            <w:r w:rsidRPr="009F0A55">
              <w:rPr>
                <w:rFonts w:eastAsia="Batang"/>
                <w:color w:val="000000"/>
                <w:sz w:val="18"/>
                <w:szCs w:val="18"/>
                <w:u w:val="single"/>
                <w:lang w:eastAsia="ko-KR"/>
              </w:rPr>
              <w:t>professional installer</w:t>
            </w:r>
            <w:r w:rsidR="00DF2603" w:rsidRPr="009F0A55">
              <w:rPr>
                <w:rFonts w:eastAsia="Batang"/>
                <w:color w:val="000000"/>
                <w:sz w:val="18"/>
                <w:szCs w:val="18"/>
                <w:u w:val="single"/>
                <w:lang w:eastAsia="ko-KR"/>
              </w:rPr>
              <w:t>, under the provision that the licensee operates the equipment in according with their license</w:t>
            </w:r>
            <w:r w:rsidRPr="009F0A55">
              <w:rPr>
                <w:rFonts w:eastAsia="Batang"/>
                <w:color w:val="000000"/>
                <w:sz w:val="18"/>
                <w:szCs w:val="18"/>
                <w:u w:val="single"/>
                <w:lang w:eastAsia="ko-KR"/>
              </w:rPr>
              <w:t>.</w:t>
            </w:r>
            <w:r w:rsidR="00DF2603" w:rsidRPr="009F0A55">
              <w:rPr>
                <w:rFonts w:eastAsia="Batang"/>
                <w:color w:val="000000"/>
                <w:sz w:val="18"/>
                <w:szCs w:val="18"/>
                <w:u w:val="single"/>
                <w:lang w:eastAsia="ko-KR"/>
              </w:rPr>
              <w:t xml:space="preserve"> There are a range of requirements associated with this. Two are as follows; the rest are indicated in [X Ofcom MCWSD License Template].</w:t>
            </w:r>
          </w:p>
          <w:p w14:paraId="365A87D7" w14:textId="2BAC4786" w:rsidR="001901B4" w:rsidRPr="009F0A55" w:rsidRDefault="001901B4" w:rsidP="00ED1661">
            <w:pPr>
              <w:numPr>
                <w:ilvl w:val="0"/>
                <w:numId w:val="41"/>
              </w:numPr>
              <w:autoSpaceDE w:val="0"/>
              <w:autoSpaceDN w:val="0"/>
              <w:adjustRightInd w:val="0"/>
              <w:rPr>
                <w:rFonts w:eastAsia="Batang"/>
                <w:color w:val="000000"/>
                <w:sz w:val="18"/>
                <w:szCs w:val="18"/>
                <w:u w:val="single"/>
                <w:lang w:eastAsia="ko-KR"/>
              </w:rPr>
            </w:pPr>
            <w:r w:rsidRPr="009F0A55">
              <w:rPr>
                <w:rFonts w:eastAsia="Batang"/>
                <w:color w:val="000000"/>
                <w:sz w:val="18"/>
                <w:szCs w:val="18"/>
                <w:u w:val="single"/>
                <w:lang w:eastAsia="ko-KR"/>
              </w:rPr>
              <w:t xml:space="preserve">The Licensee </w:t>
            </w:r>
            <w:r w:rsidR="004E2A76">
              <w:rPr>
                <w:rFonts w:eastAsia="Batang"/>
                <w:color w:val="000000"/>
                <w:sz w:val="18"/>
                <w:szCs w:val="18"/>
                <w:u w:val="single"/>
                <w:lang w:eastAsia="ko-KR"/>
              </w:rPr>
              <w:t>shall comply with the requirement</w:t>
            </w:r>
            <w:r w:rsidRPr="009F0A55">
              <w:rPr>
                <w:rFonts w:eastAsia="Batang"/>
                <w:color w:val="000000"/>
                <w:sz w:val="18"/>
                <w:szCs w:val="18"/>
                <w:u w:val="single"/>
                <w:lang w:eastAsia="ko-KR"/>
              </w:rPr>
              <w:t xml:space="preserve"> that the Radio Equipment is established, installed and operated in accordance with the provisions of this Licence including the schedules to the Licence. Any proposal to amend any detail specified in the schedules to this Licence must be agreed with Ofcom in advance and implemented only after this Licence has been varied or reissued accordingly.</w:t>
            </w:r>
          </w:p>
          <w:p w14:paraId="4A1A07AA" w14:textId="09444AC7" w:rsidR="001901B4" w:rsidRPr="009F0A55" w:rsidRDefault="001901B4" w:rsidP="004E2A76">
            <w:pPr>
              <w:numPr>
                <w:ilvl w:val="0"/>
                <w:numId w:val="41"/>
              </w:numPr>
              <w:autoSpaceDE w:val="0"/>
              <w:autoSpaceDN w:val="0"/>
              <w:adjustRightInd w:val="0"/>
              <w:rPr>
                <w:rFonts w:eastAsia="Batang"/>
                <w:color w:val="000000"/>
                <w:sz w:val="18"/>
                <w:szCs w:val="18"/>
                <w:u w:val="single"/>
                <w:lang w:eastAsia="ko-KR"/>
              </w:rPr>
            </w:pPr>
            <w:r w:rsidRPr="009F0A55">
              <w:rPr>
                <w:rFonts w:eastAsia="Batang"/>
                <w:color w:val="000000"/>
                <w:sz w:val="18"/>
                <w:szCs w:val="18"/>
                <w:u w:val="single"/>
                <w:lang w:eastAsia="ko-KR"/>
              </w:rPr>
              <w:t xml:space="preserve">The Licensee </w:t>
            </w:r>
            <w:r w:rsidR="004E2A76">
              <w:rPr>
                <w:rFonts w:eastAsia="Batang"/>
                <w:color w:val="000000"/>
                <w:sz w:val="18"/>
                <w:szCs w:val="18"/>
                <w:u w:val="single"/>
                <w:lang w:eastAsia="ko-KR"/>
              </w:rPr>
              <w:t xml:space="preserve">shall comply with the requirement </w:t>
            </w:r>
            <w:r w:rsidRPr="009F0A55">
              <w:rPr>
                <w:rFonts w:eastAsia="Batang"/>
                <w:color w:val="000000"/>
                <w:sz w:val="18"/>
                <w:szCs w:val="18"/>
                <w:u w:val="single"/>
                <w:lang w:eastAsia="ko-KR"/>
              </w:rPr>
              <w:t>that the Radio Equipment is operated in compliance with the terms of this Licence and is used only by persons who have been authorised in writing</w:t>
            </w:r>
            <w:r w:rsidR="00ED1661">
              <w:rPr>
                <w:rFonts w:eastAsia="Batang"/>
                <w:color w:val="000000"/>
                <w:sz w:val="18"/>
                <w:szCs w:val="18"/>
                <w:u w:val="single"/>
                <w:lang w:eastAsia="ko-KR"/>
              </w:rPr>
              <w:t xml:space="preserve"> </w:t>
            </w:r>
            <w:r w:rsidRPr="009F0A55">
              <w:rPr>
                <w:rFonts w:eastAsia="Batang"/>
                <w:color w:val="000000"/>
                <w:sz w:val="18"/>
                <w:szCs w:val="18"/>
                <w:u w:val="single"/>
                <w:lang w:eastAsia="ko-KR"/>
              </w:rPr>
              <w:t>by the Licensee to do so on behalf of the Licensee and that such persons are made aware of, and of the requirement to comply with, the terms of this Licence.</w:t>
            </w:r>
          </w:p>
        </w:tc>
      </w:tr>
      <w:tr w:rsidR="001901B4" w:rsidRPr="0041169A" w14:paraId="76995002" w14:textId="77777777" w:rsidTr="001901B4">
        <w:trPr>
          <w:jc w:val="center"/>
        </w:trPr>
        <w:tc>
          <w:tcPr>
            <w:tcW w:w="1076" w:type="dxa"/>
            <w:vAlign w:val="center"/>
          </w:tcPr>
          <w:p w14:paraId="482477EF" w14:textId="77777777" w:rsidR="001901B4" w:rsidRPr="009F0A55" w:rsidRDefault="00334831" w:rsidP="001901B4">
            <w:pPr>
              <w:autoSpaceDE w:val="0"/>
              <w:autoSpaceDN w:val="0"/>
              <w:adjustRightInd w:val="0"/>
              <w:jc w:val="center"/>
              <w:rPr>
                <w:rFonts w:eastAsia="Batang"/>
                <w:color w:val="000000"/>
                <w:sz w:val="18"/>
                <w:szCs w:val="18"/>
                <w:u w:val="single"/>
                <w:lang w:eastAsia="ko-KR"/>
              </w:rPr>
            </w:pPr>
            <w:r w:rsidRPr="009F0A55">
              <w:rPr>
                <w:rFonts w:eastAsia="Batang"/>
                <w:color w:val="000000"/>
                <w:sz w:val="18"/>
                <w:szCs w:val="18"/>
                <w:u w:val="single"/>
                <w:lang w:eastAsia="ko-KR"/>
              </w:rPr>
              <w:t>E</w:t>
            </w:r>
            <w:r w:rsidR="009F0A55">
              <w:rPr>
                <w:rFonts w:eastAsia="Batang"/>
                <w:color w:val="000000"/>
                <w:sz w:val="18"/>
                <w:szCs w:val="18"/>
                <w:u w:val="single"/>
                <w:lang w:eastAsia="ko-KR"/>
              </w:rPr>
              <w:t>uropean Union</w:t>
            </w:r>
          </w:p>
        </w:tc>
        <w:tc>
          <w:tcPr>
            <w:tcW w:w="1384" w:type="dxa"/>
            <w:vAlign w:val="center"/>
          </w:tcPr>
          <w:p w14:paraId="3A19E2BE" w14:textId="77777777" w:rsidR="001901B4" w:rsidRPr="009F0A55" w:rsidRDefault="00ED1661" w:rsidP="001901B4">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N/A</w:t>
            </w:r>
          </w:p>
        </w:tc>
        <w:tc>
          <w:tcPr>
            <w:tcW w:w="1384" w:type="dxa"/>
            <w:vAlign w:val="center"/>
          </w:tcPr>
          <w:p w14:paraId="0E1C617A" w14:textId="77777777" w:rsidR="001901B4" w:rsidRPr="009F0A55" w:rsidRDefault="00ED1661" w:rsidP="001901B4">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N/A</w:t>
            </w:r>
          </w:p>
        </w:tc>
        <w:tc>
          <w:tcPr>
            <w:tcW w:w="4698" w:type="dxa"/>
            <w:vAlign w:val="center"/>
          </w:tcPr>
          <w:p w14:paraId="71D43F9D" w14:textId="77777777" w:rsidR="001901B4" w:rsidRPr="009F0A55" w:rsidRDefault="00ED1661" w:rsidP="001901B4">
            <w:pPr>
              <w:autoSpaceDE w:val="0"/>
              <w:autoSpaceDN w:val="0"/>
              <w:adjustRightInd w:val="0"/>
              <w:jc w:val="center"/>
              <w:rPr>
                <w:rFonts w:eastAsia="Batang"/>
                <w:color w:val="000000"/>
                <w:sz w:val="18"/>
                <w:szCs w:val="18"/>
                <w:u w:val="single"/>
                <w:lang w:eastAsia="ko-KR"/>
              </w:rPr>
            </w:pPr>
            <w:r>
              <w:rPr>
                <w:rFonts w:eastAsia="Batang"/>
                <w:color w:val="000000"/>
                <w:sz w:val="18"/>
                <w:szCs w:val="18"/>
                <w:u w:val="single"/>
                <w:lang w:eastAsia="ko-KR"/>
              </w:rPr>
              <w:t>N/A</w:t>
            </w:r>
          </w:p>
        </w:tc>
      </w:tr>
      <w:tr w:rsidR="003B7E8E" w:rsidRPr="0041169A" w14:paraId="024233B1" w14:textId="77777777" w:rsidTr="001901B4">
        <w:trPr>
          <w:jc w:val="center"/>
        </w:trPr>
        <w:tc>
          <w:tcPr>
            <w:tcW w:w="1076" w:type="dxa"/>
            <w:vAlign w:val="center"/>
          </w:tcPr>
          <w:p w14:paraId="729F652B" w14:textId="77777777" w:rsidR="003B7E8E" w:rsidRPr="0013312F" w:rsidRDefault="003B7E8E" w:rsidP="001901B4">
            <w:pPr>
              <w:autoSpaceDE w:val="0"/>
              <w:autoSpaceDN w:val="0"/>
              <w:adjustRightInd w:val="0"/>
              <w:jc w:val="center"/>
              <w:rPr>
                <w:rFonts w:eastAsia="Batang"/>
                <w:color w:val="000000"/>
                <w:sz w:val="18"/>
                <w:szCs w:val="18"/>
                <w:u w:val="single"/>
                <w:lang w:eastAsia="ko-KR"/>
              </w:rPr>
            </w:pPr>
            <w:r w:rsidRPr="0013312F">
              <w:rPr>
                <w:rFonts w:eastAsia="Batang"/>
                <w:color w:val="000000"/>
                <w:sz w:val="18"/>
                <w:szCs w:val="18"/>
                <w:u w:val="single"/>
                <w:lang w:eastAsia="ko-KR"/>
              </w:rPr>
              <w:t>SGP</w:t>
            </w:r>
          </w:p>
        </w:tc>
        <w:tc>
          <w:tcPr>
            <w:tcW w:w="1384" w:type="dxa"/>
            <w:vAlign w:val="center"/>
          </w:tcPr>
          <w:p w14:paraId="67F919FB" w14:textId="77777777" w:rsidR="003B7E8E" w:rsidRPr="0013312F" w:rsidRDefault="001441FB" w:rsidP="001901B4">
            <w:pPr>
              <w:autoSpaceDE w:val="0"/>
              <w:autoSpaceDN w:val="0"/>
              <w:adjustRightInd w:val="0"/>
              <w:jc w:val="center"/>
              <w:rPr>
                <w:rFonts w:eastAsia="Batang"/>
                <w:color w:val="000000"/>
                <w:sz w:val="18"/>
                <w:szCs w:val="18"/>
                <w:u w:val="single"/>
                <w:lang w:eastAsia="ko-KR"/>
              </w:rPr>
            </w:pPr>
            <w:r w:rsidRPr="0013312F">
              <w:rPr>
                <w:rFonts w:eastAsia="Batang"/>
                <w:color w:val="000000"/>
                <w:sz w:val="18"/>
                <w:szCs w:val="18"/>
                <w:u w:val="single"/>
                <w:lang w:eastAsia="ko-KR"/>
              </w:rPr>
              <w:t>Does not need to be professionally installed</w:t>
            </w:r>
          </w:p>
        </w:tc>
        <w:tc>
          <w:tcPr>
            <w:tcW w:w="1384" w:type="dxa"/>
            <w:vAlign w:val="center"/>
          </w:tcPr>
          <w:p w14:paraId="5A6699A9" w14:textId="77777777" w:rsidR="003B7E8E" w:rsidRPr="0013312F" w:rsidRDefault="001441FB" w:rsidP="001901B4">
            <w:pPr>
              <w:autoSpaceDE w:val="0"/>
              <w:autoSpaceDN w:val="0"/>
              <w:adjustRightInd w:val="0"/>
              <w:jc w:val="center"/>
              <w:rPr>
                <w:rFonts w:eastAsia="Batang"/>
                <w:color w:val="000000"/>
                <w:sz w:val="18"/>
                <w:szCs w:val="18"/>
                <w:u w:val="single"/>
                <w:lang w:eastAsia="ko-KR"/>
              </w:rPr>
            </w:pPr>
            <w:r w:rsidRPr="0013312F">
              <w:rPr>
                <w:rFonts w:eastAsia="Batang"/>
                <w:color w:val="000000"/>
                <w:sz w:val="18"/>
                <w:szCs w:val="18"/>
                <w:u w:val="single"/>
                <w:lang w:eastAsia="ko-KR"/>
              </w:rPr>
              <w:t>Does not need to be professionally installed</w:t>
            </w:r>
          </w:p>
        </w:tc>
        <w:tc>
          <w:tcPr>
            <w:tcW w:w="4698" w:type="dxa"/>
            <w:vAlign w:val="center"/>
          </w:tcPr>
          <w:p w14:paraId="2D21BC51" w14:textId="77777777" w:rsidR="003B7E8E" w:rsidRPr="0013312F" w:rsidRDefault="0013312F" w:rsidP="001901B4">
            <w:pPr>
              <w:autoSpaceDE w:val="0"/>
              <w:autoSpaceDN w:val="0"/>
              <w:adjustRightInd w:val="0"/>
              <w:jc w:val="center"/>
              <w:rPr>
                <w:rFonts w:eastAsia="Batang"/>
                <w:color w:val="000000"/>
                <w:sz w:val="18"/>
                <w:szCs w:val="18"/>
                <w:u w:val="single"/>
                <w:lang w:eastAsia="ko-KR"/>
              </w:rPr>
            </w:pPr>
            <w:commentRangeStart w:id="51"/>
            <w:r w:rsidRPr="0013312F">
              <w:rPr>
                <w:rFonts w:eastAsia="Batang"/>
                <w:color w:val="000000"/>
                <w:sz w:val="18"/>
                <w:szCs w:val="18"/>
                <w:u w:val="single"/>
                <w:lang w:eastAsia="ko-KR"/>
              </w:rPr>
              <w:t>Despite manual input of parameters being allowed, there is no explicit statement that professional installation is required.</w:t>
            </w:r>
            <w:commentRangeEnd w:id="51"/>
            <w:r w:rsidRPr="0013312F">
              <w:rPr>
                <w:rStyle w:val="CommentReference"/>
              </w:rPr>
              <w:commentReference w:id="51"/>
            </w:r>
          </w:p>
        </w:tc>
      </w:tr>
      <w:tr w:rsidR="00945A61" w:rsidRPr="0041169A" w14:paraId="7E285034" w14:textId="77777777" w:rsidTr="001901B4">
        <w:trPr>
          <w:jc w:val="center"/>
        </w:trPr>
        <w:tc>
          <w:tcPr>
            <w:tcW w:w="1076" w:type="dxa"/>
            <w:vAlign w:val="center"/>
          </w:tcPr>
          <w:p w14:paraId="40C5AC9F" w14:textId="77777777" w:rsidR="00945A61" w:rsidRPr="005D2D42" w:rsidRDefault="00945A61" w:rsidP="00945A61">
            <w:pPr>
              <w:autoSpaceDE w:val="0"/>
              <w:autoSpaceDN w:val="0"/>
              <w:adjustRightInd w:val="0"/>
              <w:jc w:val="center"/>
              <w:rPr>
                <w:rFonts w:eastAsia="Batang"/>
                <w:color w:val="000000"/>
                <w:sz w:val="18"/>
                <w:szCs w:val="18"/>
                <w:highlight w:val="yellow"/>
                <w:u w:val="single"/>
                <w:lang w:eastAsia="ko-KR"/>
              </w:rPr>
            </w:pPr>
            <w:r w:rsidRPr="005D2D42">
              <w:rPr>
                <w:rFonts w:eastAsia="Batang"/>
                <w:color w:val="000000"/>
                <w:sz w:val="18"/>
                <w:szCs w:val="18"/>
                <w:u w:val="single"/>
                <w:lang w:eastAsia="ko-KR"/>
              </w:rPr>
              <w:t>COL</w:t>
            </w:r>
          </w:p>
        </w:tc>
        <w:tc>
          <w:tcPr>
            <w:tcW w:w="1384" w:type="dxa"/>
            <w:vAlign w:val="center"/>
          </w:tcPr>
          <w:p w14:paraId="7A7C26C1" w14:textId="77777777" w:rsidR="00945A61" w:rsidRPr="005D2D42" w:rsidRDefault="00945A61" w:rsidP="00945A61">
            <w:pPr>
              <w:autoSpaceDE w:val="0"/>
              <w:autoSpaceDN w:val="0"/>
              <w:adjustRightInd w:val="0"/>
              <w:jc w:val="center"/>
              <w:rPr>
                <w:rFonts w:eastAsia="Batang"/>
                <w:sz w:val="18"/>
                <w:szCs w:val="18"/>
                <w:u w:val="single"/>
                <w:lang w:eastAsia="ko-KR"/>
              </w:rPr>
            </w:pPr>
            <w:r w:rsidRPr="005D2D42">
              <w:rPr>
                <w:rFonts w:eastAsia="Batang"/>
                <w:sz w:val="18"/>
                <w:szCs w:val="18"/>
                <w:u w:val="single"/>
                <w:lang w:eastAsia="ko-KR"/>
              </w:rPr>
              <w:t>Professionally installed</w:t>
            </w:r>
          </w:p>
        </w:tc>
        <w:tc>
          <w:tcPr>
            <w:tcW w:w="1384" w:type="dxa"/>
            <w:vAlign w:val="center"/>
          </w:tcPr>
          <w:p w14:paraId="07E7A68A" w14:textId="77777777" w:rsidR="00945A61" w:rsidRPr="005D2D42" w:rsidRDefault="00945A61" w:rsidP="00945A61">
            <w:pPr>
              <w:autoSpaceDE w:val="0"/>
              <w:autoSpaceDN w:val="0"/>
              <w:adjustRightInd w:val="0"/>
              <w:jc w:val="center"/>
              <w:rPr>
                <w:rFonts w:eastAsia="Batang"/>
                <w:sz w:val="18"/>
                <w:szCs w:val="18"/>
                <w:u w:val="single"/>
                <w:lang w:eastAsia="ko-KR"/>
              </w:rPr>
            </w:pPr>
            <w:r w:rsidRPr="005D2D42">
              <w:rPr>
                <w:rFonts w:eastAsia="Batang"/>
                <w:sz w:val="18"/>
                <w:szCs w:val="18"/>
                <w:u w:val="single"/>
                <w:lang w:eastAsia="ko-KR"/>
              </w:rPr>
              <w:t>Professionally installed</w:t>
            </w:r>
          </w:p>
        </w:tc>
        <w:tc>
          <w:tcPr>
            <w:tcW w:w="4698" w:type="dxa"/>
            <w:vAlign w:val="center"/>
          </w:tcPr>
          <w:p w14:paraId="5CECA950" w14:textId="77777777" w:rsidR="00945A61" w:rsidRPr="005D2D42" w:rsidRDefault="00945A61" w:rsidP="00945A61">
            <w:pPr>
              <w:autoSpaceDE w:val="0"/>
              <w:autoSpaceDN w:val="0"/>
              <w:adjustRightInd w:val="0"/>
              <w:rPr>
                <w:rFonts w:eastAsia="Batang"/>
                <w:sz w:val="18"/>
                <w:szCs w:val="18"/>
                <w:u w:val="single"/>
                <w:lang w:eastAsia="ko-KR"/>
              </w:rPr>
            </w:pPr>
            <w:r w:rsidRPr="005D2D42">
              <w:rPr>
                <w:rFonts w:eastAsia="Batang"/>
                <w:sz w:val="18"/>
                <w:szCs w:val="18"/>
                <w:u w:val="single"/>
                <w:lang w:eastAsia="ko-KR"/>
              </w:rPr>
              <w:t xml:space="preserve">A professional installer is a competent individual or team of individuals with experience in installing radio communications equipment and who normally provides service on a fee basis—such an individual or team can generally be expected to be capable of ascertaining the geographic coordinates of a site and entering them into the device for communication to a database. </w:t>
            </w:r>
          </w:p>
        </w:tc>
      </w:tr>
      <w:tr w:rsidR="005D2D42" w:rsidRPr="0041169A" w14:paraId="286E9B9A" w14:textId="77777777" w:rsidTr="001901B4">
        <w:trPr>
          <w:jc w:val="center"/>
        </w:trPr>
        <w:tc>
          <w:tcPr>
            <w:tcW w:w="1076" w:type="dxa"/>
            <w:vAlign w:val="center"/>
          </w:tcPr>
          <w:p w14:paraId="6B99DB8A" w14:textId="72C8A391" w:rsidR="005D2D42" w:rsidRPr="005D2D42" w:rsidRDefault="005D2D42" w:rsidP="00945A61">
            <w:pPr>
              <w:autoSpaceDE w:val="0"/>
              <w:autoSpaceDN w:val="0"/>
              <w:adjustRightInd w:val="0"/>
              <w:jc w:val="center"/>
              <w:rPr>
                <w:rFonts w:eastAsia="Batang"/>
                <w:color w:val="000000"/>
                <w:sz w:val="18"/>
                <w:szCs w:val="18"/>
                <w:u w:val="single"/>
                <w:lang w:eastAsia="ko-KR"/>
              </w:rPr>
            </w:pPr>
            <w:del w:id="52" w:author="Oliver Holland" w:date="2019-06-14T13:02:00Z">
              <w:r>
                <w:rPr>
                  <w:rFonts w:eastAsia="Batang"/>
                  <w:color w:val="000000"/>
                  <w:sz w:val="18"/>
                  <w:szCs w:val="18"/>
                  <w:u w:val="single"/>
                  <w:lang w:eastAsia="ko-KR"/>
                </w:rPr>
                <w:delText>RSA</w:delText>
              </w:r>
            </w:del>
            <w:ins w:id="53" w:author="Oliver Holland" w:date="2019-06-14T13:02:00Z">
              <w:r w:rsidR="000B4441">
                <w:rPr>
                  <w:rFonts w:eastAsia="Batang"/>
                  <w:color w:val="000000"/>
                  <w:sz w:val="18"/>
                  <w:szCs w:val="18"/>
                  <w:u w:val="single"/>
                  <w:lang w:eastAsia="ko-KR"/>
                </w:rPr>
                <w:t>ZAF</w:t>
              </w:r>
            </w:ins>
          </w:p>
        </w:tc>
        <w:tc>
          <w:tcPr>
            <w:tcW w:w="1384" w:type="dxa"/>
            <w:vAlign w:val="center"/>
          </w:tcPr>
          <w:p w14:paraId="088838B1" w14:textId="77777777" w:rsidR="005D2D42" w:rsidRPr="005D2D42" w:rsidRDefault="009A7714" w:rsidP="00945A61">
            <w:pPr>
              <w:autoSpaceDE w:val="0"/>
              <w:autoSpaceDN w:val="0"/>
              <w:adjustRightInd w:val="0"/>
              <w:jc w:val="center"/>
              <w:rPr>
                <w:rFonts w:eastAsia="Batang"/>
                <w:sz w:val="18"/>
                <w:szCs w:val="18"/>
                <w:u w:val="single"/>
                <w:lang w:eastAsia="ko-KR"/>
              </w:rPr>
            </w:pPr>
            <w:r w:rsidRPr="005D2D42">
              <w:rPr>
                <w:rFonts w:eastAsia="Batang"/>
                <w:sz w:val="18"/>
                <w:szCs w:val="18"/>
                <w:u w:val="single"/>
                <w:lang w:eastAsia="ko-KR"/>
              </w:rPr>
              <w:t>Professionally installed</w:t>
            </w:r>
          </w:p>
        </w:tc>
        <w:tc>
          <w:tcPr>
            <w:tcW w:w="1384" w:type="dxa"/>
            <w:vAlign w:val="center"/>
          </w:tcPr>
          <w:p w14:paraId="6CF3A601" w14:textId="77777777" w:rsidR="005D2D42" w:rsidRPr="005D2D42" w:rsidRDefault="009A7714" w:rsidP="00945A61">
            <w:pPr>
              <w:autoSpaceDE w:val="0"/>
              <w:autoSpaceDN w:val="0"/>
              <w:adjustRightInd w:val="0"/>
              <w:jc w:val="center"/>
              <w:rPr>
                <w:rFonts w:eastAsia="Batang"/>
                <w:sz w:val="18"/>
                <w:szCs w:val="18"/>
                <w:u w:val="single"/>
                <w:lang w:eastAsia="ko-KR"/>
              </w:rPr>
            </w:pPr>
            <w:r w:rsidRPr="005D2D42">
              <w:rPr>
                <w:rFonts w:eastAsia="Batang"/>
                <w:sz w:val="18"/>
                <w:szCs w:val="18"/>
                <w:u w:val="single"/>
                <w:lang w:eastAsia="ko-KR"/>
              </w:rPr>
              <w:t>Professionally installed</w:t>
            </w:r>
          </w:p>
        </w:tc>
        <w:tc>
          <w:tcPr>
            <w:tcW w:w="4698" w:type="dxa"/>
            <w:vAlign w:val="center"/>
          </w:tcPr>
          <w:p w14:paraId="5A346E0C" w14:textId="77777777" w:rsidR="005D2D42" w:rsidRPr="005D2D42" w:rsidRDefault="009A7714" w:rsidP="009A7714">
            <w:pPr>
              <w:autoSpaceDE w:val="0"/>
              <w:autoSpaceDN w:val="0"/>
              <w:adjustRightInd w:val="0"/>
              <w:rPr>
                <w:rFonts w:eastAsia="Batang"/>
                <w:sz w:val="18"/>
                <w:szCs w:val="18"/>
                <w:u w:val="single"/>
                <w:lang w:eastAsia="ko-KR"/>
              </w:rPr>
            </w:pPr>
            <w:r>
              <w:rPr>
                <w:rFonts w:eastAsia="Batang"/>
                <w:sz w:val="18"/>
                <w:szCs w:val="18"/>
                <w:u w:val="single"/>
                <w:lang w:eastAsia="ko-KR"/>
              </w:rPr>
              <w:t>A</w:t>
            </w:r>
            <w:r w:rsidRPr="009A7714">
              <w:rPr>
                <w:rFonts w:eastAsia="Batang"/>
                <w:sz w:val="18"/>
                <w:szCs w:val="18"/>
                <w:u w:val="single"/>
                <w:lang w:eastAsia="ko-KR"/>
              </w:rPr>
              <w:t>n installer of wireless equipment in possession of a radio dealer certificate</w:t>
            </w:r>
            <w:r>
              <w:rPr>
                <w:rFonts w:eastAsia="Batang"/>
                <w:sz w:val="18"/>
                <w:szCs w:val="18"/>
                <w:u w:val="single"/>
                <w:lang w:eastAsia="ko-KR"/>
              </w:rPr>
              <w:t xml:space="preserve"> (see </w:t>
            </w:r>
            <w:r w:rsidRPr="009A7714">
              <w:rPr>
                <w:rFonts w:eastAsia="Batang"/>
                <w:sz w:val="18"/>
                <w:szCs w:val="18"/>
                <w:u w:val="single"/>
                <w:lang w:eastAsia="ko-KR"/>
              </w:rPr>
              <w:t>Radio-Frequency-Spectrum-Regulations-2015, Government Gazette 38754 (Notice 386 of2015) as amended</w:t>
            </w:r>
            <w:r>
              <w:rPr>
                <w:rFonts w:eastAsia="Batang"/>
                <w:sz w:val="18"/>
                <w:szCs w:val="18"/>
                <w:u w:val="single"/>
                <w:lang w:eastAsia="ko-KR"/>
              </w:rPr>
              <w:t>)</w:t>
            </w:r>
            <w:r w:rsidRPr="009A7714">
              <w:rPr>
                <w:rFonts w:eastAsia="Batang"/>
                <w:sz w:val="18"/>
                <w:szCs w:val="18"/>
                <w:u w:val="single"/>
                <w:lang w:eastAsia="ko-KR"/>
              </w:rPr>
              <w:t>;</w:t>
            </w:r>
            <w:r>
              <w:rPr>
                <w:rFonts w:eastAsia="Batang"/>
                <w:sz w:val="18"/>
                <w:szCs w:val="18"/>
                <w:u w:val="single"/>
                <w:lang w:eastAsia="ko-KR"/>
              </w:rPr>
              <w:t xml:space="preserve"> or,</w:t>
            </w:r>
            <w:r w:rsidRPr="009A7714">
              <w:rPr>
                <w:rFonts w:eastAsia="Batang"/>
                <w:sz w:val="18"/>
                <w:szCs w:val="18"/>
                <w:u w:val="single"/>
                <w:lang w:eastAsia="ko-KR"/>
              </w:rPr>
              <w:t xml:space="preserve"> professional radio technician</w:t>
            </w:r>
            <w:r>
              <w:rPr>
                <w:rFonts w:eastAsia="Batang"/>
                <w:sz w:val="18"/>
                <w:szCs w:val="18"/>
                <w:u w:val="single"/>
                <w:lang w:eastAsia="ko-KR"/>
              </w:rPr>
              <w:t>,</w:t>
            </w:r>
            <w:r w:rsidRPr="009A7714">
              <w:rPr>
                <w:rFonts w:eastAsia="Batang"/>
                <w:sz w:val="18"/>
                <w:szCs w:val="18"/>
                <w:u w:val="single"/>
                <w:lang w:eastAsia="ko-KR"/>
              </w:rPr>
              <w:t xml:space="preserve"> registered with the </w:t>
            </w:r>
            <w:r w:rsidR="004F7506">
              <w:rPr>
                <w:rFonts w:eastAsia="Batang"/>
                <w:sz w:val="18"/>
                <w:szCs w:val="18"/>
                <w:u w:val="single"/>
                <w:lang w:eastAsia="ko-KR"/>
              </w:rPr>
              <w:t>I</w:t>
            </w:r>
            <w:r w:rsidRPr="009A7714">
              <w:rPr>
                <w:rFonts w:eastAsia="Batang"/>
                <w:sz w:val="18"/>
                <w:szCs w:val="18"/>
                <w:u w:val="single"/>
                <w:lang w:eastAsia="ko-KR"/>
              </w:rPr>
              <w:t xml:space="preserve">nstitute of Electrical </w:t>
            </w:r>
            <w:r w:rsidR="004F7506">
              <w:rPr>
                <w:rFonts w:eastAsia="Batang"/>
                <w:sz w:val="18"/>
                <w:szCs w:val="18"/>
                <w:u w:val="single"/>
                <w:lang w:eastAsia="ko-KR"/>
              </w:rPr>
              <w:t>E</w:t>
            </w:r>
            <w:r w:rsidRPr="009A7714">
              <w:rPr>
                <w:rFonts w:eastAsia="Batang"/>
                <w:sz w:val="18"/>
                <w:szCs w:val="18"/>
                <w:u w:val="single"/>
                <w:lang w:eastAsia="ko-KR"/>
              </w:rPr>
              <w:t>ngineers</w:t>
            </w:r>
            <w:r>
              <w:rPr>
                <w:rFonts w:eastAsia="Batang"/>
                <w:sz w:val="18"/>
                <w:szCs w:val="18"/>
                <w:u w:val="single"/>
                <w:lang w:eastAsia="ko-KR"/>
              </w:rPr>
              <w:t>.</w:t>
            </w:r>
          </w:p>
        </w:tc>
      </w:tr>
      <w:tr w:rsidR="001901B4" w:rsidRPr="0041169A" w14:paraId="60EFECF7" w14:textId="77777777" w:rsidTr="001901B4">
        <w:trPr>
          <w:jc w:val="center"/>
        </w:trPr>
        <w:tc>
          <w:tcPr>
            <w:tcW w:w="1076" w:type="dxa"/>
            <w:vAlign w:val="center"/>
          </w:tcPr>
          <w:p w14:paraId="3654233C" w14:textId="77777777" w:rsidR="001901B4" w:rsidRPr="005D2D42" w:rsidRDefault="001901B4" w:rsidP="001901B4">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w:t>
            </w:r>
          </w:p>
        </w:tc>
        <w:tc>
          <w:tcPr>
            <w:tcW w:w="1384" w:type="dxa"/>
            <w:vAlign w:val="center"/>
          </w:tcPr>
          <w:p w14:paraId="54D888CA" w14:textId="77777777" w:rsidR="001901B4" w:rsidRPr="005D2D42" w:rsidRDefault="001901B4" w:rsidP="001901B4">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w:t>
            </w:r>
          </w:p>
        </w:tc>
        <w:tc>
          <w:tcPr>
            <w:tcW w:w="1384" w:type="dxa"/>
            <w:vAlign w:val="center"/>
          </w:tcPr>
          <w:p w14:paraId="12049EFA" w14:textId="77777777" w:rsidR="001901B4" w:rsidRPr="005D2D42" w:rsidRDefault="001901B4" w:rsidP="001901B4">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w:t>
            </w:r>
          </w:p>
        </w:tc>
        <w:tc>
          <w:tcPr>
            <w:tcW w:w="4698" w:type="dxa"/>
            <w:vAlign w:val="center"/>
          </w:tcPr>
          <w:p w14:paraId="56539E62" w14:textId="77777777" w:rsidR="001901B4" w:rsidRPr="005D2D42" w:rsidRDefault="001901B4" w:rsidP="001901B4">
            <w:pPr>
              <w:autoSpaceDE w:val="0"/>
              <w:autoSpaceDN w:val="0"/>
              <w:adjustRightInd w:val="0"/>
              <w:jc w:val="center"/>
              <w:rPr>
                <w:rFonts w:eastAsia="Batang"/>
                <w:color w:val="000000"/>
                <w:sz w:val="18"/>
                <w:szCs w:val="18"/>
                <w:lang w:eastAsia="ko-KR"/>
              </w:rPr>
            </w:pPr>
            <w:r w:rsidRPr="005D2D42">
              <w:rPr>
                <w:rFonts w:eastAsia="Batang"/>
                <w:color w:val="000000"/>
                <w:sz w:val="18"/>
                <w:szCs w:val="18"/>
                <w:lang w:eastAsia="ko-KR"/>
              </w:rPr>
              <w:t>—</w:t>
            </w:r>
          </w:p>
        </w:tc>
      </w:tr>
    </w:tbl>
    <w:p w14:paraId="6F62B7FD" w14:textId="77777777" w:rsidR="001901B4" w:rsidRDefault="001901B4" w:rsidP="00A63E81">
      <w:pPr>
        <w:pStyle w:val="IEEEStdsParagraph"/>
      </w:pPr>
    </w:p>
    <w:p w14:paraId="39395335" w14:textId="77777777" w:rsidR="00B371DD" w:rsidRDefault="00A63E81" w:rsidP="00205DFC">
      <w:pPr>
        <w:pStyle w:val="IEEEStdsParagraph"/>
      </w:pPr>
      <w:r>
        <w:rPr>
          <w:b/>
          <w:i/>
        </w:rPr>
        <w:t>-----------End of text modification----------</w:t>
      </w:r>
    </w:p>
    <w:p w14:paraId="6739DA1D" w14:textId="77777777" w:rsidR="006C745C" w:rsidRDefault="006C745C" w:rsidP="006C745C">
      <w:pPr>
        <w:pStyle w:val="Heading1"/>
      </w:pPr>
      <w:r>
        <w:t>Modifications to Section A.2</w:t>
      </w:r>
    </w:p>
    <w:p w14:paraId="31717DC7" w14:textId="77777777" w:rsidR="006C745C" w:rsidRDefault="006C745C" w:rsidP="006D0CCD">
      <w:pPr>
        <w:pStyle w:val="IEEEStdsParagraph"/>
        <w:jc w:val="left"/>
        <w:rPr>
          <w:i/>
        </w:rPr>
      </w:pPr>
    </w:p>
    <w:p w14:paraId="69F2FCB4" w14:textId="77777777" w:rsidR="006D0CCD" w:rsidRDefault="006D0CCD" w:rsidP="006D0CCD">
      <w:pPr>
        <w:pStyle w:val="IEEEStdsParagraph"/>
        <w:jc w:val="left"/>
        <w:rPr>
          <w:i/>
        </w:rPr>
      </w:pPr>
      <w:r>
        <w:rPr>
          <w:i/>
        </w:rPr>
        <w:t>Modify Table A.4 as follows</w:t>
      </w:r>
    </w:p>
    <w:p w14:paraId="29D5752F" w14:textId="77777777" w:rsidR="006D0CCD" w:rsidRDefault="006D0CCD" w:rsidP="006D0CCD">
      <w:pPr>
        <w:pStyle w:val="IEEEStdsParagraph"/>
      </w:pPr>
    </w:p>
    <w:p w14:paraId="7CFD6636" w14:textId="77777777" w:rsidR="006D0CCD" w:rsidRPr="000D2356" w:rsidRDefault="006D0CCD" w:rsidP="006D0CCD">
      <w:pPr>
        <w:pStyle w:val="IEEEStdsParagraph"/>
        <w:rPr>
          <w:b/>
          <w:i/>
        </w:rPr>
      </w:pPr>
      <w:r>
        <w:rPr>
          <w:b/>
          <w:i/>
        </w:rPr>
        <w:t>-----------Start of text modification----------</w:t>
      </w:r>
    </w:p>
    <w:p w14:paraId="2047132A" w14:textId="77777777" w:rsidR="006D0CCD" w:rsidRDefault="006D0CCD" w:rsidP="006D0CCD">
      <w:pPr>
        <w:pStyle w:val="IEEEStdsParagraph"/>
        <w:rPr>
          <w:b/>
          <w:bCs/>
          <w:sz w:val="24"/>
          <w:lang w:eastAsia="ar-SA"/>
        </w:rPr>
      </w:pPr>
    </w:p>
    <w:p w14:paraId="61B6FB50" w14:textId="77777777" w:rsidR="009F0A55" w:rsidRPr="0005384F" w:rsidRDefault="009F0A55" w:rsidP="009F0A55">
      <w:pPr>
        <w:pStyle w:val="Caption"/>
      </w:pPr>
      <w:bookmarkStart w:id="54" w:name="_Ref292263801"/>
      <w:r>
        <w:lastRenderedPageBreak/>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4</w:t>
      </w:r>
      <w:r>
        <w:fldChar w:fldCharType="end"/>
      </w:r>
      <w:bookmarkEnd w:id="54"/>
      <w:r>
        <w:t>—</w:t>
      </w:r>
      <w:r w:rsidRPr="0005384F">
        <w:t xml:space="preserve">Transmit </w:t>
      </w:r>
      <w:r>
        <w:t>p</w:t>
      </w:r>
      <w:r w:rsidRPr="0005384F">
        <w:t xml:space="preserve">ower </w:t>
      </w:r>
      <w:r>
        <w:t>l</w:t>
      </w:r>
      <w:r w:rsidRPr="0005384F">
        <w:t xml:space="preserve">evel by </w:t>
      </w:r>
      <w:r>
        <w:t>r</w:t>
      </w:r>
      <w:r w:rsidRPr="0005384F">
        <w:t xml:space="preserve">egulatory </w:t>
      </w:r>
      <w:r>
        <w:t>d</w:t>
      </w:r>
      <w:r w:rsidRPr="0005384F">
        <w:t xml:space="preserve">omain and </w:t>
      </w:r>
      <w:r>
        <w:t>c</w:t>
      </w:r>
      <w:r w:rsidRPr="0005384F">
        <w:t>lasses</w:t>
      </w: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348"/>
        <w:gridCol w:w="1991"/>
        <w:gridCol w:w="1746"/>
        <w:gridCol w:w="1252"/>
      </w:tblGrid>
      <w:tr w:rsidR="009F0A55" w:rsidRPr="0005384F" w14:paraId="3DEB0BFB" w14:textId="77777777" w:rsidTr="005A68FE">
        <w:trPr>
          <w:jc w:val="center"/>
        </w:trPr>
        <w:tc>
          <w:tcPr>
            <w:tcW w:w="1637" w:type="dxa"/>
            <w:vAlign w:val="center"/>
          </w:tcPr>
          <w:p w14:paraId="43D409B9" w14:textId="77777777" w:rsidR="009F0A55" w:rsidRPr="00DD25A2" w:rsidRDefault="009F0A55" w:rsidP="00B51139">
            <w:pPr>
              <w:autoSpaceDE w:val="0"/>
              <w:autoSpaceDN w:val="0"/>
              <w:adjustRightInd w:val="0"/>
              <w:jc w:val="center"/>
              <w:rPr>
                <w:rFonts w:eastAsia="Batang"/>
                <w:b/>
                <w:bCs/>
                <w:sz w:val="18"/>
                <w:szCs w:val="18"/>
                <w:lang w:eastAsia="ko-KR"/>
              </w:rPr>
            </w:pPr>
            <w:r w:rsidRPr="00DD25A2">
              <w:rPr>
                <w:rFonts w:eastAsia="Batang"/>
                <w:b/>
                <w:bCs/>
                <w:sz w:val="18"/>
                <w:szCs w:val="18"/>
                <w:lang w:eastAsia="ko-KR"/>
              </w:rPr>
              <w:t xml:space="preserve">Regulatory </w:t>
            </w:r>
            <w:r>
              <w:rPr>
                <w:rFonts w:eastAsia="Batang"/>
                <w:b/>
                <w:bCs/>
                <w:sz w:val="18"/>
                <w:szCs w:val="18"/>
                <w:lang w:eastAsia="ko-KR"/>
              </w:rPr>
              <w:t>d</w:t>
            </w:r>
            <w:r w:rsidRPr="00DD25A2">
              <w:rPr>
                <w:rFonts w:eastAsia="Batang"/>
                <w:b/>
                <w:bCs/>
                <w:sz w:val="18"/>
                <w:szCs w:val="18"/>
                <w:lang w:eastAsia="ko-KR"/>
              </w:rPr>
              <w:t>omain</w:t>
            </w:r>
          </w:p>
          <w:p w14:paraId="3885D9FF" w14:textId="77777777" w:rsidR="009F0A55" w:rsidRPr="00DD25A2" w:rsidRDefault="009F0A55" w:rsidP="00B51139">
            <w:pPr>
              <w:autoSpaceDE w:val="0"/>
              <w:autoSpaceDN w:val="0"/>
              <w:adjustRightInd w:val="0"/>
              <w:jc w:val="center"/>
              <w:rPr>
                <w:rFonts w:eastAsia="Batang"/>
                <w:b/>
                <w:bCs/>
                <w:sz w:val="18"/>
                <w:szCs w:val="18"/>
                <w:lang w:eastAsia="ko-KR"/>
              </w:rPr>
            </w:pPr>
          </w:p>
        </w:tc>
        <w:tc>
          <w:tcPr>
            <w:tcW w:w="1348" w:type="dxa"/>
            <w:vAlign w:val="center"/>
          </w:tcPr>
          <w:p w14:paraId="0208D2AC" w14:textId="77777777" w:rsidR="009F0A55" w:rsidRPr="00DD25A2" w:rsidRDefault="009F0A55" w:rsidP="00B51139">
            <w:pPr>
              <w:autoSpaceDE w:val="0"/>
              <w:autoSpaceDN w:val="0"/>
              <w:adjustRightInd w:val="0"/>
              <w:jc w:val="center"/>
              <w:rPr>
                <w:rFonts w:eastAsia="Batang"/>
                <w:b/>
                <w:bCs/>
                <w:sz w:val="18"/>
                <w:szCs w:val="18"/>
                <w:lang w:eastAsia="ko-KR"/>
              </w:rPr>
            </w:pPr>
            <w:r w:rsidRPr="00DD25A2">
              <w:rPr>
                <w:rFonts w:eastAsia="Batang"/>
                <w:b/>
                <w:bCs/>
                <w:sz w:val="18"/>
                <w:szCs w:val="18"/>
                <w:lang w:eastAsia="ko-KR"/>
              </w:rPr>
              <w:t xml:space="preserve">Regulatory </w:t>
            </w:r>
            <w:r>
              <w:rPr>
                <w:rFonts w:eastAsia="Batang"/>
                <w:b/>
                <w:bCs/>
                <w:sz w:val="18"/>
                <w:szCs w:val="18"/>
                <w:lang w:eastAsia="ko-KR"/>
              </w:rPr>
              <w:t>c</w:t>
            </w:r>
            <w:r w:rsidRPr="00DD25A2">
              <w:rPr>
                <w:rFonts w:eastAsia="Batang"/>
                <w:b/>
                <w:bCs/>
                <w:sz w:val="18"/>
                <w:szCs w:val="18"/>
                <w:lang w:eastAsia="ko-KR"/>
              </w:rPr>
              <w:t>lass</w:t>
            </w:r>
          </w:p>
        </w:tc>
        <w:tc>
          <w:tcPr>
            <w:tcW w:w="1991" w:type="dxa"/>
            <w:vAlign w:val="center"/>
          </w:tcPr>
          <w:p w14:paraId="2786CB74" w14:textId="77777777" w:rsidR="009F0A55" w:rsidRPr="00DD25A2" w:rsidRDefault="009F0A55" w:rsidP="007D18CB">
            <w:pPr>
              <w:autoSpaceDE w:val="0"/>
              <w:autoSpaceDN w:val="0"/>
              <w:adjustRightInd w:val="0"/>
              <w:jc w:val="center"/>
              <w:rPr>
                <w:rFonts w:eastAsia="Batang"/>
                <w:b/>
                <w:bCs/>
                <w:sz w:val="18"/>
                <w:szCs w:val="18"/>
                <w:lang w:eastAsia="ko-KR"/>
              </w:rPr>
            </w:pPr>
            <w:r>
              <w:rPr>
                <w:rFonts w:eastAsia="Batang"/>
                <w:b/>
                <w:bCs/>
                <w:sz w:val="18"/>
                <w:szCs w:val="18"/>
                <w:lang w:eastAsia="ko-KR"/>
              </w:rPr>
              <w:t xml:space="preserve">Maximum BS </w:t>
            </w:r>
            <w:r>
              <w:rPr>
                <w:rFonts w:eastAsia="Batang"/>
                <w:b/>
                <w:bCs/>
                <w:sz w:val="18"/>
                <w:szCs w:val="18"/>
                <w:lang w:eastAsia="ko-KR"/>
              </w:rPr>
              <w:br/>
              <w:t>EIR</w:t>
            </w:r>
            <w:r w:rsidR="005A68FE" w:rsidRPr="005A68FE">
              <w:rPr>
                <w:rFonts w:eastAsia="Batang"/>
                <w:b/>
                <w:bCs/>
                <w:sz w:val="18"/>
                <w:szCs w:val="18"/>
                <w:u w:val="single"/>
                <w:lang w:eastAsia="ko-KR"/>
              </w:rPr>
              <w:t>P</w:t>
            </w:r>
            <w:r>
              <w:rPr>
                <w:rFonts w:eastAsia="Batang"/>
                <w:b/>
                <w:bCs/>
                <w:sz w:val="18"/>
                <w:szCs w:val="18"/>
                <w:lang w:eastAsia="ko-KR"/>
              </w:rPr>
              <w:t xml:space="preserve"> /</w:t>
            </w:r>
            <w:r w:rsidRPr="00DD25A2">
              <w:rPr>
                <w:rFonts w:eastAsia="Batang"/>
                <w:b/>
                <w:bCs/>
                <w:sz w:val="18"/>
                <w:szCs w:val="18"/>
                <w:lang w:eastAsia="ko-KR"/>
              </w:rPr>
              <w:t>Maximum antenna height</w:t>
            </w:r>
          </w:p>
        </w:tc>
        <w:tc>
          <w:tcPr>
            <w:tcW w:w="1746" w:type="dxa"/>
            <w:vAlign w:val="center"/>
          </w:tcPr>
          <w:p w14:paraId="7937F91B" w14:textId="77777777" w:rsidR="009F0A55" w:rsidRPr="00DD25A2" w:rsidRDefault="009F0A55" w:rsidP="00B51139">
            <w:pPr>
              <w:autoSpaceDE w:val="0"/>
              <w:autoSpaceDN w:val="0"/>
              <w:adjustRightInd w:val="0"/>
              <w:jc w:val="center"/>
              <w:rPr>
                <w:rFonts w:eastAsia="Batang"/>
                <w:b/>
                <w:bCs/>
                <w:sz w:val="18"/>
                <w:szCs w:val="18"/>
                <w:lang w:eastAsia="ko-KR"/>
              </w:rPr>
            </w:pPr>
            <w:r>
              <w:rPr>
                <w:rFonts w:eastAsia="Batang"/>
                <w:b/>
                <w:bCs/>
                <w:sz w:val="18"/>
                <w:szCs w:val="18"/>
                <w:lang w:eastAsia="ko-KR"/>
              </w:rPr>
              <w:t>Maximum CPE EIRP/</w:t>
            </w:r>
            <w:r w:rsidRPr="00DD25A2">
              <w:rPr>
                <w:rFonts w:eastAsia="Batang"/>
                <w:b/>
                <w:bCs/>
                <w:sz w:val="18"/>
                <w:szCs w:val="18"/>
                <w:lang w:eastAsia="ko-KR"/>
              </w:rPr>
              <w:t>Maximum antenna height</w:t>
            </w:r>
          </w:p>
        </w:tc>
        <w:tc>
          <w:tcPr>
            <w:tcW w:w="1252" w:type="dxa"/>
            <w:vAlign w:val="center"/>
          </w:tcPr>
          <w:p w14:paraId="735C7B17" w14:textId="77777777" w:rsidR="009F0A55" w:rsidRPr="00DD25A2" w:rsidRDefault="009F0A55" w:rsidP="00B51139">
            <w:pPr>
              <w:autoSpaceDE w:val="0"/>
              <w:autoSpaceDN w:val="0"/>
              <w:adjustRightInd w:val="0"/>
              <w:jc w:val="center"/>
              <w:rPr>
                <w:rFonts w:eastAsia="Batang"/>
                <w:b/>
                <w:bCs/>
                <w:sz w:val="18"/>
                <w:szCs w:val="18"/>
                <w:lang w:eastAsia="ko-KR"/>
              </w:rPr>
            </w:pPr>
            <w:r w:rsidRPr="00DD25A2">
              <w:rPr>
                <w:rFonts w:eastAsia="Batang"/>
                <w:b/>
                <w:bCs/>
                <w:sz w:val="18"/>
                <w:szCs w:val="18"/>
                <w:lang w:eastAsia="ko-KR"/>
              </w:rPr>
              <w:t>Polarization</w:t>
            </w:r>
          </w:p>
        </w:tc>
      </w:tr>
      <w:tr w:rsidR="009F0A55" w:rsidRPr="0005384F" w14:paraId="7DFF3609" w14:textId="77777777" w:rsidTr="005A68FE">
        <w:trPr>
          <w:jc w:val="center"/>
        </w:trPr>
        <w:tc>
          <w:tcPr>
            <w:tcW w:w="1637" w:type="dxa"/>
            <w:vAlign w:val="center"/>
          </w:tcPr>
          <w:p w14:paraId="7D3761F0"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USA</w:t>
            </w:r>
          </w:p>
        </w:tc>
        <w:tc>
          <w:tcPr>
            <w:tcW w:w="1348" w:type="dxa"/>
            <w:vAlign w:val="center"/>
          </w:tcPr>
          <w:p w14:paraId="50B53883" w14:textId="77777777" w:rsidR="009F0A55" w:rsidRPr="00DD25A2" w:rsidRDefault="009F0A55" w:rsidP="00B51139">
            <w:pPr>
              <w:autoSpaceDE w:val="0"/>
              <w:autoSpaceDN w:val="0"/>
              <w:adjustRightInd w:val="0"/>
              <w:jc w:val="center"/>
              <w:rPr>
                <w:rFonts w:eastAsia="Batang"/>
                <w:sz w:val="18"/>
                <w:szCs w:val="18"/>
                <w:lang w:eastAsia="ko-KR"/>
              </w:rPr>
            </w:pPr>
            <w:r w:rsidRPr="00DD25A2">
              <w:rPr>
                <w:rFonts w:eastAsia="Batang"/>
                <w:sz w:val="18"/>
                <w:szCs w:val="18"/>
                <w:lang w:eastAsia="ko-KR"/>
              </w:rPr>
              <w:t>Stationary fixed</w:t>
            </w:r>
          </w:p>
        </w:tc>
        <w:tc>
          <w:tcPr>
            <w:tcW w:w="1991" w:type="dxa"/>
            <w:vAlign w:val="center"/>
          </w:tcPr>
          <w:p w14:paraId="5345CB09"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4 W / 30 m AGL</w:t>
            </w:r>
            <w:r>
              <w:rPr>
                <w:rFonts w:eastAsia="Batang"/>
                <w:bCs/>
                <w:sz w:val="18"/>
                <w:szCs w:val="18"/>
                <w:lang w:val="pl-PL" w:eastAsia="ko-KR"/>
              </w:rPr>
              <w:t>,</w:t>
            </w:r>
            <w:r>
              <w:rPr>
                <w:rFonts w:eastAsia="Batang"/>
                <w:bCs/>
                <w:sz w:val="18"/>
                <w:szCs w:val="18"/>
                <w:vertAlign w:val="superscript"/>
                <w:lang w:val="pl-PL" w:eastAsia="ko-KR"/>
              </w:rPr>
              <w:t>a</w:t>
            </w:r>
            <w:r w:rsidRPr="00DD25A2">
              <w:rPr>
                <w:rFonts w:eastAsia="Batang"/>
                <w:bCs/>
                <w:sz w:val="18"/>
                <w:szCs w:val="18"/>
                <w:lang w:val="pl-PL" w:eastAsia="ko-KR"/>
              </w:rPr>
              <w:br/>
              <w:t>76 m GHAAT</w:t>
            </w:r>
            <w:r>
              <w:rPr>
                <w:rFonts w:eastAsia="Batang"/>
                <w:bCs/>
                <w:sz w:val="18"/>
                <w:szCs w:val="18"/>
                <w:vertAlign w:val="superscript"/>
                <w:lang w:val="pl-PL" w:eastAsia="ko-KR"/>
              </w:rPr>
              <w:t>b</w:t>
            </w:r>
          </w:p>
        </w:tc>
        <w:tc>
          <w:tcPr>
            <w:tcW w:w="1746" w:type="dxa"/>
            <w:vAlign w:val="center"/>
          </w:tcPr>
          <w:p w14:paraId="378B031E"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4 W / 30 m AGL, 76 m GHAAT</w:t>
            </w:r>
          </w:p>
        </w:tc>
        <w:tc>
          <w:tcPr>
            <w:tcW w:w="1252" w:type="dxa"/>
            <w:vAlign w:val="center"/>
          </w:tcPr>
          <w:p w14:paraId="6B03707C"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Any</w:t>
            </w:r>
          </w:p>
        </w:tc>
      </w:tr>
      <w:tr w:rsidR="009F0A55" w:rsidRPr="0005384F" w14:paraId="49714382" w14:textId="77777777" w:rsidTr="005A68FE">
        <w:trPr>
          <w:jc w:val="center"/>
        </w:trPr>
        <w:tc>
          <w:tcPr>
            <w:tcW w:w="1637" w:type="dxa"/>
            <w:vAlign w:val="center"/>
          </w:tcPr>
          <w:p w14:paraId="42C8F42D" w14:textId="77777777" w:rsidR="009F0A55" w:rsidRPr="00DD25A2" w:rsidRDefault="009F0A55" w:rsidP="00B51139">
            <w:pPr>
              <w:autoSpaceDE w:val="0"/>
              <w:autoSpaceDN w:val="0"/>
              <w:adjustRightInd w:val="0"/>
              <w:jc w:val="center"/>
              <w:rPr>
                <w:rFonts w:eastAsia="Batang"/>
                <w:sz w:val="18"/>
                <w:szCs w:val="18"/>
                <w:lang w:eastAsia="ko-KR"/>
              </w:rPr>
            </w:pPr>
            <w:r w:rsidRPr="00DD25A2">
              <w:rPr>
                <w:rFonts w:eastAsia="Batang"/>
                <w:sz w:val="18"/>
                <w:szCs w:val="18"/>
                <w:lang w:eastAsia="ko-KR"/>
              </w:rPr>
              <w:t>USA</w:t>
            </w:r>
          </w:p>
        </w:tc>
        <w:tc>
          <w:tcPr>
            <w:tcW w:w="1348" w:type="dxa"/>
            <w:vAlign w:val="center"/>
          </w:tcPr>
          <w:p w14:paraId="324C3465"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Personal Portable (Modes I &amp; II)</w:t>
            </w:r>
          </w:p>
        </w:tc>
        <w:tc>
          <w:tcPr>
            <w:tcW w:w="1991" w:type="dxa"/>
            <w:vAlign w:val="center"/>
          </w:tcPr>
          <w:p w14:paraId="3082DC8F"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100 mW / N/A</w:t>
            </w:r>
          </w:p>
        </w:tc>
        <w:tc>
          <w:tcPr>
            <w:tcW w:w="1746" w:type="dxa"/>
            <w:vAlign w:val="center"/>
          </w:tcPr>
          <w:p w14:paraId="275439EF" w14:textId="77777777" w:rsidR="009F0A55" w:rsidRPr="00DD25A2" w:rsidRDefault="009F0A55" w:rsidP="00B51139">
            <w:pPr>
              <w:autoSpaceDE w:val="0"/>
              <w:autoSpaceDN w:val="0"/>
              <w:adjustRightInd w:val="0"/>
              <w:jc w:val="center"/>
              <w:rPr>
                <w:rFonts w:eastAsia="Batang"/>
                <w:sz w:val="18"/>
                <w:szCs w:val="18"/>
                <w:lang w:eastAsia="ko-KR"/>
              </w:rPr>
            </w:pPr>
            <w:r w:rsidRPr="00DD25A2">
              <w:rPr>
                <w:rFonts w:eastAsia="Batang"/>
                <w:sz w:val="18"/>
                <w:szCs w:val="18"/>
                <w:lang w:eastAsia="ko-KR"/>
              </w:rPr>
              <w:t>100 mW / N/A</w:t>
            </w:r>
          </w:p>
        </w:tc>
        <w:tc>
          <w:tcPr>
            <w:tcW w:w="1252" w:type="dxa"/>
            <w:vAlign w:val="center"/>
          </w:tcPr>
          <w:p w14:paraId="653F5373" w14:textId="77777777" w:rsidR="009F0A55" w:rsidRPr="00DD25A2" w:rsidRDefault="009F0A55" w:rsidP="00B51139">
            <w:pPr>
              <w:autoSpaceDE w:val="0"/>
              <w:autoSpaceDN w:val="0"/>
              <w:adjustRightInd w:val="0"/>
              <w:jc w:val="center"/>
              <w:rPr>
                <w:rFonts w:eastAsia="Batang"/>
                <w:sz w:val="18"/>
                <w:szCs w:val="18"/>
                <w:lang w:eastAsia="ko-KR"/>
              </w:rPr>
            </w:pPr>
            <w:r w:rsidRPr="00DD25A2">
              <w:rPr>
                <w:rFonts w:eastAsia="Batang"/>
                <w:sz w:val="18"/>
                <w:szCs w:val="18"/>
                <w:lang w:eastAsia="ko-KR"/>
              </w:rPr>
              <w:t>Any</w:t>
            </w:r>
          </w:p>
        </w:tc>
      </w:tr>
      <w:tr w:rsidR="009F0A55" w:rsidRPr="0005384F" w14:paraId="6A0AA960" w14:textId="77777777" w:rsidTr="005A68FE">
        <w:trPr>
          <w:jc w:val="center"/>
        </w:trPr>
        <w:tc>
          <w:tcPr>
            <w:tcW w:w="1637" w:type="dxa"/>
            <w:vAlign w:val="center"/>
          </w:tcPr>
          <w:p w14:paraId="1937BF2D" w14:textId="77777777" w:rsidR="009F0A55" w:rsidRPr="00DD25A2" w:rsidRDefault="009F0A55" w:rsidP="00B51139">
            <w:pPr>
              <w:autoSpaceDE w:val="0"/>
              <w:autoSpaceDN w:val="0"/>
              <w:adjustRightInd w:val="0"/>
              <w:jc w:val="center"/>
              <w:rPr>
                <w:rFonts w:eastAsia="Batang"/>
                <w:sz w:val="18"/>
                <w:szCs w:val="18"/>
                <w:lang w:eastAsia="ko-KR"/>
              </w:rPr>
            </w:pPr>
            <w:r w:rsidRPr="00DD25A2">
              <w:rPr>
                <w:rFonts w:eastAsia="Batang"/>
                <w:sz w:val="18"/>
                <w:szCs w:val="18"/>
                <w:lang w:eastAsia="ko-KR"/>
              </w:rPr>
              <w:t>CAN</w:t>
            </w:r>
          </w:p>
        </w:tc>
        <w:tc>
          <w:tcPr>
            <w:tcW w:w="1348" w:type="dxa"/>
            <w:vAlign w:val="center"/>
          </w:tcPr>
          <w:p w14:paraId="0AADD8E0"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Stationary fixed</w:t>
            </w:r>
          </w:p>
        </w:tc>
        <w:tc>
          <w:tcPr>
            <w:tcW w:w="1991" w:type="dxa"/>
            <w:vAlign w:val="center"/>
          </w:tcPr>
          <w:p w14:paraId="4A65AD57"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500 W / ≤ 60 m AHAAT</w:t>
            </w:r>
            <w:r>
              <w:rPr>
                <w:rFonts w:eastAsia="Batang"/>
                <w:bCs/>
                <w:sz w:val="18"/>
                <w:szCs w:val="18"/>
                <w:vertAlign w:val="superscript"/>
                <w:lang w:val="pl-PL" w:eastAsia="ko-KR"/>
              </w:rPr>
              <w:t>c</w:t>
            </w:r>
          </w:p>
          <w:p w14:paraId="39B7C3A3"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250 W / ≤ 90 m AHAAT</w:t>
            </w:r>
          </w:p>
          <w:p w14:paraId="59D926AB"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125 W / ≤ 120 m AHAAT</w:t>
            </w:r>
          </w:p>
          <w:p w14:paraId="7AAD61E2"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66 W / ≤ 180 m AHAAT</w:t>
            </w:r>
          </w:p>
          <w:p w14:paraId="68910D4A"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33 W / ≤ 240 m AHAAT</w:t>
            </w:r>
          </w:p>
          <w:p w14:paraId="1FB7C932" w14:textId="77777777" w:rsidR="009F0A55" w:rsidRPr="00DD25A2" w:rsidRDefault="009F0A55" w:rsidP="00B51139">
            <w:pPr>
              <w:autoSpaceDE w:val="0"/>
              <w:autoSpaceDN w:val="0"/>
              <w:adjustRightInd w:val="0"/>
              <w:jc w:val="center"/>
              <w:rPr>
                <w:rFonts w:eastAsia="Batang"/>
                <w:bCs/>
                <w:sz w:val="18"/>
                <w:szCs w:val="18"/>
                <w:lang w:val="pl-PL" w:eastAsia="ko-KR"/>
              </w:rPr>
            </w:pPr>
            <w:r w:rsidRPr="00DD25A2">
              <w:rPr>
                <w:rFonts w:eastAsia="Batang"/>
                <w:bCs/>
                <w:sz w:val="18"/>
                <w:szCs w:val="18"/>
                <w:lang w:val="pl-PL" w:eastAsia="ko-KR"/>
              </w:rPr>
              <w:t>4 W / ≤ 500 m AHAAT</w:t>
            </w:r>
          </w:p>
        </w:tc>
        <w:tc>
          <w:tcPr>
            <w:tcW w:w="1746" w:type="dxa"/>
            <w:vAlign w:val="center"/>
          </w:tcPr>
          <w:p w14:paraId="68AE398F"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4 W / 10 m AGL</w:t>
            </w:r>
          </w:p>
        </w:tc>
        <w:tc>
          <w:tcPr>
            <w:tcW w:w="1252" w:type="dxa"/>
            <w:vAlign w:val="center"/>
          </w:tcPr>
          <w:p w14:paraId="7EE31E34" w14:textId="77777777" w:rsidR="009F0A55" w:rsidRPr="00DD25A2" w:rsidRDefault="009F0A55" w:rsidP="00B51139">
            <w:pPr>
              <w:autoSpaceDE w:val="0"/>
              <w:autoSpaceDN w:val="0"/>
              <w:adjustRightInd w:val="0"/>
              <w:jc w:val="center"/>
              <w:rPr>
                <w:rFonts w:eastAsia="Batang"/>
                <w:bCs/>
                <w:sz w:val="18"/>
                <w:szCs w:val="18"/>
                <w:lang w:eastAsia="ko-KR"/>
              </w:rPr>
            </w:pPr>
            <w:r w:rsidRPr="00DD25A2">
              <w:rPr>
                <w:rFonts w:eastAsia="Batang"/>
                <w:bCs/>
                <w:sz w:val="18"/>
                <w:szCs w:val="18"/>
                <w:lang w:eastAsia="ko-KR"/>
              </w:rPr>
              <w:t>Vertical</w:t>
            </w:r>
          </w:p>
        </w:tc>
      </w:tr>
      <w:tr w:rsidR="009F0A55" w:rsidRPr="0005384F" w14:paraId="52E083AE" w14:textId="77777777" w:rsidTr="005A68FE">
        <w:trPr>
          <w:jc w:val="center"/>
        </w:trPr>
        <w:tc>
          <w:tcPr>
            <w:tcW w:w="1637" w:type="dxa"/>
            <w:vAlign w:val="center"/>
          </w:tcPr>
          <w:p w14:paraId="3610A4B6" w14:textId="77777777" w:rsidR="009F0A55" w:rsidRPr="005A68FE" w:rsidRDefault="006C745C" w:rsidP="00B51139">
            <w:pPr>
              <w:autoSpaceDE w:val="0"/>
              <w:autoSpaceDN w:val="0"/>
              <w:adjustRightInd w:val="0"/>
              <w:jc w:val="center"/>
              <w:rPr>
                <w:rFonts w:eastAsia="Batang"/>
                <w:sz w:val="18"/>
                <w:szCs w:val="18"/>
                <w:u w:val="single"/>
                <w:lang w:eastAsia="ko-KR"/>
              </w:rPr>
            </w:pPr>
            <w:r>
              <w:rPr>
                <w:rFonts w:eastAsia="Batang"/>
                <w:sz w:val="18"/>
                <w:szCs w:val="18"/>
                <w:u w:val="single"/>
                <w:lang w:eastAsia="ko-KR"/>
              </w:rPr>
              <w:t>GBR</w:t>
            </w:r>
          </w:p>
        </w:tc>
        <w:tc>
          <w:tcPr>
            <w:tcW w:w="1348" w:type="dxa"/>
            <w:vAlign w:val="center"/>
          </w:tcPr>
          <w:p w14:paraId="378BB5FB" w14:textId="77777777" w:rsidR="009F0A55" w:rsidRPr="005A68FE" w:rsidRDefault="005A68FE" w:rsidP="00B51139">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All</w:t>
            </w:r>
          </w:p>
        </w:tc>
        <w:tc>
          <w:tcPr>
            <w:tcW w:w="1991" w:type="dxa"/>
            <w:vAlign w:val="center"/>
          </w:tcPr>
          <w:p w14:paraId="05D12C30" w14:textId="77777777" w:rsidR="009F0A55" w:rsidRPr="005A68FE" w:rsidRDefault="005A68FE" w:rsidP="00B51139">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4 W</w:t>
            </w:r>
            <w:r w:rsidR="00A72339">
              <w:rPr>
                <w:rFonts w:eastAsia="Batang"/>
                <w:bCs/>
                <w:sz w:val="18"/>
                <w:szCs w:val="18"/>
                <w:u w:val="single"/>
                <w:lang w:eastAsia="ko-KR"/>
              </w:rPr>
              <w:t xml:space="preserve"> / </w:t>
            </w:r>
            <w:r w:rsidR="004A6CAE">
              <w:rPr>
                <w:rFonts w:eastAsia="Batang"/>
                <w:bCs/>
                <w:sz w:val="18"/>
                <w:szCs w:val="18"/>
                <w:u w:val="single"/>
                <w:lang w:eastAsia="ko-KR"/>
              </w:rPr>
              <w:t>N/A</w:t>
            </w:r>
          </w:p>
        </w:tc>
        <w:tc>
          <w:tcPr>
            <w:tcW w:w="1746" w:type="dxa"/>
            <w:vAlign w:val="center"/>
          </w:tcPr>
          <w:p w14:paraId="4498E449" w14:textId="77777777" w:rsidR="009F0A55" w:rsidRPr="005A68FE" w:rsidRDefault="00A72339" w:rsidP="00B51139">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4 W</w:t>
            </w:r>
            <w:r>
              <w:rPr>
                <w:rFonts w:eastAsia="Batang"/>
                <w:bCs/>
                <w:sz w:val="18"/>
                <w:szCs w:val="18"/>
                <w:u w:val="single"/>
                <w:lang w:eastAsia="ko-KR"/>
              </w:rPr>
              <w:t xml:space="preserve"> / </w:t>
            </w:r>
            <w:r w:rsidR="004A6CAE">
              <w:rPr>
                <w:rFonts w:eastAsia="Batang"/>
                <w:bCs/>
                <w:sz w:val="18"/>
                <w:szCs w:val="18"/>
                <w:u w:val="single"/>
                <w:lang w:eastAsia="ko-KR"/>
              </w:rPr>
              <w:t>N/A</w:t>
            </w:r>
          </w:p>
        </w:tc>
        <w:tc>
          <w:tcPr>
            <w:tcW w:w="1252" w:type="dxa"/>
            <w:vAlign w:val="center"/>
          </w:tcPr>
          <w:p w14:paraId="387A9CDC" w14:textId="77777777" w:rsidR="009F0A55" w:rsidRPr="005A68FE" w:rsidRDefault="005A68FE" w:rsidP="00B51139">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Any</w:t>
            </w:r>
          </w:p>
        </w:tc>
      </w:tr>
      <w:tr w:rsidR="00784E7D" w:rsidRPr="0005384F" w14:paraId="5FA40C7D" w14:textId="77777777" w:rsidTr="005A68FE">
        <w:trPr>
          <w:jc w:val="center"/>
        </w:trPr>
        <w:tc>
          <w:tcPr>
            <w:tcW w:w="1637" w:type="dxa"/>
            <w:vAlign w:val="center"/>
          </w:tcPr>
          <w:p w14:paraId="0A28894C" w14:textId="77777777" w:rsidR="00784E7D" w:rsidRPr="005A68FE" w:rsidRDefault="00784E7D" w:rsidP="00784E7D">
            <w:pPr>
              <w:autoSpaceDE w:val="0"/>
              <w:autoSpaceDN w:val="0"/>
              <w:adjustRightInd w:val="0"/>
              <w:jc w:val="center"/>
              <w:rPr>
                <w:rFonts w:eastAsia="Batang"/>
                <w:sz w:val="18"/>
                <w:szCs w:val="18"/>
                <w:u w:val="single"/>
                <w:lang w:eastAsia="ko-KR"/>
              </w:rPr>
            </w:pPr>
            <w:r w:rsidRPr="005A68FE">
              <w:rPr>
                <w:rFonts w:eastAsia="Batang"/>
                <w:sz w:val="18"/>
                <w:szCs w:val="18"/>
                <w:u w:val="single"/>
                <w:lang w:eastAsia="ko-KR"/>
              </w:rPr>
              <w:t>European Union</w:t>
            </w:r>
          </w:p>
        </w:tc>
        <w:tc>
          <w:tcPr>
            <w:tcW w:w="1348" w:type="dxa"/>
            <w:vAlign w:val="center"/>
          </w:tcPr>
          <w:p w14:paraId="5027EF57" w14:textId="77777777" w:rsidR="00784E7D" w:rsidRPr="005A68FE" w:rsidRDefault="00784E7D" w:rsidP="00784E7D">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All</w:t>
            </w:r>
          </w:p>
        </w:tc>
        <w:tc>
          <w:tcPr>
            <w:tcW w:w="1991" w:type="dxa"/>
            <w:vAlign w:val="center"/>
          </w:tcPr>
          <w:p w14:paraId="2715C86E" w14:textId="77777777" w:rsidR="00784E7D" w:rsidRPr="005A68FE" w:rsidRDefault="004A6CAE" w:rsidP="00784E7D">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4 W</w:t>
            </w:r>
            <w:r>
              <w:rPr>
                <w:rFonts w:eastAsia="Batang"/>
                <w:bCs/>
                <w:sz w:val="18"/>
                <w:szCs w:val="18"/>
                <w:u w:val="single"/>
                <w:lang w:eastAsia="ko-KR"/>
              </w:rPr>
              <w:t xml:space="preserve"> / N/A</w:t>
            </w:r>
          </w:p>
        </w:tc>
        <w:tc>
          <w:tcPr>
            <w:tcW w:w="1746" w:type="dxa"/>
            <w:vAlign w:val="center"/>
          </w:tcPr>
          <w:p w14:paraId="09B6E60D" w14:textId="77777777" w:rsidR="00784E7D" w:rsidRPr="005A68FE" w:rsidRDefault="004A6CAE" w:rsidP="00784E7D">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4 W</w:t>
            </w:r>
            <w:r>
              <w:rPr>
                <w:rFonts w:eastAsia="Batang"/>
                <w:bCs/>
                <w:sz w:val="18"/>
                <w:szCs w:val="18"/>
                <w:u w:val="single"/>
                <w:lang w:eastAsia="ko-KR"/>
              </w:rPr>
              <w:t xml:space="preserve"> / N/A</w:t>
            </w:r>
          </w:p>
        </w:tc>
        <w:tc>
          <w:tcPr>
            <w:tcW w:w="1252" w:type="dxa"/>
            <w:vAlign w:val="center"/>
          </w:tcPr>
          <w:p w14:paraId="48A43C24" w14:textId="77777777" w:rsidR="00784E7D" w:rsidRPr="005A68FE" w:rsidRDefault="00784E7D" w:rsidP="00784E7D">
            <w:pPr>
              <w:autoSpaceDE w:val="0"/>
              <w:autoSpaceDN w:val="0"/>
              <w:adjustRightInd w:val="0"/>
              <w:jc w:val="center"/>
              <w:rPr>
                <w:rFonts w:eastAsia="Batang"/>
                <w:bCs/>
                <w:sz w:val="18"/>
                <w:szCs w:val="18"/>
                <w:u w:val="single"/>
                <w:lang w:eastAsia="ko-KR"/>
              </w:rPr>
            </w:pPr>
            <w:r w:rsidRPr="005A68FE">
              <w:rPr>
                <w:rFonts w:eastAsia="Batang"/>
                <w:bCs/>
                <w:sz w:val="18"/>
                <w:szCs w:val="18"/>
                <w:u w:val="single"/>
                <w:lang w:eastAsia="ko-KR"/>
              </w:rPr>
              <w:t>Any</w:t>
            </w:r>
          </w:p>
        </w:tc>
      </w:tr>
      <w:tr w:rsidR="00EE33A0" w:rsidRPr="0005384F" w14:paraId="5481CC70" w14:textId="77777777" w:rsidTr="005A68FE">
        <w:trPr>
          <w:jc w:val="center"/>
        </w:trPr>
        <w:tc>
          <w:tcPr>
            <w:tcW w:w="1637" w:type="dxa"/>
            <w:vAlign w:val="center"/>
          </w:tcPr>
          <w:p w14:paraId="33800854" w14:textId="77777777" w:rsidR="00EE33A0" w:rsidRPr="0038414E" w:rsidRDefault="0038414E" w:rsidP="00784E7D">
            <w:pPr>
              <w:autoSpaceDE w:val="0"/>
              <w:autoSpaceDN w:val="0"/>
              <w:adjustRightInd w:val="0"/>
              <w:jc w:val="center"/>
              <w:rPr>
                <w:rFonts w:eastAsia="Batang"/>
                <w:sz w:val="18"/>
                <w:szCs w:val="18"/>
                <w:highlight w:val="yellow"/>
                <w:u w:val="single"/>
                <w:lang w:eastAsia="ko-KR"/>
              </w:rPr>
            </w:pPr>
            <w:commentRangeStart w:id="55"/>
            <w:r w:rsidRPr="00B767AC">
              <w:rPr>
                <w:rFonts w:eastAsia="Batang"/>
                <w:sz w:val="18"/>
                <w:szCs w:val="18"/>
                <w:u w:val="single"/>
                <w:lang w:eastAsia="ko-KR"/>
              </w:rPr>
              <w:t>SGP</w:t>
            </w:r>
          </w:p>
        </w:tc>
        <w:tc>
          <w:tcPr>
            <w:tcW w:w="1348" w:type="dxa"/>
            <w:vAlign w:val="center"/>
          </w:tcPr>
          <w:p w14:paraId="51CC4E17" w14:textId="77777777" w:rsidR="00EE33A0" w:rsidRPr="005A68FE" w:rsidRDefault="0013312F" w:rsidP="00784E7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Fixed</w:t>
            </w:r>
          </w:p>
        </w:tc>
        <w:tc>
          <w:tcPr>
            <w:tcW w:w="1991" w:type="dxa"/>
            <w:vAlign w:val="center"/>
          </w:tcPr>
          <w:p w14:paraId="25DC9E73" w14:textId="77777777" w:rsidR="00EE33A0" w:rsidRPr="005A68FE" w:rsidRDefault="0013312F" w:rsidP="00784E7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 xml:space="preserve">36 dBm / </w:t>
            </w:r>
            <w:r w:rsidR="00B220DD">
              <w:rPr>
                <w:rFonts w:eastAsia="Batang"/>
                <w:bCs/>
                <w:sz w:val="18"/>
                <w:szCs w:val="18"/>
                <w:u w:val="single"/>
                <w:lang w:eastAsia="ko-KR"/>
              </w:rPr>
              <w:t>N/A</w:t>
            </w:r>
          </w:p>
        </w:tc>
        <w:tc>
          <w:tcPr>
            <w:tcW w:w="1746" w:type="dxa"/>
            <w:vAlign w:val="center"/>
          </w:tcPr>
          <w:p w14:paraId="1BB7704E" w14:textId="77777777" w:rsidR="00EE33A0" w:rsidRPr="005A68FE" w:rsidRDefault="00B220DD" w:rsidP="00784E7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20 dBm / N/A</w:t>
            </w:r>
          </w:p>
        </w:tc>
        <w:tc>
          <w:tcPr>
            <w:tcW w:w="1252" w:type="dxa"/>
            <w:vAlign w:val="center"/>
          </w:tcPr>
          <w:p w14:paraId="675C2199" w14:textId="77777777" w:rsidR="00EE33A0" w:rsidRPr="005A68FE" w:rsidRDefault="00B220DD" w:rsidP="00784E7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Any</w:t>
            </w:r>
            <w:commentRangeEnd w:id="55"/>
            <w:r w:rsidR="004A6CAE">
              <w:rPr>
                <w:rStyle w:val="CommentReference"/>
              </w:rPr>
              <w:commentReference w:id="55"/>
            </w:r>
          </w:p>
        </w:tc>
      </w:tr>
      <w:tr w:rsidR="00945A61" w:rsidRPr="0005384F" w14:paraId="69DF4764" w14:textId="77777777" w:rsidTr="005A68FE">
        <w:trPr>
          <w:jc w:val="center"/>
        </w:trPr>
        <w:tc>
          <w:tcPr>
            <w:tcW w:w="1637" w:type="dxa"/>
            <w:vAlign w:val="center"/>
          </w:tcPr>
          <w:p w14:paraId="128CC712" w14:textId="77777777" w:rsidR="00945A61" w:rsidRPr="00945A61" w:rsidRDefault="00945A61" w:rsidP="00945A61">
            <w:pPr>
              <w:autoSpaceDE w:val="0"/>
              <w:autoSpaceDN w:val="0"/>
              <w:adjustRightInd w:val="0"/>
              <w:jc w:val="center"/>
              <w:rPr>
                <w:rFonts w:eastAsia="Batang"/>
                <w:sz w:val="18"/>
                <w:szCs w:val="18"/>
                <w:u w:val="single"/>
                <w:lang w:eastAsia="ko-KR"/>
              </w:rPr>
            </w:pPr>
            <w:r w:rsidRPr="00945A61">
              <w:rPr>
                <w:rFonts w:eastAsia="Batang"/>
                <w:sz w:val="18"/>
                <w:szCs w:val="18"/>
                <w:u w:val="single"/>
                <w:lang w:eastAsia="ko-KR"/>
              </w:rPr>
              <w:t>COL</w:t>
            </w:r>
          </w:p>
        </w:tc>
        <w:tc>
          <w:tcPr>
            <w:tcW w:w="1348" w:type="dxa"/>
            <w:vAlign w:val="center"/>
          </w:tcPr>
          <w:p w14:paraId="3DBDC3F9" w14:textId="77777777" w:rsidR="00945A61" w:rsidRPr="00945A61" w:rsidRDefault="00945A61" w:rsidP="00945A61">
            <w:pPr>
              <w:autoSpaceDE w:val="0"/>
              <w:autoSpaceDN w:val="0"/>
              <w:adjustRightInd w:val="0"/>
              <w:jc w:val="center"/>
              <w:rPr>
                <w:rFonts w:eastAsia="Batang"/>
                <w:sz w:val="18"/>
                <w:szCs w:val="18"/>
                <w:u w:val="single"/>
                <w:lang w:eastAsia="ko-KR"/>
              </w:rPr>
            </w:pPr>
            <w:r w:rsidRPr="00945A61">
              <w:rPr>
                <w:rFonts w:eastAsia="Batang"/>
                <w:sz w:val="18"/>
                <w:szCs w:val="18"/>
                <w:u w:val="single"/>
                <w:lang w:eastAsia="ko-KR"/>
              </w:rPr>
              <w:t>Stationary fixed</w:t>
            </w:r>
          </w:p>
        </w:tc>
        <w:tc>
          <w:tcPr>
            <w:tcW w:w="1991" w:type="dxa"/>
            <w:vAlign w:val="center"/>
          </w:tcPr>
          <w:p w14:paraId="3413F768" w14:textId="77777777" w:rsidR="00945A61" w:rsidRPr="00945A61" w:rsidRDefault="00945A61" w:rsidP="00945A61">
            <w:pPr>
              <w:autoSpaceDE w:val="0"/>
              <w:autoSpaceDN w:val="0"/>
              <w:adjustRightInd w:val="0"/>
              <w:jc w:val="center"/>
              <w:rPr>
                <w:rFonts w:eastAsia="Batang"/>
                <w:bCs/>
                <w:sz w:val="18"/>
                <w:szCs w:val="18"/>
                <w:u w:val="single"/>
                <w:lang w:val="pl-PL" w:eastAsia="ko-KR"/>
              </w:rPr>
            </w:pPr>
            <w:r w:rsidRPr="00945A61">
              <w:rPr>
                <w:rFonts w:eastAsia="Batang"/>
                <w:bCs/>
                <w:sz w:val="18"/>
                <w:szCs w:val="18"/>
                <w:u w:val="single"/>
                <w:lang w:val="pl-PL" w:eastAsia="ko-KR"/>
              </w:rPr>
              <w:t>4 W / 30 m AGL</w:t>
            </w:r>
            <w:r w:rsidR="007D18CB">
              <w:rPr>
                <w:rFonts w:eastAsia="Batang"/>
                <w:bCs/>
                <w:sz w:val="18"/>
                <w:szCs w:val="18"/>
                <w:u w:val="single"/>
                <w:lang w:val="pl-PL" w:eastAsia="ko-KR"/>
              </w:rPr>
              <w:t>,</w:t>
            </w:r>
            <w:r w:rsidRPr="00945A61">
              <w:rPr>
                <w:rFonts w:eastAsia="Batang"/>
                <w:bCs/>
                <w:sz w:val="18"/>
                <w:szCs w:val="18"/>
                <w:u w:val="single"/>
                <w:lang w:val="pl-PL" w:eastAsia="ko-KR"/>
              </w:rPr>
              <w:br/>
              <w:t>76 m GHAA</w:t>
            </w:r>
            <w:r w:rsidR="00B220DD">
              <w:rPr>
                <w:rFonts w:eastAsia="Batang"/>
                <w:bCs/>
                <w:sz w:val="18"/>
                <w:szCs w:val="18"/>
                <w:u w:val="single"/>
                <w:lang w:val="pl-PL" w:eastAsia="ko-KR"/>
              </w:rPr>
              <w:t>T</w:t>
            </w:r>
          </w:p>
        </w:tc>
        <w:tc>
          <w:tcPr>
            <w:tcW w:w="1746" w:type="dxa"/>
            <w:vAlign w:val="center"/>
          </w:tcPr>
          <w:p w14:paraId="7D072359" w14:textId="77777777" w:rsidR="00945A61" w:rsidRPr="00945A61" w:rsidRDefault="00945A61" w:rsidP="00945A61">
            <w:pPr>
              <w:autoSpaceDE w:val="0"/>
              <w:autoSpaceDN w:val="0"/>
              <w:adjustRightInd w:val="0"/>
              <w:jc w:val="center"/>
              <w:rPr>
                <w:rFonts w:eastAsia="Batang"/>
                <w:bCs/>
                <w:sz w:val="18"/>
                <w:szCs w:val="18"/>
                <w:u w:val="single"/>
                <w:lang w:val="pl-PL" w:eastAsia="ko-KR"/>
              </w:rPr>
            </w:pPr>
            <w:r w:rsidRPr="00945A61">
              <w:rPr>
                <w:rFonts w:eastAsia="Batang"/>
                <w:bCs/>
                <w:sz w:val="18"/>
                <w:szCs w:val="18"/>
                <w:u w:val="single"/>
                <w:lang w:val="pl-PL" w:eastAsia="ko-KR"/>
              </w:rPr>
              <w:t>4 W / 30 m AGL, 76 m GHAAT</w:t>
            </w:r>
          </w:p>
        </w:tc>
        <w:tc>
          <w:tcPr>
            <w:tcW w:w="1252" w:type="dxa"/>
            <w:vAlign w:val="center"/>
          </w:tcPr>
          <w:p w14:paraId="15E413FB" w14:textId="77777777" w:rsidR="00945A61" w:rsidRPr="00945A61" w:rsidRDefault="00945A61" w:rsidP="00945A61">
            <w:pPr>
              <w:autoSpaceDE w:val="0"/>
              <w:autoSpaceDN w:val="0"/>
              <w:adjustRightInd w:val="0"/>
              <w:jc w:val="center"/>
              <w:rPr>
                <w:rFonts w:eastAsia="Batang"/>
                <w:bCs/>
                <w:sz w:val="18"/>
                <w:szCs w:val="18"/>
                <w:u w:val="single"/>
                <w:lang w:eastAsia="ko-KR"/>
              </w:rPr>
            </w:pPr>
            <w:r w:rsidRPr="00945A61">
              <w:rPr>
                <w:rFonts w:eastAsia="Batang"/>
                <w:bCs/>
                <w:sz w:val="18"/>
                <w:szCs w:val="18"/>
                <w:u w:val="single"/>
                <w:lang w:eastAsia="ko-KR"/>
              </w:rPr>
              <w:t>Any</w:t>
            </w:r>
          </w:p>
        </w:tc>
      </w:tr>
      <w:tr w:rsidR="00945A61" w:rsidRPr="0005384F" w14:paraId="6DAB682F" w14:textId="77777777" w:rsidTr="005A68FE">
        <w:trPr>
          <w:jc w:val="center"/>
        </w:trPr>
        <w:tc>
          <w:tcPr>
            <w:tcW w:w="1637" w:type="dxa"/>
            <w:vAlign w:val="center"/>
          </w:tcPr>
          <w:p w14:paraId="35C2C4E9" w14:textId="77777777" w:rsidR="00945A61" w:rsidRPr="00945A61" w:rsidRDefault="00945A61" w:rsidP="00945A61">
            <w:pPr>
              <w:autoSpaceDE w:val="0"/>
              <w:autoSpaceDN w:val="0"/>
              <w:adjustRightInd w:val="0"/>
              <w:jc w:val="center"/>
              <w:rPr>
                <w:rFonts w:eastAsia="Batang"/>
                <w:sz w:val="18"/>
                <w:szCs w:val="18"/>
                <w:u w:val="single"/>
                <w:lang w:eastAsia="ko-KR"/>
              </w:rPr>
            </w:pPr>
            <w:r w:rsidRPr="00945A61">
              <w:rPr>
                <w:rFonts w:eastAsia="Batang"/>
                <w:sz w:val="18"/>
                <w:szCs w:val="18"/>
                <w:u w:val="single"/>
                <w:lang w:eastAsia="ko-KR"/>
              </w:rPr>
              <w:t>COL</w:t>
            </w:r>
          </w:p>
        </w:tc>
        <w:tc>
          <w:tcPr>
            <w:tcW w:w="1348" w:type="dxa"/>
            <w:vAlign w:val="center"/>
          </w:tcPr>
          <w:p w14:paraId="0C08E29C" w14:textId="77777777" w:rsidR="00945A61" w:rsidRPr="00945A61" w:rsidRDefault="00945A61" w:rsidP="00945A61">
            <w:pPr>
              <w:autoSpaceDE w:val="0"/>
              <w:autoSpaceDN w:val="0"/>
              <w:adjustRightInd w:val="0"/>
              <w:jc w:val="center"/>
              <w:rPr>
                <w:rFonts w:eastAsia="Batang"/>
                <w:bCs/>
                <w:sz w:val="18"/>
                <w:szCs w:val="18"/>
                <w:u w:val="single"/>
                <w:lang w:eastAsia="ko-KR"/>
              </w:rPr>
            </w:pPr>
            <w:r w:rsidRPr="00945A61">
              <w:rPr>
                <w:rFonts w:eastAsia="Batang"/>
                <w:bCs/>
                <w:sz w:val="18"/>
                <w:szCs w:val="18"/>
                <w:u w:val="single"/>
                <w:lang w:eastAsia="ko-KR"/>
              </w:rPr>
              <w:t>Personal Portable (Modes I &amp; II)</w:t>
            </w:r>
          </w:p>
        </w:tc>
        <w:tc>
          <w:tcPr>
            <w:tcW w:w="1991" w:type="dxa"/>
            <w:vAlign w:val="center"/>
          </w:tcPr>
          <w:p w14:paraId="4BEA247B" w14:textId="77777777" w:rsidR="00945A61" w:rsidRPr="00945A61" w:rsidRDefault="00945A61" w:rsidP="00945A61">
            <w:pPr>
              <w:autoSpaceDE w:val="0"/>
              <w:autoSpaceDN w:val="0"/>
              <w:adjustRightInd w:val="0"/>
              <w:jc w:val="center"/>
              <w:rPr>
                <w:rFonts w:eastAsia="Batang"/>
                <w:bCs/>
                <w:sz w:val="18"/>
                <w:szCs w:val="18"/>
                <w:u w:val="single"/>
                <w:lang w:eastAsia="ko-KR"/>
              </w:rPr>
            </w:pPr>
            <w:r w:rsidRPr="00945A61">
              <w:rPr>
                <w:rFonts w:eastAsia="Batang"/>
                <w:bCs/>
                <w:sz w:val="18"/>
                <w:szCs w:val="18"/>
                <w:u w:val="single"/>
                <w:lang w:eastAsia="ko-KR"/>
              </w:rPr>
              <w:t>100 mW / N/A</w:t>
            </w:r>
          </w:p>
        </w:tc>
        <w:tc>
          <w:tcPr>
            <w:tcW w:w="1746" w:type="dxa"/>
            <w:vAlign w:val="center"/>
          </w:tcPr>
          <w:p w14:paraId="70866A28" w14:textId="77777777" w:rsidR="00945A61" w:rsidRPr="00945A61" w:rsidRDefault="00945A61" w:rsidP="00945A61">
            <w:pPr>
              <w:autoSpaceDE w:val="0"/>
              <w:autoSpaceDN w:val="0"/>
              <w:adjustRightInd w:val="0"/>
              <w:jc w:val="center"/>
              <w:rPr>
                <w:rFonts w:eastAsia="Batang"/>
                <w:sz w:val="18"/>
                <w:szCs w:val="18"/>
                <w:u w:val="single"/>
                <w:lang w:eastAsia="ko-KR"/>
              </w:rPr>
            </w:pPr>
            <w:r w:rsidRPr="00945A61">
              <w:rPr>
                <w:rFonts w:eastAsia="Batang"/>
                <w:sz w:val="18"/>
                <w:szCs w:val="18"/>
                <w:u w:val="single"/>
                <w:lang w:eastAsia="ko-KR"/>
              </w:rPr>
              <w:t>100 mW / N/A</w:t>
            </w:r>
          </w:p>
        </w:tc>
        <w:tc>
          <w:tcPr>
            <w:tcW w:w="1252" w:type="dxa"/>
            <w:vAlign w:val="center"/>
          </w:tcPr>
          <w:p w14:paraId="6FA37AD0" w14:textId="77777777" w:rsidR="00945A61" w:rsidRPr="00945A61" w:rsidRDefault="00945A61" w:rsidP="00945A61">
            <w:pPr>
              <w:autoSpaceDE w:val="0"/>
              <w:autoSpaceDN w:val="0"/>
              <w:adjustRightInd w:val="0"/>
              <w:jc w:val="center"/>
              <w:rPr>
                <w:rFonts w:eastAsia="Batang"/>
                <w:sz w:val="18"/>
                <w:szCs w:val="18"/>
                <w:u w:val="single"/>
                <w:lang w:eastAsia="ko-KR"/>
              </w:rPr>
            </w:pPr>
            <w:r w:rsidRPr="00945A61">
              <w:rPr>
                <w:rFonts w:eastAsia="Batang"/>
                <w:sz w:val="18"/>
                <w:szCs w:val="18"/>
                <w:u w:val="single"/>
                <w:lang w:eastAsia="ko-KR"/>
              </w:rPr>
              <w:t>Any</w:t>
            </w:r>
          </w:p>
        </w:tc>
      </w:tr>
      <w:tr w:rsidR="007D18CB" w:rsidRPr="0005384F" w14:paraId="16447E2E" w14:textId="77777777" w:rsidTr="005A68FE">
        <w:trPr>
          <w:jc w:val="center"/>
        </w:trPr>
        <w:tc>
          <w:tcPr>
            <w:tcW w:w="1637" w:type="dxa"/>
            <w:vAlign w:val="center"/>
          </w:tcPr>
          <w:p w14:paraId="63C8BF32" w14:textId="1637F853" w:rsidR="007D18CB" w:rsidRPr="00945A61" w:rsidRDefault="007D18CB" w:rsidP="00945A61">
            <w:pPr>
              <w:autoSpaceDE w:val="0"/>
              <w:autoSpaceDN w:val="0"/>
              <w:adjustRightInd w:val="0"/>
              <w:jc w:val="center"/>
              <w:rPr>
                <w:rFonts w:eastAsia="Batang"/>
                <w:sz w:val="18"/>
                <w:szCs w:val="18"/>
                <w:u w:val="single"/>
                <w:lang w:eastAsia="ko-KR"/>
              </w:rPr>
            </w:pPr>
            <w:del w:id="56" w:author="Oliver Holland" w:date="2019-06-14T13:02:00Z">
              <w:r>
                <w:rPr>
                  <w:rFonts w:eastAsia="Batang"/>
                  <w:sz w:val="18"/>
                  <w:szCs w:val="18"/>
                  <w:u w:val="single"/>
                  <w:lang w:eastAsia="ko-KR"/>
                </w:rPr>
                <w:delText>RSA</w:delText>
              </w:r>
            </w:del>
            <w:ins w:id="57" w:author="Oliver Holland" w:date="2019-06-14T13:02:00Z">
              <w:r w:rsidR="000B4441">
                <w:rPr>
                  <w:rFonts w:eastAsia="Batang"/>
                  <w:sz w:val="18"/>
                  <w:szCs w:val="18"/>
                  <w:u w:val="single"/>
                  <w:lang w:eastAsia="ko-KR"/>
                </w:rPr>
                <w:t>ZAF</w:t>
              </w:r>
            </w:ins>
          </w:p>
        </w:tc>
        <w:tc>
          <w:tcPr>
            <w:tcW w:w="1348" w:type="dxa"/>
            <w:vAlign w:val="center"/>
          </w:tcPr>
          <w:p w14:paraId="275BBF33" w14:textId="77777777" w:rsidR="007D18CB" w:rsidRPr="00945A61" w:rsidRDefault="007D18CB" w:rsidP="00945A6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Rural fixed</w:t>
            </w:r>
          </w:p>
        </w:tc>
        <w:tc>
          <w:tcPr>
            <w:tcW w:w="1991" w:type="dxa"/>
            <w:vAlign w:val="center"/>
          </w:tcPr>
          <w:p w14:paraId="05C2DFCC" w14:textId="77777777" w:rsidR="007D18CB" w:rsidRPr="00945A61" w:rsidRDefault="007D18CB" w:rsidP="00945A6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41.2 dBm per 8 MHz channel or 22.2 dBm per 100 kHz / 80 m AGL</w:t>
            </w:r>
          </w:p>
        </w:tc>
        <w:tc>
          <w:tcPr>
            <w:tcW w:w="1746" w:type="dxa"/>
            <w:vAlign w:val="center"/>
          </w:tcPr>
          <w:p w14:paraId="2010478A" w14:textId="77777777" w:rsidR="007D18CB" w:rsidRPr="00945A61" w:rsidRDefault="00ED7BE1" w:rsidP="00945A61">
            <w:pPr>
              <w:autoSpaceDE w:val="0"/>
              <w:autoSpaceDN w:val="0"/>
              <w:adjustRightInd w:val="0"/>
              <w:jc w:val="center"/>
              <w:rPr>
                <w:rFonts w:eastAsia="Batang"/>
                <w:sz w:val="18"/>
                <w:szCs w:val="18"/>
                <w:u w:val="single"/>
                <w:lang w:eastAsia="ko-KR"/>
              </w:rPr>
            </w:pPr>
            <w:r>
              <w:rPr>
                <w:rFonts w:eastAsia="Batang"/>
                <w:bCs/>
                <w:sz w:val="18"/>
                <w:szCs w:val="18"/>
                <w:u w:val="single"/>
                <w:lang w:eastAsia="ko-KR"/>
              </w:rPr>
              <w:t>41.2</w:t>
            </w:r>
            <w:r w:rsidR="008A721F">
              <w:rPr>
                <w:rFonts w:eastAsia="Batang"/>
                <w:bCs/>
                <w:sz w:val="18"/>
                <w:szCs w:val="18"/>
                <w:u w:val="single"/>
                <w:lang w:eastAsia="ko-KR"/>
              </w:rPr>
              <w:t xml:space="preserve"> dBm per 8 MHz channel or </w:t>
            </w:r>
            <w:r>
              <w:rPr>
                <w:rFonts w:eastAsia="Batang"/>
                <w:bCs/>
                <w:sz w:val="18"/>
                <w:szCs w:val="18"/>
                <w:u w:val="single"/>
                <w:lang w:eastAsia="ko-KR"/>
              </w:rPr>
              <w:t>22.2</w:t>
            </w:r>
            <w:r w:rsidR="008A721F">
              <w:rPr>
                <w:rFonts w:eastAsia="Batang"/>
                <w:bCs/>
                <w:sz w:val="18"/>
                <w:szCs w:val="18"/>
                <w:u w:val="single"/>
                <w:lang w:eastAsia="ko-KR"/>
              </w:rPr>
              <w:t xml:space="preserve"> dBm per 100 kHz / 80 m AGL</w:t>
            </w:r>
          </w:p>
        </w:tc>
        <w:tc>
          <w:tcPr>
            <w:tcW w:w="1252" w:type="dxa"/>
            <w:vAlign w:val="center"/>
          </w:tcPr>
          <w:p w14:paraId="2B9535FA" w14:textId="77777777" w:rsidR="007D18CB" w:rsidRPr="00945A61" w:rsidRDefault="008A721F" w:rsidP="00945A61">
            <w:pPr>
              <w:autoSpaceDE w:val="0"/>
              <w:autoSpaceDN w:val="0"/>
              <w:adjustRightInd w:val="0"/>
              <w:jc w:val="center"/>
              <w:rPr>
                <w:rFonts w:eastAsia="Batang"/>
                <w:sz w:val="18"/>
                <w:szCs w:val="18"/>
                <w:u w:val="single"/>
                <w:lang w:eastAsia="ko-KR"/>
              </w:rPr>
            </w:pPr>
            <w:r>
              <w:rPr>
                <w:rFonts w:eastAsia="Batang"/>
                <w:sz w:val="18"/>
                <w:szCs w:val="18"/>
                <w:u w:val="single"/>
                <w:lang w:eastAsia="ko-KR"/>
              </w:rPr>
              <w:t>Any</w:t>
            </w:r>
          </w:p>
        </w:tc>
      </w:tr>
      <w:tr w:rsidR="008A721F" w:rsidRPr="0005384F" w14:paraId="669B4976" w14:textId="77777777" w:rsidTr="005A68FE">
        <w:trPr>
          <w:jc w:val="center"/>
        </w:trPr>
        <w:tc>
          <w:tcPr>
            <w:tcW w:w="1637" w:type="dxa"/>
            <w:vAlign w:val="center"/>
          </w:tcPr>
          <w:p w14:paraId="5CA973B1" w14:textId="7C3E4B5C" w:rsidR="008A721F" w:rsidRPr="00945A61" w:rsidRDefault="008A721F" w:rsidP="008A721F">
            <w:pPr>
              <w:autoSpaceDE w:val="0"/>
              <w:autoSpaceDN w:val="0"/>
              <w:adjustRightInd w:val="0"/>
              <w:jc w:val="center"/>
              <w:rPr>
                <w:rFonts w:eastAsia="Batang"/>
                <w:sz w:val="18"/>
                <w:szCs w:val="18"/>
                <w:u w:val="single"/>
                <w:lang w:eastAsia="ko-KR"/>
              </w:rPr>
            </w:pPr>
            <w:del w:id="58" w:author="Oliver Holland" w:date="2019-06-14T13:02:00Z">
              <w:r>
                <w:rPr>
                  <w:rFonts w:eastAsia="Batang"/>
                  <w:sz w:val="18"/>
                  <w:szCs w:val="18"/>
                  <w:u w:val="single"/>
                  <w:lang w:eastAsia="ko-KR"/>
                </w:rPr>
                <w:delText>RSA</w:delText>
              </w:r>
            </w:del>
            <w:ins w:id="59" w:author="Oliver Holland" w:date="2019-06-14T13:02:00Z">
              <w:r w:rsidR="000B4441">
                <w:rPr>
                  <w:rFonts w:eastAsia="Batang"/>
                  <w:sz w:val="18"/>
                  <w:szCs w:val="18"/>
                  <w:u w:val="single"/>
                  <w:lang w:eastAsia="ko-KR"/>
                </w:rPr>
                <w:t>ZAF</w:t>
              </w:r>
            </w:ins>
          </w:p>
        </w:tc>
        <w:tc>
          <w:tcPr>
            <w:tcW w:w="1348" w:type="dxa"/>
            <w:vAlign w:val="center"/>
          </w:tcPr>
          <w:p w14:paraId="6BC823FE" w14:textId="77777777" w:rsidR="008A721F" w:rsidRPr="00945A61" w:rsidRDefault="008A721F" w:rsidP="008A721F">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Urban fixed</w:t>
            </w:r>
          </w:p>
        </w:tc>
        <w:tc>
          <w:tcPr>
            <w:tcW w:w="1991" w:type="dxa"/>
            <w:vAlign w:val="center"/>
          </w:tcPr>
          <w:p w14:paraId="7819A72E" w14:textId="77777777" w:rsidR="008A721F" w:rsidRPr="00945A61" w:rsidRDefault="008A721F" w:rsidP="008A721F">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36 dBm per 8 MHz channel or 17 dBm per 100 kHz / 30 m AGL</w:t>
            </w:r>
          </w:p>
        </w:tc>
        <w:tc>
          <w:tcPr>
            <w:tcW w:w="1746" w:type="dxa"/>
            <w:vAlign w:val="center"/>
          </w:tcPr>
          <w:p w14:paraId="0B2F7CBC" w14:textId="77777777" w:rsidR="008A721F" w:rsidRPr="00945A61" w:rsidRDefault="00ED7BE1" w:rsidP="008A721F">
            <w:pPr>
              <w:autoSpaceDE w:val="0"/>
              <w:autoSpaceDN w:val="0"/>
              <w:adjustRightInd w:val="0"/>
              <w:jc w:val="center"/>
              <w:rPr>
                <w:rFonts w:eastAsia="Batang"/>
                <w:sz w:val="18"/>
                <w:szCs w:val="18"/>
                <w:u w:val="single"/>
                <w:lang w:eastAsia="ko-KR"/>
              </w:rPr>
            </w:pPr>
            <w:r>
              <w:rPr>
                <w:rFonts w:eastAsia="Batang"/>
                <w:bCs/>
                <w:sz w:val="18"/>
                <w:szCs w:val="18"/>
                <w:u w:val="single"/>
                <w:lang w:eastAsia="ko-KR"/>
              </w:rPr>
              <w:t>36 dBm per 8 MHz channel or 17 dBm per 100 kHz / 30 m AGL</w:t>
            </w:r>
          </w:p>
        </w:tc>
        <w:tc>
          <w:tcPr>
            <w:tcW w:w="1252" w:type="dxa"/>
            <w:vAlign w:val="center"/>
          </w:tcPr>
          <w:p w14:paraId="37D0F6DD" w14:textId="77777777" w:rsidR="008A721F" w:rsidRPr="00945A61" w:rsidRDefault="008A721F" w:rsidP="008A721F">
            <w:pPr>
              <w:autoSpaceDE w:val="0"/>
              <w:autoSpaceDN w:val="0"/>
              <w:adjustRightInd w:val="0"/>
              <w:jc w:val="center"/>
              <w:rPr>
                <w:rFonts w:eastAsia="Batang"/>
                <w:sz w:val="18"/>
                <w:szCs w:val="18"/>
                <w:u w:val="single"/>
                <w:lang w:eastAsia="ko-KR"/>
              </w:rPr>
            </w:pPr>
            <w:r>
              <w:rPr>
                <w:rFonts w:eastAsia="Batang"/>
                <w:sz w:val="18"/>
                <w:szCs w:val="18"/>
                <w:u w:val="single"/>
                <w:lang w:eastAsia="ko-KR"/>
              </w:rPr>
              <w:t>Any</w:t>
            </w:r>
          </w:p>
        </w:tc>
      </w:tr>
      <w:tr w:rsidR="00ED7BE1" w:rsidRPr="0005384F" w14:paraId="64E5A2BB" w14:textId="77777777" w:rsidTr="005A68FE">
        <w:trPr>
          <w:jc w:val="center"/>
        </w:trPr>
        <w:tc>
          <w:tcPr>
            <w:tcW w:w="1637" w:type="dxa"/>
            <w:vAlign w:val="center"/>
          </w:tcPr>
          <w:p w14:paraId="6E5E1127" w14:textId="7CDE0600" w:rsidR="00ED7BE1" w:rsidRPr="00945A61" w:rsidRDefault="00ED7BE1" w:rsidP="00ED7BE1">
            <w:pPr>
              <w:autoSpaceDE w:val="0"/>
              <w:autoSpaceDN w:val="0"/>
              <w:adjustRightInd w:val="0"/>
              <w:jc w:val="center"/>
              <w:rPr>
                <w:rFonts w:eastAsia="Batang"/>
                <w:sz w:val="18"/>
                <w:szCs w:val="18"/>
                <w:u w:val="single"/>
                <w:lang w:eastAsia="ko-KR"/>
              </w:rPr>
            </w:pPr>
            <w:del w:id="60" w:author="Oliver Holland" w:date="2019-06-14T13:02:00Z">
              <w:r>
                <w:rPr>
                  <w:rFonts w:eastAsia="Batang"/>
                  <w:sz w:val="18"/>
                  <w:szCs w:val="18"/>
                  <w:u w:val="single"/>
                  <w:lang w:eastAsia="ko-KR"/>
                </w:rPr>
                <w:delText>RSA</w:delText>
              </w:r>
            </w:del>
            <w:ins w:id="61" w:author="Oliver Holland" w:date="2019-06-14T13:02:00Z">
              <w:r w:rsidR="000B4441">
                <w:rPr>
                  <w:rFonts w:eastAsia="Batang"/>
                  <w:sz w:val="18"/>
                  <w:szCs w:val="18"/>
                  <w:u w:val="single"/>
                  <w:lang w:eastAsia="ko-KR"/>
                </w:rPr>
                <w:t>ZAF</w:t>
              </w:r>
            </w:ins>
          </w:p>
        </w:tc>
        <w:tc>
          <w:tcPr>
            <w:tcW w:w="1348" w:type="dxa"/>
            <w:vAlign w:val="center"/>
          </w:tcPr>
          <w:p w14:paraId="29C4E47A" w14:textId="77777777" w:rsidR="00ED7BE1" w:rsidRPr="00945A61" w:rsidRDefault="00ED7BE1" w:rsidP="00ED7BE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 xml:space="preserve">Rural </w:t>
            </w:r>
            <w:r w:rsidR="00411E91">
              <w:rPr>
                <w:rFonts w:eastAsia="Batang"/>
                <w:bCs/>
                <w:sz w:val="18"/>
                <w:szCs w:val="18"/>
                <w:u w:val="single"/>
                <w:lang w:eastAsia="ko-KR"/>
              </w:rPr>
              <w:t>nomadic</w:t>
            </w:r>
          </w:p>
        </w:tc>
        <w:tc>
          <w:tcPr>
            <w:tcW w:w="1991" w:type="dxa"/>
            <w:vAlign w:val="center"/>
          </w:tcPr>
          <w:p w14:paraId="017DF7F6" w14:textId="77777777" w:rsidR="00ED7BE1" w:rsidRPr="00945A61" w:rsidRDefault="00ED7BE1" w:rsidP="00ED7BE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20 dBm per 8 MHz channel or 1 dBm per 100 kHz / 80 m AGL</w:t>
            </w:r>
          </w:p>
        </w:tc>
        <w:tc>
          <w:tcPr>
            <w:tcW w:w="1746" w:type="dxa"/>
            <w:vAlign w:val="center"/>
          </w:tcPr>
          <w:p w14:paraId="589E5176" w14:textId="77777777" w:rsidR="00ED7BE1" w:rsidRPr="00945A61" w:rsidRDefault="00ED7BE1" w:rsidP="00ED7BE1">
            <w:pPr>
              <w:autoSpaceDE w:val="0"/>
              <w:autoSpaceDN w:val="0"/>
              <w:adjustRightInd w:val="0"/>
              <w:jc w:val="center"/>
              <w:rPr>
                <w:rFonts w:eastAsia="Batang"/>
                <w:sz w:val="18"/>
                <w:szCs w:val="18"/>
                <w:u w:val="single"/>
                <w:lang w:eastAsia="ko-KR"/>
              </w:rPr>
            </w:pPr>
            <w:r>
              <w:rPr>
                <w:rFonts w:eastAsia="Batang"/>
                <w:bCs/>
                <w:sz w:val="18"/>
                <w:szCs w:val="18"/>
                <w:u w:val="single"/>
                <w:lang w:eastAsia="ko-KR"/>
              </w:rPr>
              <w:t>20 dBm per 8 MHz channel or 1 dBm per 100 kHz / 80 m AGL</w:t>
            </w:r>
          </w:p>
        </w:tc>
        <w:tc>
          <w:tcPr>
            <w:tcW w:w="1252" w:type="dxa"/>
            <w:vAlign w:val="center"/>
          </w:tcPr>
          <w:p w14:paraId="4CA80571" w14:textId="77777777" w:rsidR="00ED7BE1" w:rsidRPr="00945A61" w:rsidRDefault="00ED7BE1" w:rsidP="00ED7BE1">
            <w:pPr>
              <w:autoSpaceDE w:val="0"/>
              <w:autoSpaceDN w:val="0"/>
              <w:adjustRightInd w:val="0"/>
              <w:jc w:val="center"/>
              <w:rPr>
                <w:rFonts w:eastAsia="Batang"/>
                <w:sz w:val="18"/>
                <w:szCs w:val="18"/>
                <w:u w:val="single"/>
                <w:lang w:eastAsia="ko-KR"/>
              </w:rPr>
            </w:pPr>
            <w:r>
              <w:rPr>
                <w:rFonts w:eastAsia="Batang"/>
                <w:sz w:val="18"/>
                <w:szCs w:val="18"/>
                <w:u w:val="single"/>
                <w:lang w:eastAsia="ko-KR"/>
              </w:rPr>
              <w:t>Any</w:t>
            </w:r>
          </w:p>
        </w:tc>
      </w:tr>
      <w:tr w:rsidR="00411E91" w:rsidRPr="0005384F" w14:paraId="724CE1BC" w14:textId="77777777" w:rsidTr="005A68FE">
        <w:trPr>
          <w:jc w:val="center"/>
        </w:trPr>
        <w:tc>
          <w:tcPr>
            <w:tcW w:w="1637" w:type="dxa"/>
            <w:vAlign w:val="center"/>
          </w:tcPr>
          <w:p w14:paraId="58A0C23D" w14:textId="6C991852" w:rsidR="00411E91" w:rsidRPr="00945A61" w:rsidRDefault="00411E91" w:rsidP="00411E91">
            <w:pPr>
              <w:autoSpaceDE w:val="0"/>
              <w:autoSpaceDN w:val="0"/>
              <w:adjustRightInd w:val="0"/>
              <w:jc w:val="center"/>
              <w:rPr>
                <w:rFonts w:eastAsia="Batang"/>
                <w:sz w:val="18"/>
                <w:szCs w:val="18"/>
                <w:u w:val="single"/>
                <w:lang w:eastAsia="ko-KR"/>
              </w:rPr>
            </w:pPr>
            <w:del w:id="62" w:author="Oliver Holland" w:date="2019-06-14T13:02:00Z">
              <w:r>
                <w:rPr>
                  <w:rFonts w:eastAsia="Batang"/>
                  <w:sz w:val="18"/>
                  <w:szCs w:val="18"/>
                  <w:u w:val="single"/>
                  <w:lang w:eastAsia="ko-KR"/>
                </w:rPr>
                <w:delText>RSA</w:delText>
              </w:r>
            </w:del>
            <w:ins w:id="63" w:author="Oliver Holland" w:date="2019-06-14T13:02:00Z">
              <w:r w:rsidR="000B4441">
                <w:rPr>
                  <w:rFonts w:eastAsia="Batang"/>
                  <w:sz w:val="18"/>
                  <w:szCs w:val="18"/>
                  <w:u w:val="single"/>
                  <w:lang w:eastAsia="ko-KR"/>
                </w:rPr>
                <w:t>ZAF</w:t>
              </w:r>
            </w:ins>
          </w:p>
        </w:tc>
        <w:tc>
          <w:tcPr>
            <w:tcW w:w="1348" w:type="dxa"/>
            <w:vAlign w:val="center"/>
          </w:tcPr>
          <w:p w14:paraId="2A4883FD" w14:textId="77777777" w:rsidR="00411E91" w:rsidRPr="00945A61" w:rsidRDefault="00411E91" w:rsidP="00411E9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Urban nomadic</w:t>
            </w:r>
          </w:p>
        </w:tc>
        <w:tc>
          <w:tcPr>
            <w:tcW w:w="1991" w:type="dxa"/>
            <w:vAlign w:val="center"/>
          </w:tcPr>
          <w:p w14:paraId="3AFC54FB" w14:textId="77777777" w:rsidR="00411E91" w:rsidRPr="00945A61" w:rsidRDefault="00411E91" w:rsidP="00411E9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20 dBm per 8 MHz channel or 1 dBm per 100 kHz / 30 m AGL</w:t>
            </w:r>
          </w:p>
        </w:tc>
        <w:tc>
          <w:tcPr>
            <w:tcW w:w="1746" w:type="dxa"/>
            <w:vAlign w:val="center"/>
          </w:tcPr>
          <w:p w14:paraId="7D54F360" w14:textId="77777777" w:rsidR="00411E91" w:rsidRPr="00945A61" w:rsidRDefault="00411E91" w:rsidP="00411E91">
            <w:pPr>
              <w:autoSpaceDE w:val="0"/>
              <w:autoSpaceDN w:val="0"/>
              <w:adjustRightInd w:val="0"/>
              <w:jc w:val="center"/>
              <w:rPr>
                <w:rFonts w:eastAsia="Batang"/>
                <w:sz w:val="18"/>
                <w:szCs w:val="18"/>
                <w:u w:val="single"/>
                <w:lang w:eastAsia="ko-KR"/>
              </w:rPr>
            </w:pPr>
            <w:r>
              <w:rPr>
                <w:rFonts w:eastAsia="Batang"/>
                <w:bCs/>
                <w:sz w:val="18"/>
                <w:szCs w:val="18"/>
                <w:u w:val="single"/>
                <w:lang w:eastAsia="ko-KR"/>
              </w:rPr>
              <w:t>20 dBm per 8 MHz channel or 1 dBm per 100 kHz / 30 m AGL</w:t>
            </w:r>
          </w:p>
        </w:tc>
        <w:tc>
          <w:tcPr>
            <w:tcW w:w="1252" w:type="dxa"/>
            <w:vAlign w:val="center"/>
          </w:tcPr>
          <w:p w14:paraId="3F09B40B" w14:textId="77777777" w:rsidR="00411E91" w:rsidRPr="00945A61" w:rsidRDefault="00411E91" w:rsidP="00411E91">
            <w:pPr>
              <w:autoSpaceDE w:val="0"/>
              <w:autoSpaceDN w:val="0"/>
              <w:adjustRightInd w:val="0"/>
              <w:jc w:val="center"/>
              <w:rPr>
                <w:rFonts w:eastAsia="Batang"/>
                <w:sz w:val="18"/>
                <w:szCs w:val="18"/>
                <w:u w:val="single"/>
                <w:lang w:eastAsia="ko-KR"/>
              </w:rPr>
            </w:pPr>
            <w:r>
              <w:rPr>
                <w:rFonts w:eastAsia="Batang"/>
                <w:sz w:val="18"/>
                <w:szCs w:val="18"/>
                <w:u w:val="single"/>
                <w:lang w:eastAsia="ko-KR"/>
              </w:rPr>
              <w:t>Any</w:t>
            </w:r>
          </w:p>
        </w:tc>
      </w:tr>
      <w:tr w:rsidR="009F0A55" w:rsidRPr="0005384F" w14:paraId="282AA67D" w14:textId="77777777" w:rsidTr="005A68FE">
        <w:trPr>
          <w:jc w:val="center"/>
        </w:trPr>
        <w:tc>
          <w:tcPr>
            <w:tcW w:w="1637" w:type="dxa"/>
            <w:vAlign w:val="center"/>
          </w:tcPr>
          <w:p w14:paraId="0A7CDE0A" w14:textId="77777777" w:rsidR="009F0A55" w:rsidRDefault="009F0A55" w:rsidP="009F0A55">
            <w:pPr>
              <w:autoSpaceDE w:val="0"/>
              <w:autoSpaceDN w:val="0"/>
              <w:adjustRightInd w:val="0"/>
              <w:jc w:val="center"/>
              <w:rPr>
                <w:rFonts w:eastAsia="Batang"/>
                <w:sz w:val="18"/>
                <w:szCs w:val="18"/>
                <w:lang w:eastAsia="ko-KR"/>
              </w:rPr>
            </w:pPr>
            <w:r>
              <w:rPr>
                <w:rFonts w:eastAsia="Batang"/>
                <w:sz w:val="18"/>
                <w:szCs w:val="18"/>
                <w:lang w:eastAsia="ko-KR"/>
              </w:rPr>
              <w:t>—</w:t>
            </w:r>
          </w:p>
        </w:tc>
        <w:tc>
          <w:tcPr>
            <w:tcW w:w="1348" w:type="dxa"/>
            <w:vAlign w:val="center"/>
          </w:tcPr>
          <w:p w14:paraId="735ED91B" w14:textId="77777777" w:rsidR="009F0A55" w:rsidRDefault="009F0A55" w:rsidP="009F0A55">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1991" w:type="dxa"/>
            <w:vAlign w:val="center"/>
          </w:tcPr>
          <w:p w14:paraId="18BBD8D9" w14:textId="77777777" w:rsidR="009F0A55" w:rsidRDefault="009F0A55" w:rsidP="009F0A55">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1746" w:type="dxa"/>
            <w:vAlign w:val="center"/>
          </w:tcPr>
          <w:p w14:paraId="797AB001" w14:textId="77777777" w:rsidR="009F0A55" w:rsidRDefault="009F0A55" w:rsidP="009F0A55">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1252" w:type="dxa"/>
            <w:vAlign w:val="center"/>
          </w:tcPr>
          <w:p w14:paraId="72BF18E3" w14:textId="77777777" w:rsidR="009F0A55" w:rsidRDefault="009F0A55" w:rsidP="009F0A55">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0741E427" w14:textId="77777777" w:rsidR="009F0A55" w:rsidRPr="00472EFE" w:rsidRDefault="009F0A55" w:rsidP="009F0A55">
      <w:pPr>
        <w:pStyle w:val="IEEEStdsParagraph"/>
        <w:tabs>
          <w:tab w:val="left" w:pos="1260"/>
        </w:tabs>
        <w:ind w:left="360"/>
        <w:rPr>
          <w:sz w:val="18"/>
          <w:szCs w:val="18"/>
        </w:rPr>
      </w:pPr>
      <w:r w:rsidRPr="00472EFE">
        <w:rPr>
          <w:sz w:val="18"/>
          <w:szCs w:val="18"/>
          <w:vertAlign w:val="superscript"/>
        </w:rPr>
        <w:t>a</w:t>
      </w:r>
      <w:r w:rsidRPr="00472EFE">
        <w:rPr>
          <w:sz w:val="18"/>
          <w:szCs w:val="18"/>
        </w:rPr>
        <w:t xml:space="preserve"> AGL: Above ground level</w:t>
      </w:r>
    </w:p>
    <w:p w14:paraId="05DA5E60" w14:textId="77777777" w:rsidR="009F0A55" w:rsidRPr="00472EFE" w:rsidRDefault="009F0A55" w:rsidP="009F0A55">
      <w:pPr>
        <w:pStyle w:val="IEEEStdsParagraph"/>
        <w:tabs>
          <w:tab w:val="left" w:pos="1260"/>
        </w:tabs>
        <w:ind w:left="360"/>
        <w:rPr>
          <w:sz w:val="18"/>
          <w:szCs w:val="18"/>
        </w:rPr>
      </w:pPr>
      <w:r w:rsidRPr="00472EFE">
        <w:rPr>
          <w:sz w:val="18"/>
          <w:szCs w:val="18"/>
          <w:vertAlign w:val="superscript"/>
        </w:rPr>
        <w:t>b</w:t>
      </w:r>
      <w:r w:rsidRPr="00472EFE">
        <w:rPr>
          <w:sz w:val="18"/>
          <w:szCs w:val="18"/>
        </w:rPr>
        <w:t xml:space="preserve"> GHAAT: Ground height above average terrain</w:t>
      </w:r>
    </w:p>
    <w:p w14:paraId="256330D0" w14:textId="77777777" w:rsidR="009F0A55" w:rsidRPr="00472EFE" w:rsidRDefault="009F0A55" w:rsidP="009F0A55">
      <w:pPr>
        <w:pStyle w:val="IEEEStdsParagraph"/>
        <w:tabs>
          <w:tab w:val="left" w:pos="1260"/>
        </w:tabs>
        <w:ind w:left="360"/>
        <w:rPr>
          <w:sz w:val="18"/>
          <w:szCs w:val="18"/>
        </w:rPr>
      </w:pPr>
      <w:r w:rsidRPr="00472EFE">
        <w:rPr>
          <w:sz w:val="18"/>
          <w:szCs w:val="18"/>
          <w:vertAlign w:val="superscript"/>
        </w:rPr>
        <w:t>c</w:t>
      </w:r>
      <w:r w:rsidRPr="00472EFE">
        <w:rPr>
          <w:sz w:val="18"/>
          <w:szCs w:val="18"/>
        </w:rPr>
        <w:t xml:space="preserve"> AHAAT: Antenna height above average terrain</w:t>
      </w:r>
    </w:p>
    <w:p w14:paraId="69546E48" w14:textId="77777777" w:rsidR="009F0A55" w:rsidRDefault="009F0A55" w:rsidP="006D0CCD">
      <w:pPr>
        <w:pStyle w:val="IEEEStdsParagraph"/>
        <w:rPr>
          <w:b/>
          <w:bCs/>
          <w:sz w:val="24"/>
          <w:lang w:eastAsia="ar-SA"/>
        </w:rPr>
      </w:pPr>
    </w:p>
    <w:p w14:paraId="6717AE60" w14:textId="77777777" w:rsidR="006D0CCD" w:rsidRDefault="006D0CCD" w:rsidP="006D0CCD">
      <w:pPr>
        <w:pStyle w:val="IEEEStdsParagraph"/>
      </w:pPr>
      <w:r>
        <w:rPr>
          <w:b/>
          <w:i/>
        </w:rPr>
        <w:t>-----------End of text modification----------</w:t>
      </w:r>
    </w:p>
    <w:p w14:paraId="12897A23" w14:textId="77777777" w:rsidR="00A63E81" w:rsidRDefault="00A63E81" w:rsidP="00205DFC">
      <w:pPr>
        <w:pStyle w:val="IEEEStdsParagraph"/>
      </w:pPr>
    </w:p>
    <w:p w14:paraId="3F1F3B59" w14:textId="77777777" w:rsidR="00D84EE0" w:rsidRDefault="00D84EE0" w:rsidP="00D84EE0">
      <w:pPr>
        <w:pStyle w:val="IEEEStdsParagraph"/>
        <w:jc w:val="left"/>
        <w:rPr>
          <w:i/>
        </w:rPr>
      </w:pPr>
      <w:r>
        <w:rPr>
          <w:i/>
        </w:rPr>
        <w:t>Modify Table A.5 as follows</w:t>
      </w:r>
    </w:p>
    <w:p w14:paraId="2C34ACBC" w14:textId="77777777" w:rsidR="00D84EE0" w:rsidRDefault="00D84EE0" w:rsidP="00D84EE0">
      <w:pPr>
        <w:pStyle w:val="IEEEStdsParagraph"/>
      </w:pPr>
    </w:p>
    <w:p w14:paraId="7BD3753F" w14:textId="77777777" w:rsidR="00D84EE0" w:rsidRDefault="00D84EE0" w:rsidP="00D84EE0">
      <w:pPr>
        <w:pStyle w:val="IEEEStdsParagraph"/>
        <w:rPr>
          <w:b/>
          <w:i/>
        </w:rPr>
      </w:pPr>
      <w:r>
        <w:rPr>
          <w:b/>
          <w:i/>
        </w:rPr>
        <w:t>-----------Start of text modification----------</w:t>
      </w:r>
    </w:p>
    <w:p w14:paraId="7A45E0A1" w14:textId="77777777" w:rsidR="00D84EE0" w:rsidRPr="00D84EE0" w:rsidRDefault="00D84EE0" w:rsidP="00D84EE0">
      <w:pPr>
        <w:pStyle w:val="IEEEStdsParagraph"/>
        <w:rPr>
          <w:b/>
        </w:rPr>
      </w:pPr>
    </w:p>
    <w:p w14:paraId="65C76C4F" w14:textId="77777777" w:rsidR="00D84EE0" w:rsidRPr="0005384F" w:rsidRDefault="00D84EE0" w:rsidP="00D84EE0">
      <w:pPr>
        <w:pStyle w:val="Caption"/>
      </w:pPr>
      <w:bookmarkStart w:id="64" w:name="_Ref29226395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5</w:t>
      </w:r>
      <w:r>
        <w:fldChar w:fldCharType="end"/>
      </w:r>
      <w:bookmarkEnd w:id="64"/>
      <w:r>
        <w:t>—</w:t>
      </w:r>
      <w:r w:rsidRPr="0005384F">
        <w:t xml:space="preserve">Transmit </w:t>
      </w:r>
      <w:r>
        <w:t>s</w:t>
      </w:r>
      <w:r w:rsidRPr="0005384F">
        <w:t xml:space="preserve">pectrum </w:t>
      </w:r>
      <w:r>
        <w:t>m</w:t>
      </w:r>
      <w:r w:rsidRPr="0005384F">
        <w:t xml:space="preserve">ask </w:t>
      </w:r>
      <w:r>
        <w:t>r</w:t>
      </w:r>
      <w:r w:rsidRPr="0005384F">
        <w:t>equirements</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017"/>
        <w:gridCol w:w="2178"/>
        <w:gridCol w:w="3722"/>
      </w:tblGrid>
      <w:tr w:rsidR="00D84EE0" w:rsidRPr="0005384F" w14:paraId="1CD7D5B0" w14:textId="77777777" w:rsidTr="008326AB">
        <w:trPr>
          <w:tblHeader/>
          <w:jc w:val="center"/>
        </w:trPr>
        <w:tc>
          <w:tcPr>
            <w:tcW w:w="1636" w:type="dxa"/>
            <w:vAlign w:val="center"/>
          </w:tcPr>
          <w:p w14:paraId="2E92FB3A" w14:textId="77777777" w:rsidR="00D84EE0" w:rsidRPr="00472EFE" w:rsidRDefault="00D84EE0" w:rsidP="007B3CEB">
            <w:pPr>
              <w:autoSpaceDE w:val="0"/>
              <w:autoSpaceDN w:val="0"/>
              <w:adjustRightInd w:val="0"/>
              <w:jc w:val="center"/>
              <w:rPr>
                <w:rFonts w:eastAsia="Batang"/>
                <w:b/>
                <w:bCs/>
                <w:sz w:val="18"/>
                <w:szCs w:val="18"/>
                <w:lang w:eastAsia="ko-KR"/>
              </w:rPr>
            </w:pPr>
            <w:r w:rsidRPr="00472EFE">
              <w:rPr>
                <w:rFonts w:eastAsia="Batang"/>
                <w:b/>
                <w:bCs/>
                <w:sz w:val="18"/>
                <w:szCs w:val="18"/>
                <w:lang w:eastAsia="ko-KR"/>
              </w:rPr>
              <w:t xml:space="preserve">Regulatory </w:t>
            </w:r>
            <w:r>
              <w:rPr>
                <w:rFonts w:eastAsia="Batang"/>
                <w:b/>
                <w:bCs/>
                <w:sz w:val="18"/>
                <w:szCs w:val="18"/>
                <w:lang w:eastAsia="ko-KR"/>
              </w:rPr>
              <w:t>d</w:t>
            </w:r>
            <w:r w:rsidRPr="00472EFE">
              <w:rPr>
                <w:rFonts w:eastAsia="Batang"/>
                <w:b/>
                <w:bCs/>
                <w:sz w:val="18"/>
                <w:szCs w:val="18"/>
                <w:lang w:eastAsia="ko-KR"/>
              </w:rPr>
              <w:t>omain</w:t>
            </w:r>
          </w:p>
        </w:tc>
        <w:tc>
          <w:tcPr>
            <w:tcW w:w="2017" w:type="dxa"/>
            <w:vAlign w:val="center"/>
          </w:tcPr>
          <w:p w14:paraId="57BCA275" w14:textId="77777777" w:rsidR="00D84EE0" w:rsidRPr="00472EFE" w:rsidRDefault="00D84EE0" w:rsidP="007B3CEB">
            <w:pPr>
              <w:autoSpaceDE w:val="0"/>
              <w:autoSpaceDN w:val="0"/>
              <w:adjustRightInd w:val="0"/>
              <w:jc w:val="center"/>
              <w:rPr>
                <w:rFonts w:eastAsia="Batang"/>
                <w:b/>
                <w:bCs/>
                <w:sz w:val="18"/>
                <w:szCs w:val="18"/>
                <w:lang w:eastAsia="ko-KR"/>
              </w:rPr>
            </w:pPr>
            <w:r w:rsidRPr="00472EFE">
              <w:rPr>
                <w:rFonts w:eastAsia="Batang"/>
                <w:b/>
                <w:bCs/>
                <w:sz w:val="18"/>
                <w:szCs w:val="18"/>
                <w:lang w:eastAsia="ko-KR"/>
              </w:rPr>
              <w:t xml:space="preserve">Regulatory </w:t>
            </w:r>
            <w:r>
              <w:rPr>
                <w:rFonts w:eastAsia="Batang"/>
                <w:b/>
                <w:bCs/>
                <w:sz w:val="18"/>
                <w:szCs w:val="18"/>
                <w:lang w:eastAsia="ko-KR"/>
              </w:rPr>
              <w:t>c</w:t>
            </w:r>
            <w:r w:rsidRPr="00472EFE">
              <w:rPr>
                <w:rFonts w:eastAsia="Batang"/>
                <w:b/>
                <w:bCs/>
                <w:sz w:val="18"/>
                <w:szCs w:val="18"/>
                <w:lang w:eastAsia="ko-KR"/>
              </w:rPr>
              <w:t>lass</w:t>
            </w:r>
          </w:p>
        </w:tc>
        <w:tc>
          <w:tcPr>
            <w:tcW w:w="2178" w:type="dxa"/>
            <w:vAlign w:val="center"/>
          </w:tcPr>
          <w:p w14:paraId="7AB139CB" w14:textId="77777777" w:rsidR="00D84EE0" w:rsidRPr="00472EFE" w:rsidRDefault="00D84EE0" w:rsidP="007B3CEB">
            <w:pPr>
              <w:autoSpaceDE w:val="0"/>
              <w:autoSpaceDN w:val="0"/>
              <w:adjustRightInd w:val="0"/>
              <w:jc w:val="center"/>
              <w:rPr>
                <w:rFonts w:eastAsia="Batang"/>
                <w:b/>
                <w:bCs/>
                <w:sz w:val="18"/>
                <w:szCs w:val="18"/>
                <w:lang w:eastAsia="ko-KR"/>
              </w:rPr>
            </w:pPr>
            <w:r w:rsidRPr="00472EFE">
              <w:rPr>
                <w:rFonts w:eastAsia="Batang"/>
                <w:b/>
                <w:bCs/>
                <w:sz w:val="18"/>
                <w:szCs w:val="18"/>
                <w:lang w:eastAsia="ko-KR"/>
              </w:rPr>
              <w:t xml:space="preserve">Transmit </w:t>
            </w:r>
            <w:r>
              <w:rPr>
                <w:rFonts w:eastAsia="Batang"/>
                <w:b/>
                <w:bCs/>
                <w:sz w:val="18"/>
                <w:szCs w:val="18"/>
                <w:lang w:eastAsia="ko-KR"/>
              </w:rPr>
              <w:t>s</w:t>
            </w:r>
            <w:r w:rsidRPr="00472EFE">
              <w:rPr>
                <w:rFonts w:eastAsia="Batang"/>
                <w:b/>
                <w:bCs/>
                <w:sz w:val="18"/>
                <w:szCs w:val="18"/>
                <w:lang w:eastAsia="ko-KR"/>
              </w:rPr>
              <w:t xml:space="preserve">pectrum </w:t>
            </w:r>
            <w:r>
              <w:rPr>
                <w:rFonts w:eastAsia="Batang"/>
                <w:b/>
                <w:bCs/>
                <w:sz w:val="18"/>
                <w:szCs w:val="18"/>
                <w:lang w:eastAsia="ko-KR"/>
              </w:rPr>
              <w:t>m</w:t>
            </w:r>
            <w:r w:rsidRPr="00472EFE">
              <w:rPr>
                <w:rFonts w:eastAsia="Batang"/>
                <w:b/>
                <w:bCs/>
                <w:sz w:val="18"/>
                <w:szCs w:val="18"/>
                <w:lang w:eastAsia="ko-KR"/>
              </w:rPr>
              <w:t>ask</w:t>
            </w:r>
          </w:p>
        </w:tc>
        <w:tc>
          <w:tcPr>
            <w:tcW w:w="3722" w:type="dxa"/>
            <w:vAlign w:val="center"/>
          </w:tcPr>
          <w:p w14:paraId="7C031209" w14:textId="77777777" w:rsidR="00D84EE0" w:rsidRPr="00472EFE" w:rsidRDefault="00D84EE0" w:rsidP="007B3CEB">
            <w:pPr>
              <w:pStyle w:val="EUCaption"/>
              <w:autoSpaceDE w:val="0"/>
              <w:autoSpaceDN w:val="0"/>
              <w:adjustRightInd w:val="0"/>
              <w:spacing w:after="0"/>
              <w:rPr>
                <w:rFonts w:eastAsia="Batang"/>
                <w:bCs/>
                <w:sz w:val="18"/>
                <w:szCs w:val="18"/>
                <w:lang w:val="en-US" w:eastAsia="ko-KR"/>
              </w:rPr>
            </w:pPr>
            <w:r w:rsidRPr="00472EFE">
              <w:rPr>
                <w:rFonts w:eastAsia="Batang"/>
                <w:bCs/>
                <w:sz w:val="18"/>
                <w:szCs w:val="18"/>
                <w:lang w:val="en-US" w:eastAsia="ko-KR"/>
              </w:rPr>
              <w:t>Description</w:t>
            </w:r>
          </w:p>
        </w:tc>
      </w:tr>
      <w:tr w:rsidR="00D84EE0" w:rsidRPr="0005384F" w14:paraId="61BEEE93" w14:textId="77777777" w:rsidTr="008326AB">
        <w:trPr>
          <w:jc w:val="center"/>
        </w:trPr>
        <w:tc>
          <w:tcPr>
            <w:tcW w:w="1636" w:type="dxa"/>
            <w:vAlign w:val="center"/>
          </w:tcPr>
          <w:p w14:paraId="1F2D8281"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t>USA</w:t>
            </w:r>
          </w:p>
        </w:tc>
        <w:tc>
          <w:tcPr>
            <w:tcW w:w="2017" w:type="dxa"/>
            <w:vAlign w:val="center"/>
          </w:tcPr>
          <w:p w14:paraId="2FF43FDE" w14:textId="77777777" w:rsidR="00D84EE0" w:rsidRPr="00472EFE" w:rsidRDefault="00D84EE0" w:rsidP="007B3CEB">
            <w:pPr>
              <w:autoSpaceDE w:val="0"/>
              <w:autoSpaceDN w:val="0"/>
              <w:adjustRightInd w:val="0"/>
              <w:jc w:val="center"/>
              <w:rPr>
                <w:rFonts w:eastAsia="Batang"/>
                <w:sz w:val="18"/>
                <w:szCs w:val="18"/>
                <w:lang w:eastAsia="ko-KR"/>
              </w:rPr>
            </w:pPr>
            <w:r w:rsidRPr="00472EFE">
              <w:rPr>
                <w:rFonts w:eastAsia="Batang"/>
                <w:sz w:val="18"/>
                <w:szCs w:val="18"/>
                <w:lang w:eastAsia="ko-KR"/>
              </w:rPr>
              <w:t>Stationary fixed</w:t>
            </w:r>
          </w:p>
        </w:tc>
        <w:tc>
          <w:tcPr>
            <w:tcW w:w="2178" w:type="dxa"/>
            <w:vAlign w:val="center"/>
          </w:tcPr>
          <w:p w14:paraId="4842F98B"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t>First adjacent channel</w:t>
            </w:r>
          </w:p>
          <w:p w14:paraId="4C6C37CA" w14:textId="77777777" w:rsidR="00D84EE0" w:rsidRPr="00121ACC" w:rsidRDefault="00D84EE0" w:rsidP="007B3CEB">
            <w:pPr>
              <w:autoSpaceDE w:val="0"/>
              <w:autoSpaceDN w:val="0"/>
              <w:adjustRightInd w:val="0"/>
              <w:jc w:val="center"/>
              <w:rPr>
                <w:rFonts w:eastAsia="Batang"/>
                <w:bCs/>
                <w:sz w:val="18"/>
                <w:szCs w:val="18"/>
                <w:lang w:eastAsia="ko-KR"/>
              </w:rPr>
            </w:pPr>
          </w:p>
          <w:p w14:paraId="6EA5289B" w14:textId="77777777" w:rsidR="00D84EE0" w:rsidRPr="00121ACC" w:rsidRDefault="00D84EE0" w:rsidP="007B3CEB">
            <w:pPr>
              <w:autoSpaceDE w:val="0"/>
              <w:autoSpaceDN w:val="0"/>
              <w:adjustRightInd w:val="0"/>
              <w:jc w:val="center"/>
              <w:rPr>
                <w:rFonts w:eastAsia="Batang"/>
                <w:bCs/>
                <w:sz w:val="18"/>
                <w:szCs w:val="18"/>
                <w:lang w:eastAsia="ko-KR"/>
              </w:rPr>
            </w:pPr>
          </w:p>
          <w:p w14:paraId="5113B58C" w14:textId="77777777" w:rsidR="00D84EE0" w:rsidRPr="00121ACC" w:rsidRDefault="00D84EE0" w:rsidP="007B3CEB">
            <w:pPr>
              <w:autoSpaceDE w:val="0"/>
              <w:autoSpaceDN w:val="0"/>
              <w:adjustRightInd w:val="0"/>
              <w:jc w:val="center"/>
              <w:rPr>
                <w:rFonts w:eastAsia="Batang"/>
                <w:bCs/>
                <w:sz w:val="18"/>
                <w:szCs w:val="18"/>
                <w:lang w:eastAsia="ko-KR"/>
              </w:rPr>
            </w:pPr>
          </w:p>
          <w:p w14:paraId="7C28A3C8" w14:textId="77777777" w:rsidR="00D84EE0" w:rsidRPr="00121ACC" w:rsidRDefault="00D84EE0" w:rsidP="007B3CEB">
            <w:pPr>
              <w:autoSpaceDE w:val="0"/>
              <w:autoSpaceDN w:val="0"/>
              <w:adjustRightInd w:val="0"/>
              <w:jc w:val="center"/>
              <w:rPr>
                <w:rFonts w:eastAsia="Batang"/>
                <w:bCs/>
                <w:sz w:val="18"/>
                <w:szCs w:val="18"/>
                <w:lang w:eastAsia="ko-KR"/>
              </w:rPr>
            </w:pPr>
            <w:r w:rsidRPr="00121ACC">
              <w:rPr>
                <w:rFonts w:eastAsia="Batang"/>
                <w:bCs/>
                <w:sz w:val="18"/>
                <w:szCs w:val="18"/>
                <w:lang w:eastAsia="ko-KR"/>
              </w:rPr>
              <w:t>Beyond the outer edge of the first adjacent channel</w:t>
            </w:r>
          </w:p>
          <w:p w14:paraId="3E202D63" w14:textId="77777777" w:rsidR="00D84EE0" w:rsidRPr="00121ACC" w:rsidRDefault="00D84EE0" w:rsidP="007B3CEB">
            <w:pPr>
              <w:autoSpaceDE w:val="0"/>
              <w:autoSpaceDN w:val="0"/>
              <w:adjustRightInd w:val="0"/>
              <w:jc w:val="center"/>
              <w:rPr>
                <w:rFonts w:eastAsia="Batang"/>
                <w:bCs/>
                <w:sz w:val="18"/>
                <w:szCs w:val="18"/>
                <w:lang w:eastAsia="ko-KR"/>
              </w:rPr>
            </w:pPr>
          </w:p>
          <w:p w14:paraId="737A0102" w14:textId="77777777" w:rsidR="00D84EE0" w:rsidRPr="00472EFE" w:rsidRDefault="00D84EE0" w:rsidP="007B3CEB">
            <w:pPr>
              <w:autoSpaceDE w:val="0"/>
              <w:autoSpaceDN w:val="0"/>
              <w:adjustRightInd w:val="0"/>
              <w:jc w:val="center"/>
              <w:rPr>
                <w:rFonts w:eastAsia="Batang"/>
                <w:bCs/>
                <w:sz w:val="18"/>
                <w:szCs w:val="18"/>
                <w:lang w:eastAsia="ko-KR"/>
              </w:rPr>
            </w:pPr>
            <w:r w:rsidRPr="00121ACC">
              <w:rPr>
                <w:rFonts w:eastAsia="Batang"/>
                <w:bCs/>
                <w:sz w:val="18"/>
                <w:szCs w:val="18"/>
                <w:lang w:eastAsia="ko-KR"/>
              </w:rPr>
              <w:t xml:space="preserve">(See </w:t>
            </w:r>
            <w:r w:rsidRPr="00121ACC">
              <w:rPr>
                <w:rFonts w:ascii="ZWAdobeF" w:eastAsia="Batang" w:hAnsi="ZWAdobeF" w:cs="ZWAdobeF"/>
                <w:bCs/>
                <w:sz w:val="18"/>
                <w:szCs w:val="18"/>
                <w:lang w:eastAsia="ko-KR"/>
              </w:rPr>
              <w:t>1928H</w:t>
            </w:r>
            <w:r w:rsidRPr="00121ACC">
              <w:rPr>
                <w:rFonts w:eastAsia="Batang"/>
                <w:bCs/>
                <w:sz w:val="18"/>
                <w:szCs w:val="18"/>
                <w:lang w:eastAsia="ko-KR"/>
              </w:rPr>
              <w:fldChar w:fldCharType="begin"/>
            </w:r>
            <w:r w:rsidRPr="00121ACC">
              <w:rPr>
                <w:rFonts w:ascii="ZWAdobeF" w:eastAsia="Batang" w:hAnsi="ZWAdobeF" w:cs="ZWAdobeF"/>
                <w:bCs/>
                <w:sz w:val="18"/>
                <w:szCs w:val="18"/>
                <w:lang w:eastAsia="ko-KR"/>
              </w:rPr>
              <w:instrText xml:space="preserve"> REF _Ref292264527 \h </w:instrText>
            </w:r>
            <w:r>
              <w:rPr>
                <w:rFonts w:eastAsia="Batang"/>
                <w:bCs/>
                <w:sz w:val="18"/>
                <w:szCs w:val="18"/>
                <w:lang w:eastAsia="ko-KR"/>
              </w:rPr>
              <w:instrText xml:space="preserve"> \* MERGEFORMAT </w:instrText>
            </w:r>
            <w:r w:rsidRPr="00121ACC">
              <w:rPr>
                <w:rFonts w:eastAsia="Batang"/>
                <w:bCs/>
                <w:sz w:val="18"/>
                <w:szCs w:val="18"/>
                <w:lang w:eastAsia="ko-KR"/>
              </w:rPr>
            </w:r>
            <w:r w:rsidRPr="00121ACC">
              <w:rPr>
                <w:rFonts w:eastAsia="Batang"/>
                <w:bCs/>
                <w:sz w:val="18"/>
                <w:szCs w:val="18"/>
                <w:lang w:eastAsia="ko-KR"/>
              </w:rPr>
              <w:fldChar w:fldCharType="separate"/>
            </w:r>
            <w:r w:rsidRPr="006F11C8">
              <w:rPr>
                <w:sz w:val="18"/>
                <w:szCs w:val="18"/>
              </w:rPr>
              <w:t xml:space="preserve">Figure </w:t>
            </w:r>
            <w:r w:rsidRPr="006F11C8">
              <w:rPr>
                <w:noProof/>
                <w:sz w:val="18"/>
                <w:szCs w:val="18"/>
              </w:rPr>
              <w:t>A.1</w:t>
            </w:r>
            <w:r w:rsidRPr="00121ACC">
              <w:rPr>
                <w:rFonts w:eastAsia="Batang"/>
                <w:bCs/>
                <w:sz w:val="18"/>
                <w:szCs w:val="18"/>
                <w:lang w:eastAsia="ko-KR"/>
              </w:rPr>
              <w:fldChar w:fldCharType="end"/>
            </w:r>
            <w:r w:rsidRPr="00472EFE">
              <w:rPr>
                <w:rFonts w:eastAsia="Batang"/>
                <w:bCs/>
                <w:sz w:val="18"/>
                <w:szCs w:val="18"/>
                <w:lang w:eastAsia="ko-KR"/>
              </w:rPr>
              <w:t>)</w:t>
            </w:r>
          </w:p>
        </w:tc>
        <w:tc>
          <w:tcPr>
            <w:tcW w:w="3722" w:type="dxa"/>
            <w:vAlign w:val="center"/>
          </w:tcPr>
          <w:p w14:paraId="2A85A5F6"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lastRenderedPageBreak/>
              <w:t>55 dB below the highest power in a 6 MHz operating channel in 100 kHz bandwidth</w:t>
            </w:r>
          </w:p>
          <w:p w14:paraId="643C8823" w14:textId="77777777" w:rsidR="00D84EE0" w:rsidRPr="00472EFE" w:rsidRDefault="00D84EE0" w:rsidP="007B3CEB">
            <w:pPr>
              <w:autoSpaceDE w:val="0"/>
              <w:autoSpaceDN w:val="0"/>
              <w:adjustRightInd w:val="0"/>
              <w:jc w:val="center"/>
              <w:rPr>
                <w:rFonts w:eastAsia="Batang"/>
                <w:bCs/>
                <w:sz w:val="18"/>
                <w:szCs w:val="18"/>
                <w:lang w:eastAsia="ko-KR"/>
              </w:rPr>
            </w:pPr>
          </w:p>
          <w:p w14:paraId="013F8248"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lastRenderedPageBreak/>
              <w:t>Comply with FCC section 15.209(a)</w:t>
            </w:r>
          </w:p>
          <w:p w14:paraId="7C75B648" w14:textId="77777777" w:rsidR="00D84EE0" w:rsidRPr="00472EFE" w:rsidRDefault="00D84EE0" w:rsidP="007B3CEB">
            <w:pPr>
              <w:autoSpaceDE w:val="0"/>
              <w:autoSpaceDN w:val="0"/>
              <w:adjustRightInd w:val="0"/>
              <w:jc w:val="center"/>
              <w:rPr>
                <w:rFonts w:eastAsia="Batang"/>
                <w:bCs/>
                <w:sz w:val="18"/>
                <w:szCs w:val="18"/>
                <w:lang w:eastAsia="ko-KR"/>
              </w:rPr>
            </w:pPr>
          </w:p>
          <w:p w14:paraId="4ADED5DA" w14:textId="77777777" w:rsidR="00D84EE0" w:rsidRPr="00472EFE" w:rsidRDefault="00D84EE0" w:rsidP="007B3CEB">
            <w:pPr>
              <w:autoSpaceDE w:val="0"/>
              <w:autoSpaceDN w:val="0"/>
              <w:adjustRightInd w:val="0"/>
              <w:jc w:val="center"/>
              <w:rPr>
                <w:rFonts w:eastAsia="Batang"/>
                <w:bCs/>
                <w:sz w:val="18"/>
                <w:szCs w:val="18"/>
                <w:lang w:eastAsia="ko-KR"/>
              </w:rPr>
            </w:pPr>
          </w:p>
        </w:tc>
      </w:tr>
      <w:tr w:rsidR="00D84EE0" w:rsidRPr="0005384F" w14:paraId="52F0B48F" w14:textId="77777777" w:rsidTr="008326AB">
        <w:trPr>
          <w:jc w:val="center"/>
        </w:trPr>
        <w:tc>
          <w:tcPr>
            <w:tcW w:w="1636" w:type="dxa"/>
            <w:vAlign w:val="center"/>
          </w:tcPr>
          <w:p w14:paraId="74D36A32" w14:textId="77777777" w:rsidR="00D84EE0" w:rsidRPr="00472EFE" w:rsidRDefault="00D84EE0" w:rsidP="007B3CEB">
            <w:pPr>
              <w:autoSpaceDE w:val="0"/>
              <w:autoSpaceDN w:val="0"/>
              <w:adjustRightInd w:val="0"/>
              <w:jc w:val="center"/>
              <w:rPr>
                <w:rFonts w:eastAsia="Batang"/>
                <w:sz w:val="18"/>
                <w:szCs w:val="18"/>
                <w:lang w:eastAsia="ko-KR"/>
              </w:rPr>
            </w:pPr>
            <w:r w:rsidRPr="00472EFE">
              <w:rPr>
                <w:rFonts w:eastAsia="Batang"/>
                <w:sz w:val="18"/>
                <w:szCs w:val="18"/>
                <w:lang w:eastAsia="ko-KR"/>
              </w:rPr>
              <w:lastRenderedPageBreak/>
              <w:t>USA</w:t>
            </w:r>
          </w:p>
        </w:tc>
        <w:tc>
          <w:tcPr>
            <w:tcW w:w="2017" w:type="dxa"/>
            <w:vAlign w:val="center"/>
          </w:tcPr>
          <w:p w14:paraId="6D9DF679"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t>Portable Mode II</w:t>
            </w:r>
          </w:p>
        </w:tc>
        <w:tc>
          <w:tcPr>
            <w:tcW w:w="2178" w:type="dxa"/>
            <w:vAlign w:val="center"/>
          </w:tcPr>
          <w:p w14:paraId="600578F7" w14:textId="77777777" w:rsidR="00D84EE0" w:rsidRPr="00121ACC" w:rsidRDefault="00D84EE0" w:rsidP="007B3CEB">
            <w:pPr>
              <w:autoSpaceDE w:val="0"/>
              <w:autoSpaceDN w:val="0"/>
              <w:adjustRightInd w:val="0"/>
              <w:jc w:val="center"/>
              <w:rPr>
                <w:rFonts w:eastAsia="Batang"/>
                <w:bCs/>
                <w:sz w:val="18"/>
                <w:szCs w:val="18"/>
                <w:lang w:eastAsia="ko-KR"/>
              </w:rPr>
            </w:pPr>
            <w:r w:rsidRPr="00121ACC">
              <w:rPr>
                <w:rFonts w:eastAsia="Batang"/>
                <w:bCs/>
                <w:sz w:val="18"/>
                <w:szCs w:val="18"/>
                <w:lang w:eastAsia="ko-KR"/>
              </w:rPr>
              <w:t>First adjacent channel</w:t>
            </w:r>
          </w:p>
          <w:p w14:paraId="4CFE830E" w14:textId="77777777" w:rsidR="00D84EE0" w:rsidRPr="00121ACC" w:rsidRDefault="00D84EE0" w:rsidP="007B3CEB">
            <w:pPr>
              <w:autoSpaceDE w:val="0"/>
              <w:autoSpaceDN w:val="0"/>
              <w:adjustRightInd w:val="0"/>
              <w:jc w:val="center"/>
              <w:rPr>
                <w:rFonts w:eastAsia="Batang"/>
                <w:bCs/>
                <w:sz w:val="18"/>
                <w:szCs w:val="18"/>
                <w:lang w:eastAsia="ko-KR"/>
              </w:rPr>
            </w:pPr>
          </w:p>
          <w:p w14:paraId="5AF69C6E" w14:textId="77777777" w:rsidR="00D84EE0" w:rsidRPr="00121ACC" w:rsidRDefault="00D84EE0" w:rsidP="007B3CEB">
            <w:pPr>
              <w:autoSpaceDE w:val="0"/>
              <w:autoSpaceDN w:val="0"/>
              <w:adjustRightInd w:val="0"/>
              <w:jc w:val="center"/>
              <w:rPr>
                <w:rFonts w:eastAsia="Batang"/>
                <w:bCs/>
                <w:sz w:val="18"/>
                <w:szCs w:val="18"/>
                <w:lang w:eastAsia="ko-KR"/>
              </w:rPr>
            </w:pPr>
          </w:p>
          <w:p w14:paraId="41DC1AD4" w14:textId="77777777" w:rsidR="00D84EE0" w:rsidRPr="00121ACC" w:rsidRDefault="00D84EE0" w:rsidP="007B3CEB">
            <w:pPr>
              <w:autoSpaceDE w:val="0"/>
              <w:autoSpaceDN w:val="0"/>
              <w:adjustRightInd w:val="0"/>
              <w:jc w:val="center"/>
              <w:rPr>
                <w:rFonts w:eastAsia="Batang"/>
                <w:bCs/>
                <w:sz w:val="18"/>
                <w:szCs w:val="18"/>
                <w:lang w:eastAsia="ko-KR"/>
              </w:rPr>
            </w:pPr>
          </w:p>
          <w:p w14:paraId="33FDFBF3" w14:textId="77777777" w:rsidR="00D84EE0" w:rsidRPr="00121ACC" w:rsidRDefault="00D84EE0" w:rsidP="007B3CEB">
            <w:pPr>
              <w:autoSpaceDE w:val="0"/>
              <w:autoSpaceDN w:val="0"/>
              <w:adjustRightInd w:val="0"/>
              <w:jc w:val="center"/>
              <w:rPr>
                <w:rFonts w:eastAsia="Batang"/>
                <w:bCs/>
                <w:sz w:val="18"/>
                <w:szCs w:val="18"/>
                <w:lang w:eastAsia="ko-KR"/>
              </w:rPr>
            </w:pPr>
            <w:r w:rsidRPr="00121ACC">
              <w:rPr>
                <w:rFonts w:eastAsia="Batang"/>
                <w:bCs/>
                <w:sz w:val="18"/>
                <w:szCs w:val="18"/>
                <w:lang w:eastAsia="ko-KR"/>
              </w:rPr>
              <w:t>Beyond the outer edge of the first adjacent channel</w:t>
            </w:r>
          </w:p>
          <w:p w14:paraId="31B77750" w14:textId="77777777" w:rsidR="00D84EE0" w:rsidRPr="00121ACC" w:rsidRDefault="00D84EE0" w:rsidP="007B3CEB">
            <w:pPr>
              <w:autoSpaceDE w:val="0"/>
              <w:autoSpaceDN w:val="0"/>
              <w:adjustRightInd w:val="0"/>
              <w:jc w:val="center"/>
              <w:rPr>
                <w:rFonts w:eastAsia="Batang"/>
                <w:bCs/>
                <w:sz w:val="18"/>
                <w:szCs w:val="18"/>
                <w:lang w:eastAsia="ko-KR"/>
              </w:rPr>
            </w:pPr>
          </w:p>
          <w:p w14:paraId="66691053" w14:textId="77777777" w:rsidR="00D84EE0" w:rsidRPr="00472EFE" w:rsidRDefault="00D84EE0" w:rsidP="007B3CEB">
            <w:pPr>
              <w:autoSpaceDE w:val="0"/>
              <w:autoSpaceDN w:val="0"/>
              <w:adjustRightInd w:val="0"/>
              <w:jc w:val="center"/>
              <w:rPr>
                <w:rFonts w:eastAsia="Batang"/>
                <w:bCs/>
                <w:sz w:val="18"/>
                <w:szCs w:val="18"/>
                <w:lang w:eastAsia="ko-KR"/>
              </w:rPr>
            </w:pPr>
            <w:r w:rsidRPr="00121ACC">
              <w:rPr>
                <w:rFonts w:eastAsia="Batang"/>
                <w:bCs/>
                <w:sz w:val="18"/>
                <w:szCs w:val="18"/>
                <w:lang w:eastAsia="ko-KR"/>
              </w:rPr>
              <w:t xml:space="preserve">(See </w:t>
            </w:r>
            <w:r w:rsidRPr="00121ACC">
              <w:rPr>
                <w:rFonts w:ascii="ZWAdobeF" w:eastAsia="Batang" w:hAnsi="ZWAdobeF" w:cs="ZWAdobeF"/>
                <w:bCs/>
                <w:sz w:val="18"/>
                <w:szCs w:val="18"/>
                <w:lang w:eastAsia="ko-KR"/>
              </w:rPr>
              <w:fldChar w:fldCharType="begin"/>
            </w:r>
            <w:r w:rsidRPr="00121ACC">
              <w:rPr>
                <w:rFonts w:eastAsia="Batang"/>
                <w:bCs/>
                <w:sz w:val="18"/>
                <w:szCs w:val="18"/>
                <w:lang w:eastAsia="ko-KR"/>
              </w:rPr>
              <w:instrText xml:space="preserve"> REF _Ref292264527 \h </w:instrText>
            </w:r>
            <w:r>
              <w:rPr>
                <w:rFonts w:ascii="ZWAdobeF" w:eastAsia="Batang" w:hAnsi="ZWAdobeF" w:cs="ZWAdobeF"/>
                <w:bCs/>
                <w:sz w:val="18"/>
                <w:szCs w:val="18"/>
                <w:lang w:eastAsia="ko-KR"/>
              </w:rPr>
              <w:instrText xml:space="preserve"> \* MERGEFORMAT </w:instrText>
            </w:r>
            <w:r w:rsidRPr="00121ACC">
              <w:rPr>
                <w:rFonts w:ascii="ZWAdobeF" w:eastAsia="Batang" w:hAnsi="ZWAdobeF" w:cs="ZWAdobeF"/>
                <w:bCs/>
                <w:sz w:val="18"/>
                <w:szCs w:val="18"/>
                <w:lang w:eastAsia="ko-KR"/>
              </w:rPr>
            </w:r>
            <w:r w:rsidRPr="00121ACC">
              <w:rPr>
                <w:rFonts w:ascii="ZWAdobeF" w:eastAsia="Batang" w:hAnsi="ZWAdobeF" w:cs="ZWAdobeF"/>
                <w:bCs/>
                <w:sz w:val="18"/>
                <w:szCs w:val="18"/>
                <w:lang w:eastAsia="ko-KR"/>
              </w:rPr>
              <w:fldChar w:fldCharType="separate"/>
            </w:r>
            <w:r w:rsidRPr="006F11C8">
              <w:rPr>
                <w:sz w:val="18"/>
                <w:szCs w:val="18"/>
              </w:rPr>
              <w:t xml:space="preserve">Figure </w:t>
            </w:r>
            <w:r w:rsidRPr="006F11C8">
              <w:rPr>
                <w:noProof/>
                <w:sz w:val="18"/>
                <w:szCs w:val="18"/>
              </w:rPr>
              <w:t>A.1</w:t>
            </w:r>
            <w:r w:rsidRPr="00121ACC">
              <w:rPr>
                <w:rFonts w:ascii="ZWAdobeF" w:eastAsia="Batang" w:hAnsi="ZWAdobeF" w:cs="ZWAdobeF"/>
                <w:bCs/>
                <w:sz w:val="18"/>
                <w:szCs w:val="18"/>
                <w:lang w:eastAsia="ko-KR"/>
              </w:rPr>
              <w:fldChar w:fldCharType="end"/>
            </w:r>
            <w:r w:rsidRPr="00121ACC">
              <w:rPr>
                <w:rFonts w:eastAsia="Batang"/>
                <w:bCs/>
                <w:sz w:val="18"/>
                <w:szCs w:val="18"/>
                <w:lang w:eastAsia="ko-KR"/>
              </w:rPr>
              <w:t>)</w:t>
            </w:r>
          </w:p>
        </w:tc>
        <w:tc>
          <w:tcPr>
            <w:tcW w:w="3722" w:type="dxa"/>
            <w:vAlign w:val="center"/>
          </w:tcPr>
          <w:p w14:paraId="67A43F4E"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t>55 dB below the highest power in a 6 MHz operating channel in 100 kHz bandwidth</w:t>
            </w:r>
          </w:p>
          <w:p w14:paraId="231D768B" w14:textId="77777777" w:rsidR="00D84EE0" w:rsidRPr="00472EFE" w:rsidRDefault="00D84EE0" w:rsidP="007B3CEB">
            <w:pPr>
              <w:autoSpaceDE w:val="0"/>
              <w:autoSpaceDN w:val="0"/>
              <w:adjustRightInd w:val="0"/>
              <w:jc w:val="center"/>
              <w:rPr>
                <w:rFonts w:eastAsia="Batang"/>
                <w:bCs/>
                <w:sz w:val="18"/>
                <w:szCs w:val="18"/>
                <w:lang w:eastAsia="ko-KR"/>
              </w:rPr>
            </w:pPr>
          </w:p>
          <w:p w14:paraId="3C5978DB"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t>Comply with FCC section 15.209(a)</w:t>
            </w:r>
          </w:p>
          <w:p w14:paraId="4F7E328A" w14:textId="77777777" w:rsidR="00D84EE0" w:rsidRPr="00472EFE" w:rsidRDefault="00D84EE0" w:rsidP="007B3CEB">
            <w:pPr>
              <w:autoSpaceDE w:val="0"/>
              <w:autoSpaceDN w:val="0"/>
              <w:adjustRightInd w:val="0"/>
              <w:jc w:val="center"/>
              <w:rPr>
                <w:rFonts w:eastAsia="Batang"/>
                <w:bCs/>
                <w:sz w:val="18"/>
                <w:szCs w:val="18"/>
                <w:lang w:eastAsia="ko-KR"/>
              </w:rPr>
            </w:pPr>
          </w:p>
          <w:p w14:paraId="3765AED3" w14:textId="77777777" w:rsidR="00D84EE0" w:rsidRPr="00472EFE" w:rsidRDefault="00D84EE0" w:rsidP="007B3CEB">
            <w:pPr>
              <w:autoSpaceDE w:val="0"/>
              <w:autoSpaceDN w:val="0"/>
              <w:adjustRightInd w:val="0"/>
              <w:jc w:val="center"/>
              <w:rPr>
                <w:rFonts w:eastAsia="Batang"/>
                <w:sz w:val="18"/>
                <w:szCs w:val="18"/>
                <w:lang w:eastAsia="ko-KR"/>
              </w:rPr>
            </w:pPr>
          </w:p>
        </w:tc>
      </w:tr>
      <w:tr w:rsidR="00D84EE0" w:rsidRPr="0005384F" w14:paraId="7C17685C" w14:textId="77777777" w:rsidTr="008326AB">
        <w:trPr>
          <w:jc w:val="center"/>
        </w:trPr>
        <w:tc>
          <w:tcPr>
            <w:tcW w:w="1636" w:type="dxa"/>
            <w:vAlign w:val="center"/>
          </w:tcPr>
          <w:p w14:paraId="774BBEF8" w14:textId="77777777" w:rsidR="00D84EE0" w:rsidRPr="00472EFE" w:rsidRDefault="00D84EE0" w:rsidP="007B3CEB">
            <w:pPr>
              <w:autoSpaceDE w:val="0"/>
              <w:autoSpaceDN w:val="0"/>
              <w:adjustRightInd w:val="0"/>
              <w:jc w:val="center"/>
              <w:rPr>
                <w:rFonts w:eastAsia="Batang"/>
                <w:sz w:val="18"/>
                <w:szCs w:val="18"/>
                <w:lang w:eastAsia="ko-KR"/>
              </w:rPr>
            </w:pPr>
            <w:r w:rsidRPr="00472EFE">
              <w:rPr>
                <w:rFonts w:eastAsia="Batang"/>
                <w:sz w:val="18"/>
                <w:szCs w:val="18"/>
                <w:lang w:eastAsia="ko-KR"/>
              </w:rPr>
              <w:t>CAN</w:t>
            </w:r>
          </w:p>
        </w:tc>
        <w:tc>
          <w:tcPr>
            <w:tcW w:w="2017" w:type="dxa"/>
            <w:vAlign w:val="center"/>
          </w:tcPr>
          <w:p w14:paraId="2FEA14F3"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rFonts w:eastAsia="Batang"/>
                <w:bCs/>
                <w:sz w:val="18"/>
                <w:szCs w:val="18"/>
                <w:lang w:eastAsia="ko-KR"/>
              </w:rPr>
              <w:t>Stationary fixed(Δ</w:t>
            </w:r>
            <w:r w:rsidRPr="00F92D73">
              <w:rPr>
                <w:rFonts w:eastAsia="Batang"/>
                <w:bCs/>
                <w:i/>
                <w:sz w:val="18"/>
                <w:szCs w:val="18"/>
                <w:lang w:eastAsia="ko-KR"/>
              </w:rPr>
              <w:t>f</w:t>
            </w:r>
            <w:r w:rsidRPr="00472EFE">
              <w:rPr>
                <w:rFonts w:eastAsia="Batang"/>
                <w:bCs/>
                <w:sz w:val="18"/>
                <w:szCs w:val="18"/>
                <w:lang w:eastAsia="ko-KR"/>
              </w:rPr>
              <w:t xml:space="preserve"> is referenced to the edge of the operating channel, Measurement bandwidth is 100 kHz, levels are expressed in dBc, relative to the total power in the operating channel)</w:t>
            </w:r>
          </w:p>
        </w:tc>
        <w:tc>
          <w:tcPr>
            <w:tcW w:w="2178" w:type="dxa"/>
            <w:vAlign w:val="center"/>
          </w:tcPr>
          <w:p w14:paraId="423274A3" w14:textId="77777777" w:rsidR="00D84EE0" w:rsidRPr="00472EFE" w:rsidRDefault="00D84EE0" w:rsidP="007B3CEB">
            <w:pPr>
              <w:autoSpaceDE w:val="0"/>
              <w:autoSpaceDN w:val="0"/>
              <w:adjustRightInd w:val="0"/>
              <w:jc w:val="center"/>
              <w:rPr>
                <w:sz w:val="18"/>
                <w:szCs w:val="18"/>
              </w:rPr>
            </w:pPr>
            <w:r w:rsidRPr="00472EFE">
              <w:rPr>
                <w:sz w:val="18"/>
                <w:szCs w:val="18"/>
              </w:rPr>
              <w:t>0.05 ≤ Δ</w:t>
            </w:r>
            <w:r w:rsidRPr="00F92D73">
              <w:rPr>
                <w:i/>
                <w:sz w:val="18"/>
                <w:szCs w:val="18"/>
              </w:rPr>
              <w:t>f</w:t>
            </w:r>
            <w:r w:rsidRPr="00472EFE">
              <w:rPr>
                <w:sz w:val="18"/>
                <w:szCs w:val="18"/>
              </w:rPr>
              <w:t xml:space="preserve"> ≤ 6</w:t>
            </w:r>
          </w:p>
          <w:p w14:paraId="24B15A32" w14:textId="77777777" w:rsidR="00D84EE0" w:rsidRPr="00472EFE" w:rsidRDefault="00D84EE0" w:rsidP="007B3CEB">
            <w:pPr>
              <w:autoSpaceDE w:val="0"/>
              <w:autoSpaceDN w:val="0"/>
              <w:adjustRightInd w:val="0"/>
              <w:jc w:val="center"/>
              <w:rPr>
                <w:sz w:val="18"/>
                <w:szCs w:val="18"/>
              </w:rPr>
            </w:pPr>
            <w:r w:rsidRPr="00472EFE">
              <w:rPr>
                <w:sz w:val="18"/>
                <w:szCs w:val="18"/>
              </w:rPr>
              <w:t>6 ≤ Δ</w:t>
            </w:r>
            <w:r w:rsidRPr="00F92D73">
              <w:rPr>
                <w:i/>
                <w:sz w:val="18"/>
                <w:szCs w:val="18"/>
              </w:rPr>
              <w:t>f</w:t>
            </w:r>
            <w:r w:rsidRPr="00472EFE">
              <w:rPr>
                <w:sz w:val="18"/>
                <w:szCs w:val="18"/>
              </w:rPr>
              <w:t xml:space="preserve"> ≤ 12</w:t>
            </w:r>
          </w:p>
          <w:p w14:paraId="42DE06DB" w14:textId="77777777" w:rsidR="00D84EE0" w:rsidRPr="00472EFE" w:rsidRDefault="00D84EE0" w:rsidP="007B3CEB">
            <w:pPr>
              <w:autoSpaceDE w:val="0"/>
              <w:autoSpaceDN w:val="0"/>
              <w:adjustRightInd w:val="0"/>
              <w:jc w:val="center"/>
              <w:rPr>
                <w:sz w:val="18"/>
                <w:szCs w:val="18"/>
              </w:rPr>
            </w:pPr>
            <w:r w:rsidRPr="00472EFE">
              <w:rPr>
                <w:sz w:val="18"/>
                <w:szCs w:val="18"/>
              </w:rPr>
              <w:t>12 ≤ Δ</w:t>
            </w:r>
            <w:r w:rsidRPr="00F92D73">
              <w:rPr>
                <w:i/>
                <w:sz w:val="18"/>
                <w:szCs w:val="18"/>
              </w:rPr>
              <w:t>f</w:t>
            </w:r>
            <w:r w:rsidRPr="00472EFE">
              <w:rPr>
                <w:sz w:val="18"/>
                <w:szCs w:val="18"/>
              </w:rPr>
              <w:t xml:space="preserve"> ≤ 18</w:t>
            </w:r>
          </w:p>
          <w:p w14:paraId="5AB9DF77" w14:textId="77777777" w:rsidR="00D84EE0" w:rsidRPr="00472EFE" w:rsidRDefault="00D84EE0" w:rsidP="007B3CEB">
            <w:pPr>
              <w:autoSpaceDE w:val="0"/>
              <w:autoSpaceDN w:val="0"/>
              <w:adjustRightInd w:val="0"/>
              <w:jc w:val="center"/>
              <w:rPr>
                <w:rStyle w:val="RSStextChar1"/>
                <w:i/>
                <w:sz w:val="18"/>
                <w:szCs w:val="18"/>
              </w:rPr>
            </w:pPr>
            <w:r w:rsidRPr="00472EFE">
              <w:rPr>
                <w:sz w:val="18"/>
                <w:szCs w:val="18"/>
              </w:rPr>
              <w:t>Δ</w:t>
            </w:r>
            <w:r w:rsidRPr="00F92D73">
              <w:rPr>
                <w:i/>
                <w:sz w:val="18"/>
                <w:szCs w:val="18"/>
              </w:rPr>
              <w:t>f</w:t>
            </w:r>
            <w:r w:rsidRPr="00472EFE">
              <w:rPr>
                <w:sz w:val="18"/>
                <w:szCs w:val="18"/>
              </w:rPr>
              <w:t xml:space="preserve"> &gt; 18 AND within </w:t>
            </w:r>
            <w:r>
              <w:rPr>
                <w:sz w:val="18"/>
                <w:szCs w:val="18"/>
              </w:rPr>
              <w:br/>
            </w:r>
            <w:r w:rsidRPr="00472EFE">
              <w:rPr>
                <w:rStyle w:val="RSStextChar1"/>
                <w:i/>
                <w:sz w:val="18"/>
                <w:szCs w:val="18"/>
              </w:rPr>
              <w:t>54</w:t>
            </w:r>
            <w:r>
              <w:rPr>
                <w:rStyle w:val="RSStextChar1"/>
                <w:i/>
                <w:sz w:val="18"/>
                <w:szCs w:val="18"/>
              </w:rPr>
              <w:t>–</w:t>
            </w:r>
            <w:r w:rsidRPr="00472EFE">
              <w:rPr>
                <w:rStyle w:val="RSStextChar1"/>
                <w:i/>
                <w:sz w:val="18"/>
                <w:szCs w:val="18"/>
              </w:rPr>
              <w:t>72 MHz, 76</w:t>
            </w:r>
            <w:r>
              <w:rPr>
                <w:rStyle w:val="RSStextChar1"/>
                <w:i/>
                <w:sz w:val="18"/>
                <w:szCs w:val="18"/>
              </w:rPr>
              <w:t>–</w:t>
            </w:r>
            <w:r w:rsidRPr="00472EFE">
              <w:rPr>
                <w:rStyle w:val="RSStextChar1"/>
                <w:i/>
                <w:sz w:val="18"/>
                <w:szCs w:val="18"/>
              </w:rPr>
              <w:t>88 MHz, 174</w:t>
            </w:r>
            <w:r>
              <w:rPr>
                <w:rStyle w:val="RSStextChar1"/>
                <w:i/>
                <w:sz w:val="18"/>
                <w:szCs w:val="18"/>
              </w:rPr>
              <w:t>–</w:t>
            </w:r>
            <w:r w:rsidRPr="00472EFE">
              <w:rPr>
                <w:rStyle w:val="RSStextChar1"/>
                <w:i/>
                <w:sz w:val="18"/>
                <w:szCs w:val="18"/>
              </w:rPr>
              <w:t>216 MHz, 470</w:t>
            </w:r>
            <w:r>
              <w:rPr>
                <w:rStyle w:val="RSStextChar1"/>
                <w:i/>
                <w:sz w:val="18"/>
                <w:szCs w:val="18"/>
              </w:rPr>
              <w:t>–</w:t>
            </w:r>
            <w:r w:rsidRPr="00472EFE">
              <w:rPr>
                <w:rStyle w:val="RSStextChar1"/>
                <w:i/>
                <w:sz w:val="18"/>
                <w:szCs w:val="18"/>
              </w:rPr>
              <w:t>608 MHz and 614</w:t>
            </w:r>
            <w:r>
              <w:rPr>
                <w:rStyle w:val="RSStextChar1"/>
                <w:i/>
                <w:sz w:val="18"/>
                <w:szCs w:val="18"/>
              </w:rPr>
              <w:t>–</w:t>
            </w:r>
            <w:r w:rsidRPr="00472EFE">
              <w:rPr>
                <w:rStyle w:val="RSStextChar1"/>
                <w:i/>
                <w:sz w:val="18"/>
                <w:szCs w:val="18"/>
              </w:rPr>
              <w:t>698 MHz</w:t>
            </w:r>
          </w:p>
          <w:p w14:paraId="27BEC541" w14:textId="77777777" w:rsidR="00D84EE0" w:rsidRPr="00472EFE" w:rsidRDefault="00D84EE0" w:rsidP="007B3CEB">
            <w:pPr>
              <w:autoSpaceDE w:val="0"/>
              <w:autoSpaceDN w:val="0"/>
              <w:adjustRightInd w:val="0"/>
              <w:jc w:val="center"/>
              <w:rPr>
                <w:rStyle w:val="RSStextChar1"/>
                <w:i/>
                <w:sz w:val="18"/>
                <w:szCs w:val="18"/>
              </w:rPr>
            </w:pPr>
          </w:p>
          <w:p w14:paraId="5CA20D1A" w14:textId="77777777" w:rsidR="00D84EE0" w:rsidRPr="00472EFE" w:rsidRDefault="00D84EE0" w:rsidP="007B3CEB">
            <w:pPr>
              <w:autoSpaceDE w:val="0"/>
              <w:autoSpaceDN w:val="0"/>
              <w:adjustRightInd w:val="0"/>
              <w:jc w:val="center"/>
              <w:rPr>
                <w:rStyle w:val="RSStextChar1"/>
                <w:i/>
                <w:sz w:val="18"/>
                <w:szCs w:val="18"/>
              </w:rPr>
            </w:pPr>
            <w:r w:rsidRPr="00472EFE">
              <w:rPr>
                <w:rStyle w:val="RSStextChar1"/>
                <w:i/>
                <w:sz w:val="18"/>
                <w:szCs w:val="18"/>
              </w:rPr>
              <w:t xml:space="preserve">Outside the above cases </w:t>
            </w:r>
          </w:p>
          <w:p w14:paraId="4FDD8B04" w14:textId="77777777" w:rsidR="00D84EE0" w:rsidRPr="00F92D73" w:rsidRDefault="00D84EE0" w:rsidP="007B3CEB">
            <w:pPr>
              <w:autoSpaceDE w:val="0"/>
              <w:autoSpaceDN w:val="0"/>
              <w:adjustRightInd w:val="0"/>
              <w:jc w:val="center"/>
              <w:rPr>
                <w:rStyle w:val="RSStextChar1"/>
                <w:sz w:val="18"/>
                <w:szCs w:val="18"/>
              </w:rPr>
            </w:pPr>
            <w:r w:rsidRPr="00F92D73">
              <w:rPr>
                <w:rStyle w:val="RSStextChar1"/>
                <w:sz w:val="18"/>
                <w:szCs w:val="18"/>
              </w:rPr>
              <w:t xml:space="preserve">(See </w:t>
            </w:r>
            <w:r w:rsidRPr="00F92D73">
              <w:rPr>
                <w:rStyle w:val="RSStextChar1"/>
                <w:sz w:val="18"/>
                <w:szCs w:val="18"/>
              </w:rPr>
              <w:fldChar w:fldCharType="begin"/>
            </w:r>
            <w:r w:rsidRPr="00F92D73">
              <w:rPr>
                <w:rStyle w:val="RSStextChar1"/>
                <w:sz w:val="18"/>
                <w:szCs w:val="18"/>
              </w:rPr>
              <w:instrText xml:space="preserve"> REF _Ref296280870 \h </w:instrText>
            </w:r>
            <w:r>
              <w:rPr>
                <w:snapToGrid w:val="0"/>
                <w:sz w:val="18"/>
                <w:szCs w:val="18"/>
              </w:rPr>
              <w:instrText xml:space="preserve"> \* MERGEFORMAT </w:instrText>
            </w:r>
            <w:r w:rsidRPr="00F92D73">
              <w:rPr>
                <w:rStyle w:val="RSStextChar1"/>
                <w:sz w:val="18"/>
                <w:szCs w:val="18"/>
              </w:rPr>
            </w:r>
            <w:r w:rsidRPr="00F92D73">
              <w:rPr>
                <w:rStyle w:val="RSStextChar1"/>
                <w:sz w:val="18"/>
                <w:szCs w:val="18"/>
              </w:rPr>
              <w:fldChar w:fldCharType="separate"/>
            </w:r>
            <w:r w:rsidRPr="006F11C8">
              <w:rPr>
                <w:sz w:val="18"/>
                <w:szCs w:val="18"/>
              </w:rPr>
              <w:t xml:space="preserve">Figure </w:t>
            </w:r>
            <w:r w:rsidRPr="006F11C8">
              <w:rPr>
                <w:noProof/>
                <w:sz w:val="18"/>
                <w:szCs w:val="18"/>
              </w:rPr>
              <w:t>A.2</w:t>
            </w:r>
            <w:r w:rsidRPr="00F92D73">
              <w:rPr>
                <w:rStyle w:val="RSStextChar1"/>
                <w:sz w:val="18"/>
                <w:szCs w:val="18"/>
              </w:rPr>
              <w:fldChar w:fldCharType="end"/>
            </w:r>
            <w:r w:rsidRPr="00F92D73">
              <w:rPr>
                <w:rStyle w:val="RSStextChar1"/>
                <w:sz w:val="18"/>
                <w:szCs w:val="18"/>
              </w:rPr>
              <w:t xml:space="preserve">) </w:t>
            </w:r>
          </w:p>
          <w:p w14:paraId="012AF9DD" w14:textId="77777777" w:rsidR="00D84EE0" w:rsidRPr="00A7256B" w:rsidRDefault="00D84EE0" w:rsidP="007B3CEB">
            <w:pPr>
              <w:autoSpaceDE w:val="0"/>
              <w:autoSpaceDN w:val="0"/>
              <w:adjustRightInd w:val="0"/>
              <w:jc w:val="center"/>
              <w:rPr>
                <w:sz w:val="18"/>
                <w:szCs w:val="18"/>
              </w:rPr>
            </w:pPr>
          </w:p>
        </w:tc>
        <w:tc>
          <w:tcPr>
            <w:tcW w:w="3722" w:type="dxa"/>
            <w:vAlign w:val="center"/>
          </w:tcPr>
          <w:p w14:paraId="68C04BDB" w14:textId="77777777" w:rsidR="00D84EE0" w:rsidRPr="00472EFE" w:rsidRDefault="00D84EE0" w:rsidP="007B3CEB">
            <w:pPr>
              <w:autoSpaceDE w:val="0"/>
              <w:autoSpaceDN w:val="0"/>
              <w:adjustRightInd w:val="0"/>
              <w:jc w:val="center"/>
              <w:rPr>
                <w:sz w:val="18"/>
                <w:szCs w:val="18"/>
                <w:vertAlign w:val="superscript"/>
              </w:rPr>
            </w:pPr>
            <w:r w:rsidRPr="00472EFE">
              <w:rPr>
                <w:sz w:val="18"/>
                <w:szCs w:val="18"/>
              </w:rPr>
              <w:t xml:space="preserve">44.9 </w:t>
            </w:r>
            <w:r>
              <w:rPr>
                <w:sz w:val="18"/>
                <w:szCs w:val="18"/>
              </w:rPr>
              <w:t xml:space="preserve"> </w:t>
            </w:r>
            <w:r w:rsidRPr="00472EFE">
              <w:rPr>
                <w:sz w:val="18"/>
                <w:szCs w:val="18"/>
              </w:rPr>
              <w:t>+</w:t>
            </w:r>
            <w:r>
              <w:rPr>
                <w:sz w:val="18"/>
                <w:szCs w:val="18"/>
              </w:rPr>
              <w:t xml:space="preserve"> </w:t>
            </w:r>
            <w:r w:rsidRPr="00472EFE">
              <w:rPr>
                <w:sz w:val="18"/>
                <w:szCs w:val="18"/>
              </w:rPr>
              <w:t>1.1</w:t>
            </w:r>
            <w:r>
              <w:rPr>
                <w:sz w:val="18"/>
                <w:szCs w:val="18"/>
              </w:rPr>
              <w:t xml:space="preserve"> × </w:t>
            </w:r>
            <w:r w:rsidRPr="00472EFE">
              <w:rPr>
                <w:sz w:val="18"/>
                <w:szCs w:val="18"/>
              </w:rPr>
              <w:t>( Δ</w:t>
            </w:r>
            <w:r w:rsidRPr="00F92D73">
              <w:rPr>
                <w:i/>
                <w:sz w:val="18"/>
                <w:szCs w:val="18"/>
              </w:rPr>
              <w:t>f</w:t>
            </w:r>
            <w:r w:rsidRPr="00472EFE">
              <w:rPr>
                <w:sz w:val="18"/>
                <w:szCs w:val="18"/>
              </w:rPr>
              <w:t>)</w:t>
            </w:r>
            <w:r w:rsidRPr="00472EFE">
              <w:rPr>
                <w:sz w:val="18"/>
                <w:szCs w:val="18"/>
                <w:vertAlign w:val="superscript"/>
              </w:rPr>
              <w:t>1.6</w:t>
            </w:r>
          </w:p>
          <w:p w14:paraId="342AEFB8" w14:textId="77777777" w:rsidR="00D84EE0" w:rsidRPr="00472EFE" w:rsidRDefault="00D84EE0" w:rsidP="007B3CEB">
            <w:pPr>
              <w:autoSpaceDE w:val="0"/>
              <w:autoSpaceDN w:val="0"/>
              <w:adjustRightInd w:val="0"/>
              <w:jc w:val="center"/>
              <w:rPr>
                <w:sz w:val="18"/>
                <w:szCs w:val="18"/>
              </w:rPr>
            </w:pPr>
            <w:r w:rsidRPr="00472EFE">
              <w:rPr>
                <w:sz w:val="18"/>
                <w:szCs w:val="18"/>
              </w:rPr>
              <w:t>37.8 + 4.4</w:t>
            </w:r>
            <w:r>
              <w:rPr>
                <w:sz w:val="18"/>
                <w:szCs w:val="18"/>
              </w:rPr>
              <w:t xml:space="preserve"> ×</w:t>
            </w:r>
            <w:r w:rsidRPr="00472EFE">
              <w:rPr>
                <w:sz w:val="18"/>
                <w:szCs w:val="18"/>
              </w:rPr>
              <w:t xml:space="preserve"> Δ</w:t>
            </w:r>
            <w:r w:rsidRPr="00F92D73">
              <w:rPr>
                <w:i/>
                <w:sz w:val="18"/>
                <w:szCs w:val="18"/>
              </w:rPr>
              <w:t>f</w:t>
            </w:r>
          </w:p>
          <w:p w14:paraId="6E3B3F02" w14:textId="77777777" w:rsidR="00D84EE0" w:rsidRPr="00472EFE" w:rsidRDefault="00D84EE0" w:rsidP="007B3CEB">
            <w:pPr>
              <w:autoSpaceDE w:val="0"/>
              <w:autoSpaceDN w:val="0"/>
              <w:adjustRightInd w:val="0"/>
              <w:jc w:val="center"/>
              <w:rPr>
                <w:sz w:val="18"/>
                <w:szCs w:val="18"/>
              </w:rPr>
            </w:pPr>
            <w:r w:rsidRPr="00472EFE">
              <w:rPr>
                <w:sz w:val="18"/>
                <w:szCs w:val="18"/>
              </w:rPr>
              <w:t>70.2 + 1.7</w:t>
            </w:r>
            <w:r>
              <w:rPr>
                <w:sz w:val="18"/>
                <w:szCs w:val="18"/>
              </w:rPr>
              <w:t xml:space="preserve"> ×</w:t>
            </w:r>
            <w:r w:rsidRPr="00472EFE">
              <w:rPr>
                <w:sz w:val="18"/>
                <w:szCs w:val="18"/>
              </w:rPr>
              <w:t xml:space="preserve"> Δ</w:t>
            </w:r>
            <w:r w:rsidRPr="00F92D73">
              <w:rPr>
                <w:i/>
                <w:sz w:val="18"/>
                <w:szCs w:val="18"/>
              </w:rPr>
              <w:t>f</w:t>
            </w:r>
          </w:p>
          <w:p w14:paraId="71ED0F68" w14:textId="77777777" w:rsidR="00D84EE0" w:rsidRPr="00472EFE" w:rsidRDefault="00D84EE0" w:rsidP="007B3CEB">
            <w:pPr>
              <w:autoSpaceDE w:val="0"/>
              <w:autoSpaceDN w:val="0"/>
              <w:adjustRightInd w:val="0"/>
              <w:jc w:val="center"/>
              <w:rPr>
                <w:sz w:val="18"/>
                <w:szCs w:val="18"/>
              </w:rPr>
            </w:pPr>
          </w:p>
          <w:p w14:paraId="2E750756" w14:textId="77777777" w:rsidR="00D84EE0" w:rsidRPr="00472EFE" w:rsidRDefault="00D84EE0" w:rsidP="007B3CEB">
            <w:pPr>
              <w:autoSpaceDE w:val="0"/>
              <w:autoSpaceDN w:val="0"/>
              <w:adjustRightInd w:val="0"/>
              <w:jc w:val="center"/>
              <w:rPr>
                <w:sz w:val="18"/>
                <w:szCs w:val="18"/>
              </w:rPr>
            </w:pPr>
          </w:p>
          <w:p w14:paraId="5AA74023" w14:textId="77777777" w:rsidR="00D84EE0" w:rsidRPr="00472EFE" w:rsidRDefault="00D84EE0" w:rsidP="007B3CEB">
            <w:pPr>
              <w:autoSpaceDE w:val="0"/>
              <w:autoSpaceDN w:val="0"/>
              <w:adjustRightInd w:val="0"/>
              <w:jc w:val="center"/>
              <w:rPr>
                <w:sz w:val="18"/>
                <w:szCs w:val="18"/>
              </w:rPr>
            </w:pPr>
            <w:r w:rsidRPr="00472EFE">
              <w:rPr>
                <w:sz w:val="18"/>
                <w:szCs w:val="18"/>
              </w:rPr>
              <w:t>100.8</w:t>
            </w:r>
          </w:p>
          <w:p w14:paraId="5D546D02" w14:textId="77777777" w:rsidR="00D84EE0" w:rsidRPr="00472EFE" w:rsidRDefault="00D84EE0" w:rsidP="007B3CEB">
            <w:pPr>
              <w:autoSpaceDE w:val="0"/>
              <w:autoSpaceDN w:val="0"/>
              <w:adjustRightInd w:val="0"/>
              <w:jc w:val="center"/>
              <w:rPr>
                <w:sz w:val="18"/>
                <w:szCs w:val="18"/>
              </w:rPr>
            </w:pPr>
          </w:p>
          <w:p w14:paraId="0AE6CDF5" w14:textId="77777777" w:rsidR="00D84EE0" w:rsidRPr="00472EFE" w:rsidRDefault="00D84EE0" w:rsidP="007B3CEB">
            <w:pPr>
              <w:autoSpaceDE w:val="0"/>
              <w:autoSpaceDN w:val="0"/>
              <w:adjustRightInd w:val="0"/>
              <w:jc w:val="center"/>
              <w:rPr>
                <w:sz w:val="18"/>
                <w:szCs w:val="18"/>
              </w:rPr>
            </w:pPr>
          </w:p>
          <w:p w14:paraId="5377D684" w14:textId="77777777" w:rsidR="00D84EE0" w:rsidRPr="00472EFE" w:rsidRDefault="00D84EE0" w:rsidP="007B3CEB">
            <w:pPr>
              <w:autoSpaceDE w:val="0"/>
              <w:autoSpaceDN w:val="0"/>
              <w:adjustRightInd w:val="0"/>
              <w:jc w:val="center"/>
              <w:rPr>
                <w:sz w:val="18"/>
                <w:szCs w:val="18"/>
              </w:rPr>
            </w:pPr>
            <w:r w:rsidRPr="00472EFE">
              <w:rPr>
                <w:sz w:val="18"/>
                <w:szCs w:val="18"/>
              </w:rPr>
              <w:t>BS: 43+10</w:t>
            </w:r>
            <w:r>
              <w:rPr>
                <w:sz w:val="18"/>
                <w:szCs w:val="18"/>
              </w:rPr>
              <w:t>×</w:t>
            </w:r>
            <w:r w:rsidRPr="00472EFE">
              <w:rPr>
                <w:sz w:val="18"/>
                <w:szCs w:val="18"/>
              </w:rPr>
              <w:t>log(P in Watts)</w:t>
            </w:r>
          </w:p>
          <w:p w14:paraId="376D6DBB" w14:textId="77777777" w:rsidR="00D84EE0" w:rsidRPr="00472EFE" w:rsidRDefault="00D84EE0" w:rsidP="007B3CEB">
            <w:pPr>
              <w:autoSpaceDE w:val="0"/>
              <w:autoSpaceDN w:val="0"/>
              <w:adjustRightInd w:val="0"/>
              <w:jc w:val="center"/>
              <w:rPr>
                <w:rFonts w:eastAsia="Batang"/>
                <w:bCs/>
                <w:sz w:val="18"/>
                <w:szCs w:val="18"/>
                <w:lang w:eastAsia="ko-KR"/>
              </w:rPr>
            </w:pPr>
            <w:r w:rsidRPr="00472EFE">
              <w:rPr>
                <w:sz w:val="18"/>
                <w:szCs w:val="18"/>
              </w:rPr>
              <w:t xml:space="preserve">CPE: Comply with </w:t>
            </w:r>
            <w:r>
              <w:rPr>
                <w:sz w:val="18"/>
                <w:szCs w:val="18"/>
              </w:rPr>
              <w:t xml:space="preserve">Table 2 of </w:t>
            </w:r>
            <w:r w:rsidRPr="00472EFE">
              <w:rPr>
                <w:sz w:val="18"/>
                <w:szCs w:val="18"/>
              </w:rPr>
              <w:t>RSS</w:t>
            </w:r>
            <w:r>
              <w:rPr>
                <w:sz w:val="18"/>
                <w:szCs w:val="18"/>
              </w:rPr>
              <w:t xml:space="preserve">-210 </w:t>
            </w:r>
            <w:r>
              <w:rPr>
                <w:sz w:val="18"/>
                <w:szCs w:val="18"/>
              </w:rPr>
              <w:fldChar w:fldCharType="begin"/>
            </w:r>
            <w:r>
              <w:rPr>
                <w:sz w:val="18"/>
                <w:szCs w:val="18"/>
              </w:rPr>
              <w:instrText xml:space="preserve"> REF _Ref296289685 \r </w:instrText>
            </w:r>
            <w:r>
              <w:rPr>
                <w:sz w:val="18"/>
                <w:szCs w:val="18"/>
              </w:rPr>
              <w:fldChar w:fldCharType="separate"/>
            </w:r>
            <w:r>
              <w:rPr>
                <w:sz w:val="18"/>
                <w:szCs w:val="18"/>
              </w:rPr>
              <w:t>[B44]</w:t>
            </w:r>
            <w:r>
              <w:rPr>
                <w:sz w:val="18"/>
                <w:szCs w:val="18"/>
              </w:rPr>
              <w:fldChar w:fldCharType="end"/>
            </w:r>
          </w:p>
        </w:tc>
      </w:tr>
      <w:tr w:rsidR="00DD25A6" w:rsidRPr="0005384F" w14:paraId="6C2D4000" w14:textId="77777777" w:rsidTr="008326AB">
        <w:trPr>
          <w:jc w:val="center"/>
        </w:trPr>
        <w:tc>
          <w:tcPr>
            <w:tcW w:w="1636" w:type="dxa"/>
            <w:vAlign w:val="center"/>
          </w:tcPr>
          <w:p w14:paraId="290B91ED" w14:textId="77777777" w:rsidR="00DD25A6" w:rsidRPr="00EF129B" w:rsidRDefault="006C745C" w:rsidP="00DD25A6">
            <w:pPr>
              <w:autoSpaceDE w:val="0"/>
              <w:autoSpaceDN w:val="0"/>
              <w:adjustRightInd w:val="0"/>
              <w:jc w:val="center"/>
              <w:rPr>
                <w:rFonts w:eastAsia="Batang"/>
                <w:sz w:val="18"/>
                <w:szCs w:val="18"/>
                <w:u w:val="single"/>
                <w:lang w:eastAsia="ko-KR"/>
              </w:rPr>
            </w:pPr>
            <w:r>
              <w:rPr>
                <w:rFonts w:eastAsia="Batang"/>
                <w:sz w:val="18"/>
                <w:szCs w:val="18"/>
                <w:u w:val="single"/>
                <w:lang w:eastAsia="ko-KR"/>
              </w:rPr>
              <w:t>GBR</w:t>
            </w:r>
            <w:r w:rsidR="00DD25A6" w:rsidRPr="00EF129B">
              <w:rPr>
                <w:rFonts w:eastAsia="Batang"/>
                <w:sz w:val="18"/>
                <w:szCs w:val="18"/>
                <w:u w:val="single"/>
                <w:lang w:eastAsia="ko-KR"/>
              </w:rPr>
              <w:t>/European Union</w:t>
            </w:r>
          </w:p>
        </w:tc>
        <w:tc>
          <w:tcPr>
            <w:tcW w:w="2017" w:type="dxa"/>
            <w:vAlign w:val="center"/>
          </w:tcPr>
          <w:p w14:paraId="3BE9F85B" w14:textId="77777777" w:rsidR="00DD25A6" w:rsidRPr="00EF129B" w:rsidRDefault="00D06FF5" w:rsidP="00DD25A6">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All</w:t>
            </w:r>
          </w:p>
        </w:tc>
        <w:tc>
          <w:tcPr>
            <w:tcW w:w="2178" w:type="dxa"/>
            <w:vAlign w:val="center"/>
          </w:tcPr>
          <w:p w14:paraId="19E98AEF" w14:textId="77777777" w:rsidR="00DD25A6" w:rsidRPr="00EF129B" w:rsidRDefault="00DD25A6" w:rsidP="00DD25A6">
            <w:pPr>
              <w:autoSpaceDE w:val="0"/>
              <w:autoSpaceDN w:val="0"/>
              <w:adjustRightInd w:val="0"/>
              <w:jc w:val="center"/>
              <w:rPr>
                <w:sz w:val="18"/>
                <w:szCs w:val="18"/>
                <w:u w:val="single"/>
              </w:rPr>
            </w:pPr>
            <w:r w:rsidRPr="00EF129B">
              <w:rPr>
                <w:rFonts w:eastAsia="Batang"/>
                <w:bCs/>
                <w:sz w:val="18"/>
                <w:szCs w:val="18"/>
                <w:u w:val="single"/>
                <w:lang w:eastAsia="ko-KR"/>
              </w:rPr>
              <w:t>5 classes,</w:t>
            </w:r>
            <w:r w:rsidR="00784E7D">
              <w:rPr>
                <w:rFonts w:eastAsia="Batang"/>
                <w:bCs/>
                <w:sz w:val="18"/>
                <w:szCs w:val="18"/>
                <w:u w:val="single"/>
                <w:lang w:eastAsia="ko-KR"/>
              </w:rPr>
              <w:t xml:space="preserve"> numbered</w:t>
            </w:r>
            <w:r w:rsidRPr="00EF129B">
              <w:rPr>
                <w:rFonts w:eastAsia="Batang"/>
                <w:bCs/>
                <w:sz w:val="18"/>
                <w:szCs w:val="18"/>
                <w:u w:val="single"/>
                <w:lang w:eastAsia="ko-KR"/>
              </w:rPr>
              <w:t xml:space="preserve"> 1 to 5, </w:t>
            </w:r>
            <w:r w:rsidR="00EF129B" w:rsidRPr="00EF129B">
              <w:rPr>
                <w:rFonts w:eastAsia="Batang"/>
                <w:bCs/>
                <w:sz w:val="18"/>
                <w:szCs w:val="18"/>
                <w:u w:val="single"/>
                <w:lang w:eastAsia="ko-KR"/>
              </w:rPr>
              <w:t xml:space="preserve">each </w:t>
            </w:r>
            <w:r w:rsidRPr="00EF129B">
              <w:rPr>
                <w:rFonts w:eastAsia="Batang"/>
                <w:bCs/>
                <w:sz w:val="18"/>
                <w:szCs w:val="18"/>
                <w:u w:val="single"/>
                <w:lang w:eastAsia="ko-KR"/>
              </w:rPr>
              <w:t xml:space="preserve">with different requirements expressed in terms of the maximum </w:t>
            </w:r>
            <w:r w:rsidR="00DC3AA2" w:rsidRPr="00EF129B">
              <w:rPr>
                <w:rFonts w:eastAsia="Batang"/>
                <w:bCs/>
                <w:sz w:val="18"/>
                <w:szCs w:val="18"/>
                <w:u w:val="single"/>
                <w:lang w:eastAsia="ko-KR"/>
              </w:rPr>
              <w:t>ACLR</w:t>
            </w:r>
            <w:r w:rsidRPr="00EF129B">
              <w:rPr>
                <w:rFonts w:eastAsia="Batang"/>
                <w:bCs/>
                <w:sz w:val="18"/>
                <w:szCs w:val="18"/>
                <w:u w:val="single"/>
                <w:lang w:eastAsia="ko-KR"/>
              </w:rPr>
              <w:t xml:space="preserve"> per any 100 kHz sub-channel compared with the emission EIRP per 8 MHz intended channel</w:t>
            </w:r>
            <w:r w:rsidR="0038414E">
              <w:rPr>
                <w:rFonts w:eastAsia="Batang"/>
                <w:bCs/>
                <w:sz w:val="18"/>
                <w:szCs w:val="18"/>
                <w:u w:val="single"/>
                <w:lang w:eastAsia="ko-KR"/>
              </w:rPr>
              <w:t>(s)</w:t>
            </w:r>
            <w:r w:rsidRPr="00EF129B">
              <w:rPr>
                <w:rFonts w:eastAsia="Batang"/>
                <w:bCs/>
                <w:sz w:val="18"/>
                <w:szCs w:val="18"/>
                <w:u w:val="single"/>
                <w:lang w:eastAsia="ko-KR"/>
              </w:rPr>
              <w:t>, expressed up to 3</w:t>
            </w:r>
            <w:r w:rsidR="00EF129B" w:rsidRPr="00EF129B">
              <w:rPr>
                <w:rFonts w:eastAsia="Batang"/>
                <w:bCs/>
                <w:sz w:val="18"/>
                <w:szCs w:val="18"/>
                <w:u w:val="single"/>
                <w:lang w:eastAsia="ko-KR"/>
              </w:rPr>
              <w:t xml:space="preserve"> or more</w:t>
            </w:r>
            <w:r w:rsidRPr="00EF129B">
              <w:rPr>
                <w:rFonts w:eastAsia="Batang"/>
                <w:bCs/>
                <w:sz w:val="18"/>
                <w:szCs w:val="18"/>
                <w:u w:val="single"/>
                <w:lang w:eastAsia="ko-KR"/>
              </w:rPr>
              <w:t xml:space="preserve"> channels from the intended channel</w:t>
            </w:r>
            <w:r w:rsidR="004A1F76" w:rsidRPr="00EF129B">
              <w:rPr>
                <w:rFonts w:eastAsia="Batang"/>
                <w:bCs/>
                <w:sz w:val="18"/>
                <w:szCs w:val="18"/>
                <w:u w:val="single"/>
                <w:lang w:eastAsia="ko-KR"/>
              </w:rPr>
              <w:t>(</w:t>
            </w:r>
            <w:r w:rsidRPr="00EF129B">
              <w:rPr>
                <w:rFonts w:eastAsia="Batang"/>
                <w:bCs/>
                <w:sz w:val="18"/>
                <w:szCs w:val="18"/>
                <w:u w:val="single"/>
                <w:lang w:eastAsia="ko-KR"/>
              </w:rPr>
              <w:t>s</w:t>
            </w:r>
            <w:r w:rsidR="004A1F76" w:rsidRPr="00EF129B">
              <w:rPr>
                <w:rFonts w:eastAsia="Batang"/>
                <w:bCs/>
                <w:sz w:val="18"/>
                <w:szCs w:val="18"/>
                <w:u w:val="single"/>
                <w:lang w:eastAsia="ko-KR"/>
              </w:rPr>
              <w:t>)</w:t>
            </w:r>
            <w:r w:rsidRPr="00EF129B">
              <w:rPr>
                <w:rFonts w:eastAsia="Batang"/>
                <w:bCs/>
                <w:sz w:val="18"/>
                <w:szCs w:val="18"/>
                <w:u w:val="single"/>
                <w:lang w:eastAsia="ko-KR"/>
              </w:rPr>
              <w:t>.</w:t>
            </w:r>
          </w:p>
        </w:tc>
        <w:tc>
          <w:tcPr>
            <w:tcW w:w="3722" w:type="dxa"/>
            <w:vAlign w:val="center"/>
          </w:tcPr>
          <w:p w14:paraId="2F83BE6E" w14:textId="77777777" w:rsidR="00DD25A6" w:rsidRPr="00EF129B" w:rsidRDefault="00784E7D" w:rsidP="00DD25A6">
            <w:pPr>
              <w:autoSpaceDE w:val="0"/>
              <w:autoSpaceDN w:val="0"/>
              <w:adjustRightInd w:val="0"/>
              <w:jc w:val="center"/>
              <w:rPr>
                <w:sz w:val="18"/>
                <w:szCs w:val="18"/>
                <w:u w:val="single"/>
              </w:rPr>
            </w:pPr>
            <w:r w:rsidRPr="00EF129B">
              <w:rPr>
                <w:sz w:val="18"/>
                <w:szCs w:val="18"/>
                <w:u w:val="single"/>
              </w:rPr>
              <w:t>See Clause 4.2.4.2 in [X ETSI EN 301 598]</w:t>
            </w:r>
            <w:r>
              <w:rPr>
                <w:sz w:val="18"/>
                <w:szCs w:val="18"/>
                <w:u w:val="single"/>
              </w:rPr>
              <w:t xml:space="preserve"> and Table A.5a</w:t>
            </w:r>
            <w:r w:rsidRPr="00EF129B">
              <w:rPr>
                <w:sz w:val="18"/>
                <w:szCs w:val="18"/>
                <w:u w:val="single"/>
              </w:rPr>
              <w:t xml:space="preserve"> for the full detail.</w:t>
            </w:r>
            <w:r>
              <w:rPr>
                <w:sz w:val="18"/>
                <w:szCs w:val="18"/>
                <w:u w:val="single"/>
              </w:rPr>
              <w:t xml:space="preserve"> </w:t>
            </w:r>
            <w:r w:rsidR="00DD25A6" w:rsidRPr="00EF129B">
              <w:rPr>
                <w:sz w:val="18"/>
                <w:szCs w:val="18"/>
                <w:u w:val="single"/>
              </w:rPr>
              <w:t xml:space="preserve">Note that as this is comparing 100 kHz with 8 MHz, it is automatically 19 dB </w:t>
            </w:r>
            <w:r w:rsidR="004A1F76" w:rsidRPr="00EF129B">
              <w:rPr>
                <w:sz w:val="18"/>
                <w:szCs w:val="18"/>
                <w:u w:val="single"/>
              </w:rPr>
              <w:t>more than an equal</w:t>
            </w:r>
            <w:r w:rsidR="00EF129B" w:rsidRPr="00EF129B">
              <w:rPr>
                <w:sz w:val="18"/>
                <w:szCs w:val="18"/>
                <w:u w:val="single"/>
              </w:rPr>
              <w:t>-</w:t>
            </w:r>
            <w:r w:rsidR="004A1F76" w:rsidRPr="00EF129B">
              <w:rPr>
                <w:sz w:val="18"/>
                <w:szCs w:val="18"/>
                <w:u w:val="single"/>
              </w:rPr>
              <w:t>bandwidth comparison. 74 dB is therefore equivalent to the 55 dB case for the USA regulatory domain.</w:t>
            </w:r>
          </w:p>
        </w:tc>
      </w:tr>
      <w:tr w:rsidR="0038414E" w:rsidRPr="0005384F" w14:paraId="5C399771" w14:textId="77777777" w:rsidTr="008326AB">
        <w:trPr>
          <w:jc w:val="center"/>
        </w:trPr>
        <w:tc>
          <w:tcPr>
            <w:tcW w:w="1636" w:type="dxa"/>
            <w:vAlign w:val="center"/>
          </w:tcPr>
          <w:p w14:paraId="1EFD2920" w14:textId="77777777" w:rsidR="0038414E" w:rsidRPr="0038414E" w:rsidRDefault="0038414E" w:rsidP="00DD25A6">
            <w:pPr>
              <w:autoSpaceDE w:val="0"/>
              <w:autoSpaceDN w:val="0"/>
              <w:adjustRightInd w:val="0"/>
              <w:jc w:val="center"/>
              <w:rPr>
                <w:rFonts w:eastAsia="Batang"/>
                <w:sz w:val="18"/>
                <w:szCs w:val="18"/>
                <w:highlight w:val="yellow"/>
                <w:u w:val="single"/>
                <w:lang w:eastAsia="ko-KR"/>
              </w:rPr>
            </w:pPr>
            <w:r w:rsidRPr="00A00227">
              <w:rPr>
                <w:rFonts w:eastAsia="Batang"/>
                <w:sz w:val="18"/>
                <w:szCs w:val="18"/>
                <w:u w:val="single"/>
                <w:lang w:eastAsia="ko-KR"/>
              </w:rPr>
              <w:t>SGP</w:t>
            </w:r>
          </w:p>
        </w:tc>
        <w:tc>
          <w:tcPr>
            <w:tcW w:w="2017" w:type="dxa"/>
            <w:vAlign w:val="center"/>
          </w:tcPr>
          <w:p w14:paraId="711F8478" w14:textId="77777777" w:rsidR="0038414E" w:rsidRPr="00EF129B" w:rsidRDefault="00D06FF5" w:rsidP="00DD25A6">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All</w:t>
            </w:r>
          </w:p>
        </w:tc>
        <w:tc>
          <w:tcPr>
            <w:tcW w:w="2178" w:type="dxa"/>
            <w:vAlign w:val="center"/>
          </w:tcPr>
          <w:p w14:paraId="6129D33F" w14:textId="77777777" w:rsidR="0038414E" w:rsidRPr="00EF129B" w:rsidRDefault="00D06FF5" w:rsidP="00DD25A6">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 xml:space="preserve">Where n is a transmission channel </w:t>
            </w:r>
            <w:r w:rsidRPr="00B24C73">
              <w:rPr>
                <w:rFonts w:eastAsia="Batang"/>
                <w:bCs/>
                <w:sz w:val="18"/>
                <w:szCs w:val="18"/>
                <w:u w:val="single"/>
                <w:lang w:eastAsia="ko-KR"/>
              </w:rPr>
              <w:t>EIRP</w:t>
            </w:r>
            <w:r>
              <w:rPr>
                <w:rFonts w:eastAsia="Batang"/>
                <w:bCs/>
                <w:sz w:val="18"/>
                <w:szCs w:val="18"/>
                <w:u w:val="single"/>
                <w:lang w:eastAsia="ko-KR"/>
              </w:rPr>
              <w:t xml:space="preserve"> per 100 kW in channels n+1, n+2, n-1, n-2</w:t>
            </w:r>
            <w:r w:rsidR="00CD47D3">
              <w:rPr>
                <w:rFonts w:eastAsia="Batang"/>
                <w:bCs/>
                <w:sz w:val="18"/>
                <w:szCs w:val="18"/>
                <w:u w:val="single"/>
                <w:lang w:eastAsia="ko-KR"/>
              </w:rPr>
              <w:t>; spurious emissions in 470-862 MHz</w:t>
            </w:r>
            <w:r w:rsidR="00A00227">
              <w:rPr>
                <w:rFonts w:eastAsia="Batang"/>
                <w:bCs/>
                <w:sz w:val="18"/>
                <w:szCs w:val="18"/>
                <w:u w:val="single"/>
                <w:lang w:eastAsia="ko-KR"/>
              </w:rPr>
              <w:t>; sp</w:t>
            </w:r>
            <w:r w:rsidR="008076D0">
              <w:rPr>
                <w:rFonts w:eastAsia="Batang"/>
                <w:bCs/>
                <w:sz w:val="18"/>
                <w:szCs w:val="18"/>
                <w:u w:val="single"/>
                <w:lang w:eastAsia="ko-KR"/>
              </w:rPr>
              <w:t>u</w:t>
            </w:r>
            <w:r w:rsidR="00A00227">
              <w:rPr>
                <w:rFonts w:eastAsia="Batang"/>
                <w:bCs/>
                <w:sz w:val="18"/>
                <w:szCs w:val="18"/>
                <w:u w:val="single"/>
                <w:lang w:eastAsia="ko-KR"/>
              </w:rPr>
              <w:t>rious</w:t>
            </w:r>
            <w:r w:rsidR="00CD47D3">
              <w:rPr>
                <w:rFonts w:eastAsia="Batang"/>
                <w:bCs/>
                <w:sz w:val="18"/>
                <w:szCs w:val="18"/>
                <w:u w:val="single"/>
                <w:lang w:eastAsia="ko-KR"/>
              </w:rPr>
              <w:t xml:space="preserve"> </w:t>
            </w:r>
            <w:r w:rsidR="008076D0">
              <w:rPr>
                <w:rFonts w:eastAsia="Batang"/>
                <w:bCs/>
                <w:sz w:val="18"/>
                <w:szCs w:val="18"/>
                <w:u w:val="single"/>
                <w:lang w:eastAsia="ko-KR"/>
              </w:rPr>
              <w:t xml:space="preserve">emissions in the range of 30 MHz to 4 GHz, </w:t>
            </w:r>
            <w:r w:rsidR="00CD47D3">
              <w:rPr>
                <w:rFonts w:eastAsia="Batang"/>
                <w:bCs/>
                <w:sz w:val="18"/>
                <w:szCs w:val="18"/>
                <w:u w:val="single"/>
                <w:lang w:eastAsia="ko-KR"/>
              </w:rPr>
              <w:t>measured at 3m</w:t>
            </w:r>
          </w:p>
        </w:tc>
        <w:tc>
          <w:tcPr>
            <w:tcW w:w="3722" w:type="dxa"/>
            <w:vAlign w:val="center"/>
          </w:tcPr>
          <w:p w14:paraId="1C9A0835" w14:textId="77777777" w:rsidR="0038414E" w:rsidRPr="00EF129B" w:rsidRDefault="00CD47D3" w:rsidP="00DD25A6">
            <w:pPr>
              <w:autoSpaceDE w:val="0"/>
              <w:autoSpaceDN w:val="0"/>
              <w:adjustRightInd w:val="0"/>
              <w:jc w:val="center"/>
              <w:rPr>
                <w:sz w:val="18"/>
                <w:szCs w:val="18"/>
                <w:u w:val="single"/>
              </w:rPr>
            </w:pPr>
            <w:r>
              <w:rPr>
                <w:rFonts w:eastAsia="Batang"/>
                <w:bCs/>
                <w:sz w:val="18"/>
                <w:szCs w:val="18"/>
                <w:u w:val="single"/>
                <w:lang w:eastAsia="ko-KR"/>
              </w:rPr>
              <w:t>-</w:t>
            </w:r>
            <w:r w:rsidRPr="00B24C73">
              <w:rPr>
                <w:rFonts w:eastAsia="Batang"/>
                <w:bCs/>
                <w:sz w:val="18"/>
                <w:szCs w:val="18"/>
                <w:u w:val="single"/>
                <w:lang w:eastAsia="ko-KR"/>
              </w:rPr>
              <w:t>56.8 dBm</w:t>
            </w:r>
            <w:r>
              <w:rPr>
                <w:rFonts w:eastAsia="Batang"/>
                <w:bCs/>
                <w:sz w:val="18"/>
                <w:szCs w:val="18"/>
                <w:u w:val="single"/>
                <w:lang w:eastAsia="ko-KR"/>
              </w:rPr>
              <w:t>; -</w:t>
            </w:r>
            <w:r w:rsidRPr="00CD47D3">
              <w:rPr>
                <w:rFonts w:eastAsia="Batang"/>
                <w:bCs/>
                <w:sz w:val="18"/>
                <w:szCs w:val="18"/>
                <w:u w:val="single"/>
                <w:lang w:eastAsia="ko-KR"/>
              </w:rPr>
              <w:t>54 dBm</w:t>
            </w:r>
            <w:r w:rsidR="00A00227">
              <w:rPr>
                <w:rFonts w:eastAsia="Batang"/>
                <w:bCs/>
                <w:sz w:val="18"/>
                <w:szCs w:val="18"/>
                <w:u w:val="single"/>
                <w:lang w:eastAsia="ko-KR"/>
              </w:rPr>
              <w:t xml:space="preserve">; </w:t>
            </w:r>
            <w:r w:rsidR="00A00227" w:rsidRPr="00A00227">
              <w:rPr>
                <w:rFonts w:eastAsia="Batang"/>
                <w:bCs/>
                <w:sz w:val="18"/>
                <w:szCs w:val="18"/>
                <w:u w:val="single"/>
                <w:lang w:eastAsia="ko-KR"/>
              </w:rPr>
              <w:t>200 µV/m</w:t>
            </w:r>
          </w:p>
        </w:tc>
      </w:tr>
      <w:tr w:rsidR="000176E8" w:rsidRPr="0005384F" w14:paraId="59FB6DB5" w14:textId="77777777" w:rsidTr="008326AB">
        <w:trPr>
          <w:jc w:val="center"/>
        </w:trPr>
        <w:tc>
          <w:tcPr>
            <w:tcW w:w="1636" w:type="dxa"/>
            <w:vAlign w:val="center"/>
          </w:tcPr>
          <w:p w14:paraId="2873C11D" w14:textId="77777777" w:rsidR="000176E8" w:rsidRPr="000176E8" w:rsidRDefault="000176E8" w:rsidP="000176E8">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017" w:type="dxa"/>
            <w:vAlign w:val="center"/>
          </w:tcPr>
          <w:p w14:paraId="7BC4410F" w14:textId="77777777" w:rsidR="000176E8" w:rsidRPr="00217B64" w:rsidRDefault="000176E8" w:rsidP="000176E8">
            <w:pPr>
              <w:autoSpaceDE w:val="0"/>
              <w:autoSpaceDN w:val="0"/>
              <w:adjustRightInd w:val="0"/>
              <w:jc w:val="center"/>
              <w:rPr>
                <w:rFonts w:eastAsia="Batang"/>
                <w:sz w:val="18"/>
                <w:szCs w:val="18"/>
                <w:u w:val="single"/>
                <w:lang w:eastAsia="ko-KR"/>
              </w:rPr>
            </w:pPr>
            <w:r w:rsidRPr="00217B64">
              <w:rPr>
                <w:rFonts w:eastAsia="Batang"/>
                <w:sz w:val="18"/>
                <w:szCs w:val="18"/>
                <w:u w:val="single"/>
                <w:lang w:eastAsia="ko-KR"/>
              </w:rPr>
              <w:t>Stationary fixed</w:t>
            </w:r>
          </w:p>
        </w:tc>
        <w:tc>
          <w:tcPr>
            <w:tcW w:w="2178" w:type="dxa"/>
            <w:vAlign w:val="center"/>
          </w:tcPr>
          <w:p w14:paraId="3300E040"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First adjacent channel</w:t>
            </w:r>
          </w:p>
          <w:p w14:paraId="43A7BE35"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1538D19F"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3FCE767C"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6EA455F3"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Beyond the outer edge of the first adjacent channel</w:t>
            </w:r>
          </w:p>
          <w:p w14:paraId="3182427D"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6D3D8EF2"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 xml:space="preserve">(See </w:t>
            </w:r>
            <w:r w:rsidRPr="00217B64">
              <w:rPr>
                <w:rFonts w:ascii="ZWAdobeF" w:eastAsia="Batang" w:hAnsi="ZWAdobeF" w:cs="ZWAdobeF"/>
                <w:bCs/>
                <w:sz w:val="18"/>
                <w:szCs w:val="18"/>
                <w:u w:val="single"/>
                <w:lang w:eastAsia="ko-KR"/>
              </w:rPr>
              <w:t>1928H</w:t>
            </w:r>
            <w:r w:rsidRPr="00217B64">
              <w:rPr>
                <w:rFonts w:eastAsia="Batang"/>
                <w:bCs/>
                <w:sz w:val="18"/>
                <w:szCs w:val="18"/>
                <w:u w:val="single"/>
                <w:lang w:eastAsia="ko-KR"/>
              </w:rPr>
              <w:fldChar w:fldCharType="begin"/>
            </w:r>
            <w:r w:rsidRPr="00217B64">
              <w:rPr>
                <w:rFonts w:ascii="ZWAdobeF" w:eastAsia="Batang" w:hAnsi="ZWAdobeF" w:cs="ZWAdobeF"/>
                <w:bCs/>
                <w:sz w:val="18"/>
                <w:szCs w:val="18"/>
                <w:u w:val="single"/>
                <w:lang w:eastAsia="ko-KR"/>
              </w:rPr>
              <w:instrText xml:space="preserve"> REF _Ref292264527 \h </w:instrText>
            </w:r>
            <w:r w:rsidRPr="00217B64">
              <w:rPr>
                <w:rFonts w:eastAsia="Batang"/>
                <w:bCs/>
                <w:sz w:val="18"/>
                <w:szCs w:val="18"/>
                <w:u w:val="single"/>
                <w:lang w:eastAsia="ko-KR"/>
              </w:rPr>
              <w:instrText xml:space="preserve"> \* MERGEFORMAT </w:instrText>
            </w:r>
            <w:r w:rsidRPr="00217B64">
              <w:rPr>
                <w:rFonts w:eastAsia="Batang"/>
                <w:bCs/>
                <w:sz w:val="18"/>
                <w:szCs w:val="18"/>
                <w:u w:val="single"/>
                <w:lang w:eastAsia="ko-KR"/>
              </w:rPr>
            </w:r>
            <w:r w:rsidRPr="00217B64">
              <w:rPr>
                <w:rFonts w:eastAsia="Batang"/>
                <w:bCs/>
                <w:sz w:val="18"/>
                <w:szCs w:val="18"/>
                <w:u w:val="single"/>
                <w:lang w:eastAsia="ko-KR"/>
              </w:rPr>
              <w:fldChar w:fldCharType="separate"/>
            </w:r>
            <w:r w:rsidRPr="00217B64">
              <w:rPr>
                <w:sz w:val="18"/>
                <w:szCs w:val="18"/>
                <w:u w:val="single"/>
              </w:rPr>
              <w:t xml:space="preserve">Figure </w:t>
            </w:r>
            <w:r w:rsidRPr="00217B64">
              <w:rPr>
                <w:noProof/>
                <w:sz w:val="18"/>
                <w:szCs w:val="18"/>
                <w:u w:val="single"/>
              </w:rPr>
              <w:t>A.1</w:t>
            </w:r>
            <w:r w:rsidRPr="00217B64">
              <w:rPr>
                <w:rFonts w:eastAsia="Batang"/>
                <w:bCs/>
                <w:sz w:val="18"/>
                <w:szCs w:val="18"/>
                <w:u w:val="single"/>
                <w:lang w:eastAsia="ko-KR"/>
              </w:rPr>
              <w:fldChar w:fldCharType="end"/>
            </w:r>
            <w:r w:rsidRPr="00217B64">
              <w:rPr>
                <w:rFonts w:eastAsia="Batang"/>
                <w:bCs/>
                <w:sz w:val="18"/>
                <w:szCs w:val="18"/>
                <w:u w:val="single"/>
                <w:lang w:eastAsia="ko-KR"/>
              </w:rPr>
              <w:t>)</w:t>
            </w:r>
          </w:p>
        </w:tc>
        <w:tc>
          <w:tcPr>
            <w:tcW w:w="3722" w:type="dxa"/>
            <w:vAlign w:val="center"/>
          </w:tcPr>
          <w:p w14:paraId="6DA1DC70"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55 dB below the highest power in a 6 MHz operating channel in 100 kHz bandwidth</w:t>
            </w:r>
          </w:p>
          <w:p w14:paraId="75929EB5"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14DF86DC"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Comply with FCC section 15.209(a)</w:t>
            </w:r>
          </w:p>
          <w:p w14:paraId="5E455832"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255571CC" w14:textId="77777777" w:rsidR="000176E8" w:rsidRPr="00217B64" w:rsidRDefault="000176E8" w:rsidP="000176E8">
            <w:pPr>
              <w:autoSpaceDE w:val="0"/>
              <w:autoSpaceDN w:val="0"/>
              <w:adjustRightInd w:val="0"/>
              <w:jc w:val="center"/>
              <w:rPr>
                <w:rFonts w:eastAsia="Batang"/>
                <w:bCs/>
                <w:sz w:val="18"/>
                <w:szCs w:val="18"/>
                <w:u w:val="single"/>
                <w:lang w:eastAsia="ko-KR"/>
              </w:rPr>
            </w:pPr>
          </w:p>
        </w:tc>
      </w:tr>
      <w:tr w:rsidR="000176E8" w:rsidRPr="0005384F" w14:paraId="228754FD" w14:textId="77777777" w:rsidTr="008326AB">
        <w:trPr>
          <w:jc w:val="center"/>
        </w:trPr>
        <w:tc>
          <w:tcPr>
            <w:tcW w:w="1636" w:type="dxa"/>
            <w:vAlign w:val="center"/>
          </w:tcPr>
          <w:p w14:paraId="1DACA75A" w14:textId="77777777" w:rsidR="000176E8" w:rsidRPr="000176E8" w:rsidRDefault="000176E8" w:rsidP="000176E8">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017" w:type="dxa"/>
            <w:vAlign w:val="center"/>
          </w:tcPr>
          <w:p w14:paraId="039CDF12"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Portable Mode II</w:t>
            </w:r>
          </w:p>
        </w:tc>
        <w:tc>
          <w:tcPr>
            <w:tcW w:w="2178" w:type="dxa"/>
            <w:vAlign w:val="center"/>
          </w:tcPr>
          <w:p w14:paraId="342671EF"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First adjacent channel</w:t>
            </w:r>
          </w:p>
          <w:p w14:paraId="41EDA0BC"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543C2E01"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23BDB0CF"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3F34C3E0"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Beyond the outer edge of the first adjacent channel</w:t>
            </w:r>
          </w:p>
          <w:p w14:paraId="664B3792"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6E9FDC04"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 xml:space="preserve">(See </w:t>
            </w:r>
            <w:r w:rsidRPr="00217B64">
              <w:rPr>
                <w:rFonts w:ascii="ZWAdobeF" w:eastAsia="Batang" w:hAnsi="ZWAdobeF" w:cs="ZWAdobeF"/>
                <w:bCs/>
                <w:sz w:val="18"/>
                <w:szCs w:val="18"/>
                <w:u w:val="single"/>
                <w:lang w:eastAsia="ko-KR"/>
              </w:rPr>
              <w:fldChar w:fldCharType="begin"/>
            </w:r>
            <w:r w:rsidRPr="00217B64">
              <w:rPr>
                <w:rFonts w:eastAsia="Batang"/>
                <w:bCs/>
                <w:sz w:val="18"/>
                <w:szCs w:val="18"/>
                <w:u w:val="single"/>
                <w:lang w:eastAsia="ko-KR"/>
              </w:rPr>
              <w:instrText xml:space="preserve"> REF _Ref292264527 \h </w:instrText>
            </w:r>
            <w:r w:rsidRPr="00217B64">
              <w:rPr>
                <w:rFonts w:ascii="ZWAdobeF" w:eastAsia="Batang" w:hAnsi="ZWAdobeF" w:cs="ZWAdobeF"/>
                <w:bCs/>
                <w:sz w:val="18"/>
                <w:szCs w:val="18"/>
                <w:u w:val="single"/>
                <w:lang w:eastAsia="ko-KR"/>
              </w:rPr>
              <w:instrText xml:space="preserve"> \* MERGEFORMAT </w:instrText>
            </w:r>
            <w:r w:rsidRPr="00217B64">
              <w:rPr>
                <w:rFonts w:ascii="ZWAdobeF" w:eastAsia="Batang" w:hAnsi="ZWAdobeF" w:cs="ZWAdobeF"/>
                <w:bCs/>
                <w:sz w:val="18"/>
                <w:szCs w:val="18"/>
                <w:u w:val="single"/>
                <w:lang w:eastAsia="ko-KR"/>
              </w:rPr>
            </w:r>
            <w:r w:rsidRPr="00217B64">
              <w:rPr>
                <w:rFonts w:ascii="ZWAdobeF" w:eastAsia="Batang" w:hAnsi="ZWAdobeF" w:cs="ZWAdobeF"/>
                <w:bCs/>
                <w:sz w:val="18"/>
                <w:szCs w:val="18"/>
                <w:u w:val="single"/>
                <w:lang w:eastAsia="ko-KR"/>
              </w:rPr>
              <w:fldChar w:fldCharType="separate"/>
            </w:r>
            <w:r w:rsidRPr="00217B64">
              <w:rPr>
                <w:sz w:val="18"/>
                <w:szCs w:val="18"/>
                <w:u w:val="single"/>
              </w:rPr>
              <w:t xml:space="preserve">Figure </w:t>
            </w:r>
            <w:r w:rsidRPr="00217B64">
              <w:rPr>
                <w:noProof/>
                <w:sz w:val="18"/>
                <w:szCs w:val="18"/>
                <w:u w:val="single"/>
              </w:rPr>
              <w:t>A.1</w:t>
            </w:r>
            <w:r w:rsidRPr="00217B64">
              <w:rPr>
                <w:rFonts w:ascii="ZWAdobeF" w:eastAsia="Batang" w:hAnsi="ZWAdobeF" w:cs="ZWAdobeF"/>
                <w:bCs/>
                <w:sz w:val="18"/>
                <w:szCs w:val="18"/>
                <w:u w:val="single"/>
                <w:lang w:eastAsia="ko-KR"/>
              </w:rPr>
              <w:fldChar w:fldCharType="end"/>
            </w:r>
            <w:r w:rsidRPr="00217B64">
              <w:rPr>
                <w:rFonts w:eastAsia="Batang"/>
                <w:bCs/>
                <w:sz w:val="18"/>
                <w:szCs w:val="18"/>
                <w:u w:val="single"/>
                <w:lang w:eastAsia="ko-KR"/>
              </w:rPr>
              <w:t>)</w:t>
            </w:r>
          </w:p>
        </w:tc>
        <w:tc>
          <w:tcPr>
            <w:tcW w:w="3722" w:type="dxa"/>
            <w:vAlign w:val="center"/>
          </w:tcPr>
          <w:p w14:paraId="05C86896"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55 dB below the highest power in a 6 MHz operating channel in 100 kHz bandwidth</w:t>
            </w:r>
          </w:p>
          <w:p w14:paraId="746101F4"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4894E813" w14:textId="77777777" w:rsidR="000176E8" w:rsidRPr="00217B64" w:rsidRDefault="000176E8" w:rsidP="000176E8">
            <w:pPr>
              <w:autoSpaceDE w:val="0"/>
              <w:autoSpaceDN w:val="0"/>
              <w:adjustRightInd w:val="0"/>
              <w:jc w:val="center"/>
              <w:rPr>
                <w:rFonts w:eastAsia="Batang"/>
                <w:bCs/>
                <w:sz w:val="18"/>
                <w:szCs w:val="18"/>
                <w:u w:val="single"/>
                <w:lang w:eastAsia="ko-KR"/>
              </w:rPr>
            </w:pPr>
            <w:r w:rsidRPr="00217B64">
              <w:rPr>
                <w:rFonts w:eastAsia="Batang"/>
                <w:bCs/>
                <w:sz w:val="18"/>
                <w:szCs w:val="18"/>
                <w:u w:val="single"/>
                <w:lang w:eastAsia="ko-KR"/>
              </w:rPr>
              <w:t>Comply with FCC section 15.209(a)</w:t>
            </w:r>
          </w:p>
          <w:p w14:paraId="1397F340" w14:textId="77777777" w:rsidR="000176E8" w:rsidRPr="00217B64" w:rsidRDefault="000176E8" w:rsidP="000176E8">
            <w:pPr>
              <w:autoSpaceDE w:val="0"/>
              <w:autoSpaceDN w:val="0"/>
              <w:adjustRightInd w:val="0"/>
              <w:jc w:val="center"/>
              <w:rPr>
                <w:rFonts w:eastAsia="Batang"/>
                <w:bCs/>
                <w:sz w:val="18"/>
                <w:szCs w:val="18"/>
                <w:u w:val="single"/>
                <w:lang w:eastAsia="ko-KR"/>
              </w:rPr>
            </w:pPr>
          </w:p>
          <w:p w14:paraId="475BA9A1" w14:textId="77777777" w:rsidR="000176E8" w:rsidRPr="00217B64" w:rsidRDefault="000176E8" w:rsidP="000176E8">
            <w:pPr>
              <w:autoSpaceDE w:val="0"/>
              <w:autoSpaceDN w:val="0"/>
              <w:adjustRightInd w:val="0"/>
              <w:jc w:val="center"/>
              <w:rPr>
                <w:rFonts w:eastAsia="Batang"/>
                <w:sz w:val="18"/>
                <w:szCs w:val="18"/>
                <w:u w:val="single"/>
                <w:lang w:eastAsia="ko-KR"/>
              </w:rPr>
            </w:pPr>
          </w:p>
        </w:tc>
      </w:tr>
      <w:tr w:rsidR="00217B64" w:rsidRPr="0005384F" w14:paraId="4B8E346A" w14:textId="77777777" w:rsidTr="008326AB">
        <w:trPr>
          <w:jc w:val="center"/>
        </w:trPr>
        <w:tc>
          <w:tcPr>
            <w:tcW w:w="1636" w:type="dxa"/>
            <w:vAlign w:val="center"/>
          </w:tcPr>
          <w:p w14:paraId="3CD43D09" w14:textId="4846F866" w:rsidR="00217B64" w:rsidRPr="000176E8" w:rsidRDefault="00217B64" w:rsidP="00217B64">
            <w:pPr>
              <w:autoSpaceDE w:val="0"/>
              <w:autoSpaceDN w:val="0"/>
              <w:adjustRightInd w:val="0"/>
              <w:jc w:val="center"/>
              <w:rPr>
                <w:rFonts w:eastAsia="Batang"/>
                <w:sz w:val="18"/>
                <w:szCs w:val="18"/>
                <w:u w:val="single"/>
                <w:lang w:eastAsia="ko-KR"/>
              </w:rPr>
            </w:pPr>
            <w:del w:id="65" w:author="Oliver Holland" w:date="2019-06-14T13:02:00Z">
              <w:r>
                <w:rPr>
                  <w:rFonts w:eastAsia="Batang"/>
                  <w:sz w:val="18"/>
                  <w:szCs w:val="18"/>
                  <w:u w:val="single"/>
                  <w:lang w:eastAsia="ko-KR"/>
                </w:rPr>
                <w:delText>RSA</w:delText>
              </w:r>
            </w:del>
            <w:ins w:id="66" w:author="Oliver Holland" w:date="2019-06-14T13:02:00Z">
              <w:r w:rsidR="000B4441">
                <w:rPr>
                  <w:rFonts w:eastAsia="Batang"/>
                  <w:sz w:val="18"/>
                  <w:szCs w:val="18"/>
                  <w:u w:val="single"/>
                  <w:lang w:eastAsia="ko-KR"/>
                </w:rPr>
                <w:t>ZAF</w:t>
              </w:r>
            </w:ins>
          </w:p>
        </w:tc>
        <w:tc>
          <w:tcPr>
            <w:tcW w:w="2017" w:type="dxa"/>
            <w:vAlign w:val="center"/>
          </w:tcPr>
          <w:p w14:paraId="353654EB" w14:textId="77777777" w:rsidR="00217B64" w:rsidRPr="00EF129B" w:rsidRDefault="00217B64" w:rsidP="00217B64">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Fixed, Nomadic</w:t>
            </w:r>
          </w:p>
        </w:tc>
        <w:tc>
          <w:tcPr>
            <w:tcW w:w="2178" w:type="dxa"/>
            <w:vAlign w:val="center"/>
          </w:tcPr>
          <w:p w14:paraId="00647C43" w14:textId="77777777" w:rsidR="00217B64" w:rsidRPr="00EF129B" w:rsidRDefault="00217B64" w:rsidP="00217B64">
            <w:pPr>
              <w:autoSpaceDE w:val="0"/>
              <w:autoSpaceDN w:val="0"/>
              <w:adjustRightInd w:val="0"/>
              <w:jc w:val="center"/>
              <w:rPr>
                <w:sz w:val="18"/>
                <w:szCs w:val="18"/>
                <w:u w:val="single"/>
              </w:rPr>
            </w:pPr>
            <w:r w:rsidRPr="00EF129B">
              <w:rPr>
                <w:rFonts w:eastAsia="Batang"/>
                <w:bCs/>
                <w:sz w:val="18"/>
                <w:szCs w:val="18"/>
                <w:u w:val="single"/>
                <w:lang w:eastAsia="ko-KR"/>
              </w:rPr>
              <w:t>5 classes,</w:t>
            </w:r>
            <w:r>
              <w:rPr>
                <w:rFonts w:eastAsia="Batang"/>
                <w:bCs/>
                <w:sz w:val="18"/>
                <w:szCs w:val="18"/>
                <w:u w:val="single"/>
                <w:lang w:eastAsia="ko-KR"/>
              </w:rPr>
              <w:t xml:space="preserve"> numbered</w:t>
            </w:r>
            <w:r w:rsidRPr="00EF129B">
              <w:rPr>
                <w:rFonts w:eastAsia="Batang"/>
                <w:bCs/>
                <w:sz w:val="18"/>
                <w:szCs w:val="18"/>
                <w:u w:val="single"/>
                <w:lang w:eastAsia="ko-KR"/>
              </w:rPr>
              <w:t xml:space="preserve"> 1 to 5, each with different requirements expressed in </w:t>
            </w:r>
            <w:r w:rsidRPr="00EF129B">
              <w:rPr>
                <w:rFonts w:eastAsia="Batang"/>
                <w:bCs/>
                <w:sz w:val="18"/>
                <w:szCs w:val="18"/>
                <w:u w:val="single"/>
                <w:lang w:eastAsia="ko-KR"/>
              </w:rPr>
              <w:lastRenderedPageBreak/>
              <w:t>terms of the maximum ACLR per any 100 kHz sub-channel compared with the emission EIRP per 8 MHz intended channel</w:t>
            </w:r>
            <w:r>
              <w:rPr>
                <w:rFonts w:eastAsia="Batang"/>
                <w:bCs/>
                <w:sz w:val="18"/>
                <w:szCs w:val="18"/>
                <w:u w:val="single"/>
                <w:lang w:eastAsia="ko-KR"/>
              </w:rPr>
              <w:t>(s)</w:t>
            </w:r>
            <w:r w:rsidRPr="00EF129B">
              <w:rPr>
                <w:rFonts w:eastAsia="Batang"/>
                <w:bCs/>
                <w:sz w:val="18"/>
                <w:szCs w:val="18"/>
                <w:u w:val="single"/>
                <w:lang w:eastAsia="ko-KR"/>
              </w:rPr>
              <w:t>, expressed up to 3 or more channels from the intended channel(s).</w:t>
            </w:r>
          </w:p>
        </w:tc>
        <w:tc>
          <w:tcPr>
            <w:tcW w:w="3722" w:type="dxa"/>
            <w:vAlign w:val="center"/>
          </w:tcPr>
          <w:p w14:paraId="29FFD55B" w14:textId="77777777" w:rsidR="00217B64" w:rsidRDefault="00217B64" w:rsidP="00217B64">
            <w:pPr>
              <w:autoSpaceDE w:val="0"/>
              <w:autoSpaceDN w:val="0"/>
              <w:adjustRightInd w:val="0"/>
              <w:jc w:val="center"/>
              <w:rPr>
                <w:sz w:val="18"/>
                <w:szCs w:val="18"/>
                <w:u w:val="single"/>
              </w:rPr>
            </w:pPr>
            <w:r w:rsidRPr="00EF129B">
              <w:rPr>
                <w:sz w:val="18"/>
                <w:szCs w:val="18"/>
                <w:u w:val="single"/>
              </w:rPr>
              <w:lastRenderedPageBreak/>
              <w:t>See Clause 4.2.4.2 in [X ETSI EN 301 598]</w:t>
            </w:r>
            <w:r>
              <w:rPr>
                <w:sz w:val="18"/>
                <w:szCs w:val="18"/>
                <w:u w:val="single"/>
              </w:rPr>
              <w:t xml:space="preserve"> and Table A.5a</w:t>
            </w:r>
            <w:r w:rsidRPr="00EF129B">
              <w:rPr>
                <w:sz w:val="18"/>
                <w:szCs w:val="18"/>
                <w:u w:val="single"/>
              </w:rPr>
              <w:t xml:space="preserve"> for the full detail.</w:t>
            </w:r>
            <w:r>
              <w:rPr>
                <w:sz w:val="18"/>
                <w:szCs w:val="18"/>
                <w:u w:val="single"/>
              </w:rPr>
              <w:t xml:space="preserve"> </w:t>
            </w:r>
            <w:r w:rsidRPr="00EF129B">
              <w:rPr>
                <w:sz w:val="18"/>
                <w:szCs w:val="18"/>
                <w:u w:val="single"/>
              </w:rPr>
              <w:t xml:space="preserve">Note that as this is comparing 100 kHz with 8 MHz, it is </w:t>
            </w:r>
            <w:r w:rsidRPr="00EF129B">
              <w:rPr>
                <w:sz w:val="18"/>
                <w:szCs w:val="18"/>
                <w:u w:val="single"/>
              </w:rPr>
              <w:lastRenderedPageBreak/>
              <w:t>automatically 19 dB more than an equal-bandwidth comparison. 74 dB is therefore equivalent to the 55 dB case for the USA regulatory domain.</w:t>
            </w:r>
          </w:p>
          <w:p w14:paraId="56A8D4AF" w14:textId="77777777" w:rsidR="00217B64" w:rsidRDefault="00217B64" w:rsidP="00217B64">
            <w:pPr>
              <w:autoSpaceDE w:val="0"/>
              <w:autoSpaceDN w:val="0"/>
              <w:adjustRightInd w:val="0"/>
              <w:jc w:val="center"/>
              <w:rPr>
                <w:sz w:val="18"/>
                <w:szCs w:val="18"/>
                <w:u w:val="single"/>
              </w:rPr>
            </w:pPr>
          </w:p>
          <w:p w14:paraId="25F41086"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The WSD out-of-band power (EIRP) spectral density shall be measured in the first 100kHz beyond</w:t>
            </w:r>
          </w:p>
          <w:p w14:paraId="1F2A9B14"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the channel edge.</w:t>
            </w:r>
          </w:p>
          <w:p w14:paraId="408C2329" w14:textId="77777777" w:rsidR="00217B64" w:rsidRDefault="00217B64" w:rsidP="00217B64">
            <w:pPr>
              <w:autoSpaceDE w:val="0"/>
              <w:autoSpaceDN w:val="0"/>
              <w:adjustRightInd w:val="0"/>
              <w:jc w:val="center"/>
              <w:rPr>
                <w:sz w:val="18"/>
                <w:szCs w:val="18"/>
                <w:u w:val="single"/>
              </w:rPr>
            </w:pPr>
          </w:p>
          <w:p w14:paraId="5B2DAE04"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The WSD out-of-band power (EIRP) spectral density shall be less than or equal to the measured</w:t>
            </w:r>
          </w:p>
          <w:p w14:paraId="0279AC4B"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in-band transmit power spectral density over 8 MHz minus the ACLR (-84 dBm).</w:t>
            </w:r>
          </w:p>
          <w:p w14:paraId="10D36EC0" w14:textId="77777777" w:rsidR="00217B64" w:rsidRDefault="00217B64" w:rsidP="00217B64">
            <w:pPr>
              <w:autoSpaceDE w:val="0"/>
              <w:autoSpaceDN w:val="0"/>
              <w:adjustRightInd w:val="0"/>
              <w:jc w:val="center"/>
              <w:rPr>
                <w:sz w:val="18"/>
                <w:szCs w:val="18"/>
                <w:u w:val="single"/>
              </w:rPr>
            </w:pPr>
          </w:p>
          <w:p w14:paraId="1A4C6364"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If a WSD use channel bonding technique to transmit on multiple contiguous TVWS channels as</w:t>
            </w:r>
          </w:p>
          <w:p w14:paraId="7F8DC12D"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guided by the secondary GLSD; the ACLR limits:</w:t>
            </w:r>
          </w:p>
          <w:p w14:paraId="7C38D0FB"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(a) do not apply within the bonded adjacent contiguous channels; but</w:t>
            </w:r>
          </w:p>
          <w:p w14:paraId="2AB63448" w14:textId="77777777" w:rsidR="00217B64" w:rsidRPr="00217B64" w:rsidRDefault="00217B64" w:rsidP="00217B64">
            <w:pPr>
              <w:autoSpaceDE w:val="0"/>
              <w:autoSpaceDN w:val="0"/>
              <w:adjustRightInd w:val="0"/>
              <w:jc w:val="center"/>
              <w:rPr>
                <w:sz w:val="18"/>
                <w:szCs w:val="18"/>
                <w:u w:val="single"/>
              </w:rPr>
            </w:pPr>
            <w:r w:rsidRPr="00217B64">
              <w:rPr>
                <w:sz w:val="18"/>
                <w:szCs w:val="18"/>
                <w:u w:val="single"/>
              </w:rPr>
              <w:t>(b) do apply within the 8 MHz TV channel immediately adjacent below and above the</w:t>
            </w:r>
          </w:p>
          <w:p w14:paraId="2B0074D1" w14:textId="77777777" w:rsidR="00217B64" w:rsidRPr="00EF129B" w:rsidRDefault="00217B64" w:rsidP="00217B64">
            <w:pPr>
              <w:autoSpaceDE w:val="0"/>
              <w:autoSpaceDN w:val="0"/>
              <w:adjustRightInd w:val="0"/>
              <w:jc w:val="center"/>
              <w:rPr>
                <w:sz w:val="18"/>
                <w:szCs w:val="18"/>
                <w:u w:val="single"/>
              </w:rPr>
            </w:pPr>
            <w:r w:rsidRPr="00217B64">
              <w:rPr>
                <w:sz w:val="18"/>
                <w:szCs w:val="18"/>
                <w:u w:val="single"/>
              </w:rPr>
              <w:t>edges of the bonded channels.</w:t>
            </w:r>
          </w:p>
        </w:tc>
      </w:tr>
      <w:tr w:rsidR="00DD25A6" w:rsidRPr="0005384F" w14:paraId="141A589C" w14:textId="77777777" w:rsidTr="008326AB">
        <w:trPr>
          <w:jc w:val="center"/>
        </w:trPr>
        <w:tc>
          <w:tcPr>
            <w:tcW w:w="1636" w:type="dxa"/>
            <w:vAlign w:val="center"/>
          </w:tcPr>
          <w:p w14:paraId="297DB315" w14:textId="77777777" w:rsidR="00DD25A6" w:rsidRDefault="00DD25A6" w:rsidP="00DD25A6">
            <w:pPr>
              <w:autoSpaceDE w:val="0"/>
              <w:autoSpaceDN w:val="0"/>
              <w:adjustRightInd w:val="0"/>
              <w:jc w:val="center"/>
              <w:rPr>
                <w:rFonts w:eastAsia="Batang"/>
                <w:sz w:val="18"/>
                <w:szCs w:val="18"/>
                <w:lang w:eastAsia="ko-KR"/>
              </w:rPr>
            </w:pPr>
            <w:r>
              <w:rPr>
                <w:rFonts w:eastAsia="Batang"/>
                <w:sz w:val="18"/>
                <w:szCs w:val="18"/>
                <w:lang w:eastAsia="ko-KR"/>
              </w:rPr>
              <w:lastRenderedPageBreak/>
              <w:t>—</w:t>
            </w:r>
          </w:p>
        </w:tc>
        <w:tc>
          <w:tcPr>
            <w:tcW w:w="2017" w:type="dxa"/>
            <w:vAlign w:val="center"/>
          </w:tcPr>
          <w:p w14:paraId="564BE7AC" w14:textId="77777777" w:rsidR="00DD25A6" w:rsidRDefault="00DD25A6" w:rsidP="00DD25A6">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2178" w:type="dxa"/>
            <w:vAlign w:val="center"/>
          </w:tcPr>
          <w:p w14:paraId="3903906B" w14:textId="77777777" w:rsidR="00DD25A6" w:rsidRDefault="00DD25A6" w:rsidP="00DD25A6">
            <w:pPr>
              <w:autoSpaceDE w:val="0"/>
              <w:autoSpaceDN w:val="0"/>
              <w:adjustRightInd w:val="0"/>
              <w:jc w:val="center"/>
              <w:rPr>
                <w:sz w:val="18"/>
                <w:szCs w:val="18"/>
              </w:rPr>
            </w:pPr>
            <w:r>
              <w:rPr>
                <w:rFonts w:eastAsia="Batang"/>
                <w:bCs/>
                <w:sz w:val="18"/>
                <w:szCs w:val="18"/>
                <w:lang w:eastAsia="ko-KR"/>
              </w:rPr>
              <w:t>—</w:t>
            </w:r>
          </w:p>
        </w:tc>
        <w:tc>
          <w:tcPr>
            <w:tcW w:w="3722" w:type="dxa"/>
            <w:vAlign w:val="center"/>
          </w:tcPr>
          <w:p w14:paraId="58C83807" w14:textId="77777777" w:rsidR="00DD25A6" w:rsidRDefault="00DD25A6" w:rsidP="00DD25A6">
            <w:pPr>
              <w:autoSpaceDE w:val="0"/>
              <w:autoSpaceDN w:val="0"/>
              <w:adjustRightInd w:val="0"/>
              <w:jc w:val="center"/>
              <w:rPr>
                <w:sz w:val="18"/>
                <w:szCs w:val="18"/>
              </w:rPr>
            </w:pPr>
            <w:r>
              <w:rPr>
                <w:rFonts w:eastAsia="Batang"/>
                <w:bCs/>
                <w:sz w:val="18"/>
                <w:szCs w:val="18"/>
                <w:lang w:eastAsia="ko-KR"/>
              </w:rPr>
              <w:t>—</w:t>
            </w:r>
          </w:p>
        </w:tc>
      </w:tr>
    </w:tbl>
    <w:p w14:paraId="51C61A02" w14:textId="77777777" w:rsidR="00D84EE0" w:rsidRPr="00D84EE0" w:rsidRDefault="00D84EE0" w:rsidP="00D84EE0">
      <w:pPr>
        <w:pStyle w:val="IEEEStdsParagraph"/>
        <w:rPr>
          <w:b/>
        </w:rPr>
      </w:pPr>
    </w:p>
    <w:p w14:paraId="37E0A78D" w14:textId="77777777" w:rsidR="00D84EE0" w:rsidRDefault="00D84EE0" w:rsidP="00D84EE0">
      <w:pPr>
        <w:pStyle w:val="IEEEStdsParagraph"/>
      </w:pPr>
      <w:r>
        <w:rPr>
          <w:b/>
          <w:i/>
        </w:rPr>
        <w:t>-----------End of text modification----------</w:t>
      </w:r>
    </w:p>
    <w:p w14:paraId="4088AA7C" w14:textId="77777777" w:rsidR="00334831" w:rsidRDefault="00334831" w:rsidP="00205DFC">
      <w:pPr>
        <w:pStyle w:val="IEEEStdsParagraph"/>
      </w:pPr>
    </w:p>
    <w:p w14:paraId="56011DDA" w14:textId="77777777" w:rsidR="00334831" w:rsidRPr="007B3CEB" w:rsidRDefault="007B3CEB" w:rsidP="00205DFC">
      <w:pPr>
        <w:pStyle w:val="IEEEStdsParagraph"/>
        <w:rPr>
          <w:i/>
        </w:rPr>
      </w:pPr>
      <w:r w:rsidRPr="007B3CEB">
        <w:rPr>
          <w:i/>
        </w:rPr>
        <w:t>Insert after Figure A.2</w:t>
      </w:r>
    </w:p>
    <w:p w14:paraId="03E326FD" w14:textId="77777777" w:rsidR="007B3CEB" w:rsidRDefault="007B3CEB" w:rsidP="00205DFC">
      <w:pPr>
        <w:pStyle w:val="IEEEStdsParagraph"/>
      </w:pPr>
    </w:p>
    <w:p w14:paraId="3C5B75E0" w14:textId="77777777" w:rsidR="007B3CEB" w:rsidRDefault="007B3CEB" w:rsidP="007B3CEB">
      <w:pPr>
        <w:pStyle w:val="IEEEStdsParagraph"/>
        <w:rPr>
          <w:b/>
          <w:i/>
        </w:rPr>
      </w:pPr>
      <w:r>
        <w:rPr>
          <w:b/>
          <w:i/>
        </w:rPr>
        <w:t>-----------Start of text modification----------</w:t>
      </w:r>
    </w:p>
    <w:p w14:paraId="1BC5F489" w14:textId="77777777" w:rsidR="007B3CEB" w:rsidRDefault="007B3CEB" w:rsidP="00205DFC">
      <w:pPr>
        <w:pStyle w:val="IEEEStdsParagraph"/>
      </w:pPr>
    </w:p>
    <w:p w14:paraId="1442DD4D" w14:textId="77777777" w:rsidR="007B3CEB" w:rsidRDefault="007B3CEB" w:rsidP="007B3CEB">
      <w:pPr>
        <w:pStyle w:val="Caption"/>
      </w:pPr>
      <w:bookmarkStart w:id="67" w:name="_Ref292264837"/>
      <w:bookmarkStart w:id="68" w:name="_Ref269910648"/>
      <w:r>
        <w:t xml:space="preserve">Table </w:t>
      </w:r>
      <w:r>
        <w:fldChar w:fldCharType="begin"/>
      </w:r>
      <w:r>
        <w:instrText xml:space="preserve"> STYLEREF 1 \s </w:instrText>
      </w:r>
      <w:r>
        <w:fldChar w:fldCharType="separate"/>
      </w:r>
      <w:r>
        <w:rPr>
          <w:noProof/>
        </w:rPr>
        <w:t>A</w:t>
      </w:r>
      <w:r>
        <w:fldChar w:fldCharType="end"/>
      </w:r>
      <w:r>
        <w:t>.</w:t>
      </w:r>
      <w:bookmarkEnd w:id="67"/>
      <w:r>
        <w:t>5a—</w:t>
      </w:r>
      <w:r w:rsidR="007C6831" w:rsidRPr="007C6831">
        <w:t xml:space="preserve"> IEEE 802.22 WRAN transmission RF mask for the </w:t>
      </w:r>
      <w:r w:rsidR="007C6831">
        <w:t>United Kingdom/European Union</w:t>
      </w:r>
      <w:r w:rsidR="00005AC3">
        <w:t xml:space="preserve"> and South Africa</w:t>
      </w:r>
      <w:r w:rsidR="007C6831">
        <w:t>:</w:t>
      </w:r>
      <w:r w:rsidR="007C6831" w:rsidRPr="007C6831">
        <w:t xml:space="preserve"> </w:t>
      </w:r>
      <w:r w:rsidRPr="007B3CEB">
        <w:t>Adjacent Channel Leakage Ratios (ACLR) for different Device Emission Classes</w:t>
      </w:r>
    </w:p>
    <w:p w14:paraId="643088EB" w14:textId="77777777" w:rsidR="007B3CEB" w:rsidRPr="007B3CEB" w:rsidRDefault="007B3CEB" w:rsidP="007B3CEB">
      <w:pPr>
        <w:rPr>
          <w:lang w:eastAsia="ar-SA"/>
        </w:rPr>
      </w:pPr>
    </w:p>
    <w:bookmarkEnd w:id="68"/>
    <w:p w14:paraId="3501972F" w14:textId="77777777" w:rsidR="007B3CEB" w:rsidRDefault="005726A5" w:rsidP="007C6831">
      <w:pPr>
        <w:pStyle w:val="IEEEStdsParagraph"/>
        <w:tabs>
          <w:tab w:val="left" w:pos="1260"/>
        </w:tabs>
        <w:rPr>
          <w:sz w:val="18"/>
          <w:szCs w:val="18"/>
          <w:vertAlign w:val="superscript"/>
        </w:rPr>
      </w:pPr>
      <w:r>
        <w:rPr>
          <w:noProof/>
        </w:rPr>
        <w:pict w14:anchorId="153249A4">
          <v:shapetype id="_x0000_t202" coordsize="21600,21600" o:spt="202" path="m,l,21600r21600,l21600,xe">
            <v:stroke joinstyle="miter"/>
            <v:path gradientshapeok="t" o:connecttype="rect"/>
          </v:shapetype>
          <v:shape id="Text Box 2" o:spid="_x0000_s1028" type="#_x0000_t202" style="position:absolute;left:0;text-align:left;margin-left:140.25pt;margin-top:20.9pt;width:15.25pt;height:15.25pt;z-index:251658752;visibility:visible;mso-height-percent:200;mso-wrap-distance-top:3.6pt;mso-wrap-distance-bottom:3.6pt;mso-height-percent:200;mso-width-relative:margin;mso-height-relative:margin" filled="f" stroked="f">
            <v:textbox style="mso-fit-shape-to-text:t">
              <w:txbxContent>
                <w:p w14:paraId="0C6CCE80" w14:textId="77777777" w:rsidR="00E668EA" w:rsidRPr="007C6831" w:rsidRDefault="00E668EA">
                  <w:pPr>
                    <w:rPr>
                      <w:sz w:val="14"/>
                    </w:rPr>
                  </w:pPr>
                  <w:r w:rsidRPr="007C6831">
                    <w:rPr>
                      <w:color w:val="auto"/>
                      <w:sz w:val="14"/>
                    </w:rPr>
                    <w:t>a</w:t>
                  </w:r>
                </w:p>
              </w:txbxContent>
            </v:textbox>
          </v:shape>
        </w:pict>
      </w:r>
      <w:r w:rsidR="004E2A76">
        <w:rPr>
          <w:noProof/>
          <w:sz w:val="18"/>
          <w:szCs w:val="18"/>
          <w:vertAlign w:val="superscript"/>
        </w:rPr>
        <w:pict w14:anchorId="3C7E7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4.4pt;height:87pt;visibility:visible">
            <v:imagedata r:id="rId15" o:title=""/>
          </v:shape>
        </w:pict>
      </w:r>
    </w:p>
    <w:p w14:paraId="1911AA90" w14:textId="77777777" w:rsidR="007B3CEB" w:rsidRPr="007C6831" w:rsidRDefault="007B3CEB" w:rsidP="007C6831">
      <w:pPr>
        <w:pStyle w:val="IEEEStdsParagraph"/>
        <w:tabs>
          <w:tab w:val="left" w:pos="1260"/>
        </w:tabs>
        <w:ind w:left="360"/>
        <w:rPr>
          <w:sz w:val="18"/>
          <w:szCs w:val="18"/>
        </w:rPr>
      </w:pPr>
      <w:r w:rsidRPr="00472EFE">
        <w:rPr>
          <w:sz w:val="18"/>
          <w:szCs w:val="18"/>
          <w:vertAlign w:val="superscript"/>
        </w:rPr>
        <w:t>a</w:t>
      </w:r>
      <w:r w:rsidRPr="00472EFE">
        <w:rPr>
          <w:sz w:val="18"/>
          <w:szCs w:val="18"/>
        </w:rPr>
        <w:t xml:space="preserve"> </w:t>
      </w:r>
      <w:r w:rsidR="007C6831" w:rsidRPr="007C6831">
        <w:rPr>
          <w:rFonts w:hint="eastAsia"/>
          <w:sz w:val="18"/>
          <w:szCs w:val="18"/>
        </w:rPr>
        <w:t>P</w:t>
      </w:r>
      <w:r w:rsidR="007C6831" w:rsidRPr="007C6831">
        <w:rPr>
          <w:rFonts w:hint="eastAsia"/>
          <w:sz w:val="18"/>
          <w:szCs w:val="18"/>
          <w:vertAlign w:val="subscript"/>
        </w:rPr>
        <w:t>OOB</w:t>
      </w:r>
      <w:r w:rsidR="007C6831" w:rsidRPr="007C6831">
        <w:rPr>
          <w:rFonts w:hint="eastAsia"/>
          <w:sz w:val="18"/>
          <w:szCs w:val="18"/>
        </w:rPr>
        <w:t xml:space="preserve"> (dBm / (100 kHz)) </w:t>
      </w:r>
      <w:r w:rsidR="007C6831" w:rsidRPr="007C6831">
        <w:rPr>
          <w:sz w:val="18"/>
          <w:szCs w:val="18"/>
        </w:rPr>
        <w:t>≤</w:t>
      </w:r>
      <w:r w:rsidR="007C6831" w:rsidRPr="007C6831">
        <w:rPr>
          <w:rFonts w:hint="eastAsia"/>
          <w:sz w:val="18"/>
          <w:szCs w:val="18"/>
        </w:rPr>
        <w:t xml:space="preserve"> max{ P</w:t>
      </w:r>
      <w:r w:rsidR="007C6831" w:rsidRPr="007C6831">
        <w:rPr>
          <w:rFonts w:hint="eastAsia"/>
          <w:sz w:val="18"/>
          <w:szCs w:val="18"/>
          <w:vertAlign w:val="subscript"/>
        </w:rPr>
        <w:t>IB</w:t>
      </w:r>
      <w:r w:rsidR="007C6831" w:rsidRPr="007C6831">
        <w:rPr>
          <w:rFonts w:hint="eastAsia"/>
          <w:sz w:val="18"/>
          <w:szCs w:val="18"/>
        </w:rPr>
        <w:t xml:space="preserve"> (dBm / (8 MHz)) - ACLR (dB), - 84 (dBm / (100 kHz)) }</w:t>
      </w:r>
    </w:p>
    <w:p w14:paraId="55C90A89" w14:textId="77777777" w:rsidR="007B3CEB" w:rsidRDefault="007B3CEB" w:rsidP="00205DFC">
      <w:pPr>
        <w:pStyle w:val="IEEEStdsParagraph"/>
      </w:pPr>
    </w:p>
    <w:p w14:paraId="1CA61AC4" w14:textId="77777777" w:rsidR="006C745C" w:rsidRDefault="007B3CEB" w:rsidP="006C745C">
      <w:pPr>
        <w:pStyle w:val="IEEEStdsParagraph"/>
      </w:pPr>
      <w:r>
        <w:rPr>
          <w:b/>
          <w:i/>
        </w:rPr>
        <w:t>-----------End of text modification----------</w:t>
      </w:r>
    </w:p>
    <w:p w14:paraId="2B5D8162" w14:textId="77777777" w:rsidR="006C745C" w:rsidRDefault="006C745C" w:rsidP="006C745C">
      <w:pPr>
        <w:pStyle w:val="Heading1"/>
      </w:pPr>
      <w:r>
        <w:t>Modifications to Section A.3</w:t>
      </w:r>
    </w:p>
    <w:p w14:paraId="3D395E93" w14:textId="77777777" w:rsidR="007B3CEB" w:rsidRDefault="007B3CEB" w:rsidP="00205DFC">
      <w:pPr>
        <w:pStyle w:val="IEEEStdsParagraph"/>
      </w:pPr>
    </w:p>
    <w:p w14:paraId="5CEDFC4D" w14:textId="77777777" w:rsidR="006C745C" w:rsidRDefault="006C745C" w:rsidP="006C745C">
      <w:pPr>
        <w:pStyle w:val="IEEEStdsParagraph"/>
        <w:jc w:val="left"/>
        <w:rPr>
          <w:i/>
        </w:rPr>
      </w:pPr>
      <w:r>
        <w:rPr>
          <w:i/>
        </w:rPr>
        <w:t>Modify Table A.6 as follows</w:t>
      </w:r>
    </w:p>
    <w:p w14:paraId="30F4FA14" w14:textId="77777777" w:rsidR="006C745C" w:rsidRDefault="006C745C" w:rsidP="006C745C">
      <w:pPr>
        <w:pStyle w:val="IEEEStdsParagraph"/>
      </w:pPr>
    </w:p>
    <w:p w14:paraId="412A9E84" w14:textId="77777777" w:rsidR="006C745C" w:rsidRPr="000D2356" w:rsidRDefault="006C745C" w:rsidP="006C745C">
      <w:pPr>
        <w:pStyle w:val="IEEEStdsParagraph"/>
        <w:rPr>
          <w:b/>
          <w:i/>
        </w:rPr>
      </w:pPr>
      <w:r>
        <w:rPr>
          <w:b/>
          <w:i/>
        </w:rPr>
        <w:t>-----------Start of text modification----------</w:t>
      </w:r>
    </w:p>
    <w:p w14:paraId="1B101236" w14:textId="77777777" w:rsidR="006C745C" w:rsidRDefault="006C745C" w:rsidP="006C745C">
      <w:pPr>
        <w:pStyle w:val="IEEEStdsParagraph"/>
        <w:rPr>
          <w:b/>
          <w:bCs/>
          <w:sz w:val="24"/>
          <w:lang w:eastAsia="ar-SA"/>
        </w:rPr>
      </w:pPr>
    </w:p>
    <w:p w14:paraId="52975671" w14:textId="77777777" w:rsidR="006C745C" w:rsidRDefault="006C745C" w:rsidP="006C745C">
      <w:pPr>
        <w:pStyle w:val="Caption"/>
      </w:pPr>
      <w:r>
        <w:lastRenderedPageBreak/>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6</w:t>
      </w:r>
      <w:r>
        <w:fldChar w:fldCharType="end"/>
      </w:r>
      <w:r>
        <w:t>—</w:t>
      </w:r>
      <w:r w:rsidRPr="0005384F">
        <w:t xml:space="preserve">Channel </w:t>
      </w:r>
      <w:r>
        <w:t>a</w:t>
      </w:r>
      <w:r w:rsidRPr="0005384F">
        <w:t xml:space="preserve">vailability </w:t>
      </w:r>
      <w:r>
        <w:t>r</w:t>
      </w:r>
      <w:r w:rsidRPr="0005384F">
        <w:t>equirements</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079"/>
        <w:gridCol w:w="6304"/>
      </w:tblGrid>
      <w:tr w:rsidR="006C745C" w:rsidRPr="0005384F" w14:paraId="576C93EF" w14:textId="77777777" w:rsidTr="008326AB">
        <w:trPr>
          <w:jc w:val="center"/>
        </w:trPr>
        <w:tc>
          <w:tcPr>
            <w:tcW w:w="1326" w:type="dxa"/>
            <w:vAlign w:val="center"/>
          </w:tcPr>
          <w:p w14:paraId="12DC0911" w14:textId="77777777" w:rsidR="006C745C" w:rsidRPr="00121ACC" w:rsidRDefault="006C745C" w:rsidP="00535D21">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079" w:type="dxa"/>
            <w:vAlign w:val="center"/>
          </w:tcPr>
          <w:p w14:paraId="1E5486C0" w14:textId="77777777" w:rsidR="006C745C" w:rsidRPr="00121ACC" w:rsidRDefault="006C745C"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 xml:space="preserve">Regulatory </w:t>
            </w:r>
            <w:r>
              <w:rPr>
                <w:rFonts w:eastAsia="Batang"/>
                <w:b/>
                <w:bCs/>
                <w:sz w:val="18"/>
                <w:szCs w:val="18"/>
                <w:lang w:eastAsia="ko-KR"/>
              </w:rPr>
              <w:t>c</w:t>
            </w:r>
            <w:r w:rsidRPr="00121ACC">
              <w:rPr>
                <w:rFonts w:eastAsia="Batang"/>
                <w:b/>
                <w:bCs/>
                <w:sz w:val="18"/>
                <w:szCs w:val="18"/>
                <w:lang w:eastAsia="ko-KR"/>
              </w:rPr>
              <w:t>lass</w:t>
            </w:r>
          </w:p>
        </w:tc>
        <w:tc>
          <w:tcPr>
            <w:tcW w:w="6304" w:type="dxa"/>
            <w:vAlign w:val="center"/>
          </w:tcPr>
          <w:p w14:paraId="2BC248B8" w14:textId="77777777" w:rsidR="006C745C" w:rsidRPr="00121ACC" w:rsidRDefault="006C745C"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Unavailable channels</w:t>
            </w:r>
          </w:p>
        </w:tc>
      </w:tr>
      <w:tr w:rsidR="006C745C" w:rsidRPr="0005384F" w14:paraId="42E690C0" w14:textId="77777777" w:rsidTr="008326AB">
        <w:trPr>
          <w:jc w:val="center"/>
        </w:trPr>
        <w:tc>
          <w:tcPr>
            <w:tcW w:w="1326" w:type="dxa"/>
            <w:vAlign w:val="center"/>
          </w:tcPr>
          <w:p w14:paraId="7B741089"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USA</w:t>
            </w:r>
          </w:p>
        </w:tc>
        <w:tc>
          <w:tcPr>
            <w:tcW w:w="2079" w:type="dxa"/>
            <w:vAlign w:val="center"/>
          </w:tcPr>
          <w:p w14:paraId="2EAB5A5F" w14:textId="77777777" w:rsidR="006C745C" w:rsidRPr="00121ACC" w:rsidRDefault="006C745C" w:rsidP="00535D21">
            <w:pPr>
              <w:autoSpaceDE w:val="0"/>
              <w:autoSpaceDN w:val="0"/>
              <w:adjustRightInd w:val="0"/>
              <w:jc w:val="center"/>
              <w:rPr>
                <w:rFonts w:eastAsia="Batang"/>
                <w:sz w:val="18"/>
                <w:szCs w:val="18"/>
                <w:lang w:eastAsia="ko-KR"/>
              </w:rPr>
            </w:pPr>
            <w:r w:rsidRPr="00121ACC">
              <w:rPr>
                <w:rFonts w:eastAsia="Batang"/>
                <w:sz w:val="18"/>
                <w:szCs w:val="18"/>
                <w:lang w:eastAsia="ko-KR"/>
              </w:rPr>
              <w:t>Stationary fixed</w:t>
            </w:r>
          </w:p>
        </w:tc>
        <w:tc>
          <w:tcPr>
            <w:tcW w:w="6304" w:type="dxa"/>
            <w:vAlign w:val="center"/>
          </w:tcPr>
          <w:p w14:paraId="7EB6B910" w14:textId="77777777" w:rsidR="006C745C" w:rsidRPr="00121ACC" w:rsidRDefault="00E1044B" w:rsidP="00E1044B">
            <w:pPr>
              <w:autoSpaceDE w:val="0"/>
              <w:autoSpaceDN w:val="0"/>
              <w:adjustRightInd w:val="0"/>
              <w:jc w:val="center"/>
              <w:rPr>
                <w:rFonts w:eastAsia="Batang"/>
                <w:bCs/>
                <w:sz w:val="18"/>
                <w:szCs w:val="18"/>
                <w:lang w:eastAsia="ko-KR"/>
              </w:rPr>
            </w:pPr>
            <w:r>
              <w:rPr>
                <w:rFonts w:eastAsia="Batang"/>
                <w:bCs/>
                <w:sz w:val="18"/>
                <w:szCs w:val="18"/>
                <w:lang w:eastAsia="ko-KR"/>
              </w:rPr>
              <w:t>N</w:t>
            </w:r>
            <w:r w:rsidR="006C745C" w:rsidRPr="00121ACC">
              <w:rPr>
                <w:rFonts w:eastAsia="Batang"/>
                <w:bCs/>
                <w:sz w:val="18"/>
                <w:szCs w:val="18"/>
                <w:lang w:eastAsia="ko-KR"/>
              </w:rPr>
              <w:t>±</w:t>
            </w:r>
            <w:r w:rsidR="00A446A4">
              <w:rPr>
                <w:rFonts w:eastAsia="Batang"/>
                <w:bCs/>
                <w:sz w:val="18"/>
                <w:szCs w:val="18"/>
                <w:lang w:eastAsia="ko-KR"/>
              </w:rPr>
              <w:t>0.5</w:t>
            </w:r>
          </w:p>
        </w:tc>
      </w:tr>
      <w:tr w:rsidR="006C745C" w:rsidRPr="0005384F" w14:paraId="55F04843" w14:textId="77777777" w:rsidTr="008326AB">
        <w:trPr>
          <w:jc w:val="center"/>
        </w:trPr>
        <w:tc>
          <w:tcPr>
            <w:tcW w:w="1326" w:type="dxa"/>
            <w:vAlign w:val="center"/>
          </w:tcPr>
          <w:p w14:paraId="224BEBFF" w14:textId="77777777" w:rsidR="006C745C" w:rsidRPr="00121ACC" w:rsidRDefault="006C745C" w:rsidP="00535D21">
            <w:pPr>
              <w:autoSpaceDE w:val="0"/>
              <w:autoSpaceDN w:val="0"/>
              <w:adjustRightInd w:val="0"/>
              <w:jc w:val="center"/>
              <w:rPr>
                <w:rFonts w:eastAsia="Batang"/>
                <w:sz w:val="18"/>
                <w:szCs w:val="18"/>
                <w:lang w:eastAsia="ko-KR"/>
              </w:rPr>
            </w:pPr>
            <w:r w:rsidRPr="00121ACC">
              <w:rPr>
                <w:rFonts w:eastAsia="Batang"/>
                <w:sz w:val="18"/>
                <w:szCs w:val="18"/>
                <w:lang w:eastAsia="ko-KR"/>
              </w:rPr>
              <w:t>USA</w:t>
            </w:r>
          </w:p>
        </w:tc>
        <w:tc>
          <w:tcPr>
            <w:tcW w:w="2079" w:type="dxa"/>
            <w:vAlign w:val="center"/>
          </w:tcPr>
          <w:p w14:paraId="55A94BBC"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Portable (Modes I &amp; II) (above 40 mW)</w:t>
            </w:r>
          </w:p>
        </w:tc>
        <w:tc>
          <w:tcPr>
            <w:tcW w:w="6304" w:type="dxa"/>
            <w:vAlign w:val="center"/>
          </w:tcPr>
          <w:p w14:paraId="5ACB4AAE"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w:t>
            </w:r>
          </w:p>
          <w:p w14:paraId="43FCD7D1"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w:t>
            </w:r>
            <w:r w:rsidR="00E1044B">
              <w:rPr>
                <w:rFonts w:eastAsia="Batang"/>
                <w:bCs/>
                <w:sz w:val="18"/>
                <w:szCs w:val="18"/>
                <w:lang w:eastAsia="ko-KR"/>
              </w:rPr>
              <w:t>0.5</w:t>
            </w:r>
          </w:p>
        </w:tc>
      </w:tr>
      <w:tr w:rsidR="006C745C" w:rsidRPr="0005384F" w14:paraId="150AA40B" w14:textId="77777777" w:rsidTr="008326AB">
        <w:trPr>
          <w:jc w:val="center"/>
        </w:trPr>
        <w:tc>
          <w:tcPr>
            <w:tcW w:w="1326" w:type="dxa"/>
            <w:vAlign w:val="center"/>
          </w:tcPr>
          <w:p w14:paraId="7E111C49" w14:textId="77777777" w:rsidR="006C745C" w:rsidRPr="00121ACC" w:rsidRDefault="006C745C" w:rsidP="00535D21">
            <w:pPr>
              <w:autoSpaceDE w:val="0"/>
              <w:autoSpaceDN w:val="0"/>
              <w:adjustRightInd w:val="0"/>
              <w:jc w:val="center"/>
              <w:rPr>
                <w:rFonts w:eastAsia="Batang"/>
                <w:sz w:val="18"/>
                <w:szCs w:val="18"/>
                <w:lang w:eastAsia="ko-KR"/>
              </w:rPr>
            </w:pPr>
            <w:r w:rsidRPr="00121ACC">
              <w:rPr>
                <w:rFonts w:eastAsia="Batang"/>
                <w:sz w:val="18"/>
                <w:szCs w:val="18"/>
                <w:lang w:eastAsia="ko-KR"/>
              </w:rPr>
              <w:t>USA</w:t>
            </w:r>
          </w:p>
        </w:tc>
        <w:tc>
          <w:tcPr>
            <w:tcW w:w="2079" w:type="dxa"/>
            <w:vAlign w:val="center"/>
          </w:tcPr>
          <w:p w14:paraId="71771693"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Portable (Modes I &amp; II) (below 40 mW)</w:t>
            </w:r>
          </w:p>
        </w:tc>
        <w:tc>
          <w:tcPr>
            <w:tcW w:w="6304" w:type="dxa"/>
            <w:vAlign w:val="center"/>
          </w:tcPr>
          <w:p w14:paraId="00AA0190"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w:t>
            </w:r>
          </w:p>
        </w:tc>
      </w:tr>
      <w:tr w:rsidR="006C745C" w:rsidRPr="0005384F" w14:paraId="60FB09AB" w14:textId="77777777" w:rsidTr="008326AB">
        <w:trPr>
          <w:jc w:val="center"/>
        </w:trPr>
        <w:tc>
          <w:tcPr>
            <w:tcW w:w="1326" w:type="dxa"/>
            <w:vAlign w:val="center"/>
          </w:tcPr>
          <w:p w14:paraId="5443EC59" w14:textId="77777777" w:rsidR="006C745C" w:rsidRPr="00121ACC" w:rsidRDefault="006C745C" w:rsidP="00535D21">
            <w:pPr>
              <w:autoSpaceDE w:val="0"/>
              <w:autoSpaceDN w:val="0"/>
              <w:adjustRightInd w:val="0"/>
              <w:jc w:val="center"/>
              <w:rPr>
                <w:rFonts w:eastAsia="Batang"/>
                <w:sz w:val="18"/>
                <w:szCs w:val="18"/>
                <w:lang w:eastAsia="ko-KR"/>
              </w:rPr>
            </w:pPr>
            <w:r w:rsidRPr="00121ACC">
              <w:rPr>
                <w:rFonts w:eastAsia="Batang"/>
                <w:sz w:val="18"/>
                <w:szCs w:val="18"/>
                <w:lang w:eastAsia="ko-KR"/>
              </w:rPr>
              <w:t>CAN</w:t>
            </w:r>
          </w:p>
        </w:tc>
        <w:tc>
          <w:tcPr>
            <w:tcW w:w="2079" w:type="dxa"/>
            <w:vAlign w:val="center"/>
          </w:tcPr>
          <w:p w14:paraId="4CCEFA12"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Stationary fixed</w:t>
            </w:r>
          </w:p>
        </w:tc>
        <w:tc>
          <w:tcPr>
            <w:tcW w:w="6304" w:type="dxa"/>
            <w:vAlign w:val="center"/>
          </w:tcPr>
          <w:p w14:paraId="3B5C5DB4"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w:t>
            </w:r>
          </w:p>
          <w:p w14:paraId="6183A213"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N±1</w:t>
            </w:r>
          </w:p>
          <w:p w14:paraId="11ED8B05" w14:textId="77777777" w:rsidR="006C745C" w:rsidRPr="00121ACC" w:rsidRDefault="006C745C"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N±2</w:t>
            </w:r>
          </w:p>
        </w:tc>
      </w:tr>
      <w:tr w:rsidR="006C745C" w:rsidRPr="0005384F" w14:paraId="2A977E84" w14:textId="77777777" w:rsidTr="008326AB">
        <w:trPr>
          <w:jc w:val="center"/>
        </w:trPr>
        <w:tc>
          <w:tcPr>
            <w:tcW w:w="1326" w:type="dxa"/>
            <w:vAlign w:val="center"/>
          </w:tcPr>
          <w:p w14:paraId="19AED092" w14:textId="77777777" w:rsidR="006C745C" w:rsidRPr="004E0CBA" w:rsidRDefault="006C745C"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GBR</w:t>
            </w:r>
          </w:p>
        </w:tc>
        <w:tc>
          <w:tcPr>
            <w:tcW w:w="2079" w:type="dxa"/>
            <w:vAlign w:val="center"/>
          </w:tcPr>
          <w:p w14:paraId="628436A5" w14:textId="77777777" w:rsidR="006C745C" w:rsidRPr="004E0CBA" w:rsidRDefault="006C745C"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All</w:t>
            </w:r>
          </w:p>
        </w:tc>
        <w:tc>
          <w:tcPr>
            <w:tcW w:w="6304" w:type="dxa"/>
            <w:vAlign w:val="center"/>
          </w:tcPr>
          <w:p w14:paraId="05314E55" w14:textId="77777777" w:rsidR="006C745C" w:rsidRDefault="006C745C"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 xml:space="preserve">No channels are unavailable; maximum EIRP is calculated and conveyed to the white space device for all channels (even the channel in which the television station is operating) up to the </w:t>
            </w:r>
            <w:r w:rsidR="00784E7D">
              <w:rPr>
                <w:rFonts w:eastAsia="Batang"/>
                <w:bCs/>
                <w:sz w:val="18"/>
                <w:szCs w:val="18"/>
                <w:u w:val="single"/>
                <w:lang w:eastAsia="ko-KR"/>
              </w:rPr>
              <w:t>permitted</w:t>
            </w:r>
            <w:r w:rsidRPr="004E0CBA">
              <w:rPr>
                <w:rFonts w:eastAsia="Batang"/>
                <w:bCs/>
                <w:sz w:val="18"/>
                <w:szCs w:val="18"/>
                <w:u w:val="single"/>
                <w:lang w:eastAsia="ko-KR"/>
              </w:rPr>
              <w:t xml:space="preserve"> interference limit to the television receivers</w:t>
            </w:r>
            <w:r w:rsidR="00784E7D">
              <w:rPr>
                <w:rFonts w:eastAsia="Batang"/>
                <w:bCs/>
                <w:sz w:val="18"/>
                <w:szCs w:val="18"/>
                <w:u w:val="single"/>
                <w:lang w:eastAsia="ko-KR"/>
              </w:rPr>
              <w:t>.</w:t>
            </w:r>
          </w:p>
          <w:p w14:paraId="4F96C60E" w14:textId="77777777" w:rsidR="00D00C08" w:rsidRDefault="00D00C08" w:rsidP="00535D21">
            <w:pPr>
              <w:autoSpaceDE w:val="0"/>
              <w:autoSpaceDN w:val="0"/>
              <w:adjustRightInd w:val="0"/>
              <w:jc w:val="center"/>
              <w:rPr>
                <w:rFonts w:eastAsia="Batang"/>
                <w:bCs/>
                <w:sz w:val="18"/>
                <w:szCs w:val="18"/>
                <w:u w:val="single"/>
                <w:lang w:eastAsia="ko-KR"/>
              </w:rPr>
            </w:pPr>
          </w:p>
          <w:p w14:paraId="6638E33F" w14:textId="77777777" w:rsidR="00D00C08" w:rsidRDefault="00D00C08" w:rsidP="00D00C08">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Channel 38 is reserved for location-inspecific PMSE hence an unusable (-999 dBm) power is returned for that channel.</w:t>
            </w:r>
          </w:p>
          <w:p w14:paraId="2F72D1C3" w14:textId="77777777" w:rsidR="00D00C08" w:rsidRDefault="00D00C08" w:rsidP="00535D21">
            <w:pPr>
              <w:autoSpaceDE w:val="0"/>
              <w:autoSpaceDN w:val="0"/>
              <w:adjustRightInd w:val="0"/>
              <w:jc w:val="center"/>
              <w:rPr>
                <w:rFonts w:eastAsia="Batang"/>
                <w:bCs/>
                <w:sz w:val="18"/>
                <w:szCs w:val="18"/>
                <w:u w:val="single"/>
                <w:lang w:eastAsia="ko-KR"/>
              </w:rPr>
            </w:pPr>
          </w:p>
          <w:p w14:paraId="62E5F291" w14:textId="77777777" w:rsidR="00D00C08" w:rsidRPr="004E0CBA" w:rsidRDefault="00D00C08" w:rsidP="00535D2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For Channel 60 an unusable (-999 dBm) power is returned in order to protect mobile broadband services above. This situation will change when the 694- 700 MHz spectrum is made available to mobile broadband likely in 2020.</w:t>
            </w:r>
          </w:p>
        </w:tc>
      </w:tr>
      <w:tr w:rsidR="00E1044B" w:rsidRPr="0005384F" w14:paraId="4C69B477" w14:textId="77777777" w:rsidTr="008326AB">
        <w:trPr>
          <w:jc w:val="center"/>
        </w:trPr>
        <w:tc>
          <w:tcPr>
            <w:tcW w:w="1326" w:type="dxa"/>
            <w:vAlign w:val="center"/>
          </w:tcPr>
          <w:p w14:paraId="10DD5FA1" w14:textId="77777777" w:rsidR="00E1044B" w:rsidRPr="004E0CBA" w:rsidRDefault="00E1044B" w:rsidP="00E1044B">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European Union</w:t>
            </w:r>
          </w:p>
        </w:tc>
        <w:tc>
          <w:tcPr>
            <w:tcW w:w="2079" w:type="dxa"/>
            <w:vAlign w:val="center"/>
          </w:tcPr>
          <w:p w14:paraId="17AA5684" w14:textId="77777777" w:rsidR="00E1044B" w:rsidRPr="004E0CBA" w:rsidRDefault="00E1044B" w:rsidP="00E1044B">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All</w:t>
            </w:r>
          </w:p>
        </w:tc>
        <w:tc>
          <w:tcPr>
            <w:tcW w:w="6304" w:type="dxa"/>
            <w:vAlign w:val="center"/>
          </w:tcPr>
          <w:p w14:paraId="7CC5D42D" w14:textId="77777777" w:rsidR="00D00C08" w:rsidRPr="004E0CBA" w:rsidRDefault="00E1044B" w:rsidP="00D00C08">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 xml:space="preserve">No channels are unavailable; maximum EIRP is calculated and conveyed to the white space device for all channels (even the channel in which the television station is operating) up to the </w:t>
            </w:r>
            <w:r>
              <w:rPr>
                <w:rFonts w:eastAsia="Batang"/>
                <w:bCs/>
                <w:sz w:val="18"/>
                <w:szCs w:val="18"/>
                <w:u w:val="single"/>
                <w:lang w:eastAsia="ko-KR"/>
              </w:rPr>
              <w:t>permitted</w:t>
            </w:r>
            <w:r w:rsidRPr="004E0CBA">
              <w:rPr>
                <w:rFonts w:eastAsia="Batang"/>
                <w:bCs/>
                <w:sz w:val="18"/>
                <w:szCs w:val="18"/>
                <w:u w:val="single"/>
                <w:lang w:eastAsia="ko-KR"/>
              </w:rPr>
              <w:t xml:space="preserve"> interference limit to the television receivers</w:t>
            </w:r>
            <w:r>
              <w:rPr>
                <w:rFonts w:eastAsia="Batang"/>
                <w:bCs/>
                <w:sz w:val="18"/>
                <w:szCs w:val="18"/>
                <w:u w:val="single"/>
                <w:lang w:eastAsia="ko-KR"/>
              </w:rPr>
              <w:t>.</w:t>
            </w:r>
          </w:p>
        </w:tc>
      </w:tr>
      <w:tr w:rsidR="00E1044B" w:rsidRPr="0005384F" w14:paraId="054105A6" w14:textId="77777777" w:rsidTr="008326AB">
        <w:trPr>
          <w:jc w:val="center"/>
        </w:trPr>
        <w:tc>
          <w:tcPr>
            <w:tcW w:w="1326" w:type="dxa"/>
            <w:vAlign w:val="center"/>
          </w:tcPr>
          <w:p w14:paraId="0E3D0549" w14:textId="77777777" w:rsidR="00E1044B" w:rsidRPr="00E1044B" w:rsidRDefault="00E1044B" w:rsidP="00535D21">
            <w:pPr>
              <w:autoSpaceDE w:val="0"/>
              <w:autoSpaceDN w:val="0"/>
              <w:adjustRightInd w:val="0"/>
              <w:jc w:val="center"/>
              <w:rPr>
                <w:rFonts w:eastAsia="Batang"/>
                <w:sz w:val="18"/>
                <w:szCs w:val="18"/>
                <w:highlight w:val="yellow"/>
                <w:u w:val="single"/>
                <w:lang w:eastAsia="ko-KR"/>
              </w:rPr>
            </w:pPr>
            <w:r w:rsidRPr="00A00227">
              <w:rPr>
                <w:rFonts w:eastAsia="Batang"/>
                <w:sz w:val="18"/>
                <w:szCs w:val="18"/>
                <w:u w:val="single"/>
                <w:lang w:eastAsia="ko-KR"/>
              </w:rPr>
              <w:t>SGP</w:t>
            </w:r>
          </w:p>
        </w:tc>
        <w:tc>
          <w:tcPr>
            <w:tcW w:w="2079" w:type="dxa"/>
            <w:vAlign w:val="center"/>
          </w:tcPr>
          <w:p w14:paraId="56008301" w14:textId="77777777" w:rsidR="00E1044B" w:rsidRPr="004E0CBA" w:rsidRDefault="00D06FF5" w:rsidP="00535D2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 xml:space="preserve">All </w:t>
            </w:r>
          </w:p>
        </w:tc>
        <w:tc>
          <w:tcPr>
            <w:tcW w:w="6304" w:type="dxa"/>
            <w:vAlign w:val="center"/>
          </w:tcPr>
          <w:p w14:paraId="6CAEB41F" w14:textId="77777777" w:rsidR="00E1044B" w:rsidRPr="004E0CBA" w:rsidRDefault="00D06FF5" w:rsidP="00535D21">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25, 26, 47</w:t>
            </w:r>
          </w:p>
        </w:tc>
      </w:tr>
      <w:tr w:rsidR="000176E8" w:rsidRPr="0005384F" w14:paraId="55910208" w14:textId="77777777" w:rsidTr="008326AB">
        <w:trPr>
          <w:jc w:val="center"/>
        </w:trPr>
        <w:tc>
          <w:tcPr>
            <w:tcW w:w="1326" w:type="dxa"/>
            <w:vAlign w:val="center"/>
          </w:tcPr>
          <w:p w14:paraId="2A825280" w14:textId="77777777" w:rsidR="000176E8" w:rsidRPr="00D00C08" w:rsidRDefault="000176E8" w:rsidP="000176E8">
            <w:pPr>
              <w:autoSpaceDE w:val="0"/>
              <w:autoSpaceDN w:val="0"/>
              <w:adjustRightInd w:val="0"/>
              <w:jc w:val="center"/>
              <w:rPr>
                <w:rFonts w:eastAsia="Batang"/>
                <w:sz w:val="18"/>
                <w:szCs w:val="18"/>
                <w:u w:val="single"/>
                <w:lang w:eastAsia="ko-KR"/>
              </w:rPr>
            </w:pPr>
            <w:r w:rsidRPr="00D00C08">
              <w:rPr>
                <w:rFonts w:eastAsia="Batang"/>
                <w:sz w:val="18"/>
                <w:szCs w:val="18"/>
                <w:u w:val="single"/>
                <w:lang w:eastAsia="ko-KR"/>
              </w:rPr>
              <w:t>COL</w:t>
            </w:r>
          </w:p>
        </w:tc>
        <w:tc>
          <w:tcPr>
            <w:tcW w:w="2079" w:type="dxa"/>
            <w:vAlign w:val="center"/>
          </w:tcPr>
          <w:p w14:paraId="64A3BDE2" w14:textId="77777777" w:rsidR="000176E8" w:rsidRPr="00D00C08" w:rsidRDefault="000176E8" w:rsidP="000176E8">
            <w:pPr>
              <w:autoSpaceDE w:val="0"/>
              <w:autoSpaceDN w:val="0"/>
              <w:adjustRightInd w:val="0"/>
              <w:jc w:val="center"/>
              <w:rPr>
                <w:rFonts w:eastAsia="Batang"/>
                <w:sz w:val="18"/>
                <w:szCs w:val="18"/>
                <w:u w:val="single"/>
                <w:lang w:eastAsia="ko-KR"/>
              </w:rPr>
            </w:pPr>
            <w:r w:rsidRPr="00D00C08">
              <w:rPr>
                <w:rFonts w:eastAsia="Batang"/>
                <w:sz w:val="18"/>
                <w:szCs w:val="18"/>
                <w:u w:val="single"/>
                <w:lang w:eastAsia="ko-KR"/>
              </w:rPr>
              <w:t>Stationary fixed</w:t>
            </w:r>
          </w:p>
        </w:tc>
        <w:tc>
          <w:tcPr>
            <w:tcW w:w="6304" w:type="dxa"/>
            <w:vAlign w:val="center"/>
          </w:tcPr>
          <w:p w14:paraId="78B86895" w14:textId="77777777" w:rsidR="000176E8" w:rsidRPr="00D00C08" w:rsidRDefault="000176E8" w:rsidP="000176E8">
            <w:pPr>
              <w:autoSpaceDE w:val="0"/>
              <w:autoSpaceDN w:val="0"/>
              <w:adjustRightInd w:val="0"/>
              <w:jc w:val="center"/>
              <w:rPr>
                <w:rFonts w:eastAsia="Batang"/>
                <w:bCs/>
                <w:sz w:val="18"/>
                <w:szCs w:val="18"/>
                <w:u w:val="single"/>
                <w:lang w:eastAsia="ko-KR"/>
              </w:rPr>
            </w:pPr>
            <w:r w:rsidRPr="00D00C08">
              <w:rPr>
                <w:rFonts w:eastAsia="Batang"/>
                <w:bCs/>
                <w:sz w:val="18"/>
                <w:szCs w:val="18"/>
                <w:u w:val="single"/>
                <w:lang w:eastAsia="ko-KR"/>
              </w:rPr>
              <w:t>N±0.5</w:t>
            </w:r>
          </w:p>
        </w:tc>
      </w:tr>
      <w:tr w:rsidR="000176E8" w:rsidRPr="0005384F" w14:paraId="3811DF89" w14:textId="77777777" w:rsidTr="008326AB">
        <w:trPr>
          <w:jc w:val="center"/>
        </w:trPr>
        <w:tc>
          <w:tcPr>
            <w:tcW w:w="1326" w:type="dxa"/>
            <w:vAlign w:val="center"/>
          </w:tcPr>
          <w:p w14:paraId="3707C7F2" w14:textId="77777777" w:rsidR="000176E8" w:rsidRPr="00D00C08" w:rsidRDefault="000176E8" w:rsidP="000176E8">
            <w:pPr>
              <w:autoSpaceDE w:val="0"/>
              <w:autoSpaceDN w:val="0"/>
              <w:adjustRightInd w:val="0"/>
              <w:jc w:val="center"/>
              <w:rPr>
                <w:rFonts w:eastAsia="Batang"/>
                <w:sz w:val="18"/>
                <w:szCs w:val="18"/>
                <w:u w:val="single"/>
                <w:lang w:eastAsia="ko-KR"/>
              </w:rPr>
            </w:pPr>
            <w:r w:rsidRPr="00D00C08">
              <w:rPr>
                <w:rFonts w:eastAsia="Batang"/>
                <w:sz w:val="18"/>
                <w:szCs w:val="18"/>
                <w:u w:val="single"/>
                <w:lang w:eastAsia="ko-KR"/>
              </w:rPr>
              <w:t>COL</w:t>
            </w:r>
          </w:p>
        </w:tc>
        <w:tc>
          <w:tcPr>
            <w:tcW w:w="2079" w:type="dxa"/>
            <w:vAlign w:val="center"/>
          </w:tcPr>
          <w:p w14:paraId="408E5CFD" w14:textId="77777777" w:rsidR="000176E8" w:rsidRPr="00D00C08" w:rsidRDefault="000176E8" w:rsidP="000176E8">
            <w:pPr>
              <w:autoSpaceDE w:val="0"/>
              <w:autoSpaceDN w:val="0"/>
              <w:adjustRightInd w:val="0"/>
              <w:jc w:val="center"/>
              <w:rPr>
                <w:rFonts w:eastAsia="Batang"/>
                <w:bCs/>
                <w:sz w:val="18"/>
                <w:szCs w:val="18"/>
                <w:u w:val="single"/>
                <w:lang w:eastAsia="ko-KR"/>
              </w:rPr>
            </w:pPr>
            <w:r w:rsidRPr="00D00C08">
              <w:rPr>
                <w:rFonts w:eastAsia="Batang"/>
                <w:bCs/>
                <w:sz w:val="18"/>
                <w:szCs w:val="18"/>
                <w:u w:val="single"/>
                <w:lang w:eastAsia="ko-KR"/>
              </w:rPr>
              <w:t>Portable (Modes I &amp; II) (above 40 mW)</w:t>
            </w:r>
          </w:p>
        </w:tc>
        <w:tc>
          <w:tcPr>
            <w:tcW w:w="6304" w:type="dxa"/>
            <w:vAlign w:val="center"/>
          </w:tcPr>
          <w:p w14:paraId="30923A17" w14:textId="77777777" w:rsidR="000176E8" w:rsidRPr="00D00C08" w:rsidRDefault="000176E8" w:rsidP="000176E8">
            <w:pPr>
              <w:autoSpaceDE w:val="0"/>
              <w:autoSpaceDN w:val="0"/>
              <w:adjustRightInd w:val="0"/>
              <w:jc w:val="center"/>
              <w:rPr>
                <w:rFonts w:eastAsia="Batang"/>
                <w:bCs/>
                <w:sz w:val="18"/>
                <w:szCs w:val="18"/>
                <w:u w:val="single"/>
                <w:lang w:eastAsia="ko-KR"/>
              </w:rPr>
            </w:pPr>
            <w:r w:rsidRPr="00D00C08">
              <w:rPr>
                <w:rFonts w:eastAsia="Batang"/>
                <w:bCs/>
                <w:sz w:val="18"/>
                <w:szCs w:val="18"/>
                <w:u w:val="single"/>
                <w:lang w:eastAsia="ko-KR"/>
              </w:rPr>
              <w:t>N</w:t>
            </w:r>
          </w:p>
          <w:p w14:paraId="74CB5892" w14:textId="77777777" w:rsidR="000176E8" w:rsidRPr="00D00C08" w:rsidRDefault="000176E8" w:rsidP="000176E8">
            <w:pPr>
              <w:autoSpaceDE w:val="0"/>
              <w:autoSpaceDN w:val="0"/>
              <w:adjustRightInd w:val="0"/>
              <w:jc w:val="center"/>
              <w:rPr>
                <w:rFonts w:eastAsia="Batang"/>
                <w:bCs/>
                <w:sz w:val="18"/>
                <w:szCs w:val="18"/>
                <w:u w:val="single"/>
                <w:lang w:eastAsia="ko-KR"/>
              </w:rPr>
            </w:pPr>
            <w:r w:rsidRPr="00D00C08">
              <w:rPr>
                <w:rFonts w:eastAsia="Batang"/>
                <w:bCs/>
                <w:sz w:val="18"/>
                <w:szCs w:val="18"/>
                <w:u w:val="single"/>
                <w:lang w:eastAsia="ko-KR"/>
              </w:rPr>
              <w:t>N±0.5</w:t>
            </w:r>
          </w:p>
        </w:tc>
      </w:tr>
      <w:tr w:rsidR="000176E8" w:rsidRPr="0005384F" w14:paraId="5C219783" w14:textId="77777777" w:rsidTr="008326AB">
        <w:trPr>
          <w:jc w:val="center"/>
        </w:trPr>
        <w:tc>
          <w:tcPr>
            <w:tcW w:w="1326" w:type="dxa"/>
            <w:vAlign w:val="center"/>
          </w:tcPr>
          <w:p w14:paraId="20B96669" w14:textId="77777777" w:rsidR="000176E8" w:rsidRPr="00D00C08" w:rsidRDefault="000176E8" w:rsidP="000176E8">
            <w:pPr>
              <w:autoSpaceDE w:val="0"/>
              <w:autoSpaceDN w:val="0"/>
              <w:adjustRightInd w:val="0"/>
              <w:jc w:val="center"/>
              <w:rPr>
                <w:rFonts w:eastAsia="Batang"/>
                <w:sz w:val="18"/>
                <w:szCs w:val="18"/>
                <w:u w:val="single"/>
                <w:lang w:eastAsia="ko-KR"/>
              </w:rPr>
            </w:pPr>
            <w:r w:rsidRPr="00D00C08">
              <w:rPr>
                <w:rFonts w:eastAsia="Batang"/>
                <w:sz w:val="18"/>
                <w:szCs w:val="18"/>
                <w:u w:val="single"/>
                <w:lang w:eastAsia="ko-KR"/>
              </w:rPr>
              <w:t>COL</w:t>
            </w:r>
          </w:p>
        </w:tc>
        <w:tc>
          <w:tcPr>
            <w:tcW w:w="2079" w:type="dxa"/>
            <w:vAlign w:val="center"/>
          </w:tcPr>
          <w:p w14:paraId="039A833E" w14:textId="77777777" w:rsidR="000176E8" w:rsidRPr="00D00C08" w:rsidRDefault="000176E8" w:rsidP="000176E8">
            <w:pPr>
              <w:autoSpaceDE w:val="0"/>
              <w:autoSpaceDN w:val="0"/>
              <w:adjustRightInd w:val="0"/>
              <w:jc w:val="center"/>
              <w:rPr>
                <w:rFonts w:eastAsia="Batang"/>
                <w:bCs/>
                <w:sz w:val="18"/>
                <w:szCs w:val="18"/>
                <w:u w:val="single"/>
                <w:lang w:eastAsia="ko-KR"/>
              </w:rPr>
            </w:pPr>
            <w:r w:rsidRPr="00D00C08">
              <w:rPr>
                <w:rFonts w:eastAsia="Batang"/>
                <w:bCs/>
                <w:sz w:val="18"/>
                <w:szCs w:val="18"/>
                <w:u w:val="single"/>
                <w:lang w:eastAsia="ko-KR"/>
              </w:rPr>
              <w:t>Portable (Modes I &amp; II) (below 40 mW)</w:t>
            </w:r>
          </w:p>
        </w:tc>
        <w:tc>
          <w:tcPr>
            <w:tcW w:w="6304" w:type="dxa"/>
            <w:vAlign w:val="center"/>
          </w:tcPr>
          <w:p w14:paraId="59A9A4BC" w14:textId="77777777" w:rsidR="000176E8" w:rsidRPr="00D00C08" w:rsidRDefault="000176E8" w:rsidP="000176E8">
            <w:pPr>
              <w:autoSpaceDE w:val="0"/>
              <w:autoSpaceDN w:val="0"/>
              <w:adjustRightInd w:val="0"/>
              <w:jc w:val="center"/>
              <w:rPr>
                <w:rFonts w:eastAsia="Batang"/>
                <w:bCs/>
                <w:sz w:val="18"/>
                <w:szCs w:val="18"/>
                <w:u w:val="single"/>
                <w:lang w:eastAsia="ko-KR"/>
              </w:rPr>
            </w:pPr>
            <w:r w:rsidRPr="00D00C08">
              <w:rPr>
                <w:rFonts w:eastAsia="Batang"/>
                <w:bCs/>
                <w:sz w:val="18"/>
                <w:szCs w:val="18"/>
                <w:u w:val="single"/>
                <w:lang w:eastAsia="ko-KR"/>
              </w:rPr>
              <w:t>N</w:t>
            </w:r>
          </w:p>
        </w:tc>
      </w:tr>
      <w:tr w:rsidR="00D00C08" w:rsidRPr="0005384F" w14:paraId="12A9C85C" w14:textId="77777777" w:rsidTr="008326AB">
        <w:trPr>
          <w:jc w:val="center"/>
        </w:trPr>
        <w:tc>
          <w:tcPr>
            <w:tcW w:w="1326" w:type="dxa"/>
            <w:vAlign w:val="center"/>
          </w:tcPr>
          <w:p w14:paraId="0FBE66EB" w14:textId="65B44F92" w:rsidR="00D00C08" w:rsidRPr="00D00C08" w:rsidRDefault="00D00C08" w:rsidP="000176E8">
            <w:pPr>
              <w:autoSpaceDE w:val="0"/>
              <w:autoSpaceDN w:val="0"/>
              <w:adjustRightInd w:val="0"/>
              <w:jc w:val="center"/>
              <w:rPr>
                <w:rFonts w:eastAsia="Batang"/>
                <w:sz w:val="18"/>
                <w:szCs w:val="18"/>
                <w:u w:val="single"/>
                <w:lang w:eastAsia="ko-KR"/>
              </w:rPr>
            </w:pPr>
            <w:del w:id="69" w:author="Oliver Holland" w:date="2019-06-14T13:02:00Z">
              <w:r>
                <w:rPr>
                  <w:rFonts w:eastAsia="Batang"/>
                  <w:sz w:val="18"/>
                  <w:szCs w:val="18"/>
                  <w:u w:val="single"/>
                  <w:lang w:eastAsia="ko-KR"/>
                </w:rPr>
                <w:delText>RSA</w:delText>
              </w:r>
            </w:del>
            <w:ins w:id="70" w:author="Oliver Holland" w:date="2019-06-14T13:02:00Z">
              <w:r w:rsidR="000B4441">
                <w:rPr>
                  <w:rFonts w:eastAsia="Batang"/>
                  <w:sz w:val="18"/>
                  <w:szCs w:val="18"/>
                  <w:u w:val="single"/>
                  <w:lang w:eastAsia="ko-KR"/>
                </w:rPr>
                <w:t>ZAF</w:t>
              </w:r>
            </w:ins>
          </w:p>
        </w:tc>
        <w:tc>
          <w:tcPr>
            <w:tcW w:w="2079" w:type="dxa"/>
            <w:vAlign w:val="center"/>
          </w:tcPr>
          <w:p w14:paraId="167EEF2F" w14:textId="77777777" w:rsidR="00D00C08" w:rsidRPr="00D00C08" w:rsidRDefault="00D00C08" w:rsidP="000176E8">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All</w:t>
            </w:r>
          </w:p>
        </w:tc>
        <w:tc>
          <w:tcPr>
            <w:tcW w:w="6304" w:type="dxa"/>
            <w:vAlign w:val="center"/>
          </w:tcPr>
          <w:p w14:paraId="1EAA9F30" w14:textId="77777777" w:rsidR="00D00C08" w:rsidRPr="00D00C08" w:rsidRDefault="00D00C08" w:rsidP="000176E8">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 xml:space="preserve">No channels are unavailable; maximum EIRP is calculated and conveyed to the white space device for all channels (even the channel in which the television station is operating) up to the </w:t>
            </w:r>
            <w:r>
              <w:rPr>
                <w:rFonts w:eastAsia="Batang"/>
                <w:bCs/>
                <w:sz w:val="18"/>
                <w:szCs w:val="18"/>
                <w:u w:val="single"/>
                <w:lang w:eastAsia="ko-KR"/>
              </w:rPr>
              <w:t>permitted</w:t>
            </w:r>
            <w:r w:rsidRPr="004E0CBA">
              <w:rPr>
                <w:rFonts w:eastAsia="Batang"/>
                <w:bCs/>
                <w:sz w:val="18"/>
                <w:szCs w:val="18"/>
                <w:u w:val="single"/>
                <w:lang w:eastAsia="ko-KR"/>
              </w:rPr>
              <w:t xml:space="preserve"> interference limit to the television receivers</w:t>
            </w:r>
            <w:r>
              <w:rPr>
                <w:rFonts w:eastAsia="Batang"/>
                <w:bCs/>
                <w:sz w:val="18"/>
                <w:szCs w:val="18"/>
                <w:u w:val="single"/>
                <w:lang w:eastAsia="ko-KR"/>
              </w:rPr>
              <w:t>.</w:t>
            </w:r>
          </w:p>
        </w:tc>
      </w:tr>
      <w:tr w:rsidR="006C745C" w:rsidRPr="0005384F" w14:paraId="37B1D183" w14:textId="77777777" w:rsidTr="008326AB">
        <w:trPr>
          <w:jc w:val="center"/>
        </w:trPr>
        <w:tc>
          <w:tcPr>
            <w:tcW w:w="1326" w:type="dxa"/>
            <w:vAlign w:val="center"/>
          </w:tcPr>
          <w:p w14:paraId="167835AF" w14:textId="77777777" w:rsidR="006C745C" w:rsidRDefault="006C745C" w:rsidP="006C745C">
            <w:pPr>
              <w:autoSpaceDE w:val="0"/>
              <w:autoSpaceDN w:val="0"/>
              <w:adjustRightInd w:val="0"/>
              <w:jc w:val="center"/>
              <w:rPr>
                <w:rFonts w:eastAsia="Batang"/>
                <w:sz w:val="18"/>
                <w:szCs w:val="18"/>
                <w:lang w:eastAsia="ko-KR"/>
              </w:rPr>
            </w:pPr>
            <w:r>
              <w:rPr>
                <w:rFonts w:eastAsia="Batang"/>
                <w:sz w:val="18"/>
                <w:szCs w:val="18"/>
                <w:lang w:eastAsia="ko-KR"/>
              </w:rPr>
              <w:t>—</w:t>
            </w:r>
          </w:p>
        </w:tc>
        <w:tc>
          <w:tcPr>
            <w:tcW w:w="2079" w:type="dxa"/>
            <w:vAlign w:val="center"/>
          </w:tcPr>
          <w:p w14:paraId="1CB04043" w14:textId="77777777" w:rsidR="006C745C" w:rsidRDefault="006C745C" w:rsidP="006C745C">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6304" w:type="dxa"/>
            <w:vAlign w:val="center"/>
          </w:tcPr>
          <w:p w14:paraId="309DFAF8" w14:textId="77777777" w:rsidR="006C745C" w:rsidRDefault="006C745C" w:rsidP="006C745C">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3BBF6B20" w14:textId="77777777" w:rsidR="006C745C" w:rsidRDefault="006C745C" w:rsidP="006C745C">
      <w:pPr>
        <w:pStyle w:val="IEEEStdsParagraph"/>
        <w:rPr>
          <w:b/>
          <w:bCs/>
          <w:sz w:val="24"/>
          <w:lang w:eastAsia="ar-SA"/>
        </w:rPr>
      </w:pPr>
    </w:p>
    <w:p w14:paraId="397D90FA" w14:textId="77777777" w:rsidR="006C745C" w:rsidRDefault="006C745C" w:rsidP="006C745C">
      <w:pPr>
        <w:pStyle w:val="IEEEStdsParagraph"/>
      </w:pPr>
      <w:r>
        <w:rPr>
          <w:b/>
          <w:i/>
        </w:rPr>
        <w:t>-----------End of text modification----------</w:t>
      </w:r>
    </w:p>
    <w:p w14:paraId="212FA54F" w14:textId="77777777" w:rsidR="006C745C" w:rsidRDefault="006C745C" w:rsidP="00205DFC">
      <w:pPr>
        <w:pStyle w:val="IEEEStdsParagraph"/>
      </w:pPr>
    </w:p>
    <w:p w14:paraId="3BE57D0C" w14:textId="77777777" w:rsidR="00CE3C33" w:rsidRDefault="00CE3C33" w:rsidP="00CE3C33">
      <w:pPr>
        <w:pStyle w:val="IEEEStdsParagraph"/>
        <w:jc w:val="left"/>
        <w:rPr>
          <w:i/>
        </w:rPr>
      </w:pPr>
      <w:r>
        <w:rPr>
          <w:i/>
        </w:rPr>
        <w:t>Modify Table A.7 as follows</w:t>
      </w:r>
    </w:p>
    <w:p w14:paraId="6DFB1BC9" w14:textId="77777777" w:rsidR="00CE3C33" w:rsidRDefault="00CE3C33" w:rsidP="00CE3C33">
      <w:pPr>
        <w:pStyle w:val="IEEEStdsParagraph"/>
      </w:pPr>
    </w:p>
    <w:p w14:paraId="5565D379" w14:textId="77777777" w:rsidR="00CE3C33" w:rsidRPr="000D2356" w:rsidRDefault="00CE3C33" w:rsidP="00CE3C33">
      <w:pPr>
        <w:pStyle w:val="IEEEStdsParagraph"/>
        <w:rPr>
          <w:b/>
          <w:i/>
        </w:rPr>
      </w:pPr>
      <w:r>
        <w:rPr>
          <w:b/>
          <w:i/>
        </w:rPr>
        <w:t>-----------Start of text modification----------</w:t>
      </w:r>
    </w:p>
    <w:p w14:paraId="3E6EA0B3" w14:textId="77777777" w:rsidR="00CE3C33" w:rsidRDefault="00CE3C33" w:rsidP="00CE3C33">
      <w:pPr>
        <w:pStyle w:val="IEEEStdsParagraph"/>
        <w:rPr>
          <w:b/>
          <w:bCs/>
          <w:sz w:val="24"/>
          <w:lang w:eastAsia="ar-SA"/>
        </w:rPr>
      </w:pPr>
    </w:p>
    <w:p w14:paraId="3517C167" w14:textId="77777777" w:rsidR="00CE3C33" w:rsidRDefault="00CE3C33" w:rsidP="00CE3C33">
      <w:pPr>
        <w:pStyle w:val="Caption"/>
      </w:pPr>
      <w:bookmarkStart w:id="71" w:name="_Ref292264970"/>
      <w:bookmarkStart w:id="72" w:name="_Ref269911252"/>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7</w:t>
      </w:r>
      <w:r>
        <w:fldChar w:fldCharType="end"/>
      </w:r>
      <w:bookmarkEnd w:id="71"/>
      <w:r>
        <w:t>—</w:t>
      </w:r>
      <w:r w:rsidRPr="00121ACC">
        <w:t xml:space="preserve"> </w:t>
      </w:r>
      <w:r w:rsidRPr="0005384F">
        <w:t xml:space="preserve">Channel </w:t>
      </w:r>
      <w:r>
        <w:t>m</w:t>
      </w:r>
      <w:r w:rsidRPr="0005384F">
        <w:t xml:space="preserve">ove </w:t>
      </w:r>
      <w:r>
        <w:t>t</w:t>
      </w:r>
      <w:r w:rsidRPr="0005384F">
        <w:t xml:space="preserve">iming </w:t>
      </w:r>
      <w:r>
        <w:t>s</w:t>
      </w:r>
      <w:r w:rsidRPr="0005384F">
        <w:t>pecifications</w:t>
      </w:r>
    </w:p>
    <w:tbl>
      <w:tblPr>
        <w:tblW w:w="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035"/>
        <w:gridCol w:w="2531"/>
      </w:tblGrid>
      <w:tr w:rsidR="00CE3C33" w:rsidRPr="0005384F" w14:paraId="70CF2A7B" w14:textId="77777777" w:rsidTr="00E1044B">
        <w:trPr>
          <w:jc w:val="center"/>
        </w:trPr>
        <w:tc>
          <w:tcPr>
            <w:tcW w:w="1326" w:type="dxa"/>
            <w:vAlign w:val="center"/>
          </w:tcPr>
          <w:bookmarkEnd w:id="72"/>
          <w:p w14:paraId="6B63661B" w14:textId="77777777" w:rsidR="00CE3C33" w:rsidRPr="00121ACC" w:rsidRDefault="00CE3C33" w:rsidP="00535D21">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035" w:type="dxa"/>
            <w:vAlign w:val="center"/>
          </w:tcPr>
          <w:p w14:paraId="5F5103E8" w14:textId="77777777" w:rsidR="00CE3C33" w:rsidRPr="00121ACC" w:rsidRDefault="00CE3C33"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 xml:space="preserve">Regulatory </w:t>
            </w:r>
            <w:r>
              <w:rPr>
                <w:rFonts w:eastAsia="Batang"/>
                <w:b/>
                <w:bCs/>
                <w:sz w:val="18"/>
                <w:szCs w:val="18"/>
                <w:lang w:eastAsia="ko-KR"/>
              </w:rPr>
              <w:t>c</w:t>
            </w:r>
            <w:r w:rsidRPr="00121ACC">
              <w:rPr>
                <w:rFonts w:eastAsia="Batang"/>
                <w:b/>
                <w:bCs/>
                <w:sz w:val="18"/>
                <w:szCs w:val="18"/>
                <w:lang w:eastAsia="ko-KR"/>
              </w:rPr>
              <w:t>lass</w:t>
            </w:r>
          </w:p>
        </w:tc>
        <w:tc>
          <w:tcPr>
            <w:tcW w:w="2531" w:type="dxa"/>
            <w:vAlign w:val="center"/>
          </w:tcPr>
          <w:p w14:paraId="420FBCEA" w14:textId="77777777" w:rsidR="00CE3C33" w:rsidRPr="00121ACC" w:rsidRDefault="00CE3C33"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Channel Move Time (T44) once incumbent signal is detected (seconds)</w:t>
            </w:r>
          </w:p>
        </w:tc>
      </w:tr>
      <w:tr w:rsidR="00CE3C33" w:rsidRPr="0005384F" w14:paraId="60CCFEDD" w14:textId="77777777" w:rsidTr="00E1044B">
        <w:trPr>
          <w:jc w:val="center"/>
        </w:trPr>
        <w:tc>
          <w:tcPr>
            <w:tcW w:w="1326" w:type="dxa"/>
            <w:vAlign w:val="center"/>
          </w:tcPr>
          <w:p w14:paraId="569DA9D7" w14:textId="77777777" w:rsidR="00CE3C33" w:rsidRPr="00121ACC" w:rsidRDefault="00CE3C33"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USA</w:t>
            </w:r>
          </w:p>
        </w:tc>
        <w:tc>
          <w:tcPr>
            <w:tcW w:w="2035" w:type="dxa"/>
            <w:vAlign w:val="center"/>
          </w:tcPr>
          <w:p w14:paraId="7989925D" w14:textId="77777777" w:rsidR="00CE3C33" w:rsidRPr="00121ACC" w:rsidRDefault="00CE3C33" w:rsidP="00535D21">
            <w:pPr>
              <w:autoSpaceDE w:val="0"/>
              <w:autoSpaceDN w:val="0"/>
              <w:adjustRightInd w:val="0"/>
              <w:jc w:val="center"/>
              <w:rPr>
                <w:rFonts w:eastAsia="Batang"/>
                <w:sz w:val="18"/>
                <w:szCs w:val="18"/>
                <w:lang w:eastAsia="ko-KR"/>
              </w:rPr>
            </w:pPr>
            <w:r w:rsidRPr="00121ACC">
              <w:rPr>
                <w:rFonts w:eastAsia="Batang"/>
                <w:sz w:val="18"/>
                <w:szCs w:val="18"/>
                <w:lang w:eastAsia="ko-KR"/>
              </w:rPr>
              <w:t>Stationary fixed</w:t>
            </w:r>
          </w:p>
        </w:tc>
        <w:tc>
          <w:tcPr>
            <w:tcW w:w="2531" w:type="dxa"/>
            <w:vAlign w:val="center"/>
          </w:tcPr>
          <w:p w14:paraId="2DC10441" w14:textId="77777777" w:rsidR="00CE3C33" w:rsidRPr="00121ACC" w:rsidRDefault="00CE3C33"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2</w:t>
            </w:r>
          </w:p>
        </w:tc>
      </w:tr>
      <w:tr w:rsidR="00CE3C33" w:rsidRPr="0005384F" w14:paraId="5648FE69" w14:textId="77777777" w:rsidTr="00E1044B">
        <w:trPr>
          <w:jc w:val="center"/>
        </w:trPr>
        <w:tc>
          <w:tcPr>
            <w:tcW w:w="1326" w:type="dxa"/>
            <w:vAlign w:val="center"/>
          </w:tcPr>
          <w:p w14:paraId="335A488A" w14:textId="77777777" w:rsidR="00CE3C33" w:rsidRPr="00121ACC" w:rsidRDefault="00CE3C33" w:rsidP="00535D21">
            <w:pPr>
              <w:autoSpaceDE w:val="0"/>
              <w:autoSpaceDN w:val="0"/>
              <w:adjustRightInd w:val="0"/>
              <w:jc w:val="center"/>
              <w:rPr>
                <w:rFonts w:eastAsia="Batang"/>
                <w:sz w:val="18"/>
                <w:szCs w:val="18"/>
                <w:lang w:eastAsia="ko-KR"/>
              </w:rPr>
            </w:pPr>
            <w:r w:rsidRPr="00121ACC">
              <w:rPr>
                <w:rFonts w:eastAsia="Batang"/>
                <w:sz w:val="18"/>
                <w:szCs w:val="18"/>
                <w:lang w:eastAsia="ko-KR"/>
              </w:rPr>
              <w:t>USA</w:t>
            </w:r>
          </w:p>
        </w:tc>
        <w:tc>
          <w:tcPr>
            <w:tcW w:w="2035" w:type="dxa"/>
            <w:vAlign w:val="center"/>
          </w:tcPr>
          <w:p w14:paraId="299DB152" w14:textId="77777777" w:rsidR="00CE3C33" w:rsidRPr="00121ACC" w:rsidRDefault="00CE3C33"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Portable (Mode I &amp; II)</w:t>
            </w:r>
          </w:p>
        </w:tc>
        <w:tc>
          <w:tcPr>
            <w:tcW w:w="2531" w:type="dxa"/>
            <w:vAlign w:val="center"/>
          </w:tcPr>
          <w:p w14:paraId="21A872CE" w14:textId="77777777" w:rsidR="00CE3C33" w:rsidRPr="00121ACC" w:rsidRDefault="00CE3C33"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2</w:t>
            </w:r>
          </w:p>
        </w:tc>
      </w:tr>
      <w:tr w:rsidR="00CE3C33" w:rsidRPr="0005384F" w14:paraId="5B060A57" w14:textId="77777777" w:rsidTr="00E1044B">
        <w:trPr>
          <w:jc w:val="center"/>
        </w:trPr>
        <w:tc>
          <w:tcPr>
            <w:tcW w:w="1326" w:type="dxa"/>
            <w:vAlign w:val="center"/>
          </w:tcPr>
          <w:p w14:paraId="4954D71D" w14:textId="77777777" w:rsidR="00CE3C33" w:rsidRPr="00121ACC" w:rsidRDefault="00CE3C33" w:rsidP="00535D21">
            <w:pPr>
              <w:autoSpaceDE w:val="0"/>
              <w:autoSpaceDN w:val="0"/>
              <w:adjustRightInd w:val="0"/>
              <w:jc w:val="center"/>
              <w:rPr>
                <w:rFonts w:eastAsia="Batang"/>
                <w:sz w:val="18"/>
                <w:szCs w:val="18"/>
                <w:lang w:eastAsia="ko-KR"/>
              </w:rPr>
            </w:pPr>
            <w:r w:rsidRPr="00121ACC">
              <w:rPr>
                <w:rFonts w:eastAsia="Batang"/>
                <w:sz w:val="18"/>
                <w:szCs w:val="18"/>
                <w:lang w:eastAsia="ko-KR"/>
              </w:rPr>
              <w:t>CAN</w:t>
            </w:r>
          </w:p>
        </w:tc>
        <w:tc>
          <w:tcPr>
            <w:tcW w:w="2035" w:type="dxa"/>
            <w:vAlign w:val="center"/>
          </w:tcPr>
          <w:p w14:paraId="56CD4CA0" w14:textId="77777777" w:rsidR="00CE3C33" w:rsidRPr="00121ACC" w:rsidRDefault="00CE3C33"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Stationary fixed</w:t>
            </w:r>
          </w:p>
        </w:tc>
        <w:tc>
          <w:tcPr>
            <w:tcW w:w="2531" w:type="dxa"/>
            <w:vAlign w:val="center"/>
          </w:tcPr>
          <w:p w14:paraId="1D016ED8" w14:textId="77777777" w:rsidR="00CE3C33" w:rsidRPr="00121ACC" w:rsidRDefault="00CE3C33"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N/A</w:t>
            </w:r>
          </w:p>
        </w:tc>
      </w:tr>
      <w:tr w:rsidR="00CE3C33" w:rsidRPr="0005384F" w14:paraId="58CE1513" w14:textId="77777777" w:rsidTr="00E1044B">
        <w:trPr>
          <w:jc w:val="center"/>
        </w:trPr>
        <w:tc>
          <w:tcPr>
            <w:tcW w:w="1326" w:type="dxa"/>
            <w:vAlign w:val="center"/>
          </w:tcPr>
          <w:p w14:paraId="11C79C73" w14:textId="77777777" w:rsidR="00CE3C33" w:rsidRPr="004E0CBA" w:rsidRDefault="00E156BD"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GBR</w:t>
            </w:r>
          </w:p>
        </w:tc>
        <w:tc>
          <w:tcPr>
            <w:tcW w:w="2035" w:type="dxa"/>
            <w:vAlign w:val="center"/>
          </w:tcPr>
          <w:p w14:paraId="31C9B062" w14:textId="77777777" w:rsidR="00CE3C33" w:rsidRPr="004E0CBA" w:rsidRDefault="00E156BD"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All</w:t>
            </w:r>
          </w:p>
        </w:tc>
        <w:tc>
          <w:tcPr>
            <w:tcW w:w="2531" w:type="dxa"/>
            <w:vAlign w:val="center"/>
          </w:tcPr>
          <w:p w14:paraId="218079D1" w14:textId="77777777" w:rsidR="00CE3C33" w:rsidRPr="004E0CBA" w:rsidRDefault="00E156BD"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N/A, at least as applies to sensing</w:t>
            </w:r>
            <w:r w:rsidR="00D33561">
              <w:rPr>
                <w:rFonts w:eastAsia="Batang"/>
                <w:bCs/>
                <w:sz w:val="18"/>
                <w:szCs w:val="18"/>
                <w:u w:val="single"/>
                <w:lang w:eastAsia="ko-KR"/>
              </w:rPr>
              <w:t>.</w:t>
            </w:r>
            <w:r w:rsidRPr="004E0CBA">
              <w:rPr>
                <w:rFonts w:eastAsia="Batang"/>
                <w:bCs/>
                <w:sz w:val="18"/>
                <w:szCs w:val="18"/>
                <w:u w:val="single"/>
                <w:lang w:eastAsia="ko-KR"/>
              </w:rPr>
              <w:t xml:space="preserve"> </w:t>
            </w:r>
            <w:r w:rsidR="00D33561">
              <w:rPr>
                <w:rFonts w:eastAsia="Batang"/>
                <w:bCs/>
                <w:sz w:val="18"/>
                <w:szCs w:val="18"/>
                <w:u w:val="single"/>
                <w:lang w:eastAsia="ko-KR"/>
              </w:rPr>
              <w:t>S</w:t>
            </w:r>
            <w:r w:rsidRPr="004E0CBA">
              <w:rPr>
                <w:rFonts w:eastAsia="Batang"/>
                <w:bCs/>
                <w:sz w:val="18"/>
                <w:szCs w:val="18"/>
                <w:u w:val="single"/>
                <w:lang w:eastAsia="ko-KR"/>
              </w:rPr>
              <w:t>ensing for incumbent protection is not allowed under the GBR regulatory framework</w:t>
            </w:r>
            <w:r w:rsidR="00784E7D">
              <w:rPr>
                <w:rFonts w:eastAsia="Batang"/>
                <w:bCs/>
                <w:sz w:val="18"/>
                <w:szCs w:val="18"/>
                <w:u w:val="single"/>
                <w:lang w:eastAsia="ko-KR"/>
              </w:rPr>
              <w:t>.</w:t>
            </w:r>
          </w:p>
        </w:tc>
      </w:tr>
      <w:tr w:rsidR="00E1044B" w:rsidRPr="0005384F" w14:paraId="604B8D05" w14:textId="77777777" w:rsidTr="00E1044B">
        <w:trPr>
          <w:jc w:val="center"/>
        </w:trPr>
        <w:tc>
          <w:tcPr>
            <w:tcW w:w="1326" w:type="dxa"/>
            <w:vAlign w:val="center"/>
          </w:tcPr>
          <w:p w14:paraId="750B650C" w14:textId="77777777" w:rsidR="00E1044B" w:rsidRPr="004E0CBA" w:rsidRDefault="00E1044B" w:rsidP="00E1044B">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European Union</w:t>
            </w:r>
          </w:p>
        </w:tc>
        <w:tc>
          <w:tcPr>
            <w:tcW w:w="2035" w:type="dxa"/>
            <w:vAlign w:val="center"/>
          </w:tcPr>
          <w:p w14:paraId="513073D2" w14:textId="77777777" w:rsidR="00E1044B" w:rsidRPr="004E0CBA" w:rsidRDefault="00E1044B" w:rsidP="00E1044B">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All</w:t>
            </w:r>
          </w:p>
        </w:tc>
        <w:tc>
          <w:tcPr>
            <w:tcW w:w="2531" w:type="dxa"/>
            <w:vAlign w:val="center"/>
          </w:tcPr>
          <w:p w14:paraId="4AD81FDF" w14:textId="77777777" w:rsidR="00E1044B" w:rsidRPr="004E0CBA" w:rsidRDefault="00E1044B" w:rsidP="00E1044B">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N/A</w:t>
            </w:r>
          </w:p>
        </w:tc>
      </w:tr>
      <w:tr w:rsidR="00747039" w:rsidRPr="0005384F" w14:paraId="4340FA23" w14:textId="77777777" w:rsidTr="00E1044B">
        <w:trPr>
          <w:jc w:val="center"/>
        </w:trPr>
        <w:tc>
          <w:tcPr>
            <w:tcW w:w="1326" w:type="dxa"/>
            <w:vAlign w:val="center"/>
          </w:tcPr>
          <w:p w14:paraId="4D6DDEF1" w14:textId="77777777" w:rsidR="00747039" w:rsidRPr="00747039" w:rsidRDefault="00747039" w:rsidP="00E1044B">
            <w:pPr>
              <w:autoSpaceDE w:val="0"/>
              <w:autoSpaceDN w:val="0"/>
              <w:adjustRightInd w:val="0"/>
              <w:jc w:val="center"/>
              <w:rPr>
                <w:rFonts w:eastAsia="Batang"/>
                <w:sz w:val="18"/>
                <w:szCs w:val="18"/>
                <w:highlight w:val="yellow"/>
                <w:u w:val="single"/>
                <w:lang w:eastAsia="ko-KR"/>
              </w:rPr>
            </w:pPr>
            <w:r w:rsidRPr="00D06FF5">
              <w:rPr>
                <w:rFonts w:eastAsia="Batang"/>
                <w:sz w:val="18"/>
                <w:szCs w:val="18"/>
                <w:u w:val="single"/>
                <w:lang w:eastAsia="ko-KR"/>
              </w:rPr>
              <w:t>SGP</w:t>
            </w:r>
          </w:p>
        </w:tc>
        <w:tc>
          <w:tcPr>
            <w:tcW w:w="2035" w:type="dxa"/>
            <w:vAlign w:val="center"/>
          </w:tcPr>
          <w:p w14:paraId="0B0EB37F" w14:textId="77777777" w:rsidR="00747039" w:rsidRPr="004E0CBA" w:rsidRDefault="00D06FF5" w:rsidP="00E1044B">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All</w:t>
            </w:r>
          </w:p>
        </w:tc>
        <w:tc>
          <w:tcPr>
            <w:tcW w:w="2531" w:type="dxa"/>
            <w:vAlign w:val="center"/>
          </w:tcPr>
          <w:p w14:paraId="4E08D0D9" w14:textId="77777777" w:rsidR="00747039" w:rsidRPr="004E0CBA" w:rsidRDefault="00D06FF5" w:rsidP="00E1044B">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N/A, at least as applies to sensing</w:t>
            </w:r>
            <w:r>
              <w:rPr>
                <w:rFonts w:eastAsia="Batang"/>
                <w:bCs/>
                <w:sz w:val="18"/>
                <w:szCs w:val="18"/>
                <w:u w:val="single"/>
                <w:lang w:eastAsia="ko-KR"/>
              </w:rPr>
              <w:t>.</w:t>
            </w:r>
            <w:r w:rsidRPr="004E0CBA">
              <w:rPr>
                <w:rFonts w:eastAsia="Batang"/>
                <w:bCs/>
                <w:sz w:val="18"/>
                <w:szCs w:val="18"/>
                <w:u w:val="single"/>
                <w:lang w:eastAsia="ko-KR"/>
              </w:rPr>
              <w:t xml:space="preserve"> </w:t>
            </w:r>
            <w:r>
              <w:rPr>
                <w:rFonts w:eastAsia="Batang"/>
                <w:bCs/>
                <w:sz w:val="18"/>
                <w:szCs w:val="18"/>
                <w:u w:val="single"/>
                <w:lang w:eastAsia="ko-KR"/>
              </w:rPr>
              <w:t>S</w:t>
            </w:r>
            <w:r w:rsidRPr="004E0CBA">
              <w:rPr>
                <w:rFonts w:eastAsia="Batang"/>
                <w:bCs/>
                <w:sz w:val="18"/>
                <w:szCs w:val="18"/>
                <w:u w:val="single"/>
                <w:lang w:eastAsia="ko-KR"/>
              </w:rPr>
              <w:t xml:space="preserve">ensing for incumbent protection is not allowed under the </w:t>
            </w:r>
            <w:r>
              <w:rPr>
                <w:rFonts w:eastAsia="Batang"/>
                <w:bCs/>
                <w:sz w:val="18"/>
                <w:szCs w:val="18"/>
                <w:u w:val="single"/>
                <w:lang w:eastAsia="ko-KR"/>
              </w:rPr>
              <w:t>SGP</w:t>
            </w:r>
            <w:r w:rsidRPr="004E0CBA">
              <w:rPr>
                <w:rFonts w:eastAsia="Batang"/>
                <w:bCs/>
                <w:sz w:val="18"/>
                <w:szCs w:val="18"/>
                <w:u w:val="single"/>
                <w:lang w:eastAsia="ko-KR"/>
              </w:rPr>
              <w:t xml:space="preserve"> regulatory framework</w:t>
            </w:r>
            <w:r>
              <w:rPr>
                <w:rFonts w:eastAsia="Batang"/>
                <w:bCs/>
                <w:sz w:val="18"/>
                <w:szCs w:val="18"/>
                <w:u w:val="single"/>
                <w:lang w:eastAsia="ko-KR"/>
              </w:rPr>
              <w:t xml:space="preserve">, although may be used as a </w:t>
            </w:r>
            <w:r>
              <w:rPr>
                <w:rFonts w:eastAsia="Batang"/>
                <w:bCs/>
                <w:i/>
                <w:sz w:val="18"/>
                <w:szCs w:val="18"/>
                <w:u w:val="single"/>
                <w:lang w:eastAsia="ko-KR"/>
              </w:rPr>
              <w:t>complementary</w:t>
            </w:r>
            <w:r>
              <w:rPr>
                <w:rFonts w:eastAsia="Batang"/>
                <w:bCs/>
                <w:sz w:val="18"/>
                <w:szCs w:val="18"/>
                <w:u w:val="single"/>
                <w:lang w:eastAsia="ko-KR"/>
              </w:rPr>
              <w:t xml:space="preserve"> method.</w:t>
            </w:r>
          </w:p>
        </w:tc>
      </w:tr>
      <w:tr w:rsidR="000176E8" w:rsidRPr="0005384F" w14:paraId="69FF1493" w14:textId="77777777" w:rsidTr="00E1044B">
        <w:trPr>
          <w:jc w:val="center"/>
        </w:trPr>
        <w:tc>
          <w:tcPr>
            <w:tcW w:w="1326" w:type="dxa"/>
            <w:vAlign w:val="center"/>
          </w:tcPr>
          <w:p w14:paraId="2EC8DA5F" w14:textId="77777777" w:rsidR="000176E8" w:rsidRPr="000176E8" w:rsidRDefault="000176E8" w:rsidP="000176E8">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035" w:type="dxa"/>
            <w:vAlign w:val="center"/>
          </w:tcPr>
          <w:p w14:paraId="6A6E3731" w14:textId="77777777" w:rsidR="000176E8" w:rsidRPr="00BB6235" w:rsidRDefault="000176E8" w:rsidP="000176E8">
            <w:pPr>
              <w:autoSpaceDE w:val="0"/>
              <w:autoSpaceDN w:val="0"/>
              <w:adjustRightInd w:val="0"/>
              <w:jc w:val="center"/>
              <w:rPr>
                <w:sz w:val="18"/>
                <w:u w:val="single"/>
                <w:rPrChange w:id="73" w:author="Oliver Holland" w:date="2019-06-14T13:02:00Z">
                  <w:rPr>
                    <w:sz w:val="18"/>
                  </w:rPr>
                </w:rPrChange>
              </w:rPr>
            </w:pPr>
            <w:r w:rsidRPr="00BB6235">
              <w:rPr>
                <w:sz w:val="18"/>
                <w:u w:val="single"/>
                <w:rPrChange w:id="74" w:author="Oliver Holland" w:date="2019-06-14T13:02:00Z">
                  <w:rPr>
                    <w:sz w:val="18"/>
                  </w:rPr>
                </w:rPrChange>
              </w:rPr>
              <w:t>Stationary fixed</w:t>
            </w:r>
          </w:p>
        </w:tc>
        <w:tc>
          <w:tcPr>
            <w:tcW w:w="2531" w:type="dxa"/>
            <w:vAlign w:val="center"/>
          </w:tcPr>
          <w:p w14:paraId="214833FC" w14:textId="77777777" w:rsidR="000176E8" w:rsidRPr="00BB6235" w:rsidRDefault="000176E8" w:rsidP="000176E8">
            <w:pPr>
              <w:autoSpaceDE w:val="0"/>
              <w:autoSpaceDN w:val="0"/>
              <w:adjustRightInd w:val="0"/>
              <w:jc w:val="center"/>
              <w:rPr>
                <w:sz w:val="18"/>
                <w:u w:val="single"/>
                <w:rPrChange w:id="75" w:author="Oliver Holland" w:date="2019-06-14T13:02:00Z">
                  <w:rPr>
                    <w:sz w:val="18"/>
                  </w:rPr>
                </w:rPrChange>
              </w:rPr>
            </w:pPr>
            <w:r w:rsidRPr="00BB6235">
              <w:rPr>
                <w:sz w:val="18"/>
                <w:u w:val="single"/>
                <w:rPrChange w:id="76" w:author="Oliver Holland" w:date="2019-06-14T13:02:00Z">
                  <w:rPr>
                    <w:sz w:val="18"/>
                  </w:rPr>
                </w:rPrChange>
              </w:rPr>
              <w:t>2</w:t>
            </w:r>
          </w:p>
        </w:tc>
      </w:tr>
      <w:tr w:rsidR="000176E8" w:rsidRPr="0005384F" w14:paraId="60991567" w14:textId="77777777" w:rsidTr="00E1044B">
        <w:trPr>
          <w:jc w:val="center"/>
        </w:trPr>
        <w:tc>
          <w:tcPr>
            <w:tcW w:w="1326" w:type="dxa"/>
            <w:vAlign w:val="center"/>
          </w:tcPr>
          <w:p w14:paraId="79C536EC" w14:textId="77777777" w:rsidR="000176E8" w:rsidRPr="000176E8" w:rsidRDefault="000176E8" w:rsidP="000176E8">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lastRenderedPageBreak/>
              <w:t>COL</w:t>
            </w:r>
          </w:p>
        </w:tc>
        <w:tc>
          <w:tcPr>
            <w:tcW w:w="2035" w:type="dxa"/>
            <w:vAlign w:val="center"/>
          </w:tcPr>
          <w:p w14:paraId="1DD8EEAD" w14:textId="77777777" w:rsidR="000176E8" w:rsidRPr="00BB6235" w:rsidRDefault="000176E8" w:rsidP="000176E8">
            <w:pPr>
              <w:autoSpaceDE w:val="0"/>
              <w:autoSpaceDN w:val="0"/>
              <w:adjustRightInd w:val="0"/>
              <w:jc w:val="center"/>
              <w:rPr>
                <w:sz w:val="18"/>
                <w:u w:val="single"/>
                <w:rPrChange w:id="77" w:author="Oliver Holland" w:date="2019-06-14T13:02:00Z">
                  <w:rPr>
                    <w:sz w:val="18"/>
                  </w:rPr>
                </w:rPrChange>
              </w:rPr>
            </w:pPr>
            <w:r w:rsidRPr="00BB6235">
              <w:rPr>
                <w:sz w:val="18"/>
                <w:u w:val="single"/>
                <w:rPrChange w:id="78" w:author="Oliver Holland" w:date="2019-06-14T13:02:00Z">
                  <w:rPr>
                    <w:sz w:val="18"/>
                  </w:rPr>
                </w:rPrChange>
              </w:rPr>
              <w:t>Portable (Mode I &amp; II)</w:t>
            </w:r>
          </w:p>
        </w:tc>
        <w:tc>
          <w:tcPr>
            <w:tcW w:w="2531" w:type="dxa"/>
            <w:vAlign w:val="center"/>
          </w:tcPr>
          <w:p w14:paraId="26492EE7" w14:textId="77777777" w:rsidR="000176E8" w:rsidRPr="00BB6235" w:rsidRDefault="000176E8" w:rsidP="000176E8">
            <w:pPr>
              <w:autoSpaceDE w:val="0"/>
              <w:autoSpaceDN w:val="0"/>
              <w:adjustRightInd w:val="0"/>
              <w:jc w:val="center"/>
              <w:rPr>
                <w:sz w:val="18"/>
                <w:u w:val="single"/>
                <w:rPrChange w:id="79" w:author="Oliver Holland" w:date="2019-06-14T13:02:00Z">
                  <w:rPr>
                    <w:sz w:val="18"/>
                  </w:rPr>
                </w:rPrChange>
              </w:rPr>
            </w:pPr>
            <w:r w:rsidRPr="00BB6235">
              <w:rPr>
                <w:sz w:val="18"/>
                <w:u w:val="single"/>
                <w:rPrChange w:id="80" w:author="Oliver Holland" w:date="2019-06-14T13:02:00Z">
                  <w:rPr>
                    <w:sz w:val="18"/>
                  </w:rPr>
                </w:rPrChange>
              </w:rPr>
              <w:t>2</w:t>
            </w:r>
          </w:p>
        </w:tc>
      </w:tr>
      <w:tr w:rsidR="000176E8" w:rsidRPr="0005384F" w14:paraId="7DDA4D27" w14:textId="77777777" w:rsidTr="00E1044B">
        <w:trPr>
          <w:jc w:val="center"/>
        </w:trPr>
        <w:tc>
          <w:tcPr>
            <w:tcW w:w="1326" w:type="dxa"/>
            <w:vAlign w:val="center"/>
          </w:tcPr>
          <w:p w14:paraId="6BD7072D" w14:textId="77777777" w:rsidR="000176E8" w:rsidRDefault="000176E8" w:rsidP="000176E8">
            <w:pPr>
              <w:autoSpaceDE w:val="0"/>
              <w:autoSpaceDN w:val="0"/>
              <w:adjustRightInd w:val="0"/>
              <w:jc w:val="center"/>
              <w:rPr>
                <w:rFonts w:eastAsia="Batang"/>
                <w:sz w:val="18"/>
                <w:szCs w:val="18"/>
                <w:lang w:eastAsia="ko-KR"/>
              </w:rPr>
            </w:pPr>
            <w:r>
              <w:rPr>
                <w:rFonts w:eastAsia="Batang"/>
                <w:bCs/>
                <w:sz w:val="18"/>
                <w:szCs w:val="18"/>
                <w:lang w:eastAsia="ko-KR"/>
              </w:rPr>
              <w:t>—</w:t>
            </w:r>
          </w:p>
        </w:tc>
        <w:tc>
          <w:tcPr>
            <w:tcW w:w="2035" w:type="dxa"/>
            <w:vAlign w:val="center"/>
          </w:tcPr>
          <w:p w14:paraId="333B45BB" w14:textId="77777777" w:rsidR="000176E8" w:rsidRDefault="000176E8" w:rsidP="000176E8">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2531" w:type="dxa"/>
            <w:vAlign w:val="center"/>
          </w:tcPr>
          <w:p w14:paraId="03EEDE7E" w14:textId="77777777" w:rsidR="000176E8" w:rsidRDefault="000176E8" w:rsidP="000176E8">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3ACED903" w14:textId="77777777" w:rsidR="00CE3C33" w:rsidRDefault="00CE3C33" w:rsidP="00CE3C33">
      <w:pPr>
        <w:pStyle w:val="IEEEStdsParagraph"/>
        <w:rPr>
          <w:b/>
          <w:bCs/>
          <w:sz w:val="24"/>
          <w:lang w:eastAsia="ar-SA"/>
        </w:rPr>
      </w:pPr>
    </w:p>
    <w:p w14:paraId="2C682E12" w14:textId="77777777" w:rsidR="00CE3C33" w:rsidRDefault="00CE3C33" w:rsidP="00CE3C33">
      <w:pPr>
        <w:pStyle w:val="IEEEStdsParagraph"/>
      </w:pPr>
      <w:r>
        <w:rPr>
          <w:b/>
          <w:i/>
        </w:rPr>
        <w:t>-----------End of text modification----------</w:t>
      </w:r>
    </w:p>
    <w:p w14:paraId="33BC242F" w14:textId="77777777" w:rsidR="00CE3C33" w:rsidRDefault="00CE3C33" w:rsidP="00205DFC">
      <w:pPr>
        <w:pStyle w:val="IEEEStdsParagraph"/>
      </w:pPr>
    </w:p>
    <w:p w14:paraId="53C4E907" w14:textId="77777777" w:rsidR="00B14299" w:rsidRDefault="00B14299" w:rsidP="00B14299">
      <w:pPr>
        <w:pStyle w:val="IEEEStdsParagraph"/>
        <w:jc w:val="left"/>
        <w:rPr>
          <w:i/>
        </w:rPr>
      </w:pPr>
      <w:r>
        <w:rPr>
          <w:i/>
        </w:rPr>
        <w:t>Modify Table A.8 as follows</w:t>
      </w:r>
    </w:p>
    <w:p w14:paraId="442C9619" w14:textId="77777777" w:rsidR="00B14299" w:rsidRDefault="00B14299" w:rsidP="00B14299">
      <w:pPr>
        <w:pStyle w:val="IEEEStdsParagraph"/>
      </w:pPr>
    </w:p>
    <w:p w14:paraId="7D870DC7" w14:textId="77777777" w:rsidR="00B14299" w:rsidRPr="000D2356" w:rsidRDefault="00B14299" w:rsidP="00B14299">
      <w:pPr>
        <w:pStyle w:val="IEEEStdsParagraph"/>
        <w:rPr>
          <w:b/>
          <w:i/>
        </w:rPr>
      </w:pPr>
      <w:r>
        <w:rPr>
          <w:b/>
          <w:i/>
        </w:rPr>
        <w:t>-----------Start of text modification----------</w:t>
      </w:r>
    </w:p>
    <w:p w14:paraId="41287D2F" w14:textId="77777777" w:rsidR="00B14299" w:rsidRDefault="00B14299" w:rsidP="00B14299">
      <w:pPr>
        <w:pStyle w:val="IEEEStdsParagraph"/>
        <w:rPr>
          <w:b/>
          <w:bCs/>
          <w:sz w:val="24"/>
          <w:lang w:eastAsia="ar-SA"/>
        </w:rPr>
      </w:pPr>
    </w:p>
    <w:p w14:paraId="49575182" w14:textId="77777777" w:rsidR="00B14299" w:rsidRDefault="00B14299" w:rsidP="00B14299">
      <w:pPr>
        <w:pStyle w:val="Caption"/>
      </w:pPr>
      <w:bookmarkStart w:id="81" w:name="_Ref292265049"/>
      <w:bookmarkStart w:id="82" w:name="_Ref278110753"/>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8</w:t>
      </w:r>
      <w:r>
        <w:fldChar w:fldCharType="end"/>
      </w:r>
      <w:bookmarkEnd w:id="81"/>
      <w:r>
        <w:t>—Microphone protection radius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109"/>
        <w:gridCol w:w="2232"/>
      </w:tblGrid>
      <w:tr w:rsidR="00B14299" w:rsidRPr="0005384F" w14:paraId="015C7274" w14:textId="77777777" w:rsidTr="00E1044B">
        <w:trPr>
          <w:jc w:val="center"/>
        </w:trPr>
        <w:tc>
          <w:tcPr>
            <w:tcW w:w="1326" w:type="dxa"/>
            <w:vAlign w:val="center"/>
          </w:tcPr>
          <w:bookmarkEnd w:id="82"/>
          <w:p w14:paraId="35DED579" w14:textId="77777777" w:rsidR="00B14299" w:rsidRPr="00121ACC" w:rsidRDefault="00B14299" w:rsidP="00535D21">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109" w:type="dxa"/>
            <w:vAlign w:val="center"/>
          </w:tcPr>
          <w:p w14:paraId="40B0565A" w14:textId="77777777" w:rsidR="00B14299" w:rsidRPr="00121ACC" w:rsidRDefault="00B14299"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 xml:space="preserve">Regulatory </w:t>
            </w:r>
            <w:r>
              <w:rPr>
                <w:rFonts w:eastAsia="Batang"/>
                <w:b/>
                <w:bCs/>
                <w:sz w:val="18"/>
                <w:szCs w:val="18"/>
                <w:lang w:eastAsia="ko-KR"/>
              </w:rPr>
              <w:t>c</w:t>
            </w:r>
            <w:r w:rsidRPr="00121ACC">
              <w:rPr>
                <w:rFonts w:eastAsia="Batang"/>
                <w:b/>
                <w:bCs/>
                <w:sz w:val="18"/>
                <w:szCs w:val="18"/>
                <w:lang w:eastAsia="ko-KR"/>
              </w:rPr>
              <w:t>lass</w:t>
            </w:r>
          </w:p>
        </w:tc>
        <w:tc>
          <w:tcPr>
            <w:tcW w:w="2232" w:type="dxa"/>
            <w:vAlign w:val="center"/>
          </w:tcPr>
          <w:p w14:paraId="47ED9AE7" w14:textId="77777777" w:rsidR="00B14299" w:rsidRPr="00121ACC" w:rsidRDefault="00B14299" w:rsidP="00535D21">
            <w:pPr>
              <w:autoSpaceDE w:val="0"/>
              <w:autoSpaceDN w:val="0"/>
              <w:adjustRightInd w:val="0"/>
              <w:jc w:val="center"/>
              <w:rPr>
                <w:rFonts w:eastAsia="Batang"/>
                <w:b/>
                <w:bCs/>
                <w:sz w:val="18"/>
                <w:szCs w:val="18"/>
                <w:lang w:eastAsia="ko-KR"/>
              </w:rPr>
            </w:pPr>
            <w:r>
              <w:rPr>
                <w:rFonts w:eastAsia="Batang"/>
                <w:b/>
                <w:bCs/>
                <w:sz w:val="18"/>
                <w:szCs w:val="18"/>
                <w:lang w:eastAsia="ko-KR"/>
              </w:rPr>
              <w:t>Microphone protection radius</w:t>
            </w:r>
            <w:r w:rsidRPr="00121ACC">
              <w:rPr>
                <w:rFonts w:eastAsia="Batang"/>
                <w:b/>
                <w:bCs/>
                <w:sz w:val="18"/>
                <w:szCs w:val="18"/>
                <w:lang w:eastAsia="ko-KR"/>
              </w:rPr>
              <w:t xml:space="preserve"> (MPR)</w:t>
            </w:r>
          </w:p>
        </w:tc>
      </w:tr>
      <w:tr w:rsidR="00B14299" w:rsidRPr="0005384F" w14:paraId="372D1719" w14:textId="77777777" w:rsidTr="00E1044B">
        <w:trPr>
          <w:jc w:val="center"/>
        </w:trPr>
        <w:tc>
          <w:tcPr>
            <w:tcW w:w="1326" w:type="dxa"/>
            <w:vAlign w:val="center"/>
          </w:tcPr>
          <w:p w14:paraId="529F7A25" w14:textId="77777777" w:rsidR="00B14299" w:rsidRPr="00121ACC" w:rsidRDefault="00B14299"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USA</w:t>
            </w:r>
          </w:p>
        </w:tc>
        <w:tc>
          <w:tcPr>
            <w:tcW w:w="2109" w:type="dxa"/>
            <w:vAlign w:val="center"/>
          </w:tcPr>
          <w:p w14:paraId="4B1DCB83" w14:textId="77777777" w:rsidR="00B14299" w:rsidRPr="00121ACC" w:rsidRDefault="00B14299" w:rsidP="00535D21">
            <w:pPr>
              <w:autoSpaceDE w:val="0"/>
              <w:autoSpaceDN w:val="0"/>
              <w:adjustRightInd w:val="0"/>
              <w:jc w:val="center"/>
              <w:rPr>
                <w:rFonts w:eastAsia="Batang"/>
                <w:sz w:val="18"/>
                <w:szCs w:val="18"/>
                <w:lang w:eastAsia="ko-KR"/>
              </w:rPr>
            </w:pPr>
            <w:r w:rsidRPr="00121ACC">
              <w:rPr>
                <w:rFonts w:eastAsia="Batang"/>
                <w:sz w:val="18"/>
                <w:szCs w:val="18"/>
                <w:lang w:eastAsia="ko-KR"/>
              </w:rPr>
              <w:t>Stationary fixed</w:t>
            </w:r>
          </w:p>
        </w:tc>
        <w:tc>
          <w:tcPr>
            <w:tcW w:w="2232" w:type="dxa"/>
            <w:vAlign w:val="center"/>
          </w:tcPr>
          <w:p w14:paraId="51153F60" w14:textId="77777777" w:rsidR="00B14299" w:rsidRPr="00121ACC" w:rsidRDefault="00B14299"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 xml:space="preserve">1 km </w:t>
            </w:r>
          </w:p>
        </w:tc>
      </w:tr>
      <w:tr w:rsidR="00B14299" w:rsidRPr="0005384F" w14:paraId="540D14AA" w14:textId="77777777" w:rsidTr="00E1044B">
        <w:trPr>
          <w:jc w:val="center"/>
        </w:trPr>
        <w:tc>
          <w:tcPr>
            <w:tcW w:w="1326" w:type="dxa"/>
            <w:vAlign w:val="center"/>
          </w:tcPr>
          <w:p w14:paraId="57DBF006" w14:textId="77777777" w:rsidR="00B14299" w:rsidRPr="00121ACC" w:rsidRDefault="00B14299" w:rsidP="00535D21">
            <w:pPr>
              <w:autoSpaceDE w:val="0"/>
              <w:autoSpaceDN w:val="0"/>
              <w:adjustRightInd w:val="0"/>
              <w:jc w:val="center"/>
              <w:rPr>
                <w:rFonts w:eastAsia="Batang"/>
                <w:sz w:val="18"/>
                <w:szCs w:val="18"/>
                <w:lang w:eastAsia="ko-KR"/>
              </w:rPr>
            </w:pPr>
            <w:r w:rsidRPr="00121ACC">
              <w:rPr>
                <w:rFonts w:eastAsia="Batang"/>
                <w:sz w:val="18"/>
                <w:szCs w:val="18"/>
                <w:lang w:eastAsia="ko-KR"/>
              </w:rPr>
              <w:t>USA</w:t>
            </w:r>
          </w:p>
        </w:tc>
        <w:tc>
          <w:tcPr>
            <w:tcW w:w="2109" w:type="dxa"/>
            <w:vAlign w:val="center"/>
          </w:tcPr>
          <w:p w14:paraId="2B93FD22" w14:textId="77777777" w:rsidR="00B14299" w:rsidRPr="00121ACC" w:rsidRDefault="00B14299"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Portable (Mode I &amp; II)</w:t>
            </w:r>
          </w:p>
        </w:tc>
        <w:tc>
          <w:tcPr>
            <w:tcW w:w="2232" w:type="dxa"/>
            <w:vAlign w:val="center"/>
          </w:tcPr>
          <w:p w14:paraId="6762CADB" w14:textId="77777777" w:rsidR="00B14299" w:rsidRPr="00121ACC" w:rsidRDefault="00B14299"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1 km</w:t>
            </w:r>
          </w:p>
        </w:tc>
      </w:tr>
      <w:tr w:rsidR="00B14299" w:rsidRPr="0005384F" w14:paraId="7211E3C3" w14:textId="77777777" w:rsidTr="00E1044B">
        <w:trPr>
          <w:jc w:val="center"/>
        </w:trPr>
        <w:tc>
          <w:tcPr>
            <w:tcW w:w="1326" w:type="dxa"/>
            <w:vAlign w:val="center"/>
          </w:tcPr>
          <w:p w14:paraId="14DEA72F" w14:textId="77777777" w:rsidR="00B14299" w:rsidRPr="00121ACC" w:rsidRDefault="00B14299" w:rsidP="00535D21">
            <w:pPr>
              <w:autoSpaceDE w:val="0"/>
              <w:autoSpaceDN w:val="0"/>
              <w:adjustRightInd w:val="0"/>
              <w:jc w:val="center"/>
              <w:rPr>
                <w:rFonts w:eastAsia="Batang"/>
                <w:sz w:val="18"/>
                <w:szCs w:val="18"/>
                <w:lang w:eastAsia="ko-KR"/>
              </w:rPr>
            </w:pPr>
            <w:r w:rsidRPr="00121ACC">
              <w:rPr>
                <w:rFonts w:eastAsia="Batang"/>
                <w:sz w:val="18"/>
                <w:szCs w:val="18"/>
                <w:lang w:eastAsia="ko-KR"/>
              </w:rPr>
              <w:t>CAN</w:t>
            </w:r>
          </w:p>
        </w:tc>
        <w:tc>
          <w:tcPr>
            <w:tcW w:w="2109" w:type="dxa"/>
            <w:vAlign w:val="center"/>
          </w:tcPr>
          <w:p w14:paraId="3CC07F5B" w14:textId="77777777" w:rsidR="00B14299" w:rsidRPr="00121ACC" w:rsidRDefault="00B14299"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Stationary fixed</w:t>
            </w:r>
          </w:p>
        </w:tc>
        <w:tc>
          <w:tcPr>
            <w:tcW w:w="2232" w:type="dxa"/>
            <w:vAlign w:val="center"/>
          </w:tcPr>
          <w:p w14:paraId="3FE29243" w14:textId="77777777" w:rsidR="00B14299" w:rsidRPr="00121ACC" w:rsidRDefault="00B14299" w:rsidP="00535D21">
            <w:pPr>
              <w:autoSpaceDE w:val="0"/>
              <w:autoSpaceDN w:val="0"/>
              <w:adjustRightInd w:val="0"/>
              <w:jc w:val="center"/>
              <w:rPr>
                <w:rFonts w:eastAsia="Batang"/>
                <w:bCs/>
                <w:sz w:val="18"/>
                <w:szCs w:val="18"/>
                <w:lang w:eastAsia="ko-KR"/>
              </w:rPr>
            </w:pPr>
            <w:r>
              <w:rPr>
                <w:rFonts w:eastAsia="Batang"/>
                <w:bCs/>
                <w:sz w:val="18"/>
                <w:szCs w:val="18"/>
                <w:lang w:eastAsia="ko-KR"/>
              </w:rPr>
              <w:t>—</w:t>
            </w:r>
          </w:p>
        </w:tc>
      </w:tr>
      <w:tr w:rsidR="00B14299" w:rsidRPr="0005384F" w14:paraId="797DBDD9" w14:textId="77777777" w:rsidTr="00A00227">
        <w:trPr>
          <w:jc w:val="center"/>
        </w:trPr>
        <w:tc>
          <w:tcPr>
            <w:tcW w:w="1326" w:type="dxa"/>
            <w:vAlign w:val="center"/>
          </w:tcPr>
          <w:p w14:paraId="335B9E5C" w14:textId="77777777" w:rsidR="00B14299" w:rsidRPr="004E0CBA" w:rsidRDefault="00B14299" w:rsidP="00A00227">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GBR</w:t>
            </w:r>
          </w:p>
        </w:tc>
        <w:tc>
          <w:tcPr>
            <w:tcW w:w="2109" w:type="dxa"/>
            <w:vAlign w:val="center"/>
          </w:tcPr>
          <w:p w14:paraId="5CD70643" w14:textId="77777777" w:rsidR="00B14299" w:rsidRPr="004E0CBA" w:rsidRDefault="00B14299"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All</w:t>
            </w:r>
          </w:p>
        </w:tc>
        <w:tc>
          <w:tcPr>
            <w:tcW w:w="2232" w:type="dxa"/>
            <w:vAlign w:val="center"/>
          </w:tcPr>
          <w:p w14:paraId="4018262F" w14:textId="77777777" w:rsidR="00B14299" w:rsidRPr="004E0CBA" w:rsidRDefault="00B14299"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 xml:space="preserve">N/A—sensing is not </w:t>
            </w:r>
            <w:r w:rsidR="00D33561">
              <w:rPr>
                <w:rFonts w:eastAsia="Batang"/>
                <w:bCs/>
                <w:sz w:val="18"/>
                <w:szCs w:val="18"/>
                <w:u w:val="single"/>
                <w:lang w:eastAsia="ko-KR"/>
              </w:rPr>
              <w:t>permitted for incumbent protection</w:t>
            </w:r>
            <w:r w:rsidRPr="004E0CBA">
              <w:rPr>
                <w:rFonts w:eastAsia="Batang"/>
                <w:bCs/>
                <w:sz w:val="18"/>
                <w:szCs w:val="18"/>
                <w:u w:val="single"/>
                <w:lang w:eastAsia="ko-KR"/>
              </w:rPr>
              <w:t>. Calculation done by database and returned in terms of max. EIRPs per channel; result is never zero</w:t>
            </w:r>
            <w:r w:rsidR="00D33561">
              <w:rPr>
                <w:rFonts w:eastAsia="Batang"/>
                <w:bCs/>
                <w:sz w:val="18"/>
                <w:szCs w:val="18"/>
                <w:u w:val="single"/>
                <w:lang w:eastAsia="ko-KR"/>
              </w:rPr>
              <w:t>.</w:t>
            </w:r>
          </w:p>
        </w:tc>
      </w:tr>
      <w:tr w:rsidR="00E1044B" w:rsidRPr="0005384F" w14:paraId="6CEA59C2" w14:textId="77777777" w:rsidTr="00A00227">
        <w:trPr>
          <w:jc w:val="center"/>
        </w:trPr>
        <w:tc>
          <w:tcPr>
            <w:tcW w:w="1326" w:type="dxa"/>
            <w:vAlign w:val="center"/>
          </w:tcPr>
          <w:p w14:paraId="67E939CC" w14:textId="77777777" w:rsidR="00E1044B" w:rsidRPr="004E0CBA" w:rsidRDefault="00E1044B" w:rsidP="00A00227">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European Union</w:t>
            </w:r>
          </w:p>
        </w:tc>
        <w:tc>
          <w:tcPr>
            <w:tcW w:w="2109" w:type="dxa"/>
            <w:vAlign w:val="center"/>
          </w:tcPr>
          <w:p w14:paraId="795B2CA2" w14:textId="77777777" w:rsidR="00E1044B" w:rsidRPr="004E0CBA" w:rsidRDefault="00E1044B" w:rsidP="00E1044B">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All</w:t>
            </w:r>
          </w:p>
        </w:tc>
        <w:tc>
          <w:tcPr>
            <w:tcW w:w="2232" w:type="dxa"/>
            <w:vAlign w:val="center"/>
          </w:tcPr>
          <w:p w14:paraId="39CC47C6" w14:textId="77777777" w:rsidR="00E1044B" w:rsidRPr="004E0CBA" w:rsidRDefault="00E1044B" w:rsidP="00E1044B">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N/A</w:t>
            </w:r>
          </w:p>
        </w:tc>
      </w:tr>
      <w:tr w:rsidR="00747039" w:rsidRPr="0005384F" w14:paraId="3D342A76" w14:textId="77777777" w:rsidTr="00A00227">
        <w:trPr>
          <w:jc w:val="center"/>
        </w:trPr>
        <w:tc>
          <w:tcPr>
            <w:tcW w:w="1326" w:type="dxa"/>
            <w:vAlign w:val="center"/>
          </w:tcPr>
          <w:p w14:paraId="758257B7" w14:textId="77777777" w:rsidR="00747039" w:rsidRPr="00747039" w:rsidRDefault="00747039" w:rsidP="00A00227">
            <w:pPr>
              <w:autoSpaceDE w:val="0"/>
              <w:autoSpaceDN w:val="0"/>
              <w:adjustRightInd w:val="0"/>
              <w:jc w:val="center"/>
              <w:rPr>
                <w:rFonts w:eastAsia="Batang"/>
                <w:sz w:val="18"/>
                <w:szCs w:val="18"/>
                <w:highlight w:val="yellow"/>
                <w:u w:val="single"/>
                <w:lang w:eastAsia="ko-KR"/>
              </w:rPr>
            </w:pPr>
            <w:r w:rsidRPr="00A00227">
              <w:rPr>
                <w:rFonts w:eastAsia="Batang"/>
                <w:sz w:val="18"/>
                <w:szCs w:val="18"/>
                <w:u w:val="single"/>
                <w:lang w:eastAsia="ko-KR"/>
              </w:rPr>
              <w:t>SGP</w:t>
            </w:r>
          </w:p>
        </w:tc>
        <w:tc>
          <w:tcPr>
            <w:tcW w:w="2109" w:type="dxa"/>
            <w:vAlign w:val="center"/>
          </w:tcPr>
          <w:p w14:paraId="246C0B95" w14:textId="77777777" w:rsidR="00747039" w:rsidRPr="004E0CBA" w:rsidRDefault="00A00227" w:rsidP="00E1044B">
            <w:pPr>
              <w:autoSpaceDE w:val="0"/>
              <w:autoSpaceDN w:val="0"/>
              <w:adjustRightInd w:val="0"/>
              <w:jc w:val="center"/>
              <w:rPr>
                <w:rFonts w:eastAsia="Batang"/>
                <w:sz w:val="18"/>
                <w:szCs w:val="18"/>
                <w:u w:val="single"/>
                <w:lang w:eastAsia="ko-KR"/>
              </w:rPr>
            </w:pPr>
            <w:r>
              <w:rPr>
                <w:rFonts w:eastAsia="Batang"/>
                <w:sz w:val="18"/>
                <w:szCs w:val="18"/>
                <w:u w:val="single"/>
                <w:lang w:eastAsia="ko-KR"/>
              </w:rPr>
              <w:t>All</w:t>
            </w:r>
          </w:p>
        </w:tc>
        <w:tc>
          <w:tcPr>
            <w:tcW w:w="2232" w:type="dxa"/>
            <w:vAlign w:val="center"/>
          </w:tcPr>
          <w:p w14:paraId="60050F98" w14:textId="77777777" w:rsidR="00747039" w:rsidRPr="004E0CBA" w:rsidRDefault="00A00227" w:rsidP="00E1044B">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 xml:space="preserve">N/A—sensing is not </w:t>
            </w:r>
            <w:r>
              <w:rPr>
                <w:rFonts w:eastAsia="Batang"/>
                <w:bCs/>
                <w:sz w:val="18"/>
                <w:szCs w:val="18"/>
                <w:u w:val="single"/>
                <w:lang w:eastAsia="ko-KR"/>
              </w:rPr>
              <w:t>permitted for incumbent protection</w:t>
            </w:r>
            <w:r w:rsidRPr="004E0CBA">
              <w:rPr>
                <w:rFonts w:eastAsia="Batang"/>
                <w:bCs/>
                <w:sz w:val="18"/>
                <w:szCs w:val="18"/>
                <w:u w:val="single"/>
                <w:lang w:eastAsia="ko-KR"/>
              </w:rPr>
              <w:t>.</w:t>
            </w:r>
            <w:r>
              <w:rPr>
                <w:rFonts w:eastAsia="Batang"/>
                <w:bCs/>
                <w:sz w:val="18"/>
                <w:szCs w:val="18"/>
                <w:u w:val="single"/>
                <w:lang w:eastAsia="ko-KR"/>
              </w:rPr>
              <w:t xml:space="preserve"> Further, channels 25 and 47 are reserved as “safe harbor” </w:t>
            </w:r>
            <w:r w:rsidR="008076D0">
              <w:rPr>
                <w:rFonts w:eastAsia="Batang"/>
                <w:bCs/>
                <w:sz w:val="18"/>
                <w:szCs w:val="18"/>
                <w:u w:val="single"/>
                <w:lang w:eastAsia="ko-KR"/>
              </w:rPr>
              <w:t xml:space="preserve">channels </w:t>
            </w:r>
            <w:r>
              <w:rPr>
                <w:rFonts w:eastAsia="Batang"/>
                <w:bCs/>
                <w:sz w:val="18"/>
                <w:szCs w:val="18"/>
                <w:u w:val="single"/>
                <w:lang w:eastAsia="ko-KR"/>
              </w:rPr>
              <w:t>for wireless microphones.</w:t>
            </w:r>
          </w:p>
        </w:tc>
      </w:tr>
      <w:tr w:rsidR="000176E8" w:rsidRPr="0005384F" w14:paraId="3B264346" w14:textId="77777777" w:rsidTr="00A00227">
        <w:trPr>
          <w:jc w:val="center"/>
        </w:trPr>
        <w:tc>
          <w:tcPr>
            <w:tcW w:w="1326" w:type="dxa"/>
            <w:vAlign w:val="center"/>
          </w:tcPr>
          <w:p w14:paraId="154DCE75" w14:textId="77777777" w:rsidR="000176E8" w:rsidRPr="000176E8" w:rsidRDefault="000176E8" w:rsidP="00A00227">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109" w:type="dxa"/>
            <w:vAlign w:val="center"/>
          </w:tcPr>
          <w:p w14:paraId="64F60CF5" w14:textId="77777777" w:rsidR="000176E8" w:rsidRPr="00121ACC" w:rsidRDefault="000176E8" w:rsidP="000176E8">
            <w:pPr>
              <w:autoSpaceDE w:val="0"/>
              <w:autoSpaceDN w:val="0"/>
              <w:adjustRightInd w:val="0"/>
              <w:jc w:val="center"/>
              <w:rPr>
                <w:rFonts w:eastAsia="Batang"/>
                <w:sz w:val="18"/>
                <w:szCs w:val="18"/>
                <w:lang w:eastAsia="ko-KR"/>
              </w:rPr>
            </w:pPr>
            <w:r w:rsidRPr="00121ACC">
              <w:rPr>
                <w:rFonts w:eastAsia="Batang"/>
                <w:sz w:val="18"/>
                <w:szCs w:val="18"/>
                <w:lang w:eastAsia="ko-KR"/>
              </w:rPr>
              <w:t>Stationary fixed</w:t>
            </w:r>
          </w:p>
        </w:tc>
        <w:tc>
          <w:tcPr>
            <w:tcW w:w="2232" w:type="dxa"/>
            <w:vAlign w:val="center"/>
          </w:tcPr>
          <w:p w14:paraId="4E5C0485" w14:textId="77777777" w:rsidR="000176E8" w:rsidRPr="00121ACC" w:rsidRDefault="000176E8" w:rsidP="000176E8">
            <w:pPr>
              <w:autoSpaceDE w:val="0"/>
              <w:autoSpaceDN w:val="0"/>
              <w:adjustRightInd w:val="0"/>
              <w:jc w:val="center"/>
              <w:rPr>
                <w:rFonts w:eastAsia="Batang"/>
                <w:bCs/>
                <w:sz w:val="18"/>
                <w:szCs w:val="18"/>
                <w:lang w:eastAsia="ko-KR"/>
              </w:rPr>
            </w:pPr>
            <w:r w:rsidRPr="00121ACC">
              <w:rPr>
                <w:rFonts w:eastAsia="Batang"/>
                <w:bCs/>
                <w:sz w:val="18"/>
                <w:szCs w:val="18"/>
                <w:lang w:eastAsia="ko-KR"/>
              </w:rPr>
              <w:t xml:space="preserve">1 km </w:t>
            </w:r>
          </w:p>
        </w:tc>
      </w:tr>
      <w:tr w:rsidR="000176E8" w:rsidRPr="0005384F" w14:paraId="1B6F6F69" w14:textId="77777777" w:rsidTr="00A00227">
        <w:trPr>
          <w:jc w:val="center"/>
        </w:trPr>
        <w:tc>
          <w:tcPr>
            <w:tcW w:w="1326" w:type="dxa"/>
            <w:vAlign w:val="center"/>
          </w:tcPr>
          <w:p w14:paraId="45EFAFEB" w14:textId="77777777" w:rsidR="000176E8" w:rsidRPr="000176E8" w:rsidRDefault="000176E8" w:rsidP="00A00227">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109" w:type="dxa"/>
            <w:vAlign w:val="center"/>
          </w:tcPr>
          <w:p w14:paraId="173C9BE5" w14:textId="77777777" w:rsidR="000176E8" w:rsidRPr="00121ACC" w:rsidRDefault="000176E8" w:rsidP="000176E8">
            <w:pPr>
              <w:autoSpaceDE w:val="0"/>
              <w:autoSpaceDN w:val="0"/>
              <w:adjustRightInd w:val="0"/>
              <w:jc w:val="center"/>
              <w:rPr>
                <w:rFonts w:eastAsia="Batang"/>
                <w:sz w:val="18"/>
                <w:szCs w:val="18"/>
                <w:lang w:eastAsia="ko-KR"/>
              </w:rPr>
            </w:pPr>
            <w:r w:rsidRPr="00121ACC">
              <w:rPr>
                <w:rFonts w:eastAsia="Batang"/>
                <w:bCs/>
                <w:sz w:val="18"/>
                <w:szCs w:val="18"/>
                <w:lang w:eastAsia="ko-KR"/>
              </w:rPr>
              <w:t>Portable (Mode I &amp; II)</w:t>
            </w:r>
          </w:p>
        </w:tc>
        <w:tc>
          <w:tcPr>
            <w:tcW w:w="2232" w:type="dxa"/>
            <w:vAlign w:val="center"/>
          </w:tcPr>
          <w:p w14:paraId="0B356BA6" w14:textId="77777777" w:rsidR="000176E8" w:rsidRPr="00121ACC" w:rsidRDefault="000176E8" w:rsidP="000176E8">
            <w:pPr>
              <w:autoSpaceDE w:val="0"/>
              <w:autoSpaceDN w:val="0"/>
              <w:adjustRightInd w:val="0"/>
              <w:jc w:val="center"/>
              <w:rPr>
                <w:rFonts w:eastAsia="Batang"/>
                <w:bCs/>
                <w:sz w:val="18"/>
                <w:szCs w:val="18"/>
                <w:lang w:eastAsia="ko-KR"/>
              </w:rPr>
            </w:pPr>
            <w:r w:rsidRPr="00121ACC">
              <w:rPr>
                <w:rFonts w:eastAsia="Batang"/>
                <w:bCs/>
                <w:sz w:val="18"/>
                <w:szCs w:val="18"/>
                <w:lang w:eastAsia="ko-KR"/>
              </w:rPr>
              <w:t>1 km</w:t>
            </w:r>
          </w:p>
        </w:tc>
      </w:tr>
      <w:tr w:rsidR="00200AEC" w:rsidRPr="0005384F" w14:paraId="3039A060" w14:textId="77777777" w:rsidTr="00A00227">
        <w:trPr>
          <w:jc w:val="center"/>
        </w:trPr>
        <w:tc>
          <w:tcPr>
            <w:tcW w:w="1326" w:type="dxa"/>
            <w:vAlign w:val="center"/>
          </w:tcPr>
          <w:p w14:paraId="1D11DA26" w14:textId="515D912B" w:rsidR="00200AEC" w:rsidRPr="004E0CBA" w:rsidRDefault="00200AEC" w:rsidP="00A00227">
            <w:pPr>
              <w:autoSpaceDE w:val="0"/>
              <w:autoSpaceDN w:val="0"/>
              <w:adjustRightInd w:val="0"/>
              <w:jc w:val="center"/>
              <w:rPr>
                <w:rFonts w:eastAsia="Batang"/>
                <w:sz w:val="18"/>
                <w:szCs w:val="18"/>
                <w:u w:val="single"/>
                <w:lang w:eastAsia="ko-KR"/>
              </w:rPr>
            </w:pPr>
            <w:del w:id="83" w:author="Oliver Holland" w:date="2019-06-14T13:02:00Z">
              <w:r>
                <w:rPr>
                  <w:rFonts w:eastAsia="Batang"/>
                  <w:sz w:val="18"/>
                  <w:szCs w:val="18"/>
                  <w:u w:val="single"/>
                  <w:lang w:eastAsia="ko-KR"/>
                </w:rPr>
                <w:delText>RSA</w:delText>
              </w:r>
            </w:del>
            <w:ins w:id="84" w:author="Oliver Holland" w:date="2019-06-14T13:02:00Z">
              <w:r w:rsidR="000B4441">
                <w:rPr>
                  <w:rFonts w:eastAsia="Batang"/>
                  <w:sz w:val="18"/>
                  <w:szCs w:val="18"/>
                  <w:u w:val="single"/>
                  <w:lang w:eastAsia="ko-KR"/>
                </w:rPr>
                <w:t>ZAF</w:t>
              </w:r>
            </w:ins>
          </w:p>
        </w:tc>
        <w:tc>
          <w:tcPr>
            <w:tcW w:w="2109" w:type="dxa"/>
            <w:vAlign w:val="center"/>
          </w:tcPr>
          <w:p w14:paraId="50EAB6D3" w14:textId="77777777" w:rsidR="00200AEC" w:rsidRPr="004E0CBA" w:rsidRDefault="00200AEC" w:rsidP="00200AEC">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All</w:t>
            </w:r>
          </w:p>
        </w:tc>
        <w:tc>
          <w:tcPr>
            <w:tcW w:w="2232" w:type="dxa"/>
            <w:vAlign w:val="center"/>
          </w:tcPr>
          <w:p w14:paraId="5774A061" w14:textId="77777777" w:rsidR="00200AEC" w:rsidRPr="004E0CBA" w:rsidRDefault="00200AEC" w:rsidP="00200AEC">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 xml:space="preserve">N/A—sensing is not </w:t>
            </w:r>
            <w:r>
              <w:rPr>
                <w:rFonts w:eastAsia="Batang"/>
                <w:bCs/>
                <w:sz w:val="18"/>
                <w:szCs w:val="18"/>
                <w:u w:val="single"/>
                <w:lang w:eastAsia="ko-KR"/>
              </w:rPr>
              <w:t>permitted for incumbent protection</w:t>
            </w:r>
            <w:r w:rsidRPr="004E0CBA">
              <w:rPr>
                <w:rFonts w:eastAsia="Batang"/>
                <w:bCs/>
                <w:sz w:val="18"/>
                <w:szCs w:val="18"/>
                <w:u w:val="single"/>
                <w:lang w:eastAsia="ko-KR"/>
              </w:rPr>
              <w:t>. Calculation done by database and returned in terms of max. EIRPs per channel; result is never zero</w:t>
            </w:r>
            <w:r>
              <w:rPr>
                <w:rFonts w:eastAsia="Batang"/>
                <w:bCs/>
                <w:sz w:val="18"/>
                <w:szCs w:val="18"/>
                <w:u w:val="single"/>
                <w:lang w:eastAsia="ko-KR"/>
              </w:rPr>
              <w:t>.</w:t>
            </w:r>
          </w:p>
        </w:tc>
      </w:tr>
      <w:tr w:rsidR="00B14299" w:rsidRPr="0005384F" w14:paraId="0F2E4F4E" w14:textId="77777777" w:rsidTr="00E1044B">
        <w:trPr>
          <w:jc w:val="center"/>
        </w:trPr>
        <w:tc>
          <w:tcPr>
            <w:tcW w:w="1326" w:type="dxa"/>
          </w:tcPr>
          <w:p w14:paraId="2DCA555F" w14:textId="77777777" w:rsidR="00B14299" w:rsidRDefault="00B14299" w:rsidP="00B14299">
            <w:pPr>
              <w:autoSpaceDE w:val="0"/>
              <w:autoSpaceDN w:val="0"/>
              <w:adjustRightInd w:val="0"/>
              <w:jc w:val="center"/>
              <w:rPr>
                <w:rFonts w:eastAsia="Batang"/>
                <w:sz w:val="18"/>
                <w:szCs w:val="18"/>
                <w:lang w:eastAsia="ko-KR"/>
              </w:rPr>
            </w:pPr>
            <w:r>
              <w:rPr>
                <w:rFonts w:eastAsia="Batang"/>
                <w:sz w:val="18"/>
                <w:szCs w:val="18"/>
                <w:lang w:eastAsia="ko-KR"/>
              </w:rPr>
              <w:t>—</w:t>
            </w:r>
          </w:p>
        </w:tc>
        <w:tc>
          <w:tcPr>
            <w:tcW w:w="2109" w:type="dxa"/>
            <w:vAlign w:val="center"/>
          </w:tcPr>
          <w:p w14:paraId="4639F6D4" w14:textId="77777777" w:rsidR="00B14299" w:rsidRDefault="00B14299" w:rsidP="00B14299">
            <w:pPr>
              <w:autoSpaceDE w:val="0"/>
              <w:autoSpaceDN w:val="0"/>
              <w:adjustRightInd w:val="0"/>
              <w:jc w:val="center"/>
              <w:rPr>
                <w:rFonts w:eastAsia="Batang"/>
                <w:sz w:val="18"/>
                <w:szCs w:val="18"/>
                <w:lang w:eastAsia="ko-KR"/>
              </w:rPr>
            </w:pPr>
            <w:r>
              <w:rPr>
                <w:rFonts w:eastAsia="Batang"/>
                <w:sz w:val="18"/>
                <w:szCs w:val="18"/>
                <w:lang w:eastAsia="ko-KR"/>
              </w:rPr>
              <w:t>—</w:t>
            </w:r>
          </w:p>
        </w:tc>
        <w:tc>
          <w:tcPr>
            <w:tcW w:w="2232" w:type="dxa"/>
            <w:vAlign w:val="center"/>
          </w:tcPr>
          <w:p w14:paraId="38BEEA46" w14:textId="77777777" w:rsidR="00B14299" w:rsidRDefault="00B14299" w:rsidP="00B14299">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7EA52EEF" w14:textId="77777777" w:rsidR="00B14299" w:rsidRDefault="00B14299" w:rsidP="00B14299">
      <w:pPr>
        <w:pStyle w:val="IEEEStdsParagraph"/>
        <w:rPr>
          <w:b/>
          <w:bCs/>
          <w:sz w:val="24"/>
          <w:lang w:eastAsia="ar-SA"/>
        </w:rPr>
      </w:pPr>
    </w:p>
    <w:p w14:paraId="22069198" w14:textId="77777777" w:rsidR="00B14299" w:rsidRDefault="00B14299" w:rsidP="00B14299">
      <w:pPr>
        <w:pStyle w:val="IEEEStdsParagraph"/>
      </w:pPr>
      <w:r>
        <w:rPr>
          <w:b/>
          <w:i/>
        </w:rPr>
        <w:t>-----------End of text modification----------</w:t>
      </w:r>
    </w:p>
    <w:p w14:paraId="710C36FA" w14:textId="77777777" w:rsidR="00B14299" w:rsidRDefault="00B14299" w:rsidP="00B14299">
      <w:pPr>
        <w:pStyle w:val="IEEEStdsParagraph"/>
      </w:pPr>
    </w:p>
    <w:p w14:paraId="7CA60EF3" w14:textId="77777777" w:rsidR="003B4AEF" w:rsidRDefault="003B4AEF" w:rsidP="003B4AEF">
      <w:pPr>
        <w:pStyle w:val="IEEEStdsParagraph"/>
        <w:jc w:val="left"/>
        <w:rPr>
          <w:i/>
        </w:rPr>
      </w:pPr>
      <w:r>
        <w:rPr>
          <w:i/>
        </w:rPr>
        <w:t>Modify Table A.9 as follows</w:t>
      </w:r>
    </w:p>
    <w:p w14:paraId="0998837B" w14:textId="77777777" w:rsidR="003B4AEF" w:rsidRDefault="003B4AEF" w:rsidP="003B4AEF">
      <w:pPr>
        <w:pStyle w:val="IEEEStdsParagraph"/>
      </w:pPr>
    </w:p>
    <w:p w14:paraId="3AF8BB42" w14:textId="77777777" w:rsidR="003B4AEF" w:rsidRPr="000D2356" w:rsidRDefault="003B4AEF" w:rsidP="003B4AEF">
      <w:pPr>
        <w:pStyle w:val="IEEEStdsParagraph"/>
        <w:rPr>
          <w:b/>
          <w:i/>
        </w:rPr>
      </w:pPr>
      <w:r>
        <w:rPr>
          <w:b/>
          <w:i/>
        </w:rPr>
        <w:t>-----------Start of text modification----------</w:t>
      </w:r>
    </w:p>
    <w:p w14:paraId="7334A7F1" w14:textId="77777777" w:rsidR="003B4AEF" w:rsidRDefault="003B4AEF" w:rsidP="003B4AEF">
      <w:pPr>
        <w:pStyle w:val="IEEEStdsParagraph"/>
        <w:rPr>
          <w:b/>
          <w:bCs/>
          <w:sz w:val="24"/>
          <w:lang w:eastAsia="ar-SA"/>
        </w:rPr>
      </w:pPr>
    </w:p>
    <w:p w14:paraId="461BC801" w14:textId="77777777" w:rsidR="003B4AEF" w:rsidRDefault="003B4AEF" w:rsidP="003B4AEF">
      <w:pPr>
        <w:pStyle w:val="Caption"/>
      </w:pPr>
      <w:bookmarkStart w:id="85" w:name="_Ref292265151"/>
      <w:bookmarkStart w:id="86" w:name="_Ref294773430"/>
      <w:bookmarkStart w:id="87" w:name="_Ref27811224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9</w:t>
      </w:r>
      <w:r>
        <w:fldChar w:fldCharType="end"/>
      </w:r>
      <w:bookmarkEnd w:id="85"/>
      <w:r>
        <w:t>—</w:t>
      </w:r>
      <w:r w:rsidRPr="00121ACC">
        <w:t xml:space="preserve"> </w:t>
      </w:r>
      <w:r w:rsidRPr="0005384F">
        <w:t xml:space="preserve">WRAN </w:t>
      </w:r>
      <w:r>
        <w:t>d</w:t>
      </w:r>
      <w:r w:rsidRPr="0005384F">
        <w:t xml:space="preserve">evice </w:t>
      </w:r>
      <w:r>
        <w:t>l</w:t>
      </w:r>
      <w:r w:rsidRPr="0005384F">
        <w:t xml:space="preserve">ocation </w:t>
      </w:r>
      <w:r>
        <w:t>a</w:t>
      </w:r>
      <w:r w:rsidRPr="0005384F">
        <w:t xml:space="preserve">ccuracy and </w:t>
      </w:r>
      <w:r>
        <w:t>d</w:t>
      </w:r>
      <w:r w:rsidRPr="0005384F">
        <w:t xml:space="preserve">istance </w:t>
      </w:r>
      <w:r>
        <w:t>t</w:t>
      </w:r>
      <w:r w:rsidRPr="0005384F">
        <w:t>hreshold</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108"/>
        <w:gridCol w:w="2229"/>
        <w:gridCol w:w="2230"/>
      </w:tblGrid>
      <w:tr w:rsidR="003B4AEF" w:rsidRPr="0005384F" w14:paraId="5352C5FC" w14:textId="77777777" w:rsidTr="003A23FA">
        <w:trPr>
          <w:jc w:val="center"/>
        </w:trPr>
        <w:tc>
          <w:tcPr>
            <w:tcW w:w="1326" w:type="dxa"/>
            <w:vAlign w:val="center"/>
          </w:tcPr>
          <w:bookmarkEnd w:id="87"/>
          <w:p w14:paraId="32D4A728" w14:textId="77777777" w:rsidR="003B4AEF" w:rsidRPr="00121ACC" w:rsidRDefault="003B4AEF" w:rsidP="00535D21">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108" w:type="dxa"/>
            <w:vAlign w:val="center"/>
          </w:tcPr>
          <w:p w14:paraId="231D6660" w14:textId="77777777" w:rsidR="003B4AEF" w:rsidRPr="00121ACC" w:rsidRDefault="003B4AEF"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 xml:space="preserve">Location </w:t>
            </w:r>
            <w:r>
              <w:rPr>
                <w:rFonts w:eastAsia="Batang"/>
                <w:b/>
                <w:bCs/>
                <w:sz w:val="18"/>
                <w:szCs w:val="18"/>
                <w:lang w:eastAsia="ko-KR"/>
              </w:rPr>
              <w:t>a</w:t>
            </w:r>
            <w:r w:rsidRPr="00121ACC">
              <w:rPr>
                <w:rFonts w:eastAsia="Batang"/>
                <w:b/>
                <w:bCs/>
                <w:sz w:val="18"/>
                <w:szCs w:val="18"/>
                <w:lang w:eastAsia="ko-KR"/>
              </w:rPr>
              <w:t>ccuracy</w:t>
            </w:r>
          </w:p>
        </w:tc>
        <w:tc>
          <w:tcPr>
            <w:tcW w:w="2229" w:type="dxa"/>
            <w:vAlign w:val="center"/>
          </w:tcPr>
          <w:p w14:paraId="39ED373C" w14:textId="77777777" w:rsidR="003B4AEF" w:rsidRPr="00121ACC" w:rsidRDefault="003B4AEF"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 xml:space="preserve">Confidence </w:t>
            </w:r>
            <w:r>
              <w:rPr>
                <w:rFonts w:eastAsia="Batang"/>
                <w:b/>
                <w:bCs/>
                <w:sz w:val="18"/>
                <w:szCs w:val="18"/>
                <w:lang w:eastAsia="ko-KR"/>
              </w:rPr>
              <w:t>l</w:t>
            </w:r>
            <w:r w:rsidRPr="00121ACC">
              <w:rPr>
                <w:rFonts w:eastAsia="Batang"/>
                <w:b/>
                <w:bCs/>
                <w:sz w:val="18"/>
                <w:szCs w:val="18"/>
                <w:lang w:eastAsia="ko-KR"/>
              </w:rPr>
              <w:t>evel</w:t>
            </w:r>
          </w:p>
        </w:tc>
        <w:tc>
          <w:tcPr>
            <w:tcW w:w="2230" w:type="dxa"/>
            <w:vAlign w:val="center"/>
          </w:tcPr>
          <w:p w14:paraId="5C6CC1C7" w14:textId="77777777" w:rsidR="003B4AEF" w:rsidRPr="00121ACC" w:rsidRDefault="003B4AEF"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Distance threshold for portable devices</w:t>
            </w:r>
          </w:p>
        </w:tc>
      </w:tr>
      <w:tr w:rsidR="003B4AEF" w:rsidRPr="0005384F" w14:paraId="2CAAC8DC" w14:textId="77777777" w:rsidTr="003A23FA">
        <w:trPr>
          <w:jc w:val="center"/>
        </w:trPr>
        <w:tc>
          <w:tcPr>
            <w:tcW w:w="1326" w:type="dxa"/>
            <w:vAlign w:val="center"/>
          </w:tcPr>
          <w:p w14:paraId="29823475" w14:textId="77777777" w:rsidR="003B4AEF" w:rsidRPr="00121ACC" w:rsidRDefault="003B4AEF"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USA</w:t>
            </w:r>
          </w:p>
        </w:tc>
        <w:tc>
          <w:tcPr>
            <w:tcW w:w="2108" w:type="dxa"/>
            <w:vAlign w:val="center"/>
          </w:tcPr>
          <w:p w14:paraId="0323332A" w14:textId="77777777" w:rsidR="003B4AEF" w:rsidRPr="00121ACC" w:rsidRDefault="003B4AEF" w:rsidP="00535D21">
            <w:pPr>
              <w:autoSpaceDE w:val="0"/>
              <w:autoSpaceDN w:val="0"/>
              <w:adjustRightInd w:val="0"/>
              <w:jc w:val="center"/>
              <w:rPr>
                <w:rFonts w:eastAsia="Batang"/>
                <w:sz w:val="18"/>
                <w:szCs w:val="18"/>
                <w:lang w:eastAsia="ko-KR"/>
              </w:rPr>
            </w:pPr>
            <w:r w:rsidRPr="00121ACC">
              <w:rPr>
                <w:rFonts w:eastAsia="Batang"/>
                <w:sz w:val="18"/>
                <w:szCs w:val="18"/>
                <w:lang w:eastAsia="ko-KR"/>
              </w:rPr>
              <w:t>100 m</w:t>
            </w:r>
          </w:p>
          <w:p w14:paraId="786E90BF" w14:textId="77777777" w:rsidR="003B4AEF" w:rsidRPr="00121ACC" w:rsidRDefault="003B4AEF" w:rsidP="00535D21">
            <w:pPr>
              <w:autoSpaceDE w:val="0"/>
              <w:autoSpaceDN w:val="0"/>
              <w:adjustRightInd w:val="0"/>
              <w:jc w:val="center"/>
              <w:rPr>
                <w:rFonts w:eastAsia="Batang"/>
                <w:sz w:val="18"/>
                <w:szCs w:val="18"/>
                <w:lang w:eastAsia="ko-KR"/>
              </w:rPr>
            </w:pPr>
            <w:r w:rsidRPr="00121ACC">
              <w:rPr>
                <w:rFonts w:eastAsia="Batang"/>
                <w:sz w:val="18"/>
                <w:szCs w:val="18"/>
                <w:lang w:eastAsia="ko-KR"/>
              </w:rPr>
              <w:t>300 m</w:t>
            </w:r>
          </w:p>
        </w:tc>
        <w:tc>
          <w:tcPr>
            <w:tcW w:w="2229" w:type="dxa"/>
            <w:vAlign w:val="center"/>
          </w:tcPr>
          <w:p w14:paraId="44B3DBF6" w14:textId="77777777" w:rsidR="003B4AEF" w:rsidRPr="00121ACC" w:rsidRDefault="003B4AEF"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67%</w:t>
            </w:r>
          </w:p>
          <w:p w14:paraId="430A3E6A" w14:textId="77777777" w:rsidR="003B4AEF" w:rsidRPr="00121ACC" w:rsidRDefault="003B4AEF"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95%</w:t>
            </w:r>
          </w:p>
        </w:tc>
        <w:tc>
          <w:tcPr>
            <w:tcW w:w="2230" w:type="dxa"/>
            <w:vAlign w:val="center"/>
          </w:tcPr>
          <w:p w14:paraId="7B093E5F" w14:textId="77777777" w:rsidR="003B4AEF" w:rsidRPr="00121ACC" w:rsidRDefault="003B4AEF"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50 m</w:t>
            </w:r>
          </w:p>
        </w:tc>
      </w:tr>
      <w:tr w:rsidR="003B4AEF" w:rsidRPr="0005384F" w14:paraId="2534E21F" w14:textId="77777777" w:rsidTr="003A23FA">
        <w:trPr>
          <w:jc w:val="center"/>
        </w:trPr>
        <w:tc>
          <w:tcPr>
            <w:tcW w:w="1326" w:type="dxa"/>
            <w:vAlign w:val="center"/>
          </w:tcPr>
          <w:p w14:paraId="2EE86DA0" w14:textId="77777777" w:rsidR="003B4AEF" w:rsidRPr="00121ACC" w:rsidRDefault="003B4AEF" w:rsidP="00535D21">
            <w:pPr>
              <w:autoSpaceDE w:val="0"/>
              <w:autoSpaceDN w:val="0"/>
              <w:adjustRightInd w:val="0"/>
              <w:jc w:val="center"/>
              <w:rPr>
                <w:rFonts w:eastAsia="Batang"/>
                <w:sz w:val="18"/>
                <w:szCs w:val="18"/>
                <w:lang w:eastAsia="ko-KR"/>
              </w:rPr>
            </w:pPr>
            <w:r w:rsidRPr="00121ACC">
              <w:rPr>
                <w:rFonts w:eastAsia="Batang"/>
                <w:sz w:val="18"/>
                <w:szCs w:val="18"/>
                <w:lang w:eastAsia="ko-KR"/>
              </w:rPr>
              <w:t>CAN</w:t>
            </w:r>
          </w:p>
        </w:tc>
        <w:tc>
          <w:tcPr>
            <w:tcW w:w="2108" w:type="dxa"/>
            <w:vAlign w:val="center"/>
          </w:tcPr>
          <w:p w14:paraId="25C25477" w14:textId="77777777" w:rsidR="003B4AEF" w:rsidRPr="00121ACC" w:rsidRDefault="003B4AEF" w:rsidP="00535D21">
            <w:pPr>
              <w:autoSpaceDE w:val="0"/>
              <w:autoSpaceDN w:val="0"/>
              <w:adjustRightInd w:val="0"/>
              <w:jc w:val="center"/>
              <w:rPr>
                <w:rFonts w:eastAsia="Batang"/>
                <w:sz w:val="18"/>
                <w:szCs w:val="18"/>
                <w:lang w:eastAsia="ko-KR"/>
              </w:rPr>
            </w:pPr>
            <w:r>
              <w:rPr>
                <w:rFonts w:eastAsia="Batang"/>
                <w:sz w:val="18"/>
                <w:szCs w:val="18"/>
                <w:lang w:eastAsia="ko-KR"/>
              </w:rPr>
              <w:t>—</w:t>
            </w:r>
          </w:p>
        </w:tc>
        <w:tc>
          <w:tcPr>
            <w:tcW w:w="2229" w:type="dxa"/>
            <w:vAlign w:val="center"/>
          </w:tcPr>
          <w:p w14:paraId="2B2F1BB2" w14:textId="77777777" w:rsidR="003B4AEF" w:rsidRPr="00121ACC" w:rsidRDefault="003B4AEF" w:rsidP="00535D21">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2230" w:type="dxa"/>
            <w:vAlign w:val="center"/>
          </w:tcPr>
          <w:p w14:paraId="4946338F" w14:textId="77777777" w:rsidR="003B4AEF" w:rsidRPr="00121ACC" w:rsidRDefault="003B4AEF" w:rsidP="00535D21">
            <w:pPr>
              <w:autoSpaceDE w:val="0"/>
              <w:autoSpaceDN w:val="0"/>
              <w:adjustRightInd w:val="0"/>
              <w:jc w:val="center"/>
              <w:rPr>
                <w:rFonts w:eastAsia="Batang"/>
                <w:bCs/>
                <w:sz w:val="18"/>
                <w:szCs w:val="18"/>
                <w:lang w:eastAsia="ko-KR"/>
              </w:rPr>
            </w:pPr>
            <w:r>
              <w:rPr>
                <w:rFonts w:eastAsia="Batang"/>
                <w:bCs/>
                <w:sz w:val="18"/>
                <w:szCs w:val="18"/>
                <w:lang w:eastAsia="ko-KR"/>
              </w:rPr>
              <w:t>—</w:t>
            </w:r>
          </w:p>
        </w:tc>
      </w:tr>
      <w:tr w:rsidR="003B4AEF" w:rsidRPr="0005384F" w14:paraId="53BD95C4" w14:textId="77777777" w:rsidTr="003A23FA">
        <w:trPr>
          <w:jc w:val="center"/>
        </w:trPr>
        <w:tc>
          <w:tcPr>
            <w:tcW w:w="1326" w:type="dxa"/>
            <w:vAlign w:val="center"/>
          </w:tcPr>
          <w:p w14:paraId="78D38BAF" w14:textId="77777777" w:rsidR="003B4AEF" w:rsidRPr="004E0CBA" w:rsidRDefault="003B4AEF"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GBR</w:t>
            </w:r>
          </w:p>
        </w:tc>
        <w:tc>
          <w:tcPr>
            <w:tcW w:w="2108" w:type="dxa"/>
            <w:vAlign w:val="center"/>
          </w:tcPr>
          <w:p w14:paraId="66A2C344" w14:textId="77777777" w:rsidR="003B4AEF" w:rsidRPr="004E0CBA" w:rsidRDefault="003B4AEF"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 xml:space="preserve">N/A; </w:t>
            </w:r>
            <w:r w:rsidR="00535D21" w:rsidRPr="004E0CBA">
              <w:rPr>
                <w:rFonts w:eastAsia="Batang"/>
                <w:sz w:val="18"/>
                <w:szCs w:val="18"/>
                <w:u w:val="single"/>
                <w:lang w:eastAsia="ko-KR"/>
              </w:rPr>
              <w:t xml:space="preserve">location </w:t>
            </w:r>
            <w:r w:rsidRPr="004E0CBA">
              <w:rPr>
                <w:rFonts w:eastAsia="Batang"/>
                <w:sz w:val="18"/>
                <w:szCs w:val="18"/>
                <w:u w:val="single"/>
                <w:lang w:eastAsia="ko-KR"/>
              </w:rPr>
              <w:t xml:space="preserve">uncertainty </w:t>
            </w:r>
            <w:r w:rsidR="009B58F5">
              <w:rPr>
                <w:rFonts w:eastAsia="Batang"/>
                <w:sz w:val="18"/>
                <w:szCs w:val="18"/>
                <w:u w:val="single"/>
                <w:lang w:eastAsia="ko-KR"/>
              </w:rPr>
              <w:t xml:space="preserve">is </w:t>
            </w:r>
            <w:r w:rsidRPr="004E0CBA">
              <w:rPr>
                <w:rFonts w:eastAsia="Batang"/>
                <w:sz w:val="18"/>
                <w:szCs w:val="18"/>
                <w:u w:val="single"/>
                <w:lang w:eastAsia="ko-KR"/>
              </w:rPr>
              <w:t xml:space="preserve">reported </w:t>
            </w:r>
            <w:r w:rsidR="009B58F5">
              <w:rPr>
                <w:rFonts w:eastAsia="Batang"/>
                <w:sz w:val="18"/>
                <w:szCs w:val="18"/>
                <w:u w:val="single"/>
                <w:lang w:eastAsia="ko-KR"/>
              </w:rPr>
              <w:t xml:space="preserve">in meters </w:t>
            </w:r>
            <w:r w:rsidRPr="004E0CBA">
              <w:rPr>
                <w:rFonts w:eastAsia="Batang"/>
                <w:sz w:val="18"/>
                <w:szCs w:val="18"/>
                <w:u w:val="single"/>
                <w:lang w:eastAsia="ko-KR"/>
              </w:rPr>
              <w:t>by the white space device</w:t>
            </w:r>
            <w:r w:rsidR="00535D21" w:rsidRPr="004E0CBA">
              <w:rPr>
                <w:rFonts w:eastAsia="Batang"/>
                <w:sz w:val="18"/>
                <w:szCs w:val="18"/>
                <w:u w:val="single"/>
                <w:lang w:eastAsia="ko-KR"/>
              </w:rPr>
              <w:t xml:space="preserve"> to the database</w:t>
            </w:r>
            <w:r w:rsidRPr="004E0CBA">
              <w:rPr>
                <w:rFonts w:eastAsia="Batang"/>
                <w:sz w:val="18"/>
                <w:szCs w:val="18"/>
                <w:u w:val="single"/>
                <w:lang w:eastAsia="ko-KR"/>
              </w:rPr>
              <w:t xml:space="preserve">. Database </w:t>
            </w:r>
            <w:r w:rsidRPr="004E0CBA">
              <w:rPr>
                <w:rFonts w:eastAsia="Batang"/>
                <w:sz w:val="18"/>
                <w:szCs w:val="18"/>
                <w:u w:val="single"/>
                <w:lang w:eastAsia="ko-KR"/>
              </w:rPr>
              <w:lastRenderedPageBreak/>
              <w:t>takes uncertainty into account in calculating allowed EIRPs</w:t>
            </w:r>
          </w:p>
        </w:tc>
        <w:tc>
          <w:tcPr>
            <w:tcW w:w="2229" w:type="dxa"/>
            <w:vAlign w:val="center"/>
          </w:tcPr>
          <w:p w14:paraId="0D29E9F0" w14:textId="77777777" w:rsidR="003B4AEF" w:rsidRPr="004E0CBA" w:rsidRDefault="003B4AEF"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lastRenderedPageBreak/>
              <w:t>95%</w:t>
            </w:r>
            <w:r w:rsidR="009B58F5">
              <w:rPr>
                <w:rFonts w:eastAsia="Batang"/>
                <w:bCs/>
                <w:sz w:val="18"/>
                <w:szCs w:val="18"/>
                <w:u w:val="single"/>
                <w:lang w:eastAsia="ko-KR"/>
              </w:rPr>
              <w:t xml:space="preserve"> (for reported uncertainty)</w:t>
            </w:r>
          </w:p>
        </w:tc>
        <w:tc>
          <w:tcPr>
            <w:tcW w:w="2230" w:type="dxa"/>
            <w:vAlign w:val="center"/>
          </w:tcPr>
          <w:p w14:paraId="1C0054B0" w14:textId="77777777" w:rsidR="003B4AEF" w:rsidRPr="004E0CBA" w:rsidRDefault="00535D21"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50m</w:t>
            </w:r>
          </w:p>
        </w:tc>
      </w:tr>
      <w:tr w:rsidR="003A23FA" w:rsidRPr="0005384F" w14:paraId="3A553A32" w14:textId="77777777" w:rsidTr="003A23FA">
        <w:trPr>
          <w:jc w:val="center"/>
        </w:trPr>
        <w:tc>
          <w:tcPr>
            <w:tcW w:w="1326" w:type="dxa"/>
            <w:vAlign w:val="center"/>
          </w:tcPr>
          <w:p w14:paraId="2B275207" w14:textId="77777777" w:rsidR="003A23FA" w:rsidRPr="004E0CBA" w:rsidRDefault="003A23FA" w:rsidP="003A23FA">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European Union</w:t>
            </w:r>
          </w:p>
        </w:tc>
        <w:tc>
          <w:tcPr>
            <w:tcW w:w="2108" w:type="dxa"/>
            <w:vAlign w:val="center"/>
          </w:tcPr>
          <w:p w14:paraId="1E829782" w14:textId="77777777" w:rsidR="003A23FA" w:rsidRPr="004E0CBA" w:rsidRDefault="003A23FA" w:rsidP="003A23FA">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 xml:space="preserve">N/A; location uncertainty </w:t>
            </w:r>
            <w:r w:rsidR="009B58F5">
              <w:rPr>
                <w:rFonts w:eastAsia="Batang"/>
                <w:sz w:val="18"/>
                <w:szCs w:val="18"/>
                <w:u w:val="single"/>
                <w:lang w:eastAsia="ko-KR"/>
              </w:rPr>
              <w:t xml:space="preserve">is </w:t>
            </w:r>
            <w:r w:rsidR="009B58F5" w:rsidRPr="004E0CBA">
              <w:rPr>
                <w:rFonts w:eastAsia="Batang"/>
                <w:sz w:val="18"/>
                <w:szCs w:val="18"/>
                <w:u w:val="single"/>
                <w:lang w:eastAsia="ko-KR"/>
              </w:rPr>
              <w:t xml:space="preserve">reported </w:t>
            </w:r>
            <w:r w:rsidR="009B58F5">
              <w:rPr>
                <w:rFonts w:eastAsia="Batang"/>
                <w:sz w:val="18"/>
                <w:szCs w:val="18"/>
                <w:u w:val="single"/>
                <w:lang w:eastAsia="ko-KR"/>
              </w:rPr>
              <w:t xml:space="preserve">in meters </w:t>
            </w:r>
            <w:r w:rsidRPr="004E0CBA">
              <w:rPr>
                <w:rFonts w:eastAsia="Batang"/>
                <w:sz w:val="18"/>
                <w:szCs w:val="18"/>
                <w:u w:val="single"/>
                <w:lang w:eastAsia="ko-KR"/>
              </w:rPr>
              <w:t>by the white space device to the database. Database takes uncertainty into account in calculating allowed EIRPs</w:t>
            </w:r>
          </w:p>
        </w:tc>
        <w:tc>
          <w:tcPr>
            <w:tcW w:w="2229" w:type="dxa"/>
            <w:vAlign w:val="center"/>
          </w:tcPr>
          <w:p w14:paraId="12FB1C36" w14:textId="77777777" w:rsidR="003A23FA" w:rsidRPr="004E0CBA" w:rsidRDefault="003A23FA" w:rsidP="003A23FA">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95%</w:t>
            </w:r>
            <w:r w:rsidR="009B58F5">
              <w:rPr>
                <w:rFonts w:eastAsia="Batang"/>
                <w:bCs/>
                <w:sz w:val="18"/>
                <w:szCs w:val="18"/>
                <w:u w:val="single"/>
                <w:lang w:eastAsia="ko-KR"/>
              </w:rPr>
              <w:t xml:space="preserve"> (for reported uncertainty)</w:t>
            </w:r>
          </w:p>
        </w:tc>
        <w:tc>
          <w:tcPr>
            <w:tcW w:w="2230" w:type="dxa"/>
            <w:vAlign w:val="center"/>
          </w:tcPr>
          <w:p w14:paraId="4676101E" w14:textId="77777777" w:rsidR="003A23FA" w:rsidRPr="004E0CBA" w:rsidRDefault="003A23FA" w:rsidP="003A23FA">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50m</w:t>
            </w:r>
          </w:p>
        </w:tc>
      </w:tr>
      <w:tr w:rsidR="00747039" w:rsidRPr="0005384F" w14:paraId="573610E7" w14:textId="77777777" w:rsidTr="003A23FA">
        <w:trPr>
          <w:jc w:val="center"/>
        </w:trPr>
        <w:tc>
          <w:tcPr>
            <w:tcW w:w="1326" w:type="dxa"/>
            <w:vAlign w:val="center"/>
          </w:tcPr>
          <w:p w14:paraId="72A66E32" w14:textId="77777777" w:rsidR="00747039" w:rsidRPr="00747039" w:rsidRDefault="00747039" w:rsidP="003A23FA">
            <w:pPr>
              <w:autoSpaceDE w:val="0"/>
              <w:autoSpaceDN w:val="0"/>
              <w:adjustRightInd w:val="0"/>
              <w:jc w:val="center"/>
              <w:rPr>
                <w:rFonts w:eastAsia="Batang"/>
                <w:sz w:val="18"/>
                <w:szCs w:val="18"/>
                <w:highlight w:val="yellow"/>
                <w:u w:val="single"/>
                <w:lang w:eastAsia="ko-KR"/>
              </w:rPr>
            </w:pPr>
            <w:r w:rsidRPr="00A00227">
              <w:rPr>
                <w:rFonts w:eastAsia="Batang"/>
                <w:sz w:val="18"/>
                <w:szCs w:val="18"/>
                <w:u w:val="single"/>
                <w:lang w:eastAsia="ko-KR"/>
              </w:rPr>
              <w:t>SGP</w:t>
            </w:r>
          </w:p>
        </w:tc>
        <w:tc>
          <w:tcPr>
            <w:tcW w:w="2108" w:type="dxa"/>
            <w:vAlign w:val="center"/>
          </w:tcPr>
          <w:p w14:paraId="75DE72CA" w14:textId="77777777" w:rsidR="00747039" w:rsidRPr="004E0CBA" w:rsidRDefault="00A00227" w:rsidP="003A23FA">
            <w:pPr>
              <w:autoSpaceDE w:val="0"/>
              <w:autoSpaceDN w:val="0"/>
              <w:adjustRightInd w:val="0"/>
              <w:jc w:val="center"/>
              <w:rPr>
                <w:rFonts w:eastAsia="Batang"/>
                <w:sz w:val="18"/>
                <w:szCs w:val="18"/>
                <w:u w:val="single"/>
                <w:lang w:eastAsia="ko-KR"/>
              </w:rPr>
            </w:pPr>
            <w:r>
              <w:rPr>
                <w:rFonts w:eastAsia="Batang"/>
                <w:sz w:val="18"/>
                <w:szCs w:val="18"/>
                <w:u w:val="single"/>
                <w:lang w:eastAsia="ko-KR"/>
              </w:rPr>
              <w:t xml:space="preserve">+/- 50 m maximum. </w:t>
            </w:r>
            <w:r w:rsidRPr="004E0CBA">
              <w:rPr>
                <w:rFonts w:eastAsia="Batang"/>
                <w:sz w:val="18"/>
                <w:szCs w:val="18"/>
                <w:u w:val="single"/>
                <w:lang w:eastAsia="ko-KR"/>
              </w:rPr>
              <w:t xml:space="preserve">location uncertainty </w:t>
            </w:r>
            <w:r>
              <w:rPr>
                <w:rFonts w:eastAsia="Batang"/>
                <w:sz w:val="18"/>
                <w:szCs w:val="18"/>
                <w:u w:val="single"/>
                <w:lang w:eastAsia="ko-KR"/>
              </w:rPr>
              <w:t xml:space="preserve">is </w:t>
            </w:r>
            <w:r w:rsidRPr="004E0CBA">
              <w:rPr>
                <w:rFonts w:eastAsia="Batang"/>
                <w:sz w:val="18"/>
                <w:szCs w:val="18"/>
                <w:u w:val="single"/>
                <w:lang w:eastAsia="ko-KR"/>
              </w:rPr>
              <w:t xml:space="preserve">reported </w:t>
            </w:r>
            <w:r>
              <w:rPr>
                <w:rFonts w:eastAsia="Batang"/>
                <w:sz w:val="18"/>
                <w:szCs w:val="18"/>
                <w:u w:val="single"/>
                <w:lang w:eastAsia="ko-KR"/>
              </w:rPr>
              <w:t xml:space="preserve">in meters </w:t>
            </w:r>
            <w:r w:rsidRPr="004E0CBA">
              <w:rPr>
                <w:rFonts w:eastAsia="Batang"/>
                <w:sz w:val="18"/>
                <w:szCs w:val="18"/>
                <w:u w:val="single"/>
                <w:lang w:eastAsia="ko-KR"/>
              </w:rPr>
              <w:t>by the white space device to the database. Database takes uncertainty into account in calculating allowed EIRPs</w:t>
            </w:r>
          </w:p>
        </w:tc>
        <w:tc>
          <w:tcPr>
            <w:tcW w:w="2229" w:type="dxa"/>
            <w:vAlign w:val="center"/>
          </w:tcPr>
          <w:p w14:paraId="71E6AEAF" w14:textId="77777777" w:rsidR="00747039" w:rsidRPr="004E0CBA" w:rsidRDefault="00A00227" w:rsidP="003A23FA">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95%</w:t>
            </w:r>
          </w:p>
        </w:tc>
        <w:tc>
          <w:tcPr>
            <w:tcW w:w="2230" w:type="dxa"/>
            <w:vAlign w:val="center"/>
          </w:tcPr>
          <w:p w14:paraId="39C860CB" w14:textId="77777777" w:rsidR="00747039" w:rsidRPr="004E0CBA" w:rsidRDefault="00747039" w:rsidP="003A23FA">
            <w:pPr>
              <w:autoSpaceDE w:val="0"/>
              <w:autoSpaceDN w:val="0"/>
              <w:adjustRightInd w:val="0"/>
              <w:jc w:val="center"/>
              <w:rPr>
                <w:rFonts w:eastAsia="Batang"/>
                <w:bCs/>
                <w:sz w:val="18"/>
                <w:szCs w:val="18"/>
                <w:u w:val="single"/>
                <w:lang w:eastAsia="ko-KR"/>
              </w:rPr>
            </w:pPr>
          </w:p>
        </w:tc>
      </w:tr>
      <w:tr w:rsidR="000176E8" w:rsidRPr="0005384F" w14:paraId="1B141E03" w14:textId="77777777" w:rsidTr="003A23FA">
        <w:trPr>
          <w:jc w:val="center"/>
        </w:trPr>
        <w:tc>
          <w:tcPr>
            <w:tcW w:w="1326" w:type="dxa"/>
            <w:vAlign w:val="center"/>
          </w:tcPr>
          <w:p w14:paraId="503360DB" w14:textId="77777777" w:rsidR="000176E8" w:rsidRPr="00747039" w:rsidRDefault="000176E8" w:rsidP="000176E8">
            <w:pPr>
              <w:autoSpaceDE w:val="0"/>
              <w:autoSpaceDN w:val="0"/>
              <w:adjustRightInd w:val="0"/>
              <w:jc w:val="center"/>
              <w:rPr>
                <w:rFonts w:eastAsia="Batang"/>
                <w:sz w:val="18"/>
                <w:szCs w:val="18"/>
                <w:highlight w:val="yellow"/>
                <w:u w:val="single"/>
                <w:lang w:eastAsia="ko-KR"/>
              </w:rPr>
            </w:pPr>
            <w:r w:rsidRPr="000176E8">
              <w:rPr>
                <w:rFonts w:eastAsia="Batang"/>
                <w:sz w:val="18"/>
                <w:szCs w:val="18"/>
                <w:u w:val="single"/>
                <w:lang w:eastAsia="ko-KR"/>
              </w:rPr>
              <w:t>COL</w:t>
            </w:r>
          </w:p>
        </w:tc>
        <w:tc>
          <w:tcPr>
            <w:tcW w:w="2108" w:type="dxa"/>
            <w:vAlign w:val="center"/>
          </w:tcPr>
          <w:p w14:paraId="5E17A3D3" w14:textId="77777777" w:rsidR="000176E8" w:rsidRPr="009B58F5" w:rsidRDefault="000176E8" w:rsidP="000176E8">
            <w:pPr>
              <w:autoSpaceDE w:val="0"/>
              <w:autoSpaceDN w:val="0"/>
              <w:adjustRightInd w:val="0"/>
              <w:jc w:val="center"/>
              <w:rPr>
                <w:rFonts w:eastAsia="Batang"/>
                <w:sz w:val="18"/>
                <w:szCs w:val="18"/>
                <w:u w:val="single"/>
                <w:lang w:eastAsia="ko-KR"/>
              </w:rPr>
            </w:pPr>
            <w:r w:rsidRPr="009B58F5">
              <w:rPr>
                <w:rFonts w:eastAsia="Batang"/>
                <w:sz w:val="18"/>
                <w:szCs w:val="18"/>
                <w:u w:val="single"/>
                <w:lang w:eastAsia="ko-KR"/>
              </w:rPr>
              <w:t>100 m</w:t>
            </w:r>
          </w:p>
          <w:p w14:paraId="4BF4AF91" w14:textId="77777777" w:rsidR="000176E8" w:rsidRPr="009B58F5" w:rsidRDefault="000176E8" w:rsidP="000176E8">
            <w:pPr>
              <w:autoSpaceDE w:val="0"/>
              <w:autoSpaceDN w:val="0"/>
              <w:adjustRightInd w:val="0"/>
              <w:jc w:val="center"/>
              <w:rPr>
                <w:rFonts w:eastAsia="Batang"/>
                <w:sz w:val="18"/>
                <w:szCs w:val="18"/>
                <w:u w:val="single"/>
                <w:lang w:eastAsia="ko-KR"/>
              </w:rPr>
            </w:pPr>
            <w:r w:rsidRPr="009B58F5">
              <w:rPr>
                <w:rFonts w:eastAsia="Batang"/>
                <w:sz w:val="18"/>
                <w:szCs w:val="18"/>
                <w:u w:val="single"/>
                <w:lang w:eastAsia="ko-KR"/>
              </w:rPr>
              <w:t>300 m</w:t>
            </w:r>
          </w:p>
        </w:tc>
        <w:tc>
          <w:tcPr>
            <w:tcW w:w="2229" w:type="dxa"/>
            <w:vAlign w:val="center"/>
          </w:tcPr>
          <w:p w14:paraId="05002652" w14:textId="77777777" w:rsidR="000176E8" w:rsidRPr="009B58F5" w:rsidRDefault="000176E8" w:rsidP="000176E8">
            <w:pPr>
              <w:autoSpaceDE w:val="0"/>
              <w:autoSpaceDN w:val="0"/>
              <w:adjustRightInd w:val="0"/>
              <w:jc w:val="center"/>
              <w:rPr>
                <w:rFonts w:eastAsia="Batang"/>
                <w:bCs/>
                <w:sz w:val="18"/>
                <w:szCs w:val="18"/>
                <w:u w:val="single"/>
                <w:lang w:eastAsia="ko-KR"/>
              </w:rPr>
            </w:pPr>
            <w:r w:rsidRPr="009B58F5">
              <w:rPr>
                <w:rFonts w:eastAsia="Batang"/>
                <w:bCs/>
                <w:sz w:val="18"/>
                <w:szCs w:val="18"/>
                <w:u w:val="single"/>
                <w:lang w:eastAsia="ko-KR"/>
              </w:rPr>
              <w:t>67%</w:t>
            </w:r>
          </w:p>
          <w:p w14:paraId="71CAC6B1" w14:textId="77777777" w:rsidR="000176E8" w:rsidRPr="009B58F5" w:rsidRDefault="000176E8" w:rsidP="000176E8">
            <w:pPr>
              <w:autoSpaceDE w:val="0"/>
              <w:autoSpaceDN w:val="0"/>
              <w:adjustRightInd w:val="0"/>
              <w:jc w:val="center"/>
              <w:rPr>
                <w:rFonts w:eastAsia="Batang"/>
                <w:bCs/>
                <w:sz w:val="18"/>
                <w:szCs w:val="18"/>
                <w:u w:val="single"/>
                <w:lang w:eastAsia="ko-KR"/>
              </w:rPr>
            </w:pPr>
            <w:r w:rsidRPr="009B58F5">
              <w:rPr>
                <w:rFonts w:eastAsia="Batang"/>
                <w:bCs/>
                <w:sz w:val="18"/>
                <w:szCs w:val="18"/>
                <w:u w:val="single"/>
                <w:lang w:eastAsia="ko-KR"/>
              </w:rPr>
              <w:t>95%</w:t>
            </w:r>
          </w:p>
        </w:tc>
        <w:tc>
          <w:tcPr>
            <w:tcW w:w="2230" w:type="dxa"/>
            <w:vAlign w:val="center"/>
          </w:tcPr>
          <w:p w14:paraId="0B356944" w14:textId="77777777" w:rsidR="000176E8" w:rsidRPr="009B58F5" w:rsidRDefault="000176E8" w:rsidP="000176E8">
            <w:pPr>
              <w:autoSpaceDE w:val="0"/>
              <w:autoSpaceDN w:val="0"/>
              <w:adjustRightInd w:val="0"/>
              <w:jc w:val="center"/>
              <w:rPr>
                <w:rFonts w:eastAsia="Batang"/>
                <w:bCs/>
                <w:sz w:val="18"/>
                <w:szCs w:val="18"/>
                <w:u w:val="single"/>
                <w:lang w:eastAsia="ko-KR"/>
              </w:rPr>
            </w:pPr>
            <w:r w:rsidRPr="009B58F5">
              <w:rPr>
                <w:rFonts w:eastAsia="Batang"/>
                <w:bCs/>
                <w:sz w:val="18"/>
                <w:szCs w:val="18"/>
                <w:u w:val="single"/>
                <w:lang w:eastAsia="ko-KR"/>
              </w:rPr>
              <w:t>50 m</w:t>
            </w:r>
          </w:p>
        </w:tc>
      </w:tr>
      <w:tr w:rsidR="009B58F5" w:rsidRPr="0005384F" w14:paraId="1E3D4E79" w14:textId="77777777" w:rsidTr="003A23FA">
        <w:trPr>
          <w:jc w:val="center"/>
        </w:trPr>
        <w:tc>
          <w:tcPr>
            <w:tcW w:w="1326" w:type="dxa"/>
            <w:vAlign w:val="center"/>
          </w:tcPr>
          <w:p w14:paraId="6DD0176D" w14:textId="0D970580" w:rsidR="009B58F5" w:rsidRPr="000176E8" w:rsidRDefault="009B58F5" w:rsidP="000176E8">
            <w:pPr>
              <w:autoSpaceDE w:val="0"/>
              <w:autoSpaceDN w:val="0"/>
              <w:adjustRightInd w:val="0"/>
              <w:jc w:val="center"/>
              <w:rPr>
                <w:rFonts w:eastAsia="Batang"/>
                <w:sz w:val="18"/>
                <w:szCs w:val="18"/>
                <w:u w:val="single"/>
                <w:lang w:eastAsia="ko-KR"/>
              </w:rPr>
            </w:pPr>
            <w:del w:id="88" w:author="Oliver Holland" w:date="2019-06-14T13:02:00Z">
              <w:r>
                <w:rPr>
                  <w:rFonts w:eastAsia="Batang"/>
                  <w:sz w:val="18"/>
                  <w:szCs w:val="18"/>
                  <w:u w:val="single"/>
                  <w:lang w:eastAsia="ko-KR"/>
                </w:rPr>
                <w:delText>RSA</w:delText>
              </w:r>
            </w:del>
            <w:ins w:id="89" w:author="Oliver Holland" w:date="2019-06-14T13:02:00Z">
              <w:r w:rsidR="000B4441">
                <w:rPr>
                  <w:rFonts w:eastAsia="Batang"/>
                  <w:sz w:val="18"/>
                  <w:szCs w:val="18"/>
                  <w:u w:val="single"/>
                  <w:lang w:eastAsia="ko-KR"/>
                </w:rPr>
                <w:t>ZAF</w:t>
              </w:r>
            </w:ins>
          </w:p>
        </w:tc>
        <w:tc>
          <w:tcPr>
            <w:tcW w:w="2108" w:type="dxa"/>
            <w:vAlign w:val="center"/>
          </w:tcPr>
          <w:p w14:paraId="631FB598" w14:textId="77777777" w:rsidR="009B58F5" w:rsidRPr="00121ACC" w:rsidRDefault="009B58F5" w:rsidP="000176E8">
            <w:pPr>
              <w:autoSpaceDE w:val="0"/>
              <w:autoSpaceDN w:val="0"/>
              <w:adjustRightInd w:val="0"/>
              <w:jc w:val="center"/>
              <w:rPr>
                <w:rFonts w:eastAsia="Batang"/>
                <w:sz w:val="18"/>
                <w:szCs w:val="18"/>
                <w:lang w:eastAsia="ko-KR"/>
              </w:rPr>
            </w:pPr>
            <w:r w:rsidRPr="004E0CBA">
              <w:rPr>
                <w:rFonts w:eastAsia="Batang"/>
                <w:sz w:val="18"/>
                <w:szCs w:val="18"/>
                <w:u w:val="single"/>
                <w:lang w:eastAsia="ko-KR"/>
              </w:rPr>
              <w:t xml:space="preserve">N/A; location uncertainty </w:t>
            </w:r>
            <w:r>
              <w:rPr>
                <w:rFonts w:eastAsia="Batang"/>
                <w:sz w:val="18"/>
                <w:szCs w:val="18"/>
                <w:u w:val="single"/>
                <w:lang w:eastAsia="ko-KR"/>
              </w:rPr>
              <w:t xml:space="preserve">is </w:t>
            </w:r>
            <w:r w:rsidRPr="004E0CBA">
              <w:rPr>
                <w:rFonts w:eastAsia="Batang"/>
                <w:sz w:val="18"/>
                <w:szCs w:val="18"/>
                <w:u w:val="single"/>
                <w:lang w:eastAsia="ko-KR"/>
              </w:rPr>
              <w:t xml:space="preserve">reported </w:t>
            </w:r>
            <w:r>
              <w:rPr>
                <w:rFonts w:eastAsia="Batang"/>
                <w:sz w:val="18"/>
                <w:szCs w:val="18"/>
                <w:u w:val="single"/>
                <w:lang w:eastAsia="ko-KR"/>
              </w:rPr>
              <w:t xml:space="preserve">in meters </w:t>
            </w:r>
            <w:r w:rsidRPr="004E0CBA">
              <w:rPr>
                <w:rFonts w:eastAsia="Batang"/>
                <w:sz w:val="18"/>
                <w:szCs w:val="18"/>
                <w:u w:val="single"/>
                <w:lang w:eastAsia="ko-KR"/>
              </w:rPr>
              <w:t>by the white space device to the database. Database takes uncertainty into account in calculating allowed EIRPs</w:t>
            </w:r>
          </w:p>
        </w:tc>
        <w:tc>
          <w:tcPr>
            <w:tcW w:w="2229" w:type="dxa"/>
            <w:vAlign w:val="center"/>
          </w:tcPr>
          <w:p w14:paraId="528671F1" w14:textId="77777777" w:rsidR="009B58F5" w:rsidRPr="009B58F5" w:rsidRDefault="009B58F5" w:rsidP="000176E8">
            <w:pPr>
              <w:autoSpaceDE w:val="0"/>
              <w:autoSpaceDN w:val="0"/>
              <w:adjustRightInd w:val="0"/>
              <w:jc w:val="center"/>
              <w:rPr>
                <w:rFonts w:eastAsia="Batang"/>
                <w:bCs/>
                <w:sz w:val="18"/>
                <w:szCs w:val="18"/>
                <w:u w:val="single"/>
                <w:lang w:eastAsia="ko-KR"/>
              </w:rPr>
            </w:pPr>
            <w:r w:rsidRPr="009B58F5">
              <w:rPr>
                <w:rFonts w:eastAsia="Batang"/>
                <w:bCs/>
                <w:sz w:val="18"/>
                <w:szCs w:val="18"/>
                <w:u w:val="single"/>
                <w:lang w:eastAsia="ko-KR"/>
              </w:rPr>
              <w:t>95%</w:t>
            </w:r>
          </w:p>
        </w:tc>
        <w:tc>
          <w:tcPr>
            <w:tcW w:w="2230" w:type="dxa"/>
            <w:vAlign w:val="center"/>
          </w:tcPr>
          <w:p w14:paraId="0ACE0FB5" w14:textId="77777777" w:rsidR="009B58F5" w:rsidRPr="009B58F5" w:rsidRDefault="009B58F5" w:rsidP="000176E8">
            <w:pPr>
              <w:autoSpaceDE w:val="0"/>
              <w:autoSpaceDN w:val="0"/>
              <w:adjustRightInd w:val="0"/>
              <w:jc w:val="center"/>
              <w:rPr>
                <w:rFonts w:eastAsia="Batang"/>
                <w:bCs/>
                <w:sz w:val="18"/>
                <w:szCs w:val="18"/>
                <w:u w:val="single"/>
                <w:lang w:eastAsia="ko-KR"/>
              </w:rPr>
            </w:pPr>
            <w:r w:rsidRPr="009B58F5">
              <w:rPr>
                <w:rFonts w:eastAsia="Batang"/>
                <w:bCs/>
                <w:sz w:val="18"/>
                <w:szCs w:val="18"/>
                <w:u w:val="single"/>
                <w:lang w:eastAsia="ko-KR"/>
              </w:rPr>
              <w:t>100m</w:t>
            </w:r>
          </w:p>
        </w:tc>
      </w:tr>
      <w:tr w:rsidR="003B4AEF" w:rsidRPr="0005384F" w14:paraId="2EB40D56" w14:textId="77777777" w:rsidTr="003A23FA">
        <w:trPr>
          <w:jc w:val="center"/>
        </w:trPr>
        <w:tc>
          <w:tcPr>
            <w:tcW w:w="1326" w:type="dxa"/>
            <w:vAlign w:val="center"/>
          </w:tcPr>
          <w:p w14:paraId="30F848E1" w14:textId="77777777" w:rsidR="003B4AEF" w:rsidRDefault="003B4AEF" w:rsidP="003B4AEF">
            <w:pPr>
              <w:autoSpaceDE w:val="0"/>
              <w:autoSpaceDN w:val="0"/>
              <w:adjustRightInd w:val="0"/>
              <w:jc w:val="center"/>
              <w:rPr>
                <w:rFonts w:eastAsia="Batang"/>
                <w:sz w:val="18"/>
                <w:szCs w:val="18"/>
                <w:lang w:eastAsia="ko-KR"/>
              </w:rPr>
            </w:pPr>
            <w:r>
              <w:rPr>
                <w:rFonts w:eastAsia="Batang"/>
                <w:sz w:val="18"/>
                <w:szCs w:val="18"/>
                <w:lang w:eastAsia="ko-KR"/>
              </w:rPr>
              <w:t>—</w:t>
            </w:r>
          </w:p>
        </w:tc>
        <w:tc>
          <w:tcPr>
            <w:tcW w:w="2108" w:type="dxa"/>
            <w:vAlign w:val="center"/>
          </w:tcPr>
          <w:p w14:paraId="4010C02C" w14:textId="77777777" w:rsidR="003B4AEF" w:rsidRDefault="003B4AEF" w:rsidP="003B4AEF">
            <w:pPr>
              <w:autoSpaceDE w:val="0"/>
              <w:autoSpaceDN w:val="0"/>
              <w:adjustRightInd w:val="0"/>
              <w:jc w:val="center"/>
              <w:rPr>
                <w:rFonts w:eastAsia="Batang"/>
                <w:sz w:val="18"/>
                <w:szCs w:val="18"/>
                <w:lang w:eastAsia="ko-KR"/>
              </w:rPr>
            </w:pPr>
            <w:r>
              <w:rPr>
                <w:rFonts w:eastAsia="Batang"/>
                <w:sz w:val="18"/>
                <w:szCs w:val="18"/>
                <w:lang w:eastAsia="ko-KR"/>
              </w:rPr>
              <w:t>—</w:t>
            </w:r>
          </w:p>
        </w:tc>
        <w:tc>
          <w:tcPr>
            <w:tcW w:w="2229" w:type="dxa"/>
            <w:vAlign w:val="center"/>
          </w:tcPr>
          <w:p w14:paraId="5DA9290E" w14:textId="77777777" w:rsidR="003B4AEF" w:rsidRDefault="003B4AEF" w:rsidP="003B4AEF">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2230" w:type="dxa"/>
            <w:vAlign w:val="center"/>
          </w:tcPr>
          <w:p w14:paraId="3D98EC75" w14:textId="77777777" w:rsidR="003B4AEF" w:rsidRDefault="003B4AEF" w:rsidP="003B4AEF">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4C7064FF" w14:textId="77777777" w:rsidR="003B4AEF" w:rsidRDefault="003B4AEF" w:rsidP="003B4AEF">
      <w:pPr>
        <w:pStyle w:val="IEEEStdsParagraph"/>
        <w:rPr>
          <w:b/>
          <w:bCs/>
          <w:sz w:val="24"/>
          <w:lang w:eastAsia="ar-SA"/>
        </w:rPr>
      </w:pPr>
    </w:p>
    <w:p w14:paraId="0EDF72CA" w14:textId="77777777" w:rsidR="003B4AEF" w:rsidRDefault="003B4AEF" w:rsidP="003B4AEF">
      <w:pPr>
        <w:pStyle w:val="IEEEStdsParagraph"/>
      </w:pPr>
      <w:r>
        <w:rPr>
          <w:b/>
          <w:i/>
        </w:rPr>
        <w:t>-----------End of text modification----------</w:t>
      </w:r>
    </w:p>
    <w:p w14:paraId="2D43754B" w14:textId="77777777" w:rsidR="003B4AEF" w:rsidRDefault="003B4AEF" w:rsidP="003B4AEF">
      <w:pPr>
        <w:pStyle w:val="IEEEStdsParagraph"/>
      </w:pPr>
    </w:p>
    <w:p w14:paraId="0FF783C8" w14:textId="77777777" w:rsidR="00535D21" w:rsidRDefault="00535D21" w:rsidP="00535D21">
      <w:pPr>
        <w:pStyle w:val="IEEEStdsParagraph"/>
        <w:jc w:val="left"/>
        <w:rPr>
          <w:i/>
        </w:rPr>
      </w:pPr>
      <w:r>
        <w:rPr>
          <w:i/>
        </w:rPr>
        <w:t>Modify Table A.10 as follows</w:t>
      </w:r>
    </w:p>
    <w:p w14:paraId="258758B7" w14:textId="77777777" w:rsidR="00535D21" w:rsidRDefault="00535D21" w:rsidP="00535D21">
      <w:pPr>
        <w:pStyle w:val="IEEEStdsParagraph"/>
      </w:pPr>
    </w:p>
    <w:p w14:paraId="54631BC7" w14:textId="77777777" w:rsidR="00535D21" w:rsidRPr="000D2356" w:rsidRDefault="00535D21" w:rsidP="00535D21">
      <w:pPr>
        <w:pStyle w:val="IEEEStdsParagraph"/>
        <w:rPr>
          <w:b/>
          <w:i/>
        </w:rPr>
      </w:pPr>
      <w:r>
        <w:rPr>
          <w:b/>
          <w:i/>
        </w:rPr>
        <w:t>-----------Start of text modification----------</w:t>
      </w:r>
    </w:p>
    <w:p w14:paraId="792D7D14" w14:textId="77777777" w:rsidR="00535D21" w:rsidRDefault="00535D21" w:rsidP="00535D21">
      <w:pPr>
        <w:pStyle w:val="IEEEStdsParagraph"/>
        <w:rPr>
          <w:b/>
          <w:bCs/>
          <w:sz w:val="24"/>
          <w:lang w:eastAsia="ar-SA"/>
        </w:rPr>
      </w:pPr>
    </w:p>
    <w:p w14:paraId="612455A9" w14:textId="77777777" w:rsidR="00535D21" w:rsidRDefault="00535D21" w:rsidP="00535D21">
      <w:pPr>
        <w:pStyle w:val="Caption"/>
      </w:pPr>
      <w:bookmarkStart w:id="90" w:name="_Ref292265307"/>
      <w:bookmarkStart w:id="91" w:name="_Ref28600038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10</w:t>
      </w:r>
      <w:r>
        <w:fldChar w:fldCharType="end"/>
      </w:r>
      <w:bookmarkEnd w:id="90"/>
      <w:r>
        <w:t>—</w:t>
      </w:r>
      <w:r w:rsidRPr="00121ACC">
        <w:t xml:space="preserve"> </w:t>
      </w:r>
      <w:r w:rsidRPr="0005384F">
        <w:t xml:space="preserve">Microphone </w:t>
      </w:r>
      <w:r>
        <w:t>p</w:t>
      </w:r>
      <w:r w:rsidRPr="0005384F">
        <w:t xml:space="preserve">rotection </w:t>
      </w:r>
      <w:r>
        <w:t>r</w:t>
      </w:r>
      <w:r w:rsidRPr="0005384F">
        <w:t>adius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109"/>
        <w:gridCol w:w="2232"/>
      </w:tblGrid>
      <w:tr w:rsidR="00535D21" w:rsidRPr="00121ACC" w14:paraId="2062B70D" w14:textId="77777777" w:rsidTr="003A23FA">
        <w:trPr>
          <w:jc w:val="center"/>
        </w:trPr>
        <w:tc>
          <w:tcPr>
            <w:tcW w:w="1326" w:type="dxa"/>
            <w:vAlign w:val="center"/>
          </w:tcPr>
          <w:bookmarkEnd w:id="91"/>
          <w:p w14:paraId="49F715BA" w14:textId="77777777" w:rsidR="00535D21" w:rsidRPr="00121ACC" w:rsidRDefault="00535D21" w:rsidP="00535D21">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109" w:type="dxa"/>
            <w:vAlign w:val="center"/>
          </w:tcPr>
          <w:p w14:paraId="2709588A" w14:textId="77777777" w:rsidR="00535D21" w:rsidRPr="00121ACC" w:rsidRDefault="00535D21" w:rsidP="00535D21">
            <w:pPr>
              <w:autoSpaceDE w:val="0"/>
              <w:autoSpaceDN w:val="0"/>
              <w:adjustRightInd w:val="0"/>
              <w:jc w:val="center"/>
              <w:rPr>
                <w:rFonts w:eastAsia="Batang"/>
                <w:b/>
                <w:bCs/>
                <w:sz w:val="18"/>
                <w:szCs w:val="18"/>
                <w:lang w:eastAsia="ko-KR"/>
              </w:rPr>
            </w:pPr>
            <w:r w:rsidRPr="00121ACC">
              <w:rPr>
                <w:rFonts w:eastAsia="Batang"/>
                <w:b/>
                <w:bCs/>
                <w:sz w:val="18"/>
                <w:szCs w:val="18"/>
                <w:lang w:eastAsia="ko-KR"/>
              </w:rPr>
              <w:t xml:space="preserve">Regulatory </w:t>
            </w:r>
            <w:r>
              <w:rPr>
                <w:rFonts w:eastAsia="Batang"/>
                <w:b/>
                <w:bCs/>
                <w:sz w:val="18"/>
                <w:szCs w:val="18"/>
                <w:lang w:eastAsia="ko-KR"/>
              </w:rPr>
              <w:t>c</w:t>
            </w:r>
            <w:r w:rsidRPr="00121ACC">
              <w:rPr>
                <w:rFonts w:eastAsia="Batang"/>
                <w:b/>
                <w:bCs/>
                <w:sz w:val="18"/>
                <w:szCs w:val="18"/>
                <w:lang w:eastAsia="ko-KR"/>
              </w:rPr>
              <w:t>lass</w:t>
            </w:r>
          </w:p>
        </w:tc>
        <w:tc>
          <w:tcPr>
            <w:tcW w:w="2232" w:type="dxa"/>
            <w:vAlign w:val="center"/>
          </w:tcPr>
          <w:p w14:paraId="2C96630D" w14:textId="77777777" w:rsidR="00535D21" w:rsidRPr="00121ACC" w:rsidRDefault="00535D21" w:rsidP="00535D21">
            <w:pPr>
              <w:autoSpaceDE w:val="0"/>
              <w:autoSpaceDN w:val="0"/>
              <w:adjustRightInd w:val="0"/>
              <w:jc w:val="center"/>
              <w:rPr>
                <w:rFonts w:eastAsia="Batang"/>
                <w:b/>
                <w:bCs/>
                <w:sz w:val="18"/>
                <w:szCs w:val="18"/>
                <w:lang w:eastAsia="ko-KR"/>
              </w:rPr>
            </w:pPr>
            <w:r>
              <w:rPr>
                <w:rFonts w:eastAsia="Batang"/>
                <w:b/>
                <w:bCs/>
                <w:sz w:val="18"/>
                <w:szCs w:val="18"/>
                <w:lang w:eastAsia="ko-KR"/>
              </w:rPr>
              <w:t>Microphone protection radius</w:t>
            </w:r>
            <w:r w:rsidRPr="00121ACC">
              <w:rPr>
                <w:rFonts w:eastAsia="Batang"/>
                <w:b/>
                <w:bCs/>
                <w:sz w:val="18"/>
                <w:szCs w:val="18"/>
                <w:lang w:eastAsia="ko-KR"/>
              </w:rPr>
              <w:t xml:space="preserve"> (MPR)</w:t>
            </w:r>
          </w:p>
        </w:tc>
      </w:tr>
      <w:tr w:rsidR="00535D21" w:rsidRPr="00121ACC" w14:paraId="34B868B7" w14:textId="77777777" w:rsidTr="003A23FA">
        <w:trPr>
          <w:jc w:val="center"/>
        </w:trPr>
        <w:tc>
          <w:tcPr>
            <w:tcW w:w="1326" w:type="dxa"/>
            <w:vAlign w:val="center"/>
          </w:tcPr>
          <w:p w14:paraId="06153296" w14:textId="77777777" w:rsidR="00535D21" w:rsidRPr="00121ACC" w:rsidRDefault="00535D21"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USA</w:t>
            </w:r>
          </w:p>
        </w:tc>
        <w:tc>
          <w:tcPr>
            <w:tcW w:w="2109" w:type="dxa"/>
            <w:vAlign w:val="center"/>
          </w:tcPr>
          <w:p w14:paraId="76425531" w14:textId="77777777" w:rsidR="00535D21" w:rsidRPr="00121ACC" w:rsidRDefault="00535D21" w:rsidP="00535D21">
            <w:pPr>
              <w:autoSpaceDE w:val="0"/>
              <w:autoSpaceDN w:val="0"/>
              <w:adjustRightInd w:val="0"/>
              <w:jc w:val="center"/>
              <w:rPr>
                <w:rFonts w:eastAsia="Batang"/>
                <w:sz w:val="18"/>
                <w:szCs w:val="18"/>
                <w:lang w:eastAsia="ko-KR"/>
              </w:rPr>
            </w:pPr>
            <w:r w:rsidRPr="00121ACC">
              <w:rPr>
                <w:rFonts w:eastAsia="Batang"/>
                <w:sz w:val="18"/>
                <w:szCs w:val="18"/>
                <w:lang w:eastAsia="ko-KR"/>
              </w:rPr>
              <w:t>Stationary fixed</w:t>
            </w:r>
          </w:p>
        </w:tc>
        <w:tc>
          <w:tcPr>
            <w:tcW w:w="2232" w:type="dxa"/>
            <w:vAlign w:val="center"/>
          </w:tcPr>
          <w:p w14:paraId="69CB3B8C" w14:textId="77777777" w:rsidR="00535D21" w:rsidRPr="00121ACC" w:rsidRDefault="00535D21"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 xml:space="preserve">±25 m </w:t>
            </w:r>
          </w:p>
        </w:tc>
      </w:tr>
      <w:tr w:rsidR="00535D21" w:rsidRPr="00121ACC" w14:paraId="3040311F" w14:textId="77777777" w:rsidTr="003A23FA">
        <w:trPr>
          <w:jc w:val="center"/>
        </w:trPr>
        <w:tc>
          <w:tcPr>
            <w:tcW w:w="1326" w:type="dxa"/>
            <w:vAlign w:val="center"/>
          </w:tcPr>
          <w:p w14:paraId="2195FBD0" w14:textId="77777777" w:rsidR="00535D21" w:rsidRPr="00121ACC" w:rsidRDefault="00535D21" w:rsidP="00535D21">
            <w:pPr>
              <w:autoSpaceDE w:val="0"/>
              <w:autoSpaceDN w:val="0"/>
              <w:adjustRightInd w:val="0"/>
              <w:jc w:val="center"/>
              <w:rPr>
                <w:rFonts w:eastAsia="Batang"/>
                <w:sz w:val="18"/>
                <w:szCs w:val="18"/>
                <w:lang w:eastAsia="ko-KR"/>
              </w:rPr>
            </w:pPr>
            <w:r w:rsidRPr="00121ACC">
              <w:rPr>
                <w:rFonts w:eastAsia="Batang"/>
                <w:sz w:val="18"/>
                <w:szCs w:val="18"/>
                <w:lang w:eastAsia="ko-KR"/>
              </w:rPr>
              <w:t>USA</w:t>
            </w:r>
          </w:p>
        </w:tc>
        <w:tc>
          <w:tcPr>
            <w:tcW w:w="2109" w:type="dxa"/>
            <w:vAlign w:val="center"/>
          </w:tcPr>
          <w:p w14:paraId="11EA3168" w14:textId="77777777" w:rsidR="00535D21" w:rsidRPr="00121ACC" w:rsidRDefault="00535D21"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Portable (Mode I &amp; II)</w:t>
            </w:r>
          </w:p>
        </w:tc>
        <w:tc>
          <w:tcPr>
            <w:tcW w:w="2232" w:type="dxa"/>
            <w:vAlign w:val="center"/>
          </w:tcPr>
          <w:p w14:paraId="60762A43" w14:textId="77777777" w:rsidR="00535D21" w:rsidRPr="00121ACC" w:rsidRDefault="00535D21" w:rsidP="00535D21">
            <w:pPr>
              <w:autoSpaceDE w:val="0"/>
              <w:autoSpaceDN w:val="0"/>
              <w:adjustRightInd w:val="0"/>
              <w:jc w:val="center"/>
              <w:rPr>
                <w:rFonts w:eastAsia="Batang"/>
                <w:bCs/>
                <w:sz w:val="18"/>
                <w:szCs w:val="18"/>
                <w:lang w:eastAsia="ko-KR"/>
              </w:rPr>
            </w:pPr>
            <w:r w:rsidRPr="00121ACC">
              <w:rPr>
                <w:rFonts w:eastAsia="Batang"/>
                <w:bCs/>
                <w:sz w:val="18"/>
                <w:szCs w:val="18"/>
                <w:lang w:eastAsia="ko-KR"/>
              </w:rPr>
              <w:t>±25 m</w:t>
            </w:r>
          </w:p>
        </w:tc>
      </w:tr>
      <w:tr w:rsidR="00535D21" w:rsidRPr="00121ACC" w14:paraId="488AD020" w14:textId="77777777" w:rsidTr="003A23FA">
        <w:trPr>
          <w:jc w:val="center"/>
        </w:trPr>
        <w:tc>
          <w:tcPr>
            <w:tcW w:w="1326" w:type="dxa"/>
            <w:vAlign w:val="center"/>
          </w:tcPr>
          <w:p w14:paraId="29A93181" w14:textId="77777777" w:rsidR="00535D21" w:rsidRPr="00121ACC" w:rsidRDefault="00535D21" w:rsidP="00535D21">
            <w:pPr>
              <w:autoSpaceDE w:val="0"/>
              <w:autoSpaceDN w:val="0"/>
              <w:adjustRightInd w:val="0"/>
              <w:jc w:val="center"/>
              <w:rPr>
                <w:rFonts w:eastAsia="Batang"/>
                <w:sz w:val="18"/>
                <w:szCs w:val="18"/>
                <w:lang w:eastAsia="ko-KR"/>
              </w:rPr>
            </w:pPr>
            <w:r w:rsidRPr="00121ACC">
              <w:rPr>
                <w:rFonts w:eastAsia="Batang"/>
                <w:sz w:val="18"/>
                <w:szCs w:val="18"/>
                <w:lang w:eastAsia="ko-KR"/>
              </w:rPr>
              <w:t>CAN</w:t>
            </w:r>
          </w:p>
        </w:tc>
        <w:tc>
          <w:tcPr>
            <w:tcW w:w="2109" w:type="dxa"/>
            <w:vAlign w:val="center"/>
          </w:tcPr>
          <w:p w14:paraId="5ADCE107" w14:textId="77777777" w:rsidR="00535D21" w:rsidRPr="00121ACC" w:rsidRDefault="00535D21" w:rsidP="00535D21">
            <w:pPr>
              <w:autoSpaceDE w:val="0"/>
              <w:autoSpaceDN w:val="0"/>
              <w:adjustRightInd w:val="0"/>
              <w:jc w:val="center"/>
              <w:rPr>
                <w:rFonts w:eastAsia="Batang"/>
                <w:sz w:val="18"/>
                <w:szCs w:val="18"/>
                <w:lang w:eastAsia="ko-KR"/>
              </w:rPr>
            </w:pPr>
            <w:r w:rsidRPr="00121ACC">
              <w:rPr>
                <w:rFonts w:eastAsia="Batang"/>
                <w:bCs/>
                <w:sz w:val="18"/>
                <w:szCs w:val="18"/>
                <w:lang w:eastAsia="ko-KR"/>
              </w:rPr>
              <w:t>Stationary fixed</w:t>
            </w:r>
          </w:p>
        </w:tc>
        <w:tc>
          <w:tcPr>
            <w:tcW w:w="2232" w:type="dxa"/>
            <w:vAlign w:val="center"/>
          </w:tcPr>
          <w:p w14:paraId="66B1A81A" w14:textId="77777777" w:rsidR="00535D21" w:rsidRPr="00121ACC" w:rsidRDefault="00535D21" w:rsidP="00535D21">
            <w:pPr>
              <w:autoSpaceDE w:val="0"/>
              <w:autoSpaceDN w:val="0"/>
              <w:adjustRightInd w:val="0"/>
              <w:jc w:val="center"/>
              <w:rPr>
                <w:rFonts w:eastAsia="Batang"/>
                <w:bCs/>
                <w:sz w:val="18"/>
                <w:szCs w:val="18"/>
                <w:lang w:eastAsia="ko-KR"/>
              </w:rPr>
            </w:pPr>
            <w:r>
              <w:rPr>
                <w:rFonts w:eastAsia="Batang"/>
                <w:bCs/>
                <w:sz w:val="18"/>
                <w:szCs w:val="18"/>
                <w:lang w:eastAsia="ko-KR"/>
              </w:rPr>
              <w:t>—</w:t>
            </w:r>
          </w:p>
        </w:tc>
      </w:tr>
      <w:tr w:rsidR="00535D21" w:rsidRPr="00121ACC" w14:paraId="2392A5D7" w14:textId="77777777" w:rsidTr="003A23FA">
        <w:trPr>
          <w:jc w:val="center"/>
        </w:trPr>
        <w:tc>
          <w:tcPr>
            <w:tcW w:w="1326" w:type="dxa"/>
          </w:tcPr>
          <w:p w14:paraId="105F3DEF" w14:textId="77777777" w:rsidR="00535D21" w:rsidRPr="004E0CBA" w:rsidRDefault="00535D21"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GBR</w:t>
            </w:r>
          </w:p>
        </w:tc>
        <w:tc>
          <w:tcPr>
            <w:tcW w:w="2109" w:type="dxa"/>
            <w:vAlign w:val="center"/>
          </w:tcPr>
          <w:p w14:paraId="30D7B94A" w14:textId="77777777" w:rsidR="00535D21" w:rsidRPr="004E0CBA" w:rsidRDefault="00535D21" w:rsidP="00535D21">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All</w:t>
            </w:r>
          </w:p>
        </w:tc>
        <w:tc>
          <w:tcPr>
            <w:tcW w:w="2232" w:type="dxa"/>
            <w:vAlign w:val="center"/>
          </w:tcPr>
          <w:p w14:paraId="5EEC1FF3" w14:textId="77777777" w:rsidR="00535D21" w:rsidRPr="004E0CBA" w:rsidRDefault="00535D21" w:rsidP="00535D21">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N/A, at least in the context of sensing</w:t>
            </w:r>
            <w:r w:rsidR="00092438">
              <w:rPr>
                <w:rFonts w:eastAsia="Batang"/>
                <w:bCs/>
                <w:sz w:val="18"/>
                <w:szCs w:val="18"/>
                <w:u w:val="single"/>
                <w:lang w:eastAsia="ko-KR"/>
              </w:rPr>
              <w:t xml:space="preserve"> as sensing is not required within the framework</w:t>
            </w:r>
            <w:r w:rsidRPr="004E0CBA">
              <w:rPr>
                <w:rFonts w:eastAsia="Batang"/>
                <w:bCs/>
                <w:sz w:val="18"/>
                <w:szCs w:val="18"/>
                <w:u w:val="single"/>
                <w:lang w:eastAsia="ko-KR"/>
              </w:rPr>
              <w:t xml:space="preserve">. Database calculates and returns </w:t>
            </w:r>
            <w:r w:rsidR="00994589" w:rsidRPr="004E0CBA">
              <w:rPr>
                <w:rFonts w:eastAsia="Batang"/>
                <w:bCs/>
                <w:sz w:val="18"/>
                <w:szCs w:val="18"/>
                <w:u w:val="single"/>
                <w:lang w:eastAsia="ko-KR"/>
              </w:rPr>
              <w:t>allowed EIRPs in any location</w:t>
            </w:r>
          </w:p>
        </w:tc>
      </w:tr>
      <w:tr w:rsidR="003A23FA" w:rsidRPr="00121ACC" w14:paraId="7FAA9DA0" w14:textId="77777777" w:rsidTr="003A23FA">
        <w:trPr>
          <w:jc w:val="center"/>
        </w:trPr>
        <w:tc>
          <w:tcPr>
            <w:tcW w:w="1326" w:type="dxa"/>
          </w:tcPr>
          <w:p w14:paraId="4BF0E68C" w14:textId="77777777" w:rsidR="003A23FA" w:rsidRPr="004E0CBA" w:rsidRDefault="003A23FA" w:rsidP="003A23FA">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European Union</w:t>
            </w:r>
          </w:p>
        </w:tc>
        <w:tc>
          <w:tcPr>
            <w:tcW w:w="2109" w:type="dxa"/>
            <w:vAlign w:val="center"/>
          </w:tcPr>
          <w:p w14:paraId="73C96099" w14:textId="77777777" w:rsidR="003A23FA" w:rsidRPr="004E0CBA" w:rsidRDefault="003A23FA" w:rsidP="003A23FA">
            <w:pPr>
              <w:autoSpaceDE w:val="0"/>
              <w:autoSpaceDN w:val="0"/>
              <w:adjustRightInd w:val="0"/>
              <w:jc w:val="center"/>
              <w:rPr>
                <w:rFonts w:eastAsia="Batang"/>
                <w:sz w:val="18"/>
                <w:szCs w:val="18"/>
                <w:u w:val="single"/>
                <w:lang w:eastAsia="ko-KR"/>
              </w:rPr>
            </w:pPr>
            <w:r w:rsidRPr="004E0CBA">
              <w:rPr>
                <w:rFonts w:eastAsia="Batang"/>
                <w:sz w:val="18"/>
                <w:szCs w:val="18"/>
                <w:u w:val="single"/>
                <w:lang w:eastAsia="ko-KR"/>
              </w:rPr>
              <w:t>All</w:t>
            </w:r>
          </w:p>
        </w:tc>
        <w:tc>
          <w:tcPr>
            <w:tcW w:w="2232" w:type="dxa"/>
            <w:vAlign w:val="center"/>
          </w:tcPr>
          <w:p w14:paraId="0F8BC253" w14:textId="77777777" w:rsidR="003A23FA" w:rsidRPr="004E0CBA" w:rsidRDefault="003A23FA" w:rsidP="003A23FA">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N/A</w:t>
            </w:r>
          </w:p>
        </w:tc>
      </w:tr>
      <w:tr w:rsidR="00747039" w:rsidRPr="00121ACC" w14:paraId="793799EB" w14:textId="77777777" w:rsidTr="0042301B">
        <w:trPr>
          <w:jc w:val="center"/>
        </w:trPr>
        <w:tc>
          <w:tcPr>
            <w:tcW w:w="1326" w:type="dxa"/>
            <w:vAlign w:val="center"/>
          </w:tcPr>
          <w:p w14:paraId="4F6DFB29" w14:textId="77777777" w:rsidR="00747039" w:rsidRPr="00747039" w:rsidRDefault="00747039" w:rsidP="0042301B">
            <w:pPr>
              <w:autoSpaceDE w:val="0"/>
              <w:autoSpaceDN w:val="0"/>
              <w:adjustRightInd w:val="0"/>
              <w:jc w:val="center"/>
              <w:rPr>
                <w:rFonts w:eastAsia="Batang"/>
                <w:sz w:val="18"/>
                <w:szCs w:val="18"/>
                <w:highlight w:val="yellow"/>
                <w:u w:val="single"/>
                <w:lang w:eastAsia="ko-KR"/>
              </w:rPr>
            </w:pPr>
            <w:r w:rsidRPr="00092438">
              <w:rPr>
                <w:rFonts w:eastAsia="Batang"/>
                <w:sz w:val="18"/>
                <w:szCs w:val="18"/>
                <w:u w:val="single"/>
                <w:lang w:eastAsia="ko-KR"/>
              </w:rPr>
              <w:t>SGP</w:t>
            </w:r>
          </w:p>
        </w:tc>
        <w:tc>
          <w:tcPr>
            <w:tcW w:w="2109" w:type="dxa"/>
            <w:vAlign w:val="center"/>
          </w:tcPr>
          <w:p w14:paraId="49492D6F" w14:textId="77777777" w:rsidR="00747039" w:rsidRPr="004E0CBA" w:rsidRDefault="00092438" w:rsidP="003A23FA">
            <w:pPr>
              <w:autoSpaceDE w:val="0"/>
              <w:autoSpaceDN w:val="0"/>
              <w:adjustRightInd w:val="0"/>
              <w:jc w:val="center"/>
              <w:rPr>
                <w:rFonts w:eastAsia="Batang"/>
                <w:sz w:val="18"/>
                <w:szCs w:val="18"/>
                <w:u w:val="single"/>
                <w:lang w:eastAsia="ko-KR"/>
              </w:rPr>
            </w:pPr>
            <w:r>
              <w:rPr>
                <w:rFonts w:eastAsia="Batang"/>
                <w:sz w:val="18"/>
                <w:szCs w:val="18"/>
                <w:u w:val="single"/>
                <w:lang w:eastAsia="ko-KR"/>
              </w:rPr>
              <w:t>All</w:t>
            </w:r>
          </w:p>
        </w:tc>
        <w:tc>
          <w:tcPr>
            <w:tcW w:w="2232" w:type="dxa"/>
            <w:vAlign w:val="center"/>
          </w:tcPr>
          <w:p w14:paraId="1760D77D" w14:textId="77777777" w:rsidR="00747039" w:rsidRDefault="00092438" w:rsidP="003A23FA">
            <w:pPr>
              <w:autoSpaceDE w:val="0"/>
              <w:autoSpaceDN w:val="0"/>
              <w:adjustRightInd w:val="0"/>
              <w:jc w:val="center"/>
              <w:rPr>
                <w:rFonts w:eastAsia="Batang"/>
                <w:bCs/>
                <w:sz w:val="18"/>
                <w:szCs w:val="18"/>
                <w:u w:val="single"/>
                <w:lang w:eastAsia="ko-KR"/>
              </w:rPr>
            </w:pPr>
            <w:r w:rsidRPr="004E0CBA">
              <w:rPr>
                <w:rFonts w:eastAsia="Batang"/>
                <w:bCs/>
                <w:sz w:val="18"/>
                <w:szCs w:val="18"/>
                <w:u w:val="single"/>
                <w:lang w:eastAsia="ko-KR"/>
              </w:rPr>
              <w:t>N/A, at least in the context of sensing</w:t>
            </w:r>
            <w:r>
              <w:rPr>
                <w:rFonts w:eastAsia="Batang"/>
                <w:bCs/>
                <w:sz w:val="18"/>
                <w:szCs w:val="18"/>
                <w:u w:val="single"/>
                <w:lang w:eastAsia="ko-KR"/>
              </w:rPr>
              <w:t xml:space="preserve"> as sensing is not required within the framework</w:t>
            </w:r>
          </w:p>
        </w:tc>
      </w:tr>
      <w:tr w:rsidR="000176E8" w:rsidRPr="00121ACC" w14:paraId="6F7A3EFC" w14:textId="77777777" w:rsidTr="003A23FA">
        <w:trPr>
          <w:jc w:val="center"/>
        </w:trPr>
        <w:tc>
          <w:tcPr>
            <w:tcW w:w="1326" w:type="dxa"/>
          </w:tcPr>
          <w:p w14:paraId="6518BF76" w14:textId="77777777" w:rsidR="000176E8" w:rsidRPr="000176E8" w:rsidRDefault="000176E8" w:rsidP="000176E8">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109" w:type="dxa"/>
            <w:vAlign w:val="center"/>
          </w:tcPr>
          <w:p w14:paraId="0175EBB6" w14:textId="77777777" w:rsidR="000176E8" w:rsidRPr="00CE5A11" w:rsidRDefault="000176E8" w:rsidP="000176E8">
            <w:pPr>
              <w:autoSpaceDE w:val="0"/>
              <w:autoSpaceDN w:val="0"/>
              <w:adjustRightInd w:val="0"/>
              <w:jc w:val="center"/>
              <w:rPr>
                <w:rFonts w:eastAsia="Batang"/>
                <w:sz w:val="18"/>
                <w:szCs w:val="18"/>
                <w:u w:val="single"/>
                <w:lang w:eastAsia="ko-KR"/>
              </w:rPr>
            </w:pPr>
            <w:r w:rsidRPr="00CE5A11">
              <w:rPr>
                <w:rFonts w:eastAsia="Batang"/>
                <w:sz w:val="18"/>
                <w:szCs w:val="18"/>
                <w:u w:val="single"/>
                <w:lang w:eastAsia="ko-KR"/>
              </w:rPr>
              <w:t>Stationary fixed</w:t>
            </w:r>
          </w:p>
        </w:tc>
        <w:tc>
          <w:tcPr>
            <w:tcW w:w="2232" w:type="dxa"/>
            <w:vAlign w:val="center"/>
          </w:tcPr>
          <w:p w14:paraId="23E0506E" w14:textId="77777777" w:rsidR="000176E8" w:rsidRPr="00CE5A11" w:rsidRDefault="000176E8" w:rsidP="000176E8">
            <w:pPr>
              <w:autoSpaceDE w:val="0"/>
              <w:autoSpaceDN w:val="0"/>
              <w:adjustRightInd w:val="0"/>
              <w:jc w:val="center"/>
              <w:rPr>
                <w:rFonts w:eastAsia="Batang"/>
                <w:bCs/>
                <w:sz w:val="18"/>
                <w:szCs w:val="18"/>
                <w:u w:val="single"/>
                <w:lang w:eastAsia="ko-KR"/>
              </w:rPr>
            </w:pPr>
            <w:r w:rsidRPr="00CE5A11">
              <w:rPr>
                <w:rFonts w:eastAsia="Batang"/>
                <w:bCs/>
                <w:sz w:val="18"/>
                <w:szCs w:val="18"/>
                <w:u w:val="single"/>
                <w:lang w:eastAsia="ko-KR"/>
              </w:rPr>
              <w:t xml:space="preserve">±25 m </w:t>
            </w:r>
          </w:p>
        </w:tc>
      </w:tr>
      <w:tr w:rsidR="000176E8" w:rsidRPr="00121ACC" w14:paraId="424868FE" w14:textId="77777777" w:rsidTr="003A23FA">
        <w:trPr>
          <w:jc w:val="center"/>
        </w:trPr>
        <w:tc>
          <w:tcPr>
            <w:tcW w:w="1326" w:type="dxa"/>
          </w:tcPr>
          <w:p w14:paraId="3FCF49A3" w14:textId="77777777" w:rsidR="000176E8" w:rsidRPr="000176E8" w:rsidRDefault="000176E8" w:rsidP="000176E8">
            <w:pPr>
              <w:autoSpaceDE w:val="0"/>
              <w:autoSpaceDN w:val="0"/>
              <w:adjustRightInd w:val="0"/>
              <w:jc w:val="center"/>
              <w:rPr>
                <w:rFonts w:eastAsia="Batang"/>
                <w:sz w:val="18"/>
                <w:szCs w:val="18"/>
                <w:u w:val="single"/>
                <w:lang w:eastAsia="ko-KR"/>
              </w:rPr>
            </w:pPr>
            <w:r w:rsidRPr="000176E8">
              <w:rPr>
                <w:rFonts w:eastAsia="Batang"/>
                <w:sz w:val="18"/>
                <w:szCs w:val="18"/>
                <w:u w:val="single"/>
                <w:lang w:eastAsia="ko-KR"/>
              </w:rPr>
              <w:t>COL</w:t>
            </w:r>
          </w:p>
        </w:tc>
        <w:tc>
          <w:tcPr>
            <w:tcW w:w="2109" w:type="dxa"/>
            <w:vAlign w:val="center"/>
          </w:tcPr>
          <w:p w14:paraId="0E48CCA8" w14:textId="77777777" w:rsidR="000176E8" w:rsidRPr="00CE5A11" w:rsidRDefault="000176E8" w:rsidP="000176E8">
            <w:pPr>
              <w:autoSpaceDE w:val="0"/>
              <w:autoSpaceDN w:val="0"/>
              <w:adjustRightInd w:val="0"/>
              <w:jc w:val="center"/>
              <w:rPr>
                <w:rFonts w:eastAsia="Batang"/>
                <w:sz w:val="18"/>
                <w:szCs w:val="18"/>
                <w:u w:val="single"/>
                <w:lang w:eastAsia="ko-KR"/>
              </w:rPr>
            </w:pPr>
            <w:r w:rsidRPr="00CE5A11">
              <w:rPr>
                <w:rFonts w:eastAsia="Batang"/>
                <w:bCs/>
                <w:sz w:val="18"/>
                <w:szCs w:val="18"/>
                <w:u w:val="single"/>
                <w:lang w:eastAsia="ko-KR"/>
              </w:rPr>
              <w:t>Portable (Mode I &amp; II)</w:t>
            </w:r>
          </w:p>
        </w:tc>
        <w:tc>
          <w:tcPr>
            <w:tcW w:w="2232" w:type="dxa"/>
            <w:vAlign w:val="center"/>
          </w:tcPr>
          <w:p w14:paraId="19E005BA" w14:textId="77777777" w:rsidR="000176E8" w:rsidRPr="00CE5A11" w:rsidRDefault="000176E8" w:rsidP="000176E8">
            <w:pPr>
              <w:autoSpaceDE w:val="0"/>
              <w:autoSpaceDN w:val="0"/>
              <w:adjustRightInd w:val="0"/>
              <w:jc w:val="center"/>
              <w:rPr>
                <w:rFonts w:eastAsia="Batang"/>
                <w:bCs/>
                <w:sz w:val="18"/>
                <w:szCs w:val="18"/>
                <w:u w:val="single"/>
                <w:lang w:eastAsia="ko-KR"/>
              </w:rPr>
            </w:pPr>
            <w:r w:rsidRPr="00CE5A11">
              <w:rPr>
                <w:rFonts w:eastAsia="Batang"/>
                <w:bCs/>
                <w:sz w:val="18"/>
                <w:szCs w:val="18"/>
                <w:u w:val="single"/>
                <w:lang w:eastAsia="ko-KR"/>
              </w:rPr>
              <w:t>±25 m</w:t>
            </w:r>
          </w:p>
        </w:tc>
      </w:tr>
      <w:tr w:rsidR="002A27D5" w:rsidRPr="00121ACC" w14:paraId="3AA936B8" w14:textId="77777777" w:rsidTr="003A23FA">
        <w:trPr>
          <w:jc w:val="center"/>
        </w:trPr>
        <w:tc>
          <w:tcPr>
            <w:tcW w:w="1326" w:type="dxa"/>
          </w:tcPr>
          <w:p w14:paraId="6EF0A97E" w14:textId="75BAC209" w:rsidR="002A27D5" w:rsidRPr="000176E8" w:rsidRDefault="002A27D5" w:rsidP="000176E8">
            <w:pPr>
              <w:autoSpaceDE w:val="0"/>
              <w:autoSpaceDN w:val="0"/>
              <w:adjustRightInd w:val="0"/>
              <w:jc w:val="center"/>
              <w:rPr>
                <w:rFonts w:eastAsia="Batang"/>
                <w:sz w:val="18"/>
                <w:szCs w:val="18"/>
                <w:u w:val="single"/>
                <w:lang w:eastAsia="ko-KR"/>
              </w:rPr>
            </w:pPr>
            <w:del w:id="92" w:author="Oliver Holland" w:date="2019-06-14T13:02:00Z">
              <w:r>
                <w:rPr>
                  <w:rFonts w:eastAsia="Batang"/>
                  <w:sz w:val="18"/>
                  <w:szCs w:val="18"/>
                  <w:u w:val="single"/>
                  <w:lang w:eastAsia="ko-KR"/>
                </w:rPr>
                <w:delText>RSA</w:delText>
              </w:r>
            </w:del>
            <w:ins w:id="93" w:author="Oliver Holland" w:date="2019-06-14T13:02:00Z">
              <w:r w:rsidR="000B4441">
                <w:rPr>
                  <w:rFonts w:eastAsia="Batang"/>
                  <w:sz w:val="18"/>
                  <w:szCs w:val="18"/>
                  <w:u w:val="single"/>
                  <w:lang w:eastAsia="ko-KR"/>
                </w:rPr>
                <w:t>ZAF</w:t>
              </w:r>
            </w:ins>
          </w:p>
        </w:tc>
        <w:tc>
          <w:tcPr>
            <w:tcW w:w="2109" w:type="dxa"/>
            <w:vAlign w:val="center"/>
          </w:tcPr>
          <w:p w14:paraId="21A34315" w14:textId="77777777" w:rsidR="002A27D5" w:rsidRPr="00CE5A11" w:rsidRDefault="002A27D5" w:rsidP="000176E8">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All</w:t>
            </w:r>
          </w:p>
        </w:tc>
        <w:tc>
          <w:tcPr>
            <w:tcW w:w="2232" w:type="dxa"/>
            <w:vAlign w:val="center"/>
          </w:tcPr>
          <w:p w14:paraId="0F513D4C" w14:textId="77777777" w:rsidR="002A27D5" w:rsidRPr="00CE5A11" w:rsidRDefault="002A27D5" w:rsidP="000176E8">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N/A</w:t>
            </w:r>
          </w:p>
        </w:tc>
      </w:tr>
      <w:tr w:rsidR="00535D21" w:rsidRPr="00121ACC" w14:paraId="7E815188" w14:textId="77777777" w:rsidTr="003A23FA">
        <w:trPr>
          <w:jc w:val="center"/>
        </w:trPr>
        <w:tc>
          <w:tcPr>
            <w:tcW w:w="1326" w:type="dxa"/>
          </w:tcPr>
          <w:p w14:paraId="08A50DD5" w14:textId="77777777" w:rsidR="00535D21" w:rsidRDefault="00535D21" w:rsidP="00535D21">
            <w:pPr>
              <w:autoSpaceDE w:val="0"/>
              <w:autoSpaceDN w:val="0"/>
              <w:adjustRightInd w:val="0"/>
              <w:jc w:val="center"/>
              <w:rPr>
                <w:rFonts w:eastAsia="Batang"/>
                <w:sz w:val="18"/>
                <w:szCs w:val="18"/>
                <w:lang w:eastAsia="ko-KR"/>
              </w:rPr>
            </w:pPr>
            <w:r>
              <w:rPr>
                <w:rFonts w:eastAsia="Batang"/>
                <w:sz w:val="18"/>
                <w:szCs w:val="18"/>
                <w:lang w:eastAsia="ko-KR"/>
              </w:rPr>
              <w:t>—</w:t>
            </w:r>
          </w:p>
        </w:tc>
        <w:tc>
          <w:tcPr>
            <w:tcW w:w="2109" w:type="dxa"/>
            <w:vAlign w:val="center"/>
          </w:tcPr>
          <w:p w14:paraId="3F1067D1" w14:textId="77777777" w:rsidR="00535D21" w:rsidRDefault="00535D21" w:rsidP="00535D21">
            <w:pPr>
              <w:autoSpaceDE w:val="0"/>
              <w:autoSpaceDN w:val="0"/>
              <w:adjustRightInd w:val="0"/>
              <w:jc w:val="center"/>
              <w:rPr>
                <w:rFonts w:eastAsia="Batang"/>
                <w:sz w:val="18"/>
                <w:szCs w:val="18"/>
                <w:lang w:eastAsia="ko-KR"/>
              </w:rPr>
            </w:pPr>
            <w:r>
              <w:rPr>
                <w:rFonts w:eastAsia="Batang"/>
                <w:sz w:val="18"/>
                <w:szCs w:val="18"/>
                <w:lang w:eastAsia="ko-KR"/>
              </w:rPr>
              <w:t>—</w:t>
            </w:r>
          </w:p>
        </w:tc>
        <w:tc>
          <w:tcPr>
            <w:tcW w:w="2232" w:type="dxa"/>
            <w:vAlign w:val="center"/>
          </w:tcPr>
          <w:p w14:paraId="736B82AE" w14:textId="77777777" w:rsidR="00535D21" w:rsidRDefault="00535D21" w:rsidP="00535D21">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4221C637" w14:textId="77777777" w:rsidR="00535D21" w:rsidRDefault="00535D21" w:rsidP="00535D21">
      <w:pPr>
        <w:pStyle w:val="IEEEStdsParagraph"/>
        <w:rPr>
          <w:b/>
          <w:bCs/>
          <w:sz w:val="24"/>
          <w:lang w:eastAsia="ar-SA"/>
        </w:rPr>
      </w:pPr>
    </w:p>
    <w:p w14:paraId="24BE16E8" w14:textId="77777777" w:rsidR="00535D21" w:rsidRDefault="00535D21" w:rsidP="00535D21">
      <w:pPr>
        <w:pStyle w:val="IEEEStdsParagraph"/>
      </w:pPr>
      <w:r>
        <w:rPr>
          <w:b/>
          <w:i/>
        </w:rPr>
        <w:t>-----------End of text modification----------</w:t>
      </w:r>
    </w:p>
    <w:p w14:paraId="2B817D7A" w14:textId="77777777" w:rsidR="00CE3C33" w:rsidRDefault="00CE3C33" w:rsidP="00205DFC">
      <w:pPr>
        <w:pStyle w:val="IEEEStdsParagraph"/>
      </w:pPr>
    </w:p>
    <w:p w14:paraId="21B777D4" w14:textId="77777777" w:rsidR="004E0CBA" w:rsidRDefault="004E0CBA" w:rsidP="004E0CBA">
      <w:pPr>
        <w:pStyle w:val="IEEEStdsParagraph"/>
        <w:jc w:val="left"/>
        <w:rPr>
          <w:i/>
        </w:rPr>
      </w:pPr>
      <w:r>
        <w:rPr>
          <w:i/>
        </w:rPr>
        <w:t>Modify Table A.11 as follows</w:t>
      </w:r>
    </w:p>
    <w:p w14:paraId="167CD6EF" w14:textId="77777777" w:rsidR="004E0CBA" w:rsidRDefault="004E0CBA" w:rsidP="004E0CBA">
      <w:pPr>
        <w:pStyle w:val="IEEEStdsParagraph"/>
      </w:pPr>
    </w:p>
    <w:p w14:paraId="4E4E5D46" w14:textId="77777777" w:rsidR="004E0CBA" w:rsidRPr="000D2356" w:rsidRDefault="004E0CBA" w:rsidP="004E0CBA">
      <w:pPr>
        <w:pStyle w:val="IEEEStdsParagraph"/>
        <w:rPr>
          <w:b/>
          <w:i/>
        </w:rPr>
      </w:pPr>
      <w:r>
        <w:rPr>
          <w:b/>
          <w:i/>
        </w:rPr>
        <w:t>-----------Start of text modification----------</w:t>
      </w:r>
    </w:p>
    <w:p w14:paraId="2F5D2717" w14:textId="77777777" w:rsidR="004E0CBA" w:rsidRDefault="004E0CBA" w:rsidP="004E0CBA">
      <w:pPr>
        <w:pStyle w:val="IEEEStdsParagraph"/>
        <w:rPr>
          <w:b/>
          <w:bCs/>
          <w:sz w:val="24"/>
          <w:lang w:eastAsia="ar-SA"/>
        </w:rPr>
      </w:pPr>
    </w:p>
    <w:p w14:paraId="23B15CF9" w14:textId="77777777" w:rsidR="004E0CBA" w:rsidRDefault="004E0CBA" w:rsidP="004E0CBA">
      <w:pPr>
        <w:pStyle w:val="Caption"/>
      </w:pPr>
      <w:bookmarkStart w:id="94" w:name="_Ref292265495"/>
      <w:bookmarkStart w:id="95" w:name="_Ref280110477"/>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11</w:t>
      </w:r>
      <w:r>
        <w:fldChar w:fldCharType="end"/>
      </w:r>
      <w:bookmarkEnd w:id="94"/>
      <w:r>
        <w:t>—</w:t>
      </w:r>
      <w:r w:rsidRPr="0005384F">
        <w:t xml:space="preserve">Channel </w:t>
      </w:r>
      <w:r>
        <w:t>s</w:t>
      </w:r>
      <w:r w:rsidRPr="0005384F">
        <w:t xml:space="preserve">ensing </w:t>
      </w:r>
      <w:r>
        <w:t>r</w:t>
      </w:r>
      <w:r w:rsidRPr="0005384F">
        <w:t>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1658"/>
        <w:gridCol w:w="1048"/>
        <w:gridCol w:w="1019"/>
        <w:gridCol w:w="22"/>
        <w:gridCol w:w="970"/>
        <w:gridCol w:w="118"/>
        <w:gridCol w:w="917"/>
        <w:gridCol w:w="202"/>
        <w:gridCol w:w="922"/>
        <w:gridCol w:w="932"/>
        <w:gridCol w:w="937"/>
        <w:gridCol w:w="872"/>
      </w:tblGrid>
      <w:tr w:rsidR="0042301B" w:rsidRPr="00121ACC" w14:paraId="4C9B9D80" w14:textId="77777777" w:rsidTr="0042301B">
        <w:trPr>
          <w:jc w:val="center"/>
        </w:trPr>
        <w:tc>
          <w:tcPr>
            <w:tcW w:w="681" w:type="dxa"/>
            <w:vMerge w:val="restart"/>
            <w:tcBorders>
              <w:top w:val="single" w:sz="4" w:space="0" w:color="auto"/>
              <w:left w:val="single" w:sz="4" w:space="0" w:color="auto"/>
              <w:right w:val="single" w:sz="4" w:space="0" w:color="auto"/>
            </w:tcBorders>
          </w:tcPr>
          <w:bookmarkEnd w:id="95"/>
          <w:p w14:paraId="66487819" w14:textId="77777777" w:rsidR="0042301B" w:rsidRPr="00121ACC" w:rsidRDefault="0042301B" w:rsidP="00C02545">
            <w:pPr>
              <w:pStyle w:val="EUCaption"/>
              <w:spacing w:after="0"/>
              <w:rPr>
                <w:rFonts w:eastAsia="Times New Roman"/>
                <w:sz w:val="18"/>
                <w:szCs w:val="18"/>
                <w:lang w:val="en-US"/>
              </w:rPr>
            </w:pPr>
            <w:r w:rsidRPr="00121ACC">
              <w:rPr>
                <w:rFonts w:eastAsia="Times New Roman"/>
                <w:sz w:val="18"/>
                <w:szCs w:val="18"/>
                <w:lang w:val="en-US"/>
              </w:rPr>
              <w:t>STA Index</w:t>
            </w:r>
          </w:p>
        </w:tc>
        <w:tc>
          <w:tcPr>
            <w:tcW w:w="1678" w:type="dxa"/>
            <w:vMerge w:val="restart"/>
            <w:tcBorders>
              <w:top w:val="single" w:sz="4" w:space="0" w:color="auto"/>
              <w:left w:val="single" w:sz="4" w:space="0" w:color="auto"/>
              <w:right w:val="single" w:sz="4" w:space="0" w:color="auto"/>
            </w:tcBorders>
            <w:vAlign w:val="center"/>
          </w:tcPr>
          <w:p w14:paraId="05344767" w14:textId="77777777" w:rsidR="0042301B" w:rsidRPr="00121ACC" w:rsidRDefault="0042301B" w:rsidP="00C02545">
            <w:pPr>
              <w:jc w:val="center"/>
              <w:rPr>
                <w:b/>
                <w:sz w:val="18"/>
                <w:szCs w:val="18"/>
              </w:rPr>
            </w:pPr>
            <w:r w:rsidRPr="00121ACC">
              <w:rPr>
                <w:b/>
                <w:sz w:val="18"/>
                <w:szCs w:val="18"/>
              </w:rPr>
              <w:t xml:space="preserve">Signal </w:t>
            </w:r>
            <w:r>
              <w:rPr>
                <w:b/>
                <w:sz w:val="18"/>
                <w:szCs w:val="18"/>
              </w:rPr>
              <w:t>t</w:t>
            </w:r>
            <w:r w:rsidRPr="00121ACC">
              <w:rPr>
                <w:b/>
                <w:sz w:val="18"/>
                <w:szCs w:val="18"/>
              </w:rPr>
              <w:t>ype</w:t>
            </w:r>
          </w:p>
        </w:tc>
        <w:tc>
          <w:tcPr>
            <w:tcW w:w="1058" w:type="dxa"/>
            <w:tcBorders>
              <w:top w:val="single" w:sz="4" w:space="0" w:color="auto"/>
              <w:left w:val="single" w:sz="4" w:space="0" w:color="auto"/>
              <w:right w:val="single" w:sz="4" w:space="0" w:color="auto"/>
            </w:tcBorders>
          </w:tcPr>
          <w:p w14:paraId="41A3F89C" w14:textId="77777777" w:rsidR="0042301B" w:rsidRDefault="0042301B" w:rsidP="00C02545">
            <w:pPr>
              <w:jc w:val="center"/>
              <w:rPr>
                <w:b/>
                <w:sz w:val="18"/>
                <w:szCs w:val="18"/>
              </w:rPr>
            </w:pPr>
          </w:p>
        </w:tc>
        <w:tc>
          <w:tcPr>
            <w:tcW w:w="1051" w:type="dxa"/>
            <w:gridSpan w:val="2"/>
            <w:tcBorders>
              <w:top w:val="single" w:sz="4" w:space="0" w:color="auto"/>
              <w:left w:val="single" w:sz="4" w:space="0" w:color="auto"/>
              <w:right w:val="single" w:sz="4" w:space="0" w:color="auto"/>
            </w:tcBorders>
          </w:tcPr>
          <w:p w14:paraId="4A85495F" w14:textId="77777777" w:rsidR="0042301B" w:rsidRDefault="0042301B" w:rsidP="00C02545">
            <w:pPr>
              <w:jc w:val="center"/>
              <w:rPr>
                <w:b/>
                <w:sz w:val="18"/>
                <w:szCs w:val="18"/>
              </w:rPr>
            </w:pPr>
          </w:p>
        </w:tc>
        <w:tc>
          <w:tcPr>
            <w:tcW w:w="982" w:type="dxa"/>
            <w:tcBorders>
              <w:top w:val="single" w:sz="4" w:space="0" w:color="auto"/>
              <w:left w:val="single" w:sz="4" w:space="0" w:color="auto"/>
              <w:right w:val="single" w:sz="4" w:space="0" w:color="auto"/>
            </w:tcBorders>
          </w:tcPr>
          <w:p w14:paraId="765C8D09" w14:textId="77777777" w:rsidR="0042301B" w:rsidRDefault="0042301B" w:rsidP="00C02545">
            <w:pPr>
              <w:jc w:val="center"/>
              <w:rPr>
                <w:b/>
                <w:sz w:val="18"/>
                <w:szCs w:val="18"/>
              </w:rPr>
            </w:pPr>
          </w:p>
        </w:tc>
        <w:tc>
          <w:tcPr>
            <w:tcW w:w="1041" w:type="dxa"/>
            <w:gridSpan w:val="2"/>
            <w:tcBorders>
              <w:top w:val="single" w:sz="4" w:space="0" w:color="auto"/>
              <w:left w:val="single" w:sz="4" w:space="0" w:color="auto"/>
              <w:right w:val="single" w:sz="4" w:space="0" w:color="auto"/>
            </w:tcBorders>
          </w:tcPr>
          <w:p w14:paraId="579B9611" w14:textId="77777777" w:rsidR="0042301B" w:rsidRDefault="0042301B" w:rsidP="00C02545">
            <w:pPr>
              <w:jc w:val="center"/>
              <w:rPr>
                <w:b/>
                <w:sz w:val="18"/>
                <w:szCs w:val="18"/>
              </w:rPr>
            </w:pPr>
          </w:p>
        </w:tc>
        <w:tc>
          <w:tcPr>
            <w:tcW w:w="3805" w:type="dxa"/>
            <w:gridSpan w:val="5"/>
            <w:tcBorders>
              <w:top w:val="single" w:sz="4" w:space="0" w:color="auto"/>
              <w:left w:val="single" w:sz="4" w:space="0" w:color="auto"/>
              <w:bottom w:val="single" w:sz="4" w:space="0" w:color="auto"/>
              <w:right w:val="single" w:sz="4" w:space="0" w:color="auto"/>
            </w:tcBorders>
          </w:tcPr>
          <w:p w14:paraId="06D8F780" w14:textId="77777777" w:rsidR="0042301B" w:rsidRDefault="0042301B" w:rsidP="00C02545">
            <w:pPr>
              <w:jc w:val="center"/>
              <w:rPr>
                <w:b/>
                <w:sz w:val="18"/>
                <w:szCs w:val="18"/>
              </w:rPr>
            </w:pPr>
            <w:r>
              <w:rPr>
                <w:b/>
                <w:sz w:val="18"/>
                <w:szCs w:val="18"/>
              </w:rPr>
              <w:t>Regulatory domain</w:t>
            </w:r>
            <w:r w:rsidRPr="00121ACC">
              <w:rPr>
                <w:b/>
                <w:sz w:val="18"/>
                <w:szCs w:val="18"/>
              </w:rPr>
              <w:t>s</w:t>
            </w:r>
          </w:p>
        </w:tc>
      </w:tr>
      <w:tr w:rsidR="0042301B" w:rsidRPr="00121ACC" w14:paraId="2394B0FD" w14:textId="77777777" w:rsidTr="0042301B">
        <w:trPr>
          <w:jc w:val="center"/>
        </w:trPr>
        <w:tc>
          <w:tcPr>
            <w:tcW w:w="681" w:type="dxa"/>
            <w:vMerge/>
            <w:tcBorders>
              <w:left w:val="single" w:sz="4" w:space="0" w:color="auto"/>
              <w:bottom w:val="single" w:sz="4" w:space="0" w:color="auto"/>
              <w:right w:val="single" w:sz="4" w:space="0" w:color="auto"/>
            </w:tcBorders>
          </w:tcPr>
          <w:p w14:paraId="08F61397" w14:textId="77777777" w:rsidR="0042301B" w:rsidRPr="00121ACC" w:rsidRDefault="0042301B" w:rsidP="003A23FA">
            <w:pPr>
              <w:pStyle w:val="EUCaption"/>
              <w:spacing w:after="0"/>
              <w:rPr>
                <w:rFonts w:eastAsia="Times New Roman"/>
                <w:sz w:val="18"/>
                <w:szCs w:val="18"/>
                <w:lang w:val="en-US"/>
              </w:rPr>
            </w:pPr>
          </w:p>
        </w:tc>
        <w:tc>
          <w:tcPr>
            <w:tcW w:w="1678" w:type="dxa"/>
            <w:vMerge/>
            <w:tcBorders>
              <w:left w:val="single" w:sz="4" w:space="0" w:color="auto"/>
              <w:bottom w:val="single" w:sz="4" w:space="0" w:color="auto"/>
              <w:right w:val="single" w:sz="4" w:space="0" w:color="auto"/>
            </w:tcBorders>
          </w:tcPr>
          <w:p w14:paraId="635A4465" w14:textId="77777777" w:rsidR="0042301B" w:rsidRPr="00121ACC" w:rsidRDefault="0042301B" w:rsidP="003A23FA">
            <w:pPr>
              <w:jc w:val="center"/>
              <w:rPr>
                <w:b/>
                <w:sz w:val="18"/>
                <w:szCs w:val="18"/>
              </w:rPr>
            </w:pPr>
          </w:p>
        </w:tc>
        <w:tc>
          <w:tcPr>
            <w:tcW w:w="1058" w:type="dxa"/>
            <w:tcBorders>
              <w:top w:val="single" w:sz="4" w:space="0" w:color="auto"/>
              <w:left w:val="single" w:sz="4" w:space="0" w:color="auto"/>
              <w:bottom w:val="single" w:sz="4" w:space="0" w:color="auto"/>
              <w:right w:val="single" w:sz="4" w:space="0" w:color="auto"/>
            </w:tcBorders>
          </w:tcPr>
          <w:p w14:paraId="18FECDE8" w14:textId="77777777" w:rsidR="0042301B" w:rsidRPr="00121ACC" w:rsidRDefault="0042301B" w:rsidP="003A23FA">
            <w:pPr>
              <w:jc w:val="center"/>
              <w:rPr>
                <w:b/>
                <w:sz w:val="18"/>
                <w:szCs w:val="18"/>
              </w:rPr>
            </w:pPr>
            <w:r w:rsidRPr="00121ACC">
              <w:rPr>
                <w:b/>
                <w:sz w:val="18"/>
                <w:szCs w:val="18"/>
              </w:rPr>
              <w:t>USA</w:t>
            </w:r>
          </w:p>
        </w:tc>
        <w:tc>
          <w:tcPr>
            <w:tcW w:w="1029" w:type="dxa"/>
            <w:tcBorders>
              <w:top w:val="single" w:sz="4" w:space="0" w:color="auto"/>
              <w:left w:val="single" w:sz="4" w:space="0" w:color="auto"/>
              <w:bottom w:val="single" w:sz="4" w:space="0" w:color="auto"/>
              <w:right w:val="single" w:sz="4" w:space="0" w:color="auto"/>
            </w:tcBorders>
          </w:tcPr>
          <w:p w14:paraId="022DF063" w14:textId="77777777" w:rsidR="0042301B" w:rsidRPr="00121ACC" w:rsidRDefault="0042301B" w:rsidP="003A23FA">
            <w:pPr>
              <w:jc w:val="center"/>
              <w:rPr>
                <w:b/>
                <w:sz w:val="18"/>
                <w:szCs w:val="18"/>
              </w:rPr>
            </w:pPr>
            <w:r w:rsidRPr="00121ACC">
              <w:rPr>
                <w:b/>
                <w:sz w:val="18"/>
                <w:szCs w:val="18"/>
              </w:rPr>
              <w:t>CAN</w:t>
            </w:r>
          </w:p>
        </w:tc>
        <w:tc>
          <w:tcPr>
            <w:tcW w:w="1123" w:type="dxa"/>
            <w:gridSpan w:val="3"/>
            <w:tcBorders>
              <w:top w:val="single" w:sz="4" w:space="0" w:color="auto"/>
              <w:left w:val="single" w:sz="4" w:space="0" w:color="auto"/>
              <w:bottom w:val="single" w:sz="4" w:space="0" w:color="auto"/>
              <w:right w:val="single" w:sz="4" w:space="0" w:color="auto"/>
            </w:tcBorders>
          </w:tcPr>
          <w:p w14:paraId="376BB4CC" w14:textId="77777777" w:rsidR="0042301B" w:rsidRPr="00DF658C" w:rsidRDefault="0042301B" w:rsidP="003A23FA">
            <w:pPr>
              <w:jc w:val="center"/>
              <w:rPr>
                <w:b/>
                <w:sz w:val="18"/>
                <w:szCs w:val="18"/>
                <w:u w:val="single"/>
              </w:rPr>
            </w:pPr>
            <w:r w:rsidRPr="00DF658C">
              <w:rPr>
                <w:b/>
                <w:sz w:val="18"/>
                <w:szCs w:val="18"/>
                <w:u w:val="single"/>
              </w:rPr>
              <w:t>GBR</w:t>
            </w:r>
          </w:p>
        </w:tc>
        <w:tc>
          <w:tcPr>
            <w:tcW w:w="1125" w:type="dxa"/>
            <w:gridSpan w:val="2"/>
            <w:tcBorders>
              <w:top w:val="single" w:sz="4" w:space="0" w:color="auto"/>
              <w:left w:val="single" w:sz="4" w:space="0" w:color="auto"/>
              <w:bottom w:val="single" w:sz="4" w:space="0" w:color="auto"/>
              <w:right w:val="single" w:sz="4" w:space="0" w:color="auto"/>
            </w:tcBorders>
          </w:tcPr>
          <w:p w14:paraId="3A03BDBE" w14:textId="77777777" w:rsidR="0042301B" w:rsidRPr="00DF658C" w:rsidRDefault="0042301B" w:rsidP="003A23FA">
            <w:pPr>
              <w:jc w:val="center"/>
              <w:rPr>
                <w:b/>
                <w:sz w:val="18"/>
                <w:szCs w:val="18"/>
                <w:u w:val="single"/>
              </w:rPr>
            </w:pPr>
            <w:r w:rsidRPr="00DF658C">
              <w:rPr>
                <w:b/>
                <w:sz w:val="18"/>
                <w:szCs w:val="18"/>
                <w:u w:val="single"/>
              </w:rPr>
              <w:t>European Union</w:t>
            </w:r>
          </w:p>
        </w:tc>
        <w:tc>
          <w:tcPr>
            <w:tcW w:w="927" w:type="dxa"/>
            <w:tcBorders>
              <w:top w:val="single" w:sz="4" w:space="0" w:color="auto"/>
              <w:left w:val="single" w:sz="4" w:space="0" w:color="auto"/>
              <w:bottom w:val="single" w:sz="4" w:space="0" w:color="auto"/>
              <w:right w:val="single" w:sz="4" w:space="0" w:color="auto"/>
            </w:tcBorders>
          </w:tcPr>
          <w:p w14:paraId="3C930561" w14:textId="77777777" w:rsidR="0042301B" w:rsidRPr="0042301B" w:rsidRDefault="0042301B" w:rsidP="003A23FA">
            <w:pPr>
              <w:jc w:val="center"/>
              <w:rPr>
                <w:b/>
                <w:sz w:val="18"/>
                <w:szCs w:val="18"/>
                <w:u w:val="single"/>
              </w:rPr>
            </w:pPr>
            <w:r w:rsidRPr="0042301B">
              <w:rPr>
                <w:b/>
                <w:sz w:val="18"/>
                <w:szCs w:val="18"/>
                <w:u w:val="single"/>
              </w:rPr>
              <w:t>SGP</w:t>
            </w:r>
          </w:p>
        </w:tc>
        <w:tc>
          <w:tcPr>
            <w:tcW w:w="936" w:type="dxa"/>
            <w:tcBorders>
              <w:top w:val="single" w:sz="4" w:space="0" w:color="auto"/>
              <w:left w:val="single" w:sz="4" w:space="0" w:color="auto"/>
              <w:bottom w:val="single" w:sz="4" w:space="0" w:color="auto"/>
              <w:right w:val="single" w:sz="4" w:space="0" w:color="auto"/>
            </w:tcBorders>
          </w:tcPr>
          <w:p w14:paraId="6F422E88" w14:textId="77777777" w:rsidR="0042301B" w:rsidRPr="0042301B" w:rsidRDefault="0042301B" w:rsidP="003A23FA">
            <w:pPr>
              <w:jc w:val="center"/>
              <w:rPr>
                <w:b/>
                <w:sz w:val="18"/>
                <w:szCs w:val="18"/>
                <w:u w:val="single"/>
              </w:rPr>
            </w:pPr>
            <w:r w:rsidRPr="0042301B">
              <w:rPr>
                <w:b/>
                <w:sz w:val="18"/>
                <w:szCs w:val="18"/>
                <w:u w:val="single"/>
              </w:rPr>
              <w:t>COL</w:t>
            </w:r>
          </w:p>
        </w:tc>
        <w:tc>
          <w:tcPr>
            <w:tcW w:w="844" w:type="dxa"/>
            <w:tcBorders>
              <w:top w:val="single" w:sz="4" w:space="0" w:color="auto"/>
              <w:left w:val="single" w:sz="4" w:space="0" w:color="auto"/>
              <w:bottom w:val="single" w:sz="4" w:space="0" w:color="auto"/>
              <w:right w:val="single" w:sz="4" w:space="0" w:color="auto"/>
            </w:tcBorders>
          </w:tcPr>
          <w:p w14:paraId="58FFFE82" w14:textId="18B2B880" w:rsidR="0042301B" w:rsidRDefault="0042301B" w:rsidP="003A23FA">
            <w:pPr>
              <w:jc w:val="center"/>
              <w:rPr>
                <w:b/>
                <w:sz w:val="18"/>
                <w:szCs w:val="18"/>
              </w:rPr>
            </w:pPr>
            <w:del w:id="96" w:author="Oliver Holland" w:date="2019-06-14T13:02:00Z">
              <w:r>
                <w:rPr>
                  <w:b/>
                  <w:sz w:val="18"/>
                  <w:szCs w:val="18"/>
                </w:rPr>
                <w:delText>RSA</w:delText>
              </w:r>
            </w:del>
            <w:ins w:id="97" w:author="Oliver Holland" w:date="2019-06-14T13:02:00Z">
              <w:r w:rsidR="000B4441">
                <w:rPr>
                  <w:b/>
                  <w:sz w:val="18"/>
                  <w:szCs w:val="18"/>
                </w:rPr>
                <w:t>ZAF</w:t>
              </w:r>
            </w:ins>
          </w:p>
        </w:tc>
        <w:tc>
          <w:tcPr>
            <w:tcW w:w="895" w:type="dxa"/>
            <w:tcBorders>
              <w:top w:val="single" w:sz="4" w:space="0" w:color="auto"/>
              <w:left w:val="single" w:sz="4" w:space="0" w:color="auto"/>
              <w:bottom w:val="single" w:sz="4" w:space="0" w:color="auto"/>
              <w:right w:val="single" w:sz="4" w:space="0" w:color="auto"/>
            </w:tcBorders>
          </w:tcPr>
          <w:p w14:paraId="6FD398AA" w14:textId="77777777" w:rsidR="0042301B" w:rsidRDefault="0042301B" w:rsidP="003A23FA">
            <w:pPr>
              <w:jc w:val="center"/>
              <w:rPr>
                <w:b/>
                <w:sz w:val="18"/>
                <w:szCs w:val="18"/>
              </w:rPr>
            </w:pPr>
            <w:r>
              <w:rPr>
                <w:b/>
                <w:sz w:val="18"/>
                <w:szCs w:val="18"/>
              </w:rPr>
              <w:t>—</w:t>
            </w:r>
          </w:p>
        </w:tc>
      </w:tr>
      <w:tr w:rsidR="0042301B" w:rsidRPr="00121ACC" w14:paraId="02A701B4"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1A569DDF" w14:textId="77777777" w:rsidR="0042301B" w:rsidRPr="00121ACC" w:rsidRDefault="0042301B" w:rsidP="0042301B">
            <w:pPr>
              <w:jc w:val="center"/>
              <w:rPr>
                <w:sz w:val="18"/>
                <w:szCs w:val="18"/>
              </w:rPr>
            </w:pPr>
            <w:r w:rsidRPr="00121ACC">
              <w:rPr>
                <w:sz w:val="18"/>
                <w:szCs w:val="18"/>
              </w:rPr>
              <w:t>0</w:t>
            </w:r>
          </w:p>
        </w:tc>
        <w:tc>
          <w:tcPr>
            <w:tcW w:w="1678" w:type="dxa"/>
            <w:tcBorders>
              <w:top w:val="single" w:sz="4" w:space="0" w:color="auto"/>
              <w:left w:val="single" w:sz="4" w:space="0" w:color="auto"/>
              <w:bottom w:val="single" w:sz="4" w:space="0" w:color="auto"/>
              <w:right w:val="single" w:sz="4" w:space="0" w:color="auto"/>
            </w:tcBorders>
          </w:tcPr>
          <w:p w14:paraId="07F34430" w14:textId="77777777" w:rsidR="0042301B" w:rsidRPr="00121ACC" w:rsidRDefault="0042301B" w:rsidP="0042301B">
            <w:pPr>
              <w:rPr>
                <w:sz w:val="18"/>
                <w:szCs w:val="18"/>
              </w:rPr>
            </w:pPr>
            <w:r w:rsidRPr="00121ACC">
              <w:rPr>
                <w:sz w:val="18"/>
                <w:szCs w:val="18"/>
              </w:rPr>
              <w:t>Undetermined</w:t>
            </w:r>
          </w:p>
        </w:tc>
        <w:tc>
          <w:tcPr>
            <w:tcW w:w="1058" w:type="dxa"/>
            <w:tcBorders>
              <w:top w:val="single" w:sz="4" w:space="0" w:color="auto"/>
              <w:left w:val="single" w:sz="4" w:space="0" w:color="auto"/>
              <w:bottom w:val="single" w:sz="4" w:space="0" w:color="auto"/>
              <w:right w:val="single" w:sz="4" w:space="0" w:color="auto"/>
            </w:tcBorders>
          </w:tcPr>
          <w:p w14:paraId="1A8BA68E" w14:textId="77777777" w:rsidR="0042301B" w:rsidRPr="00121ACC" w:rsidRDefault="0042301B" w:rsidP="0042301B">
            <w:pPr>
              <w:jc w:val="center"/>
              <w:rPr>
                <w:sz w:val="18"/>
                <w:szCs w:val="18"/>
              </w:rPr>
            </w:pPr>
            <w:r w:rsidRPr="00121ACC">
              <w:rPr>
                <w:sz w:val="18"/>
                <w:szCs w:val="18"/>
              </w:rPr>
              <w:t>Optional</w:t>
            </w:r>
          </w:p>
        </w:tc>
        <w:tc>
          <w:tcPr>
            <w:tcW w:w="1029" w:type="dxa"/>
            <w:tcBorders>
              <w:top w:val="single" w:sz="4" w:space="0" w:color="auto"/>
              <w:left w:val="single" w:sz="4" w:space="0" w:color="auto"/>
              <w:bottom w:val="single" w:sz="4" w:space="0" w:color="auto"/>
              <w:right w:val="single" w:sz="4" w:space="0" w:color="auto"/>
            </w:tcBorders>
          </w:tcPr>
          <w:p w14:paraId="7A814324"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4BF9A6B3"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437D0D26"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2F6E48C4"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34EA5880" w14:textId="77777777" w:rsidR="0042301B" w:rsidRPr="00121ACC" w:rsidRDefault="0042301B" w:rsidP="0042301B">
            <w:pPr>
              <w:jc w:val="center"/>
              <w:rPr>
                <w:sz w:val="18"/>
                <w:szCs w:val="18"/>
              </w:rPr>
            </w:pPr>
            <w:r w:rsidRPr="00121ACC">
              <w:rPr>
                <w:sz w:val="18"/>
                <w:szCs w:val="18"/>
              </w:rPr>
              <w:t>Optional</w:t>
            </w:r>
          </w:p>
        </w:tc>
        <w:tc>
          <w:tcPr>
            <w:tcW w:w="844" w:type="dxa"/>
            <w:tcBorders>
              <w:top w:val="single" w:sz="4" w:space="0" w:color="auto"/>
              <w:left w:val="single" w:sz="4" w:space="0" w:color="auto"/>
              <w:bottom w:val="single" w:sz="4" w:space="0" w:color="auto"/>
              <w:right w:val="single" w:sz="4" w:space="0" w:color="auto"/>
            </w:tcBorders>
          </w:tcPr>
          <w:p w14:paraId="1D52036A"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6E59B5F9" w14:textId="77777777" w:rsidR="0042301B" w:rsidRDefault="0042301B" w:rsidP="0042301B">
            <w:pPr>
              <w:jc w:val="center"/>
              <w:rPr>
                <w:sz w:val="18"/>
                <w:szCs w:val="18"/>
              </w:rPr>
            </w:pPr>
            <w:r>
              <w:rPr>
                <w:sz w:val="18"/>
                <w:szCs w:val="18"/>
              </w:rPr>
              <w:t>—</w:t>
            </w:r>
          </w:p>
        </w:tc>
      </w:tr>
      <w:tr w:rsidR="0042301B" w:rsidRPr="00121ACC" w14:paraId="64B83859"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5BF90DC3" w14:textId="77777777" w:rsidR="0042301B" w:rsidRPr="00121ACC" w:rsidRDefault="0042301B" w:rsidP="0042301B">
            <w:pPr>
              <w:jc w:val="center"/>
              <w:rPr>
                <w:sz w:val="18"/>
                <w:szCs w:val="18"/>
              </w:rPr>
            </w:pPr>
            <w:r w:rsidRPr="00121ACC">
              <w:rPr>
                <w:sz w:val="18"/>
                <w:szCs w:val="18"/>
              </w:rPr>
              <w:t>1</w:t>
            </w:r>
          </w:p>
        </w:tc>
        <w:tc>
          <w:tcPr>
            <w:tcW w:w="1678" w:type="dxa"/>
            <w:tcBorders>
              <w:top w:val="single" w:sz="4" w:space="0" w:color="auto"/>
              <w:left w:val="single" w:sz="4" w:space="0" w:color="auto"/>
              <w:bottom w:val="single" w:sz="4" w:space="0" w:color="auto"/>
              <w:right w:val="single" w:sz="4" w:space="0" w:color="auto"/>
            </w:tcBorders>
          </w:tcPr>
          <w:p w14:paraId="7C91D498" w14:textId="77777777" w:rsidR="0042301B" w:rsidRPr="00121ACC" w:rsidRDefault="0042301B" w:rsidP="0042301B">
            <w:pPr>
              <w:rPr>
                <w:sz w:val="18"/>
                <w:szCs w:val="18"/>
              </w:rPr>
            </w:pPr>
            <w:r w:rsidRPr="00121ACC">
              <w:rPr>
                <w:sz w:val="18"/>
                <w:szCs w:val="18"/>
              </w:rPr>
              <w:t>IEEE 802.22 WRAN</w:t>
            </w:r>
          </w:p>
        </w:tc>
        <w:tc>
          <w:tcPr>
            <w:tcW w:w="1058" w:type="dxa"/>
            <w:tcBorders>
              <w:top w:val="single" w:sz="4" w:space="0" w:color="auto"/>
              <w:left w:val="single" w:sz="4" w:space="0" w:color="auto"/>
              <w:bottom w:val="single" w:sz="4" w:space="0" w:color="auto"/>
              <w:right w:val="single" w:sz="4" w:space="0" w:color="auto"/>
            </w:tcBorders>
          </w:tcPr>
          <w:p w14:paraId="0195CB80" w14:textId="77777777" w:rsidR="0042301B" w:rsidRPr="00121ACC" w:rsidRDefault="0042301B" w:rsidP="0042301B">
            <w:pPr>
              <w:jc w:val="center"/>
              <w:rPr>
                <w:sz w:val="18"/>
                <w:szCs w:val="18"/>
              </w:rPr>
            </w:pPr>
            <w:r w:rsidRPr="00121ACC">
              <w:rPr>
                <w:sz w:val="18"/>
                <w:szCs w:val="18"/>
              </w:rPr>
              <w:t>Not required</w:t>
            </w:r>
          </w:p>
        </w:tc>
        <w:tc>
          <w:tcPr>
            <w:tcW w:w="1029" w:type="dxa"/>
            <w:tcBorders>
              <w:top w:val="single" w:sz="4" w:space="0" w:color="auto"/>
              <w:left w:val="single" w:sz="4" w:space="0" w:color="auto"/>
              <w:bottom w:val="single" w:sz="4" w:space="0" w:color="auto"/>
              <w:right w:val="single" w:sz="4" w:space="0" w:color="auto"/>
            </w:tcBorders>
          </w:tcPr>
          <w:p w14:paraId="6AAC9FC6"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7B7A6A8F"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2256F061"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7C507999"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3655E3E9" w14:textId="77777777" w:rsidR="0042301B" w:rsidRPr="00121ACC" w:rsidRDefault="0042301B" w:rsidP="0042301B">
            <w:pPr>
              <w:jc w:val="center"/>
              <w:rPr>
                <w:sz w:val="18"/>
                <w:szCs w:val="18"/>
              </w:rPr>
            </w:pPr>
            <w:r w:rsidRPr="00121ACC">
              <w:rPr>
                <w:sz w:val="18"/>
                <w:szCs w:val="18"/>
              </w:rPr>
              <w:t>Not required</w:t>
            </w:r>
          </w:p>
        </w:tc>
        <w:tc>
          <w:tcPr>
            <w:tcW w:w="844" w:type="dxa"/>
            <w:tcBorders>
              <w:top w:val="single" w:sz="4" w:space="0" w:color="auto"/>
              <w:left w:val="single" w:sz="4" w:space="0" w:color="auto"/>
              <w:bottom w:val="single" w:sz="4" w:space="0" w:color="auto"/>
              <w:right w:val="single" w:sz="4" w:space="0" w:color="auto"/>
            </w:tcBorders>
          </w:tcPr>
          <w:p w14:paraId="181528E7"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7ECEF5CA" w14:textId="77777777" w:rsidR="0042301B" w:rsidRDefault="0042301B" w:rsidP="0042301B">
            <w:pPr>
              <w:jc w:val="center"/>
              <w:rPr>
                <w:sz w:val="18"/>
                <w:szCs w:val="18"/>
              </w:rPr>
            </w:pPr>
            <w:r>
              <w:rPr>
                <w:sz w:val="18"/>
                <w:szCs w:val="18"/>
              </w:rPr>
              <w:t>—</w:t>
            </w:r>
          </w:p>
        </w:tc>
      </w:tr>
      <w:tr w:rsidR="0042301B" w:rsidRPr="00121ACC" w14:paraId="4027C811"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0A5692D1" w14:textId="77777777" w:rsidR="0042301B" w:rsidRPr="00121ACC" w:rsidRDefault="0042301B" w:rsidP="0042301B">
            <w:pPr>
              <w:jc w:val="center"/>
              <w:rPr>
                <w:sz w:val="18"/>
                <w:szCs w:val="18"/>
              </w:rPr>
            </w:pPr>
            <w:r w:rsidRPr="00121ACC">
              <w:rPr>
                <w:sz w:val="18"/>
                <w:szCs w:val="18"/>
              </w:rPr>
              <w:t>2</w:t>
            </w:r>
          </w:p>
        </w:tc>
        <w:tc>
          <w:tcPr>
            <w:tcW w:w="1678" w:type="dxa"/>
            <w:tcBorders>
              <w:top w:val="single" w:sz="4" w:space="0" w:color="auto"/>
              <w:left w:val="single" w:sz="4" w:space="0" w:color="auto"/>
              <w:bottom w:val="single" w:sz="4" w:space="0" w:color="auto"/>
              <w:right w:val="single" w:sz="4" w:space="0" w:color="auto"/>
            </w:tcBorders>
          </w:tcPr>
          <w:p w14:paraId="364AFF4B" w14:textId="77777777" w:rsidR="0042301B" w:rsidRPr="00121ACC" w:rsidRDefault="0042301B" w:rsidP="0042301B">
            <w:pPr>
              <w:rPr>
                <w:sz w:val="18"/>
                <w:szCs w:val="18"/>
              </w:rPr>
            </w:pPr>
            <w:r w:rsidRPr="00121ACC">
              <w:rPr>
                <w:sz w:val="18"/>
                <w:szCs w:val="18"/>
              </w:rPr>
              <w:t>ATSC</w:t>
            </w:r>
          </w:p>
        </w:tc>
        <w:tc>
          <w:tcPr>
            <w:tcW w:w="1058" w:type="dxa"/>
            <w:tcBorders>
              <w:top w:val="single" w:sz="4" w:space="0" w:color="auto"/>
              <w:left w:val="single" w:sz="4" w:space="0" w:color="auto"/>
              <w:bottom w:val="single" w:sz="4" w:space="0" w:color="auto"/>
              <w:right w:val="single" w:sz="4" w:space="0" w:color="auto"/>
            </w:tcBorders>
          </w:tcPr>
          <w:p w14:paraId="7630AFE4" w14:textId="77777777" w:rsidR="0042301B" w:rsidRPr="00121ACC" w:rsidRDefault="0042301B" w:rsidP="0042301B">
            <w:pPr>
              <w:jc w:val="center"/>
              <w:rPr>
                <w:sz w:val="18"/>
                <w:szCs w:val="18"/>
              </w:rPr>
            </w:pPr>
            <w:r w:rsidRPr="00121ACC">
              <w:rPr>
                <w:sz w:val="18"/>
                <w:szCs w:val="18"/>
              </w:rPr>
              <w:t>Optional</w:t>
            </w:r>
          </w:p>
        </w:tc>
        <w:tc>
          <w:tcPr>
            <w:tcW w:w="1029" w:type="dxa"/>
            <w:tcBorders>
              <w:top w:val="single" w:sz="4" w:space="0" w:color="auto"/>
              <w:left w:val="single" w:sz="4" w:space="0" w:color="auto"/>
              <w:bottom w:val="single" w:sz="4" w:space="0" w:color="auto"/>
              <w:right w:val="single" w:sz="4" w:space="0" w:color="auto"/>
            </w:tcBorders>
          </w:tcPr>
          <w:p w14:paraId="44D8C141"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4A7AA52B" w14:textId="77777777" w:rsidR="0042301B" w:rsidRPr="00DF658C" w:rsidRDefault="0042301B" w:rsidP="0042301B">
            <w:pPr>
              <w:jc w:val="center"/>
              <w:rPr>
                <w:sz w:val="18"/>
                <w:szCs w:val="18"/>
                <w:u w:val="single"/>
              </w:rPr>
            </w:pPr>
            <w:r w:rsidRPr="00DF658C">
              <w:rPr>
                <w:sz w:val="18"/>
                <w:szCs w:val="18"/>
                <w:u w:val="single"/>
              </w:rPr>
              <w:t>N/A</w:t>
            </w:r>
          </w:p>
        </w:tc>
        <w:tc>
          <w:tcPr>
            <w:tcW w:w="1125" w:type="dxa"/>
            <w:gridSpan w:val="2"/>
            <w:tcBorders>
              <w:top w:val="single" w:sz="4" w:space="0" w:color="auto"/>
              <w:left w:val="single" w:sz="4" w:space="0" w:color="auto"/>
              <w:bottom w:val="single" w:sz="4" w:space="0" w:color="auto"/>
              <w:right w:val="single" w:sz="4" w:space="0" w:color="auto"/>
            </w:tcBorders>
          </w:tcPr>
          <w:p w14:paraId="5E1F3232" w14:textId="77777777" w:rsidR="0042301B" w:rsidRPr="00DF658C" w:rsidRDefault="0042301B" w:rsidP="0042301B">
            <w:pPr>
              <w:jc w:val="center"/>
              <w:rPr>
                <w:sz w:val="18"/>
                <w:szCs w:val="18"/>
                <w:u w:val="single"/>
              </w:rPr>
            </w:pPr>
            <w:r w:rsidRPr="00DF658C">
              <w:rPr>
                <w:sz w:val="18"/>
                <w:szCs w:val="18"/>
                <w:u w:val="single"/>
              </w:rPr>
              <w:t>N/A</w:t>
            </w:r>
          </w:p>
        </w:tc>
        <w:tc>
          <w:tcPr>
            <w:tcW w:w="927" w:type="dxa"/>
            <w:tcBorders>
              <w:top w:val="single" w:sz="4" w:space="0" w:color="auto"/>
              <w:left w:val="single" w:sz="4" w:space="0" w:color="auto"/>
              <w:bottom w:val="single" w:sz="4" w:space="0" w:color="auto"/>
              <w:right w:val="single" w:sz="4" w:space="0" w:color="auto"/>
            </w:tcBorders>
          </w:tcPr>
          <w:p w14:paraId="6DD57E41" w14:textId="77777777" w:rsidR="0042301B" w:rsidRPr="00DF658C" w:rsidRDefault="0042301B" w:rsidP="0042301B">
            <w:pPr>
              <w:jc w:val="center"/>
              <w:rPr>
                <w:sz w:val="18"/>
                <w:szCs w:val="18"/>
                <w:u w:val="single"/>
              </w:rPr>
            </w:pPr>
            <w:r w:rsidRPr="00DF658C">
              <w:rPr>
                <w:sz w:val="18"/>
                <w:szCs w:val="18"/>
                <w:u w:val="single"/>
              </w:rPr>
              <w:t>N/A</w:t>
            </w:r>
          </w:p>
        </w:tc>
        <w:tc>
          <w:tcPr>
            <w:tcW w:w="936" w:type="dxa"/>
            <w:tcBorders>
              <w:top w:val="single" w:sz="4" w:space="0" w:color="auto"/>
              <w:left w:val="single" w:sz="4" w:space="0" w:color="auto"/>
              <w:bottom w:val="single" w:sz="4" w:space="0" w:color="auto"/>
              <w:right w:val="single" w:sz="4" w:space="0" w:color="auto"/>
            </w:tcBorders>
          </w:tcPr>
          <w:p w14:paraId="32597881" w14:textId="77777777" w:rsidR="0042301B" w:rsidRPr="00121ACC" w:rsidRDefault="0042301B" w:rsidP="0042301B">
            <w:pPr>
              <w:jc w:val="center"/>
              <w:rPr>
                <w:sz w:val="18"/>
                <w:szCs w:val="18"/>
              </w:rPr>
            </w:pPr>
            <w:r w:rsidRPr="00121ACC">
              <w:rPr>
                <w:sz w:val="18"/>
                <w:szCs w:val="18"/>
              </w:rPr>
              <w:t>Optional</w:t>
            </w:r>
          </w:p>
        </w:tc>
        <w:tc>
          <w:tcPr>
            <w:tcW w:w="844" w:type="dxa"/>
            <w:tcBorders>
              <w:top w:val="single" w:sz="4" w:space="0" w:color="auto"/>
              <w:left w:val="single" w:sz="4" w:space="0" w:color="auto"/>
              <w:bottom w:val="single" w:sz="4" w:space="0" w:color="auto"/>
              <w:right w:val="single" w:sz="4" w:space="0" w:color="auto"/>
            </w:tcBorders>
          </w:tcPr>
          <w:p w14:paraId="2D70AE21" w14:textId="77777777" w:rsidR="0042301B" w:rsidRPr="00DF658C" w:rsidRDefault="0042301B" w:rsidP="0042301B">
            <w:pPr>
              <w:jc w:val="center"/>
              <w:rPr>
                <w:sz w:val="18"/>
                <w:szCs w:val="18"/>
                <w:u w:val="single"/>
              </w:rPr>
            </w:pPr>
            <w:r w:rsidRPr="00DF658C">
              <w:rPr>
                <w:sz w:val="18"/>
                <w:szCs w:val="18"/>
                <w:u w:val="single"/>
              </w:rPr>
              <w:t>N/A</w:t>
            </w:r>
          </w:p>
        </w:tc>
        <w:tc>
          <w:tcPr>
            <w:tcW w:w="895" w:type="dxa"/>
            <w:tcBorders>
              <w:top w:val="single" w:sz="4" w:space="0" w:color="auto"/>
              <w:left w:val="single" w:sz="4" w:space="0" w:color="auto"/>
              <w:bottom w:val="single" w:sz="4" w:space="0" w:color="auto"/>
              <w:right w:val="single" w:sz="4" w:space="0" w:color="auto"/>
            </w:tcBorders>
          </w:tcPr>
          <w:p w14:paraId="56D4E37B" w14:textId="77777777" w:rsidR="0042301B" w:rsidRDefault="0042301B" w:rsidP="0042301B">
            <w:pPr>
              <w:jc w:val="center"/>
              <w:rPr>
                <w:sz w:val="18"/>
                <w:szCs w:val="18"/>
              </w:rPr>
            </w:pPr>
            <w:r>
              <w:rPr>
                <w:sz w:val="18"/>
                <w:szCs w:val="18"/>
              </w:rPr>
              <w:t>—</w:t>
            </w:r>
          </w:p>
        </w:tc>
      </w:tr>
      <w:tr w:rsidR="0042301B" w:rsidRPr="00121ACC" w14:paraId="264EC9E3"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5132FA9C" w14:textId="77777777" w:rsidR="0042301B" w:rsidRPr="00121ACC" w:rsidRDefault="0042301B" w:rsidP="0042301B">
            <w:pPr>
              <w:jc w:val="center"/>
              <w:rPr>
                <w:sz w:val="18"/>
                <w:szCs w:val="18"/>
              </w:rPr>
            </w:pPr>
            <w:r w:rsidRPr="00121ACC">
              <w:rPr>
                <w:sz w:val="18"/>
                <w:szCs w:val="18"/>
              </w:rPr>
              <w:t>3</w:t>
            </w:r>
          </w:p>
        </w:tc>
        <w:tc>
          <w:tcPr>
            <w:tcW w:w="1678" w:type="dxa"/>
            <w:tcBorders>
              <w:top w:val="single" w:sz="4" w:space="0" w:color="auto"/>
              <w:left w:val="single" w:sz="4" w:space="0" w:color="auto"/>
              <w:bottom w:val="single" w:sz="4" w:space="0" w:color="auto"/>
              <w:right w:val="single" w:sz="4" w:space="0" w:color="auto"/>
            </w:tcBorders>
          </w:tcPr>
          <w:p w14:paraId="2BC5029F" w14:textId="77777777" w:rsidR="0042301B" w:rsidRPr="00121ACC" w:rsidRDefault="0042301B" w:rsidP="0042301B">
            <w:pPr>
              <w:rPr>
                <w:sz w:val="18"/>
                <w:szCs w:val="18"/>
              </w:rPr>
            </w:pPr>
            <w:r w:rsidRPr="00121ACC">
              <w:rPr>
                <w:sz w:val="18"/>
                <w:szCs w:val="18"/>
              </w:rPr>
              <w:t>DVB-T</w:t>
            </w:r>
          </w:p>
        </w:tc>
        <w:tc>
          <w:tcPr>
            <w:tcW w:w="1058" w:type="dxa"/>
            <w:tcBorders>
              <w:top w:val="single" w:sz="4" w:space="0" w:color="auto"/>
              <w:left w:val="single" w:sz="4" w:space="0" w:color="auto"/>
              <w:bottom w:val="single" w:sz="4" w:space="0" w:color="auto"/>
              <w:right w:val="single" w:sz="4" w:space="0" w:color="auto"/>
            </w:tcBorders>
          </w:tcPr>
          <w:p w14:paraId="40026055" w14:textId="77777777" w:rsidR="0042301B" w:rsidRPr="00121ACC" w:rsidRDefault="0042301B" w:rsidP="0042301B">
            <w:pPr>
              <w:jc w:val="center"/>
              <w:rPr>
                <w:sz w:val="18"/>
                <w:szCs w:val="18"/>
              </w:rPr>
            </w:pPr>
            <w:r w:rsidRPr="00121ACC">
              <w:rPr>
                <w:sz w:val="18"/>
                <w:szCs w:val="18"/>
              </w:rPr>
              <w:t>N/A</w:t>
            </w:r>
          </w:p>
        </w:tc>
        <w:tc>
          <w:tcPr>
            <w:tcW w:w="1029" w:type="dxa"/>
            <w:tcBorders>
              <w:top w:val="single" w:sz="4" w:space="0" w:color="auto"/>
              <w:left w:val="single" w:sz="4" w:space="0" w:color="auto"/>
              <w:bottom w:val="single" w:sz="4" w:space="0" w:color="auto"/>
              <w:right w:val="single" w:sz="4" w:space="0" w:color="auto"/>
            </w:tcBorders>
          </w:tcPr>
          <w:p w14:paraId="36367D2A" w14:textId="77777777" w:rsidR="0042301B" w:rsidRPr="00121ACC" w:rsidRDefault="0042301B" w:rsidP="0042301B">
            <w:pPr>
              <w:jc w:val="center"/>
              <w:rPr>
                <w:sz w:val="18"/>
                <w:szCs w:val="18"/>
              </w:rPr>
            </w:pPr>
            <w:r w:rsidRPr="00121ACC">
              <w:rPr>
                <w:sz w:val="18"/>
                <w:szCs w:val="18"/>
              </w:rPr>
              <w:t>N/A</w:t>
            </w:r>
          </w:p>
        </w:tc>
        <w:tc>
          <w:tcPr>
            <w:tcW w:w="1123" w:type="dxa"/>
            <w:gridSpan w:val="3"/>
            <w:tcBorders>
              <w:top w:val="single" w:sz="4" w:space="0" w:color="auto"/>
              <w:left w:val="single" w:sz="4" w:space="0" w:color="auto"/>
              <w:bottom w:val="single" w:sz="4" w:space="0" w:color="auto"/>
              <w:right w:val="single" w:sz="4" w:space="0" w:color="auto"/>
            </w:tcBorders>
          </w:tcPr>
          <w:p w14:paraId="636C7764"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532D2DF0"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07483EA3"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79979CA6" w14:textId="77777777" w:rsidR="0042301B" w:rsidRPr="00121ACC" w:rsidRDefault="0042301B" w:rsidP="0042301B">
            <w:pPr>
              <w:jc w:val="center"/>
              <w:rPr>
                <w:sz w:val="18"/>
                <w:szCs w:val="18"/>
              </w:rPr>
            </w:pPr>
            <w:r w:rsidRPr="00121ACC">
              <w:rPr>
                <w:sz w:val="18"/>
                <w:szCs w:val="18"/>
              </w:rPr>
              <w:t>N/A</w:t>
            </w:r>
          </w:p>
        </w:tc>
        <w:tc>
          <w:tcPr>
            <w:tcW w:w="844" w:type="dxa"/>
            <w:tcBorders>
              <w:top w:val="single" w:sz="4" w:space="0" w:color="auto"/>
              <w:left w:val="single" w:sz="4" w:space="0" w:color="auto"/>
              <w:bottom w:val="single" w:sz="4" w:space="0" w:color="auto"/>
              <w:right w:val="single" w:sz="4" w:space="0" w:color="auto"/>
            </w:tcBorders>
          </w:tcPr>
          <w:p w14:paraId="4861774D"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5E2AAD7F" w14:textId="77777777" w:rsidR="0042301B" w:rsidRDefault="0042301B" w:rsidP="0042301B">
            <w:pPr>
              <w:jc w:val="center"/>
              <w:rPr>
                <w:sz w:val="18"/>
                <w:szCs w:val="18"/>
              </w:rPr>
            </w:pPr>
            <w:r>
              <w:rPr>
                <w:sz w:val="18"/>
                <w:szCs w:val="18"/>
              </w:rPr>
              <w:t>—</w:t>
            </w:r>
          </w:p>
        </w:tc>
      </w:tr>
      <w:tr w:rsidR="0042301B" w:rsidRPr="00121ACC" w14:paraId="4687ECAB"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37A3E0C2" w14:textId="77777777" w:rsidR="0042301B" w:rsidRPr="00121ACC" w:rsidRDefault="0042301B" w:rsidP="0042301B">
            <w:pPr>
              <w:jc w:val="center"/>
              <w:rPr>
                <w:sz w:val="18"/>
                <w:szCs w:val="18"/>
              </w:rPr>
            </w:pPr>
            <w:r w:rsidRPr="00121ACC">
              <w:rPr>
                <w:sz w:val="18"/>
                <w:szCs w:val="18"/>
              </w:rPr>
              <w:t>4</w:t>
            </w:r>
          </w:p>
        </w:tc>
        <w:tc>
          <w:tcPr>
            <w:tcW w:w="1678" w:type="dxa"/>
            <w:tcBorders>
              <w:top w:val="single" w:sz="4" w:space="0" w:color="auto"/>
              <w:left w:val="single" w:sz="4" w:space="0" w:color="auto"/>
              <w:bottom w:val="single" w:sz="4" w:space="0" w:color="auto"/>
              <w:right w:val="single" w:sz="4" w:space="0" w:color="auto"/>
            </w:tcBorders>
          </w:tcPr>
          <w:p w14:paraId="24F23D68" w14:textId="77777777" w:rsidR="0042301B" w:rsidRPr="00121ACC" w:rsidRDefault="0042301B" w:rsidP="0042301B">
            <w:pPr>
              <w:rPr>
                <w:sz w:val="18"/>
                <w:szCs w:val="18"/>
              </w:rPr>
            </w:pPr>
            <w:r w:rsidRPr="00121ACC">
              <w:rPr>
                <w:sz w:val="18"/>
                <w:szCs w:val="18"/>
              </w:rPr>
              <w:t>ISDB-T</w:t>
            </w:r>
          </w:p>
        </w:tc>
        <w:tc>
          <w:tcPr>
            <w:tcW w:w="1058" w:type="dxa"/>
            <w:tcBorders>
              <w:top w:val="single" w:sz="4" w:space="0" w:color="auto"/>
              <w:left w:val="single" w:sz="4" w:space="0" w:color="auto"/>
              <w:bottom w:val="single" w:sz="4" w:space="0" w:color="auto"/>
              <w:right w:val="single" w:sz="4" w:space="0" w:color="auto"/>
            </w:tcBorders>
          </w:tcPr>
          <w:p w14:paraId="7C2A8AD5" w14:textId="77777777" w:rsidR="0042301B" w:rsidRPr="00121ACC" w:rsidRDefault="0042301B" w:rsidP="0042301B">
            <w:pPr>
              <w:jc w:val="center"/>
              <w:rPr>
                <w:sz w:val="18"/>
                <w:szCs w:val="18"/>
              </w:rPr>
            </w:pPr>
            <w:r w:rsidRPr="00121ACC">
              <w:rPr>
                <w:sz w:val="18"/>
                <w:szCs w:val="18"/>
              </w:rPr>
              <w:t>N/A</w:t>
            </w:r>
          </w:p>
        </w:tc>
        <w:tc>
          <w:tcPr>
            <w:tcW w:w="1029" w:type="dxa"/>
            <w:tcBorders>
              <w:top w:val="single" w:sz="4" w:space="0" w:color="auto"/>
              <w:left w:val="single" w:sz="4" w:space="0" w:color="auto"/>
              <w:bottom w:val="single" w:sz="4" w:space="0" w:color="auto"/>
              <w:right w:val="single" w:sz="4" w:space="0" w:color="auto"/>
            </w:tcBorders>
          </w:tcPr>
          <w:p w14:paraId="071CF53C" w14:textId="77777777" w:rsidR="0042301B" w:rsidRPr="00121ACC" w:rsidRDefault="0042301B" w:rsidP="0042301B">
            <w:pPr>
              <w:jc w:val="center"/>
              <w:rPr>
                <w:sz w:val="18"/>
                <w:szCs w:val="18"/>
              </w:rPr>
            </w:pPr>
            <w:r w:rsidRPr="00121ACC">
              <w:rPr>
                <w:sz w:val="18"/>
                <w:szCs w:val="18"/>
              </w:rPr>
              <w:t>N/A</w:t>
            </w:r>
          </w:p>
        </w:tc>
        <w:tc>
          <w:tcPr>
            <w:tcW w:w="1123" w:type="dxa"/>
            <w:gridSpan w:val="3"/>
            <w:tcBorders>
              <w:top w:val="single" w:sz="4" w:space="0" w:color="auto"/>
              <w:left w:val="single" w:sz="4" w:space="0" w:color="auto"/>
              <w:bottom w:val="single" w:sz="4" w:space="0" w:color="auto"/>
              <w:right w:val="single" w:sz="4" w:space="0" w:color="auto"/>
            </w:tcBorders>
          </w:tcPr>
          <w:p w14:paraId="7CF8A8FA" w14:textId="77777777" w:rsidR="0042301B" w:rsidRPr="00DF658C" w:rsidRDefault="0042301B" w:rsidP="0042301B">
            <w:pPr>
              <w:jc w:val="center"/>
              <w:rPr>
                <w:sz w:val="18"/>
                <w:szCs w:val="18"/>
                <w:u w:val="single"/>
              </w:rPr>
            </w:pPr>
            <w:r w:rsidRPr="00DF658C">
              <w:rPr>
                <w:sz w:val="18"/>
                <w:szCs w:val="18"/>
                <w:u w:val="single"/>
              </w:rPr>
              <w:t>N/A</w:t>
            </w:r>
          </w:p>
        </w:tc>
        <w:tc>
          <w:tcPr>
            <w:tcW w:w="1125" w:type="dxa"/>
            <w:gridSpan w:val="2"/>
            <w:tcBorders>
              <w:top w:val="single" w:sz="4" w:space="0" w:color="auto"/>
              <w:left w:val="single" w:sz="4" w:space="0" w:color="auto"/>
              <w:bottom w:val="single" w:sz="4" w:space="0" w:color="auto"/>
              <w:right w:val="single" w:sz="4" w:space="0" w:color="auto"/>
            </w:tcBorders>
          </w:tcPr>
          <w:p w14:paraId="6A778923" w14:textId="77777777" w:rsidR="0042301B" w:rsidRPr="00DF658C" w:rsidRDefault="0042301B" w:rsidP="0042301B">
            <w:pPr>
              <w:jc w:val="center"/>
              <w:rPr>
                <w:sz w:val="18"/>
                <w:szCs w:val="18"/>
                <w:u w:val="single"/>
              </w:rPr>
            </w:pPr>
            <w:r w:rsidRPr="00DF658C">
              <w:rPr>
                <w:sz w:val="18"/>
                <w:szCs w:val="18"/>
                <w:u w:val="single"/>
              </w:rPr>
              <w:t>N/A</w:t>
            </w:r>
          </w:p>
        </w:tc>
        <w:tc>
          <w:tcPr>
            <w:tcW w:w="927" w:type="dxa"/>
            <w:tcBorders>
              <w:top w:val="single" w:sz="4" w:space="0" w:color="auto"/>
              <w:left w:val="single" w:sz="4" w:space="0" w:color="auto"/>
              <w:bottom w:val="single" w:sz="4" w:space="0" w:color="auto"/>
              <w:right w:val="single" w:sz="4" w:space="0" w:color="auto"/>
            </w:tcBorders>
          </w:tcPr>
          <w:p w14:paraId="06D4E98C" w14:textId="77777777" w:rsidR="0042301B" w:rsidRPr="00DF658C" w:rsidRDefault="0042301B" w:rsidP="0042301B">
            <w:pPr>
              <w:jc w:val="center"/>
              <w:rPr>
                <w:sz w:val="18"/>
                <w:szCs w:val="18"/>
                <w:u w:val="single"/>
              </w:rPr>
            </w:pPr>
            <w:r w:rsidRPr="00DF658C">
              <w:rPr>
                <w:sz w:val="18"/>
                <w:szCs w:val="18"/>
                <w:u w:val="single"/>
              </w:rPr>
              <w:t>N/A</w:t>
            </w:r>
          </w:p>
        </w:tc>
        <w:tc>
          <w:tcPr>
            <w:tcW w:w="936" w:type="dxa"/>
            <w:tcBorders>
              <w:top w:val="single" w:sz="4" w:space="0" w:color="auto"/>
              <w:left w:val="single" w:sz="4" w:space="0" w:color="auto"/>
              <w:bottom w:val="single" w:sz="4" w:space="0" w:color="auto"/>
              <w:right w:val="single" w:sz="4" w:space="0" w:color="auto"/>
            </w:tcBorders>
          </w:tcPr>
          <w:p w14:paraId="31104D91" w14:textId="77777777" w:rsidR="0042301B" w:rsidRPr="00121ACC" w:rsidRDefault="0042301B" w:rsidP="0042301B">
            <w:pPr>
              <w:jc w:val="center"/>
              <w:rPr>
                <w:sz w:val="18"/>
                <w:szCs w:val="18"/>
              </w:rPr>
            </w:pPr>
            <w:r w:rsidRPr="00121ACC">
              <w:rPr>
                <w:sz w:val="18"/>
                <w:szCs w:val="18"/>
              </w:rPr>
              <w:t>N/A</w:t>
            </w:r>
          </w:p>
        </w:tc>
        <w:tc>
          <w:tcPr>
            <w:tcW w:w="844" w:type="dxa"/>
            <w:tcBorders>
              <w:top w:val="single" w:sz="4" w:space="0" w:color="auto"/>
              <w:left w:val="single" w:sz="4" w:space="0" w:color="auto"/>
              <w:bottom w:val="single" w:sz="4" w:space="0" w:color="auto"/>
              <w:right w:val="single" w:sz="4" w:space="0" w:color="auto"/>
            </w:tcBorders>
          </w:tcPr>
          <w:p w14:paraId="597C85DF" w14:textId="77777777" w:rsidR="0042301B" w:rsidRPr="00DF658C" w:rsidRDefault="0042301B" w:rsidP="0042301B">
            <w:pPr>
              <w:jc w:val="center"/>
              <w:rPr>
                <w:sz w:val="18"/>
                <w:szCs w:val="18"/>
                <w:u w:val="single"/>
              </w:rPr>
            </w:pPr>
            <w:r w:rsidRPr="00DF658C">
              <w:rPr>
                <w:sz w:val="18"/>
                <w:szCs w:val="18"/>
                <w:u w:val="single"/>
              </w:rPr>
              <w:t>N/A</w:t>
            </w:r>
          </w:p>
        </w:tc>
        <w:tc>
          <w:tcPr>
            <w:tcW w:w="895" w:type="dxa"/>
            <w:tcBorders>
              <w:top w:val="single" w:sz="4" w:space="0" w:color="auto"/>
              <w:left w:val="single" w:sz="4" w:space="0" w:color="auto"/>
              <w:bottom w:val="single" w:sz="4" w:space="0" w:color="auto"/>
              <w:right w:val="single" w:sz="4" w:space="0" w:color="auto"/>
            </w:tcBorders>
          </w:tcPr>
          <w:p w14:paraId="19289FD2" w14:textId="77777777" w:rsidR="0042301B" w:rsidRDefault="0042301B" w:rsidP="0042301B">
            <w:pPr>
              <w:jc w:val="center"/>
              <w:rPr>
                <w:sz w:val="18"/>
                <w:szCs w:val="18"/>
              </w:rPr>
            </w:pPr>
            <w:r>
              <w:rPr>
                <w:sz w:val="18"/>
                <w:szCs w:val="18"/>
              </w:rPr>
              <w:t>—</w:t>
            </w:r>
          </w:p>
        </w:tc>
      </w:tr>
      <w:tr w:rsidR="0042301B" w:rsidRPr="00121ACC" w14:paraId="3CF8BCCC"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678F2A7E" w14:textId="77777777" w:rsidR="0042301B" w:rsidRPr="00121ACC" w:rsidRDefault="0042301B" w:rsidP="0042301B">
            <w:pPr>
              <w:jc w:val="center"/>
              <w:rPr>
                <w:sz w:val="18"/>
                <w:szCs w:val="18"/>
              </w:rPr>
            </w:pPr>
            <w:r w:rsidRPr="00121ACC">
              <w:rPr>
                <w:sz w:val="18"/>
                <w:szCs w:val="18"/>
              </w:rPr>
              <w:t>5</w:t>
            </w:r>
          </w:p>
        </w:tc>
        <w:tc>
          <w:tcPr>
            <w:tcW w:w="1678" w:type="dxa"/>
            <w:tcBorders>
              <w:top w:val="single" w:sz="4" w:space="0" w:color="auto"/>
              <w:left w:val="single" w:sz="4" w:space="0" w:color="auto"/>
              <w:bottom w:val="single" w:sz="4" w:space="0" w:color="auto"/>
              <w:right w:val="single" w:sz="4" w:space="0" w:color="auto"/>
            </w:tcBorders>
          </w:tcPr>
          <w:p w14:paraId="7A5E23D3" w14:textId="77777777" w:rsidR="0042301B" w:rsidRPr="00121ACC" w:rsidRDefault="0042301B" w:rsidP="0042301B">
            <w:pPr>
              <w:rPr>
                <w:sz w:val="18"/>
                <w:szCs w:val="18"/>
              </w:rPr>
            </w:pPr>
            <w:r w:rsidRPr="00121ACC">
              <w:rPr>
                <w:sz w:val="18"/>
                <w:szCs w:val="18"/>
              </w:rPr>
              <w:t>NTSC</w:t>
            </w:r>
          </w:p>
        </w:tc>
        <w:tc>
          <w:tcPr>
            <w:tcW w:w="1058" w:type="dxa"/>
            <w:tcBorders>
              <w:top w:val="single" w:sz="4" w:space="0" w:color="auto"/>
              <w:left w:val="single" w:sz="4" w:space="0" w:color="auto"/>
              <w:bottom w:val="single" w:sz="4" w:space="0" w:color="auto"/>
              <w:right w:val="single" w:sz="4" w:space="0" w:color="auto"/>
            </w:tcBorders>
          </w:tcPr>
          <w:p w14:paraId="08913FC1" w14:textId="77777777" w:rsidR="0042301B" w:rsidRPr="00121ACC" w:rsidRDefault="0042301B" w:rsidP="0042301B">
            <w:pPr>
              <w:jc w:val="center"/>
              <w:rPr>
                <w:sz w:val="18"/>
                <w:szCs w:val="18"/>
              </w:rPr>
            </w:pPr>
            <w:r w:rsidRPr="00121ACC">
              <w:rPr>
                <w:sz w:val="18"/>
                <w:szCs w:val="18"/>
              </w:rPr>
              <w:t>Optional</w:t>
            </w:r>
          </w:p>
        </w:tc>
        <w:tc>
          <w:tcPr>
            <w:tcW w:w="1029" w:type="dxa"/>
            <w:tcBorders>
              <w:top w:val="single" w:sz="4" w:space="0" w:color="auto"/>
              <w:left w:val="single" w:sz="4" w:space="0" w:color="auto"/>
              <w:bottom w:val="single" w:sz="4" w:space="0" w:color="auto"/>
              <w:right w:val="single" w:sz="4" w:space="0" w:color="auto"/>
            </w:tcBorders>
          </w:tcPr>
          <w:p w14:paraId="47478A62"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1E949F14" w14:textId="77777777" w:rsidR="0042301B" w:rsidRPr="00DF658C" w:rsidRDefault="0042301B" w:rsidP="0042301B">
            <w:pPr>
              <w:jc w:val="center"/>
              <w:rPr>
                <w:sz w:val="18"/>
                <w:szCs w:val="18"/>
                <w:u w:val="single"/>
              </w:rPr>
            </w:pPr>
            <w:r w:rsidRPr="00DF658C">
              <w:rPr>
                <w:sz w:val="18"/>
                <w:szCs w:val="18"/>
                <w:u w:val="single"/>
              </w:rPr>
              <w:t>N/A</w:t>
            </w:r>
          </w:p>
        </w:tc>
        <w:tc>
          <w:tcPr>
            <w:tcW w:w="1125" w:type="dxa"/>
            <w:gridSpan w:val="2"/>
            <w:tcBorders>
              <w:top w:val="single" w:sz="4" w:space="0" w:color="auto"/>
              <w:left w:val="single" w:sz="4" w:space="0" w:color="auto"/>
              <w:bottom w:val="single" w:sz="4" w:space="0" w:color="auto"/>
              <w:right w:val="single" w:sz="4" w:space="0" w:color="auto"/>
            </w:tcBorders>
          </w:tcPr>
          <w:p w14:paraId="46A79510" w14:textId="77777777" w:rsidR="0042301B" w:rsidRPr="00DF658C" w:rsidRDefault="0042301B" w:rsidP="0042301B">
            <w:pPr>
              <w:jc w:val="center"/>
              <w:rPr>
                <w:sz w:val="18"/>
                <w:szCs w:val="18"/>
                <w:u w:val="single"/>
              </w:rPr>
            </w:pPr>
            <w:r w:rsidRPr="00DF658C">
              <w:rPr>
                <w:sz w:val="18"/>
                <w:szCs w:val="18"/>
                <w:u w:val="single"/>
              </w:rPr>
              <w:t>N/A</w:t>
            </w:r>
          </w:p>
        </w:tc>
        <w:tc>
          <w:tcPr>
            <w:tcW w:w="927" w:type="dxa"/>
            <w:tcBorders>
              <w:top w:val="single" w:sz="4" w:space="0" w:color="auto"/>
              <w:left w:val="single" w:sz="4" w:space="0" w:color="auto"/>
              <w:bottom w:val="single" w:sz="4" w:space="0" w:color="auto"/>
              <w:right w:val="single" w:sz="4" w:space="0" w:color="auto"/>
            </w:tcBorders>
          </w:tcPr>
          <w:p w14:paraId="260E55A4" w14:textId="77777777" w:rsidR="0042301B" w:rsidRPr="00DF658C" w:rsidRDefault="0042301B" w:rsidP="0042301B">
            <w:pPr>
              <w:jc w:val="center"/>
              <w:rPr>
                <w:sz w:val="18"/>
                <w:szCs w:val="18"/>
                <w:u w:val="single"/>
              </w:rPr>
            </w:pPr>
            <w:r w:rsidRPr="00DF658C">
              <w:rPr>
                <w:sz w:val="18"/>
                <w:szCs w:val="18"/>
                <w:u w:val="single"/>
              </w:rPr>
              <w:t>N/A</w:t>
            </w:r>
          </w:p>
        </w:tc>
        <w:tc>
          <w:tcPr>
            <w:tcW w:w="936" w:type="dxa"/>
            <w:tcBorders>
              <w:top w:val="single" w:sz="4" w:space="0" w:color="auto"/>
              <w:left w:val="single" w:sz="4" w:space="0" w:color="auto"/>
              <w:bottom w:val="single" w:sz="4" w:space="0" w:color="auto"/>
              <w:right w:val="single" w:sz="4" w:space="0" w:color="auto"/>
            </w:tcBorders>
          </w:tcPr>
          <w:p w14:paraId="0EF82B5B" w14:textId="77777777" w:rsidR="0042301B" w:rsidRPr="00121ACC" w:rsidRDefault="0042301B" w:rsidP="0042301B">
            <w:pPr>
              <w:jc w:val="center"/>
              <w:rPr>
                <w:sz w:val="18"/>
                <w:szCs w:val="18"/>
              </w:rPr>
            </w:pPr>
            <w:r w:rsidRPr="00121ACC">
              <w:rPr>
                <w:sz w:val="18"/>
                <w:szCs w:val="18"/>
              </w:rPr>
              <w:t>Optional</w:t>
            </w:r>
          </w:p>
        </w:tc>
        <w:tc>
          <w:tcPr>
            <w:tcW w:w="844" w:type="dxa"/>
            <w:tcBorders>
              <w:top w:val="single" w:sz="4" w:space="0" w:color="auto"/>
              <w:left w:val="single" w:sz="4" w:space="0" w:color="auto"/>
              <w:bottom w:val="single" w:sz="4" w:space="0" w:color="auto"/>
              <w:right w:val="single" w:sz="4" w:space="0" w:color="auto"/>
            </w:tcBorders>
          </w:tcPr>
          <w:p w14:paraId="61A3ED11" w14:textId="77777777" w:rsidR="0042301B" w:rsidRPr="00DF658C" w:rsidRDefault="0042301B" w:rsidP="0042301B">
            <w:pPr>
              <w:jc w:val="center"/>
              <w:rPr>
                <w:sz w:val="18"/>
                <w:szCs w:val="18"/>
                <w:u w:val="single"/>
              </w:rPr>
            </w:pPr>
            <w:r w:rsidRPr="00DF658C">
              <w:rPr>
                <w:sz w:val="18"/>
                <w:szCs w:val="18"/>
                <w:u w:val="single"/>
              </w:rPr>
              <w:t>N/A</w:t>
            </w:r>
          </w:p>
        </w:tc>
        <w:tc>
          <w:tcPr>
            <w:tcW w:w="895" w:type="dxa"/>
            <w:tcBorders>
              <w:top w:val="single" w:sz="4" w:space="0" w:color="auto"/>
              <w:left w:val="single" w:sz="4" w:space="0" w:color="auto"/>
              <w:bottom w:val="single" w:sz="4" w:space="0" w:color="auto"/>
              <w:right w:val="single" w:sz="4" w:space="0" w:color="auto"/>
            </w:tcBorders>
          </w:tcPr>
          <w:p w14:paraId="68CA890E" w14:textId="77777777" w:rsidR="0042301B" w:rsidRDefault="0042301B" w:rsidP="0042301B">
            <w:pPr>
              <w:jc w:val="center"/>
              <w:rPr>
                <w:sz w:val="18"/>
                <w:szCs w:val="18"/>
              </w:rPr>
            </w:pPr>
            <w:r>
              <w:rPr>
                <w:sz w:val="18"/>
                <w:szCs w:val="18"/>
              </w:rPr>
              <w:t>—</w:t>
            </w:r>
          </w:p>
        </w:tc>
      </w:tr>
      <w:tr w:rsidR="0042301B" w:rsidRPr="00121ACC" w14:paraId="1EA3F51A"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2D6FA85D" w14:textId="77777777" w:rsidR="0042301B" w:rsidRPr="00121ACC" w:rsidRDefault="0042301B" w:rsidP="0042301B">
            <w:pPr>
              <w:jc w:val="center"/>
              <w:rPr>
                <w:sz w:val="18"/>
                <w:szCs w:val="18"/>
              </w:rPr>
            </w:pPr>
            <w:r w:rsidRPr="00121ACC">
              <w:rPr>
                <w:sz w:val="18"/>
                <w:szCs w:val="18"/>
              </w:rPr>
              <w:t>6</w:t>
            </w:r>
          </w:p>
        </w:tc>
        <w:tc>
          <w:tcPr>
            <w:tcW w:w="1678" w:type="dxa"/>
            <w:tcBorders>
              <w:top w:val="single" w:sz="4" w:space="0" w:color="auto"/>
              <w:left w:val="single" w:sz="4" w:space="0" w:color="auto"/>
              <w:bottom w:val="single" w:sz="4" w:space="0" w:color="auto"/>
              <w:right w:val="single" w:sz="4" w:space="0" w:color="auto"/>
            </w:tcBorders>
          </w:tcPr>
          <w:p w14:paraId="2F9AD1DA" w14:textId="77777777" w:rsidR="0042301B" w:rsidRPr="00121ACC" w:rsidRDefault="0042301B" w:rsidP="0042301B">
            <w:pPr>
              <w:rPr>
                <w:sz w:val="18"/>
                <w:szCs w:val="18"/>
              </w:rPr>
            </w:pPr>
            <w:r w:rsidRPr="00121ACC">
              <w:rPr>
                <w:sz w:val="18"/>
                <w:szCs w:val="18"/>
              </w:rPr>
              <w:t>PAL</w:t>
            </w:r>
          </w:p>
        </w:tc>
        <w:tc>
          <w:tcPr>
            <w:tcW w:w="1058" w:type="dxa"/>
            <w:tcBorders>
              <w:top w:val="single" w:sz="4" w:space="0" w:color="auto"/>
              <w:left w:val="single" w:sz="4" w:space="0" w:color="auto"/>
              <w:bottom w:val="single" w:sz="4" w:space="0" w:color="auto"/>
              <w:right w:val="single" w:sz="4" w:space="0" w:color="auto"/>
            </w:tcBorders>
          </w:tcPr>
          <w:p w14:paraId="61715868" w14:textId="77777777" w:rsidR="0042301B" w:rsidRPr="00121ACC" w:rsidRDefault="0042301B" w:rsidP="0042301B">
            <w:pPr>
              <w:jc w:val="center"/>
              <w:rPr>
                <w:sz w:val="18"/>
                <w:szCs w:val="18"/>
              </w:rPr>
            </w:pPr>
            <w:r w:rsidRPr="00121ACC">
              <w:rPr>
                <w:sz w:val="18"/>
                <w:szCs w:val="18"/>
              </w:rPr>
              <w:t>N/A</w:t>
            </w:r>
          </w:p>
        </w:tc>
        <w:tc>
          <w:tcPr>
            <w:tcW w:w="1029" w:type="dxa"/>
            <w:tcBorders>
              <w:top w:val="single" w:sz="4" w:space="0" w:color="auto"/>
              <w:left w:val="single" w:sz="4" w:space="0" w:color="auto"/>
              <w:bottom w:val="single" w:sz="4" w:space="0" w:color="auto"/>
              <w:right w:val="single" w:sz="4" w:space="0" w:color="auto"/>
            </w:tcBorders>
          </w:tcPr>
          <w:p w14:paraId="5459812B" w14:textId="77777777" w:rsidR="0042301B" w:rsidRPr="00121ACC" w:rsidRDefault="0042301B" w:rsidP="0042301B">
            <w:pPr>
              <w:jc w:val="center"/>
              <w:rPr>
                <w:sz w:val="18"/>
                <w:szCs w:val="18"/>
              </w:rPr>
            </w:pPr>
            <w:r w:rsidRPr="00121ACC">
              <w:rPr>
                <w:sz w:val="18"/>
                <w:szCs w:val="18"/>
              </w:rPr>
              <w:t>N/A</w:t>
            </w:r>
          </w:p>
        </w:tc>
        <w:tc>
          <w:tcPr>
            <w:tcW w:w="1123" w:type="dxa"/>
            <w:gridSpan w:val="3"/>
            <w:tcBorders>
              <w:top w:val="single" w:sz="4" w:space="0" w:color="auto"/>
              <w:left w:val="single" w:sz="4" w:space="0" w:color="auto"/>
              <w:bottom w:val="single" w:sz="4" w:space="0" w:color="auto"/>
              <w:right w:val="single" w:sz="4" w:space="0" w:color="auto"/>
            </w:tcBorders>
          </w:tcPr>
          <w:p w14:paraId="08BD4456"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5FF3586E"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15944EDA"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75A1C155" w14:textId="77777777" w:rsidR="0042301B" w:rsidRPr="00121ACC" w:rsidRDefault="0042301B" w:rsidP="0042301B">
            <w:pPr>
              <w:jc w:val="center"/>
              <w:rPr>
                <w:sz w:val="18"/>
                <w:szCs w:val="18"/>
              </w:rPr>
            </w:pPr>
            <w:r w:rsidRPr="00121ACC">
              <w:rPr>
                <w:sz w:val="18"/>
                <w:szCs w:val="18"/>
              </w:rPr>
              <w:t>N/A</w:t>
            </w:r>
          </w:p>
        </w:tc>
        <w:tc>
          <w:tcPr>
            <w:tcW w:w="844" w:type="dxa"/>
            <w:tcBorders>
              <w:top w:val="single" w:sz="4" w:space="0" w:color="auto"/>
              <w:left w:val="single" w:sz="4" w:space="0" w:color="auto"/>
              <w:bottom w:val="single" w:sz="4" w:space="0" w:color="auto"/>
              <w:right w:val="single" w:sz="4" w:space="0" w:color="auto"/>
            </w:tcBorders>
          </w:tcPr>
          <w:p w14:paraId="5982C64D"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08FE4B85" w14:textId="77777777" w:rsidR="0042301B" w:rsidRDefault="0042301B" w:rsidP="0042301B">
            <w:pPr>
              <w:jc w:val="center"/>
              <w:rPr>
                <w:sz w:val="18"/>
                <w:szCs w:val="18"/>
              </w:rPr>
            </w:pPr>
            <w:r>
              <w:rPr>
                <w:sz w:val="18"/>
                <w:szCs w:val="18"/>
              </w:rPr>
              <w:t>—</w:t>
            </w:r>
          </w:p>
        </w:tc>
      </w:tr>
      <w:tr w:rsidR="0042301B" w:rsidRPr="00121ACC" w14:paraId="5682668A"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12FE9A60" w14:textId="77777777" w:rsidR="0042301B" w:rsidRPr="00121ACC" w:rsidRDefault="0042301B" w:rsidP="0042301B">
            <w:pPr>
              <w:jc w:val="center"/>
              <w:rPr>
                <w:sz w:val="18"/>
                <w:szCs w:val="18"/>
              </w:rPr>
            </w:pPr>
            <w:r w:rsidRPr="00121ACC">
              <w:rPr>
                <w:sz w:val="18"/>
                <w:szCs w:val="18"/>
              </w:rPr>
              <w:t>7</w:t>
            </w:r>
          </w:p>
        </w:tc>
        <w:tc>
          <w:tcPr>
            <w:tcW w:w="1678" w:type="dxa"/>
            <w:tcBorders>
              <w:top w:val="single" w:sz="4" w:space="0" w:color="auto"/>
              <w:left w:val="single" w:sz="4" w:space="0" w:color="auto"/>
              <w:bottom w:val="single" w:sz="4" w:space="0" w:color="auto"/>
              <w:right w:val="single" w:sz="4" w:space="0" w:color="auto"/>
            </w:tcBorders>
          </w:tcPr>
          <w:p w14:paraId="4C7503A1" w14:textId="77777777" w:rsidR="0042301B" w:rsidRPr="00121ACC" w:rsidRDefault="0042301B" w:rsidP="0042301B">
            <w:pPr>
              <w:rPr>
                <w:sz w:val="18"/>
                <w:szCs w:val="18"/>
              </w:rPr>
            </w:pPr>
            <w:r w:rsidRPr="00121ACC">
              <w:rPr>
                <w:sz w:val="18"/>
                <w:szCs w:val="18"/>
              </w:rPr>
              <w:t>SECAM</w:t>
            </w:r>
          </w:p>
        </w:tc>
        <w:tc>
          <w:tcPr>
            <w:tcW w:w="1058" w:type="dxa"/>
            <w:tcBorders>
              <w:top w:val="single" w:sz="4" w:space="0" w:color="auto"/>
              <w:left w:val="single" w:sz="4" w:space="0" w:color="auto"/>
              <w:bottom w:val="single" w:sz="4" w:space="0" w:color="auto"/>
              <w:right w:val="single" w:sz="4" w:space="0" w:color="auto"/>
            </w:tcBorders>
          </w:tcPr>
          <w:p w14:paraId="40191E84" w14:textId="77777777" w:rsidR="0042301B" w:rsidRPr="00121ACC" w:rsidRDefault="0042301B" w:rsidP="0042301B">
            <w:pPr>
              <w:jc w:val="center"/>
              <w:rPr>
                <w:sz w:val="18"/>
                <w:szCs w:val="18"/>
              </w:rPr>
            </w:pPr>
            <w:r w:rsidRPr="00121ACC">
              <w:rPr>
                <w:sz w:val="18"/>
                <w:szCs w:val="18"/>
              </w:rPr>
              <w:t>N/A</w:t>
            </w:r>
          </w:p>
        </w:tc>
        <w:tc>
          <w:tcPr>
            <w:tcW w:w="1029" w:type="dxa"/>
            <w:tcBorders>
              <w:top w:val="single" w:sz="4" w:space="0" w:color="auto"/>
              <w:left w:val="single" w:sz="4" w:space="0" w:color="auto"/>
              <w:bottom w:val="single" w:sz="4" w:space="0" w:color="auto"/>
              <w:right w:val="single" w:sz="4" w:space="0" w:color="auto"/>
            </w:tcBorders>
          </w:tcPr>
          <w:p w14:paraId="1EB47E6E" w14:textId="77777777" w:rsidR="0042301B" w:rsidRPr="00121ACC" w:rsidRDefault="0042301B" w:rsidP="0042301B">
            <w:pPr>
              <w:jc w:val="center"/>
              <w:rPr>
                <w:sz w:val="18"/>
                <w:szCs w:val="18"/>
              </w:rPr>
            </w:pPr>
            <w:r w:rsidRPr="00121ACC">
              <w:rPr>
                <w:sz w:val="18"/>
                <w:szCs w:val="18"/>
              </w:rPr>
              <w:t>N/A</w:t>
            </w:r>
          </w:p>
        </w:tc>
        <w:tc>
          <w:tcPr>
            <w:tcW w:w="1123" w:type="dxa"/>
            <w:gridSpan w:val="3"/>
            <w:tcBorders>
              <w:top w:val="single" w:sz="4" w:space="0" w:color="auto"/>
              <w:left w:val="single" w:sz="4" w:space="0" w:color="auto"/>
              <w:bottom w:val="single" w:sz="4" w:space="0" w:color="auto"/>
              <w:right w:val="single" w:sz="4" w:space="0" w:color="auto"/>
            </w:tcBorders>
          </w:tcPr>
          <w:p w14:paraId="0D62F896"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28E755EE"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4DD85138"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7EB0AF4D" w14:textId="77777777" w:rsidR="0042301B" w:rsidRPr="00121ACC" w:rsidRDefault="0042301B" w:rsidP="0042301B">
            <w:pPr>
              <w:jc w:val="center"/>
              <w:rPr>
                <w:sz w:val="18"/>
                <w:szCs w:val="18"/>
              </w:rPr>
            </w:pPr>
            <w:r w:rsidRPr="00121ACC">
              <w:rPr>
                <w:sz w:val="18"/>
                <w:szCs w:val="18"/>
              </w:rPr>
              <w:t>N/A</w:t>
            </w:r>
          </w:p>
        </w:tc>
        <w:tc>
          <w:tcPr>
            <w:tcW w:w="844" w:type="dxa"/>
            <w:tcBorders>
              <w:top w:val="single" w:sz="4" w:space="0" w:color="auto"/>
              <w:left w:val="single" w:sz="4" w:space="0" w:color="auto"/>
              <w:bottom w:val="single" w:sz="4" w:space="0" w:color="auto"/>
              <w:right w:val="single" w:sz="4" w:space="0" w:color="auto"/>
            </w:tcBorders>
          </w:tcPr>
          <w:p w14:paraId="5B4214A2"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111E67D7" w14:textId="77777777" w:rsidR="0042301B" w:rsidRDefault="0042301B" w:rsidP="0042301B">
            <w:pPr>
              <w:jc w:val="center"/>
              <w:rPr>
                <w:sz w:val="18"/>
                <w:szCs w:val="18"/>
              </w:rPr>
            </w:pPr>
            <w:r>
              <w:rPr>
                <w:sz w:val="18"/>
                <w:szCs w:val="18"/>
              </w:rPr>
              <w:t>—</w:t>
            </w:r>
          </w:p>
        </w:tc>
      </w:tr>
      <w:tr w:rsidR="0042301B" w:rsidRPr="00121ACC" w14:paraId="5D48FE9D"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63A4A841" w14:textId="77777777" w:rsidR="0042301B" w:rsidRPr="00121ACC" w:rsidRDefault="0042301B" w:rsidP="0042301B">
            <w:pPr>
              <w:jc w:val="center"/>
              <w:rPr>
                <w:sz w:val="18"/>
                <w:szCs w:val="18"/>
              </w:rPr>
            </w:pPr>
            <w:r w:rsidRPr="00121ACC">
              <w:rPr>
                <w:sz w:val="18"/>
                <w:szCs w:val="18"/>
              </w:rPr>
              <w:t>8</w:t>
            </w:r>
          </w:p>
        </w:tc>
        <w:tc>
          <w:tcPr>
            <w:tcW w:w="1678" w:type="dxa"/>
            <w:tcBorders>
              <w:top w:val="single" w:sz="4" w:space="0" w:color="auto"/>
              <w:left w:val="single" w:sz="4" w:space="0" w:color="auto"/>
              <w:bottom w:val="single" w:sz="4" w:space="0" w:color="auto"/>
              <w:right w:val="single" w:sz="4" w:space="0" w:color="auto"/>
            </w:tcBorders>
          </w:tcPr>
          <w:p w14:paraId="3ED7A393" w14:textId="77777777" w:rsidR="0042301B" w:rsidRPr="00121ACC" w:rsidRDefault="0042301B" w:rsidP="0042301B">
            <w:pPr>
              <w:rPr>
                <w:sz w:val="18"/>
                <w:szCs w:val="18"/>
              </w:rPr>
            </w:pPr>
            <w:r w:rsidRPr="00121ACC">
              <w:rPr>
                <w:sz w:val="18"/>
                <w:szCs w:val="18"/>
              </w:rPr>
              <w:t>Wireless Microphone</w:t>
            </w:r>
          </w:p>
        </w:tc>
        <w:tc>
          <w:tcPr>
            <w:tcW w:w="1058" w:type="dxa"/>
            <w:tcBorders>
              <w:top w:val="single" w:sz="4" w:space="0" w:color="auto"/>
              <w:left w:val="single" w:sz="4" w:space="0" w:color="auto"/>
              <w:bottom w:val="single" w:sz="4" w:space="0" w:color="auto"/>
              <w:right w:val="single" w:sz="4" w:space="0" w:color="auto"/>
            </w:tcBorders>
          </w:tcPr>
          <w:p w14:paraId="71AB0FB2" w14:textId="77777777" w:rsidR="0042301B" w:rsidRPr="00121ACC" w:rsidRDefault="0042301B" w:rsidP="0042301B">
            <w:pPr>
              <w:jc w:val="center"/>
              <w:rPr>
                <w:sz w:val="18"/>
                <w:szCs w:val="18"/>
              </w:rPr>
            </w:pPr>
            <w:r w:rsidRPr="00121ACC">
              <w:rPr>
                <w:sz w:val="18"/>
                <w:szCs w:val="18"/>
              </w:rPr>
              <w:t>Optional</w:t>
            </w:r>
          </w:p>
        </w:tc>
        <w:tc>
          <w:tcPr>
            <w:tcW w:w="1029" w:type="dxa"/>
            <w:tcBorders>
              <w:top w:val="single" w:sz="4" w:space="0" w:color="auto"/>
              <w:left w:val="single" w:sz="4" w:space="0" w:color="auto"/>
              <w:bottom w:val="single" w:sz="4" w:space="0" w:color="auto"/>
              <w:right w:val="single" w:sz="4" w:space="0" w:color="auto"/>
            </w:tcBorders>
          </w:tcPr>
          <w:p w14:paraId="4A8622F0"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16F73405"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24936DB3"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46E42340"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39292312" w14:textId="77777777" w:rsidR="0042301B" w:rsidRPr="00121ACC" w:rsidRDefault="0042301B" w:rsidP="0042301B">
            <w:pPr>
              <w:jc w:val="center"/>
              <w:rPr>
                <w:sz w:val="18"/>
                <w:szCs w:val="18"/>
              </w:rPr>
            </w:pPr>
            <w:r w:rsidRPr="00121ACC">
              <w:rPr>
                <w:sz w:val="18"/>
                <w:szCs w:val="18"/>
              </w:rPr>
              <w:t>Optional</w:t>
            </w:r>
          </w:p>
        </w:tc>
        <w:tc>
          <w:tcPr>
            <w:tcW w:w="844" w:type="dxa"/>
            <w:tcBorders>
              <w:top w:val="single" w:sz="4" w:space="0" w:color="auto"/>
              <w:left w:val="single" w:sz="4" w:space="0" w:color="auto"/>
              <w:bottom w:val="single" w:sz="4" w:space="0" w:color="auto"/>
              <w:right w:val="single" w:sz="4" w:space="0" w:color="auto"/>
            </w:tcBorders>
          </w:tcPr>
          <w:p w14:paraId="7A3334B0"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19794B43" w14:textId="77777777" w:rsidR="0042301B" w:rsidRDefault="0042301B" w:rsidP="0042301B">
            <w:pPr>
              <w:jc w:val="center"/>
              <w:rPr>
                <w:sz w:val="18"/>
                <w:szCs w:val="18"/>
              </w:rPr>
            </w:pPr>
            <w:r>
              <w:rPr>
                <w:sz w:val="18"/>
                <w:szCs w:val="18"/>
              </w:rPr>
              <w:t>—</w:t>
            </w:r>
          </w:p>
        </w:tc>
      </w:tr>
      <w:tr w:rsidR="0042301B" w:rsidRPr="00121ACC" w14:paraId="33F7DF97"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545CAC7E" w14:textId="77777777" w:rsidR="0042301B" w:rsidRPr="00121ACC" w:rsidRDefault="0042301B" w:rsidP="0042301B">
            <w:pPr>
              <w:jc w:val="center"/>
              <w:rPr>
                <w:sz w:val="18"/>
                <w:szCs w:val="18"/>
              </w:rPr>
            </w:pPr>
            <w:r w:rsidRPr="00121ACC">
              <w:rPr>
                <w:sz w:val="18"/>
                <w:szCs w:val="18"/>
              </w:rPr>
              <w:t>9</w:t>
            </w:r>
          </w:p>
        </w:tc>
        <w:tc>
          <w:tcPr>
            <w:tcW w:w="1678" w:type="dxa"/>
            <w:tcBorders>
              <w:top w:val="single" w:sz="4" w:space="0" w:color="auto"/>
              <w:left w:val="single" w:sz="4" w:space="0" w:color="auto"/>
              <w:bottom w:val="single" w:sz="4" w:space="0" w:color="auto"/>
              <w:right w:val="single" w:sz="4" w:space="0" w:color="auto"/>
            </w:tcBorders>
          </w:tcPr>
          <w:p w14:paraId="0252475A" w14:textId="77777777" w:rsidR="0042301B" w:rsidRPr="00121ACC" w:rsidRDefault="0042301B" w:rsidP="0042301B">
            <w:pPr>
              <w:rPr>
                <w:sz w:val="18"/>
                <w:szCs w:val="18"/>
              </w:rPr>
            </w:pPr>
            <w:r w:rsidRPr="00121ACC">
              <w:rPr>
                <w:sz w:val="18"/>
                <w:szCs w:val="18"/>
              </w:rPr>
              <w:t>IEEE 802.22.1 Sync Burst</w:t>
            </w:r>
          </w:p>
        </w:tc>
        <w:tc>
          <w:tcPr>
            <w:tcW w:w="1058" w:type="dxa"/>
            <w:tcBorders>
              <w:top w:val="single" w:sz="4" w:space="0" w:color="auto"/>
              <w:left w:val="single" w:sz="4" w:space="0" w:color="auto"/>
              <w:bottom w:val="single" w:sz="4" w:space="0" w:color="auto"/>
              <w:right w:val="single" w:sz="4" w:space="0" w:color="auto"/>
            </w:tcBorders>
          </w:tcPr>
          <w:p w14:paraId="2987F88D" w14:textId="77777777" w:rsidR="0042301B" w:rsidRPr="00121ACC" w:rsidRDefault="0042301B" w:rsidP="0042301B">
            <w:pPr>
              <w:jc w:val="center"/>
              <w:rPr>
                <w:sz w:val="18"/>
                <w:szCs w:val="18"/>
              </w:rPr>
            </w:pPr>
            <w:r w:rsidRPr="00121ACC">
              <w:rPr>
                <w:sz w:val="18"/>
                <w:szCs w:val="18"/>
              </w:rPr>
              <w:t>Not required</w:t>
            </w:r>
          </w:p>
        </w:tc>
        <w:tc>
          <w:tcPr>
            <w:tcW w:w="1029" w:type="dxa"/>
            <w:tcBorders>
              <w:top w:val="single" w:sz="4" w:space="0" w:color="auto"/>
              <w:left w:val="single" w:sz="4" w:space="0" w:color="auto"/>
              <w:bottom w:val="single" w:sz="4" w:space="0" w:color="auto"/>
              <w:right w:val="single" w:sz="4" w:space="0" w:color="auto"/>
            </w:tcBorders>
          </w:tcPr>
          <w:p w14:paraId="6056FD2F"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043BDB41"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075704AA"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305A9C24"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1F24D544" w14:textId="77777777" w:rsidR="0042301B" w:rsidRPr="00121ACC" w:rsidRDefault="0042301B" w:rsidP="0042301B">
            <w:pPr>
              <w:jc w:val="center"/>
              <w:rPr>
                <w:sz w:val="18"/>
                <w:szCs w:val="18"/>
              </w:rPr>
            </w:pPr>
            <w:r w:rsidRPr="00121ACC">
              <w:rPr>
                <w:sz w:val="18"/>
                <w:szCs w:val="18"/>
              </w:rPr>
              <w:t>Not required</w:t>
            </w:r>
          </w:p>
        </w:tc>
        <w:tc>
          <w:tcPr>
            <w:tcW w:w="844" w:type="dxa"/>
            <w:tcBorders>
              <w:top w:val="single" w:sz="4" w:space="0" w:color="auto"/>
              <w:left w:val="single" w:sz="4" w:space="0" w:color="auto"/>
              <w:bottom w:val="single" w:sz="4" w:space="0" w:color="auto"/>
              <w:right w:val="single" w:sz="4" w:space="0" w:color="auto"/>
            </w:tcBorders>
          </w:tcPr>
          <w:p w14:paraId="6316506B"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6A17F3FB" w14:textId="77777777" w:rsidR="0042301B" w:rsidRDefault="0042301B" w:rsidP="0042301B">
            <w:pPr>
              <w:jc w:val="center"/>
              <w:rPr>
                <w:sz w:val="18"/>
                <w:szCs w:val="18"/>
              </w:rPr>
            </w:pPr>
            <w:r>
              <w:rPr>
                <w:sz w:val="18"/>
                <w:szCs w:val="18"/>
              </w:rPr>
              <w:t>—</w:t>
            </w:r>
          </w:p>
        </w:tc>
      </w:tr>
      <w:tr w:rsidR="0042301B" w:rsidRPr="00121ACC" w14:paraId="716DAA6D"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474983EA" w14:textId="77777777" w:rsidR="0042301B" w:rsidRPr="00121ACC" w:rsidRDefault="0042301B" w:rsidP="0042301B">
            <w:pPr>
              <w:jc w:val="center"/>
              <w:rPr>
                <w:sz w:val="18"/>
                <w:szCs w:val="18"/>
              </w:rPr>
            </w:pPr>
            <w:r w:rsidRPr="00121ACC">
              <w:rPr>
                <w:sz w:val="18"/>
                <w:szCs w:val="18"/>
              </w:rPr>
              <w:t>10</w:t>
            </w:r>
          </w:p>
        </w:tc>
        <w:tc>
          <w:tcPr>
            <w:tcW w:w="1678" w:type="dxa"/>
            <w:tcBorders>
              <w:top w:val="single" w:sz="4" w:space="0" w:color="auto"/>
              <w:left w:val="single" w:sz="4" w:space="0" w:color="auto"/>
              <w:bottom w:val="single" w:sz="4" w:space="0" w:color="auto"/>
              <w:right w:val="single" w:sz="4" w:space="0" w:color="auto"/>
            </w:tcBorders>
          </w:tcPr>
          <w:p w14:paraId="6A567C99" w14:textId="77777777" w:rsidR="0042301B" w:rsidRPr="00121ACC" w:rsidRDefault="0042301B" w:rsidP="0042301B">
            <w:pPr>
              <w:rPr>
                <w:sz w:val="18"/>
                <w:szCs w:val="18"/>
              </w:rPr>
            </w:pPr>
            <w:r w:rsidRPr="00121ACC">
              <w:rPr>
                <w:sz w:val="18"/>
                <w:szCs w:val="18"/>
              </w:rPr>
              <w:t>IEEE 802.22.1 PPDU MFS1</w:t>
            </w:r>
          </w:p>
        </w:tc>
        <w:tc>
          <w:tcPr>
            <w:tcW w:w="1058" w:type="dxa"/>
            <w:tcBorders>
              <w:top w:val="single" w:sz="4" w:space="0" w:color="auto"/>
              <w:left w:val="single" w:sz="4" w:space="0" w:color="auto"/>
              <w:bottom w:val="single" w:sz="4" w:space="0" w:color="auto"/>
              <w:right w:val="single" w:sz="4" w:space="0" w:color="auto"/>
            </w:tcBorders>
          </w:tcPr>
          <w:p w14:paraId="12F6FC8F" w14:textId="77777777" w:rsidR="0042301B" w:rsidRPr="00121ACC" w:rsidRDefault="0042301B" w:rsidP="0042301B">
            <w:pPr>
              <w:jc w:val="center"/>
              <w:rPr>
                <w:sz w:val="18"/>
                <w:szCs w:val="18"/>
              </w:rPr>
            </w:pPr>
            <w:r w:rsidRPr="00121ACC">
              <w:rPr>
                <w:sz w:val="18"/>
                <w:szCs w:val="18"/>
              </w:rPr>
              <w:t>Not required</w:t>
            </w:r>
          </w:p>
        </w:tc>
        <w:tc>
          <w:tcPr>
            <w:tcW w:w="1029" w:type="dxa"/>
            <w:tcBorders>
              <w:top w:val="single" w:sz="4" w:space="0" w:color="auto"/>
              <w:left w:val="single" w:sz="4" w:space="0" w:color="auto"/>
              <w:bottom w:val="single" w:sz="4" w:space="0" w:color="auto"/>
              <w:right w:val="single" w:sz="4" w:space="0" w:color="auto"/>
            </w:tcBorders>
          </w:tcPr>
          <w:p w14:paraId="2843C0E8"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4A4C5EA5"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6ED7BC07"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65553B72"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11D67BA1" w14:textId="77777777" w:rsidR="0042301B" w:rsidRPr="00121ACC" w:rsidRDefault="0042301B" w:rsidP="0042301B">
            <w:pPr>
              <w:jc w:val="center"/>
              <w:rPr>
                <w:sz w:val="18"/>
                <w:szCs w:val="18"/>
              </w:rPr>
            </w:pPr>
            <w:r w:rsidRPr="00121ACC">
              <w:rPr>
                <w:sz w:val="18"/>
                <w:szCs w:val="18"/>
              </w:rPr>
              <w:t>Not required</w:t>
            </w:r>
          </w:p>
        </w:tc>
        <w:tc>
          <w:tcPr>
            <w:tcW w:w="844" w:type="dxa"/>
            <w:tcBorders>
              <w:top w:val="single" w:sz="4" w:space="0" w:color="auto"/>
              <w:left w:val="single" w:sz="4" w:space="0" w:color="auto"/>
              <w:bottom w:val="single" w:sz="4" w:space="0" w:color="auto"/>
              <w:right w:val="single" w:sz="4" w:space="0" w:color="auto"/>
            </w:tcBorders>
          </w:tcPr>
          <w:p w14:paraId="6C518296"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0E0BB00D" w14:textId="77777777" w:rsidR="0042301B" w:rsidRDefault="0042301B" w:rsidP="0042301B">
            <w:pPr>
              <w:jc w:val="center"/>
              <w:rPr>
                <w:sz w:val="18"/>
                <w:szCs w:val="18"/>
              </w:rPr>
            </w:pPr>
            <w:r>
              <w:rPr>
                <w:sz w:val="18"/>
                <w:szCs w:val="18"/>
              </w:rPr>
              <w:t>—</w:t>
            </w:r>
          </w:p>
        </w:tc>
      </w:tr>
      <w:tr w:rsidR="0042301B" w:rsidRPr="00121ACC" w14:paraId="60396562"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17301149" w14:textId="77777777" w:rsidR="0042301B" w:rsidRPr="00121ACC" w:rsidRDefault="0042301B" w:rsidP="0042301B">
            <w:pPr>
              <w:jc w:val="center"/>
              <w:rPr>
                <w:sz w:val="18"/>
                <w:szCs w:val="18"/>
              </w:rPr>
            </w:pPr>
            <w:r w:rsidRPr="00121ACC">
              <w:rPr>
                <w:sz w:val="18"/>
                <w:szCs w:val="18"/>
              </w:rPr>
              <w:t>11</w:t>
            </w:r>
          </w:p>
        </w:tc>
        <w:tc>
          <w:tcPr>
            <w:tcW w:w="1678" w:type="dxa"/>
            <w:tcBorders>
              <w:top w:val="single" w:sz="4" w:space="0" w:color="auto"/>
              <w:left w:val="single" w:sz="4" w:space="0" w:color="auto"/>
              <w:bottom w:val="single" w:sz="4" w:space="0" w:color="auto"/>
              <w:right w:val="single" w:sz="4" w:space="0" w:color="auto"/>
            </w:tcBorders>
          </w:tcPr>
          <w:p w14:paraId="2A13D066" w14:textId="77777777" w:rsidR="0042301B" w:rsidRPr="00121ACC" w:rsidRDefault="0042301B" w:rsidP="0042301B">
            <w:pPr>
              <w:rPr>
                <w:sz w:val="18"/>
                <w:szCs w:val="18"/>
              </w:rPr>
            </w:pPr>
            <w:r w:rsidRPr="00121ACC">
              <w:rPr>
                <w:sz w:val="18"/>
                <w:szCs w:val="18"/>
              </w:rPr>
              <w:t>IEEE 802.22.1 PPDU MSF2</w:t>
            </w:r>
          </w:p>
        </w:tc>
        <w:tc>
          <w:tcPr>
            <w:tcW w:w="1058" w:type="dxa"/>
            <w:tcBorders>
              <w:top w:val="single" w:sz="4" w:space="0" w:color="auto"/>
              <w:left w:val="single" w:sz="4" w:space="0" w:color="auto"/>
              <w:bottom w:val="single" w:sz="4" w:space="0" w:color="auto"/>
              <w:right w:val="single" w:sz="4" w:space="0" w:color="auto"/>
            </w:tcBorders>
          </w:tcPr>
          <w:p w14:paraId="552E9958" w14:textId="77777777" w:rsidR="0042301B" w:rsidRPr="00121ACC" w:rsidRDefault="0042301B" w:rsidP="0042301B">
            <w:pPr>
              <w:jc w:val="center"/>
              <w:rPr>
                <w:sz w:val="18"/>
                <w:szCs w:val="18"/>
              </w:rPr>
            </w:pPr>
            <w:r w:rsidRPr="00121ACC">
              <w:rPr>
                <w:sz w:val="18"/>
                <w:szCs w:val="18"/>
              </w:rPr>
              <w:t>Not required</w:t>
            </w:r>
          </w:p>
        </w:tc>
        <w:tc>
          <w:tcPr>
            <w:tcW w:w="1029" w:type="dxa"/>
            <w:tcBorders>
              <w:top w:val="single" w:sz="4" w:space="0" w:color="auto"/>
              <w:left w:val="single" w:sz="4" w:space="0" w:color="auto"/>
              <w:bottom w:val="single" w:sz="4" w:space="0" w:color="auto"/>
              <w:right w:val="single" w:sz="4" w:space="0" w:color="auto"/>
            </w:tcBorders>
          </w:tcPr>
          <w:p w14:paraId="77BD98F6"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3FA206F5"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45F1CCEE"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684F9DD3"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51669FE9" w14:textId="77777777" w:rsidR="0042301B" w:rsidRPr="00121ACC" w:rsidRDefault="0042301B" w:rsidP="0042301B">
            <w:pPr>
              <w:jc w:val="center"/>
              <w:rPr>
                <w:sz w:val="18"/>
                <w:szCs w:val="18"/>
              </w:rPr>
            </w:pPr>
            <w:r w:rsidRPr="00121ACC">
              <w:rPr>
                <w:sz w:val="18"/>
                <w:szCs w:val="18"/>
              </w:rPr>
              <w:t>Not required</w:t>
            </w:r>
          </w:p>
        </w:tc>
        <w:tc>
          <w:tcPr>
            <w:tcW w:w="844" w:type="dxa"/>
            <w:tcBorders>
              <w:top w:val="single" w:sz="4" w:space="0" w:color="auto"/>
              <w:left w:val="single" w:sz="4" w:space="0" w:color="auto"/>
              <w:bottom w:val="single" w:sz="4" w:space="0" w:color="auto"/>
              <w:right w:val="single" w:sz="4" w:space="0" w:color="auto"/>
            </w:tcBorders>
          </w:tcPr>
          <w:p w14:paraId="69119BF0"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63982E69" w14:textId="77777777" w:rsidR="0042301B" w:rsidRDefault="0042301B" w:rsidP="0042301B">
            <w:pPr>
              <w:jc w:val="center"/>
              <w:rPr>
                <w:sz w:val="18"/>
                <w:szCs w:val="18"/>
              </w:rPr>
            </w:pPr>
            <w:r>
              <w:rPr>
                <w:sz w:val="18"/>
                <w:szCs w:val="18"/>
              </w:rPr>
              <w:t>—</w:t>
            </w:r>
          </w:p>
        </w:tc>
      </w:tr>
      <w:tr w:rsidR="0042301B" w:rsidRPr="00121ACC" w14:paraId="4A491132"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14F34861" w14:textId="77777777" w:rsidR="0042301B" w:rsidRPr="00121ACC" w:rsidRDefault="0042301B" w:rsidP="0042301B">
            <w:pPr>
              <w:jc w:val="center"/>
              <w:rPr>
                <w:sz w:val="18"/>
                <w:szCs w:val="18"/>
              </w:rPr>
            </w:pPr>
            <w:r w:rsidRPr="00121ACC">
              <w:rPr>
                <w:sz w:val="18"/>
                <w:szCs w:val="18"/>
              </w:rPr>
              <w:t>12</w:t>
            </w:r>
          </w:p>
        </w:tc>
        <w:tc>
          <w:tcPr>
            <w:tcW w:w="1678" w:type="dxa"/>
            <w:tcBorders>
              <w:top w:val="single" w:sz="4" w:space="0" w:color="auto"/>
              <w:left w:val="single" w:sz="4" w:space="0" w:color="auto"/>
              <w:bottom w:val="single" w:sz="4" w:space="0" w:color="auto"/>
              <w:right w:val="single" w:sz="4" w:space="0" w:color="auto"/>
            </w:tcBorders>
          </w:tcPr>
          <w:p w14:paraId="542C7AAB" w14:textId="77777777" w:rsidR="0042301B" w:rsidRPr="00121ACC" w:rsidRDefault="0042301B" w:rsidP="0042301B">
            <w:pPr>
              <w:rPr>
                <w:sz w:val="18"/>
                <w:szCs w:val="18"/>
              </w:rPr>
            </w:pPr>
            <w:r w:rsidRPr="00121ACC">
              <w:rPr>
                <w:sz w:val="18"/>
                <w:szCs w:val="18"/>
              </w:rPr>
              <w:t>IEEE 802.22.1 PPDU MSF3</w:t>
            </w:r>
          </w:p>
        </w:tc>
        <w:tc>
          <w:tcPr>
            <w:tcW w:w="1058" w:type="dxa"/>
            <w:tcBorders>
              <w:top w:val="single" w:sz="4" w:space="0" w:color="auto"/>
              <w:left w:val="single" w:sz="4" w:space="0" w:color="auto"/>
              <w:bottom w:val="single" w:sz="4" w:space="0" w:color="auto"/>
              <w:right w:val="single" w:sz="4" w:space="0" w:color="auto"/>
            </w:tcBorders>
          </w:tcPr>
          <w:p w14:paraId="496ACC42" w14:textId="77777777" w:rsidR="0042301B" w:rsidRPr="00121ACC" w:rsidRDefault="0042301B" w:rsidP="0042301B">
            <w:pPr>
              <w:jc w:val="center"/>
              <w:rPr>
                <w:sz w:val="18"/>
                <w:szCs w:val="18"/>
              </w:rPr>
            </w:pPr>
            <w:r w:rsidRPr="00121ACC">
              <w:rPr>
                <w:sz w:val="18"/>
                <w:szCs w:val="18"/>
              </w:rPr>
              <w:t>Not required</w:t>
            </w:r>
          </w:p>
        </w:tc>
        <w:tc>
          <w:tcPr>
            <w:tcW w:w="1029" w:type="dxa"/>
            <w:tcBorders>
              <w:top w:val="single" w:sz="4" w:space="0" w:color="auto"/>
              <w:left w:val="single" w:sz="4" w:space="0" w:color="auto"/>
              <w:bottom w:val="single" w:sz="4" w:space="0" w:color="auto"/>
              <w:right w:val="single" w:sz="4" w:space="0" w:color="auto"/>
            </w:tcBorders>
          </w:tcPr>
          <w:p w14:paraId="212AED86" w14:textId="77777777" w:rsidR="0042301B" w:rsidRPr="00121ACC" w:rsidRDefault="0042301B" w:rsidP="0042301B">
            <w:pPr>
              <w:jc w:val="center"/>
              <w:rPr>
                <w:sz w:val="18"/>
                <w:szCs w:val="18"/>
              </w:rPr>
            </w:pPr>
            <w:r w:rsidRPr="00121ACC">
              <w:rPr>
                <w:sz w:val="18"/>
                <w:szCs w:val="18"/>
              </w:rPr>
              <w:t>Not required</w:t>
            </w:r>
          </w:p>
        </w:tc>
        <w:tc>
          <w:tcPr>
            <w:tcW w:w="1123" w:type="dxa"/>
            <w:gridSpan w:val="3"/>
            <w:tcBorders>
              <w:top w:val="single" w:sz="4" w:space="0" w:color="auto"/>
              <w:left w:val="single" w:sz="4" w:space="0" w:color="auto"/>
              <w:bottom w:val="single" w:sz="4" w:space="0" w:color="auto"/>
              <w:right w:val="single" w:sz="4" w:space="0" w:color="auto"/>
            </w:tcBorders>
          </w:tcPr>
          <w:p w14:paraId="06E6F697" w14:textId="77777777" w:rsidR="0042301B" w:rsidRPr="00DF658C" w:rsidRDefault="0042301B" w:rsidP="0042301B">
            <w:pPr>
              <w:jc w:val="center"/>
              <w:rPr>
                <w:sz w:val="18"/>
                <w:szCs w:val="18"/>
                <w:u w:val="single"/>
              </w:rPr>
            </w:pPr>
            <w:r w:rsidRPr="00DF658C">
              <w:rPr>
                <w:sz w:val="18"/>
                <w:szCs w:val="18"/>
                <w:u w:val="single"/>
              </w:rPr>
              <w:t>Not required</w:t>
            </w:r>
          </w:p>
        </w:tc>
        <w:tc>
          <w:tcPr>
            <w:tcW w:w="1125" w:type="dxa"/>
            <w:gridSpan w:val="2"/>
            <w:tcBorders>
              <w:top w:val="single" w:sz="4" w:space="0" w:color="auto"/>
              <w:left w:val="single" w:sz="4" w:space="0" w:color="auto"/>
              <w:bottom w:val="single" w:sz="4" w:space="0" w:color="auto"/>
              <w:right w:val="single" w:sz="4" w:space="0" w:color="auto"/>
            </w:tcBorders>
          </w:tcPr>
          <w:p w14:paraId="658EA837" w14:textId="77777777" w:rsidR="0042301B" w:rsidRPr="00DF658C" w:rsidRDefault="0042301B" w:rsidP="0042301B">
            <w:pPr>
              <w:jc w:val="center"/>
              <w:rPr>
                <w:sz w:val="18"/>
                <w:szCs w:val="18"/>
                <w:u w:val="single"/>
              </w:rPr>
            </w:pPr>
            <w:r w:rsidRPr="00DF658C">
              <w:rPr>
                <w:sz w:val="18"/>
                <w:szCs w:val="18"/>
                <w:u w:val="single"/>
              </w:rPr>
              <w:t>Not required</w:t>
            </w:r>
          </w:p>
        </w:tc>
        <w:tc>
          <w:tcPr>
            <w:tcW w:w="927" w:type="dxa"/>
            <w:tcBorders>
              <w:top w:val="single" w:sz="4" w:space="0" w:color="auto"/>
              <w:left w:val="single" w:sz="4" w:space="0" w:color="auto"/>
              <w:bottom w:val="single" w:sz="4" w:space="0" w:color="auto"/>
              <w:right w:val="single" w:sz="4" w:space="0" w:color="auto"/>
            </w:tcBorders>
          </w:tcPr>
          <w:p w14:paraId="2CD82A03" w14:textId="77777777" w:rsidR="0042301B" w:rsidRPr="00DF658C" w:rsidRDefault="0042301B" w:rsidP="0042301B">
            <w:pPr>
              <w:jc w:val="center"/>
              <w:rPr>
                <w:sz w:val="18"/>
                <w:szCs w:val="18"/>
                <w:u w:val="single"/>
              </w:rPr>
            </w:pPr>
            <w:r w:rsidRPr="00DF658C">
              <w:rPr>
                <w:sz w:val="18"/>
                <w:szCs w:val="18"/>
                <w:u w:val="single"/>
              </w:rPr>
              <w:t>Not required</w:t>
            </w:r>
          </w:p>
        </w:tc>
        <w:tc>
          <w:tcPr>
            <w:tcW w:w="936" w:type="dxa"/>
            <w:tcBorders>
              <w:top w:val="single" w:sz="4" w:space="0" w:color="auto"/>
              <w:left w:val="single" w:sz="4" w:space="0" w:color="auto"/>
              <w:bottom w:val="single" w:sz="4" w:space="0" w:color="auto"/>
              <w:right w:val="single" w:sz="4" w:space="0" w:color="auto"/>
            </w:tcBorders>
          </w:tcPr>
          <w:p w14:paraId="7BD07B5F" w14:textId="77777777" w:rsidR="0042301B" w:rsidRPr="00121ACC" w:rsidRDefault="0042301B" w:rsidP="0042301B">
            <w:pPr>
              <w:jc w:val="center"/>
              <w:rPr>
                <w:sz w:val="18"/>
                <w:szCs w:val="18"/>
              </w:rPr>
            </w:pPr>
            <w:r w:rsidRPr="00121ACC">
              <w:rPr>
                <w:sz w:val="18"/>
                <w:szCs w:val="18"/>
              </w:rPr>
              <w:t>Not required</w:t>
            </w:r>
          </w:p>
        </w:tc>
        <w:tc>
          <w:tcPr>
            <w:tcW w:w="844" w:type="dxa"/>
            <w:tcBorders>
              <w:top w:val="single" w:sz="4" w:space="0" w:color="auto"/>
              <w:left w:val="single" w:sz="4" w:space="0" w:color="auto"/>
              <w:bottom w:val="single" w:sz="4" w:space="0" w:color="auto"/>
              <w:right w:val="single" w:sz="4" w:space="0" w:color="auto"/>
            </w:tcBorders>
          </w:tcPr>
          <w:p w14:paraId="0819D3E4" w14:textId="77777777" w:rsidR="0042301B" w:rsidRPr="00DF658C" w:rsidRDefault="0042301B" w:rsidP="0042301B">
            <w:pPr>
              <w:jc w:val="center"/>
              <w:rPr>
                <w:sz w:val="18"/>
                <w:szCs w:val="18"/>
                <w:u w:val="single"/>
              </w:rPr>
            </w:pPr>
            <w:r w:rsidRPr="00DF658C">
              <w:rPr>
                <w:sz w:val="18"/>
                <w:szCs w:val="18"/>
                <w:u w:val="single"/>
              </w:rPr>
              <w:t>Not required</w:t>
            </w:r>
          </w:p>
        </w:tc>
        <w:tc>
          <w:tcPr>
            <w:tcW w:w="895" w:type="dxa"/>
            <w:tcBorders>
              <w:top w:val="single" w:sz="4" w:space="0" w:color="auto"/>
              <w:left w:val="single" w:sz="4" w:space="0" w:color="auto"/>
              <w:bottom w:val="single" w:sz="4" w:space="0" w:color="auto"/>
              <w:right w:val="single" w:sz="4" w:space="0" w:color="auto"/>
            </w:tcBorders>
          </w:tcPr>
          <w:p w14:paraId="61E2865A" w14:textId="77777777" w:rsidR="0042301B" w:rsidRDefault="0042301B" w:rsidP="0042301B">
            <w:pPr>
              <w:jc w:val="center"/>
              <w:rPr>
                <w:sz w:val="18"/>
                <w:szCs w:val="18"/>
              </w:rPr>
            </w:pPr>
            <w:r>
              <w:rPr>
                <w:sz w:val="18"/>
                <w:szCs w:val="18"/>
              </w:rPr>
              <w:t>—</w:t>
            </w:r>
          </w:p>
        </w:tc>
      </w:tr>
      <w:tr w:rsidR="0042301B" w:rsidRPr="00121ACC" w14:paraId="1E667D4A" w14:textId="77777777" w:rsidTr="0042301B">
        <w:trPr>
          <w:jc w:val="center"/>
        </w:trPr>
        <w:tc>
          <w:tcPr>
            <w:tcW w:w="681" w:type="dxa"/>
            <w:tcBorders>
              <w:top w:val="single" w:sz="4" w:space="0" w:color="auto"/>
              <w:left w:val="single" w:sz="4" w:space="0" w:color="auto"/>
              <w:bottom w:val="single" w:sz="4" w:space="0" w:color="auto"/>
              <w:right w:val="single" w:sz="4" w:space="0" w:color="auto"/>
            </w:tcBorders>
          </w:tcPr>
          <w:p w14:paraId="70259795" w14:textId="77777777" w:rsidR="0042301B" w:rsidRPr="00121ACC" w:rsidRDefault="0042301B" w:rsidP="0042301B">
            <w:pPr>
              <w:jc w:val="center"/>
              <w:rPr>
                <w:sz w:val="18"/>
                <w:szCs w:val="18"/>
              </w:rPr>
            </w:pPr>
            <w:r w:rsidRPr="00121ACC">
              <w:rPr>
                <w:sz w:val="18"/>
                <w:szCs w:val="18"/>
              </w:rPr>
              <w:t>13</w:t>
            </w:r>
            <w:r>
              <w:rPr>
                <w:sz w:val="18"/>
                <w:szCs w:val="18"/>
              </w:rPr>
              <w:t>–</w:t>
            </w:r>
            <w:r w:rsidRPr="00121ACC">
              <w:rPr>
                <w:sz w:val="18"/>
                <w:szCs w:val="18"/>
              </w:rPr>
              <w:t>32</w:t>
            </w:r>
          </w:p>
        </w:tc>
        <w:tc>
          <w:tcPr>
            <w:tcW w:w="1678" w:type="dxa"/>
            <w:tcBorders>
              <w:top w:val="single" w:sz="4" w:space="0" w:color="auto"/>
              <w:left w:val="single" w:sz="4" w:space="0" w:color="auto"/>
              <w:bottom w:val="single" w:sz="4" w:space="0" w:color="auto"/>
              <w:right w:val="single" w:sz="4" w:space="0" w:color="auto"/>
            </w:tcBorders>
          </w:tcPr>
          <w:p w14:paraId="6D3528F6" w14:textId="77777777" w:rsidR="0042301B" w:rsidRPr="00121ACC" w:rsidRDefault="0042301B" w:rsidP="0042301B">
            <w:pPr>
              <w:rPr>
                <w:i/>
                <w:sz w:val="18"/>
                <w:szCs w:val="18"/>
              </w:rPr>
            </w:pPr>
            <w:r w:rsidRPr="00121ACC">
              <w:rPr>
                <w:i/>
                <w:sz w:val="18"/>
                <w:szCs w:val="18"/>
              </w:rPr>
              <w:t>Reserved</w:t>
            </w:r>
          </w:p>
        </w:tc>
        <w:tc>
          <w:tcPr>
            <w:tcW w:w="1058" w:type="dxa"/>
            <w:tcBorders>
              <w:top w:val="single" w:sz="4" w:space="0" w:color="auto"/>
              <w:left w:val="single" w:sz="4" w:space="0" w:color="auto"/>
              <w:bottom w:val="single" w:sz="4" w:space="0" w:color="auto"/>
              <w:right w:val="single" w:sz="4" w:space="0" w:color="auto"/>
            </w:tcBorders>
          </w:tcPr>
          <w:p w14:paraId="2B714CB2" w14:textId="77777777" w:rsidR="0042301B" w:rsidRPr="00121ACC" w:rsidRDefault="0042301B" w:rsidP="0042301B">
            <w:pPr>
              <w:jc w:val="center"/>
              <w:rPr>
                <w:sz w:val="18"/>
                <w:szCs w:val="18"/>
              </w:rPr>
            </w:pPr>
            <w:r>
              <w:rPr>
                <w:sz w:val="18"/>
                <w:szCs w:val="18"/>
              </w:rPr>
              <w:t>—</w:t>
            </w:r>
          </w:p>
        </w:tc>
        <w:tc>
          <w:tcPr>
            <w:tcW w:w="1029" w:type="dxa"/>
            <w:tcBorders>
              <w:top w:val="single" w:sz="4" w:space="0" w:color="auto"/>
              <w:left w:val="single" w:sz="4" w:space="0" w:color="auto"/>
              <w:bottom w:val="single" w:sz="4" w:space="0" w:color="auto"/>
              <w:right w:val="single" w:sz="4" w:space="0" w:color="auto"/>
            </w:tcBorders>
          </w:tcPr>
          <w:p w14:paraId="34980EB9" w14:textId="77777777" w:rsidR="0042301B" w:rsidRPr="00121ACC" w:rsidRDefault="0042301B" w:rsidP="0042301B">
            <w:pPr>
              <w:jc w:val="center"/>
              <w:rPr>
                <w:sz w:val="18"/>
                <w:szCs w:val="18"/>
              </w:rPr>
            </w:pPr>
            <w:r>
              <w:rPr>
                <w:sz w:val="18"/>
                <w:szCs w:val="18"/>
              </w:rPr>
              <w:t>—</w:t>
            </w:r>
          </w:p>
        </w:tc>
        <w:tc>
          <w:tcPr>
            <w:tcW w:w="1123" w:type="dxa"/>
            <w:gridSpan w:val="3"/>
            <w:tcBorders>
              <w:top w:val="single" w:sz="4" w:space="0" w:color="auto"/>
              <w:left w:val="single" w:sz="4" w:space="0" w:color="auto"/>
              <w:bottom w:val="single" w:sz="4" w:space="0" w:color="auto"/>
              <w:right w:val="single" w:sz="4" w:space="0" w:color="auto"/>
            </w:tcBorders>
          </w:tcPr>
          <w:p w14:paraId="4879A2AD" w14:textId="77777777" w:rsidR="0042301B" w:rsidRPr="00DF658C" w:rsidRDefault="0042301B" w:rsidP="0042301B">
            <w:pPr>
              <w:jc w:val="center"/>
              <w:rPr>
                <w:sz w:val="18"/>
                <w:szCs w:val="18"/>
                <w:u w:val="single"/>
              </w:rPr>
            </w:pPr>
            <w:r>
              <w:rPr>
                <w:sz w:val="18"/>
                <w:szCs w:val="18"/>
              </w:rPr>
              <w:t>—</w:t>
            </w:r>
          </w:p>
        </w:tc>
        <w:tc>
          <w:tcPr>
            <w:tcW w:w="1125" w:type="dxa"/>
            <w:gridSpan w:val="2"/>
            <w:tcBorders>
              <w:top w:val="single" w:sz="4" w:space="0" w:color="auto"/>
              <w:left w:val="single" w:sz="4" w:space="0" w:color="auto"/>
              <w:bottom w:val="single" w:sz="4" w:space="0" w:color="auto"/>
              <w:right w:val="single" w:sz="4" w:space="0" w:color="auto"/>
            </w:tcBorders>
          </w:tcPr>
          <w:p w14:paraId="7D62AE05" w14:textId="77777777" w:rsidR="0042301B" w:rsidRPr="00DF658C" w:rsidRDefault="0042301B" w:rsidP="0042301B">
            <w:pPr>
              <w:jc w:val="center"/>
              <w:rPr>
                <w:sz w:val="18"/>
                <w:szCs w:val="18"/>
                <w:u w:val="single"/>
              </w:rPr>
            </w:pPr>
            <w:r>
              <w:rPr>
                <w:sz w:val="18"/>
                <w:szCs w:val="18"/>
              </w:rPr>
              <w:t>—</w:t>
            </w:r>
          </w:p>
        </w:tc>
        <w:tc>
          <w:tcPr>
            <w:tcW w:w="927" w:type="dxa"/>
            <w:tcBorders>
              <w:top w:val="single" w:sz="4" w:space="0" w:color="auto"/>
              <w:left w:val="single" w:sz="4" w:space="0" w:color="auto"/>
              <w:bottom w:val="single" w:sz="4" w:space="0" w:color="auto"/>
              <w:right w:val="single" w:sz="4" w:space="0" w:color="auto"/>
            </w:tcBorders>
          </w:tcPr>
          <w:p w14:paraId="4DBAFA97" w14:textId="77777777" w:rsidR="0042301B" w:rsidRPr="00DF658C" w:rsidRDefault="0042301B" w:rsidP="0042301B">
            <w:pPr>
              <w:jc w:val="center"/>
              <w:rPr>
                <w:sz w:val="18"/>
                <w:szCs w:val="18"/>
                <w:u w:val="single"/>
              </w:rPr>
            </w:pPr>
            <w:r>
              <w:rPr>
                <w:sz w:val="18"/>
                <w:szCs w:val="18"/>
              </w:rPr>
              <w:t>—</w:t>
            </w:r>
          </w:p>
        </w:tc>
        <w:tc>
          <w:tcPr>
            <w:tcW w:w="936" w:type="dxa"/>
            <w:tcBorders>
              <w:top w:val="single" w:sz="4" w:space="0" w:color="auto"/>
              <w:left w:val="single" w:sz="4" w:space="0" w:color="auto"/>
              <w:bottom w:val="single" w:sz="4" w:space="0" w:color="auto"/>
              <w:right w:val="single" w:sz="4" w:space="0" w:color="auto"/>
            </w:tcBorders>
          </w:tcPr>
          <w:p w14:paraId="192C479A" w14:textId="77777777" w:rsidR="0042301B" w:rsidRPr="00121ACC" w:rsidRDefault="0042301B" w:rsidP="0042301B">
            <w:pPr>
              <w:jc w:val="center"/>
              <w:rPr>
                <w:sz w:val="18"/>
                <w:szCs w:val="18"/>
              </w:rPr>
            </w:pPr>
            <w:r>
              <w:rPr>
                <w:sz w:val="18"/>
                <w:szCs w:val="18"/>
              </w:rPr>
              <w:t>—</w:t>
            </w:r>
          </w:p>
        </w:tc>
        <w:tc>
          <w:tcPr>
            <w:tcW w:w="844" w:type="dxa"/>
            <w:tcBorders>
              <w:top w:val="single" w:sz="4" w:space="0" w:color="auto"/>
              <w:left w:val="single" w:sz="4" w:space="0" w:color="auto"/>
              <w:bottom w:val="single" w:sz="4" w:space="0" w:color="auto"/>
              <w:right w:val="single" w:sz="4" w:space="0" w:color="auto"/>
            </w:tcBorders>
          </w:tcPr>
          <w:p w14:paraId="52C3A321" w14:textId="77777777" w:rsidR="0042301B" w:rsidRPr="00DF658C" w:rsidRDefault="0042301B" w:rsidP="0042301B">
            <w:pPr>
              <w:jc w:val="center"/>
              <w:rPr>
                <w:sz w:val="18"/>
                <w:szCs w:val="18"/>
                <w:u w:val="single"/>
              </w:rPr>
            </w:pPr>
            <w:r>
              <w:rPr>
                <w:sz w:val="18"/>
                <w:szCs w:val="18"/>
              </w:rPr>
              <w:t>—</w:t>
            </w:r>
          </w:p>
        </w:tc>
        <w:tc>
          <w:tcPr>
            <w:tcW w:w="895" w:type="dxa"/>
            <w:tcBorders>
              <w:top w:val="single" w:sz="4" w:space="0" w:color="auto"/>
              <w:left w:val="single" w:sz="4" w:space="0" w:color="auto"/>
              <w:bottom w:val="single" w:sz="4" w:space="0" w:color="auto"/>
              <w:right w:val="single" w:sz="4" w:space="0" w:color="auto"/>
            </w:tcBorders>
          </w:tcPr>
          <w:p w14:paraId="36560E11" w14:textId="77777777" w:rsidR="0042301B" w:rsidRDefault="0042301B" w:rsidP="0042301B">
            <w:pPr>
              <w:jc w:val="center"/>
              <w:rPr>
                <w:sz w:val="18"/>
                <w:szCs w:val="18"/>
              </w:rPr>
            </w:pPr>
            <w:r>
              <w:rPr>
                <w:sz w:val="18"/>
                <w:szCs w:val="18"/>
              </w:rPr>
              <w:t>—</w:t>
            </w:r>
          </w:p>
        </w:tc>
      </w:tr>
    </w:tbl>
    <w:p w14:paraId="5CE154ED" w14:textId="77777777" w:rsidR="004E0CBA" w:rsidRDefault="004E0CBA" w:rsidP="004E0CBA">
      <w:pPr>
        <w:pStyle w:val="IEEEStdsParagraph"/>
        <w:rPr>
          <w:b/>
          <w:bCs/>
          <w:sz w:val="24"/>
          <w:lang w:eastAsia="ar-SA"/>
        </w:rPr>
      </w:pPr>
    </w:p>
    <w:p w14:paraId="4B83E828" w14:textId="77777777" w:rsidR="004E0CBA" w:rsidRDefault="004E0CBA" w:rsidP="004E0CBA">
      <w:pPr>
        <w:pStyle w:val="IEEEStdsParagraph"/>
      </w:pPr>
      <w:r>
        <w:rPr>
          <w:b/>
          <w:i/>
        </w:rPr>
        <w:t>-----------End of text modification----------</w:t>
      </w:r>
    </w:p>
    <w:p w14:paraId="1E6E1B21" w14:textId="77777777" w:rsidR="004E0CBA" w:rsidRDefault="004E0CBA" w:rsidP="00205DFC">
      <w:pPr>
        <w:pStyle w:val="IEEEStdsParagraph"/>
      </w:pPr>
    </w:p>
    <w:p w14:paraId="0113773E" w14:textId="77777777" w:rsidR="00023526" w:rsidRDefault="00023526" w:rsidP="00023526">
      <w:pPr>
        <w:pStyle w:val="IEEEStdsParagraph"/>
        <w:jc w:val="left"/>
        <w:rPr>
          <w:i/>
        </w:rPr>
      </w:pPr>
      <w:r>
        <w:rPr>
          <w:i/>
        </w:rPr>
        <w:t>Modify Table A.14 as follows</w:t>
      </w:r>
    </w:p>
    <w:p w14:paraId="62D2261E" w14:textId="77777777" w:rsidR="00023526" w:rsidRDefault="00023526" w:rsidP="00023526">
      <w:pPr>
        <w:pStyle w:val="IEEEStdsParagraph"/>
      </w:pPr>
    </w:p>
    <w:p w14:paraId="330D2744" w14:textId="77777777" w:rsidR="00023526" w:rsidRPr="000D2356" w:rsidRDefault="00023526" w:rsidP="00023526">
      <w:pPr>
        <w:pStyle w:val="IEEEStdsParagraph"/>
        <w:rPr>
          <w:b/>
          <w:i/>
        </w:rPr>
      </w:pPr>
      <w:r>
        <w:rPr>
          <w:b/>
          <w:i/>
        </w:rPr>
        <w:t>-----------Start of text modification----------</w:t>
      </w:r>
    </w:p>
    <w:p w14:paraId="1AA81CE5" w14:textId="77777777" w:rsidR="00023526" w:rsidRDefault="00023526" w:rsidP="00023526">
      <w:pPr>
        <w:pStyle w:val="IEEEStdsParagraph"/>
        <w:rPr>
          <w:b/>
          <w:bCs/>
          <w:sz w:val="24"/>
          <w:lang w:eastAsia="ar-SA"/>
        </w:rPr>
      </w:pPr>
    </w:p>
    <w:p w14:paraId="3E6931B7" w14:textId="77777777" w:rsidR="00023526" w:rsidRDefault="00023526" w:rsidP="00023526">
      <w:pPr>
        <w:pStyle w:val="Caption"/>
      </w:pPr>
      <w:bookmarkStart w:id="98" w:name="_Ref292267422"/>
      <w:bookmarkStart w:id="99" w:name="_Ref270236799"/>
      <w:commentRangeStart w:id="100"/>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14</w:t>
      </w:r>
      <w:r>
        <w:fldChar w:fldCharType="end"/>
      </w:r>
      <w:bookmarkEnd w:id="98"/>
      <w:r>
        <w:t>—</w:t>
      </w:r>
      <w:r w:rsidRPr="0005384F">
        <w:t xml:space="preserve">Applicable Spectrum Manager </w:t>
      </w:r>
      <w:r>
        <w:t>p</w:t>
      </w:r>
      <w:r w:rsidRPr="0005384F">
        <w:t>olicies</w:t>
      </w:r>
      <w:commentRangeEnd w:id="100"/>
      <w:r w:rsidR="00EB4793">
        <w:rPr>
          <w:rStyle w:val="CommentReference"/>
          <w:rFonts w:eastAsia="SimSun"/>
          <w:b w:val="0"/>
          <w:bCs w:val="0"/>
          <w:lang w:eastAsia="en-US"/>
        </w:rPr>
        <w:commentReference w:id="10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187"/>
      </w:tblGrid>
      <w:tr w:rsidR="00023526" w:rsidRPr="0005384F" w14:paraId="0B5E29C8" w14:textId="77777777" w:rsidTr="009E0D09">
        <w:trPr>
          <w:jc w:val="center"/>
        </w:trPr>
        <w:tc>
          <w:tcPr>
            <w:tcW w:w="1326" w:type="dxa"/>
            <w:vAlign w:val="center"/>
          </w:tcPr>
          <w:bookmarkEnd w:id="99"/>
          <w:p w14:paraId="64A51FFB" w14:textId="77777777" w:rsidR="00023526" w:rsidRPr="008E2B59" w:rsidRDefault="00023526" w:rsidP="00C02545">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187" w:type="dxa"/>
          </w:tcPr>
          <w:p w14:paraId="2DC8CC9B" w14:textId="77777777" w:rsidR="00023526" w:rsidRPr="008E2B59" w:rsidRDefault="00023526" w:rsidP="00C02545">
            <w:pPr>
              <w:autoSpaceDE w:val="0"/>
              <w:autoSpaceDN w:val="0"/>
              <w:adjustRightInd w:val="0"/>
              <w:jc w:val="center"/>
              <w:rPr>
                <w:rFonts w:eastAsia="Batang"/>
                <w:b/>
                <w:bCs/>
                <w:sz w:val="18"/>
                <w:szCs w:val="18"/>
                <w:lang w:eastAsia="ko-KR"/>
              </w:rPr>
            </w:pPr>
            <w:r w:rsidRPr="008E2B59">
              <w:rPr>
                <w:rFonts w:eastAsia="Batang"/>
                <w:b/>
                <w:bCs/>
                <w:sz w:val="18"/>
                <w:szCs w:val="18"/>
                <w:lang w:eastAsia="ko-KR"/>
              </w:rPr>
              <w:t xml:space="preserve">Spectrum Manager </w:t>
            </w:r>
            <w:r>
              <w:rPr>
                <w:rFonts w:eastAsia="Batang"/>
                <w:b/>
                <w:bCs/>
                <w:sz w:val="18"/>
                <w:szCs w:val="18"/>
                <w:lang w:eastAsia="ko-KR"/>
              </w:rPr>
              <w:t>p</w:t>
            </w:r>
            <w:r w:rsidRPr="008E2B59">
              <w:rPr>
                <w:rFonts w:eastAsia="Batang"/>
                <w:b/>
                <w:bCs/>
                <w:sz w:val="18"/>
                <w:szCs w:val="18"/>
                <w:lang w:eastAsia="ko-KR"/>
              </w:rPr>
              <w:t>olicies</w:t>
            </w:r>
          </w:p>
        </w:tc>
      </w:tr>
      <w:tr w:rsidR="00023526" w:rsidRPr="0005384F" w14:paraId="039D3B1C" w14:textId="77777777" w:rsidTr="009E0D09">
        <w:trPr>
          <w:jc w:val="center"/>
        </w:trPr>
        <w:tc>
          <w:tcPr>
            <w:tcW w:w="1326" w:type="dxa"/>
            <w:vAlign w:val="center"/>
          </w:tcPr>
          <w:p w14:paraId="36759E78" w14:textId="77777777" w:rsidR="00023526" w:rsidRPr="008E2B59" w:rsidRDefault="00023526" w:rsidP="00C02545">
            <w:pPr>
              <w:autoSpaceDE w:val="0"/>
              <w:autoSpaceDN w:val="0"/>
              <w:adjustRightInd w:val="0"/>
              <w:jc w:val="center"/>
              <w:rPr>
                <w:rFonts w:eastAsia="Batang"/>
                <w:bCs/>
                <w:sz w:val="18"/>
                <w:szCs w:val="18"/>
                <w:lang w:eastAsia="ko-KR"/>
              </w:rPr>
            </w:pPr>
            <w:r w:rsidRPr="008E2B59">
              <w:rPr>
                <w:rFonts w:eastAsia="Batang"/>
                <w:bCs/>
                <w:sz w:val="18"/>
                <w:szCs w:val="18"/>
                <w:lang w:eastAsia="ko-KR"/>
              </w:rPr>
              <w:t>USA</w:t>
            </w:r>
          </w:p>
        </w:tc>
        <w:tc>
          <w:tcPr>
            <w:tcW w:w="2187" w:type="dxa"/>
          </w:tcPr>
          <w:p w14:paraId="594D4001" w14:textId="77777777" w:rsidR="00023526" w:rsidRPr="008E2B59" w:rsidRDefault="00023526" w:rsidP="00C02545">
            <w:pPr>
              <w:autoSpaceDE w:val="0"/>
              <w:autoSpaceDN w:val="0"/>
              <w:adjustRightInd w:val="0"/>
              <w:jc w:val="center"/>
              <w:rPr>
                <w:rFonts w:eastAsia="Batang"/>
                <w:bCs/>
                <w:sz w:val="18"/>
                <w:szCs w:val="18"/>
                <w:lang w:eastAsia="ko-KR"/>
              </w:rPr>
            </w:pPr>
            <w:r w:rsidRPr="008E2B59">
              <w:rPr>
                <w:rFonts w:eastAsia="Batang"/>
                <w:bCs/>
                <w:sz w:val="18"/>
                <w:szCs w:val="18"/>
                <w:lang w:eastAsia="ko-KR"/>
              </w:rPr>
              <w:t>1a, 1b, 1c, 1d, 1e, 1f, 2, 3a, 3b, 4, 5, 6, 7, 8</w:t>
            </w:r>
          </w:p>
        </w:tc>
      </w:tr>
      <w:tr w:rsidR="00023526" w:rsidRPr="0005384F" w14:paraId="3CFECED4" w14:textId="77777777" w:rsidTr="009E0D09">
        <w:trPr>
          <w:jc w:val="center"/>
        </w:trPr>
        <w:tc>
          <w:tcPr>
            <w:tcW w:w="1326" w:type="dxa"/>
            <w:vAlign w:val="center"/>
          </w:tcPr>
          <w:p w14:paraId="41F1655B" w14:textId="77777777" w:rsidR="00023526" w:rsidRPr="008E2B59" w:rsidRDefault="00023526" w:rsidP="00C02545">
            <w:pPr>
              <w:autoSpaceDE w:val="0"/>
              <w:autoSpaceDN w:val="0"/>
              <w:adjustRightInd w:val="0"/>
              <w:jc w:val="center"/>
              <w:rPr>
                <w:rFonts w:eastAsia="Batang"/>
                <w:sz w:val="18"/>
                <w:szCs w:val="18"/>
                <w:lang w:eastAsia="ko-KR"/>
              </w:rPr>
            </w:pPr>
            <w:r w:rsidRPr="008E2B59">
              <w:rPr>
                <w:rFonts w:eastAsia="Batang"/>
                <w:sz w:val="18"/>
                <w:szCs w:val="18"/>
                <w:lang w:eastAsia="ko-KR"/>
              </w:rPr>
              <w:t>CAN</w:t>
            </w:r>
          </w:p>
        </w:tc>
        <w:tc>
          <w:tcPr>
            <w:tcW w:w="2187" w:type="dxa"/>
          </w:tcPr>
          <w:p w14:paraId="64CA3923" w14:textId="77777777" w:rsidR="00023526" w:rsidRPr="008E2B59" w:rsidRDefault="00023526" w:rsidP="00C02545">
            <w:pPr>
              <w:autoSpaceDE w:val="0"/>
              <w:autoSpaceDN w:val="0"/>
              <w:adjustRightInd w:val="0"/>
              <w:jc w:val="center"/>
              <w:rPr>
                <w:rFonts w:eastAsia="Batang"/>
                <w:bCs/>
                <w:sz w:val="18"/>
                <w:szCs w:val="18"/>
                <w:lang w:eastAsia="ko-KR"/>
              </w:rPr>
            </w:pPr>
            <w:r w:rsidRPr="008E2B59">
              <w:rPr>
                <w:rFonts w:eastAsia="Batang"/>
                <w:bCs/>
                <w:sz w:val="18"/>
                <w:szCs w:val="18"/>
                <w:lang w:eastAsia="ko-KR"/>
              </w:rPr>
              <w:t>N/A</w:t>
            </w:r>
          </w:p>
        </w:tc>
      </w:tr>
      <w:tr w:rsidR="00023526" w:rsidRPr="0005384F" w14:paraId="63D982D2" w14:textId="77777777" w:rsidTr="009E0D09">
        <w:trPr>
          <w:jc w:val="center"/>
        </w:trPr>
        <w:tc>
          <w:tcPr>
            <w:tcW w:w="1326" w:type="dxa"/>
            <w:vAlign w:val="center"/>
          </w:tcPr>
          <w:p w14:paraId="16517010" w14:textId="77777777" w:rsidR="00023526" w:rsidRPr="00DF658C" w:rsidRDefault="00023526" w:rsidP="00C02545">
            <w:pPr>
              <w:autoSpaceDE w:val="0"/>
              <w:autoSpaceDN w:val="0"/>
              <w:adjustRightInd w:val="0"/>
              <w:jc w:val="center"/>
              <w:rPr>
                <w:rFonts w:eastAsia="Batang"/>
                <w:sz w:val="18"/>
                <w:szCs w:val="18"/>
                <w:u w:val="single"/>
                <w:lang w:eastAsia="ko-KR"/>
              </w:rPr>
            </w:pPr>
            <w:r w:rsidRPr="00DF658C">
              <w:rPr>
                <w:rFonts w:eastAsia="Batang"/>
                <w:sz w:val="18"/>
                <w:szCs w:val="18"/>
                <w:u w:val="single"/>
                <w:lang w:eastAsia="ko-KR"/>
              </w:rPr>
              <w:t>GBR</w:t>
            </w:r>
          </w:p>
        </w:tc>
        <w:tc>
          <w:tcPr>
            <w:tcW w:w="2187" w:type="dxa"/>
          </w:tcPr>
          <w:p w14:paraId="4D44CF82" w14:textId="77777777" w:rsidR="00023526" w:rsidRPr="00DF658C" w:rsidRDefault="00D638E5" w:rsidP="00C02545">
            <w:pPr>
              <w:autoSpaceDE w:val="0"/>
              <w:autoSpaceDN w:val="0"/>
              <w:adjustRightInd w:val="0"/>
              <w:jc w:val="center"/>
              <w:rPr>
                <w:rFonts w:eastAsia="Batang"/>
                <w:bCs/>
                <w:sz w:val="18"/>
                <w:szCs w:val="18"/>
                <w:u w:val="single"/>
                <w:lang w:eastAsia="ko-KR"/>
              </w:rPr>
            </w:pPr>
            <w:r w:rsidRPr="00DF658C">
              <w:rPr>
                <w:rFonts w:eastAsia="Batang"/>
                <w:bCs/>
                <w:sz w:val="18"/>
                <w:szCs w:val="18"/>
                <w:u w:val="single"/>
                <w:lang w:eastAsia="ko-KR"/>
              </w:rPr>
              <w:t xml:space="preserve">1a, 1b, </w:t>
            </w:r>
            <w:r w:rsidR="00B93F90" w:rsidRPr="00DF658C">
              <w:rPr>
                <w:rFonts w:eastAsia="Batang"/>
                <w:bCs/>
                <w:sz w:val="18"/>
                <w:szCs w:val="18"/>
                <w:u w:val="single"/>
                <w:lang w:eastAsia="ko-KR"/>
              </w:rPr>
              <w:t>1c</w:t>
            </w:r>
            <w:r w:rsidRPr="00DF658C">
              <w:rPr>
                <w:rFonts w:eastAsia="Batang"/>
                <w:bCs/>
                <w:sz w:val="18"/>
                <w:szCs w:val="18"/>
                <w:u w:val="single"/>
                <w:lang w:eastAsia="ko-KR"/>
              </w:rPr>
              <w:t xml:space="preserve">, 1d, 1e, </w:t>
            </w:r>
            <w:r w:rsidR="005D68C5" w:rsidRPr="009E0D09">
              <w:rPr>
                <w:rFonts w:eastAsia="Batang"/>
                <w:bCs/>
                <w:sz w:val="18"/>
                <w:szCs w:val="18"/>
                <w:u w:val="single"/>
                <w:lang w:eastAsia="ko-KR"/>
              </w:rPr>
              <w:t>1f</w:t>
            </w:r>
            <w:r w:rsidR="005D68C5" w:rsidRPr="00DF658C">
              <w:rPr>
                <w:rFonts w:eastAsia="Batang"/>
                <w:bCs/>
                <w:sz w:val="18"/>
                <w:szCs w:val="18"/>
                <w:u w:val="single"/>
                <w:lang w:eastAsia="ko-KR"/>
              </w:rPr>
              <w:t>, 4, 7a, 8</w:t>
            </w:r>
          </w:p>
        </w:tc>
      </w:tr>
      <w:tr w:rsidR="009E0D09" w:rsidRPr="0005384F" w14:paraId="46DF3DBD" w14:textId="77777777" w:rsidTr="009E0D09">
        <w:trPr>
          <w:jc w:val="center"/>
        </w:trPr>
        <w:tc>
          <w:tcPr>
            <w:tcW w:w="1326" w:type="dxa"/>
            <w:vAlign w:val="center"/>
          </w:tcPr>
          <w:p w14:paraId="2A7C8EE7" w14:textId="77777777" w:rsidR="009E0D09" w:rsidRPr="00DF658C" w:rsidRDefault="009E0D09" w:rsidP="009E0D09">
            <w:pPr>
              <w:autoSpaceDE w:val="0"/>
              <w:autoSpaceDN w:val="0"/>
              <w:adjustRightInd w:val="0"/>
              <w:jc w:val="center"/>
              <w:rPr>
                <w:rFonts w:eastAsia="Batang"/>
                <w:sz w:val="18"/>
                <w:szCs w:val="18"/>
                <w:u w:val="single"/>
                <w:lang w:eastAsia="ko-KR"/>
              </w:rPr>
            </w:pPr>
            <w:r w:rsidRPr="00DF658C">
              <w:rPr>
                <w:rFonts w:eastAsia="Batang"/>
                <w:sz w:val="18"/>
                <w:szCs w:val="18"/>
                <w:u w:val="single"/>
                <w:lang w:eastAsia="ko-KR"/>
              </w:rPr>
              <w:t>European Union</w:t>
            </w:r>
          </w:p>
        </w:tc>
        <w:tc>
          <w:tcPr>
            <w:tcW w:w="2187" w:type="dxa"/>
          </w:tcPr>
          <w:p w14:paraId="0782FAE1" w14:textId="77777777" w:rsidR="009E0D09" w:rsidRPr="00DF658C" w:rsidRDefault="009E0D09" w:rsidP="009E0D09">
            <w:pPr>
              <w:autoSpaceDE w:val="0"/>
              <w:autoSpaceDN w:val="0"/>
              <w:adjustRightInd w:val="0"/>
              <w:jc w:val="center"/>
              <w:rPr>
                <w:rFonts w:eastAsia="Batang"/>
                <w:bCs/>
                <w:sz w:val="18"/>
                <w:szCs w:val="18"/>
                <w:u w:val="single"/>
                <w:lang w:eastAsia="ko-KR"/>
              </w:rPr>
            </w:pPr>
            <w:r w:rsidRPr="00DF658C">
              <w:rPr>
                <w:rFonts w:eastAsia="Batang"/>
                <w:bCs/>
                <w:sz w:val="18"/>
                <w:szCs w:val="18"/>
                <w:u w:val="single"/>
                <w:lang w:eastAsia="ko-KR"/>
              </w:rPr>
              <w:t xml:space="preserve">1a, 1b, 1c, 1d, 1e, </w:t>
            </w:r>
            <w:r w:rsidRPr="009E0D09">
              <w:rPr>
                <w:rFonts w:eastAsia="Batang"/>
                <w:bCs/>
                <w:sz w:val="18"/>
                <w:szCs w:val="18"/>
                <w:u w:val="single"/>
                <w:lang w:eastAsia="ko-KR"/>
              </w:rPr>
              <w:t>1f</w:t>
            </w:r>
            <w:r w:rsidRPr="00DF658C">
              <w:rPr>
                <w:rFonts w:eastAsia="Batang"/>
                <w:bCs/>
                <w:sz w:val="18"/>
                <w:szCs w:val="18"/>
                <w:u w:val="single"/>
                <w:lang w:eastAsia="ko-KR"/>
              </w:rPr>
              <w:t>, 4, 7a, 8</w:t>
            </w:r>
            <w:r w:rsidR="002C0D4F">
              <w:rPr>
                <w:rFonts w:eastAsia="Batang"/>
                <w:bCs/>
                <w:sz w:val="18"/>
                <w:szCs w:val="18"/>
                <w:u w:val="single"/>
                <w:lang w:eastAsia="ko-KR"/>
              </w:rPr>
              <w:t xml:space="preserve"> (note, will vary in national regulations)</w:t>
            </w:r>
          </w:p>
        </w:tc>
      </w:tr>
      <w:tr w:rsidR="00CA129D" w:rsidRPr="0005384F" w14:paraId="3FC79718" w14:textId="77777777" w:rsidTr="00B03A6F">
        <w:trPr>
          <w:jc w:val="center"/>
        </w:trPr>
        <w:tc>
          <w:tcPr>
            <w:tcW w:w="1326" w:type="dxa"/>
            <w:shd w:val="clear" w:color="auto" w:fill="auto"/>
            <w:vAlign w:val="center"/>
          </w:tcPr>
          <w:p w14:paraId="7D5057BE" w14:textId="77777777" w:rsidR="00CA129D" w:rsidRPr="00DF658C" w:rsidRDefault="00CA129D" w:rsidP="009E0D09">
            <w:pPr>
              <w:autoSpaceDE w:val="0"/>
              <w:autoSpaceDN w:val="0"/>
              <w:adjustRightInd w:val="0"/>
              <w:jc w:val="center"/>
              <w:rPr>
                <w:rFonts w:eastAsia="Batang"/>
                <w:sz w:val="18"/>
                <w:szCs w:val="18"/>
                <w:u w:val="single"/>
                <w:lang w:eastAsia="ko-KR"/>
              </w:rPr>
            </w:pPr>
            <w:r w:rsidRPr="00B03A6F">
              <w:rPr>
                <w:rFonts w:eastAsia="Batang"/>
                <w:sz w:val="18"/>
                <w:szCs w:val="18"/>
                <w:u w:val="single"/>
                <w:lang w:eastAsia="ko-KR"/>
              </w:rPr>
              <w:t>SGP</w:t>
            </w:r>
          </w:p>
        </w:tc>
        <w:tc>
          <w:tcPr>
            <w:tcW w:w="2187" w:type="dxa"/>
          </w:tcPr>
          <w:p w14:paraId="0E431D4C" w14:textId="77777777" w:rsidR="00CA129D" w:rsidRPr="00DF658C" w:rsidRDefault="00B03A6F" w:rsidP="009E0D09">
            <w:pPr>
              <w:autoSpaceDE w:val="0"/>
              <w:autoSpaceDN w:val="0"/>
              <w:adjustRightInd w:val="0"/>
              <w:jc w:val="center"/>
              <w:rPr>
                <w:rFonts w:eastAsia="Batang"/>
                <w:bCs/>
                <w:sz w:val="18"/>
                <w:szCs w:val="18"/>
                <w:u w:val="single"/>
                <w:lang w:eastAsia="ko-KR"/>
              </w:rPr>
            </w:pPr>
            <w:r w:rsidRPr="00DF658C">
              <w:rPr>
                <w:rFonts w:eastAsia="Batang"/>
                <w:bCs/>
                <w:sz w:val="18"/>
                <w:szCs w:val="18"/>
                <w:u w:val="single"/>
                <w:lang w:eastAsia="ko-KR"/>
              </w:rPr>
              <w:t xml:space="preserve">1a, 1b, 1c, 1d, 1e, </w:t>
            </w:r>
            <w:r w:rsidRPr="009E0D09">
              <w:rPr>
                <w:rFonts w:eastAsia="Batang"/>
                <w:bCs/>
                <w:sz w:val="18"/>
                <w:szCs w:val="18"/>
                <w:u w:val="single"/>
                <w:lang w:eastAsia="ko-KR"/>
              </w:rPr>
              <w:t>1f</w:t>
            </w:r>
            <w:r w:rsidRPr="00DF658C">
              <w:rPr>
                <w:rFonts w:eastAsia="Batang"/>
                <w:bCs/>
                <w:sz w:val="18"/>
                <w:szCs w:val="18"/>
                <w:u w:val="single"/>
                <w:lang w:eastAsia="ko-KR"/>
              </w:rPr>
              <w:t>, 4, 7a, 8</w:t>
            </w:r>
          </w:p>
        </w:tc>
      </w:tr>
      <w:tr w:rsidR="00CA129D" w:rsidRPr="0005384F" w14:paraId="7880F3B2" w14:textId="77777777" w:rsidTr="009E0D09">
        <w:trPr>
          <w:jc w:val="center"/>
        </w:trPr>
        <w:tc>
          <w:tcPr>
            <w:tcW w:w="1326" w:type="dxa"/>
            <w:vAlign w:val="center"/>
          </w:tcPr>
          <w:p w14:paraId="66FC4D2E" w14:textId="77777777" w:rsidR="00CA129D" w:rsidRPr="00DF658C" w:rsidRDefault="00CA129D" w:rsidP="009E0D09">
            <w:pPr>
              <w:autoSpaceDE w:val="0"/>
              <w:autoSpaceDN w:val="0"/>
              <w:adjustRightInd w:val="0"/>
              <w:jc w:val="center"/>
              <w:rPr>
                <w:rFonts w:eastAsia="Batang"/>
                <w:sz w:val="18"/>
                <w:szCs w:val="18"/>
                <w:u w:val="single"/>
                <w:lang w:eastAsia="ko-KR"/>
              </w:rPr>
            </w:pPr>
            <w:r>
              <w:rPr>
                <w:rFonts w:eastAsia="Batang"/>
                <w:sz w:val="18"/>
                <w:szCs w:val="18"/>
                <w:u w:val="single"/>
                <w:lang w:eastAsia="ko-KR"/>
              </w:rPr>
              <w:t>COL</w:t>
            </w:r>
          </w:p>
        </w:tc>
        <w:tc>
          <w:tcPr>
            <w:tcW w:w="2187" w:type="dxa"/>
          </w:tcPr>
          <w:p w14:paraId="7829D944" w14:textId="77777777" w:rsidR="00CA129D" w:rsidRPr="00BC2430" w:rsidRDefault="00CA129D" w:rsidP="009E0D09">
            <w:pPr>
              <w:autoSpaceDE w:val="0"/>
              <w:autoSpaceDN w:val="0"/>
              <w:adjustRightInd w:val="0"/>
              <w:jc w:val="center"/>
              <w:rPr>
                <w:rFonts w:eastAsia="Batang"/>
                <w:bCs/>
                <w:sz w:val="18"/>
                <w:szCs w:val="18"/>
                <w:u w:val="single"/>
                <w:lang w:eastAsia="ko-KR"/>
              </w:rPr>
            </w:pPr>
            <w:r w:rsidRPr="00BC2430">
              <w:rPr>
                <w:rFonts w:eastAsia="Batang"/>
                <w:bCs/>
                <w:sz w:val="18"/>
                <w:szCs w:val="18"/>
                <w:u w:val="single"/>
                <w:lang w:eastAsia="ko-KR"/>
              </w:rPr>
              <w:t>1a, 1b, 1c, 1d, 1e, 1f, 2, 3a, 3b, 4, 5, 6, 7, 8</w:t>
            </w:r>
          </w:p>
        </w:tc>
      </w:tr>
      <w:tr w:rsidR="00BC2430" w:rsidRPr="0005384F" w14:paraId="1A1A57BC" w14:textId="77777777" w:rsidTr="009E0D09">
        <w:trPr>
          <w:jc w:val="center"/>
        </w:trPr>
        <w:tc>
          <w:tcPr>
            <w:tcW w:w="1326" w:type="dxa"/>
            <w:vAlign w:val="center"/>
          </w:tcPr>
          <w:p w14:paraId="0611E662" w14:textId="1B5CC944" w:rsidR="00BC2430" w:rsidRDefault="00BC2430" w:rsidP="00BC2430">
            <w:pPr>
              <w:autoSpaceDE w:val="0"/>
              <w:autoSpaceDN w:val="0"/>
              <w:adjustRightInd w:val="0"/>
              <w:jc w:val="center"/>
              <w:rPr>
                <w:rFonts w:eastAsia="Batang"/>
                <w:sz w:val="18"/>
                <w:szCs w:val="18"/>
                <w:u w:val="single"/>
                <w:lang w:eastAsia="ko-KR"/>
              </w:rPr>
            </w:pPr>
            <w:del w:id="101" w:author="Oliver Holland" w:date="2019-06-14T13:02:00Z">
              <w:r>
                <w:rPr>
                  <w:rFonts w:eastAsia="Batang"/>
                  <w:sz w:val="18"/>
                  <w:szCs w:val="18"/>
                  <w:u w:val="single"/>
                  <w:lang w:eastAsia="ko-KR"/>
                </w:rPr>
                <w:delText>RSA</w:delText>
              </w:r>
            </w:del>
            <w:ins w:id="102" w:author="Oliver Holland" w:date="2019-06-14T13:02:00Z">
              <w:r w:rsidR="000B4441">
                <w:rPr>
                  <w:rFonts w:eastAsia="Batang"/>
                  <w:sz w:val="18"/>
                  <w:szCs w:val="18"/>
                  <w:u w:val="single"/>
                  <w:lang w:eastAsia="ko-KR"/>
                </w:rPr>
                <w:t>ZAF</w:t>
              </w:r>
            </w:ins>
          </w:p>
        </w:tc>
        <w:tc>
          <w:tcPr>
            <w:tcW w:w="2187" w:type="dxa"/>
          </w:tcPr>
          <w:p w14:paraId="77BFF4AC" w14:textId="77777777" w:rsidR="00BC2430" w:rsidRPr="00DF658C" w:rsidRDefault="00BC2430" w:rsidP="00BC2430">
            <w:pPr>
              <w:autoSpaceDE w:val="0"/>
              <w:autoSpaceDN w:val="0"/>
              <w:adjustRightInd w:val="0"/>
              <w:jc w:val="center"/>
              <w:rPr>
                <w:rFonts w:eastAsia="Batang"/>
                <w:bCs/>
                <w:sz w:val="18"/>
                <w:szCs w:val="18"/>
                <w:u w:val="single"/>
                <w:lang w:eastAsia="ko-KR"/>
              </w:rPr>
            </w:pPr>
            <w:r w:rsidRPr="00DF658C">
              <w:rPr>
                <w:rFonts w:eastAsia="Batang"/>
                <w:bCs/>
                <w:sz w:val="18"/>
                <w:szCs w:val="18"/>
                <w:u w:val="single"/>
                <w:lang w:eastAsia="ko-KR"/>
              </w:rPr>
              <w:t xml:space="preserve">1a, 1b, 1c, 1d, 1e, </w:t>
            </w:r>
            <w:r w:rsidRPr="009E0D09">
              <w:rPr>
                <w:rFonts w:eastAsia="Batang"/>
                <w:bCs/>
                <w:sz w:val="18"/>
                <w:szCs w:val="18"/>
                <w:u w:val="single"/>
                <w:lang w:eastAsia="ko-KR"/>
              </w:rPr>
              <w:t>1f</w:t>
            </w:r>
            <w:r w:rsidRPr="00DF658C">
              <w:rPr>
                <w:rFonts w:eastAsia="Batang"/>
                <w:bCs/>
                <w:sz w:val="18"/>
                <w:szCs w:val="18"/>
                <w:u w:val="single"/>
                <w:lang w:eastAsia="ko-KR"/>
              </w:rPr>
              <w:t>, 4, 7a, 8</w:t>
            </w:r>
          </w:p>
        </w:tc>
      </w:tr>
      <w:tr w:rsidR="00BC2430" w:rsidRPr="0005384F" w14:paraId="453C61AB" w14:textId="77777777" w:rsidTr="009E0D09">
        <w:trPr>
          <w:jc w:val="center"/>
        </w:trPr>
        <w:tc>
          <w:tcPr>
            <w:tcW w:w="1326" w:type="dxa"/>
            <w:vAlign w:val="center"/>
          </w:tcPr>
          <w:p w14:paraId="7FA4747A" w14:textId="77777777" w:rsidR="00BC2430" w:rsidRDefault="00BC2430" w:rsidP="00BC2430">
            <w:pPr>
              <w:autoSpaceDE w:val="0"/>
              <w:autoSpaceDN w:val="0"/>
              <w:adjustRightInd w:val="0"/>
              <w:jc w:val="center"/>
              <w:rPr>
                <w:rFonts w:eastAsia="Batang"/>
                <w:sz w:val="18"/>
                <w:szCs w:val="18"/>
                <w:lang w:eastAsia="ko-KR"/>
              </w:rPr>
            </w:pPr>
          </w:p>
        </w:tc>
        <w:tc>
          <w:tcPr>
            <w:tcW w:w="2187" w:type="dxa"/>
          </w:tcPr>
          <w:p w14:paraId="63155A77" w14:textId="77777777" w:rsidR="00BC2430" w:rsidRDefault="00BC2430" w:rsidP="00BC2430">
            <w:pPr>
              <w:autoSpaceDE w:val="0"/>
              <w:autoSpaceDN w:val="0"/>
              <w:adjustRightInd w:val="0"/>
              <w:jc w:val="center"/>
              <w:rPr>
                <w:rFonts w:eastAsia="Batang"/>
                <w:bCs/>
                <w:sz w:val="18"/>
                <w:szCs w:val="18"/>
                <w:lang w:eastAsia="ko-KR"/>
              </w:rPr>
            </w:pPr>
          </w:p>
        </w:tc>
      </w:tr>
    </w:tbl>
    <w:p w14:paraId="387BC02D" w14:textId="77777777" w:rsidR="00023526" w:rsidRPr="0005384F" w:rsidRDefault="00023526" w:rsidP="00023526">
      <w:pPr>
        <w:pStyle w:val="IEEEStdsParagraph"/>
      </w:pPr>
    </w:p>
    <w:p w14:paraId="7E885D21" w14:textId="77777777" w:rsidR="00023526" w:rsidRDefault="00023526" w:rsidP="00205DFC">
      <w:pPr>
        <w:pStyle w:val="IEEEStdsParagraph"/>
      </w:pPr>
      <w:r>
        <w:rPr>
          <w:b/>
          <w:i/>
        </w:rPr>
        <w:t>-----------End of text modification----------</w:t>
      </w:r>
    </w:p>
    <w:p w14:paraId="5069B293" w14:textId="77777777" w:rsidR="00516FBB" w:rsidRDefault="00516FBB" w:rsidP="00516FBB">
      <w:pPr>
        <w:pStyle w:val="Heading1"/>
      </w:pPr>
      <w:r>
        <w:t>Modifications to Section A.4</w:t>
      </w:r>
    </w:p>
    <w:p w14:paraId="01F48759" w14:textId="77777777" w:rsidR="00516FBB" w:rsidRDefault="00516FBB" w:rsidP="00205DFC">
      <w:pPr>
        <w:pStyle w:val="IEEEStdsParagraph"/>
      </w:pPr>
    </w:p>
    <w:p w14:paraId="1CF921EC" w14:textId="77777777" w:rsidR="00DF658C" w:rsidRDefault="00DF658C" w:rsidP="00DF658C">
      <w:pPr>
        <w:pStyle w:val="IEEEStdsParagraph"/>
        <w:jc w:val="left"/>
        <w:rPr>
          <w:i/>
        </w:rPr>
      </w:pPr>
      <w:r>
        <w:rPr>
          <w:i/>
        </w:rPr>
        <w:t>Modify Table A.15 as follows</w:t>
      </w:r>
    </w:p>
    <w:p w14:paraId="1C97243E" w14:textId="77777777" w:rsidR="00DF658C" w:rsidRDefault="00DF658C" w:rsidP="00DF658C">
      <w:pPr>
        <w:pStyle w:val="IEEEStdsParagraph"/>
      </w:pPr>
    </w:p>
    <w:p w14:paraId="6D563045" w14:textId="77777777" w:rsidR="00DF658C" w:rsidRPr="000D2356" w:rsidRDefault="00DF658C" w:rsidP="00DF658C">
      <w:pPr>
        <w:pStyle w:val="IEEEStdsParagraph"/>
        <w:rPr>
          <w:b/>
          <w:i/>
        </w:rPr>
      </w:pPr>
      <w:r>
        <w:rPr>
          <w:b/>
          <w:i/>
        </w:rPr>
        <w:t>-----------Start of text modification----------</w:t>
      </w:r>
    </w:p>
    <w:p w14:paraId="1E86A76D" w14:textId="77777777" w:rsidR="00DF658C" w:rsidRDefault="00DF658C" w:rsidP="00DF658C">
      <w:pPr>
        <w:pStyle w:val="IEEEStdsParagraph"/>
        <w:rPr>
          <w:b/>
          <w:bCs/>
          <w:sz w:val="24"/>
          <w:lang w:eastAsia="ar-SA"/>
        </w:rPr>
      </w:pPr>
    </w:p>
    <w:p w14:paraId="2ED1CADA" w14:textId="77777777" w:rsidR="00DF658C" w:rsidRDefault="00DF658C" w:rsidP="00DF658C">
      <w:pPr>
        <w:pStyle w:val="Caption"/>
      </w:pPr>
      <w:bookmarkStart w:id="103" w:name="_Ref292267942"/>
      <w:bookmarkStart w:id="104" w:name="_Ref269912146"/>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15</w:t>
      </w:r>
      <w:r>
        <w:fldChar w:fldCharType="end"/>
      </w:r>
      <w:bookmarkEnd w:id="103"/>
      <w:r>
        <w:t>—</w:t>
      </w:r>
      <w:r w:rsidRPr="0005384F">
        <w:t xml:space="preserve">Device </w:t>
      </w:r>
      <w:r>
        <w:t>i</w:t>
      </w:r>
      <w:r w:rsidRPr="0005384F">
        <w:t xml:space="preserve">dentification </w:t>
      </w:r>
      <w:r>
        <w:t>r</w:t>
      </w:r>
      <w:r w:rsidRPr="0005384F">
        <w:t>equirements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005"/>
        <w:gridCol w:w="1016"/>
        <w:gridCol w:w="982"/>
        <w:gridCol w:w="862"/>
        <w:gridCol w:w="3462"/>
      </w:tblGrid>
      <w:tr w:rsidR="00DF658C" w:rsidRPr="0005384F" w14:paraId="1ED8E855" w14:textId="77777777" w:rsidTr="009E0D09">
        <w:trPr>
          <w:trHeight w:val="467"/>
          <w:jc w:val="center"/>
        </w:trPr>
        <w:tc>
          <w:tcPr>
            <w:tcW w:w="1326" w:type="dxa"/>
            <w:vAlign w:val="center"/>
          </w:tcPr>
          <w:bookmarkEnd w:id="104"/>
          <w:p w14:paraId="415FE742" w14:textId="77777777" w:rsidR="00DF658C" w:rsidRPr="00D53892" w:rsidRDefault="00DF658C" w:rsidP="00C02545">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1005" w:type="dxa"/>
            <w:vAlign w:val="center"/>
          </w:tcPr>
          <w:p w14:paraId="1737B58E" w14:textId="77777777" w:rsidR="00DF658C" w:rsidRPr="00D53892" w:rsidRDefault="00DF658C" w:rsidP="00C02545">
            <w:pPr>
              <w:autoSpaceDE w:val="0"/>
              <w:autoSpaceDN w:val="0"/>
              <w:adjustRightInd w:val="0"/>
              <w:jc w:val="center"/>
              <w:rPr>
                <w:rFonts w:eastAsia="Batang"/>
                <w:b/>
                <w:bCs/>
                <w:sz w:val="18"/>
                <w:szCs w:val="18"/>
                <w:lang w:eastAsia="ko-KR"/>
              </w:rPr>
            </w:pPr>
            <w:r w:rsidRPr="00D53892">
              <w:rPr>
                <w:rFonts w:eastAsia="Batang"/>
                <w:b/>
                <w:bCs/>
                <w:sz w:val="18"/>
                <w:szCs w:val="18"/>
                <w:lang w:eastAsia="ko-KR"/>
              </w:rPr>
              <w:t>Minimum period</w:t>
            </w:r>
          </w:p>
        </w:tc>
        <w:tc>
          <w:tcPr>
            <w:tcW w:w="1016" w:type="dxa"/>
            <w:vAlign w:val="center"/>
          </w:tcPr>
          <w:p w14:paraId="4F3CD59D" w14:textId="77777777" w:rsidR="00DF658C" w:rsidRPr="00D53892" w:rsidRDefault="00DF658C" w:rsidP="00C02545">
            <w:pPr>
              <w:autoSpaceDE w:val="0"/>
              <w:autoSpaceDN w:val="0"/>
              <w:adjustRightInd w:val="0"/>
              <w:jc w:val="center"/>
              <w:rPr>
                <w:rFonts w:eastAsia="Batang"/>
                <w:b/>
                <w:bCs/>
                <w:sz w:val="18"/>
                <w:szCs w:val="18"/>
                <w:lang w:eastAsia="ko-KR"/>
              </w:rPr>
            </w:pPr>
            <w:r w:rsidRPr="00D53892">
              <w:rPr>
                <w:rFonts w:eastAsia="Batang"/>
                <w:b/>
                <w:bCs/>
                <w:sz w:val="18"/>
                <w:szCs w:val="18"/>
                <w:lang w:eastAsia="ko-KR"/>
              </w:rPr>
              <w:t>Maximum period</w:t>
            </w:r>
          </w:p>
        </w:tc>
        <w:tc>
          <w:tcPr>
            <w:tcW w:w="982" w:type="dxa"/>
            <w:vAlign w:val="center"/>
          </w:tcPr>
          <w:p w14:paraId="6BDBB762" w14:textId="77777777" w:rsidR="00DF658C" w:rsidRPr="00D53892" w:rsidRDefault="00DF658C" w:rsidP="00C02545">
            <w:pPr>
              <w:autoSpaceDE w:val="0"/>
              <w:autoSpaceDN w:val="0"/>
              <w:adjustRightInd w:val="0"/>
              <w:jc w:val="center"/>
              <w:rPr>
                <w:rFonts w:eastAsia="Batang"/>
                <w:b/>
                <w:bCs/>
                <w:sz w:val="18"/>
                <w:szCs w:val="18"/>
                <w:lang w:eastAsia="ko-KR"/>
              </w:rPr>
            </w:pPr>
            <w:r w:rsidRPr="00D53892">
              <w:rPr>
                <w:rFonts w:eastAsia="Batang"/>
                <w:b/>
                <w:bCs/>
                <w:sz w:val="18"/>
                <w:szCs w:val="18"/>
                <w:lang w:eastAsia="ko-KR"/>
              </w:rPr>
              <w:t>Signaling process</w:t>
            </w:r>
          </w:p>
        </w:tc>
        <w:tc>
          <w:tcPr>
            <w:tcW w:w="862" w:type="dxa"/>
            <w:vAlign w:val="center"/>
          </w:tcPr>
          <w:p w14:paraId="67171227" w14:textId="77777777" w:rsidR="00DF658C" w:rsidRPr="00D53892" w:rsidRDefault="00DF658C" w:rsidP="00C02545">
            <w:pPr>
              <w:autoSpaceDE w:val="0"/>
              <w:autoSpaceDN w:val="0"/>
              <w:adjustRightInd w:val="0"/>
              <w:jc w:val="center"/>
              <w:rPr>
                <w:rFonts w:eastAsia="Batang"/>
                <w:b/>
                <w:bCs/>
                <w:sz w:val="18"/>
                <w:szCs w:val="18"/>
                <w:lang w:eastAsia="ko-KR"/>
              </w:rPr>
            </w:pPr>
            <w:r w:rsidRPr="00D53892">
              <w:rPr>
                <w:rFonts w:eastAsia="Batang"/>
                <w:b/>
                <w:bCs/>
                <w:sz w:val="18"/>
                <w:szCs w:val="18"/>
                <w:lang w:eastAsia="ko-KR"/>
              </w:rPr>
              <w:t>Timer</w:t>
            </w:r>
          </w:p>
        </w:tc>
        <w:tc>
          <w:tcPr>
            <w:tcW w:w="3462" w:type="dxa"/>
            <w:vAlign w:val="center"/>
          </w:tcPr>
          <w:p w14:paraId="7B203D34" w14:textId="77777777" w:rsidR="00DF658C" w:rsidRPr="00D53892" w:rsidRDefault="00DF658C" w:rsidP="00C02545">
            <w:pPr>
              <w:autoSpaceDE w:val="0"/>
              <w:autoSpaceDN w:val="0"/>
              <w:adjustRightInd w:val="0"/>
              <w:jc w:val="center"/>
              <w:rPr>
                <w:rFonts w:eastAsia="Batang"/>
                <w:b/>
                <w:bCs/>
                <w:sz w:val="18"/>
                <w:szCs w:val="18"/>
                <w:lang w:eastAsia="ko-KR"/>
              </w:rPr>
            </w:pPr>
            <w:r w:rsidRPr="00D53892">
              <w:rPr>
                <w:rFonts w:eastAsia="Batang"/>
                <w:b/>
                <w:bCs/>
                <w:sz w:val="18"/>
                <w:szCs w:val="18"/>
                <w:lang w:eastAsia="ko-KR"/>
              </w:rPr>
              <w:t>Note</w:t>
            </w:r>
          </w:p>
        </w:tc>
      </w:tr>
      <w:tr w:rsidR="00DF658C" w:rsidRPr="0005384F" w14:paraId="1B203D02" w14:textId="77777777" w:rsidTr="009E0D09">
        <w:trPr>
          <w:jc w:val="center"/>
        </w:trPr>
        <w:tc>
          <w:tcPr>
            <w:tcW w:w="1326" w:type="dxa"/>
            <w:vAlign w:val="center"/>
          </w:tcPr>
          <w:p w14:paraId="0255C2D9" w14:textId="77777777" w:rsidR="00DF658C" w:rsidRPr="00D53892" w:rsidRDefault="00DF658C" w:rsidP="00C02545">
            <w:pPr>
              <w:autoSpaceDE w:val="0"/>
              <w:autoSpaceDN w:val="0"/>
              <w:adjustRightInd w:val="0"/>
              <w:jc w:val="center"/>
              <w:rPr>
                <w:rFonts w:eastAsia="Batang"/>
                <w:bCs/>
                <w:sz w:val="18"/>
                <w:szCs w:val="18"/>
                <w:lang w:eastAsia="ko-KR"/>
              </w:rPr>
            </w:pPr>
            <w:r w:rsidRPr="00D53892">
              <w:rPr>
                <w:rFonts w:eastAsia="Batang"/>
                <w:bCs/>
                <w:sz w:val="18"/>
                <w:szCs w:val="18"/>
                <w:lang w:eastAsia="ko-KR"/>
              </w:rPr>
              <w:t>USA</w:t>
            </w:r>
          </w:p>
        </w:tc>
        <w:tc>
          <w:tcPr>
            <w:tcW w:w="1005" w:type="dxa"/>
            <w:vAlign w:val="center"/>
          </w:tcPr>
          <w:p w14:paraId="2F20BAA0" w14:textId="77777777" w:rsidR="00DF658C" w:rsidRPr="00D53892" w:rsidRDefault="00DF658C" w:rsidP="00C02545">
            <w:pPr>
              <w:autoSpaceDE w:val="0"/>
              <w:autoSpaceDN w:val="0"/>
              <w:adjustRightInd w:val="0"/>
              <w:jc w:val="center"/>
              <w:rPr>
                <w:rFonts w:eastAsia="Batang"/>
                <w:sz w:val="18"/>
                <w:szCs w:val="18"/>
                <w:lang w:eastAsia="ko-KR"/>
              </w:rPr>
            </w:pPr>
            <w:r w:rsidRPr="00D53892">
              <w:rPr>
                <w:rFonts w:eastAsia="Batang"/>
                <w:sz w:val="18"/>
                <w:szCs w:val="18"/>
                <w:lang w:eastAsia="ko-KR"/>
              </w:rPr>
              <w:t>8 seconds</w:t>
            </w:r>
          </w:p>
        </w:tc>
        <w:tc>
          <w:tcPr>
            <w:tcW w:w="1016" w:type="dxa"/>
            <w:vAlign w:val="center"/>
          </w:tcPr>
          <w:p w14:paraId="15A46405" w14:textId="77777777" w:rsidR="00DF658C" w:rsidRPr="00D53892" w:rsidRDefault="00DF658C" w:rsidP="00C02545">
            <w:pPr>
              <w:autoSpaceDE w:val="0"/>
              <w:autoSpaceDN w:val="0"/>
              <w:adjustRightInd w:val="0"/>
              <w:jc w:val="center"/>
              <w:rPr>
                <w:rFonts w:eastAsia="Batang"/>
                <w:bCs/>
                <w:sz w:val="18"/>
                <w:szCs w:val="18"/>
                <w:lang w:eastAsia="ko-KR"/>
              </w:rPr>
            </w:pPr>
            <w:r w:rsidRPr="00D53892">
              <w:rPr>
                <w:rFonts w:eastAsia="Batang"/>
                <w:bCs/>
                <w:sz w:val="18"/>
                <w:szCs w:val="18"/>
                <w:lang w:eastAsia="ko-KR"/>
              </w:rPr>
              <w:t>15 minutes</w:t>
            </w:r>
          </w:p>
        </w:tc>
        <w:tc>
          <w:tcPr>
            <w:tcW w:w="982" w:type="dxa"/>
            <w:vAlign w:val="center"/>
          </w:tcPr>
          <w:p w14:paraId="5E9DE0C4" w14:textId="77777777" w:rsidR="00DF658C" w:rsidRPr="00D53892" w:rsidRDefault="00DF658C" w:rsidP="00C02545">
            <w:pPr>
              <w:autoSpaceDE w:val="0"/>
              <w:autoSpaceDN w:val="0"/>
              <w:adjustRightInd w:val="0"/>
              <w:jc w:val="center"/>
              <w:rPr>
                <w:rFonts w:eastAsia="Batang"/>
                <w:bCs/>
                <w:sz w:val="18"/>
                <w:szCs w:val="18"/>
                <w:lang w:eastAsia="ko-KR"/>
              </w:rPr>
            </w:pPr>
            <w:r w:rsidRPr="00D53892">
              <w:rPr>
                <w:rFonts w:eastAsia="Batang"/>
                <w:bCs/>
                <w:sz w:val="18"/>
                <w:szCs w:val="18"/>
                <w:lang w:eastAsia="ko-KR"/>
              </w:rPr>
              <w:t>CBP burst</w:t>
            </w:r>
          </w:p>
        </w:tc>
        <w:tc>
          <w:tcPr>
            <w:tcW w:w="862" w:type="dxa"/>
            <w:vAlign w:val="center"/>
          </w:tcPr>
          <w:p w14:paraId="69C4ADF2" w14:textId="77777777" w:rsidR="00DF658C" w:rsidRPr="00D53892" w:rsidRDefault="00DF658C" w:rsidP="00C02545">
            <w:pPr>
              <w:autoSpaceDE w:val="0"/>
              <w:autoSpaceDN w:val="0"/>
              <w:adjustRightInd w:val="0"/>
              <w:jc w:val="center"/>
              <w:rPr>
                <w:rFonts w:eastAsia="Batang"/>
                <w:bCs/>
                <w:sz w:val="18"/>
                <w:szCs w:val="18"/>
                <w:lang w:eastAsia="ko-KR"/>
              </w:rPr>
            </w:pPr>
            <w:r w:rsidRPr="00D53892">
              <w:rPr>
                <w:rFonts w:eastAsia="Batang"/>
                <w:bCs/>
                <w:sz w:val="18"/>
                <w:szCs w:val="18"/>
                <w:lang w:eastAsia="ko-KR"/>
              </w:rPr>
              <w:t>T</w:t>
            </w:r>
            <w:r w:rsidRPr="00D53892">
              <w:rPr>
                <w:rFonts w:eastAsia="Batang"/>
                <w:bCs/>
                <w:sz w:val="18"/>
                <w:szCs w:val="18"/>
                <w:vertAlign w:val="subscript"/>
                <w:lang w:eastAsia="ko-KR"/>
              </w:rPr>
              <w:t>CBP</w:t>
            </w:r>
          </w:p>
        </w:tc>
        <w:tc>
          <w:tcPr>
            <w:tcW w:w="3462" w:type="dxa"/>
            <w:vAlign w:val="center"/>
          </w:tcPr>
          <w:p w14:paraId="39520896" w14:textId="77777777" w:rsidR="00DF658C" w:rsidRPr="00D53892" w:rsidRDefault="00DF658C" w:rsidP="00C02545">
            <w:pPr>
              <w:pStyle w:val="IEEEStdsSponsorbodytext"/>
              <w:autoSpaceDE w:val="0"/>
              <w:autoSpaceDN w:val="0"/>
              <w:adjustRightInd w:val="0"/>
              <w:spacing w:before="0" w:after="0" w:line="240" w:lineRule="auto"/>
              <w:rPr>
                <w:rFonts w:eastAsia="Batang"/>
                <w:bCs/>
                <w:noProof w:val="0"/>
                <w:sz w:val="18"/>
                <w:szCs w:val="18"/>
                <w:lang w:eastAsia="ko-KR"/>
              </w:rPr>
            </w:pPr>
            <w:r w:rsidRPr="00D53892">
              <w:rPr>
                <w:rFonts w:eastAsia="Batang"/>
                <w:bCs/>
                <w:noProof w:val="0"/>
                <w:sz w:val="18"/>
                <w:szCs w:val="18"/>
                <w:lang w:eastAsia="ko-KR"/>
              </w:rPr>
              <w:t xml:space="preserve">The minimum time between transmission of a CBP packet carrying a Device ID and Serial Number for identification by spectrum monitoring systems to document potential interference situations. </w:t>
            </w:r>
          </w:p>
        </w:tc>
      </w:tr>
      <w:tr w:rsidR="00DF658C" w:rsidRPr="0005384F" w14:paraId="748CBFE3" w14:textId="77777777" w:rsidTr="009E0D09">
        <w:trPr>
          <w:jc w:val="center"/>
        </w:trPr>
        <w:tc>
          <w:tcPr>
            <w:tcW w:w="1326" w:type="dxa"/>
            <w:vAlign w:val="center"/>
          </w:tcPr>
          <w:p w14:paraId="3ED13963" w14:textId="77777777" w:rsidR="00DF658C" w:rsidRPr="00D53892" w:rsidRDefault="00DF658C" w:rsidP="00C02545">
            <w:pPr>
              <w:autoSpaceDE w:val="0"/>
              <w:autoSpaceDN w:val="0"/>
              <w:adjustRightInd w:val="0"/>
              <w:jc w:val="center"/>
              <w:rPr>
                <w:rFonts w:eastAsia="Batang"/>
                <w:bCs/>
                <w:sz w:val="18"/>
                <w:szCs w:val="18"/>
                <w:lang w:eastAsia="ko-KR"/>
              </w:rPr>
            </w:pPr>
            <w:r w:rsidRPr="00D53892">
              <w:rPr>
                <w:rFonts w:eastAsia="Batang"/>
                <w:bCs/>
                <w:sz w:val="18"/>
                <w:szCs w:val="18"/>
                <w:lang w:eastAsia="ko-KR"/>
              </w:rPr>
              <w:t>CAN</w:t>
            </w:r>
          </w:p>
        </w:tc>
        <w:tc>
          <w:tcPr>
            <w:tcW w:w="1005" w:type="dxa"/>
            <w:vAlign w:val="center"/>
          </w:tcPr>
          <w:p w14:paraId="7B9365A0" w14:textId="77777777" w:rsidR="00DF658C" w:rsidRPr="00D53892" w:rsidRDefault="00DF658C" w:rsidP="00C02545">
            <w:pPr>
              <w:autoSpaceDE w:val="0"/>
              <w:autoSpaceDN w:val="0"/>
              <w:adjustRightInd w:val="0"/>
              <w:jc w:val="center"/>
              <w:rPr>
                <w:rFonts w:eastAsia="Batang"/>
                <w:sz w:val="18"/>
                <w:szCs w:val="18"/>
                <w:lang w:eastAsia="ko-KR"/>
              </w:rPr>
            </w:pPr>
            <w:r w:rsidRPr="00D53892">
              <w:rPr>
                <w:rFonts w:eastAsia="Batang"/>
                <w:sz w:val="18"/>
                <w:szCs w:val="18"/>
                <w:lang w:eastAsia="ko-KR"/>
              </w:rPr>
              <w:t>N/A</w:t>
            </w:r>
          </w:p>
        </w:tc>
        <w:tc>
          <w:tcPr>
            <w:tcW w:w="1016" w:type="dxa"/>
          </w:tcPr>
          <w:p w14:paraId="60AEA315" w14:textId="77777777" w:rsidR="00DF658C" w:rsidRPr="00D53892" w:rsidRDefault="00DF658C" w:rsidP="00C02545">
            <w:pPr>
              <w:autoSpaceDE w:val="0"/>
              <w:autoSpaceDN w:val="0"/>
              <w:adjustRightInd w:val="0"/>
              <w:jc w:val="center"/>
              <w:rPr>
                <w:rFonts w:eastAsia="Batang"/>
                <w:bCs/>
                <w:sz w:val="18"/>
                <w:szCs w:val="18"/>
                <w:lang w:eastAsia="ko-KR"/>
              </w:rPr>
            </w:pPr>
            <w:r w:rsidRPr="00D53892">
              <w:rPr>
                <w:rFonts w:eastAsia="Batang"/>
                <w:bCs/>
                <w:sz w:val="18"/>
                <w:szCs w:val="18"/>
                <w:lang w:eastAsia="ko-KR"/>
              </w:rPr>
              <w:t>N/A</w:t>
            </w:r>
          </w:p>
        </w:tc>
        <w:tc>
          <w:tcPr>
            <w:tcW w:w="982" w:type="dxa"/>
          </w:tcPr>
          <w:p w14:paraId="26B3557D" w14:textId="77777777" w:rsidR="00DF658C" w:rsidRPr="00D53892" w:rsidRDefault="00DF658C" w:rsidP="00C02545">
            <w:pPr>
              <w:autoSpaceDE w:val="0"/>
              <w:autoSpaceDN w:val="0"/>
              <w:adjustRightInd w:val="0"/>
              <w:jc w:val="center"/>
              <w:rPr>
                <w:rFonts w:eastAsia="Batang"/>
                <w:bCs/>
                <w:sz w:val="18"/>
                <w:szCs w:val="18"/>
                <w:lang w:eastAsia="ko-KR"/>
              </w:rPr>
            </w:pPr>
          </w:p>
        </w:tc>
        <w:tc>
          <w:tcPr>
            <w:tcW w:w="862" w:type="dxa"/>
            <w:vAlign w:val="center"/>
          </w:tcPr>
          <w:p w14:paraId="48E375B9" w14:textId="77777777" w:rsidR="00DF658C" w:rsidRPr="00D53892" w:rsidRDefault="00DF658C" w:rsidP="00C02545">
            <w:pPr>
              <w:autoSpaceDE w:val="0"/>
              <w:autoSpaceDN w:val="0"/>
              <w:adjustRightInd w:val="0"/>
              <w:jc w:val="center"/>
              <w:rPr>
                <w:rFonts w:eastAsia="Batang"/>
                <w:bCs/>
                <w:sz w:val="18"/>
                <w:szCs w:val="18"/>
                <w:lang w:eastAsia="ko-KR"/>
              </w:rPr>
            </w:pPr>
          </w:p>
        </w:tc>
        <w:tc>
          <w:tcPr>
            <w:tcW w:w="3462" w:type="dxa"/>
            <w:vAlign w:val="center"/>
          </w:tcPr>
          <w:p w14:paraId="592827D3" w14:textId="77777777" w:rsidR="00DF658C" w:rsidRPr="00D53892" w:rsidRDefault="00DF658C" w:rsidP="00C02545">
            <w:pPr>
              <w:pStyle w:val="IEEEStdsSponsorbodytext"/>
              <w:autoSpaceDE w:val="0"/>
              <w:autoSpaceDN w:val="0"/>
              <w:adjustRightInd w:val="0"/>
              <w:spacing w:before="0" w:after="0" w:line="240" w:lineRule="auto"/>
              <w:rPr>
                <w:rFonts w:eastAsia="Batang"/>
                <w:bCs/>
                <w:noProof w:val="0"/>
                <w:sz w:val="18"/>
                <w:szCs w:val="18"/>
                <w:lang w:eastAsia="ko-KR"/>
              </w:rPr>
            </w:pPr>
          </w:p>
        </w:tc>
      </w:tr>
      <w:tr w:rsidR="00DF658C" w:rsidRPr="0005384F" w14:paraId="2588BD82" w14:textId="77777777" w:rsidTr="009E0D09">
        <w:trPr>
          <w:jc w:val="center"/>
        </w:trPr>
        <w:tc>
          <w:tcPr>
            <w:tcW w:w="1326" w:type="dxa"/>
            <w:vAlign w:val="center"/>
          </w:tcPr>
          <w:p w14:paraId="56AA596E" w14:textId="77777777" w:rsidR="00DF658C" w:rsidRPr="00516FBB" w:rsidRDefault="00DF658C" w:rsidP="00C02545">
            <w:pPr>
              <w:autoSpaceDE w:val="0"/>
              <w:autoSpaceDN w:val="0"/>
              <w:adjustRightInd w:val="0"/>
              <w:jc w:val="center"/>
              <w:rPr>
                <w:rFonts w:eastAsia="Batang"/>
                <w:bCs/>
                <w:sz w:val="18"/>
                <w:szCs w:val="18"/>
                <w:u w:val="single"/>
                <w:lang w:eastAsia="ko-KR"/>
              </w:rPr>
            </w:pPr>
            <w:r w:rsidRPr="00516FBB">
              <w:rPr>
                <w:rFonts w:eastAsia="Batang"/>
                <w:bCs/>
                <w:sz w:val="18"/>
                <w:szCs w:val="18"/>
                <w:u w:val="single"/>
                <w:lang w:eastAsia="ko-KR"/>
              </w:rPr>
              <w:t>GBR</w:t>
            </w:r>
          </w:p>
        </w:tc>
        <w:tc>
          <w:tcPr>
            <w:tcW w:w="1005" w:type="dxa"/>
            <w:vAlign w:val="center"/>
          </w:tcPr>
          <w:p w14:paraId="6035B570" w14:textId="77777777" w:rsidR="00DF658C" w:rsidRPr="009E0D09" w:rsidRDefault="00DF658C" w:rsidP="00C02545">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1016" w:type="dxa"/>
            <w:vAlign w:val="center"/>
          </w:tcPr>
          <w:p w14:paraId="077E79C9" w14:textId="77777777" w:rsidR="00DF658C" w:rsidRPr="009E0D09" w:rsidRDefault="00DF658C" w:rsidP="00C82BA3">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982" w:type="dxa"/>
            <w:vAlign w:val="center"/>
          </w:tcPr>
          <w:p w14:paraId="1A12BD4F" w14:textId="77777777" w:rsidR="00DF658C" w:rsidRPr="009E0D09" w:rsidRDefault="00DF658C" w:rsidP="00C82BA3">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862" w:type="dxa"/>
            <w:vAlign w:val="center"/>
          </w:tcPr>
          <w:p w14:paraId="5BF53665" w14:textId="77777777" w:rsidR="00DF658C" w:rsidRPr="009E0D09" w:rsidRDefault="00DF658C" w:rsidP="00C02545">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3462" w:type="dxa"/>
            <w:vAlign w:val="center"/>
          </w:tcPr>
          <w:p w14:paraId="6934B175" w14:textId="77777777" w:rsidR="00DF658C" w:rsidRPr="009E0D09" w:rsidRDefault="00DF658C" w:rsidP="00C02545">
            <w:pPr>
              <w:pStyle w:val="IEEEStdsSponsorbodytext"/>
              <w:autoSpaceDE w:val="0"/>
              <w:autoSpaceDN w:val="0"/>
              <w:adjustRightInd w:val="0"/>
              <w:spacing w:before="0" w:after="0" w:line="240" w:lineRule="auto"/>
              <w:rPr>
                <w:rFonts w:eastAsia="Batang"/>
                <w:noProof w:val="0"/>
                <w:color w:val="00000A"/>
                <w:sz w:val="18"/>
                <w:szCs w:val="18"/>
                <w:u w:val="single"/>
                <w:lang w:eastAsia="ko-KR"/>
              </w:rPr>
            </w:pPr>
            <w:r w:rsidRPr="009E0D09">
              <w:rPr>
                <w:rFonts w:eastAsia="Batang"/>
                <w:noProof w:val="0"/>
                <w:color w:val="00000A"/>
                <w:sz w:val="18"/>
                <w:szCs w:val="18"/>
                <w:u w:val="single"/>
                <w:lang w:eastAsia="ko-KR"/>
              </w:rPr>
              <w:t>N/A</w:t>
            </w:r>
          </w:p>
        </w:tc>
      </w:tr>
      <w:tr w:rsidR="009E0D09" w:rsidRPr="0005384F" w14:paraId="4AD84209" w14:textId="77777777" w:rsidTr="009E0D09">
        <w:trPr>
          <w:jc w:val="center"/>
        </w:trPr>
        <w:tc>
          <w:tcPr>
            <w:tcW w:w="1326" w:type="dxa"/>
            <w:vAlign w:val="center"/>
          </w:tcPr>
          <w:p w14:paraId="09DADC34" w14:textId="77777777" w:rsidR="009E0D09" w:rsidRPr="00516FBB" w:rsidRDefault="009E0D09" w:rsidP="009E0D09">
            <w:pPr>
              <w:autoSpaceDE w:val="0"/>
              <w:autoSpaceDN w:val="0"/>
              <w:adjustRightInd w:val="0"/>
              <w:jc w:val="center"/>
              <w:rPr>
                <w:rFonts w:eastAsia="Batang"/>
                <w:bCs/>
                <w:sz w:val="18"/>
                <w:szCs w:val="18"/>
                <w:u w:val="single"/>
                <w:lang w:eastAsia="ko-KR"/>
              </w:rPr>
            </w:pPr>
            <w:r w:rsidRPr="00516FBB">
              <w:rPr>
                <w:rFonts w:eastAsia="Batang"/>
                <w:bCs/>
                <w:sz w:val="18"/>
                <w:szCs w:val="18"/>
                <w:u w:val="single"/>
                <w:lang w:eastAsia="ko-KR"/>
              </w:rPr>
              <w:t>European Union</w:t>
            </w:r>
          </w:p>
        </w:tc>
        <w:tc>
          <w:tcPr>
            <w:tcW w:w="1005" w:type="dxa"/>
            <w:vAlign w:val="center"/>
          </w:tcPr>
          <w:p w14:paraId="2C3E5E4E" w14:textId="77777777" w:rsidR="009E0D09" w:rsidRPr="009E0D09" w:rsidRDefault="009E0D09" w:rsidP="009E0D09">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1016" w:type="dxa"/>
            <w:vAlign w:val="center"/>
          </w:tcPr>
          <w:p w14:paraId="6FB49EA4" w14:textId="77777777" w:rsidR="009E0D09" w:rsidRPr="009E0D09" w:rsidRDefault="009E0D09" w:rsidP="009E0D09">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982" w:type="dxa"/>
            <w:vAlign w:val="center"/>
          </w:tcPr>
          <w:p w14:paraId="7F36DE47" w14:textId="77777777" w:rsidR="009E0D09" w:rsidRPr="009E0D09" w:rsidRDefault="009E0D09" w:rsidP="009E0D09">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862" w:type="dxa"/>
            <w:vAlign w:val="center"/>
          </w:tcPr>
          <w:p w14:paraId="76FA4ECA" w14:textId="77777777" w:rsidR="009E0D09" w:rsidRPr="009E0D09" w:rsidRDefault="009E0D09" w:rsidP="009E0D09">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3462" w:type="dxa"/>
            <w:vAlign w:val="center"/>
          </w:tcPr>
          <w:p w14:paraId="7BAD851A" w14:textId="77777777" w:rsidR="009E0D09" w:rsidRPr="009E0D09" w:rsidRDefault="009E0D09" w:rsidP="009E0D09">
            <w:pPr>
              <w:pStyle w:val="IEEEStdsSponsorbodytext"/>
              <w:autoSpaceDE w:val="0"/>
              <w:autoSpaceDN w:val="0"/>
              <w:adjustRightInd w:val="0"/>
              <w:spacing w:before="0" w:after="0" w:line="240" w:lineRule="auto"/>
              <w:rPr>
                <w:rFonts w:eastAsia="Batang"/>
                <w:noProof w:val="0"/>
                <w:color w:val="00000A"/>
                <w:sz w:val="18"/>
                <w:szCs w:val="18"/>
                <w:u w:val="single"/>
                <w:lang w:eastAsia="ko-KR"/>
              </w:rPr>
            </w:pPr>
            <w:r w:rsidRPr="009E0D09">
              <w:rPr>
                <w:rFonts w:eastAsia="Batang"/>
                <w:noProof w:val="0"/>
                <w:color w:val="00000A"/>
                <w:sz w:val="18"/>
                <w:szCs w:val="18"/>
                <w:u w:val="single"/>
                <w:lang w:eastAsia="ko-KR"/>
              </w:rPr>
              <w:t>N/A</w:t>
            </w:r>
          </w:p>
        </w:tc>
      </w:tr>
      <w:tr w:rsidR="006A3F48" w:rsidRPr="0005384F" w14:paraId="2BED4F7E" w14:textId="77777777" w:rsidTr="009E0D09">
        <w:trPr>
          <w:jc w:val="center"/>
        </w:trPr>
        <w:tc>
          <w:tcPr>
            <w:tcW w:w="1326" w:type="dxa"/>
            <w:vAlign w:val="center"/>
          </w:tcPr>
          <w:p w14:paraId="656A3C64" w14:textId="77777777" w:rsidR="006A3F48" w:rsidRPr="00CA129D" w:rsidRDefault="006A3F48" w:rsidP="006A3F48">
            <w:pPr>
              <w:autoSpaceDE w:val="0"/>
              <w:autoSpaceDN w:val="0"/>
              <w:adjustRightInd w:val="0"/>
              <w:jc w:val="center"/>
              <w:rPr>
                <w:rFonts w:eastAsia="Batang"/>
                <w:bCs/>
                <w:sz w:val="18"/>
                <w:szCs w:val="18"/>
                <w:highlight w:val="yellow"/>
                <w:u w:val="single"/>
                <w:lang w:eastAsia="ko-KR"/>
              </w:rPr>
            </w:pPr>
            <w:r w:rsidRPr="006A3F48">
              <w:rPr>
                <w:rFonts w:eastAsia="Batang"/>
                <w:bCs/>
                <w:sz w:val="18"/>
                <w:szCs w:val="18"/>
                <w:u w:val="single"/>
                <w:lang w:eastAsia="ko-KR"/>
              </w:rPr>
              <w:t>SGP</w:t>
            </w:r>
          </w:p>
        </w:tc>
        <w:tc>
          <w:tcPr>
            <w:tcW w:w="1005" w:type="dxa"/>
            <w:vAlign w:val="center"/>
          </w:tcPr>
          <w:p w14:paraId="379BC276" w14:textId="77777777" w:rsidR="006A3F48" w:rsidRPr="009E0D09" w:rsidRDefault="006A3F48" w:rsidP="006A3F48">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1016" w:type="dxa"/>
            <w:vAlign w:val="center"/>
          </w:tcPr>
          <w:p w14:paraId="6D80058D" w14:textId="77777777" w:rsidR="006A3F48" w:rsidRPr="009E0D09" w:rsidRDefault="006A3F48" w:rsidP="006A3F48">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982" w:type="dxa"/>
            <w:vAlign w:val="center"/>
          </w:tcPr>
          <w:p w14:paraId="6361E682" w14:textId="77777777" w:rsidR="006A3F48" w:rsidRPr="009E0D09" w:rsidRDefault="006A3F48" w:rsidP="006A3F48">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862" w:type="dxa"/>
            <w:vAlign w:val="center"/>
          </w:tcPr>
          <w:p w14:paraId="3DD505D5" w14:textId="77777777" w:rsidR="006A3F48" w:rsidRPr="009E0D09" w:rsidRDefault="006A3F48" w:rsidP="006A3F48">
            <w:pPr>
              <w:autoSpaceDE w:val="0"/>
              <w:autoSpaceDN w:val="0"/>
              <w:adjustRightInd w:val="0"/>
              <w:jc w:val="center"/>
              <w:rPr>
                <w:rFonts w:eastAsia="Batang"/>
                <w:sz w:val="18"/>
                <w:szCs w:val="18"/>
                <w:u w:val="single"/>
                <w:lang w:eastAsia="ko-KR"/>
              </w:rPr>
            </w:pPr>
            <w:r w:rsidRPr="009E0D09">
              <w:rPr>
                <w:rFonts w:eastAsia="Batang"/>
                <w:sz w:val="18"/>
                <w:szCs w:val="18"/>
                <w:u w:val="single"/>
                <w:lang w:eastAsia="ko-KR"/>
              </w:rPr>
              <w:t>N/A</w:t>
            </w:r>
          </w:p>
        </w:tc>
        <w:tc>
          <w:tcPr>
            <w:tcW w:w="3462" w:type="dxa"/>
            <w:vAlign w:val="center"/>
          </w:tcPr>
          <w:p w14:paraId="304D98D7" w14:textId="77777777" w:rsidR="006A3F48" w:rsidRPr="009E0D09" w:rsidRDefault="006A3F48" w:rsidP="006A3F48">
            <w:pPr>
              <w:pStyle w:val="IEEEStdsSponsorbodytext"/>
              <w:autoSpaceDE w:val="0"/>
              <w:autoSpaceDN w:val="0"/>
              <w:adjustRightInd w:val="0"/>
              <w:spacing w:before="0" w:after="0" w:line="240" w:lineRule="auto"/>
              <w:rPr>
                <w:rFonts w:eastAsia="Batang"/>
                <w:noProof w:val="0"/>
                <w:color w:val="00000A"/>
                <w:sz w:val="18"/>
                <w:szCs w:val="18"/>
                <w:u w:val="single"/>
                <w:lang w:eastAsia="ko-KR"/>
              </w:rPr>
            </w:pPr>
            <w:r w:rsidRPr="009E0D09">
              <w:rPr>
                <w:rFonts w:eastAsia="Batang"/>
                <w:noProof w:val="0"/>
                <w:color w:val="00000A"/>
                <w:sz w:val="18"/>
                <w:szCs w:val="18"/>
                <w:u w:val="single"/>
                <w:lang w:eastAsia="ko-KR"/>
              </w:rPr>
              <w:t>N/A</w:t>
            </w:r>
          </w:p>
        </w:tc>
      </w:tr>
      <w:tr w:rsidR="00CA129D" w:rsidRPr="0005384F" w14:paraId="1BC0E8A5" w14:textId="77777777" w:rsidTr="009E0D09">
        <w:trPr>
          <w:jc w:val="center"/>
        </w:trPr>
        <w:tc>
          <w:tcPr>
            <w:tcW w:w="1326" w:type="dxa"/>
            <w:vAlign w:val="center"/>
          </w:tcPr>
          <w:p w14:paraId="4A0F5104" w14:textId="77777777" w:rsidR="00CA129D" w:rsidRDefault="00CA129D" w:rsidP="00CA129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COL</w:t>
            </w:r>
          </w:p>
        </w:tc>
        <w:tc>
          <w:tcPr>
            <w:tcW w:w="1005" w:type="dxa"/>
            <w:vAlign w:val="center"/>
          </w:tcPr>
          <w:p w14:paraId="48A3E1CA" w14:textId="77777777" w:rsidR="00CA129D" w:rsidRPr="005721DB" w:rsidRDefault="00CA129D" w:rsidP="00CA129D">
            <w:pPr>
              <w:autoSpaceDE w:val="0"/>
              <w:autoSpaceDN w:val="0"/>
              <w:adjustRightInd w:val="0"/>
              <w:jc w:val="center"/>
              <w:rPr>
                <w:rFonts w:eastAsia="Batang"/>
                <w:sz w:val="18"/>
                <w:szCs w:val="18"/>
                <w:u w:val="single"/>
                <w:lang w:eastAsia="ko-KR"/>
              </w:rPr>
            </w:pPr>
            <w:r w:rsidRPr="005721DB">
              <w:rPr>
                <w:rFonts w:eastAsia="Batang"/>
                <w:sz w:val="18"/>
                <w:szCs w:val="18"/>
                <w:u w:val="single"/>
                <w:lang w:eastAsia="ko-KR"/>
              </w:rPr>
              <w:t>8 seconds</w:t>
            </w:r>
          </w:p>
        </w:tc>
        <w:tc>
          <w:tcPr>
            <w:tcW w:w="1016" w:type="dxa"/>
            <w:vAlign w:val="center"/>
          </w:tcPr>
          <w:p w14:paraId="5219EC55" w14:textId="77777777" w:rsidR="00CA129D" w:rsidRPr="005721DB" w:rsidRDefault="00CA129D" w:rsidP="00CA129D">
            <w:pPr>
              <w:autoSpaceDE w:val="0"/>
              <w:autoSpaceDN w:val="0"/>
              <w:adjustRightInd w:val="0"/>
              <w:jc w:val="center"/>
              <w:rPr>
                <w:rFonts w:eastAsia="Batang"/>
                <w:bCs/>
                <w:sz w:val="18"/>
                <w:szCs w:val="18"/>
                <w:u w:val="single"/>
                <w:lang w:eastAsia="ko-KR"/>
              </w:rPr>
            </w:pPr>
            <w:r w:rsidRPr="005721DB">
              <w:rPr>
                <w:rFonts w:eastAsia="Batang"/>
                <w:bCs/>
                <w:sz w:val="18"/>
                <w:szCs w:val="18"/>
                <w:u w:val="single"/>
                <w:lang w:eastAsia="ko-KR"/>
              </w:rPr>
              <w:t>15 minutes</w:t>
            </w:r>
          </w:p>
        </w:tc>
        <w:tc>
          <w:tcPr>
            <w:tcW w:w="982" w:type="dxa"/>
            <w:vAlign w:val="center"/>
          </w:tcPr>
          <w:p w14:paraId="478C4C93" w14:textId="77777777" w:rsidR="00CA129D" w:rsidRPr="005721DB" w:rsidRDefault="00CA129D" w:rsidP="00CA129D">
            <w:pPr>
              <w:autoSpaceDE w:val="0"/>
              <w:autoSpaceDN w:val="0"/>
              <w:adjustRightInd w:val="0"/>
              <w:jc w:val="center"/>
              <w:rPr>
                <w:rFonts w:eastAsia="Batang"/>
                <w:bCs/>
                <w:sz w:val="18"/>
                <w:szCs w:val="18"/>
                <w:u w:val="single"/>
                <w:lang w:eastAsia="ko-KR"/>
              </w:rPr>
            </w:pPr>
            <w:r w:rsidRPr="005721DB">
              <w:rPr>
                <w:rFonts w:eastAsia="Batang"/>
                <w:bCs/>
                <w:sz w:val="18"/>
                <w:szCs w:val="18"/>
                <w:u w:val="single"/>
                <w:lang w:eastAsia="ko-KR"/>
              </w:rPr>
              <w:t>CBP burst</w:t>
            </w:r>
          </w:p>
        </w:tc>
        <w:tc>
          <w:tcPr>
            <w:tcW w:w="862" w:type="dxa"/>
            <w:vAlign w:val="center"/>
          </w:tcPr>
          <w:p w14:paraId="6C62791E" w14:textId="77777777" w:rsidR="00CA129D" w:rsidRPr="005721DB" w:rsidRDefault="00CA129D" w:rsidP="00CA129D">
            <w:pPr>
              <w:autoSpaceDE w:val="0"/>
              <w:autoSpaceDN w:val="0"/>
              <w:adjustRightInd w:val="0"/>
              <w:jc w:val="center"/>
              <w:rPr>
                <w:rFonts w:eastAsia="Batang"/>
                <w:bCs/>
                <w:sz w:val="18"/>
                <w:szCs w:val="18"/>
                <w:u w:val="single"/>
                <w:lang w:eastAsia="ko-KR"/>
              </w:rPr>
            </w:pPr>
            <w:r w:rsidRPr="005721DB">
              <w:rPr>
                <w:rFonts w:eastAsia="Batang"/>
                <w:bCs/>
                <w:sz w:val="18"/>
                <w:szCs w:val="18"/>
                <w:u w:val="single"/>
                <w:lang w:eastAsia="ko-KR"/>
              </w:rPr>
              <w:t>T</w:t>
            </w:r>
            <w:r w:rsidRPr="005721DB">
              <w:rPr>
                <w:rFonts w:eastAsia="Batang"/>
                <w:bCs/>
                <w:sz w:val="18"/>
                <w:szCs w:val="18"/>
                <w:u w:val="single"/>
                <w:vertAlign w:val="subscript"/>
                <w:lang w:eastAsia="ko-KR"/>
              </w:rPr>
              <w:t>CBP</w:t>
            </w:r>
          </w:p>
        </w:tc>
        <w:tc>
          <w:tcPr>
            <w:tcW w:w="3462" w:type="dxa"/>
            <w:vAlign w:val="center"/>
          </w:tcPr>
          <w:p w14:paraId="18CD6C50" w14:textId="77777777" w:rsidR="00CA129D" w:rsidRPr="005721DB" w:rsidRDefault="00CA129D" w:rsidP="00CA129D">
            <w:pPr>
              <w:pStyle w:val="IEEEStdsSponsorbodytext"/>
              <w:autoSpaceDE w:val="0"/>
              <w:autoSpaceDN w:val="0"/>
              <w:adjustRightInd w:val="0"/>
              <w:spacing w:before="0" w:after="0" w:line="240" w:lineRule="auto"/>
              <w:rPr>
                <w:rFonts w:eastAsia="Batang"/>
                <w:bCs/>
                <w:noProof w:val="0"/>
                <w:sz w:val="18"/>
                <w:szCs w:val="18"/>
                <w:u w:val="single"/>
                <w:lang w:eastAsia="ko-KR"/>
              </w:rPr>
            </w:pPr>
            <w:r w:rsidRPr="005721DB">
              <w:rPr>
                <w:rFonts w:eastAsia="Batang"/>
                <w:bCs/>
                <w:noProof w:val="0"/>
                <w:sz w:val="18"/>
                <w:szCs w:val="18"/>
                <w:u w:val="single"/>
                <w:lang w:eastAsia="ko-KR"/>
              </w:rPr>
              <w:t xml:space="preserve">The minimum time between transmission of a CBP packet carrying a Device ID and Serial Number for identification by spectrum monitoring systems to document potential interference situations. </w:t>
            </w:r>
          </w:p>
        </w:tc>
      </w:tr>
      <w:tr w:rsidR="005721DB" w:rsidRPr="0005384F" w14:paraId="49930AB9" w14:textId="77777777" w:rsidTr="009E0D09">
        <w:trPr>
          <w:jc w:val="center"/>
        </w:trPr>
        <w:tc>
          <w:tcPr>
            <w:tcW w:w="1326" w:type="dxa"/>
            <w:vAlign w:val="center"/>
          </w:tcPr>
          <w:p w14:paraId="52A9C287" w14:textId="51A1E31C" w:rsidR="005721DB" w:rsidRDefault="005721DB" w:rsidP="00CA129D">
            <w:pPr>
              <w:autoSpaceDE w:val="0"/>
              <w:autoSpaceDN w:val="0"/>
              <w:adjustRightInd w:val="0"/>
              <w:jc w:val="center"/>
              <w:rPr>
                <w:rFonts w:eastAsia="Batang"/>
                <w:bCs/>
                <w:sz w:val="18"/>
                <w:szCs w:val="18"/>
                <w:u w:val="single"/>
                <w:lang w:eastAsia="ko-KR"/>
              </w:rPr>
            </w:pPr>
            <w:del w:id="105" w:author="Oliver Holland" w:date="2019-06-14T13:02:00Z">
              <w:r>
                <w:rPr>
                  <w:rFonts w:eastAsia="Batang"/>
                  <w:bCs/>
                  <w:sz w:val="18"/>
                  <w:szCs w:val="18"/>
                  <w:u w:val="single"/>
                  <w:lang w:eastAsia="ko-KR"/>
                </w:rPr>
                <w:delText>RSA</w:delText>
              </w:r>
            </w:del>
            <w:ins w:id="106" w:author="Oliver Holland" w:date="2019-06-14T13:02:00Z">
              <w:r w:rsidR="000B4441">
                <w:rPr>
                  <w:rFonts w:eastAsia="Batang"/>
                  <w:bCs/>
                  <w:sz w:val="18"/>
                  <w:szCs w:val="18"/>
                  <w:u w:val="single"/>
                  <w:lang w:eastAsia="ko-KR"/>
                </w:rPr>
                <w:t>ZAF</w:t>
              </w:r>
            </w:ins>
          </w:p>
        </w:tc>
        <w:tc>
          <w:tcPr>
            <w:tcW w:w="1005" w:type="dxa"/>
            <w:vAlign w:val="center"/>
          </w:tcPr>
          <w:p w14:paraId="5598A4E9" w14:textId="77777777" w:rsidR="005721DB" w:rsidRPr="005721DB" w:rsidRDefault="005721DB" w:rsidP="00CA129D">
            <w:pPr>
              <w:autoSpaceDE w:val="0"/>
              <w:autoSpaceDN w:val="0"/>
              <w:adjustRightInd w:val="0"/>
              <w:jc w:val="center"/>
              <w:rPr>
                <w:rFonts w:eastAsia="Batang"/>
                <w:sz w:val="18"/>
                <w:szCs w:val="18"/>
                <w:u w:val="single"/>
                <w:lang w:eastAsia="ko-KR"/>
              </w:rPr>
            </w:pPr>
            <w:r>
              <w:rPr>
                <w:rFonts w:eastAsia="Batang"/>
                <w:sz w:val="18"/>
                <w:szCs w:val="18"/>
                <w:u w:val="single"/>
                <w:lang w:eastAsia="ko-KR"/>
              </w:rPr>
              <w:t>N/A</w:t>
            </w:r>
          </w:p>
        </w:tc>
        <w:tc>
          <w:tcPr>
            <w:tcW w:w="1016" w:type="dxa"/>
            <w:vAlign w:val="center"/>
          </w:tcPr>
          <w:p w14:paraId="5BFB5FC0" w14:textId="77777777" w:rsidR="005721DB" w:rsidRPr="005721DB" w:rsidRDefault="005721DB" w:rsidP="00CA129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N/A</w:t>
            </w:r>
          </w:p>
        </w:tc>
        <w:tc>
          <w:tcPr>
            <w:tcW w:w="982" w:type="dxa"/>
            <w:vAlign w:val="center"/>
          </w:tcPr>
          <w:p w14:paraId="5595322C" w14:textId="77777777" w:rsidR="005721DB" w:rsidRPr="005721DB" w:rsidRDefault="005721DB" w:rsidP="00CA129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N/A</w:t>
            </w:r>
          </w:p>
        </w:tc>
        <w:tc>
          <w:tcPr>
            <w:tcW w:w="862" w:type="dxa"/>
            <w:vAlign w:val="center"/>
          </w:tcPr>
          <w:p w14:paraId="57B2B1A0" w14:textId="77777777" w:rsidR="005721DB" w:rsidRPr="005721DB" w:rsidRDefault="005721DB" w:rsidP="00CA129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N/A</w:t>
            </w:r>
          </w:p>
        </w:tc>
        <w:tc>
          <w:tcPr>
            <w:tcW w:w="3462" w:type="dxa"/>
            <w:vAlign w:val="center"/>
          </w:tcPr>
          <w:p w14:paraId="7D5539B0" w14:textId="77777777" w:rsidR="005721DB" w:rsidRPr="005721DB" w:rsidRDefault="005721DB" w:rsidP="00CA129D">
            <w:pPr>
              <w:pStyle w:val="IEEEStdsSponsorbodytext"/>
              <w:autoSpaceDE w:val="0"/>
              <w:autoSpaceDN w:val="0"/>
              <w:adjustRightInd w:val="0"/>
              <w:spacing w:before="0" w:after="0" w:line="240" w:lineRule="auto"/>
              <w:rPr>
                <w:rFonts w:eastAsia="Batang"/>
                <w:bCs/>
                <w:noProof w:val="0"/>
                <w:sz w:val="18"/>
                <w:szCs w:val="18"/>
                <w:u w:val="single"/>
                <w:lang w:eastAsia="ko-KR"/>
              </w:rPr>
            </w:pPr>
            <w:r>
              <w:rPr>
                <w:rFonts w:eastAsia="Batang"/>
                <w:bCs/>
                <w:noProof w:val="0"/>
                <w:sz w:val="18"/>
                <w:szCs w:val="18"/>
                <w:u w:val="single"/>
                <w:lang w:eastAsia="ko-KR"/>
              </w:rPr>
              <w:t>N/A</w:t>
            </w:r>
          </w:p>
        </w:tc>
      </w:tr>
      <w:tr w:rsidR="00DF658C" w:rsidRPr="0005384F" w14:paraId="5CBBED42" w14:textId="77777777" w:rsidTr="009E0D09">
        <w:trPr>
          <w:jc w:val="center"/>
        </w:trPr>
        <w:tc>
          <w:tcPr>
            <w:tcW w:w="1326" w:type="dxa"/>
            <w:vAlign w:val="center"/>
          </w:tcPr>
          <w:p w14:paraId="290F49BA" w14:textId="77777777" w:rsidR="00DF658C" w:rsidRPr="00D53892" w:rsidRDefault="00DF658C" w:rsidP="00DF658C">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1005" w:type="dxa"/>
            <w:vAlign w:val="center"/>
          </w:tcPr>
          <w:p w14:paraId="4A8C3B56" w14:textId="77777777" w:rsidR="00DF658C" w:rsidRPr="00D53892" w:rsidRDefault="00DF658C" w:rsidP="00DF658C">
            <w:pPr>
              <w:autoSpaceDE w:val="0"/>
              <w:autoSpaceDN w:val="0"/>
              <w:adjustRightInd w:val="0"/>
              <w:jc w:val="center"/>
              <w:rPr>
                <w:rFonts w:eastAsia="Batang"/>
                <w:sz w:val="18"/>
                <w:szCs w:val="18"/>
                <w:lang w:eastAsia="ko-KR"/>
              </w:rPr>
            </w:pPr>
            <w:r>
              <w:rPr>
                <w:rFonts w:eastAsia="Batang"/>
                <w:sz w:val="18"/>
                <w:szCs w:val="18"/>
                <w:lang w:eastAsia="ko-KR"/>
              </w:rPr>
              <w:t>—</w:t>
            </w:r>
          </w:p>
        </w:tc>
        <w:tc>
          <w:tcPr>
            <w:tcW w:w="1016" w:type="dxa"/>
          </w:tcPr>
          <w:p w14:paraId="00CD391F" w14:textId="77777777" w:rsidR="00DF658C" w:rsidRPr="00D53892" w:rsidRDefault="00DF658C" w:rsidP="00DF658C">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982" w:type="dxa"/>
            <w:vAlign w:val="center"/>
          </w:tcPr>
          <w:p w14:paraId="5C151CCC" w14:textId="77777777" w:rsidR="00DF658C" w:rsidRPr="00D53892" w:rsidRDefault="00DF658C" w:rsidP="00DF658C">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862" w:type="dxa"/>
            <w:vAlign w:val="center"/>
          </w:tcPr>
          <w:p w14:paraId="30FEA357" w14:textId="77777777" w:rsidR="00DF658C" w:rsidRPr="00D53892" w:rsidRDefault="00DF658C" w:rsidP="00DF658C">
            <w:pPr>
              <w:autoSpaceDE w:val="0"/>
              <w:autoSpaceDN w:val="0"/>
              <w:adjustRightInd w:val="0"/>
              <w:jc w:val="center"/>
              <w:rPr>
                <w:rFonts w:eastAsia="Batang"/>
                <w:bCs/>
                <w:sz w:val="18"/>
                <w:szCs w:val="18"/>
                <w:lang w:eastAsia="ko-KR"/>
              </w:rPr>
            </w:pPr>
            <w:r>
              <w:rPr>
                <w:rFonts w:eastAsia="Batang"/>
                <w:sz w:val="18"/>
                <w:szCs w:val="18"/>
                <w:lang w:eastAsia="ko-KR"/>
              </w:rPr>
              <w:t>—</w:t>
            </w:r>
          </w:p>
        </w:tc>
        <w:tc>
          <w:tcPr>
            <w:tcW w:w="3462" w:type="dxa"/>
          </w:tcPr>
          <w:p w14:paraId="33CD0EC2" w14:textId="77777777" w:rsidR="00DF658C" w:rsidRPr="00D53892" w:rsidRDefault="00DF658C" w:rsidP="00DF658C">
            <w:pPr>
              <w:pStyle w:val="IEEEStdsSponsorbodytext"/>
              <w:autoSpaceDE w:val="0"/>
              <w:autoSpaceDN w:val="0"/>
              <w:adjustRightInd w:val="0"/>
              <w:spacing w:before="0" w:after="0" w:line="240" w:lineRule="auto"/>
              <w:rPr>
                <w:rFonts w:eastAsia="Batang"/>
                <w:bCs/>
                <w:noProof w:val="0"/>
                <w:sz w:val="18"/>
                <w:szCs w:val="18"/>
                <w:lang w:eastAsia="ko-KR"/>
              </w:rPr>
            </w:pPr>
            <w:r>
              <w:rPr>
                <w:rFonts w:eastAsia="Batang"/>
                <w:bCs/>
                <w:sz w:val="18"/>
                <w:szCs w:val="18"/>
                <w:lang w:eastAsia="ko-KR"/>
              </w:rPr>
              <w:t>—</w:t>
            </w:r>
          </w:p>
        </w:tc>
      </w:tr>
    </w:tbl>
    <w:p w14:paraId="3089F371" w14:textId="77777777" w:rsidR="00DF658C" w:rsidRPr="0005384F" w:rsidRDefault="00DF658C" w:rsidP="00DF658C">
      <w:pPr>
        <w:pStyle w:val="IEEEStdsParagraph"/>
      </w:pPr>
    </w:p>
    <w:p w14:paraId="374CF032" w14:textId="77777777" w:rsidR="00DF658C" w:rsidRDefault="00DF658C" w:rsidP="00DF658C">
      <w:pPr>
        <w:pStyle w:val="IEEEStdsParagraph"/>
      </w:pPr>
      <w:r>
        <w:rPr>
          <w:b/>
          <w:i/>
        </w:rPr>
        <w:t>-----------End of text modification----------</w:t>
      </w:r>
    </w:p>
    <w:p w14:paraId="1DA78635" w14:textId="77777777" w:rsidR="00023526" w:rsidRDefault="00023526" w:rsidP="00205DFC">
      <w:pPr>
        <w:pStyle w:val="IEEEStdsParagraph"/>
      </w:pPr>
    </w:p>
    <w:p w14:paraId="3ED46324" w14:textId="77777777" w:rsidR="00516FBB" w:rsidRDefault="00516FBB" w:rsidP="00516FBB">
      <w:pPr>
        <w:pStyle w:val="IEEEStdsParagraph"/>
        <w:jc w:val="left"/>
        <w:rPr>
          <w:i/>
        </w:rPr>
      </w:pPr>
      <w:r>
        <w:rPr>
          <w:i/>
        </w:rPr>
        <w:t>Modify Table A.16 as follows</w:t>
      </w:r>
    </w:p>
    <w:p w14:paraId="74EC2548" w14:textId="77777777" w:rsidR="00516FBB" w:rsidRDefault="00516FBB" w:rsidP="00516FBB">
      <w:pPr>
        <w:pStyle w:val="IEEEStdsParagraph"/>
      </w:pPr>
    </w:p>
    <w:p w14:paraId="225F26C1" w14:textId="77777777" w:rsidR="00516FBB" w:rsidRPr="000D2356" w:rsidRDefault="00516FBB" w:rsidP="00516FBB">
      <w:pPr>
        <w:pStyle w:val="IEEEStdsParagraph"/>
        <w:rPr>
          <w:b/>
          <w:i/>
        </w:rPr>
      </w:pPr>
      <w:r>
        <w:rPr>
          <w:b/>
          <w:i/>
        </w:rPr>
        <w:t>-----------Start of text modification----------</w:t>
      </w:r>
    </w:p>
    <w:p w14:paraId="375E8DA9" w14:textId="77777777" w:rsidR="00516FBB" w:rsidRDefault="00516FBB" w:rsidP="00516FBB">
      <w:pPr>
        <w:pStyle w:val="IEEEStdsParagraph"/>
        <w:rPr>
          <w:b/>
          <w:bCs/>
          <w:sz w:val="24"/>
          <w:lang w:eastAsia="ar-SA"/>
        </w:rPr>
      </w:pPr>
    </w:p>
    <w:p w14:paraId="416D542D" w14:textId="77777777" w:rsidR="00516FBB" w:rsidRDefault="00516FBB" w:rsidP="00516FBB">
      <w:pPr>
        <w:pStyle w:val="Caption"/>
      </w:pPr>
      <w:bookmarkStart w:id="107" w:name="_Ref292268073"/>
      <w:bookmarkStart w:id="108" w:name="_Ref269912432"/>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16</w:t>
      </w:r>
      <w:r>
        <w:fldChar w:fldCharType="end"/>
      </w:r>
      <w:bookmarkEnd w:id="107"/>
      <w:r>
        <w:t>—</w:t>
      </w:r>
      <w:r w:rsidRPr="0005384F">
        <w:t xml:space="preserve">Database </w:t>
      </w:r>
      <w:r>
        <w:t>s</w:t>
      </w:r>
      <w:r w:rsidRPr="0005384F">
        <w:t xml:space="preserve">ervice </w:t>
      </w:r>
      <w:r>
        <w:t>a</w:t>
      </w:r>
      <w:r w:rsidRPr="0005384F">
        <w:t xml:space="preserve">ccess </w:t>
      </w:r>
      <w:r>
        <w:t>r</w:t>
      </w:r>
      <w:r w:rsidRPr="0005384F">
        <w:t>equirements</w:t>
      </w:r>
    </w:p>
    <w:tbl>
      <w:tblPr>
        <w:tblW w:w="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2282"/>
        <w:gridCol w:w="1712"/>
      </w:tblGrid>
      <w:tr w:rsidR="00516FBB" w:rsidRPr="0005384F" w14:paraId="56DC29C1" w14:textId="77777777" w:rsidTr="00CA129D">
        <w:trPr>
          <w:jc w:val="center"/>
        </w:trPr>
        <w:tc>
          <w:tcPr>
            <w:tcW w:w="1326" w:type="dxa"/>
            <w:vAlign w:val="center"/>
          </w:tcPr>
          <w:bookmarkEnd w:id="108"/>
          <w:p w14:paraId="1A431CA4" w14:textId="77777777" w:rsidR="00516FBB" w:rsidRPr="00E03704" w:rsidRDefault="00516FBB" w:rsidP="00C02545">
            <w:pPr>
              <w:autoSpaceDE w:val="0"/>
              <w:autoSpaceDN w:val="0"/>
              <w:adjustRightInd w:val="0"/>
              <w:jc w:val="center"/>
              <w:rPr>
                <w:rFonts w:eastAsia="Batang"/>
                <w:b/>
                <w:bCs/>
                <w:sz w:val="18"/>
                <w:szCs w:val="18"/>
                <w:lang w:eastAsia="ko-KR"/>
              </w:rPr>
            </w:pPr>
            <w:r>
              <w:rPr>
                <w:rFonts w:eastAsia="Batang"/>
                <w:b/>
                <w:bCs/>
                <w:sz w:val="18"/>
                <w:szCs w:val="18"/>
                <w:lang w:eastAsia="ko-KR"/>
              </w:rPr>
              <w:t>Regulatory domain</w:t>
            </w:r>
          </w:p>
        </w:tc>
        <w:tc>
          <w:tcPr>
            <w:tcW w:w="2282" w:type="dxa"/>
            <w:vAlign w:val="center"/>
          </w:tcPr>
          <w:p w14:paraId="1BAE6E56" w14:textId="77777777" w:rsidR="00516FBB" w:rsidRPr="00E03704" w:rsidRDefault="00E1044B" w:rsidP="00C02545">
            <w:pPr>
              <w:autoSpaceDE w:val="0"/>
              <w:autoSpaceDN w:val="0"/>
              <w:adjustRightInd w:val="0"/>
              <w:jc w:val="center"/>
              <w:rPr>
                <w:rFonts w:eastAsia="Batang"/>
                <w:b/>
                <w:bCs/>
                <w:sz w:val="18"/>
                <w:szCs w:val="18"/>
                <w:lang w:eastAsia="ko-KR"/>
              </w:rPr>
            </w:pPr>
            <w:r>
              <w:rPr>
                <w:rFonts w:eastAsia="Batang"/>
                <w:b/>
                <w:bCs/>
                <w:sz w:val="18"/>
                <w:szCs w:val="18"/>
                <w:lang w:eastAsia="ko-KR"/>
              </w:rPr>
              <w:t>Regulatory class</w:t>
            </w:r>
          </w:p>
        </w:tc>
        <w:tc>
          <w:tcPr>
            <w:tcW w:w="1712" w:type="dxa"/>
            <w:vAlign w:val="center"/>
          </w:tcPr>
          <w:p w14:paraId="0DCB99E9" w14:textId="77777777" w:rsidR="00516FBB" w:rsidRPr="00E03704" w:rsidRDefault="00516FBB" w:rsidP="00C02545">
            <w:pPr>
              <w:autoSpaceDE w:val="0"/>
              <w:autoSpaceDN w:val="0"/>
              <w:adjustRightInd w:val="0"/>
              <w:jc w:val="center"/>
              <w:rPr>
                <w:rFonts w:eastAsia="Batang"/>
                <w:b/>
                <w:bCs/>
                <w:sz w:val="18"/>
                <w:szCs w:val="18"/>
                <w:lang w:eastAsia="ko-KR"/>
              </w:rPr>
            </w:pPr>
            <w:r w:rsidRPr="00E03704">
              <w:rPr>
                <w:rFonts w:eastAsia="Batang"/>
                <w:b/>
                <w:bCs/>
                <w:sz w:val="18"/>
                <w:szCs w:val="18"/>
                <w:lang w:eastAsia="ko-KR"/>
              </w:rPr>
              <w:t xml:space="preserve">Maximum </w:t>
            </w:r>
            <w:r>
              <w:rPr>
                <w:rFonts w:eastAsia="Batang"/>
                <w:b/>
                <w:bCs/>
                <w:sz w:val="18"/>
                <w:szCs w:val="18"/>
                <w:lang w:eastAsia="ko-KR"/>
              </w:rPr>
              <w:t>t</w:t>
            </w:r>
            <w:r w:rsidRPr="00E03704">
              <w:rPr>
                <w:rFonts w:eastAsia="Batang"/>
                <w:b/>
                <w:bCs/>
                <w:sz w:val="18"/>
                <w:szCs w:val="18"/>
                <w:lang w:eastAsia="ko-KR"/>
              </w:rPr>
              <w:t xml:space="preserve">ime without </w:t>
            </w:r>
            <w:r>
              <w:rPr>
                <w:rFonts w:eastAsia="Batang"/>
                <w:b/>
                <w:bCs/>
                <w:sz w:val="18"/>
                <w:szCs w:val="18"/>
                <w:lang w:eastAsia="ko-KR"/>
              </w:rPr>
              <w:t>d</w:t>
            </w:r>
            <w:r w:rsidRPr="00E03704">
              <w:rPr>
                <w:rFonts w:eastAsia="Batang"/>
                <w:b/>
                <w:bCs/>
                <w:sz w:val="18"/>
                <w:szCs w:val="18"/>
                <w:lang w:eastAsia="ko-KR"/>
              </w:rPr>
              <w:t xml:space="preserve">atabase </w:t>
            </w:r>
            <w:r>
              <w:rPr>
                <w:rFonts w:eastAsia="Batang"/>
                <w:b/>
                <w:bCs/>
                <w:sz w:val="18"/>
                <w:szCs w:val="18"/>
                <w:lang w:eastAsia="ko-KR"/>
              </w:rPr>
              <w:t>s</w:t>
            </w:r>
            <w:r w:rsidRPr="00E03704">
              <w:rPr>
                <w:rFonts w:eastAsia="Batang"/>
                <w:b/>
                <w:bCs/>
                <w:sz w:val="18"/>
                <w:szCs w:val="18"/>
                <w:lang w:eastAsia="ko-KR"/>
              </w:rPr>
              <w:t xml:space="preserve">ervice </w:t>
            </w:r>
            <w:r>
              <w:rPr>
                <w:rFonts w:eastAsia="Batang"/>
                <w:b/>
                <w:bCs/>
                <w:sz w:val="18"/>
                <w:szCs w:val="18"/>
                <w:lang w:eastAsia="ko-KR"/>
              </w:rPr>
              <w:t>r</w:t>
            </w:r>
            <w:r w:rsidRPr="00E03704">
              <w:rPr>
                <w:rFonts w:eastAsia="Batang"/>
                <w:b/>
                <w:bCs/>
                <w:sz w:val="18"/>
                <w:szCs w:val="18"/>
                <w:lang w:eastAsia="ko-KR"/>
              </w:rPr>
              <w:t>efresh</w:t>
            </w:r>
          </w:p>
        </w:tc>
      </w:tr>
      <w:tr w:rsidR="00516FBB" w:rsidRPr="0005384F" w14:paraId="41825AE2" w14:textId="77777777" w:rsidTr="00CA129D">
        <w:trPr>
          <w:jc w:val="center"/>
        </w:trPr>
        <w:tc>
          <w:tcPr>
            <w:tcW w:w="1326" w:type="dxa"/>
            <w:vAlign w:val="center"/>
          </w:tcPr>
          <w:p w14:paraId="573AAE19" w14:textId="77777777" w:rsidR="00516FBB" w:rsidRPr="00E03704" w:rsidRDefault="00516FBB" w:rsidP="00C02545">
            <w:pPr>
              <w:autoSpaceDE w:val="0"/>
              <w:autoSpaceDN w:val="0"/>
              <w:adjustRightInd w:val="0"/>
              <w:jc w:val="center"/>
              <w:rPr>
                <w:rFonts w:eastAsia="Batang"/>
                <w:bCs/>
                <w:sz w:val="18"/>
                <w:szCs w:val="18"/>
                <w:lang w:eastAsia="ko-KR"/>
              </w:rPr>
            </w:pPr>
            <w:r w:rsidRPr="00E03704">
              <w:rPr>
                <w:rFonts w:eastAsia="Batang"/>
                <w:bCs/>
                <w:sz w:val="18"/>
                <w:szCs w:val="18"/>
                <w:lang w:eastAsia="ko-KR"/>
              </w:rPr>
              <w:t>USA</w:t>
            </w:r>
          </w:p>
        </w:tc>
        <w:tc>
          <w:tcPr>
            <w:tcW w:w="2282" w:type="dxa"/>
            <w:vAlign w:val="center"/>
          </w:tcPr>
          <w:p w14:paraId="0135DEE3" w14:textId="77777777" w:rsidR="00516FBB" w:rsidRPr="00E03704" w:rsidRDefault="00516FBB" w:rsidP="00C02545">
            <w:pPr>
              <w:autoSpaceDE w:val="0"/>
              <w:autoSpaceDN w:val="0"/>
              <w:adjustRightInd w:val="0"/>
              <w:jc w:val="center"/>
              <w:rPr>
                <w:rFonts w:eastAsia="Batang"/>
                <w:sz w:val="18"/>
                <w:szCs w:val="18"/>
                <w:lang w:eastAsia="ko-KR"/>
              </w:rPr>
            </w:pPr>
            <w:r w:rsidRPr="00E03704">
              <w:rPr>
                <w:rFonts w:eastAsia="Batang"/>
                <w:sz w:val="18"/>
                <w:szCs w:val="18"/>
                <w:lang w:eastAsia="ko-KR"/>
              </w:rPr>
              <w:t>Stationary fixed and nomadic</w:t>
            </w:r>
          </w:p>
        </w:tc>
        <w:tc>
          <w:tcPr>
            <w:tcW w:w="1712" w:type="dxa"/>
            <w:vAlign w:val="center"/>
          </w:tcPr>
          <w:p w14:paraId="0AB449DD" w14:textId="77777777" w:rsidR="00516FBB" w:rsidRPr="00E03704" w:rsidRDefault="00E1044B" w:rsidP="00C02545">
            <w:pPr>
              <w:autoSpaceDE w:val="0"/>
              <w:autoSpaceDN w:val="0"/>
              <w:adjustRightInd w:val="0"/>
              <w:jc w:val="center"/>
              <w:rPr>
                <w:rFonts w:eastAsia="Batang"/>
                <w:bCs/>
                <w:sz w:val="18"/>
                <w:szCs w:val="18"/>
                <w:lang w:eastAsia="ko-KR"/>
              </w:rPr>
            </w:pPr>
            <w:r>
              <w:rPr>
                <w:rFonts w:eastAsia="Batang"/>
                <w:bCs/>
                <w:sz w:val="18"/>
                <w:szCs w:val="18"/>
                <w:lang w:eastAsia="ko-KR"/>
              </w:rPr>
              <w:t>30 minutes</w:t>
            </w:r>
          </w:p>
        </w:tc>
      </w:tr>
      <w:tr w:rsidR="00516FBB" w:rsidRPr="0005384F" w14:paraId="6C792A42" w14:textId="77777777" w:rsidTr="00CA129D">
        <w:trPr>
          <w:jc w:val="center"/>
        </w:trPr>
        <w:tc>
          <w:tcPr>
            <w:tcW w:w="1326" w:type="dxa"/>
            <w:vAlign w:val="center"/>
          </w:tcPr>
          <w:p w14:paraId="40E56CE7" w14:textId="77777777" w:rsidR="00516FBB" w:rsidRPr="00E03704" w:rsidRDefault="00516FBB" w:rsidP="00C02545">
            <w:pPr>
              <w:autoSpaceDE w:val="0"/>
              <w:autoSpaceDN w:val="0"/>
              <w:adjustRightInd w:val="0"/>
              <w:jc w:val="center"/>
              <w:rPr>
                <w:rFonts w:eastAsia="Batang"/>
                <w:sz w:val="18"/>
                <w:szCs w:val="18"/>
                <w:lang w:eastAsia="ko-KR"/>
              </w:rPr>
            </w:pPr>
            <w:r w:rsidRPr="00E03704">
              <w:rPr>
                <w:rFonts w:eastAsia="Batang"/>
                <w:sz w:val="18"/>
                <w:szCs w:val="18"/>
                <w:lang w:eastAsia="ko-KR"/>
              </w:rPr>
              <w:t>USA</w:t>
            </w:r>
          </w:p>
        </w:tc>
        <w:tc>
          <w:tcPr>
            <w:tcW w:w="2282" w:type="dxa"/>
            <w:vAlign w:val="center"/>
          </w:tcPr>
          <w:p w14:paraId="3C8F9F27" w14:textId="77777777" w:rsidR="00516FBB" w:rsidRPr="00E03704" w:rsidRDefault="00516FBB" w:rsidP="00C02545">
            <w:pPr>
              <w:autoSpaceDE w:val="0"/>
              <w:autoSpaceDN w:val="0"/>
              <w:adjustRightInd w:val="0"/>
              <w:jc w:val="center"/>
              <w:rPr>
                <w:rFonts w:eastAsia="Batang"/>
                <w:bCs/>
                <w:sz w:val="18"/>
                <w:szCs w:val="18"/>
                <w:lang w:eastAsia="ko-KR"/>
              </w:rPr>
            </w:pPr>
            <w:r w:rsidRPr="00E03704">
              <w:rPr>
                <w:rFonts w:eastAsia="Batang"/>
                <w:bCs/>
                <w:sz w:val="18"/>
                <w:szCs w:val="18"/>
                <w:lang w:eastAsia="ko-KR"/>
              </w:rPr>
              <w:t>Portable (Mode II)</w:t>
            </w:r>
          </w:p>
        </w:tc>
        <w:tc>
          <w:tcPr>
            <w:tcW w:w="1712" w:type="dxa"/>
            <w:vAlign w:val="center"/>
          </w:tcPr>
          <w:p w14:paraId="6CD96EB6" w14:textId="77777777" w:rsidR="00516FBB" w:rsidRPr="00E03704" w:rsidRDefault="00516FBB" w:rsidP="00C02545">
            <w:pPr>
              <w:autoSpaceDE w:val="0"/>
              <w:autoSpaceDN w:val="0"/>
              <w:adjustRightInd w:val="0"/>
              <w:jc w:val="center"/>
              <w:rPr>
                <w:rFonts w:eastAsia="Batang"/>
                <w:bCs/>
                <w:sz w:val="18"/>
                <w:szCs w:val="18"/>
                <w:lang w:eastAsia="ko-KR"/>
              </w:rPr>
            </w:pPr>
            <w:r w:rsidRPr="00E03704">
              <w:rPr>
                <w:rFonts w:eastAsia="Batang"/>
                <w:bCs/>
                <w:sz w:val="18"/>
                <w:szCs w:val="18"/>
                <w:lang w:eastAsia="ko-KR"/>
              </w:rPr>
              <w:t>24 hours</w:t>
            </w:r>
          </w:p>
        </w:tc>
      </w:tr>
      <w:tr w:rsidR="00516FBB" w:rsidRPr="0005384F" w14:paraId="114AB5E3" w14:textId="77777777" w:rsidTr="00CA129D">
        <w:trPr>
          <w:jc w:val="center"/>
        </w:trPr>
        <w:tc>
          <w:tcPr>
            <w:tcW w:w="1326" w:type="dxa"/>
            <w:vAlign w:val="center"/>
          </w:tcPr>
          <w:p w14:paraId="7F5726C6" w14:textId="77777777" w:rsidR="00516FBB" w:rsidRPr="00E03704" w:rsidRDefault="00516FBB" w:rsidP="00C02545">
            <w:pPr>
              <w:autoSpaceDE w:val="0"/>
              <w:autoSpaceDN w:val="0"/>
              <w:adjustRightInd w:val="0"/>
              <w:jc w:val="center"/>
              <w:rPr>
                <w:rFonts w:eastAsia="Batang"/>
                <w:sz w:val="18"/>
                <w:szCs w:val="18"/>
                <w:lang w:eastAsia="ko-KR"/>
              </w:rPr>
            </w:pPr>
            <w:r w:rsidRPr="00E03704">
              <w:rPr>
                <w:rFonts w:eastAsia="Batang"/>
                <w:sz w:val="18"/>
                <w:szCs w:val="18"/>
                <w:lang w:eastAsia="ko-KR"/>
              </w:rPr>
              <w:t>CAN</w:t>
            </w:r>
          </w:p>
        </w:tc>
        <w:tc>
          <w:tcPr>
            <w:tcW w:w="2282" w:type="dxa"/>
            <w:vAlign w:val="center"/>
          </w:tcPr>
          <w:p w14:paraId="4D77836C" w14:textId="77777777" w:rsidR="00516FBB" w:rsidRPr="00E03704" w:rsidRDefault="00516FBB" w:rsidP="00C02545">
            <w:pPr>
              <w:autoSpaceDE w:val="0"/>
              <w:autoSpaceDN w:val="0"/>
              <w:adjustRightInd w:val="0"/>
              <w:jc w:val="center"/>
              <w:rPr>
                <w:rFonts w:eastAsia="Batang"/>
                <w:bCs/>
                <w:sz w:val="18"/>
                <w:szCs w:val="18"/>
                <w:lang w:eastAsia="ko-KR"/>
              </w:rPr>
            </w:pPr>
            <w:r w:rsidRPr="00E03704">
              <w:rPr>
                <w:rFonts w:eastAsia="Batang"/>
                <w:bCs/>
                <w:sz w:val="18"/>
                <w:szCs w:val="18"/>
                <w:lang w:eastAsia="ko-KR"/>
              </w:rPr>
              <w:t>N/A</w:t>
            </w:r>
          </w:p>
        </w:tc>
        <w:tc>
          <w:tcPr>
            <w:tcW w:w="1712" w:type="dxa"/>
            <w:vAlign w:val="center"/>
          </w:tcPr>
          <w:p w14:paraId="7CF9AC0F" w14:textId="77777777" w:rsidR="00516FBB" w:rsidRPr="00E03704" w:rsidRDefault="00516FBB" w:rsidP="00C02545">
            <w:pPr>
              <w:autoSpaceDE w:val="0"/>
              <w:autoSpaceDN w:val="0"/>
              <w:adjustRightInd w:val="0"/>
              <w:jc w:val="center"/>
              <w:rPr>
                <w:rFonts w:eastAsia="Batang"/>
                <w:bCs/>
                <w:sz w:val="18"/>
                <w:szCs w:val="18"/>
                <w:lang w:eastAsia="ko-KR"/>
              </w:rPr>
            </w:pPr>
            <w:r w:rsidRPr="00E03704">
              <w:rPr>
                <w:rFonts w:eastAsia="Batang"/>
                <w:bCs/>
                <w:sz w:val="18"/>
                <w:szCs w:val="18"/>
                <w:lang w:eastAsia="ko-KR"/>
              </w:rPr>
              <w:t>N/A</w:t>
            </w:r>
          </w:p>
        </w:tc>
      </w:tr>
      <w:tr w:rsidR="00516FBB" w:rsidRPr="0005384F" w14:paraId="48754BC6" w14:textId="77777777" w:rsidTr="00CA129D">
        <w:trPr>
          <w:jc w:val="center"/>
        </w:trPr>
        <w:tc>
          <w:tcPr>
            <w:tcW w:w="1326" w:type="dxa"/>
            <w:vAlign w:val="center"/>
          </w:tcPr>
          <w:p w14:paraId="7A307172" w14:textId="77777777" w:rsidR="00516FBB" w:rsidRPr="002B3F0E" w:rsidRDefault="00516FBB" w:rsidP="00C02545">
            <w:pPr>
              <w:autoSpaceDE w:val="0"/>
              <w:autoSpaceDN w:val="0"/>
              <w:adjustRightInd w:val="0"/>
              <w:jc w:val="center"/>
              <w:rPr>
                <w:rFonts w:eastAsia="Batang"/>
                <w:sz w:val="18"/>
                <w:szCs w:val="18"/>
                <w:u w:val="single"/>
                <w:lang w:eastAsia="ko-KR"/>
              </w:rPr>
            </w:pPr>
            <w:r w:rsidRPr="002B3F0E">
              <w:rPr>
                <w:rFonts w:eastAsia="Batang"/>
                <w:sz w:val="18"/>
                <w:szCs w:val="18"/>
                <w:u w:val="single"/>
                <w:lang w:eastAsia="ko-KR"/>
              </w:rPr>
              <w:t>GBR</w:t>
            </w:r>
          </w:p>
        </w:tc>
        <w:tc>
          <w:tcPr>
            <w:tcW w:w="2282" w:type="dxa"/>
            <w:vAlign w:val="center"/>
          </w:tcPr>
          <w:p w14:paraId="2F7D1428" w14:textId="77777777" w:rsidR="00516FBB" w:rsidRPr="002B3F0E" w:rsidRDefault="00865566" w:rsidP="00C02545">
            <w:pPr>
              <w:autoSpaceDE w:val="0"/>
              <w:autoSpaceDN w:val="0"/>
              <w:adjustRightInd w:val="0"/>
              <w:jc w:val="center"/>
              <w:rPr>
                <w:rFonts w:eastAsia="Batang"/>
                <w:bCs/>
                <w:sz w:val="18"/>
                <w:szCs w:val="18"/>
                <w:u w:val="single"/>
                <w:lang w:eastAsia="ko-KR"/>
              </w:rPr>
            </w:pPr>
            <w:r w:rsidRPr="002B3F0E">
              <w:rPr>
                <w:rFonts w:eastAsia="Batang"/>
                <w:bCs/>
                <w:sz w:val="18"/>
                <w:szCs w:val="18"/>
                <w:u w:val="single"/>
                <w:lang w:eastAsia="ko-KR"/>
              </w:rPr>
              <w:t>All</w:t>
            </w:r>
          </w:p>
        </w:tc>
        <w:tc>
          <w:tcPr>
            <w:tcW w:w="1712" w:type="dxa"/>
            <w:vAlign w:val="center"/>
          </w:tcPr>
          <w:p w14:paraId="6C7B122D" w14:textId="77777777" w:rsidR="00516FBB" w:rsidRPr="002B3F0E" w:rsidRDefault="002B3F0E" w:rsidP="00C02545">
            <w:pPr>
              <w:autoSpaceDE w:val="0"/>
              <w:autoSpaceDN w:val="0"/>
              <w:adjustRightInd w:val="0"/>
              <w:jc w:val="center"/>
              <w:rPr>
                <w:rFonts w:eastAsia="Batang"/>
                <w:bCs/>
                <w:sz w:val="18"/>
                <w:szCs w:val="18"/>
                <w:u w:val="single"/>
                <w:lang w:eastAsia="ko-KR"/>
              </w:rPr>
            </w:pPr>
            <w:r w:rsidRPr="002B3F0E">
              <w:rPr>
                <w:rFonts w:eastAsia="Batang"/>
                <w:bCs/>
                <w:sz w:val="18"/>
                <w:szCs w:val="18"/>
                <w:u w:val="single"/>
                <w:lang w:eastAsia="ko-KR"/>
              </w:rPr>
              <w:t>15 minutes</w:t>
            </w:r>
          </w:p>
        </w:tc>
      </w:tr>
      <w:tr w:rsidR="00CA129D" w:rsidRPr="0005384F" w14:paraId="2C021216" w14:textId="77777777" w:rsidTr="00CA129D">
        <w:trPr>
          <w:jc w:val="center"/>
        </w:trPr>
        <w:tc>
          <w:tcPr>
            <w:tcW w:w="1326" w:type="dxa"/>
            <w:vAlign w:val="center"/>
          </w:tcPr>
          <w:p w14:paraId="56E8B57B" w14:textId="77777777" w:rsidR="00CA129D" w:rsidRPr="00CA129D" w:rsidRDefault="00CA129D" w:rsidP="00C02545">
            <w:pPr>
              <w:autoSpaceDE w:val="0"/>
              <w:autoSpaceDN w:val="0"/>
              <w:adjustRightInd w:val="0"/>
              <w:jc w:val="center"/>
              <w:rPr>
                <w:rFonts w:eastAsia="Batang"/>
                <w:sz w:val="18"/>
                <w:szCs w:val="18"/>
                <w:highlight w:val="yellow"/>
                <w:u w:val="single"/>
                <w:lang w:eastAsia="ko-KR"/>
              </w:rPr>
            </w:pPr>
            <w:r w:rsidRPr="008529FC">
              <w:rPr>
                <w:rFonts w:eastAsia="Batang"/>
                <w:sz w:val="18"/>
                <w:szCs w:val="18"/>
                <w:u w:val="single"/>
                <w:lang w:eastAsia="ko-KR"/>
              </w:rPr>
              <w:t>SGP</w:t>
            </w:r>
          </w:p>
        </w:tc>
        <w:tc>
          <w:tcPr>
            <w:tcW w:w="2282" w:type="dxa"/>
            <w:vAlign w:val="center"/>
          </w:tcPr>
          <w:p w14:paraId="3887259F" w14:textId="77777777" w:rsidR="00CA129D" w:rsidRPr="002B3F0E" w:rsidRDefault="008529FC" w:rsidP="00C02545">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Fixed and personal/portable mode II</w:t>
            </w:r>
          </w:p>
        </w:tc>
        <w:tc>
          <w:tcPr>
            <w:tcW w:w="1712" w:type="dxa"/>
            <w:vAlign w:val="center"/>
          </w:tcPr>
          <w:p w14:paraId="33BB1ADB" w14:textId="77777777" w:rsidR="00CA129D" w:rsidRPr="002B3F0E" w:rsidRDefault="008529FC" w:rsidP="00C02545">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6 hours</w:t>
            </w:r>
          </w:p>
        </w:tc>
      </w:tr>
      <w:tr w:rsidR="00CA129D" w:rsidRPr="0005384F" w14:paraId="6EC35040" w14:textId="77777777" w:rsidTr="00CA129D">
        <w:trPr>
          <w:jc w:val="center"/>
        </w:trPr>
        <w:tc>
          <w:tcPr>
            <w:tcW w:w="1326" w:type="dxa"/>
            <w:vAlign w:val="center"/>
          </w:tcPr>
          <w:p w14:paraId="667C9741" w14:textId="77777777" w:rsidR="00CA129D" w:rsidRPr="002B3F0E" w:rsidRDefault="00CA129D" w:rsidP="00CA129D">
            <w:pPr>
              <w:autoSpaceDE w:val="0"/>
              <w:autoSpaceDN w:val="0"/>
              <w:adjustRightInd w:val="0"/>
              <w:jc w:val="center"/>
              <w:rPr>
                <w:rFonts w:eastAsia="Batang"/>
                <w:sz w:val="18"/>
                <w:szCs w:val="18"/>
                <w:u w:val="single"/>
                <w:lang w:eastAsia="ko-KR"/>
              </w:rPr>
            </w:pPr>
            <w:r>
              <w:rPr>
                <w:rFonts w:eastAsia="Batang"/>
                <w:sz w:val="18"/>
                <w:szCs w:val="18"/>
                <w:u w:val="single"/>
                <w:lang w:eastAsia="ko-KR"/>
              </w:rPr>
              <w:t>COL</w:t>
            </w:r>
          </w:p>
        </w:tc>
        <w:tc>
          <w:tcPr>
            <w:tcW w:w="2282" w:type="dxa"/>
            <w:vAlign w:val="center"/>
          </w:tcPr>
          <w:p w14:paraId="54C37A78" w14:textId="77777777" w:rsidR="00CA129D" w:rsidRPr="005721DB" w:rsidRDefault="00CA129D" w:rsidP="00CA129D">
            <w:pPr>
              <w:autoSpaceDE w:val="0"/>
              <w:autoSpaceDN w:val="0"/>
              <w:adjustRightInd w:val="0"/>
              <w:jc w:val="center"/>
              <w:rPr>
                <w:rFonts w:eastAsia="Batang"/>
                <w:sz w:val="18"/>
                <w:szCs w:val="18"/>
                <w:u w:val="single"/>
                <w:lang w:eastAsia="ko-KR"/>
              </w:rPr>
            </w:pPr>
            <w:r w:rsidRPr="005721DB">
              <w:rPr>
                <w:rFonts w:eastAsia="Batang"/>
                <w:sz w:val="18"/>
                <w:szCs w:val="18"/>
                <w:u w:val="single"/>
                <w:lang w:eastAsia="ko-KR"/>
              </w:rPr>
              <w:t>Stationary fixed and nomadic</w:t>
            </w:r>
          </w:p>
        </w:tc>
        <w:tc>
          <w:tcPr>
            <w:tcW w:w="1712" w:type="dxa"/>
            <w:vAlign w:val="center"/>
          </w:tcPr>
          <w:p w14:paraId="6A3E2FF9" w14:textId="77777777" w:rsidR="00CA129D" w:rsidRPr="005721DB" w:rsidRDefault="00CA129D" w:rsidP="00CA129D">
            <w:pPr>
              <w:autoSpaceDE w:val="0"/>
              <w:autoSpaceDN w:val="0"/>
              <w:adjustRightInd w:val="0"/>
              <w:jc w:val="center"/>
              <w:rPr>
                <w:rFonts w:eastAsia="Batang"/>
                <w:bCs/>
                <w:sz w:val="18"/>
                <w:szCs w:val="18"/>
                <w:u w:val="single"/>
                <w:lang w:eastAsia="ko-KR"/>
              </w:rPr>
            </w:pPr>
            <w:r w:rsidRPr="005721DB">
              <w:rPr>
                <w:rFonts w:eastAsia="Batang"/>
                <w:bCs/>
                <w:sz w:val="18"/>
                <w:szCs w:val="18"/>
                <w:u w:val="single"/>
                <w:lang w:eastAsia="ko-KR"/>
              </w:rPr>
              <w:t>30 minutes</w:t>
            </w:r>
          </w:p>
        </w:tc>
      </w:tr>
      <w:tr w:rsidR="00CA129D" w:rsidRPr="0005384F" w14:paraId="061E2FFF" w14:textId="77777777" w:rsidTr="00CA129D">
        <w:trPr>
          <w:jc w:val="center"/>
        </w:trPr>
        <w:tc>
          <w:tcPr>
            <w:tcW w:w="1326" w:type="dxa"/>
            <w:vAlign w:val="center"/>
          </w:tcPr>
          <w:p w14:paraId="55EA9D90" w14:textId="77777777" w:rsidR="00CA129D" w:rsidRPr="002B3F0E" w:rsidRDefault="00CA129D" w:rsidP="00CA129D">
            <w:pPr>
              <w:autoSpaceDE w:val="0"/>
              <w:autoSpaceDN w:val="0"/>
              <w:adjustRightInd w:val="0"/>
              <w:jc w:val="center"/>
              <w:rPr>
                <w:rFonts w:eastAsia="Batang"/>
                <w:sz w:val="18"/>
                <w:szCs w:val="18"/>
                <w:u w:val="single"/>
                <w:lang w:eastAsia="ko-KR"/>
              </w:rPr>
            </w:pPr>
            <w:r>
              <w:rPr>
                <w:rFonts w:eastAsia="Batang"/>
                <w:sz w:val="18"/>
                <w:szCs w:val="18"/>
                <w:u w:val="single"/>
                <w:lang w:eastAsia="ko-KR"/>
              </w:rPr>
              <w:t>COL</w:t>
            </w:r>
          </w:p>
        </w:tc>
        <w:tc>
          <w:tcPr>
            <w:tcW w:w="2282" w:type="dxa"/>
            <w:vAlign w:val="center"/>
          </w:tcPr>
          <w:p w14:paraId="24AB6FF6" w14:textId="77777777" w:rsidR="00CA129D" w:rsidRPr="005721DB" w:rsidRDefault="00CA129D" w:rsidP="00CA129D">
            <w:pPr>
              <w:autoSpaceDE w:val="0"/>
              <w:autoSpaceDN w:val="0"/>
              <w:adjustRightInd w:val="0"/>
              <w:jc w:val="center"/>
              <w:rPr>
                <w:rFonts w:eastAsia="Batang"/>
                <w:bCs/>
                <w:sz w:val="18"/>
                <w:szCs w:val="18"/>
                <w:u w:val="single"/>
                <w:lang w:eastAsia="ko-KR"/>
              </w:rPr>
            </w:pPr>
            <w:r w:rsidRPr="005721DB">
              <w:rPr>
                <w:rFonts w:eastAsia="Batang"/>
                <w:bCs/>
                <w:sz w:val="18"/>
                <w:szCs w:val="18"/>
                <w:u w:val="single"/>
                <w:lang w:eastAsia="ko-KR"/>
              </w:rPr>
              <w:t>Portable (Mode II)</w:t>
            </w:r>
          </w:p>
        </w:tc>
        <w:tc>
          <w:tcPr>
            <w:tcW w:w="1712" w:type="dxa"/>
            <w:vAlign w:val="center"/>
          </w:tcPr>
          <w:p w14:paraId="5FF2F141" w14:textId="77777777" w:rsidR="00CA129D" w:rsidRPr="005721DB" w:rsidRDefault="00CA129D" w:rsidP="00CA129D">
            <w:pPr>
              <w:autoSpaceDE w:val="0"/>
              <w:autoSpaceDN w:val="0"/>
              <w:adjustRightInd w:val="0"/>
              <w:jc w:val="center"/>
              <w:rPr>
                <w:rFonts w:eastAsia="Batang"/>
                <w:bCs/>
                <w:sz w:val="18"/>
                <w:szCs w:val="18"/>
                <w:u w:val="single"/>
                <w:lang w:eastAsia="ko-KR"/>
              </w:rPr>
            </w:pPr>
            <w:r w:rsidRPr="005721DB">
              <w:rPr>
                <w:rFonts w:eastAsia="Batang"/>
                <w:bCs/>
                <w:sz w:val="18"/>
                <w:szCs w:val="18"/>
                <w:u w:val="single"/>
                <w:lang w:eastAsia="ko-KR"/>
              </w:rPr>
              <w:t>24 hours</w:t>
            </w:r>
          </w:p>
        </w:tc>
      </w:tr>
      <w:tr w:rsidR="000C43E9" w:rsidRPr="0005384F" w14:paraId="64DC4C39" w14:textId="77777777" w:rsidTr="00CA129D">
        <w:trPr>
          <w:jc w:val="center"/>
        </w:trPr>
        <w:tc>
          <w:tcPr>
            <w:tcW w:w="1326" w:type="dxa"/>
            <w:vAlign w:val="center"/>
          </w:tcPr>
          <w:p w14:paraId="4F23F3E5" w14:textId="4A9285DC" w:rsidR="000C43E9" w:rsidRDefault="000C43E9" w:rsidP="00CA129D">
            <w:pPr>
              <w:autoSpaceDE w:val="0"/>
              <w:autoSpaceDN w:val="0"/>
              <w:adjustRightInd w:val="0"/>
              <w:jc w:val="center"/>
              <w:rPr>
                <w:rFonts w:eastAsia="Batang"/>
                <w:sz w:val="18"/>
                <w:szCs w:val="18"/>
                <w:u w:val="single"/>
                <w:lang w:eastAsia="ko-KR"/>
              </w:rPr>
            </w:pPr>
            <w:del w:id="109" w:author="Oliver Holland" w:date="2019-06-14T13:02:00Z">
              <w:r>
                <w:rPr>
                  <w:rFonts w:eastAsia="Batang"/>
                  <w:sz w:val="18"/>
                  <w:szCs w:val="18"/>
                  <w:u w:val="single"/>
                  <w:lang w:eastAsia="ko-KR"/>
                </w:rPr>
                <w:delText>RSA</w:delText>
              </w:r>
            </w:del>
            <w:ins w:id="110" w:author="Oliver Holland" w:date="2019-06-14T13:02:00Z">
              <w:r w:rsidR="000B4441">
                <w:rPr>
                  <w:rFonts w:eastAsia="Batang"/>
                  <w:sz w:val="18"/>
                  <w:szCs w:val="18"/>
                  <w:u w:val="single"/>
                  <w:lang w:eastAsia="ko-KR"/>
                </w:rPr>
                <w:t>ZAF</w:t>
              </w:r>
            </w:ins>
          </w:p>
        </w:tc>
        <w:tc>
          <w:tcPr>
            <w:tcW w:w="2282" w:type="dxa"/>
            <w:vAlign w:val="center"/>
          </w:tcPr>
          <w:p w14:paraId="3150831E" w14:textId="77777777" w:rsidR="000C43E9" w:rsidRPr="005721DB" w:rsidRDefault="000C43E9" w:rsidP="00CA129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Fixed</w:t>
            </w:r>
          </w:p>
        </w:tc>
        <w:tc>
          <w:tcPr>
            <w:tcW w:w="1712" w:type="dxa"/>
            <w:vAlign w:val="center"/>
          </w:tcPr>
          <w:p w14:paraId="78C2D117" w14:textId="77777777" w:rsidR="000C43E9" w:rsidRPr="005721DB" w:rsidRDefault="000C43E9" w:rsidP="00CA129D">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24 hours</w:t>
            </w:r>
          </w:p>
        </w:tc>
      </w:tr>
      <w:tr w:rsidR="000C43E9" w:rsidRPr="0005384F" w14:paraId="19441E73" w14:textId="77777777" w:rsidTr="00CA129D">
        <w:trPr>
          <w:jc w:val="center"/>
        </w:trPr>
        <w:tc>
          <w:tcPr>
            <w:tcW w:w="1326" w:type="dxa"/>
            <w:vAlign w:val="center"/>
          </w:tcPr>
          <w:p w14:paraId="7265240F" w14:textId="722616D8" w:rsidR="000C43E9" w:rsidRDefault="000C43E9" w:rsidP="000C43E9">
            <w:pPr>
              <w:autoSpaceDE w:val="0"/>
              <w:autoSpaceDN w:val="0"/>
              <w:adjustRightInd w:val="0"/>
              <w:jc w:val="center"/>
              <w:rPr>
                <w:rFonts w:eastAsia="Batang"/>
                <w:sz w:val="18"/>
                <w:szCs w:val="18"/>
                <w:u w:val="single"/>
                <w:lang w:eastAsia="ko-KR"/>
              </w:rPr>
            </w:pPr>
            <w:del w:id="111" w:author="Oliver Holland" w:date="2019-06-14T13:02:00Z">
              <w:r>
                <w:rPr>
                  <w:rFonts w:eastAsia="Batang"/>
                  <w:sz w:val="18"/>
                  <w:szCs w:val="18"/>
                  <w:u w:val="single"/>
                  <w:lang w:eastAsia="ko-KR"/>
                </w:rPr>
                <w:delText>RSA</w:delText>
              </w:r>
            </w:del>
            <w:ins w:id="112" w:author="Oliver Holland" w:date="2019-06-14T13:02:00Z">
              <w:r w:rsidR="000B4441">
                <w:rPr>
                  <w:rFonts w:eastAsia="Batang"/>
                  <w:sz w:val="18"/>
                  <w:szCs w:val="18"/>
                  <w:u w:val="single"/>
                  <w:lang w:eastAsia="ko-KR"/>
                </w:rPr>
                <w:t>ZAF</w:t>
              </w:r>
            </w:ins>
          </w:p>
        </w:tc>
        <w:tc>
          <w:tcPr>
            <w:tcW w:w="2282" w:type="dxa"/>
            <w:vAlign w:val="center"/>
          </w:tcPr>
          <w:p w14:paraId="2D254F3B" w14:textId="77777777" w:rsidR="000C43E9" w:rsidRPr="005721DB" w:rsidRDefault="000C43E9" w:rsidP="000C43E9">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Nomadic</w:t>
            </w:r>
          </w:p>
        </w:tc>
        <w:tc>
          <w:tcPr>
            <w:tcW w:w="1712" w:type="dxa"/>
            <w:vAlign w:val="center"/>
          </w:tcPr>
          <w:p w14:paraId="0B5D66F9" w14:textId="77777777" w:rsidR="000C43E9" w:rsidRPr="005721DB" w:rsidRDefault="000C43E9" w:rsidP="000C43E9">
            <w:pPr>
              <w:autoSpaceDE w:val="0"/>
              <w:autoSpaceDN w:val="0"/>
              <w:adjustRightInd w:val="0"/>
              <w:jc w:val="center"/>
              <w:rPr>
                <w:rFonts w:eastAsia="Batang"/>
                <w:bCs/>
                <w:sz w:val="18"/>
                <w:szCs w:val="18"/>
                <w:u w:val="single"/>
                <w:lang w:eastAsia="ko-KR"/>
              </w:rPr>
            </w:pPr>
            <w:r>
              <w:rPr>
                <w:rFonts w:eastAsia="Batang"/>
                <w:bCs/>
                <w:sz w:val="18"/>
                <w:szCs w:val="18"/>
                <w:u w:val="single"/>
                <w:lang w:eastAsia="ko-KR"/>
              </w:rPr>
              <w:t>12 hours</w:t>
            </w:r>
          </w:p>
        </w:tc>
      </w:tr>
      <w:tr w:rsidR="00516FBB" w:rsidRPr="0005384F" w14:paraId="146A9A72" w14:textId="77777777" w:rsidTr="00CA129D">
        <w:trPr>
          <w:jc w:val="center"/>
        </w:trPr>
        <w:tc>
          <w:tcPr>
            <w:tcW w:w="1326" w:type="dxa"/>
            <w:vAlign w:val="center"/>
          </w:tcPr>
          <w:p w14:paraId="6550D9E6" w14:textId="77777777" w:rsidR="00516FBB" w:rsidRDefault="00516FBB" w:rsidP="00516FBB">
            <w:pPr>
              <w:autoSpaceDE w:val="0"/>
              <w:autoSpaceDN w:val="0"/>
              <w:adjustRightInd w:val="0"/>
              <w:jc w:val="center"/>
              <w:rPr>
                <w:rFonts w:eastAsia="Batang"/>
                <w:sz w:val="18"/>
                <w:szCs w:val="18"/>
                <w:lang w:eastAsia="ko-KR"/>
              </w:rPr>
            </w:pPr>
            <w:r>
              <w:rPr>
                <w:rFonts w:eastAsia="Batang"/>
                <w:sz w:val="18"/>
                <w:szCs w:val="18"/>
                <w:lang w:eastAsia="ko-KR"/>
              </w:rPr>
              <w:t>—</w:t>
            </w:r>
          </w:p>
        </w:tc>
        <w:tc>
          <w:tcPr>
            <w:tcW w:w="2282" w:type="dxa"/>
            <w:vAlign w:val="center"/>
          </w:tcPr>
          <w:p w14:paraId="69C42844" w14:textId="77777777" w:rsidR="00516FBB" w:rsidRDefault="00516FBB" w:rsidP="00516FBB">
            <w:pPr>
              <w:autoSpaceDE w:val="0"/>
              <w:autoSpaceDN w:val="0"/>
              <w:adjustRightInd w:val="0"/>
              <w:jc w:val="center"/>
              <w:rPr>
                <w:rFonts w:eastAsia="Batang"/>
                <w:bCs/>
                <w:sz w:val="18"/>
                <w:szCs w:val="18"/>
                <w:lang w:eastAsia="ko-KR"/>
              </w:rPr>
            </w:pPr>
            <w:r>
              <w:rPr>
                <w:rFonts w:eastAsia="Batang"/>
                <w:bCs/>
                <w:sz w:val="18"/>
                <w:szCs w:val="18"/>
                <w:lang w:eastAsia="ko-KR"/>
              </w:rPr>
              <w:t>—</w:t>
            </w:r>
          </w:p>
        </w:tc>
        <w:tc>
          <w:tcPr>
            <w:tcW w:w="1712" w:type="dxa"/>
            <w:vAlign w:val="center"/>
          </w:tcPr>
          <w:p w14:paraId="25499F22" w14:textId="77777777" w:rsidR="00516FBB" w:rsidRDefault="00516FBB" w:rsidP="00516FBB">
            <w:pPr>
              <w:autoSpaceDE w:val="0"/>
              <w:autoSpaceDN w:val="0"/>
              <w:adjustRightInd w:val="0"/>
              <w:jc w:val="center"/>
              <w:rPr>
                <w:rFonts w:eastAsia="Batang"/>
                <w:bCs/>
                <w:sz w:val="18"/>
                <w:szCs w:val="18"/>
                <w:lang w:eastAsia="ko-KR"/>
              </w:rPr>
            </w:pPr>
            <w:r>
              <w:rPr>
                <w:rFonts w:eastAsia="Batang"/>
                <w:bCs/>
                <w:sz w:val="18"/>
                <w:szCs w:val="18"/>
                <w:lang w:eastAsia="ko-KR"/>
              </w:rPr>
              <w:t>—</w:t>
            </w:r>
          </w:p>
        </w:tc>
      </w:tr>
    </w:tbl>
    <w:p w14:paraId="58B3B8A4" w14:textId="77777777" w:rsidR="00516FBB" w:rsidRPr="0005384F" w:rsidRDefault="00516FBB" w:rsidP="00516FBB">
      <w:pPr>
        <w:pStyle w:val="IEEEStdsParagraph"/>
      </w:pPr>
    </w:p>
    <w:p w14:paraId="01BF5262" w14:textId="77777777" w:rsidR="00516FBB" w:rsidRDefault="00516FBB" w:rsidP="00205DFC">
      <w:pPr>
        <w:pStyle w:val="IEEEStdsParagraph"/>
      </w:pPr>
      <w:r>
        <w:rPr>
          <w:b/>
          <w:i/>
        </w:rPr>
        <w:t>-----------End of text modification----------</w:t>
      </w:r>
    </w:p>
    <w:p w14:paraId="23C8352C" w14:textId="77777777" w:rsidR="00113A82" w:rsidRDefault="00113A82" w:rsidP="00113A82">
      <w:pPr>
        <w:pStyle w:val="Heading1"/>
      </w:pPr>
      <w:r>
        <w:lastRenderedPageBreak/>
        <w:t>Modifications to Section A.</w:t>
      </w:r>
      <w:r w:rsidR="00A83509">
        <w:t>5</w:t>
      </w:r>
    </w:p>
    <w:p w14:paraId="52AC9BF9" w14:textId="77777777" w:rsidR="00113A82" w:rsidRDefault="00113A82" w:rsidP="00113A82">
      <w:pPr>
        <w:pStyle w:val="IEEEStdsParagraph"/>
      </w:pPr>
    </w:p>
    <w:p w14:paraId="42E878C6" w14:textId="77777777" w:rsidR="00113A82" w:rsidRDefault="00113A82" w:rsidP="00113A82">
      <w:pPr>
        <w:pStyle w:val="IEEEStdsParagraph"/>
        <w:jc w:val="left"/>
        <w:rPr>
          <w:i/>
        </w:rPr>
      </w:pPr>
      <w:r>
        <w:rPr>
          <w:i/>
        </w:rPr>
        <w:t>Modify Table A.</w:t>
      </w:r>
      <w:r w:rsidR="00742AC0">
        <w:rPr>
          <w:i/>
        </w:rPr>
        <w:t>20</w:t>
      </w:r>
      <w:r>
        <w:rPr>
          <w:i/>
        </w:rPr>
        <w:t xml:space="preserve"> as follows</w:t>
      </w:r>
    </w:p>
    <w:p w14:paraId="6B6E0B2F" w14:textId="77777777" w:rsidR="00113A82" w:rsidRDefault="00113A82" w:rsidP="00113A82">
      <w:pPr>
        <w:pStyle w:val="IEEEStdsParagraph"/>
      </w:pPr>
    </w:p>
    <w:p w14:paraId="77B0004F" w14:textId="77777777" w:rsidR="00113A82" w:rsidRPr="000D2356" w:rsidRDefault="00113A82" w:rsidP="00113A82">
      <w:pPr>
        <w:pStyle w:val="IEEEStdsParagraph"/>
        <w:rPr>
          <w:b/>
          <w:i/>
        </w:rPr>
      </w:pPr>
      <w:r>
        <w:rPr>
          <w:b/>
          <w:i/>
        </w:rPr>
        <w:t>-----------Start of text modification----------</w:t>
      </w:r>
    </w:p>
    <w:p w14:paraId="3608C8D1" w14:textId="77777777" w:rsidR="00113A82" w:rsidRDefault="00113A82" w:rsidP="00113A82">
      <w:pPr>
        <w:pStyle w:val="IEEEStdsParagraph"/>
        <w:rPr>
          <w:b/>
          <w:bCs/>
          <w:sz w:val="24"/>
          <w:lang w:eastAsia="ar-SA"/>
        </w:rPr>
      </w:pPr>
    </w:p>
    <w:p w14:paraId="0A0CC5FB" w14:textId="77777777" w:rsidR="00742AC0" w:rsidRDefault="00742AC0" w:rsidP="00742AC0">
      <w:pPr>
        <w:pStyle w:val="Caption"/>
      </w:pPr>
      <w:bookmarkStart w:id="113" w:name="_Ref292268575"/>
      <w:r>
        <w:t xml:space="preserve">Table </w:t>
      </w:r>
      <w:r>
        <w:fldChar w:fldCharType="begin"/>
      </w:r>
      <w:r>
        <w:instrText xml:space="preserve"> STYLEREF 1 \s </w:instrText>
      </w:r>
      <w:r>
        <w:fldChar w:fldCharType="separate"/>
      </w:r>
      <w:r>
        <w:rPr>
          <w:noProof/>
        </w:rPr>
        <w:t>A</w:t>
      </w:r>
      <w:r>
        <w:fldChar w:fldCharType="end"/>
      </w:r>
      <w:r>
        <w:t>.</w:t>
      </w:r>
      <w:r>
        <w:fldChar w:fldCharType="begin"/>
      </w:r>
      <w:r>
        <w:instrText xml:space="preserve"> SEQ Table \* ARABIC \s 1 </w:instrText>
      </w:r>
      <w:r>
        <w:fldChar w:fldCharType="separate"/>
      </w:r>
      <w:r>
        <w:rPr>
          <w:noProof/>
        </w:rPr>
        <w:t>20</w:t>
      </w:r>
      <w:r>
        <w:fldChar w:fldCharType="end"/>
      </w:r>
      <w:bookmarkEnd w:id="113"/>
      <w:r>
        <w:t>—</w:t>
      </w:r>
      <w:r w:rsidRPr="0005384F">
        <w:t>Frequency of TV channels in Western Europe and many other countries</w:t>
      </w:r>
      <w:r>
        <w:br/>
      </w:r>
      <w:r w:rsidRPr="0005384F">
        <w:t>in Africa, Asia</w:t>
      </w:r>
      <w:r>
        <w:t>,</w:t>
      </w:r>
      <w:r w:rsidRPr="0005384F">
        <w:t xml:space="preserve"> and the Pacific (BW= 8 MHz) (System 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808"/>
      </w:tblGrid>
      <w:tr w:rsidR="00742AC0" w:rsidRPr="0005384F" w14:paraId="6990D91E" w14:textId="77777777" w:rsidTr="00C02545">
        <w:trPr>
          <w:cantSplit/>
          <w:jc w:val="center"/>
        </w:trPr>
        <w:tc>
          <w:tcPr>
            <w:tcW w:w="1980" w:type="dxa"/>
            <w:vAlign w:val="center"/>
          </w:tcPr>
          <w:p w14:paraId="2713EFAC" w14:textId="77777777" w:rsidR="00742AC0" w:rsidRPr="00F85F45" w:rsidRDefault="00742AC0" w:rsidP="00C02545">
            <w:pPr>
              <w:pStyle w:val="Footer"/>
              <w:jc w:val="center"/>
              <w:rPr>
                <w:b/>
                <w:sz w:val="18"/>
                <w:szCs w:val="18"/>
              </w:rPr>
            </w:pPr>
            <w:r>
              <w:rPr>
                <w:b/>
                <w:sz w:val="18"/>
                <w:szCs w:val="18"/>
              </w:rPr>
              <w:t>Regulatory domain</w:t>
            </w:r>
          </w:p>
        </w:tc>
        <w:tc>
          <w:tcPr>
            <w:tcW w:w="2808" w:type="dxa"/>
            <w:vAlign w:val="center"/>
          </w:tcPr>
          <w:p w14:paraId="42DE69E2" w14:textId="77777777" w:rsidR="00742AC0" w:rsidRPr="00F85F45" w:rsidRDefault="00742AC0" w:rsidP="00C02545">
            <w:pPr>
              <w:pStyle w:val="T1"/>
              <w:rPr>
                <w:sz w:val="18"/>
                <w:szCs w:val="18"/>
              </w:rPr>
            </w:pPr>
            <w:r w:rsidRPr="00F85F45">
              <w:rPr>
                <w:bCs/>
                <w:sz w:val="18"/>
                <w:szCs w:val="18"/>
              </w:rPr>
              <w:t>TV channels prohibited from broadcast operation</w:t>
            </w:r>
          </w:p>
        </w:tc>
      </w:tr>
      <w:tr w:rsidR="00742AC0" w:rsidRPr="0005384F" w14:paraId="510CDA1D" w14:textId="77777777" w:rsidTr="00C02545">
        <w:trPr>
          <w:cantSplit/>
          <w:jc w:val="center"/>
        </w:trPr>
        <w:tc>
          <w:tcPr>
            <w:tcW w:w="1980" w:type="dxa"/>
            <w:vAlign w:val="bottom"/>
          </w:tcPr>
          <w:p w14:paraId="74E641D1" w14:textId="77777777" w:rsidR="00742AC0" w:rsidRPr="00F85F45" w:rsidRDefault="00742AC0" w:rsidP="00C02545">
            <w:pPr>
              <w:pStyle w:val="T1"/>
              <w:rPr>
                <w:b w:val="0"/>
                <w:sz w:val="18"/>
                <w:szCs w:val="18"/>
              </w:rPr>
            </w:pPr>
            <w:r w:rsidRPr="00F85F45">
              <w:rPr>
                <w:b w:val="0"/>
                <w:sz w:val="18"/>
                <w:szCs w:val="18"/>
              </w:rPr>
              <w:t>U</w:t>
            </w:r>
            <w:r w:rsidR="00CA129D">
              <w:rPr>
                <w:b w:val="0"/>
                <w:sz w:val="18"/>
                <w:szCs w:val="18"/>
              </w:rPr>
              <w:t>SA</w:t>
            </w:r>
          </w:p>
        </w:tc>
        <w:tc>
          <w:tcPr>
            <w:tcW w:w="2808" w:type="dxa"/>
            <w:vAlign w:val="bottom"/>
          </w:tcPr>
          <w:p w14:paraId="4077DAAC" w14:textId="77777777" w:rsidR="00742AC0" w:rsidRPr="00F85F45" w:rsidRDefault="00742AC0" w:rsidP="00C02545">
            <w:pPr>
              <w:pStyle w:val="T1"/>
              <w:rPr>
                <w:b w:val="0"/>
                <w:sz w:val="18"/>
                <w:szCs w:val="18"/>
              </w:rPr>
            </w:pPr>
            <w:r w:rsidRPr="00F85F45">
              <w:rPr>
                <w:b w:val="0"/>
                <w:sz w:val="18"/>
                <w:szCs w:val="18"/>
              </w:rPr>
              <w:t>37</w:t>
            </w:r>
          </w:p>
        </w:tc>
      </w:tr>
      <w:tr w:rsidR="00742AC0" w:rsidRPr="0005384F" w14:paraId="0527C463" w14:textId="77777777" w:rsidTr="00C02545">
        <w:trPr>
          <w:cantSplit/>
          <w:jc w:val="center"/>
        </w:trPr>
        <w:tc>
          <w:tcPr>
            <w:tcW w:w="1980" w:type="dxa"/>
            <w:vAlign w:val="bottom"/>
          </w:tcPr>
          <w:p w14:paraId="75187E5F" w14:textId="77777777" w:rsidR="00742AC0" w:rsidRPr="00F85F45" w:rsidRDefault="00742AC0" w:rsidP="00C02545">
            <w:pPr>
              <w:pStyle w:val="T1"/>
              <w:rPr>
                <w:b w:val="0"/>
                <w:sz w:val="18"/>
                <w:szCs w:val="18"/>
              </w:rPr>
            </w:pPr>
            <w:r w:rsidRPr="00F85F45">
              <w:rPr>
                <w:b w:val="0"/>
                <w:sz w:val="18"/>
                <w:szCs w:val="18"/>
              </w:rPr>
              <w:t>CA</w:t>
            </w:r>
          </w:p>
        </w:tc>
        <w:tc>
          <w:tcPr>
            <w:tcW w:w="2808" w:type="dxa"/>
            <w:vAlign w:val="bottom"/>
          </w:tcPr>
          <w:p w14:paraId="47B4FBAC" w14:textId="77777777" w:rsidR="00742AC0" w:rsidRPr="00F85F45" w:rsidRDefault="00742AC0" w:rsidP="00C02545">
            <w:pPr>
              <w:pStyle w:val="T1"/>
              <w:rPr>
                <w:b w:val="0"/>
                <w:sz w:val="18"/>
                <w:szCs w:val="18"/>
              </w:rPr>
            </w:pPr>
            <w:r w:rsidRPr="00F85F45">
              <w:rPr>
                <w:b w:val="0"/>
                <w:sz w:val="18"/>
                <w:szCs w:val="18"/>
              </w:rPr>
              <w:t>37</w:t>
            </w:r>
          </w:p>
        </w:tc>
      </w:tr>
      <w:tr w:rsidR="00742AC0" w:rsidRPr="0005384F" w14:paraId="6DD0629D" w14:textId="77777777" w:rsidTr="00C02545">
        <w:trPr>
          <w:cantSplit/>
          <w:jc w:val="center"/>
        </w:trPr>
        <w:tc>
          <w:tcPr>
            <w:tcW w:w="1980" w:type="dxa"/>
            <w:vAlign w:val="bottom"/>
          </w:tcPr>
          <w:p w14:paraId="61A5C7B4" w14:textId="77777777" w:rsidR="00742AC0" w:rsidRPr="005841A6" w:rsidRDefault="00742AC0" w:rsidP="00C02545">
            <w:pPr>
              <w:pStyle w:val="T1"/>
              <w:rPr>
                <w:b w:val="0"/>
                <w:sz w:val="18"/>
                <w:szCs w:val="18"/>
                <w:u w:val="single"/>
              </w:rPr>
            </w:pPr>
            <w:r w:rsidRPr="005841A6">
              <w:rPr>
                <w:b w:val="0"/>
                <w:sz w:val="18"/>
                <w:szCs w:val="18"/>
                <w:u w:val="single"/>
              </w:rPr>
              <w:t>GBR</w:t>
            </w:r>
          </w:p>
        </w:tc>
        <w:tc>
          <w:tcPr>
            <w:tcW w:w="2808" w:type="dxa"/>
            <w:vAlign w:val="bottom"/>
          </w:tcPr>
          <w:p w14:paraId="2FEB3802" w14:textId="77777777" w:rsidR="00742AC0" w:rsidRPr="005841A6" w:rsidRDefault="00742AC0" w:rsidP="00C02545">
            <w:pPr>
              <w:pStyle w:val="T1"/>
              <w:rPr>
                <w:b w:val="0"/>
                <w:sz w:val="18"/>
                <w:szCs w:val="18"/>
                <w:u w:val="single"/>
              </w:rPr>
            </w:pPr>
            <w:r w:rsidRPr="005841A6">
              <w:rPr>
                <w:b w:val="0"/>
                <w:sz w:val="18"/>
                <w:szCs w:val="18"/>
                <w:u w:val="single"/>
              </w:rPr>
              <w:t>38</w:t>
            </w:r>
          </w:p>
        </w:tc>
      </w:tr>
      <w:tr w:rsidR="00CA129D" w:rsidRPr="0005384F" w14:paraId="2D7600BF" w14:textId="77777777" w:rsidTr="00C02545">
        <w:trPr>
          <w:cantSplit/>
          <w:jc w:val="center"/>
        </w:trPr>
        <w:tc>
          <w:tcPr>
            <w:tcW w:w="1980" w:type="dxa"/>
            <w:vAlign w:val="bottom"/>
          </w:tcPr>
          <w:p w14:paraId="6E642295" w14:textId="77777777" w:rsidR="00CA129D" w:rsidRPr="005841A6" w:rsidRDefault="00CA129D" w:rsidP="00C02545">
            <w:pPr>
              <w:pStyle w:val="T1"/>
              <w:rPr>
                <w:b w:val="0"/>
                <w:sz w:val="18"/>
                <w:szCs w:val="18"/>
                <w:u w:val="single"/>
              </w:rPr>
            </w:pPr>
            <w:r w:rsidRPr="00526448">
              <w:rPr>
                <w:b w:val="0"/>
                <w:sz w:val="18"/>
                <w:szCs w:val="18"/>
                <w:u w:val="single"/>
              </w:rPr>
              <w:t>SGP</w:t>
            </w:r>
          </w:p>
        </w:tc>
        <w:tc>
          <w:tcPr>
            <w:tcW w:w="2808" w:type="dxa"/>
            <w:vAlign w:val="bottom"/>
          </w:tcPr>
          <w:p w14:paraId="128FB095" w14:textId="77777777" w:rsidR="00CA129D" w:rsidRPr="005841A6" w:rsidRDefault="000F27F9" w:rsidP="00C02545">
            <w:pPr>
              <w:pStyle w:val="T1"/>
              <w:rPr>
                <w:b w:val="0"/>
                <w:sz w:val="18"/>
                <w:szCs w:val="18"/>
                <w:u w:val="single"/>
              </w:rPr>
            </w:pPr>
            <w:commentRangeStart w:id="114"/>
            <w:r>
              <w:rPr>
                <w:b w:val="0"/>
                <w:sz w:val="18"/>
                <w:szCs w:val="18"/>
                <w:u w:val="single"/>
              </w:rPr>
              <w:t>25, 47</w:t>
            </w:r>
            <w:commentRangeEnd w:id="114"/>
            <w:r w:rsidR="00526448">
              <w:rPr>
                <w:rStyle w:val="CommentReference"/>
                <w:b w:val="0"/>
              </w:rPr>
              <w:commentReference w:id="114"/>
            </w:r>
          </w:p>
        </w:tc>
      </w:tr>
      <w:tr w:rsidR="00CA129D" w:rsidRPr="0005384F" w14:paraId="4E0B625D" w14:textId="77777777" w:rsidTr="00C02545">
        <w:trPr>
          <w:cantSplit/>
          <w:jc w:val="center"/>
        </w:trPr>
        <w:tc>
          <w:tcPr>
            <w:tcW w:w="1980" w:type="dxa"/>
            <w:vAlign w:val="bottom"/>
          </w:tcPr>
          <w:p w14:paraId="23077734" w14:textId="77777777" w:rsidR="00CA129D" w:rsidRPr="005841A6" w:rsidRDefault="00CA129D" w:rsidP="00C02545">
            <w:pPr>
              <w:pStyle w:val="T1"/>
              <w:rPr>
                <w:b w:val="0"/>
                <w:sz w:val="18"/>
                <w:szCs w:val="18"/>
                <w:u w:val="single"/>
              </w:rPr>
            </w:pPr>
            <w:r>
              <w:rPr>
                <w:b w:val="0"/>
                <w:sz w:val="18"/>
                <w:szCs w:val="18"/>
                <w:u w:val="single"/>
              </w:rPr>
              <w:t>COL</w:t>
            </w:r>
          </w:p>
        </w:tc>
        <w:tc>
          <w:tcPr>
            <w:tcW w:w="2808" w:type="dxa"/>
            <w:vAlign w:val="bottom"/>
          </w:tcPr>
          <w:p w14:paraId="7074DB3B" w14:textId="77777777" w:rsidR="00CA129D" w:rsidRPr="005841A6" w:rsidRDefault="00CA129D" w:rsidP="00C02545">
            <w:pPr>
              <w:pStyle w:val="T1"/>
              <w:rPr>
                <w:b w:val="0"/>
                <w:sz w:val="18"/>
                <w:szCs w:val="18"/>
                <w:u w:val="single"/>
              </w:rPr>
            </w:pPr>
            <w:r>
              <w:rPr>
                <w:b w:val="0"/>
                <w:sz w:val="18"/>
                <w:szCs w:val="18"/>
                <w:u w:val="single"/>
              </w:rPr>
              <w:t>37</w:t>
            </w:r>
          </w:p>
        </w:tc>
      </w:tr>
      <w:tr w:rsidR="00105183" w:rsidRPr="0005384F" w14:paraId="217D8D02" w14:textId="77777777" w:rsidTr="00C02545">
        <w:trPr>
          <w:cantSplit/>
          <w:jc w:val="center"/>
        </w:trPr>
        <w:tc>
          <w:tcPr>
            <w:tcW w:w="1980" w:type="dxa"/>
            <w:vAlign w:val="bottom"/>
          </w:tcPr>
          <w:p w14:paraId="25C97469" w14:textId="3A475913" w:rsidR="00105183" w:rsidRDefault="00105183" w:rsidP="00C02545">
            <w:pPr>
              <w:pStyle w:val="T1"/>
              <w:rPr>
                <w:b w:val="0"/>
                <w:sz w:val="18"/>
                <w:szCs w:val="18"/>
                <w:u w:val="single"/>
              </w:rPr>
            </w:pPr>
            <w:del w:id="115" w:author="Oliver Holland" w:date="2019-06-14T13:02:00Z">
              <w:r>
                <w:rPr>
                  <w:b w:val="0"/>
                  <w:sz w:val="18"/>
                  <w:szCs w:val="18"/>
                  <w:u w:val="single"/>
                </w:rPr>
                <w:delText>RSA</w:delText>
              </w:r>
            </w:del>
            <w:ins w:id="116" w:author="Oliver Holland" w:date="2019-06-14T13:02:00Z">
              <w:r w:rsidR="000B4441">
                <w:rPr>
                  <w:b w:val="0"/>
                  <w:sz w:val="18"/>
                  <w:szCs w:val="18"/>
                  <w:u w:val="single"/>
                </w:rPr>
                <w:t>ZAF</w:t>
              </w:r>
            </w:ins>
          </w:p>
        </w:tc>
        <w:tc>
          <w:tcPr>
            <w:tcW w:w="2808" w:type="dxa"/>
            <w:vAlign w:val="bottom"/>
          </w:tcPr>
          <w:p w14:paraId="3C83A5D4" w14:textId="77777777" w:rsidR="00105183" w:rsidRDefault="00105183" w:rsidP="00C02545">
            <w:pPr>
              <w:pStyle w:val="T1"/>
              <w:rPr>
                <w:b w:val="0"/>
                <w:sz w:val="18"/>
                <w:szCs w:val="18"/>
                <w:u w:val="single"/>
              </w:rPr>
            </w:pPr>
            <w:r>
              <w:rPr>
                <w:b w:val="0"/>
                <w:sz w:val="18"/>
                <w:szCs w:val="18"/>
                <w:u w:val="single"/>
              </w:rPr>
              <w:t>38</w:t>
            </w:r>
          </w:p>
        </w:tc>
      </w:tr>
      <w:tr w:rsidR="00742AC0" w:rsidRPr="0005384F" w14:paraId="6E313B2B" w14:textId="77777777" w:rsidTr="00C02545">
        <w:trPr>
          <w:cantSplit/>
          <w:jc w:val="center"/>
        </w:trPr>
        <w:tc>
          <w:tcPr>
            <w:tcW w:w="1980" w:type="dxa"/>
            <w:vAlign w:val="bottom"/>
          </w:tcPr>
          <w:p w14:paraId="68975B25" w14:textId="77777777" w:rsidR="00742AC0" w:rsidRDefault="00742AC0" w:rsidP="00742AC0">
            <w:pPr>
              <w:pStyle w:val="T1"/>
              <w:rPr>
                <w:b w:val="0"/>
                <w:sz w:val="18"/>
                <w:szCs w:val="18"/>
              </w:rPr>
            </w:pPr>
            <w:r>
              <w:rPr>
                <w:b w:val="0"/>
                <w:sz w:val="18"/>
                <w:szCs w:val="18"/>
              </w:rPr>
              <w:t>—</w:t>
            </w:r>
          </w:p>
        </w:tc>
        <w:tc>
          <w:tcPr>
            <w:tcW w:w="2808" w:type="dxa"/>
            <w:vAlign w:val="bottom"/>
          </w:tcPr>
          <w:p w14:paraId="119076FB" w14:textId="77777777" w:rsidR="00742AC0" w:rsidRDefault="00742AC0" w:rsidP="00742AC0">
            <w:pPr>
              <w:pStyle w:val="T1"/>
              <w:rPr>
                <w:b w:val="0"/>
                <w:sz w:val="18"/>
                <w:szCs w:val="18"/>
              </w:rPr>
            </w:pPr>
            <w:r>
              <w:rPr>
                <w:b w:val="0"/>
                <w:sz w:val="18"/>
                <w:szCs w:val="18"/>
              </w:rPr>
              <w:t>—</w:t>
            </w:r>
          </w:p>
        </w:tc>
      </w:tr>
    </w:tbl>
    <w:p w14:paraId="71B7E577" w14:textId="77777777" w:rsidR="00113A82" w:rsidRPr="0005384F" w:rsidRDefault="00113A82" w:rsidP="00113A82">
      <w:pPr>
        <w:pStyle w:val="IEEEStdsParagraph"/>
      </w:pPr>
    </w:p>
    <w:p w14:paraId="36EB0862" w14:textId="77777777" w:rsidR="00113A82" w:rsidRDefault="00113A82" w:rsidP="00113A82">
      <w:pPr>
        <w:pStyle w:val="IEEEStdsParagraph"/>
      </w:pPr>
      <w:r>
        <w:rPr>
          <w:b/>
          <w:i/>
        </w:rPr>
        <w:t>-----------End of text modification----------</w:t>
      </w:r>
    </w:p>
    <w:p w14:paraId="71AD5EB5" w14:textId="77777777" w:rsidR="00516FBB" w:rsidRDefault="00516FBB" w:rsidP="00205DFC">
      <w:pPr>
        <w:pStyle w:val="IEEEStdsParagraph"/>
      </w:pPr>
    </w:p>
    <w:p w14:paraId="23172E0E" w14:textId="77777777" w:rsidR="009130C1" w:rsidRDefault="009130C1" w:rsidP="009130C1">
      <w:pPr>
        <w:pStyle w:val="Heading1"/>
      </w:pPr>
      <w:r>
        <w:t>General Modification to Annex A</w:t>
      </w:r>
    </w:p>
    <w:p w14:paraId="4B4EA2EE" w14:textId="77777777" w:rsidR="009130C1" w:rsidRDefault="009130C1" w:rsidP="00205DFC">
      <w:pPr>
        <w:pStyle w:val="IEEEStdsParagraph"/>
      </w:pPr>
    </w:p>
    <w:p w14:paraId="22CD681E" w14:textId="77777777" w:rsidR="00105183" w:rsidRDefault="00105183" w:rsidP="00205DFC">
      <w:pPr>
        <w:pStyle w:val="IEEEStdsParagraph"/>
      </w:pPr>
      <w:r w:rsidRPr="00105183">
        <w:rPr>
          <w:highlight w:val="yellow"/>
        </w:rPr>
        <w:t>[NOTE: Left</w:t>
      </w:r>
      <w:r>
        <w:rPr>
          <w:highlight w:val="yellow"/>
        </w:rPr>
        <w:t xml:space="preserve"> in</w:t>
      </w:r>
      <w:r w:rsidRPr="00105183">
        <w:rPr>
          <w:highlight w:val="yellow"/>
        </w:rPr>
        <w:t xml:space="preserve"> anyway for completeness, but to be removed if decided that it is inappropriate to have this level of detail</w:t>
      </w:r>
      <w:r w:rsidR="00526448">
        <w:rPr>
          <w:highlight w:val="yellow"/>
        </w:rPr>
        <w:t xml:space="preserve"> for the UK specifically</w:t>
      </w:r>
      <w:r w:rsidRPr="00105183">
        <w:rPr>
          <w:highlight w:val="yellow"/>
        </w:rPr>
        <w:t>]</w:t>
      </w:r>
    </w:p>
    <w:p w14:paraId="3D2010B4" w14:textId="77777777" w:rsidR="00105183" w:rsidRDefault="00105183" w:rsidP="00205DFC">
      <w:pPr>
        <w:pStyle w:val="IEEEStdsParagraph"/>
      </w:pPr>
    </w:p>
    <w:p w14:paraId="122DA003" w14:textId="77777777" w:rsidR="009130C1" w:rsidRDefault="009130C1" w:rsidP="009130C1">
      <w:pPr>
        <w:pStyle w:val="IEEEStdsParagraph"/>
        <w:jc w:val="left"/>
        <w:rPr>
          <w:i/>
        </w:rPr>
      </w:pPr>
      <w:r>
        <w:rPr>
          <w:i/>
        </w:rPr>
        <w:t>Insert the following Clause that the end of Annex A</w:t>
      </w:r>
    </w:p>
    <w:p w14:paraId="7B6045AA" w14:textId="77777777" w:rsidR="009130C1" w:rsidRDefault="009130C1" w:rsidP="009130C1">
      <w:pPr>
        <w:pStyle w:val="IEEEStdsParagraph"/>
      </w:pPr>
    </w:p>
    <w:p w14:paraId="375D7BE7" w14:textId="77777777" w:rsidR="009130C1" w:rsidRPr="00DC75FC" w:rsidRDefault="009130C1" w:rsidP="009130C1">
      <w:pPr>
        <w:pStyle w:val="IEEEStdsParagraph"/>
        <w:rPr>
          <w:b/>
          <w:i/>
        </w:rPr>
      </w:pPr>
      <w:r>
        <w:rPr>
          <w:b/>
          <w:i/>
        </w:rPr>
        <w:t>-----------Start of text modification----------</w:t>
      </w:r>
    </w:p>
    <w:p w14:paraId="18670B30" w14:textId="77777777" w:rsidR="009130C1" w:rsidRPr="009130C1" w:rsidRDefault="009130C1" w:rsidP="009130C1">
      <w:pPr>
        <w:pStyle w:val="Heading2"/>
        <w:rPr>
          <w:u w:val="none"/>
        </w:rPr>
      </w:pPr>
      <w:bookmarkStart w:id="117" w:name="_Toc447144538"/>
      <w:r>
        <w:rPr>
          <w:u w:val="none"/>
        </w:rPr>
        <w:t xml:space="preserve">A.6 </w:t>
      </w:r>
      <w:bookmarkEnd w:id="117"/>
      <w:r w:rsidR="00DC75FC">
        <w:rPr>
          <w:u w:val="none"/>
        </w:rPr>
        <w:t xml:space="preserve">Example of the </w:t>
      </w:r>
      <w:r w:rsidR="005B4BD0">
        <w:rPr>
          <w:u w:val="none"/>
        </w:rPr>
        <w:t>R</w:t>
      </w:r>
      <w:r w:rsidR="00DC75FC">
        <w:rPr>
          <w:u w:val="none"/>
        </w:rPr>
        <w:t xml:space="preserve">egulatory </w:t>
      </w:r>
      <w:r w:rsidR="005B4BD0">
        <w:rPr>
          <w:u w:val="none"/>
        </w:rPr>
        <w:t>F</w:t>
      </w:r>
      <w:r w:rsidR="00DC75FC">
        <w:rPr>
          <w:u w:val="none"/>
        </w:rPr>
        <w:t xml:space="preserve">ramework </w:t>
      </w:r>
      <w:r w:rsidR="004E6ED0">
        <w:rPr>
          <w:u w:val="none"/>
        </w:rPr>
        <w:t>in</w:t>
      </w:r>
      <w:r w:rsidR="00DC75FC">
        <w:rPr>
          <w:u w:val="none"/>
        </w:rPr>
        <w:t xml:space="preserve"> the UK</w:t>
      </w:r>
    </w:p>
    <w:p w14:paraId="4424E1BE" w14:textId="77777777" w:rsidR="009130C1" w:rsidRDefault="009130C1" w:rsidP="00205DFC">
      <w:pPr>
        <w:pStyle w:val="IEEEStdsParagraph"/>
      </w:pPr>
    </w:p>
    <w:p w14:paraId="55F4FD6E" w14:textId="77777777" w:rsidR="009130C1" w:rsidRPr="00221951" w:rsidRDefault="00CF16D8" w:rsidP="00205DFC">
      <w:pPr>
        <w:pStyle w:val="IEEEStdsParagraph"/>
        <w:rPr>
          <w:b/>
        </w:rPr>
      </w:pPr>
      <w:r w:rsidRPr="00221951">
        <w:rPr>
          <w:b/>
        </w:rPr>
        <w:t>Background</w:t>
      </w:r>
    </w:p>
    <w:p w14:paraId="32AB42C6" w14:textId="77777777" w:rsidR="00CF16D8" w:rsidRDefault="00CF16D8" w:rsidP="00205DFC">
      <w:pPr>
        <w:pStyle w:val="IEEEStdsParagraph"/>
      </w:pPr>
    </w:p>
    <w:p w14:paraId="6F2D694A" w14:textId="77777777" w:rsidR="00CF16D8" w:rsidRDefault="00566D7E" w:rsidP="00CF16D8">
      <w:pPr>
        <w:pStyle w:val="IEEEStdsParagraph"/>
      </w:pPr>
      <w:r>
        <w:t>TV transmissions in the UK operate in</w:t>
      </w:r>
      <w:r w:rsidR="004E6ED0">
        <w:t xml:space="preserve"> the frequency range</w:t>
      </w:r>
      <w:r>
        <w:t xml:space="preserve"> </w:t>
      </w:r>
      <w:r w:rsidR="00CF16D8" w:rsidRPr="00CF16D8">
        <w:t>470-790 MHz</w:t>
      </w:r>
      <w:r>
        <w:t xml:space="preserve">, reduced to 470-694 MHz after the 700 MHz spectrum is reallocated to mobile broadband to implement </w:t>
      </w:r>
      <w:r w:rsidR="004E6ED0">
        <w:t xml:space="preserve">an </w:t>
      </w:r>
      <w:r>
        <w:t xml:space="preserve">ITU WRC 2015 decision. Further, </w:t>
      </w:r>
      <w:r w:rsidRPr="00CF16D8">
        <w:t>Channel 38 (606-614 MHz)</w:t>
      </w:r>
      <w:r>
        <w:t xml:space="preserve"> is </w:t>
      </w:r>
      <w:r w:rsidRPr="00CF16D8">
        <w:t>reserved exclusively for</w:t>
      </w:r>
      <w:r>
        <w:t xml:space="preserve"> </w:t>
      </w:r>
      <w:r w:rsidRPr="00CF16D8">
        <w:t>shared</w:t>
      </w:r>
      <w:r>
        <w:t xml:space="preserve"> (location-</w:t>
      </w:r>
      <w:r w:rsidR="004E6ED0">
        <w:t>u</w:t>
      </w:r>
      <w:r>
        <w:t>nspecific)</w:t>
      </w:r>
      <w:r w:rsidRPr="00CF16D8">
        <w:t xml:space="preserve"> PMSE usage.</w:t>
      </w:r>
      <w:r>
        <w:t xml:space="preserve"> Taking these aspects into account, this gives </w:t>
      </w:r>
      <w:r w:rsidR="00CF16D8" w:rsidRPr="00CF16D8">
        <w:t xml:space="preserve">312 MHz </w:t>
      </w:r>
      <w:r>
        <w:t xml:space="preserve">total bandwidth that might be used by white space devices depending on local availability, or </w:t>
      </w:r>
      <w:r w:rsidR="00CF16D8" w:rsidRPr="00CF16D8">
        <w:t xml:space="preserve">216 MHz </w:t>
      </w:r>
      <w:r>
        <w:t>after the ITU WRC 2015 decision implementation</w:t>
      </w:r>
      <w:r w:rsidR="00CF16D8" w:rsidRPr="00CF16D8">
        <w:t xml:space="preserve">. </w:t>
      </w:r>
      <w:r>
        <w:t xml:space="preserve">There is an </w:t>
      </w:r>
      <w:r w:rsidR="00CF16D8" w:rsidRPr="00CF16D8">
        <w:t>8 MHz channel raster</w:t>
      </w:r>
      <w:r w:rsidR="004E6ED0">
        <w:t xml:space="preserve"> in the UK,</w:t>
      </w:r>
      <w:r>
        <w:t xml:space="preserve"> </w:t>
      </w:r>
      <w:r w:rsidR="004E6ED0">
        <w:t xml:space="preserve">and </w:t>
      </w:r>
      <w:r>
        <w:t>the</w:t>
      </w:r>
      <w:r w:rsidR="00CF16D8" w:rsidRPr="00CF16D8">
        <w:t xml:space="preserve"> channel numbers</w:t>
      </w:r>
      <w:r>
        <w:t xml:space="preserve"> in the UK are</w:t>
      </w:r>
      <w:r w:rsidR="00CF16D8" w:rsidRPr="00CF16D8">
        <w:t xml:space="preserve"> 21 (474 MHz cent</w:t>
      </w:r>
      <w:r>
        <w:t>er</w:t>
      </w:r>
      <w:r w:rsidR="00CF16D8" w:rsidRPr="00CF16D8">
        <w:t xml:space="preserve"> frequency) to 60 (786 MHz cent</w:t>
      </w:r>
      <w:r>
        <w:t>er</w:t>
      </w:r>
      <w:r w:rsidR="00CF16D8" w:rsidRPr="00CF16D8">
        <w:t xml:space="preserve"> frequency)</w:t>
      </w:r>
      <w:r>
        <w:t xml:space="preserve"> in accordance with this</w:t>
      </w:r>
      <w:r w:rsidR="004E6ED0">
        <w:t>, making 39 channels in total excluding Channel 38</w:t>
      </w:r>
      <w:r>
        <w:t xml:space="preserve">. </w:t>
      </w:r>
      <w:r w:rsidR="004E6ED0">
        <w:t xml:space="preserve">However, </w:t>
      </w:r>
      <w:r w:rsidR="00CF16D8" w:rsidRPr="00CF16D8">
        <w:t xml:space="preserve">UK deployments </w:t>
      </w:r>
      <w:r w:rsidR="004E6ED0">
        <w:t xml:space="preserve">are </w:t>
      </w:r>
      <w:r w:rsidR="00CF16D8" w:rsidRPr="00CF16D8">
        <w:t xml:space="preserve">currently limited to channels 22 to 59 (of course excluding channel 38) to help protect services that are next to </w:t>
      </w:r>
      <w:r w:rsidR="00A46985">
        <w:t xml:space="preserve">the </w:t>
      </w:r>
      <w:r w:rsidR="00CF16D8" w:rsidRPr="00CF16D8">
        <w:t>TV frequencies</w:t>
      </w:r>
      <w:r w:rsidR="00A46985">
        <w:t>.</w:t>
      </w:r>
    </w:p>
    <w:p w14:paraId="3C2D2109" w14:textId="77777777" w:rsidR="005C254F" w:rsidRDefault="005C254F" w:rsidP="00CF16D8">
      <w:pPr>
        <w:pStyle w:val="IEEEStdsParagraph"/>
      </w:pPr>
    </w:p>
    <w:p w14:paraId="2A593881" w14:textId="77777777" w:rsidR="005C254F" w:rsidRDefault="005C254F" w:rsidP="00CF16D8">
      <w:pPr>
        <w:pStyle w:val="IEEEStdsParagraph"/>
      </w:pPr>
      <w:r>
        <w:t>The UK TV white space framework is captured, in terms of conformance requirements for white space devices, in the ETSI EN 301 598 standard [X]. This is because such a technology must be standardized and accepted at the European level given the UK’s part of a customs union within the EU, e.g., to allow white space devices to be imported and operate in the UK.</w:t>
      </w:r>
    </w:p>
    <w:p w14:paraId="3BD9655C" w14:textId="77777777" w:rsidR="00A46985" w:rsidRDefault="00A46985" w:rsidP="00CF16D8">
      <w:pPr>
        <w:pStyle w:val="IEEEStdsParagraph"/>
      </w:pPr>
    </w:p>
    <w:p w14:paraId="1E12529D" w14:textId="77777777" w:rsidR="004E6ED0" w:rsidRPr="00221951" w:rsidRDefault="004E6ED0" w:rsidP="004E6ED0">
      <w:pPr>
        <w:pStyle w:val="IEEEStdsParagraph"/>
        <w:rPr>
          <w:b/>
        </w:rPr>
      </w:pPr>
      <w:r w:rsidRPr="004E6ED0">
        <w:rPr>
          <w:b/>
        </w:rPr>
        <w:t xml:space="preserve">Key </w:t>
      </w:r>
      <w:r w:rsidR="005C254F">
        <w:rPr>
          <w:b/>
        </w:rPr>
        <w:t>I</w:t>
      </w:r>
      <w:r w:rsidRPr="004E6ED0">
        <w:rPr>
          <w:b/>
        </w:rPr>
        <w:t xml:space="preserve">nnovations in the UK TV </w:t>
      </w:r>
      <w:r w:rsidR="005C254F">
        <w:rPr>
          <w:b/>
        </w:rPr>
        <w:t>W</w:t>
      </w:r>
      <w:r w:rsidRPr="004E6ED0">
        <w:rPr>
          <w:b/>
        </w:rPr>
        <w:t xml:space="preserve">hite </w:t>
      </w:r>
      <w:r w:rsidR="005C254F">
        <w:rPr>
          <w:b/>
        </w:rPr>
        <w:t>S</w:t>
      </w:r>
      <w:r w:rsidRPr="004E6ED0">
        <w:rPr>
          <w:b/>
        </w:rPr>
        <w:t xml:space="preserve">pace </w:t>
      </w:r>
      <w:r w:rsidR="005C254F">
        <w:rPr>
          <w:b/>
        </w:rPr>
        <w:t>F</w:t>
      </w:r>
      <w:r w:rsidRPr="004E6ED0">
        <w:rPr>
          <w:b/>
        </w:rPr>
        <w:t>ramework</w:t>
      </w:r>
    </w:p>
    <w:p w14:paraId="3FF822DB" w14:textId="77777777" w:rsidR="004E6ED0" w:rsidRDefault="004E6ED0" w:rsidP="00CF16D8">
      <w:pPr>
        <w:pStyle w:val="IEEEStdsParagraph"/>
      </w:pPr>
    </w:p>
    <w:p w14:paraId="2D5E12E3" w14:textId="77777777" w:rsidR="005C254F" w:rsidRDefault="004E6ED0" w:rsidP="005C254F">
      <w:pPr>
        <w:pStyle w:val="IEEEStdsParagraph"/>
      </w:pPr>
      <w:r>
        <w:lastRenderedPageBreak/>
        <w:t>Building on the foundations of TV white space in the USA, there are several innovations</w:t>
      </w:r>
      <w:r w:rsidR="005C254F">
        <w:t xml:space="preserve"> in the UK framework. A first key one is that a continuum of allowed EIRP levels (at least to a resolution of 1dB) is allowed in responses from database, thereby </w:t>
      </w:r>
      <w:r w:rsidR="005C254F" w:rsidRPr="005C254F">
        <w:t xml:space="preserve">allowing </w:t>
      </w:r>
      <w:r w:rsidR="005C254F">
        <w:t xml:space="preserve">devices </w:t>
      </w:r>
      <w:r w:rsidR="005C254F" w:rsidRPr="005C254F">
        <w:t xml:space="preserve">to transmit (at reduced EIRP) in many locations that they wouldn’t be able to </w:t>
      </w:r>
      <w:r w:rsidR="005C254F">
        <w:t xml:space="preserve">transmit given a like-for-like implementation of </w:t>
      </w:r>
      <w:r w:rsidR="005C254F" w:rsidRPr="005C254F">
        <w:t>the US rules</w:t>
      </w:r>
      <w:r w:rsidR="007165FB">
        <w:t xml:space="preserve"> in the UK</w:t>
      </w:r>
      <w:r w:rsidR="005C254F">
        <w:t>.</w:t>
      </w:r>
    </w:p>
    <w:p w14:paraId="0D075474" w14:textId="77777777" w:rsidR="007165FB" w:rsidRPr="005C254F" w:rsidRDefault="007165FB" w:rsidP="005C254F">
      <w:pPr>
        <w:pStyle w:val="IEEEStdsParagraph"/>
      </w:pPr>
    </w:p>
    <w:p w14:paraId="6D3F8C47" w14:textId="77777777" w:rsidR="005C254F" w:rsidRPr="005C254F" w:rsidRDefault="005C254F" w:rsidP="005C254F">
      <w:pPr>
        <w:pStyle w:val="IEEEStdsParagraph"/>
      </w:pPr>
      <w:r>
        <w:t xml:space="preserve">A second key innovation is that </w:t>
      </w:r>
      <w:r w:rsidRPr="005C254F">
        <w:t>5 classes of devices’ ACLR performance</w:t>
      </w:r>
      <w:r>
        <w:t xml:space="preserve"> are defined. </w:t>
      </w:r>
      <w:r w:rsidRPr="005C254F">
        <w:t>Better ACLR performance means less interference in adjacent channels</w:t>
      </w:r>
      <w:r w:rsidR="007165FB">
        <w:t>,</w:t>
      </w:r>
      <w:r w:rsidRPr="005C254F">
        <w:t xml:space="preserve"> hence typically the ability to transmit at higher EIRP without violating adjacent channel interference limits</w:t>
      </w:r>
      <w:r>
        <w:t>. This gives</w:t>
      </w:r>
      <w:r w:rsidRPr="005C254F">
        <w:t xml:space="preserve"> a lot of flexibility, with devices of even relatively poor ACLR performance being able to use white space with appropriate </w:t>
      </w:r>
      <w:r w:rsidR="007165FB">
        <w:t>EIRPs</w:t>
      </w:r>
      <w:r>
        <w:t>.</w:t>
      </w:r>
    </w:p>
    <w:p w14:paraId="39F56B17" w14:textId="77777777" w:rsidR="004E6ED0" w:rsidRDefault="004E6ED0" w:rsidP="00CF16D8">
      <w:pPr>
        <w:pStyle w:val="IEEEStdsParagraph"/>
      </w:pPr>
    </w:p>
    <w:p w14:paraId="171A2F65" w14:textId="77777777" w:rsidR="00E668EA" w:rsidRPr="00221951" w:rsidRDefault="00E668EA" w:rsidP="00E668EA">
      <w:pPr>
        <w:pStyle w:val="IEEEStdsParagraph"/>
        <w:rPr>
          <w:b/>
        </w:rPr>
      </w:pPr>
      <w:r>
        <w:rPr>
          <w:b/>
        </w:rPr>
        <w:t>Types of White Space Devices</w:t>
      </w:r>
    </w:p>
    <w:p w14:paraId="6298E798" w14:textId="77777777" w:rsidR="00E668EA" w:rsidRDefault="00E668EA" w:rsidP="00CF16D8">
      <w:pPr>
        <w:pStyle w:val="IEEEStdsParagraph"/>
      </w:pPr>
    </w:p>
    <w:p w14:paraId="1EF98B03" w14:textId="77777777" w:rsidR="00E668EA" w:rsidRDefault="00E668EA" w:rsidP="00E668EA">
      <w:pPr>
        <w:pStyle w:val="IEEEStdsParagraph"/>
      </w:pPr>
      <w:r>
        <w:t>There are four key labels put on white space devices in the UK. They are:</w:t>
      </w:r>
    </w:p>
    <w:p w14:paraId="6656AEEE" w14:textId="77777777" w:rsidR="00E668EA" w:rsidRDefault="00E668EA" w:rsidP="00E668EA">
      <w:pPr>
        <w:pStyle w:val="IEEEStdsParagraph"/>
      </w:pPr>
    </w:p>
    <w:p w14:paraId="2681CD2F" w14:textId="77777777" w:rsidR="00E668EA" w:rsidRPr="00E668EA" w:rsidRDefault="00E668EA" w:rsidP="00E668EA">
      <w:pPr>
        <w:pStyle w:val="IEEEStdsParagraph"/>
        <w:numPr>
          <w:ilvl w:val="0"/>
          <w:numId w:val="42"/>
        </w:numPr>
      </w:pPr>
      <w:r>
        <w:t>“</w:t>
      </w:r>
      <w:r w:rsidRPr="00E668EA">
        <w:t>Master</w:t>
      </w:r>
      <w:r>
        <w:t>” devices, which are g</w:t>
      </w:r>
      <w:r w:rsidRPr="00E668EA">
        <w:t>eolocated</w:t>
      </w:r>
      <w:r>
        <w:t>, and</w:t>
      </w:r>
      <w:r w:rsidRPr="00E668EA">
        <w:t xml:space="preserve"> able to communicate directly with a geolocation database</w:t>
      </w:r>
      <w:r>
        <w:t>.</w:t>
      </w:r>
    </w:p>
    <w:p w14:paraId="5CA94D0E" w14:textId="77777777" w:rsidR="00E668EA" w:rsidRPr="00E668EA" w:rsidRDefault="00E668EA" w:rsidP="00E668EA">
      <w:pPr>
        <w:pStyle w:val="IEEEStdsParagraph"/>
        <w:numPr>
          <w:ilvl w:val="0"/>
          <w:numId w:val="42"/>
        </w:numPr>
      </w:pPr>
      <w:r>
        <w:t>“</w:t>
      </w:r>
      <w:r w:rsidRPr="00E668EA">
        <w:t>Slave</w:t>
      </w:r>
      <w:r>
        <w:t>” devices, which are o</w:t>
      </w:r>
      <w:r w:rsidRPr="00E668EA">
        <w:t>nly able to communicate with other white space devices</w:t>
      </w:r>
      <w:r>
        <w:t>, and are</w:t>
      </w:r>
      <w:r w:rsidRPr="00E668EA">
        <w:t xml:space="preserve"> under the control of a master device</w:t>
      </w:r>
      <w:r>
        <w:t xml:space="preserve"> and</w:t>
      </w:r>
      <w:r w:rsidRPr="00E668EA">
        <w:t xml:space="preserve"> not necessarily geolocated</w:t>
      </w:r>
      <w:r>
        <w:t>.</w:t>
      </w:r>
    </w:p>
    <w:p w14:paraId="65FDE8C7" w14:textId="77777777" w:rsidR="00E668EA" w:rsidRPr="00E668EA" w:rsidRDefault="00E668EA" w:rsidP="00E668EA">
      <w:pPr>
        <w:pStyle w:val="IEEEStdsParagraph"/>
        <w:numPr>
          <w:ilvl w:val="0"/>
          <w:numId w:val="42"/>
        </w:numPr>
      </w:pPr>
      <w:r>
        <w:t>“</w:t>
      </w:r>
      <w:r w:rsidRPr="00E668EA">
        <w:t>Type A</w:t>
      </w:r>
      <w:r>
        <w:t>” devices, which are for f</w:t>
      </w:r>
      <w:r w:rsidRPr="00E668EA">
        <w:t>ixed use only</w:t>
      </w:r>
      <w:r>
        <w:t>, and might have</w:t>
      </w:r>
      <w:r w:rsidRPr="00E668EA">
        <w:t xml:space="preserve"> </w:t>
      </w:r>
      <w:r>
        <w:t>an i</w:t>
      </w:r>
      <w:r w:rsidRPr="00E668EA">
        <w:t>ntegral, dedicated or external antenna</w:t>
      </w:r>
      <w:r>
        <w:t>.</w:t>
      </w:r>
    </w:p>
    <w:p w14:paraId="58D7FA33" w14:textId="77777777" w:rsidR="00E668EA" w:rsidRDefault="00E668EA" w:rsidP="00E668EA">
      <w:pPr>
        <w:pStyle w:val="IEEEStdsParagraph"/>
        <w:numPr>
          <w:ilvl w:val="0"/>
          <w:numId w:val="42"/>
        </w:numPr>
      </w:pPr>
      <w:r>
        <w:t>“</w:t>
      </w:r>
      <w:r w:rsidRPr="00E668EA">
        <w:t>Type B</w:t>
      </w:r>
      <w:r>
        <w:t>” devices, which are n</w:t>
      </w:r>
      <w:r w:rsidRPr="00E668EA">
        <w:t>ot intended for fixed use</w:t>
      </w:r>
      <w:r>
        <w:t>, and might have an</w:t>
      </w:r>
      <w:r w:rsidRPr="00E668EA">
        <w:t xml:space="preserve"> </w:t>
      </w:r>
      <w:r>
        <w:t>i</w:t>
      </w:r>
      <w:r w:rsidRPr="00E668EA">
        <w:t>ntegral or dedicated antenna</w:t>
      </w:r>
      <w:r>
        <w:t>.</w:t>
      </w:r>
    </w:p>
    <w:p w14:paraId="70A6638C" w14:textId="77777777" w:rsidR="00E668EA" w:rsidRDefault="00E668EA" w:rsidP="00CF16D8">
      <w:pPr>
        <w:pStyle w:val="IEEEStdsParagraph"/>
      </w:pPr>
    </w:p>
    <w:p w14:paraId="3A45D6B7" w14:textId="77777777" w:rsidR="00221951" w:rsidRPr="00221951" w:rsidRDefault="00F8430A" w:rsidP="00221951">
      <w:pPr>
        <w:pStyle w:val="IEEEStdsParagraph"/>
        <w:rPr>
          <w:b/>
        </w:rPr>
      </w:pPr>
      <w:r>
        <w:rPr>
          <w:b/>
        </w:rPr>
        <w:t>Procedure</w:t>
      </w:r>
    </w:p>
    <w:p w14:paraId="244AF0D7" w14:textId="77777777" w:rsidR="00221951" w:rsidRDefault="00221951" w:rsidP="00CF16D8">
      <w:pPr>
        <w:pStyle w:val="IEEEStdsParagraph"/>
      </w:pPr>
    </w:p>
    <w:p w14:paraId="6A063115" w14:textId="77777777" w:rsidR="00A46985" w:rsidRPr="00CF16D8" w:rsidRDefault="004E2A76" w:rsidP="00221951">
      <w:pPr>
        <w:pStyle w:val="IEEEStdsParagraph"/>
        <w:jc w:val="center"/>
      </w:pPr>
      <w:r>
        <w:pict w14:anchorId="41E1D0BE">
          <v:shape id="Picture 3" o:spid="_x0000_i1026" type="#_x0000_t75" style="width:391.9pt;height:238.9pt;visibility:visible">
            <v:imagedata r:id="rId16" o:title=""/>
          </v:shape>
        </w:pict>
      </w:r>
    </w:p>
    <w:p w14:paraId="0A95EFB0" w14:textId="77777777" w:rsidR="00221951" w:rsidRDefault="00221951" w:rsidP="00221951">
      <w:pPr>
        <w:pStyle w:val="Caption"/>
      </w:pPr>
      <w:bookmarkStart w:id="118" w:name="_Ref292264527"/>
      <w:bookmarkStart w:id="119" w:name="_Ref269910212"/>
      <w:r>
        <w:t>Figure A.</w:t>
      </w:r>
      <w:bookmarkEnd w:id="118"/>
      <w:r>
        <w:t>3—The TV white space device database interaction procedure for the UK</w:t>
      </w:r>
    </w:p>
    <w:bookmarkEnd w:id="119"/>
    <w:p w14:paraId="3518EC7C" w14:textId="77777777" w:rsidR="00CF16D8" w:rsidRDefault="00CF16D8" w:rsidP="00205DFC">
      <w:pPr>
        <w:pStyle w:val="IEEEStdsParagraph"/>
      </w:pPr>
    </w:p>
    <w:p w14:paraId="183517B5" w14:textId="77777777" w:rsidR="00221951" w:rsidRPr="00221951" w:rsidRDefault="00762A7D" w:rsidP="00221951">
      <w:pPr>
        <w:pStyle w:val="IEEEStdsParagraph"/>
      </w:pPr>
      <w:r>
        <w:t>Referring to Figure A.3, the UK TV white space framework defines a two-stage process. First,</w:t>
      </w:r>
      <w:r w:rsidR="00F956F1">
        <w:t xml:space="preserve"> illustrated as phased (1) in this figure,</w:t>
      </w:r>
      <w:r>
        <w:t xml:space="preserve"> a </w:t>
      </w:r>
      <w:r w:rsidR="006E4913">
        <w:t xml:space="preserve">master </w:t>
      </w:r>
      <w:r>
        <w:t>white space device must communicate with a listing of databases provided by the regulator, and select a database to use based on the response from that. The message the white space device send</w:t>
      </w:r>
      <w:r w:rsidR="00F956F1">
        <w:t>s</w:t>
      </w:r>
      <w:r>
        <w:t xml:space="preserve"> to the listing of databases is the following</w:t>
      </w:r>
      <w:r w:rsidR="00221951" w:rsidRPr="00221951">
        <w:t xml:space="preserve">: </w:t>
      </w:r>
      <w:hyperlink r:id="rId17" w:history="1">
        <w:r w:rsidRPr="0004258D">
          <w:rPr>
            <w:rStyle w:val="Hyperlink"/>
          </w:rPr>
          <w:t>https://TVWS-Databases.ofcom.org.uk/weblist.xml?UniqueID=myDeviceSerialNumber</w:t>
        </w:r>
      </w:hyperlink>
      <w:r>
        <w:t>. An example response from the listing is as in Figure A.4.</w:t>
      </w:r>
    </w:p>
    <w:p w14:paraId="47DB393E" w14:textId="77777777" w:rsidR="00221951" w:rsidRPr="00221951" w:rsidRDefault="00221951" w:rsidP="00221951">
      <w:pPr>
        <w:pStyle w:val="IEEEStdsParagraph"/>
      </w:pPr>
    </w:p>
    <w:p w14:paraId="402FEC18" w14:textId="77777777" w:rsidR="00221951" w:rsidRPr="00221951" w:rsidRDefault="004E2A76" w:rsidP="00762A7D">
      <w:pPr>
        <w:pStyle w:val="IEEEStdsParagraph"/>
        <w:jc w:val="center"/>
      </w:pPr>
      <w:r>
        <w:lastRenderedPageBreak/>
        <w:pict w14:anchorId="395C0AF0">
          <v:shape id="Picture 2" o:spid="_x0000_i1027" type="#_x0000_t75" style="width:457.15pt;height:149.65pt;visibility:visible">
            <v:imagedata r:id="rId18" o:title="" croptop="14694f" cropright="15705f"/>
          </v:shape>
        </w:pict>
      </w:r>
    </w:p>
    <w:p w14:paraId="09813621" w14:textId="77777777" w:rsidR="00762A7D" w:rsidRDefault="00762A7D" w:rsidP="00762A7D">
      <w:pPr>
        <w:pStyle w:val="Caption"/>
      </w:pPr>
      <w:r>
        <w:t>Figure A.4—UK database listing response</w:t>
      </w:r>
    </w:p>
    <w:p w14:paraId="3D06488F" w14:textId="77777777" w:rsidR="00221951" w:rsidRPr="00221951" w:rsidRDefault="00221951" w:rsidP="00221951">
      <w:pPr>
        <w:pStyle w:val="IEEEStdsParagraph"/>
      </w:pPr>
    </w:p>
    <w:p w14:paraId="351A751C" w14:textId="77777777" w:rsidR="00221951" w:rsidRDefault="006E4913" w:rsidP="00221951">
      <w:pPr>
        <w:pStyle w:val="IEEEStdsParagraph"/>
      </w:pPr>
      <w:r>
        <w:t xml:space="preserve">The </w:t>
      </w:r>
      <w:r w:rsidR="00F956F1">
        <w:t xml:space="preserve">master </w:t>
      </w:r>
      <w:r>
        <w:t>white space device</w:t>
      </w:r>
      <w:r w:rsidR="00E668EA">
        <w:t xml:space="preserve"> </w:t>
      </w:r>
      <w:r>
        <w:t xml:space="preserve">has to </w:t>
      </w:r>
      <w:r w:rsidR="005C254F">
        <w:t>retrieve</w:t>
      </w:r>
      <w:r>
        <w:t xml:space="preserve"> </w:t>
      </w:r>
      <w:r w:rsidR="005C254F">
        <w:t xml:space="preserve">the </w:t>
      </w:r>
      <w:r>
        <w:t xml:space="preserve">listing </w:t>
      </w:r>
      <w:r w:rsidR="00221951" w:rsidRPr="00221951">
        <w:t>again every refresh_rate minutes—currently</w:t>
      </w:r>
      <w:r>
        <w:t xml:space="preserve"> set at</w:t>
      </w:r>
      <w:r w:rsidR="00221951" w:rsidRPr="00221951">
        <w:t xml:space="preserve"> 1,440 mins, </w:t>
      </w:r>
      <w:r>
        <w:t xml:space="preserve">or </w:t>
      </w:r>
      <w:r w:rsidR="00221951" w:rsidRPr="00221951">
        <w:t xml:space="preserve">24 hours. If </w:t>
      </w:r>
      <w:r>
        <w:t xml:space="preserve">the listing </w:t>
      </w:r>
      <w:r w:rsidR="00221951" w:rsidRPr="00221951">
        <w:t xml:space="preserve">can’t be accessed then </w:t>
      </w:r>
      <w:r>
        <w:t xml:space="preserve">it must check </w:t>
      </w:r>
      <w:r w:rsidR="00221951" w:rsidRPr="00221951">
        <w:t xml:space="preserve">again every 1-2 hours, </w:t>
      </w:r>
      <w:r w:rsidR="00D064DA">
        <w:t>but can</w:t>
      </w:r>
      <w:r w:rsidR="00221951" w:rsidRPr="00221951">
        <w:t xml:space="preserve"> </w:t>
      </w:r>
      <w:r w:rsidR="00E668EA">
        <w:t xml:space="preserve">nevertheless </w:t>
      </w:r>
      <w:r w:rsidR="00221951" w:rsidRPr="00221951">
        <w:t xml:space="preserve">continue </w:t>
      </w:r>
      <w:r w:rsidR="00E668EA">
        <w:t xml:space="preserve">operating </w:t>
      </w:r>
      <w:r w:rsidR="00221951" w:rsidRPr="00221951">
        <w:t>using the last received information</w:t>
      </w:r>
      <w:r>
        <w:t>.</w:t>
      </w:r>
    </w:p>
    <w:p w14:paraId="530B80DF" w14:textId="77777777" w:rsidR="009130C1" w:rsidRDefault="009130C1" w:rsidP="00205DFC">
      <w:pPr>
        <w:pStyle w:val="IEEEStdsParagraph"/>
      </w:pPr>
    </w:p>
    <w:p w14:paraId="7B5BD2B6" w14:textId="77777777" w:rsidR="00677EA5" w:rsidRDefault="00677EA5" w:rsidP="00205DFC">
      <w:pPr>
        <w:pStyle w:val="IEEEStdsParagraph"/>
      </w:pPr>
      <w:r>
        <w:t>Next is the communication with the actual database itself, a p</w:t>
      </w:r>
      <w:r w:rsidRPr="00D064DA">
        <w:t xml:space="preserve">rocess </w:t>
      </w:r>
      <w:r>
        <w:t xml:space="preserve">that </w:t>
      </w:r>
      <w:r w:rsidRPr="00D064DA">
        <w:t>can start only after the master has checked and selected a database from the Ofcom list of ge</w:t>
      </w:r>
      <w:r>
        <w:t>o</w:t>
      </w:r>
      <w:r w:rsidRPr="00D064DA">
        <w:t>location databases</w:t>
      </w:r>
      <w:r>
        <w:t xml:space="preserve">. This is illustrated as phase (2) in Figure A.3. </w:t>
      </w:r>
    </w:p>
    <w:p w14:paraId="0CAF78F2" w14:textId="77777777" w:rsidR="00677EA5" w:rsidRDefault="00677EA5" w:rsidP="00205DFC">
      <w:pPr>
        <w:pStyle w:val="IEEEStdsParagraph"/>
        <w:rPr>
          <w:i/>
        </w:rPr>
      </w:pPr>
    </w:p>
    <w:p w14:paraId="42BF93E3" w14:textId="77777777" w:rsidR="00D064DA" w:rsidRPr="00D064DA" w:rsidRDefault="00D064DA" w:rsidP="00205DFC">
      <w:pPr>
        <w:pStyle w:val="IEEEStdsParagraph"/>
        <w:rPr>
          <w:i/>
        </w:rPr>
      </w:pPr>
      <w:r w:rsidRPr="00D064DA">
        <w:rPr>
          <w:i/>
        </w:rPr>
        <w:t>Master Specific Messages</w:t>
      </w:r>
    </w:p>
    <w:p w14:paraId="4A99393D" w14:textId="77777777" w:rsidR="00D064DA" w:rsidRDefault="00D064DA" w:rsidP="00205DFC">
      <w:pPr>
        <w:pStyle w:val="IEEEStdsParagraph"/>
      </w:pPr>
    </w:p>
    <w:p w14:paraId="7335C7D4" w14:textId="77777777" w:rsidR="00D064DA" w:rsidRPr="00D064DA" w:rsidRDefault="00F956F1" w:rsidP="00D064DA">
      <w:pPr>
        <w:pStyle w:val="IEEEStdsParagraph"/>
      </w:pPr>
      <w:r>
        <w:t>First, a m</w:t>
      </w:r>
      <w:r w:rsidR="00D064DA" w:rsidRPr="00D064DA">
        <w:t xml:space="preserve">aster obtains specific parameters from </w:t>
      </w:r>
      <w:r w:rsidR="00E668EA">
        <w:t>the chosen database</w:t>
      </w:r>
      <w:r w:rsidR="00677EA5">
        <w:t xml:space="preserve">. </w:t>
      </w:r>
      <w:r w:rsidR="00E668EA">
        <w:t>To do this,</w:t>
      </w:r>
      <w:r w:rsidR="00677EA5">
        <w:t xml:space="preserve"> </w:t>
      </w:r>
      <w:r w:rsidR="00E668EA">
        <w:t xml:space="preserve">it </w:t>
      </w:r>
      <w:r w:rsidR="00677EA5">
        <w:t>s</w:t>
      </w:r>
      <w:r w:rsidR="00D064DA" w:rsidRPr="00D064DA">
        <w:t>ends its information to the database, including its description (manufacturer, model, serial number, type (A or B), master or slave, spectrum mask class of performance, technology identifier), location (including height AGL—optionally with other information), among other information</w:t>
      </w:r>
      <w:r w:rsidR="00B11C56">
        <w:t>.</w:t>
      </w:r>
    </w:p>
    <w:p w14:paraId="713FF4B7" w14:textId="77777777" w:rsidR="00B11C56" w:rsidRDefault="00B11C56" w:rsidP="00D064DA">
      <w:pPr>
        <w:pStyle w:val="IEEEStdsParagraph"/>
      </w:pPr>
    </w:p>
    <w:p w14:paraId="3D9C157B" w14:textId="77777777" w:rsidR="00D064DA" w:rsidRDefault="00B11C56" w:rsidP="00D064DA">
      <w:pPr>
        <w:pStyle w:val="IEEEStdsParagraph"/>
      </w:pPr>
      <w:r>
        <w:t>The d</w:t>
      </w:r>
      <w:r w:rsidR="00D064DA" w:rsidRPr="00D064DA">
        <w:t xml:space="preserve">atabase calculates the </w:t>
      </w:r>
      <w:r w:rsidR="001B70A2">
        <w:t>EIRPs</w:t>
      </w:r>
      <w:r w:rsidR="00D064DA" w:rsidRPr="00D064DA">
        <w:t xml:space="preserve"> that can be used in which channels at which times based on this information</w:t>
      </w:r>
      <w:r>
        <w:t>, and</w:t>
      </w:r>
      <w:r w:rsidR="00D064DA" w:rsidRPr="00D064DA">
        <w:t xml:space="preserve"> responds with information on allowed maximum </w:t>
      </w:r>
      <w:r w:rsidR="00E668EA">
        <w:t>EIRPs</w:t>
      </w:r>
      <w:r w:rsidR="00D064DA" w:rsidRPr="00D064DA">
        <w:t xml:space="preserve"> in which channels</w:t>
      </w:r>
      <w:r w:rsidR="00E668EA">
        <w:t>.</w:t>
      </w:r>
      <w:r w:rsidR="00D064DA" w:rsidRPr="00D064DA">
        <w:t xml:space="preserve"> </w:t>
      </w:r>
      <w:r w:rsidR="00E668EA">
        <w:t>D</w:t>
      </w:r>
      <w:r w:rsidR="00D064DA" w:rsidRPr="00D064DA">
        <w:t xml:space="preserve">atabase implementations vary: </w:t>
      </w:r>
      <w:r>
        <w:t xml:space="preserve">for some both the </w:t>
      </w:r>
      <w:r w:rsidR="00D064DA" w:rsidRPr="00D064DA">
        <w:t>per 8</w:t>
      </w:r>
      <w:r w:rsidR="00E668EA">
        <w:t xml:space="preserve"> </w:t>
      </w:r>
      <w:r w:rsidR="00D064DA" w:rsidRPr="00D064DA">
        <w:t>MHz and power spectral density (per 100 kHz)</w:t>
      </w:r>
      <w:r>
        <w:t xml:space="preserve"> are reported, for others</w:t>
      </w:r>
      <w:r w:rsidR="00D064DA" w:rsidRPr="00D064DA">
        <w:t xml:space="preserve"> only the </w:t>
      </w:r>
      <w:r w:rsidR="001B70A2">
        <w:t xml:space="preserve">power spectral </w:t>
      </w:r>
      <w:r w:rsidR="00D064DA" w:rsidRPr="00D064DA">
        <w:t>density</w:t>
      </w:r>
      <w:r>
        <w:t xml:space="preserve"> is reported</w:t>
      </w:r>
      <w:r w:rsidR="00E668EA">
        <w:t>.</w:t>
      </w:r>
      <w:r w:rsidR="00D064DA" w:rsidRPr="00D064DA">
        <w:t xml:space="preserve"> </w:t>
      </w:r>
      <w:r w:rsidR="00E668EA">
        <w:t>This</w:t>
      </w:r>
      <w:r w:rsidR="001B70A2">
        <w:t xml:space="preserve"> response</w:t>
      </w:r>
      <w:r w:rsidR="00E668EA">
        <w:t xml:space="preserve"> is combined with other information </w:t>
      </w:r>
      <w:r w:rsidR="00D064DA" w:rsidRPr="00D064DA">
        <w:t>such as a time stamp and echoed device information. Channels</w:t>
      </w:r>
      <w:r w:rsidR="001B70A2">
        <w:t>’</w:t>
      </w:r>
      <w:r w:rsidR="00D064DA" w:rsidRPr="00D064DA">
        <w:t xml:space="preserve"> </w:t>
      </w:r>
      <w:r w:rsidR="00E668EA">
        <w:t>allowed EIRPs</w:t>
      </w:r>
      <w:r w:rsidR="00D064DA" w:rsidRPr="00D064DA">
        <w:t xml:space="preserve"> are in the form of a schedule, stating the start and finish times for which the information is valid</w:t>
      </w:r>
      <w:r>
        <w:t>.</w:t>
      </w:r>
    </w:p>
    <w:p w14:paraId="27F0D30C" w14:textId="77777777" w:rsidR="00D064DA" w:rsidRDefault="00D064DA" w:rsidP="00D064DA">
      <w:pPr>
        <w:pStyle w:val="IEEEStdsParagraph"/>
      </w:pPr>
    </w:p>
    <w:p w14:paraId="5CDD3226" w14:textId="77777777" w:rsidR="00D064DA" w:rsidRPr="00D064DA" w:rsidRDefault="00D064DA" w:rsidP="00D064DA">
      <w:pPr>
        <w:pStyle w:val="IEEEStdsParagraph"/>
        <w:rPr>
          <w:i/>
        </w:rPr>
      </w:pPr>
      <w:r w:rsidRPr="00D064DA">
        <w:rPr>
          <w:i/>
        </w:rPr>
        <w:t>Master Usage Messages</w:t>
      </w:r>
    </w:p>
    <w:p w14:paraId="2CD9BDE3" w14:textId="77777777" w:rsidR="00D064DA" w:rsidRDefault="00D064DA" w:rsidP="00D064DA">
      <w:pPr>
        <w:pStyle w:val="IEEEStdsParagraph"/>
      </w:pPr>
    </w:p>
    <w:p w14:paraId="38567E63" w14:textId="77777777" w:rsidR="00D064DA" w:rsidRPr="00D064DA" w:rsidRDefault="00E668EA" w:rsidP="00D064DA">
      <w:pPr>
        <w:pStyle w:val="IEEEStdsParagraph"/>
      </w:pPr>
      <w:r>
        <w:t xml:space="preserve">Next, </w:t>
      </w:r>
      <w:r w:rsidR="00D064DA" w:rsidRPr="00D064DA">
        <w:t xml:space="preserve">before it </w:t>
      </w:r>
      <w:r w:rsidR="001B70A2">
        <w:t>can actually transmit, the m</w:t>
      </w:r>
      <w:r w:rsidR="00D064DA" w:rsidRPr="00D064DA">
        <w:t xml:space="preserve">aster device responds to the database confirming again its description, location, and its chosen </w:t>
      </w:r>
      <w:r w:rsidR="001B70A2">
        <w:t>channels and EIRPs</w:t>
      </w:r>
      <w:r w:rsidR="00D064DA" w:rsidRPr="00D064DA">
        <w:t>. It is noted that various combinations of channels and</w:t>
      </w:r>
      <w:r w:rsidR="001B70A2">
        <w:t xml:space="preserve"> EIRPs</w:t>
      </w:r>
      <w:r w:rsidR="00D064DA" w:rsidRPr="00D064DA">
        <w:t xml:space="preserve"> can be used. Further, aggregation of channels is possible t</w:t>
      </w:r>
      <w:r w:rsidR="001B70A2">
        <w:t>h</w:t>
      </w:r>
      <w:r w:rsidR="00D064DA" w:rsidRPr="00D064DA">
        <w:t>rough the information structures supported</w:t>
      </w:r>
      <w:r w:rsidR="001B70A2">
        <w:t>.</w:t>
      </w:r>
    </w:p>
    <w:p w14:paraId="693B7C65" w14:textId="77777777" w:rsidR="001B70A2" w:rsidRDefault="001B70A2" w:rsidP="00D064DA">
      <w:pPr>
        <w:pStyle w:val="IEEEStdsParagraph"/>
      </w:pPr>
    </w:p>
    <w:p w14:paraId="2A202621" w14:textId="77777777" w:rsidR="00D064DA" w:rsidRDefault="001B70A2" w:rsidP="00D064DA">
      <w:pPr>
        <w:pStyle w:val="IEEEStdsParagraph"/>
      </w:pPr>
      <w:r>
        <w:t>The d</w:t>
      </w:r>
      <w:r w:rsidR="00D064DA" w:rsidRPr="00D064DA">
        <w:t xml:space="preserve">atabase then responds with a confirmation, or otherwise </w:t>
      </w:r>
      <w:r>
        <w:t xml:space="preserve">an </w:t>
      </w:r>
      <w:r w:rsidR="00D064DA" w:rsidRPr="00D064DA">
        <w:t>error message</w:t>
      </w:r>
      <w:r>
        <w:t>.</w:t>
      </w:r>
      <w:r w:rsidR="00D064DA" w:rsidRPr="00D064DA">
        <w:t xml:space="preserve"> </w:t>
      </w:r>
      <w:r>
        <w:t>I</w:t>
      </w:r>
      <w:r w:rsidR="00D064DA" w:rsidRPr="00D064DA">
        <w:t xml:space="preserve">f </w:t>
      </w:r>
      <w:r>
        <w:t>it receives a</w:t>
      </w:r>
      <w:r w:rsidR="00D064DA" w:rsidRPr="00D064DA">
        <w:t xml:space="preserve"> </w:t>
      </w:r>
      <w:r>
        <w:t>confirmation</w:t>
      </w:r>
      <w:r w:rsidR="00D064DA" w:rsidRPr="00D064DA">
        <w:t xml:space="preserve"> then the master </w:t>
      </w:r>
      <w:r>
        <w:t>can start to transmit.</w:t>
      </w:r>
    </w:p>
    <w:p w14:paraId="2E6387FF" w14:textId="77777777" w:rsidR="00D064DA" w:rsidRDefault="00D064DA" w:rsidP="00D064DA">
      <w:pPr>
        <w:pStyle w:val="IEEEStdsParagraph"/>
      </w:pPr>
    </w:p>
    <w:p w14:paraId="3B650A78" w14:textId="77777777" w:rsidR="00D064DA" w:rsidRPr="00D064DA" w:rsidRDefault="00D064DA" w:rsidP="00D064DA">
      <w:pPr>
        <w:pStyle w:val="IEEEStdsParagraph"/>
        <w:rPr>
          <w:i/>
        </w:rPr>
      </w:pPr>
      <w:r w:rsidRPr="00D064DA">
        <w:rPr>
          <w:i/>
        </w:rPr>
        <w:t>Slave Generic Messages</w:t>
      </w:r>
    </w:p>
    <w:p w14:paraId="2E4F665A" w14:textId="77777777" w:rsidR="00D064DA" w:rsidRDefault="00D064DA" w:rsidP="00D064DA">
      <w:pPr>
        <w:pStyle w:val="IEEEStdsParagraph"/>
      </w:pPr>
    </w:p>
    <w:p w14:paraId="37164C7C" w14:textId="77777777" w:rsidR="00D064DA" w:rsidRDefault="00D064DA" w:rsidP="00D064DA">
      <w:pPr>
        <w:pStyle w:val="IEEEStdsParagraph"/>
      </w:pPr>
      <w:r w:rsidRPr="00D064DA">
        <w:t xml:space="preserve">Slave generic operational parameters reflect the worst case slave </w:t>
      </w:r>
      <w:r w:rsidR="007165FB">
        <w:t>EIRPs</w:t>
      </w:r>
      <w:r w:rsidRPr="00D064DA">
        <w:t xml:space="preserve"> allowed in any location that is in the master’s coverage, thereby applying to a</w:t>
      </w:r>
      <w:r w:rsidR="001B70A2">
        <w:t>ny</w:t>
      </w:r>
      <w:r w:rsidRPr="00D064DA">
        <w:t xml:space="preserve"> slave for which its position (among other characteristics) is not known</w:t>
      </w:r>
      <w:r w:rsidR="001B70A2">
        <w:t xml:space="preserve"> without violating EIRP limits at any specific location. The p</w:t>
      </w:r>
      <w:r w:rsidRPr="00D064DA">
        <w:t>urpose is generally only to allow initial slave transmissions in link formation</w:t>
      </w:r>
      <w:r w:rsidR="001B70A2">
        <w:t>, i.e., to send their information (such as location, type, etc.) back to the master</w:t>
      </w:r>
      <w:r w:rsidRPr="00D064DA">
        <w:t>, although</w:t>
      </w:r>
      <w:r w:rsidR="001B70A2">
        <w:t xml:space="preserve"> transmissions based on generic slave information</w:t>
      </w:r>
      <w:r w:rsidRPr="00D064DA">
        <w:t xml:space="preserve"> can be used on a longer-term basis if desired</w:t>
      </w:r>
      <w:r w:rsidR="001B70A2">
        <w:t>.</w:t>
      </w:r>
    </w:p>
    <w:p w14:paraId="6D80F6F4" w14:textId="77777777" w:rsidR="001B70A2" w:rsidRPr="00D064DA" w:rsidRDefault="001B70A2" w:rsidP="00D064DA">
      <w:pPr>
        <w:pStyle w:val="IEEEStdsParagraph"/>
      </w:pPr>
    </w:p>
    <w:p w14:paraId="078EDA8B" w14:textId="77777777" w:rsidR="00D064DA" w:rsidRPr="00D064DA" w:rsidRDefault="001B70A2" w:rsidP="00D064DA">
      <w:pPr>
        <w:pStyle w:val="IEEEStdsParagraph"/>
      </w:pPr>
      <w:r>
        <w:t>In this stage of the procedure, t</w:t>
      </w:r>
      <w:r w:rsidR="00D064DA" w:rsidRPr="00D064DA">
        <w:t>he master requests information for a generic slave device from the database</w:t>
      </w:r>
      <w:r>
        <w:t xml:space="preserve">. </w:t>
      </w:r>
      <w:r w:rsidR="00D064DA" w:rsidRPr="00D064DA">
        <w:t>The database then uses its knowledge of the master obtained in previous phases (e.g., its chosen channels/</w:t>
      </w:r>
      <w:r>
        <w:t>EIRPs</w:t>
      </w:r>
      <w:r w:rsidR="00D064DA" w:rsidRPr="00D064DA">
        <w:t xml:space="preserve">), among other characteristics, and also other knowledge, e.g., on location characteristics, to calculate the master’s coverage. In each channel, it will take the most conservative (lowest) value of allowed slave </w:t>
      </w:r>
      <w:r w:rsidR="007165FB">
        <w:t>EIRP</w:t>
      </w:r>
      <w:r w:rsidR="00D064DA" w:rsidRPr="00D064DA">
        <w:t xml:space="preserve"> for any possible slave location in the master’s coverage area</w:t>
      </w:r>
      <w:r>
        <w:t>.</w:t>
      </w:r>
    </w:p>
    <w:p w14:paraId="0E62A931" w14:textId="77777777" w:rsidR="001B70A2" w:rsidRDefault="001B70A2" w:rsidP="00D064DA">
      <w:pPr>
        <w:pStyle w:val="IEEEStdsParagraph"/>
      </w:pPr>
    </w:p>
    <w:p w14:paraId="7A017418" w14:textId="77777777" w:rsidR="00D064DA" w:rsidRDefault="00D064DA" w:rsidP="00D064DA">
      <w:pPr>
        <w:pStyle w:val="IEEEStdsParagraph"/>
      </w:pPr>
      <w:r w:rsidRPr="00D064DA">
        <w:t xml:space="preserve">The resulting list of channels and allowed maximum </w:t>
      </w:r>
      <w:r w:rsidR="00BF2CA0">
        <w:t>EIRP</w:t>
      </w:r>
      <w:r w:rsidRPr="00D064DA">
        <w:t xml:space="preserve">s </w:t>
      </w:r>
      <w:r w:rsidR="001B70A2">
        <w:t>is</w:t>
      </w:r>
      <w:r w:rsidRPr="00D064DA">
        <w:t xml:space="preserve"> returned back to the master</w:t>
      </w:r>
      <w:r w:rsidR="007165FB">
        <w:t>.</w:t>
      </w:r>
      <w:r w:rsidRPr="00D064DA">
        <w:t xml:space="preserve"> The master then </w:t>
      </w:r>
      <w:r w:rsidR="007165FB">
        <w:t>broadcasts</w:t>
      </w:r>
      <w:r w:rsidRPr="00D064DA">
        <w:t xml:space="preserve"> these parameters</w:t>
      </w:r>
      <w:r w:rsidR="007165FB">
        <w:t>, and the slave will scan channels to listen for a broadcast of them.</w:t>
      </w:r>
      <w:r w:rsidRPr="00D064DA">
        <w:t xml:space="preserve"> </w:t>
      </w:r>
      <w:r w:rsidR="007165FB">
        <w:t>T</w:t>
      </w:r>
      <w:r w:rsidRPr="00D064DA">
        <w:t xml:space="preserve">he slave can </w:t>
      </w:r>
      <w:r w:rsidR="007165FB">
        <w:t xml:space="preserve">then </w:t>
      </w:r>
      <w:r w:rsidRPr="00D064DA">
        <w:t>start transmitting with these parameters in order to report its precise information to the master</w:t>
      </w:r>
      <w:r w:rsidR="007165FB">
        <w:t>.</w:t>
      </w:r>
    </w:p>
    <w:p w14:paraId="24CFBEDF" w14:textId="77777777" w:rsidR="00D064DA" w:rsidRDefault="00D064DA" w:rsidP="00D064DA">
      <w:pPr>
        <w:pStyle w:val="IEEEStdsParagraph"/>
      </w:pPr>
    </w:p>
    <w:p w14:paraId="50DA381E" w14:textId="77777777" w:rsidR="00D064DA" w:rsidRPr="00D064DA" w:rsidRDefault="00D064DA" w:rsidP="00D064DA">
      <w:pPr>
        <w:pStyle w:val="IEEEStdsParagraph"/>
        <w:rPr>
          <w:i/>
        </w:rPr>
      </w:pPr>
      <w:r w:rsidRPr="00D064DA">
        <w:rPr>
          <w:i/>
        </w:rPr>
        <w:t>Slave Specific Messages (Includes Master Association)</w:t>
      </w:r>
    </w:p>
    <w:p w14:paraId="5EA7BF32" w14:textId="77777777" w:rsidR="00D064DA" w:rsidRDefault="00D064DA" w:rsidP="00D064DA">
      <w:pPr>
        <w:pStyle w:val="IEEEStdsParagraph"/>
      </w:pPr>
    </w:p>
    <w:p w14:paraId="645EDB5F" w14:textId="77777777" w:rsidR="00D064DA" w:rsidRDefault="00D064DA" w:rsidP="00D064DA">
      <w:pPr>
        <w:pStyle w:val="IEEEStdsParagraph"/>
      </w:pPr>
      <w:r w:rsidRPr="00D064DA">
        <w:t>Using the generic parameters, the slave can now transmit to the master its detail, e.g., location</w:t>
      </w:r>
      <w:r w:rsidR="007165FB">
        <w:t xml:space="preserve">, characteristics. </w:t>
      </w:r>
      <w:r w:rsidRPr="00D064DA">
        <w:t xml:space="preserve">It is a requirement that the slave must anyway associate with the master, and that association must be informed to the database, whether </w:t>
      </w:r>
      <w:r w:rsidR="007165FB">
        <w:t>or</w:t>
      </w:r>
      <w:r w:rsidRPr="00D064DA">
        <w:t xml:space="preserve"> not the slave chooses to use the generic or specific operational parameters</w:t>
      </w:r>
      <w:r w:rsidR="007165FB">
        <w:t xml:space="preserve">. </w:t>
      </w:r>
      <w:r w:rsidRPr="00D064DA">
        <w:t>Master sends description for itself and the slave in a message (thereby informing of the association) to the database, including now the slave’s location</w:t>
      </w:r>
      <w:r w:rsidR="007165FB">
        <w:t xml:space="preserve"> and other characteristics</w:t>
      </w:r>
      <w:r w:rsidRPr="00D064DA">
        <w:t xml:space="preserve"> if specific operational parameters are required</w:t>
      </w:r>
      <w:r w:rsidR="007165FB">
        <w:t xml:space="preserve"> by the slave. </w:t>
      </w:r>
      <w:r w:rsidRPr="00D064DA">
        <w:t>The database then calculates and returns the specific allowed channels/</w:t>
      </w:r>
      <w:r w:rsidR="00BF2CA0">
        <w:t>EIRP</w:t>
      </w:r>
      <w:r w:rsidRPr="00D064DA">
        <w:t>s for the slave’s characteristics and location</w:t>
      </w:r>
      <w:r w:rsidR="007165FB">
        <w:t xml:space="preserve">. </w:t>
      </w:r>
      <w:r w:rsidRPr="00D064DA">
        <w:t>The master then transmit</w:t>
      </w:r>
      <w:r w:rsidR="007165FB">
        <w:t>s</w:t>
      </w:r>
      <w:r w:rsidRPr="00D064DA">
        <w:t xml:space="preserve"> those specific parameters to the slave on its chosen channel</w:t>
      </w:r>
      <w:r w:rsidR="007165FB">
        <w:t>.</w:t>
      </w:r>
    </w:p>
    <w:p w14:paraId="2612AF2B" w14:textId="77777777" w:rsidR="007165FB" w:rsidRDefault="007165FB" w:rsidP="00D064DA">
      <w:pPr>
        <w:pStyle w:val="IEEEStdsParagraph"/>
      </w:pPr>
    </w:p>
    <w:p w14:paraId="35D6CE6D" w14:textId="77777777" w:rsidR="007165FB" w:rsidRPr="007165FB" w:rsidRDefault="007165FB" w:rsidP="00D064DA">
      <w:pPr>
        <w:pStyle w:val="IEEEStdsParagraph"/>
        <w:rPr>
          <w:i/>
        </w:rPr>
      </w:pPr>
      <w:r w:rsidRPr="00D064DA">
        <w:rPr>
          <w:i/>
        </w:rPr>
        <w:t xml:space="preserve">Slave </w:t>
      </w:r>
      <w:r>
        <w:rPr>
          <w:i/>
        </w:rPr>
        <w:t>Usage</w:t>
      </w:r>
      <w:r w:rsidRPr="00D064DA">
        <w:rPr>
          <w:i/>
        </w:rPr>
        <w:t xml:space="preserve"> Messages</w:t>
      </w:r>
    </w:p>
    <w:p w14:paraId="0CBA0238" w14:textId="77777777" w:rsidR="007165FB" w:rsidRDefault="007165FB" w:rsidP="00D064DA">
      <w:pPr>
        <w:pStyle w:val="IEEEStdsParagraph"/>
      </w:pPr>
    </w:p>
    <w:p w14:paraId="56F3D0EB" w14:textId="77777777" w:rsidR="007165FB" w:rsidRDefault="007165FB" w:rsidP="007165FB">
      <w:pPr>
        <w:pStyle w:val="IEEEStdsParagraph"/>
      </w:pPr>
      <w:r>
        <w:t xml:space="preserve">Next, the </w:t>
      </w:r>
      <w:r w:rsidRPr="007165FB">
        <w:t>Slave confirm with the database which specific channels/</w:t>
      </w:r>
      <w:r w:rsidR="00BF2CA0">
        <w:t>EIRP</w:t>
      </w:r>
      <w:r w:rsidRPr="007165FB">
        <w:t>s it has chosen to use</w:t>
      </w:r>
      <w:r>
        <w:t>,</w:t>
      </w:r>
      <w:r w:rsidRPr="007165FB">
        <w:t xml:space="preserve"> before it uses them</w:t>
      </w:r>
      <w:r>
        <w:t xml:space="preserve">. </w:t>
      </w:r>
      <w:r w:rsidRPr="007165FB">
        <w:t xml:space="preserve">Slave device responds (transmitting via the master with its generic parameters, noting that the master is the only gateway to the Internet it has) to the database confirming again its description, location, and its chosen channels and </w:t>
      </w:r>
      <w:r>
        <w:t>EIRPs</w:t>
      </w:r>
      <w:r w:rsidRPr="007165FB">
        <w:t xml:space="preserve">. It is noted that various combinations of channels and </w:t>
      </w:r>
      <w:r>
        <w:t>EIRPs</w:t>
      </w:r>
      <w:r w:rsidRPr="007165FB">
        <w:t xml:space="preserve"> can be used through the structure of the associated JSON messages. Further, aggregation of channels is possible </w:t>
      </w:r>
      <w:r>
        <w:t>through</w:t>
      </w:r>
      <w:r w:rsidRPr="007165FB">
        <w:t xml:space="preserve"> the information structures supported</w:t>
      </w:r>
      <w:r>
        <w:t>.</w:t>
      </w:r>
    </w:p>
    <w:p w14:paraId="62A2B883" w14:textId="77777777" w:rsidR="007165FB" w:rsidRPr="007165FB" w:rsidRDefault="007165FB" w:rsidP="007165FB">
      <w:pPr>
        <w:pStyle w:val="IEEEStdsParagraph"/>
      </w:pPr>
    </w:p>
    <w:p w14:paraId="178D5E12" w14:textId="77777777" w:rsidR="007165FB" w:rsidRDefault="007165FB" w:rsidP="007165FB">
      <w:pPr>
        <w:pStyle w:val="IEEEStdsParagraph"/>
      </w:pPr>
      <w:r>
        <w:t>The d</w:t>
      </w:r>
      <w:r w:rsidRPr="007165FB">
        <w:t>atabase then responds with a confirmation, or otherwise error message. These messages are again relayed by the master to the slave</w:t>
      </w:r>
      <w:r>
        <w:t xml:space="preserve">. </w:t>
      </w:r>
      <w:r w:rsidRPr="007165FB">
        <w:t>After it receives a successful confirmation, the slave can then transmit with its chosen specific parameters</w:t>
      </w:r>
      <w:r>
        <w:t>.</w:t>
      </w:r>
    </w:p>
    <w:p w14:paraId="255EA245" w14:textId="77777777" w:rsidR="009130C1" w:rsidRDefault="009130C1" w:rsidP="00205DFC">
      <w:pPr>
        <w:pStyle w:val="IEEEStdsParagraph"/>
      </w:pPr>
    </w:p>
    <w:p w14:paraId="3A8400B7" w14:textId="77777777" w:rsidR="009130C1" w:rsidRDefault="009130C1" w:rsidP="00205DFC">
      <w:pPr>
        <w:pStyle w:val="IEEEStdsParagraph"/>
      </w:pPr>
      <w:r>
        <w:rPr>
          <w:b/>
          <w:i/>
        </w:rPr>
        <w:t>-----------End of text modification----------</w:t>
      </w:r>
    </w:p>
    <w:p w14:paraId="751C498A" w14:textId="77777777" w:rsidR="00526448" w:rsidRDefault="00526448" w:rsidP="00526448">
      <w:pPr>
        <w:pStyle w:val="Heading1"/>
      </w:pPr>
      <w:r>
        <w:t>Acknowledgement</w:t>
      </w:r>
    </w:p>
    <w:p w14:paraId="593E23E6" w14:textId="77777777" w:rsidR="00526448" w:rsidRDefault="00526448" w:rsidP="00205DFC">
      <w:pPr>
        <w:pStyle w:val="IEEEStdsParagraph"/>
      </w:pPr>
    </w:p>
    <w:p w14:paraId="3FF416A1" w14:textId="77777777" w:rsidR="00526448" w:rsidRDefault="00526448" w:rsidP="00205DFC">
      <w:pPr>
        <w:pStyle w:val="IEEEStdsParagraph"/>
      </w:pPr>
      <w:r>
        <w:t xml:space="preserve">This contribution has been supported by the UK DCMS “5G Rural Integrated Testbed (5GRIT)” project, </w:t>
      </w:r>
      <w:hyperlink r:id="rId19" w:history="1">
        <w:r w:rsidRPr="00AF1DFD">
          <w:rPr>
            <w:rStyle w:val="Hyperlink"/>
          </w:rPr>
          <w:t>http://www.5grit.co.uk</w:t>
        </w:r>
      </w:hyperlink>
      <w:r>
        <w:t>. The authors are thankful for the contributions and support of the colleagues and leadership of 5GRIT, and also for the support of the UK DCMS.</w:t>
      </w:r>
    </w:p>
    <w:p w14:paraId="121503CB" w14:textId="77777777" w:rsidR="00675976" w:rsidRDefault="00675976" w:rsidP="004E0CBA">
      <w:pPr>
        <w:pStyle w:val="IEEEStdsParagraph"/>
      </w:pPr>
      <w:r>
        <w:t>______________________</w:t>
      </w:r>
    </w:p>
    <w:sectPr w:rsidR="00675976" w:rsidSect="00CA7C8F">
      <w:headerReference w:type="default" r:id="rId20"/>
      <w:footerReference w:type="default" r:id="rId21"/>
      <w:pgSz w:w="12240" w:h="15840"/>
      <w:pgMar w:top="1080" w:right="1080" w:bottom="126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1" w:author="Oliver Holland" w:date="2018-11-11T20:38:00Z" w:initials="OH">
    <w:p w14:paraId="4B3F4C66" w14:textId="77777777" w:rsidR="0013312F" w:rsidRDefault="0013312F">
      <w:pPr>
        <w:pStyle w:val="CommentText"/>
      </w:pPr>
      <w:r>
        <w:rPr>
          <w:rStyle w:val="CommentReference"/>
        </w:rPr>
        <w:annotationRef/>
      </w:r>
      <w:r>
        <w:t>I wrote this but not sure if I missed a requirement for professional installation?</w:t>
      </w:r>
    </w:p>
  </w:comment>
  <w:comment w:id="55" w:author="Oliver Holland" w:date="2018-11-11T21:05:00Z" w:initials="OH">
    <w:p w14:paraId="5662D419" w14:textId="77777777" w:rsidR="004A6CAE" w:rsidRDefault="004A6CAE">
      <w:pPr>
        <w:pStyle w:val="CommentText"/>
      </w:pPr>
      <w:r>
        <w:rPr>
          <w:rStyle w:val="CommentReference"/>
        </w:rPr>
        <w:annotationRef/>
      </w:r>
      <w:r>
        <w:t>Can’t find a reference to maximum height in the IMDA white space device requirements document. Did I miss this perhaps in some other document? Is anyone else aware of a height limit in Singapore?</w:t>
      </w:r>
    </w:p>
  </w:comment>
  <w:comment w:id="100" w:author="Oliver Holland" w:date="2018-11-11T17:44:00Z" w:initials="OH">
    <w:p w14:paraId="286FA444" w14:textId="77777777" w:rsidR="00EB4793" w:rsidRDefault="00EB4793">
      <w:pPr>
        <w:pStyle w:val="CommentText"/>
      </w:pPr>
      <w:r>
        <w:rPr>
          <w:rStyle w:val="CommentReference"/>
        </w:rPr>
        <w:annotationRef/>
      </w:r>
      <w:r w:rsidR="00023F01">
        <w:t>F</w:t>
      </w:r>
      <w:r w:rsidR="00B03A6F">
        <w:t>eel</w:t>
      </w:r>
      <w:r w:rsidR="00023F01">
        <w:t>s</w:t>
      </w:r>
      <w:r w:rsidR="00B03A6F">
        <w:t xml:space="preserve"> like I’m asking a stupid question, but w</w:t>
      </w:r>
      <w:r>
        <w:t>hat is “DBS”?</w:t>
      </w:r>
      <w:r w:rsidR="00B03A6F">
        <w:t xml:space="preserve"> </w:t>
      </w:r>
      <w:r w:rsidR="00F67FEE">
        <w:t xml:space="preserve">Affects choices here. </w:t>
      </w:r>
      <w:r>
        <w:t>Couldn’t see it defined in the baseline standard.</w:t>
      </w:r>
      <w:r w:rsidR="00B03A6F">
        <w:t xml:space="preserve"> Dedicated Beacon Slot?</w:t>
      </w:r>
    </w:p>
  </w:comment>
  <w:comment w:id="114" w:author="Oliver Holland" w:date="2018-11-12T22:41:00Z" w:initials="OH">
    <w:p w14:paraId="5DFD8EBB" w14:textId="77777777" w:rsidR="00526448" w:rsidRDefault="00526448">
      <w:pPr>
        <w:pStyle w:val="CommentText"/>
      </w:pPr>
      <w:r>
        <w:rPr>
          <w:rStyle w:val="CommentReference"/>
        </w:rPr>
        <w:annotationRef/>
      </w:r>
      <w:r>
        <w:t>Wireless mic safe harbor channels; presume that this means broadcast operation is not allowed in them too. Although don’t know this for sure and can’t find sources; also don’t know if there are other channels additionally to 25, 47 that ban broadcasting for other reasons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F4C66" w15:done="0"/>
  <w15:commentEx w15:paraId="5662D419" w15:done="0"/>
  <w15:commentEx w15:paraId="286FA444" w15:done="0"/>
  <w15:commentEx w15:paraId="5DFD8E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F4C66" w16cid:durableId="1F9311C9"/>
  <w16cid:commentId w16cid:paraId="5662D419" w16cid:durableId="1F931821"/>
  <w16cid:commentId w16cid:paraId="286FA444" w16cid:durableId="1F92E914"/>
  <w16cid:commentId w16cid:paraId="5DFD8EBB" w16cid:durableId="1F948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D3D4A" w14:textId="77777777" w:rsidR="005726A5" w:rsidRDefault="005726A5" w:rsidP="00CA7C8F">
      <w:r>
        <w:separator/>
      </w:r>
    </w:p>
  </w:endnote>
  <w:endnote w:type="continuationSeparator" w:id="0">
    <w:p w14:paraId="6D5016F8" w14:textId="77777777" w:rsidR="005726A5" w:rsidRDefault="005726A5" w:rsidP="00CA7C8F">
      <w:r>
        <w:continuationSeparator/>
      </w:r>
    </w:p>
  </w:endnote>
  <w:endnote w:type="continuationNotice" w:id="1">
    <w:p w14:paraId="4B3CCDE9" w14:textId="77777777" w:rsidR="005726A5" w:rsidRDefault="0057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00"/>
    <w:family w:val="roman"/>
    <w:pitch w:val="variable"/>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D188" w14:textId="4586F64E" w:rsidR="00E668EA" w:rsidRDefault="00E668EA" w:rsidP="00146597">
    <w:pPr>
      <w:pStyle w:val="Footer"/>
      <w:tabs>
        <w:tab w:val="clear" w:pos="6480"/>
        <w:tab w:val="center" w:pos="4680"/>
        <w:tab w:val="right" w:pos="10080"/>
      </w:tabs>
    </w:pPr>
    <w:r>
      <w:tab/>
      <w:t xml:space="preserve">Page </w:t>
    </w:r>
    <w:r>
      <w:fldChar w:fldCharType="begin"/>
    </w:r>
    <w:r>
      <w:instrText>PAGE</w:instrText>
    </w:r>
    <w:r>
      <w:fldChar w:fldCharType="separate"/>
    </w:r>
    <w:r w:rsidR="004E2A76">
      <w:rPr>
        <w:noProof/>
      </w:rPr>
      <w:t>1</w:t>
    </w:r>
    <w:r>
      <w:fldChar w:fldCharType="end"/>
    </w:r>
    <w:r>
      <w:tab/>
    </w:r>
    <w:r w:rsidR="008C3640">
      <w:t>Oliver Holland</w:t>
    </w:r>
    <w:r>
      <w:t xml:space="preserve">, </w:t>
    </w:r>
    <w:r w:rsidR="008C3640">
      <w:t>King’s College London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DD3E" w14:textId="0C342604" w:rsidR="00E668EA" w:rsidRPr="007B2D55" w:rsidRDefault="00E668EA">
    <w:pPr>
      <w:pStyle w:val="Footer"/>
      <w:tabs>
        <w:tab w:val="center" w:pos="4680"/>
        <w:tab w:val="right" w:pos="10080"/>
      </w:tabs>
      <w:rPr>
        <w:lang w:val="fr-FR"/>
      </w:rPr>
    </w:pPr>
    <w:r>
      <w:tab/>
    </w:r>
    <w:r w:rsidRPr="007B2D55">
      <w:rPr>
        <w:lang w:val="fr-FR"/>
      </w:rPr>
      <w:t xml:space="preserve">Page </w:t>
    </w:r>
    <w:r>
      <w:fldChar w:fldCharType="begin"/>
    </w:r>
    <w:r w:rsidRPr="007B2D55">
      <w:rPr>
        <w:lang w:val="fr-FR"/>
      </w:rPr>
      <w:instrText>PAGE</w:instrText>
    </w:r>
    <w:r>
      <w:fldChar w:fldCharType="separate"/>
    </w:r>
    <w:r w:rsidR="004E2A76">
      <w:rPr>
        <w:noProof/>
        <w:lang w:val="fr-F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C4B94" w14:textId="77777777" w:rsidR="005726A5" w:rsidRDefault="005726A5" w:rsidP="00CA7C8F">
      <w:r>
        <w:separator/>
      </w:r>
    </w:p>
  </w:footnote>
  <w:footnote w:type="continuationSeparator" w:id="0">
    <w:p w14:paraId="295E6230" w14:textId="77777777" w:rsidR="005726A5" w:rsidRDefault="005726A5" w:rsidP="00CA7C8F">
      <w:r>
        <w:continuationSeparator/>
      </w:r>
    </w:p>
  </w:footnote>
  <w:footnote w:type="continuationNotice" w:id="1">
    <w:p w14:paraId="2DFE59F0" w14:textId="77777777" w:rsidR="005726A5" w:rsidRDefault="005726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8774" w14:textId="2F0156A2" w:rsidR="00E668EA" w:rsidRPr="00AD424D" w:rsidRDefault="004E2A76">
    <w:pPr>
      <w:pStyle w:val="Header"/>
      <w:tabs>
        <w:tab w:val="center" w:pos="4680"/>
        <w:tab w:val="right" w:pos="10080"/>
      </w:tabs>
      <w:rPr>
        <w:rFonts w:eastAsia="MS Mincho"/>
        <w:lang w:eastAsia="ja-JP"/>
      </w:rPr>
    </w:pPr>
    <w:r>
      <w:rPr>
        <w:rFonts w:eastAsia="MS Mincho"/>
        <w:lang w:eastAsia="ja-JP"/>
      </w:rPr>
      <w:t>June</w:t>
    </w:r>
    <w:r w:rsidR="00E668EA">
      <w:rPr>
        <w:rFonts w:eastAsia="MS Mincho"/>
        <w:lang w:eastAsia="ja-JP"/>
      </w:rPr>
      <w:t xml:space="preserve"> 201</w:t>
    </w:r>
    <w:r>
      <w:rPr>
        <w:rFonts w:eastAsia="MS Mincho"/>
        <w:lang w:eastAsia="ja-JP"/>
      </w:rPr>
      <w:t>9</w:t>
    </w:r>
    <w:r w:rsidR="00E668EA">
      <w:rPr>
        <w:rFonts w:eastAsia="MS Mincho"/>
        <w:lang w:eastAsia="ja-JP"/>
      </w:rPr>
      <w:tab/>
    </w:r>
    <w:r w:rsidR="00E668EA">
      <w:tab/>
    </w:r>
    <w:r w:rsidR="000A1A15">
      <w:tab/>
      <w:t xml:space="preserve">doc.: </w:t>
    </w:r>
    <w:r w:rsidR="00740B47" w:rsidRPr="00740B47">
      <w:t>22-18-0019-0</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8A4E" w14:textId="47CD324A" w:rsidR="00E668EA" w:rsidRDefault="004E2A76">
    <w:pPr>
      <w:pStyle w:val="Header"/>
      <w:tabs>
        <w:tab w:val="center" w:pos="4680"/>
        <w:tab w:val="right" w:pos="10080"/>
      </w:tabs>
    </w:pPr>
    <w:r>
      <w:rPr>
        <w:rFonts w:eastAsia="MS Mincho"/>
        <w:lang w:eastAsia="ja-JP"/>
      </w:rPr>
      <w:t>June</w:t>
    </w:r>
    <w:r w:rsidR="00E668EA">
      <w:rPr>
        <w:rFonts w:eastAsia="MS Mincho"/>
        <w:lang w:eastAsia="ja-JP"/>
      </w:rPr>
      <w:t xml:space="preserve"> 201</w:t>
    </w:r>
    <w:r>
      <w:rPr>
        <w:rFonts w:eastAsia="MS Mincho"/>
        <w:lang w:eastAsia="ja-JP"/>
      </w:rPr>
      <w:t>9</w:t>
    </w:r>
    <w:r w:rsidR="00E668EA">
      <w:tab/>
    </w:r>
    <w:r w:rsidR="00813108">
      <w:tab/>
    </w:r>
    <w:r w:rsidR="00813108">
      <w:tab/>
    </w:r>
    <w:r w:rsidR="00740B47">
      <w:t xml:space="preserve">doc.: </w:t>
    </w:r>
    <w:r w:rsidR="00740B47" w:rsidRPr="00740B47">
      <w:t>22-18-0019-0</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CA9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8D1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0A3E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4A0C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C541E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64A99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29473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8858B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0886F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8A57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572D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BECC3242"/>
    <w:lvl w:ilvl="0">
      <w:numFmt w:val="bullet"/>
      <w:lvlText w:val="*"/>
      <w:lvlJc w:val="left"/>
    </w:lvl>
  </w:abstractNum>
  <w:abstractNum w:abstractNumId="12" w15:restartNumberingAfterBreak="0">
    <w:nsid w:val="080A2164"/>
    <w:multiLevelType w:val="multilevel"/>
    <w:tmpl w:val="881643CA"/>
    <w:lvl w:ilvl="0">
      <w:start w:val="8"/>
      <w:numFmt w:val="decimal"/>
      <w:lvlText w:val="%1"/>
      <w:lvlJc w:val="left"/>
      <w:pPr>
        <w:ind w:left="620" w:hanging="620"/>
      </w:pPr>
      <w:rPr>
        <w:rFonts w:hint="default"/>
      </w:rPr>
    </w:lvl>
    <w:lvl w:ilvl="1">
      <w:start w:val="2"/>
      <w:numFmt w:val="decimal"/>
      <w:lvlText w:val="%1.%2"/>
      <w:lvlJc w:val="left"/>
      <w:pPr>
        <w:ind w:left="908" w:hanging="620"/>
      </w:pPr>
      <w:rPr>
        <w:rFonts w:hint="default"/>
      </w:rPr>
    </w:lvl>
    <w:lvl w:ilvl="2">
      <w:start w:val="7"/>
      <w:numFmt w:val="decimal"/>
      <w:lvlText w:val="%1.%2.%3"/>
      <w:lvlJc w:val="left"/>
      <w:pPr>
        <w:ind w:left="1296" w:hanging="720"/>
      </w:pPr>
      <w:rPr>
        <w:rFonts w:hint="default"/>
      </w:rPr>
    </w:lvl>
    <w:lvl w:ilvl="3">
      <w:start w:val="2"/>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0A1275BB"/>
    <w:multiLevelType w:val="hybridMultilevel"/>
    <w:tmpl w:val="9BD6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763F0A"/>
    <w:multiLevelType w:val="hybridMultilevel"/>
    <w:tmpl w:val="31D2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02099"/>
    <w:multiLevelType w:val="multilevel"/>
    <w:tmpl w:val="332EE94E"/>
    <w:lvl w:ilvl="0">
      <w:start w:val="8"/>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8E5C07"/>
    <w:multiLevelType w:val="hybridMultilevel"/>
    <w:tmpl w:val="936A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3ACAAA4A"/>
    <w:lvl w:ilvl="0">
      <w:start w:val="1"/>
      <w:numFmt w:val="decimal"/>
      <w:lvlText w:val="Table %1"/>
      <w:lvlJc w:val="center"/>
      <w:pPr>
        <w:tabs>
          <w:tab w:val="num" w:pos="-288"/>
        </w:tabs>
        <w:ind w:left="-288"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2E066083"/>
    <w:multiLevelType w:val="multilevel"/>
    <w:tmpl w:val="67EC2F60"/>
    <w:lvl w:ilvl="0">
      <w:start w:val="1"/>
      <w:numFmt w:val="lowerLetter"/>
      <w:pStyle w:val="IEEEStdsNumberedListLevel1"/>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pStyle w:val="IEEEStdsNumberedListLevel3"/>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pStyle w:val="IEEEStdsNumberedListLevel4"/>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pStyle w:val="IEEEStdsNumberedListLevel5"/>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19" w15:restartNumberingAfterBreak="0">
    <w:nsid w:val="35912804"/>
    <w:multiLevelType w:val="hybridMultilevel"/>
    <w:tmpl w:val="0486D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1656B"/>
    <w:multiLevelType w:val="multilevel"/>
    <w:tmpl w:val="DBA4E11A"/>
    <w:name w:val="IEEEListNumbering"/>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15:restartNumberingAfterBreak="0">
    <w:nsid w:val="39750183"/>
    <w:multiLevelType w:val="hybridMultilevel"/>
    <w:tmpl w:val="80E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36E5F"/>
    <w:multiLevelType w:val="multilevel"/>
    <w:tmpl w:val="257ED4E6"/>
    <w:lvl w:ilvl="0">
      <w:start w:val="8"/>
      <w:numFmt w:val="decimal"/>
      <w:lvlText w:val="%1"/>
      <w:lvlJc w:val="left"/>
      <w:pPr>
        <w:ind w:left="620" w:hanging="620"/>
      </w:pPr>
      <w:rPr>
        <w:rFonts w:hint="default"/>
      </w:rPr>
    </w:lvl>
    <w:lvl w:ilvl="1">
      <w:start w:val="2"/>
      <w:numFmt w:val="decimal"/>
      <w:lvlText w:val="%1.%2"/>
      <w:lvlJc w:val="left"/>
      <w:pPr>
        <w:ind w:left="908" w:hanging="620"/>
      </w:pPr>
      <w:rPr>
        <w:rFonts w:hint="default"/>
      </w:rPr>
    </w:lvl>
    <w:lvl w:ilvl="2">
      <w:start w:val="2"/>
      <w:numFmt w:val="decimal"/>
      <w:lvlText w:val="%1.%2.%3"/>
      <w:lvlJc w:val="left"/>
      <w:pPr>
        <w:ind w:left="1296" w:hanging="720"/>
      </w:pPr>
      <w:rPr>
        <w:rFonts w:hint="default"/>
      </w:rPr>
    </w:lvl>
    <w:lvl w:ilvl="3">
      <w:start w:val="7"/>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3" w15:restartNumberingAfterBreak="0">
    <w:nsid w:val="442866F3"/>
    <w:multiLevelType w:val="singleLevel"/>
    <w:tmpl w:val="14488BBA"/>
    <w:lvl w:ilvl="0">
      <w:start w:val="1"/>
      <w:numFmt w:val="bullet"/>
      <w:pStyle w:val="IEEEStdsUnorderedList"/>
      <w:lvlText w:val=""/>
      <w:lvlJc w:val="left"/>
      <w:pPr>
        <w:tabs>
          <w:tab w:val="num" w:pos="360"/>
        </w:tabs>
        <w:ind w:left="360" w:hanging="360"/>
      </w:pPr>
      <w:rPr>
        <w:rFonts w:ascii="Symbol" w:hAnsi="Symbol" w:hint="default"/>
        <w:color w:val="auto"/>
      </w:rPr>
    </w:lvl>
  </w:abstractNum>
  <w:abstractNum w:abstractNumId="24" w15:restartNumberingAfterBreak="0">
    <w:nsid w:val="48635026"/>
    <w:multiLevelType w:val="hybridMultilevel"/>
    <w:tmpl w:val="0138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4034B"/>
    <w:multiLevelType w:val="multilevel"/>
    <w:tmpl w:val="2778A22E"/>
    <w:lvl w:ilvl="0">
      <w:start w:val="8"/>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D61554"/>
    <w:multiLevelType w:val="hybridMultilevel"/>
    <w:tmpl w:val="CA4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85021F1E"/>
    <w:lvl w:ilvl="0">
      <w:start w:val="1"/>
      <w:numFmt w:val="decimal"/>
      <w:lvlText w:val="Figure %1"/>
      <w:lvlJc w:val="center"/>
      <w:pPr>
        <w:tabs>
          <w:tab w:val="num" w:pos="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527D5026"/>
    <w:multiLevelType w:val="hybridMultilevel"/>
    <w:tmpl w:val="EC7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F20A8"/>
    <w:multiLevelType w:val="hybridMultilevel"/>
    <w:tmpl w:val="0D108B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DC1966"/>
    <w:multiLevelType w:val="hybridMultilevel"/>
    <w:tmpl w:val="3D42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3746C"/>
    <w:multiLevelType w:val="hybridMultilevel"/>
    <w:tmpl w:val="0D108B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7"/>
  </w:num>
  <w:num w:numId="14">
    <w:abstractNumId w:val="24"/>
  </w:num>
  <w:num w:numId="15">
    <w:abstractNumId w:val="23"/>
  </w:num>
  <w:num w:numId="16">
    <w:abstractNumId w:val="16"/>
  </w:num>
  <w:num w:numId="17">
    <w:abstractNumId w:val="22"/>
  </w:num>
  <w:num w:numId="18">
    <w:abstractNumId w:val="15"/>
  </w:num>
  <w:num w:numId="19">
    <w:abstractNumId w:val="12"/>
  </w:num>
  <w:num w:numId="20">
    <w:abstractNumId w:val="18"/>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29"/>
  </w:num>
  <w:num w:numId="27">
    <w:abstractNumId w:val="2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11"/>
    <w:lvlOverride w:ilvl="0">
      <w:lvl w:ilvl="0">
        <w:start w:val="1"/>
        <w:numFmt w:val="bullet"/>
        <w:lvlText w:val="2)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34">
    <w:abstractNumId w:val="1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1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11"/>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21"/>
  </w:num>
  <w:num w:numId="39">
    <w:abstractNumId w:val="26"/>
  </w:num>
  <w:num w:numId="40">
    <w:abstractNumId w:val="28"/>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7C8F"/>
    <w:rsid w:val="000007C5"/>
    <w:rsid w:val="000046B8"/>
    <w:rsid w:val="000050DD"/>
    <w:rsid w:val="00005AC3"/>
    <w:rsid w:val="00006389"/>
    <w:rsid w:val="00006736"/>
    <w:rsid w:val="00016700"/>
    <w:rsid w:val="000176E8"/>
    <w:rsid w:val="00017A8F"/>
    <w:rsid w:val="00017C02"/>
    <w:rsid w:val="00017E0A"/>
    <w:rsid w:val="00020097"/>
    <w:rsid w:val="000200C1"/>
    <w:rsid w:val="00020688"/>
    <w:rsid w:val="00022652"/>
    <w:rsid w:val="00023526"/>
    <w:rsid w:val="00023E7D"/>
    <w:rsid w:val="00023F01"/>
    <w:rsid w:val="00023F09"/>
    <w:rsid w:val="00024B17"/>
    <w:rsid w:val="00025B5F"/>
    <w:rsid w:val="000322B7"/>
    <w:rsid w:val="000378FB"/>
    <w:rsid w:val="00042F04"/>
    <w:rsid w:val="00043746"/>
    <w:rsid w:val="00053601"/>
    <w:rsid w:val="000539E7"/>
    <w:rsid w:val="00056C28"/>
    <w:rsid w:val="00062797"/>
    <w:rsid w:val="00073EDD"/>
    <w:rsid w:val="000778DE"/>
    <w:rsid w:val="0008296C"/>
    <w:rsid w:val="000861DA"/>
    <w:rsid w:val="00087421"/>
    <w:rsid w:val="0009156C"/>
    <w:rsid w:val="000917E1"/>
    <w:rsid w:val="00092438"/>
    <w:rsid w:val="00092A51"/>
    <w:rsid w:val="00095010"/>
    <w:rsid w:val="000A10DE"/>
    <w:rsid w:val="000A1A15"/>
    <w:rsid w:val="000A398C"/>
    <w:rsid w:val="000B1DE0"/>
    <w:rsid w:val="000B3132"/>
    <w:rsid w:val="000B314A"/>
    <w:rsid w:val="000B4441"/>
    <w:rsid w:val="000B44C5"/>
    <w:rsid w:val="000B5437"/>
    <w:rsid w:val="000B6D54"/>
    <w:rsid w:val="000C43E9"/>
    <w:rsid w:val="000C44BC"/>
    <w:rsid w:val="000C5335"/>
    <w:rsid w:val="000D2356"/>
    <w:rsid w:val="000E36FB"/>
    <w:rsid w:val="000E3D84"/>
    <w:rsid w:val="000E4A91"/>
    <w:rsid w:val="000F27F9"/>
    <w:rsid w:val="0010113C"/>
    <w:rsid w:val="00102666"/>
    <w:rsid w:val="001047B0"/>
    <w:rsid w:val="00105183"/>
    <w:rsid w:val="001051DF"/>
    <w:rsid w:val="00105553"/>
    <w:rsid w:val="001062BB"/>
    <w:rsid w:val="001072F1"/>
    <w:rsid w:val="00111243"/>
    <w:rsid w:val="00113A82"/>
    <w:rsid w:val="001146BA"/>
    <w:rsid w:val="0011508E"/>
    <w:rsid w:val="001164E5"/>
    <w:rsid w:val="00117B52"/>
    <w:rsid w:val="0012196B"/>
    <w:rsid w:val="0013312F"/>
    <w:rsid w:val="001331A8"/>
    <w:rsid w:val="001335E3"/>
    <w:rsid w:val="00134F32"/>
    <w:rsid w:val="001441FB"/>
    <w:rsid w:val="00146597"/>
    <w:rsid w:val="00147EC8"/>
    <w:rsid w:val="00154F45"/>
    <w:rsid w:val="00155D60"/>
    <w:rsid w:val="00156367"/>
    <w:rsid w:val="00156623"/>
    <w:rsid w:val="001600D8"/>
    <w:rsid w:val="0016530B"/>
    <w:rsid w:val="001655F4"/>
    <w:rsid w:val="00165D36"/>
    <w:rsid w:val="00170020"/>
    <w:rsid w:val="00172A88"/>
    <w:rsid w:val="00174212"/>
    <w:rsid w:val="001816F2"/>
    <w:rsid w:val="0018569C"/>
    <w:rsid w:val="00186462"/>
    <w:rsid w:val="00186A6D"/>
    <w:rsid w:val="00187860"/>
    <w:rsid w:val="001901B4"/>
    <w:rsid w:val="001A0B38"/>
    <w:rsid w:val="001A1867"/>
    <w:rsid w:val="001A508E"/>
    <w:rsid w:val="001A51F2"/>
    <w:rsid w:val="001B0A01"/>
    <w:rsid w:val="001B70A2"/>
    <w:rsid w:val="001B78FF"/>
    <w:rsid w:val="001C15BB"/>
    <w:rsid w:val="001C19C6"/>
    <w:rsid w:val="001C3FCC"/>
    <w:rsid w:val="001D1F0D"/>
    <w:rsid w:val="001D21E1"/>
    <w:rsid w:val="001D2C37"/>
    <w:rsid w:val="001E0F3D"/>
    <w:rsid w:val="001E31F6"/>
    <w:rsid w:val="001E5916"/>
    <w:rsid w:val="001E75C0"/>
    <w:rsid w:val="001F4235"/>
    <w:rsid w:val="001F5B42"/>
    <w:rsid w:val="001F702A"/>
    <w:rsid w:val="002001E1"/>
    <w:rsid w:val="0020020E"/>
    <w:rsid w:val="00200AEC"/>
    <w:rsid w:val="00205DFC"/>
    <w:rsid w:val="00217911"/>
    <w:rsid w:val="00217B64"/>
    <w:rsid w:val="00220013"/>
    <w:rsid w:val="00221951"/>
    <w:rsid w:val="00222CD3"/>
    <w:rsid w:val="00230864"/>
    <w:rsid w:val="00231C22"/>
    <w:rsid w:val="0023483E"/>
    <w:rsid w:val="00240043"/>
    <w:rsid w:val="00244093"/>
    <w:rsid w:val="002473B8"/>
    <w:rsid w:val="00247BEA"/>
    <w:rsid w:val="00250E93"/>
    <w:rsid w:val="002536A0"/>
    <w:rsid w:val="00256E29"/>
    <w:rsid w:val="00267A91"/>
    <w:rsid w:val="00277999"/>
    <w:rsid w:val="00282F6F"/>
    <w:rsid w:val="002863EA"/>
    <w:rsid w:val="0028705D"/>
    <w:rsid w:val="00291547"/>
    <w:rsid w:val="00292144"/>
    <w:rsid w:val="00292CDF"/>
    <w:rsid w:val="00293592"/>
    <w:rsid w:val="002A0786"/>
    <w:rsid w:val="002A27D5"/>
    <w:rsid w:val="002A6D8F"/>
    <w:rsid w:val="002A71D6"/>
    <w:rsid w:val="002B0E98"/>
    <w:rsid w:val="002B371E"/>
    <w:rsid w:val="002B3F0E"/>
    <w:rsid w:val="002B492C"/>
    <w:rsid w:val="002B5C3D"/>
    <w:rsid w:val="002C0D4F"/>
    <w:rsid w:val="002C2FA5"/>
    <w:rsid w:val="002C3846"/>
    <w:rsid w:val="002C5D61"/>
    <w:rsid w:val="002C7C08"/>
    <w:rsid w:val="002D0AAC"/>
    <w:rsid w:val="002D55A0"/>
    <w:rsid w:val="002E08F4"/>
    <w:rsid w:val="002E15BF"/>
    <w:rsid w:val="002E1B82"/>
    <w:rsid w:val="002E454B"/>
    <w:rsid w:val="002E4A74"/>
    <w:rsid w:val="002E6808"/>
    <w:rsid w:val="002F0301"/>
    <w:rsid w:val="002F4CA9"/>
    <w:rsid w:val="002F4DB9"/>
    <w:rsid w:val="002F75D2"/>
    <w:rsid w:val="0030141B"/>
    <w:rsid w:val="003065C0"/>
    <w:rsid w:val="003071F3"/>
    <w:rsid w:val="00313F40"/>
    <w:rsid w:val="00317E5E"/>
    <w:rsid w:val="00323373"/>
    <w:rsid w:val="003251D1"/>
    <w:rsid w:val="00331F97"/>
    <w:rsid w:val="0033328A"/>
    <w:rsid w:val="00333C7A"/>
    <w:rsid w:val="003344D3"/>
    <w:rsid w:val="00334831"/>
    <w:rsid w:val="00336A23"/>
    <w:rsid w:val="00341F55"/>
    <w:rsid w:val="00342A1A"/>
    <w:rsid w:val="00345B7A"/>
    <w:rsid w:val="003502BA"/>
    <w:rsid w:val="00357164"/>
    <w:rsid w:val="00361043"/>
    <w:rsid w:val="003617E4"/>
    <w:rsid w:val="0036222F"/>
    <w:rsid w:val="003629EA"/>
    <w:rsid w:val="00362CF6"/>
    <w:rsid w:val="00363E9C"/>
    <w:rsid w:val="00365544"/>
    <w:rsid w:val="0036711A"/>
    <w:rsid w:val="00370A9D"/>
    <w:rsid w:val="00370C0B"/>
    <w:rsid w:val="00371F60"/>
    <w:rsid w:val="00376348"/>
    <w:rsid w:val="0037657D"/>
    <w:rsid w:val="00376D47"/>
    <w:rsid w:val="0038414E"/>
    <w:rsid w:val="00385942"/>
    <w:rsid w:val="00386F59"/>
    <w:rsid w:val="00392AFA"/>
    <w:rsid w:val="00395E6A"/>
    <w:rsid w:val="00396440"/>
    <w:rsid w:val="00397858"/>
    <w:rsid w:val="003A0A39"/>
    <w:rsid w:val="003A0DC0"/>
    <w:rsid w:val="003A153C"/>
    <w:rsid w:val="003A23FA"/>
    <w:rsid w:val="003A2A73"/>
    <w:rsid w:val="003A3211"/>
    <w:rsid w:val="003A3897"/>
    <w:rsid w:val="003A445E"/>
    <w:rsid w:val="003B0F90"/>
    <w:rsid w:val="003B30AF"/>
    <w:rsid w:val="003B4AEF"/>
    <w:rsid w:val="003B53D6"/>
    <w:rsid w:val="003B7E8E"/>
    <w:rsid w:val="003B7EB0"/>
    <w:rsid w:val="003C053D"/>
    <w:rsid w:val="003C6AB8"/>
    <w:rsid w:val="003C76E4"/>
    <w:rsid w:val="003D1825"/>
    <w:rsid w:val="003D4BC3"/>
    <w:rsid w:val="003D576F"/>
    <w:rsid w:val="003E2A8F"/>
    <w:rsid w:val="003E3804"/>
    <w:rsid w:val="003E7523"/>
    <w:rsid w:val="003F5C28"/>
    <w:rsid w:val="003F61DA"/>
    <w:rsid w:val="00411E91"/>
    <w:rsid w:val="00412562"/>
    <w:rsid w:val="004144AF"/>
    <w:rsid w:val="00414AB2"/>
    <w:rsid w:val="00414AD8"/>
    <w:rsid w:val="00421CC9"/>
    <w:rsid w:val="0042301B"/>
    <w:rsid w:val="004270D6"/>
    <w:rsid w:val="00430322"/>
    <w:rsid w:val="0043076C"/>
    <w:rsid w:val="00430C21"/>
    <w:rsid w:val="0043512A"/>
    <w:rsid w:val="00435475"/>
    <w:rsid w:val="00436914"/>
    <w:rsid w:val="00437C39"/>
    <w:rsid w:val="004417E4"/>
    <w:rsid w:val="00441F63"/>
    <w:rsid w:val="0044415D"/>
    <w:rsid w:val="0044601C"/>
    <w:rsid w:val="00446729"/>
    <w:rsid w:val="004539FD"/>
    <w:rsid w:val="004551B8"/>
    <w:rsid w:val="004558E2"/>
    <w:rsid w:val="0045620F"/>
    <w:rsid w:val="00460AFD"/>
    <w:rsid w:val="004662D4"/>
    <w:rsid w:val="00471583"/>
    <w:rsid w:val="00472F57"/>
    <w:rsid w:val="00473EB2"/>
    <w:rsid w:val="004744D2"/>
    <w:rsid w:val="004761D5"/>
    <w:rsid w:val="0047684A"/>
    <w:rsid w:val="00481677"/>
    <w:rsid w:val="00481BD1"/>
    <w:rsid w:val="004860EA"/>
    <w:rsid w:val="00493559"/>
    <w:rsid w:val="00496718"/>
    <w:rsid w:val="0049761E"/>
    <w:rsid w:val="00497B97"/>
    <w:rsid w:val="004A1F76"/>
    <w:rsid w:val="004A66A7"/>
    <w:rsid w:val="004A6CAE"/>
    <w:rsid w:val="004C49BC"/>
    <w:rsid w:val="004D1189"/>
    <w:rsid w:val="004D21EF"/>
    <w:rsid w:val="004D4EE9"/>
    <w:rsid w:val="004D6BFE"/>
    <w:rsid w:val="004E0CBA"/>
    <w:rsid w:val="004E2A76"/>
    <w:rsid w:val="004E4236"/>
    <w:rsid w:val="004E5C19"/>
    <w:rsid w:val="004E6ED0"/>
    <w:rsid w:val="004F3EA9"/>
    <w:rsid w:val="004F4CE2"/>
    <w:rsid w:val="004F4F0A"/>
    <w:rsid w:val="004F7506"/>
    <w:rsid w:val="005010DD"/>
    <w:rsid w:val="00506A23"/>
    <w:rsid w:val="0050787B"/>
    <w:rsid w:val="0051430F"/>
    <w:rsid w:val="0051544E"/>
    <w:rsid w:val="00516203"/>
    <w:rsid w:val="00516FBB"/>
    <w:rsid w:val="005171A2"/>
    <w:rsid w:val="005176C8"/>
    <w:rsid w:val="0052259C"/>
    <w:rsid w:val="00522C31"/>
    <w:rsid w:val="0052448B"/>
    <w:rsid w:val="00525BED"/>
    <w:rsid w:val="00526448"/>
    <w:rsid w:val="0052694F"/>
    <w:rsid w:val="00526BD6"/>
    <w:rsid w:val="00530699"/>
    <w:rsid w:val="00530C38"/>
    <w:rsid w:val="00533DB1"/>
    <w:rsid w:val="00535D21"/>
    <w:rsid w:val="00536E3C"/>
    <w:rsid w:val="005419E3"/>
    <w:rsid w:val="00542D1C"/>
    <w:rsid w:val="00550FDF"/>
    <w:rsid w:val="00550FF4"/>
    <w:rsid w:val="00553052"/>
    <w:rsid w:val="0055326E"/>
    <w:rsid w:val="00556753"/>
    <w:rsid w:val="00557DCC"/>
    <w:rsid w:val="00561CEB"/>
    <w:rsid w:val="00564A3A"/>
    <w:rsid w:val="00565146"/>
    <w:rsid w:val="00566D7E"/>
    <w:rsid w:val="005721DB"/>
    <w:rsid w:val="005724A6"/>
    <w:rsid w:val="005726A5"/>
    <w:rsid w:val="00572F82"/>
    <w:rsid w:val="00573D7B"/>
    <w:rsid w:val="0057607B"/>
    <w:rsid w:val="00577CD8"/>
    <w:rsid w:val="005841A6"/>
    <w:rsid w:val="0059269A"/>
    <w:rsid w:val="00596D90"/>
    <w:rsid w:val="005A22F4"/>
    <w:rsid w:val="005A41FF"/>
    <w:rsid w:val="005A674A"/>
    <w:rsid w:val="005A68FE"/>
    <w:rsid w:val="005B4BD0"/>
    <w:rsid w:val="005C0495"/>
    <w:rsid w:val="005C254F"/>
    <w:rsid w:val="005C4BB4"/>
    <w:rsid w:val="005D2D42"/>
    <w:rsid w:val="005D30A5"/>
    <w:rsid w:val="005D6558"/>
    <w:rsid w:val="005D68C5"/>
    <w:rsid w:val="005E0257"/>
    <w:rsid w:val="005E1795"/>
    <w:rsid w:val="005E2C72"/>
    <w:rsid w:val="005F0391"/>
    <w:rsid w:val="005F4745"/>
    <w:rsid w:val="005F5122"/>
    <w:rsid w:val="005F54AC"/>
    <w:rsid w:val="005F7442"/>
    <w:rsid w:val="006018CC"/>
    <w:rsid w:val="006057EF"/>
    <w:rsid w:val="00606B9F"/>
    <w:rsid w:val="00611FDE"/>
    <w:rsid w:val="00615A0D"/>
    <w:rsid w:val="0061788A"/>
    <w:rsid w:val="0062015C"/>
    <w:rsid w:val="00621127"/>
    <w:rsid w:val="00623961"/>
    <w:rsid w:val="00624F3E"/>
    <w:rsid w:val="0063131A"/>
    <w:rsid w:val="00631673"/>
    <w:rsid w:val="00634D8E"/>
    <w:rsid w:val="00640087"/>
    <w:rsid w:val="00640C20"/>
    <w:rsid w:val="00644F4C"/>
    <w:rsid w:val="00646B7E"/>
    <w:rsid w:val="00657A10"/>
    <w:rsid w:val="006615B2"/>
    <w:rsid w:val="0066454C"/>
    <w:rsid w:val="00666392"/>
    <w:rsid w:val="006716A8"/>
    <w:rsid w:val="00671F29"/>
    <w:rsid w:val="00672900"/>
    <w:rsid w:val="00675976"/>
    <w:rsid w:val="00676582"/>
    <w:rsid w:val="00676D54"/>
    <w:rsid w:val="00677EA5"/>
    <w:rsid w:val="006800AD"/>
    <w:rsid w:val="00682522"/>
    <w:rsid w:val="006837F7"/>
    <w:rsid w:val="00684B1C"/>
    <w:rsid w:val="00684F17"/>
    <w:rsid w:val="00686C76"/>
    <w:rsid w:val="0068742E"/>
    <w:rsid w:val="006966FA"/>
    <w:rsid w:val="006A0CED"/>
    <w:rsid w:val="006A317F"/>
    <w:rsid w:val="006A3D9C"/>
    <w:rsid w:val="006A3F48"/>
    <w:rsid w:val="006A60B2"/>
    <w:rsid w:val="006B58E5"/>
    <w:rsid w:val="006C1B39"/>
    <w:rsid w:val="006C1FF7"/>
    <w:rsid w:val="006C745C"/>
    <w:rsid w:val="006D0B6D"/>
    <w:rsid w:val="006D0CCD"/>
    <w:rsid w:val="006D248E"/>
    <w:rsid w:val="006D28DB"/>
    <w:rsid w:val="006D2B0A"/>
    <w:rsid w:val="006D7F3D"/>
    <w:rsid w:val="006E205B"/>
    <w:rsid w:val="006E2BA8"/>
    <w:rsid w:val="006E35D2"/>
    <w:rsid w:val="006E3B9C"/>
    <w:rsid w:val="006E4913"/>
    <w:rsid w:val="006E52E0"/>
    <w:rsid w:val="006E7C09"/>
    <w:rsid w:val="006F2050"/>
    <w:rsid w:val="006F4F97"/>
    <w:rsid w:val="006F6E69"/>
    <w:rsid w:val="00704751"/>
    <w:rsid w:val="00705EFE"/>
    <w:rsid w:val="0070692D"/>
    <w:rsid w:val="00706FCA"/>
    <w:rsid w:val="007104C3"/>
    <w:rsid w:val="00712DED"/>
    <w:rsid w:val="00713C5A"/>
    <w:rsid w:val="0071430B"/>
    <w:rsid w:val="007165FB"/>
    <w:rsid w:val="00717C36"/>
    <w:rsid w:val="00725D14"/>
    <w:rsid w:val="00727E9B"/>
    <w:rsid w:val="00731050"/>
    <w:rsid w:val="007311F2"/>
    <w:rsid w:val="0073219E"/>
    <w:rsid w:val="00732BC0"/>
    <w:rsid w:val="00732C0F"/>
    <w:rsid w:val="00740B47"/>
    <w:rsid w:val="00740E9A"/>
    <w:rsid w:val="00742AC0"/>
    <w:rsid w:val="0074361E"/>
    <w:rsid w:val="00746449"/>
    <w:rsid w:val="00747039"/>
    <w:rsid w:val="007532A7"/>
    <w:rsid w:val="00754390"/>
    <w:rsid w:val="007555F1"/>
    <w:rsid w:val="00756CC3"/>
    <w:rsid w:val="00756F61"/>
    <w:rsid w:val="007603EF"/>
    <w:rsid w:val="00762A7D"/>
    <w:rsid w:val="00763279"/>
    <w:rsid w:val="00766CA2"/>
    <w:rsid w:val="00770E12"/>
    <w:rsid w:val="00772233"/>
    <w:rsid w:val="0077422B"/>
    <w:rsid w:val="00776919"/>
    <w:rsid w:val="00782B7B"/>
    <w:rsid w:val="00784E7D"/>
    <w:rsid w:val="00790EEC"/>
    <w:rsid w:val="00792223"/>
    <w:rsid w:val="00795E40"/>
    <w:rsid w:val="00796A77"/>
    <w:rsid w:val="007A5CBB"/>
    <w:rsid w:val="007A5E8B"/>
    <w:rsid w:val="007A66B1"/>
    <w:rsid w:val="007B14A2"/>
    <w:rsid w:val="007B2B72"/>
    <w:rsid w:val="007B2D55"/>
    <w:rsid w:val="007B3CEB"/>
    <w:rsid w:val="007B461F"/>
    <w:rsid w:val="007B7B96"/>
    <w:rsid w:val="007C60C3"/>
    <w:rsid w:val="007C6831"/>
    <w:rsid w:val="007D18CB"/>
    <w:rsid w:val="007E059A"/>
    <w:rsid w:val="007E73C6"/>
    <w:rsid w:val="007E7ACD"/>
    <w:rsid w:val="007F128B"/>
    <w:rsid w:val="007F2554"/>
    <w:rsid w:val="007F2AA2"/>
    <w:rsid w:val="007F37E0"/>
    <w:rsid w:val="007F508A"/>
    <w:rsid w:val="007F55BD"/>
    <w:rsid w:val="007F78D4"/>
    <w:rsid w:val="008040F9"/>
    <w:rsid w:val="008076D0"/>
    <w:rsid w:val="00812377"/>
    <w:rsid w:val="00813108"/>
    <w:rsid w:val="0082334C"/>
    <w:rsid w:val="008326AB"/>
    <w:rsid w:val="00837660"/>
    <w:rsid w:val="00844D16"/>
    <w:rsid w:val="00846064"/>
    <w:rsid w:val="008503D3"/>
    <w:rsid w:val="008529FC"/>
    <w:rsid w:val="00852E7C"/>
    <w:rsid w:val="00853F0C"/>
    <w:rsid w:val="0085421A"/>
    <w:rsid w:val="00860A94"/>
    <w:rsid w:val="00860CE7"/>
    <w:rsid w:val="00861889"/>
    <w:rsid w:val="008625AB"/>
    <w:rsid w:val="008636F8"/>
    <w:rsid w:val="0086492D"/>
    <w:rsid w:val="00865566"/>
    <w:rsid w:val="00866DD2"/>
    <w:rsid w:val="00877AD0"/>
    <w:rsid w:val="00880788"/>
    <w:rsid w:val="00880C33"/>
    <w:rsid w:val="008819CD"/>
    <w:rsid w:val="0088332A"/>
    <w:rsid w:val="00887F4A"/>
    <w:rsid w:val="008924E6"/>
    <w:rsid w:val="008927BD"/>
    <w:rsid w:val="00893F3A"/>
    <w:rsid w:val="00896BFD"/>
    <w:rsid w:val="008A721F"/>
    <w:rsid w:val="008A7A7B"/>
    <w:rsid w:val="008B05F6"/>
    <w:rsid w:val="008B401D"/>
    <w:rsid w:val="008B43EC"/>
    <w:rsid w:val="008B6535"/>
    <w:rsid w:val="008C0A38"/>
    <w:rsid w:val="008C2276"/>
    <w:rsid w:val="008C2288"/>
    <w:rsid w:val="008C3640"/>
    <w:rsid w:val="008C5176"/>
    <w:rsid w:val="008C7FA8"/>
    <w:rsid w:val="008D6CB9"/>
    <w:rsid w:val="008D7148"/>
    <w:rsid w:val="008E50FD"/>
    <w:rsid w:val="008E7C8B"/>
    <w:rsid w:val="008F2886"/>
    <w:rsid w:val="008F41F9"/>
    <w:rsid w:val="008F47CE"/>
    <w:rsid w:val="00900625"/>
    <w:rsid w:val="0090140D"/>
    <w:rsid w:val="009051D3"/>
    <w:rsid w:val="009059FA"/>
    <w:rsid w:val="009130C1"/>
    <w:rsid w:val="00914077"/>
    <w:rsid w:val="0091753B"/>
    <w:rsid w:val="00920C34"/>
    <w:rsid w:val="00921999"/>
    <w:rsid w:val="00925BE9"/>
    <w:rsid w:val="0092776C"/>
    <w:rsid w:val="00931FDF"/>
    <w:rsid w:val="009409BC"/>
    <w:rsid w:val="00945A61"/>
    <w:rsid w:val="009479DF"/>
    <w:rsid w:val="0095409C"/>
    <w:rsid w:val="0095502E"/>
    <w:rsid w:val="009560A3"/>
    <w:rsid w:val="009610AB"/>
    <w:rsid w:val="00961EBB"/>
    <w:rsid w:val="00962196"/>
    <w:rsid w:val="00962C35"/>
    <w:rsid w:val="0096374C"/>
    <w:rsid w:val="00963AA0"/>
    <w:rsid w:val="009654CF"/>
    <w:rsid w:val="0097104E"/>
    <w:rsid w:val="00971156"/>
    <w:rsid w:val="00972466"/>
    <w:rsid w:val="00991930"/>
    <w:rsid w:val="00992644"/>
    <w:rsid w:val="00994589"/>
    <w:rsid w:val="009A01CF"/>
    <w:rsid w:val="009A23C2"/>
    <w:rsid w:val="009A2C20"/>
    <w:rsid w:val="009A4239"/>
    <w:rsid w:val="009A662E"/>
    <w:rsid w:val="009A7714"/>
    <w:rsid w:val="009A7DC6"/>
    <w:rsid w:val="009B58F5"/>
    <w:rsid w:val="009B6B1B"/>
    <w:rsid w:val="009D434F"/>
    <w:rsid w:val="009D513C"/>
    <w:rsid w:val="009D6C11"/>
    <w:rsid w:val="009E0D09"/>
    <w:rsid w:val="009E26D6"/>
    <w:rsid w:val="009E4B5B"/>
    <w:rsid w:val="009F01DB"/>
    <w:rsid w:val="009F0A55"/>
    <w:rsid w:val="009F0CCE"/>
    <w:rsid w:val="009F7A81"/>
    <w:rsid w:val="00A00227"/>
    <w:rsid w:val="00A01E69"/>
    <w:rsid w:val="00A01FBA"/>
    <w:rsid w:val="00A0248B"/>
    <w:rsid w:val="00A03FC4"/>
    <w:rsid w:val="00A07E52"/>
    <w:rsid w:val="00A164EC"/>
    <w:rsid w:val="00A21DC7"/>
    <w:rsid w:val="00A250FE"/>
    <w:rsid w:val="00A30D1D"/>
    <w:rsid w:val="00A32CF7"/>
    <w:rsid w:val="00A33B15"/>
    <w:rsid w:val="00A4198C"/>
    <w:rsid w:val="00A441E5"/>
    <w:rsid w:val="00A446A4"/>
    <w:rsid w:val="00A45B85"/>
    <w:rsid w:val="00A46985"/>
    <w:rsid w:val="00A46B9C"/>
    <w:rsid w:val="00A52708"/>
    <w:rsid w:val="00A556BF"/>
    <w:rsid w:val="00A57C2F"/>
    <w:rsid w:val="00A615A0"/>
    <w:rsid w:val="00A63E81"/>
    <w:rsid w:val="00A652DE"/>
    <w:rsid w:val="00A6596A"/>
    <w:rsid w:val="00A65E48"/>
    <w:rsid w:val="00A65F3E"/>
    <w:rsid w:val="00A721F6"/>
    <w:rsid w:val="00A72339"/>
    <w:rsid w:val="00A72496"/>
    <w:rsid w:val="00A82320"/>
    <w:rsid w:val="00A83509"/>
    <w:rsid w:val="00A83827"/>
    <w:rsid w:val="00A8478A"/>
    <w:rsid w:val="00A86EEB"/>
    <w:rsid w:val="00A90BAD"/>
    <w:rsid w:val="00AA5A19"/>
    <w:rsid w:val="00AA5CE8"/>
    <w:rsid w:val="00AC13FB"/>
    <w:rsid w:val="00AC1DB1"/>
    <w:rsid w:val="00AC1F0D"/>
    <w:rsid w:val="00AC3CC0"/>
    <w:rsid w:val="00AD06E2"/>
    <w:rsid w:val="00AD1435"/>
    <w:rsid w:val="00AD3F5E"/>
    <w:rsid w:val="00AD424D"/>
    <w:rsid w:val="00AD428B"/>
    <w:rsid w:val="00AD454B"/>
    <w:rsid w:val="00AE3A7A"/>
    <w:rsid w:val="00AE58FB"/>
    <w:rsid w:val="00AE5BF6"/>
    <w:rsid w:val="00AE76B5"/>
    <w:rsid w:val="00AF0C29"/>
    <w:rsid w:val="00AF5959"/>
    <w:rsid w:val="00AF5B71"/>
    <w:rsid w:val="00B03A6F"/>
    <w:rsid w:val="00B04673"/>
    <w:rsid w:val="00B11C56"/>
    <w:rsid w:val="00B14262"/>
    <w:rsid w:val="00B14299"/>
    <w:rsid w:val="00B15FD7"/>
    <w:rsid w:val="00B2034F"/>
    <w:rsid w:val="00B20C72"/>
    <w:rsid w:val="00B20FEC"/>
    <w:rsid w:val="00B220DD"/>
    <w:rsid w:val="00B22344"/>
    <w:rsid w:val="00B230A1"/>
    <w:rsid w:val="00B24C73"/>
    <w:rsid w:val="00B260E9"/>
    <w:rsid w:val="00B27130"/>
    <w:rsid w:val="00B371DD"/>
    <w:rsid w:val="00B4089D"/>
    <w:rsid w:val="00B42CF1"/>
    <w:rsid w:val="00B43C85"/>
    <w:rsid w:val="00B4408C"/>
    <w:rsid w:val="00B45C28"/>
    <w:rsid w:val="00B45ED0"/>
    <w:rsid w:val="00B50A14"/>
    <w:rsid w:val="00B51139"/>
    <w:rsid w:val="00B51DFB"/>
    <w:rsid w:val="00B51FF3"/>
    <w:rsid w:val="00B53513"/>
    <w:rsid w:val="00B54826"/>
    <w:rsid w:val="00B604E2"/>
    <w:rsid w:val="00B61FF7"/>
    <w:rsid w:val="00B65334"/>
    <w:rsid w:val="00B767AC"/>
    <w:rsid w:val="00B82E1F"/>
    <w:rsid w:val="00B8571A"/>
    <w:rsid w:val="00B870E8"/>
    <w:rsid w:val="00B91477"/>
    <w:rsid w:val="00B93F90"/>
    <w:rsid w:val="00B96642"/>
    <w:rsid w:val="00B96B19"/>
    <w:rsid w:val="00BA009B"/>
    <w:rsid w:val="00BA05B1"/>
    <w:rsid w:val="00BA3198"/>
    <w:rsid w:val="00BA5D32"/>
    <w:rsid w:val="00BB194D"/>
    <w:rsid w:val="00BB3690"/>
    <w:rsid w:val="00BB38D6"/>
    <w:rsid w:val="00BB6235"/>
    <w:rsid w:val="00BB745B"/>
    <w:rsid w:val="00BC2430"/>
    <w:rsid w:val="00BC2AF6"/>
    <w:rsid w:val="00BC2C2D"/>
    <w:rsid w:val="00BC4D2D"/>
    <w:rsid w:val="00BC6EAE"/>
    <w:rsid w:val="00BD1971"/>
    <w:rsid w:val="00BD1997"/>
    <w:rsid w:val="00BD1A23"/>
    <w:rsid w:val="00BD4CE8"/>
    <w:rsid w:val="00BE12F6"/>
    <w:rsid w:val="00BE1F11"/>
    <w:rsid w:val="00BE2E07"/>
    <w:rsid w:val="00BE3ED2"/>
    <w:rsid w:val="00BF1ED6"/>
    <w:rsid w:val="00BF2791"/>
    <w:rsid w:val="00BF2CA0"/>
    <w:rsid w:val="00BF3FE0"/>
    <w:rsid w:val="00BF5E69"/>
    <w:rsid w:val="00BF62DB"/>
    <w:rsid w:val="00BF7910"/>
    <w:rsid w:val="00C01EAF"/>
    <w:rsid w:val="00C02545"/>
    <w:rsid w:val="00C02D12"/>
    <w:rsid w:val="00C046F1"/>
    <w:rsid w:val="00C0742F"/>
    <w:rsid w:val="00C1115E"/>
    <w:rsid w:val="00C11291"/>
    <w:rsid w:val="00C11670"/>
    <w:rsid w:val="00C13DA3"/>
    <w:rsid w:val="00C2274C"/>
    <w:rsid w:val="00C2432F"/>
    <w:rsid w:val="00C271EC"/>
    <w:rsid w:val="00C27315"/>
    <w:rsid w:val="00C32627"/>
    <w:rsid w:val="00C34A89"/>
    <w:rsid w:val="00C360FD"/>
    <w:rsid w:val="00C41AAD"/>
    <w:rsid w:val="00C440B3"/>
    <w:rsid w:val="00C50F7A"/>
    <w:rsid w:val="00C510AB"/>
    <w:rsid w:val="00C51F84"/>
    <w:rsid w:val="00C56A3C"/>
    <w:rsid w:val="00C57156"/>
    <w:rsid w:val="00C572C4"/>
    <w:rsid w:val="00C60369"/>
    <w:rsid w:val="00C603FA"/>
    <w:rsid w:val="00C63048"/>
    <w:rsid w:val="00C6329D"/>
    <w:rsid w:val="00C73810"/>
    <w:rsid w:val="00C73ED1"/>
    <w:rsid w:val="00C74DF0"/>
    <w:rsid w:val="00C7742D"/>
    <w:rsid w:val="00C80973"/>
    <w:rsid w:val="00C82BA3"/>
    <w:rsid w:val="00C90AF9"/>
    <w:rsid w:val="00C93F35"/>
    <w:rsid w:val="00C959B2"/>
    <w:rsid w:val="00C96B57"/>
    <w:rsid w:val="00CA0EE2"/>
    <w:rsid w:val="00CA129D"/>
    <w:rsid w:val="00CA7240"/>
    <w:rsid w:val="00CA7C41"/>
    <w:rsid w:val="00CA7C8F"/>
    <w:rsid w:val="00CB0B43"/>
    <w:rsid w:val="00CB3DD2"/>
    <w:rsid w:val="00CB4649"/>
    <w:rsid w:val="00CB4D04"/>
    <w:rsid w:val="00CB5190"/>
    <w:rsid w:val="00CB74DD"/>
    <w:rsid w:val="00CC24C9"/>
    <w:rsid w:val="00CC4008"/>
    <w:rsid w:val="00CC5FE8"/>
    <w:rsid w:val="00CC7475"/>
    <w:rsid w:val="00CD0C44"/>
    <w:rsid w:val="00CD145C"/>
    <w:rsid w:val="00CD3918"/>
    <w:rsid w:val="00CD47D3"/>
    <w:rsid w:val="00CD57DB"/>
    <w:rsid w:val="00CE1BA9"/>
    <w:rsid w:val="00CE3C33"/>
    <w:rsid w:val="00CE5994"/>
    <w:rsid w:val="00CE5A11"/>
    <w:rsid w:val="00CE5F0D"/>
    <w:rsid w:val="00CE7BC7"/>
    <w:rsid w:val="00CE7D63"/>
    <w:rsid w:val="00CF0909"/>
    <w:rsid w:val="00CF1274"/>
    <w:rsid w:val="00CF16D8"/>
    <w:rsid w:val="00CF1BFF"/>
    <w:rsid w:val="00CF2393"/>
    <w:rsid w:val="00CF23C8"/>
    <w:rsid w:val="00CF2703"/>
    <w:rsid w:val="00D00C08"/>
    <w:rsid w:val="00D038F8"/>
    <w:rsid w:val="00D05A51"/>
    <w:rsid w:val="00D064DA"/>
    <w:rsid w:val="00D065D7"/>
    <w:rsid w:val="00D06FF5"/>
    <w:rsid w:val="00D07A9A"/>
    <w:rsid w:val="00D12AF2"/>
    <w:rsid w:val="00D144EF"/>
    <w:rsid w:val="00D14644"/>
    <w:rsid w:val="00D1753F"/>
    <w:rsid w:val="00D24FD5"/>
    <w:rsid w:val="00D273E6"/>
    <w:rsid w:val="00D27678"/>
    <w:rsid w:val="00D30797"/>
    <w:rsid w:val="00D3279C"/>
    <w:rsid w:val="00D32E13"/>
    <w:rsid w:val="00D33561"/>
    <w:rsid w:val="00D41595"/>
    <w:rsid w:val="00D44FCA"/>
    <w:rsid w:val="00D466E1"/>
    <w:rsid w:val="00D47F95"/>
    <w:rsid w:val="00D53B0D"/>
    <w:rsid w:val="00D54EF0"/>
    <w:rsid w:val="00D567C4"/>
    <w:rsid w:val="00D6045E"/>
    <w:rsid w:val="00D638E5"/>
    <w:rsid w:val="00D63920"/>
    <w:rsid w:val="00D6702E"/>
    <w:rsid w:val="00D673CB"/>
    <w:rsid w:val="00D705E2"/>
    <w:rsid w:val="00D77C21"/>
    <w:rsid w:val="00D836E5"/>
    <w:rsid w:val="00D84EE0"/>
    <w:rsid w:val="00D8517B"/>
    <w:rsid w:val="00D87B9A"/>
    <w:rsid w:val="00D91E37"/>
    <w:rsid w:val="00D92ADA"/>
    <w:rsid w:val="00D92E93"/>
    <w:rsid w:val="00D93D34"/>
    <w:rsid w:val="00D95660"/>
    <w:rsid w:val="00D95986"/>
    <w:rsid w:val="00DA17B5"/>
    <w:rsid w:val="00DA27D5"/>
    <w:rsid w:val="00DB0EF7"/>
    <w:rsid w:val="00DB19E6"/>
    <w:rsid w:val="00DB296E"/>
    <w:rsid w:val="00DB40A5"/>
    <w:rsid w:val="00DB453C"/>
    <w:rsid w:val="00DC018A"/>
    <w:rsid w:val="00DC3AA2"/>
    <w:rsid w:val="00DC6502"/>
    <w:rsid w:val="00DC689A"/>
    <w:rsid w:val="00DC75FC"/>
    <w:rsid w:val="00DD25A6"/>
    <w:rsid w:val="00DE0147"/>
    <w:rsid w:val="00DE0EAA"/>
    <w:rsid w:val="00DE11A8"/>
    <w:rsid w:val="00DE3A58"/>
    <w:rsid w:val="00DE5EC9"/>
    <w:rsid w:val="00DE669B"/>
    <w:rsid w:val="00DF0406"/>
    <w:rsid w:val="00DF0A35"/>
    <w:rsid w:val="00DF10E6"/>
    <w:rsid w:val="00DF1908"/>
    <w:rsid w:val="00DF2603"/>
    <w:rsid w:val="00DF3B3A"/>
    <w:rsid w:val="00DF46A3"/>
    <w:rsid w:val="00DF4C84"/>
    <w:rsid w:val="00DF658C"/>
    <w:rsid w:val="00E00542"/>
    <w:rsid w:val="00E047D2"/>
    <w:rsid w:val="00E1044B"/>
    <w:rsid w:val="00E12F60"/>
    <w:rsid w:val="00E156BD"/>
    <w:rsid w:val="00E1787D"/>
    <w:rsid w:val="00E2028D"/>
    <w:rsid w:val="00E23366"/>
    <w:rsid w:val="00E24821"/>
    <w:rsid w:val="00E300A3"/>
    <w:rsid w:val="00E30751"/>
    <w:rsid w:val="00E32311"/>
    <w:rsid w:val="00E34125"/>
    <w:rsid w:val="00E34D0F"/>
    <w:rsid w:val="00E40DAE"/>
    <w:rsid w:val="00E41987"/>
    <w:rsid w:val="00E4206E"/>
    <w:rsid w:val="00E460B7"/>
    <w:rsid w:val="00E47EEB"/>
    <w:rsid w:val="00E5113E"/>
    <w:rsid w:val="00E51B2F"/>
    <w:rsid w:val="00E54495"/>
    <w:rsid w:val="00E5661E"/>
    <w:rsid w:val="00E608B4"/>
    <w:rsid w:val="00E6298A"/>
    <w:rsid w:val="00E668EA"/>
    <w:rsid w:val="00E70F17"/>
    <w:rsid w:val="00E72C3A"/>
    <w:rsid w:val="00E84C31"/>
    <w:rsid w:val="00E84DDA"/>
    <w:rsid w:val="00E908E4"/>
    <w:rsid w:val="00E912B7"/>
    <w:rsid w:val="00E9354D"/>
    <w:rsid w:val="00E93D51"/>
    <w:rsid w:val="00EA29B9"/>
    <w:rsid w:val="00EA662F"/>
    <w:rsid w:val="00EA7601"/>
    <w:rsid w:val="00EB20C2"/>
    <w:rsid w:val="00EB4793"/>
    <w:rsid w:val="00EB5973"/>
    <w:rsid w:val="00EC0E47"/>
    <w:rsid w:val="00EC1E87"/>
    <w:rsid w:val="00EC5A1C"/>
    <w:rsid w:val="00EC789A"/>
    <w:rsid w:val="00ED1661"/>
    <w:rsid w:val="00ED2DEE"/>
    <w:rsid w:val="00ED3C9F"/>
    <w:rsid w:val="00ED579C"/>
    <w:rsid w:val="00ED5FC7"/>
    <w:rsid w:val="00ED6107"/>
    <w:rsid w:val="00ED7BE1"/>
    <w:rsid w:val="00EE0393"/>
    <w:rsid w:val="00EE0950"/>
    <w:rsid w:val="00EE1141"/>
    <w:rsid w:val="00EE33A0"/>
    <w:rsid w:val="00EE5320"/>
    <w:rsid w:val="00EE6E67"/>
    <w:rsid w:val="00EF129B"/>
    <w:rsid w:val="00EF4FE8"/>
    <w:rsid w:val="00F06AF1"/>
    <w:rsid w:val="00F07210"/>
    <w:rsid w:val="00F07796"/>
    <w:rsid w:val="00F11E9C"/>
    <w:rsid w:val="00F20B24"/>
    <w:rsid w:val="00F23A92"/>
    <w:rsid w:val="00F23BE7"/>
    <w:rsid w:val="00F2736A"/>
    <w:rsid w:val="00F3357F"/>
    <w:rsid w:val="00F42539"/>
    <w:rsid w:val="00F46AE3"/>
    <w:rsid w:val="00F4783E"/>
    <w:rsid w:val="00F50DA2"/>
    <w:rsid w:val="00F610B2"/>
    <w:rsid w:val="00F6116A"/>
    <w:rsid w:val="00F613B7"/>
    <w:rsid w:val="00F63B6F"/>
    <w:rsid w:val="00F64238"/>
    <w:rsid w:val="00F642FE"/>
    <w:rsid w:val="00F64D12"/>
    <w:rsid w:val="00F655D3"/>
    <w:rsid w:val="00F663C6"/>
    <w:rsid w:val="00F67FEE"/>
    <w:rsid w:val="00F71980"/>
    <w:rsid w:val="00F73BD3"/>
    <w:rsid w:val="00F77444"/>
    <w:rsid w:val="00F81105"/>
    <w:rsid w:val="00F8430A"/>
    <w:rsid w:val="00F848B5"/>
    <w:rsid w:val="00F91035"/>
    <w:rsid w:val="00F94114"/>
    <w:rsid w:val="00F956F1"/>
    <w:rsid w:val="00FA1D2B"/>
    <w:rsid w:val="00FA4BCF"/>
    <w:rsid w:val="00FB0253"/>
    <w:rsid w:val="00FB2924"/>
    <w:rsid w:val="00FB43DB"/>
    <w:rsid w:val="00FB6E1E"/>
    <w:rsid w:val="00FB7E28"/>
    <w:rsid w:val="00FC1257"/>
    <w:rsid w:val="00FD045C"/>
    <w:rsid w:val="00FD11AD"/>
    <w:rsid w:val="00FD1A3B"/>
    <w:rsid w:val="00FE05B0"/>
    <w:rsid w:val="00FE09B8"/>
    <w:rsid w:val="00FE7F53"/>
    <w:rsid w:val="00FF4CE6"/>
    <w:rsid w:val="00FF5B18"/>
    <w:rsid w:val="00FF65E0"/>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0E959"/>
  <w15:chartTrackingRefBased/>
  <w15:docId w15:val="{1EBA3D35-3321-4CB3-BDCC-6D49C94F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90"/>
    <w:pPr>
      <w:pPrChange w:id="0" w:author="Oliver Holland" w:date="2019-06-14T13:02:00Z">
        <w:pPr/>
      </w:pPrChange>
    </w:pPr>
    <w:rPr>
      <w:color w:val="00000A"/>
      <w:sz w:val="22"/>
      <w:lang w:val="en-US" w:eastAsia="en-US"/>
      <w:rPrChange w:id="0" w:author="Oliver Holland" w:date="2019-06-14T13:02:00Z">
        <w:rPr>
          <w:rFonts w:eastAsia="SimSun"/>
          <w:color w:val="00000A"/>
          <w:sz w:val="22"/>
          <w:lang w:val="en-US" w:eastAsia="en-US" w:bidi="ar-SA"/>
        </w:rPr>
      </w:rPrChange>
    </w:rPr>
  </w:style>
  <w:style w:type="paragraph" w:styleId="Heading1">
    <w:name w:val="heading 1"/>
    <w:basedOn w:val="Normal"/>
    <w:next w:val="Normal"/>
    <w:link w:val="Heading1Char"/>
    <w:qFormat/>
    <w:rsid w:val="00BD1A23"/>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BD1A2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D1A23"/>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BD1A23"/>
    <w:pPr>
      <w:keepNext/>
      <w:spacing w:line="300" w:lineRule="auto"/>
      <w:outlineLvl w:val="3"/>
    </w:pPr>
    <w:rPr>
      <w:i/>
      <w:iCs/>
    </w:rPr>
  </w:style>
  <w:style w:type="paragraph" w:styleId="Heading5">
    <w:name w:val="heading 5"/>
    <w:basedOn w:val="Normal"/>
    <w:next w:val="Normal"/>
    <w:link w:val="Heading5Char"/>
    <w:qFormat/>
    <w:rsid w:val="00BD1A23"/>
    <w:pPr>
      <w:spacing w:before="240" w:after="60"/>
      <w:outlineLvl w:val="4"/>
    </w:pPr>
    <w:rPr>
      <w:b/>
      <w:bCs/>
      <w:i/>
      <w:iCs/>
      <w:sz w:val="26"/>
      <w:szCs w:val="26"/>
    </w:rPr>
  </w:style>
  <w:style w:type="paragraph" w:styleId="Heading6">
    <w:name w:val="heading 6"/>
    <w:basedOn w:val="Normal"/>
    <w:next w:val="Normal"/>
    <w:link w:val="Heading6Char"/>
    <w:qFormat/>
    <w:rsid w:val="00BD1A23"/>
    <w:pPr>
      <w:keepNext/>
      <w:outlineLvl w:val="5"/>
    </w:pPr>
    <w:rPr>
      <w:b/>
      <w:bCs/>
    </w:rPr>
  </w:style>
  <w:style w:type="paragraph" w:styleId="Heading9">
    <w:name w:val="heading 9"/>
    <w:basedOn w:val="Normal"/>
    <w:next w:val="Normal"/>
    <w:link w:val="Heading9Char"/>
    <w:qFormat/>
    <w:rsid w:val="00BD1A2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E75C0"/>
    <w:rPr>
      <w:rFonts w:ascii="Cambria" w:hAnsi="Cambria" w:cs="Times New Roman"/>
      <w:b/>
      <w:bCs/>
      <w:color w:val="00000A"/>
      <w:kern w:val="32"/>
      <w:sz w:val="32"/>
      <w:szCs w:val="32"/>
    </w:rPr>
  </w:style>
  <w:style w:type="character" w:customStyle="1" w:styleId="Heading2Char">
    <w:name w:val="Heading 2 Char"/>
    <w:link w:val="Heading2"/>
    <w:semiHidden/>
    <w:locked/>
    <w:rsid w:val="001E75C0"/>
    <w:rPr>
      <w:rFonts w:ascii="Cambria" w:hAnsi="Cambria" w:cs="Times New Roman"/>
      <w:b/>
      <w:bCs/>
      <w:i/>
      <w:iCs/>
      <w:color w:val="00000A"/>
      <w:sz w:val="28"/>
      <w:szCs w:val="28"/>
    </w:rPr>
  </w:style>
  <w:style w:type="character" w:customStyle="1" w:styleId="Heading3Char">
    <w:name w:val="Heading 3 Char"/>
    <w:link w:val="Heading3"/>
    <w:semiHidden/>
    <w:locked/>
    <w:rsid w:val="001E75C0"/>
    <w:rPr>
      <w:rFonts w:ascii="Cambria" w:hAnsi="Cambria" w:cs="Times New Roman"/>
      <w:b/>
      <w:bCs/>
      <w:color w:val="00000A"/>
      <w:sz w:val="26"/>
      <w:szCs w:val="26"/>
    </w:rPr>
  </w:style>
  <w:style w:type="character" w:customStyle="1" w:styleId="Heading4Char">
    <w:name w:val="Heading 4 Char"/>
    <w:link w:val="Heading4"/>
    <w:semiHidden/>
    <w:locked/>
    <w:rsid w:val="001E75C0"/>
    <w:rPr>
      <w:rFonts w:ascii="Calibri" w:hAnsi="Calibri" w:cs="Times New Roman"/>
      <w:b/>
      <w:bCs/>
      <w:color w:val="00000A"/>
      <w:sz w:val="28"/>
      <w:szCs w:val="28"/>
    </w:rPr>
  </w:style>
  <w:style w:type="character" w:customStyle="1" w:styleId="Heading5Char">
    <w:name w:val="Heading 5 Char"/>
    <w:link w:val="Heading5"/>
    <w:semiHidden/>
    <w:locked/>
    <w:rsid w:val="001E75C0"/>
    <w:rPr>
      <w:rFonts w:ascii="Calibri" w:hAnsi="Calibri" w:cs="Times New Roman"/>
      <w:b/>
      <w:bCs/>
      <w:i/>
      <w:iCs/>
      <w:color w:val="00000A"/>
      <w:sz w:val="26"/>
      <w:szCs w:val="26"/>
    </w:rPr>
  </w:style>
  <w:style w:type="character" w:customStyle="1" w:styleId="Heading6Char">
    <w:name w:val="Heading 6 Char"/>
    <w:link w:val="Heading6"/>
    <w:semiHidden/>
    <w:locked/>
    <w:rsid w:val="001E75C0"/>
    <w:rPr>
      <w:rFonts w:ascii="Calibri" w:hAnsi="Calibri" w:cs="Times New Roman"/>
      <w:b/>
      <w:bCs/>
      <w:color w:val="00000A"/>
    </w:rPr>
  </w:style>
  <w:style w:type="character" w:customStyle="1" w:styleId="Heading9Char">
    <w:name w:val="Heading 9 Char"/>
    <w:link w:val="Heading9"/>
    <w:semiHidden/>
    <w:locked/>
    <w:rsid w:val="001E75C0"/>
    <w:rPr>
      <w:rFonts w:ascii="Cambria" w:hAnsi="Cambria" w:cs="Times New Roman"/>
      <w:color w:val="00000A"/>
    </w:rPr>
  </w:style>
  <w:style w:type="character" w:customStyle="1" w:styleId="InternetLink">
    <w:name w:val="Internet Link"/>
    <w:rsid w:val="00BD1A23"/>
    <w:rPr>
      <w:rFonts w:cs="Times New Roman"/>
      <w:color w:val="0000FF"/>
      <w:u w:val="single"/>
    </w:rPr>
  </w:style>
  <w:style w:type="character" w:styleId="FollowedHyperlink">
    <w:name w:val="FollowedHyperlink"/>
    <w:semiHidden/>
    <w:rsid w:val="00BD1A23"/>
    <w:rPr>
      <w:rFonts w:cs="Times New Roman"/>
      <w:color w:val="800080"/>
      <w:u w:val="single"/>
    </w:rPr>
  </w:style>
  <w:style w:type="character" w:customStyle="1" w:styleId="IEEEStdsParagraphChar">
    <w:name w:val="IEEEStds Paragraph Char"/>
    <w:rsid w:val="00BD1A23"/>
    <w:rPr>
      <w:rFonts w:eastAsia="PMingLiU" w:cs="Times New Roman"/>
      <w:lang w:val="x-none" w:eastAsia="en-US" w:bidi="ar-SA"/>
    </w:rPr>
  </w:style>
  <w:style w:type="character" w:customStyle="1" w:styleId="HTMLPreformattedChar">
    <w:name w:val="HTML Preformatted Char"/>
    <w:rsid w:val="00BD1A23"/>
    <w:rPr>
      <w:rFonts w:ascii="Courier New" w:eastAsia="Batang" w:hAnsi="Courier New" w:cs="Courier New"/>
    </w:rPr>
  </w:style>
  <w:style w:type="character" w:customStyle="1" w:styleId="IEEEStdsLevel2HeaderChar">
    <w:name w:val="IEEEStds Level 2 Header Char"/>
    <w:rsid w:val="00BD1A23"/>
    <w:rPr>
      <w:rFonts w:ascii="Arial" w:eastAsia="PMingLiU" w:hAnsi="Arial" w:cs="Times New Roman"/>
      <w:b/>
      <w:sz w:val="22"/>
      <w:lang w:val="x-none" w:eastAsia="en-US" w:bidi="ar-SA"/>
    </w:rPr>
  </w:style>
  <w:style w:type="character" w:customStyle="1" w:styleId="IEEEStdsLevel3HeaderChar">
    <w:name w:val="IEEEStds Level 3 Header Char"/>
    <w:rsid w:val="00BD1A23"/>
    <w:rPr>
      <w:rFonts w:ascii="Arial" w:eastAsia="PMingLiU" w:hAnsi="Arial" w:cs="Times New Roman"/>
      <w:b/>
      <w:lang w:val="x-none" w:eastAsia="en-US" w:bidi="ar-SA"/>
    </w:rPr>
  </w:style>
  <w:style w:type="character" w:customStyle="1" w:styleId="IEEEStdsLevel4HeaderChar">
    <w:name w:val="IEEEStds Level 4 Header Char"/>
    <w:basedOn w:val="IEEEStdsLevel3HeaderChar"/>
    <w:rsid w:val="00BD1A23"/>
    <w:rPr>
      <w:rFonts w:ascii="Arial" w:eastAsia="PMingLiU" w:hAnsi="Arial" w:cs="Times New Roman"/>
      <w:b/>
      <w:lang w:val="x-none" w:eastAsia="en-US" w:bidi="ar-SA"/>
    </w:rPr>
  </w:style>
  <w:style w:type="character" w:customStyle="1" w:styleId="BodyTextIndent3Char">
    <w:name w:val="Body Text Indent 3 Char"/>
    <w:rsid w:val="00BD1A23"/>
    <w:rPr>
      <w:rFonts w:cs="Times New Roman"/>
      <w:sz w:val="16"/>
      <w:szCs w:val="16"/>
      <w:lang w:val="x-none" w:eastAsia="en-US"/>
    </w:rPr>
  </w:style>
  <w:style w:type="character" w:styleId="Strong">
    <w:name w:val="Strong"/>
    <w:qFormat/>
    <w:rsid w:val="00BD1A23"/>
    <w:rPr>
      <w:rFonts w:cs="Times New Roman"/>
      <w:b/>
      <w:bCs/>
    </w:rPr>
  </w:style>
  <w:style w:type="character" w:customStyle="1" w:styleId="PlainTextChar">
    <w:name w:val="Plain Text Char"/>
    <w:locked/>
    <w:rsid w:val="00BD1A23"/>
    <w:rPr>
      <w:rFonts w:ascii="Consolas" w:hAnsi="Consolas"/>
      <w:sz w:val="21"/>
    </w:rPr>
  </w:style>
  <w:style w:type="character" w:customStyle="1" w:styleId="ListLabel1">
    <w:name w:val="ListLabel 1"/>
    <w:rsid w:val="00CA7C8F"/>
    <w:rPr>
      <w:b/>
      <w:color w:val="000000"/>
      <w:position w:val="0"/>
      <w:sz w:val="20"/>
      <w:vertAlign w:val="baseline"/>
    </w:rPr>
  </w:style>
  <w:style w:type="character" w:customStyle="1" w:styleId="ListLabel2">
    <w:name w:val="ListLabel 2"/>
    <w:rsid w:val="00CA7C8F"/>
    <w:rPr>
      <w:b/>
      <w:color w:val="00000A"/>
      <w:position w:val="0"/>
      <w:sz w:val="24"/>
      <w:u w:val="none"/>
      <w:effect w:val="none"/>
      <w:vertAlign w:val="baseline"/>
    </w:rPr>
  </w:style>
  <w:style w:type="character" w:customStyle="1" w:styleId="ListLabel3">
    <w:name w:val="ListLabel 3"/>
    <w:rsid w:val="00CA7C8F"/>
    <w:rPr>
      <w:b/>
      <w:color w:val="00000A"/>
      <w:position w:val="0"/>
      <w:sz w:val="22"/>
      <w:u w:val="none"/>
      <w:effect w:val="none"/>
      <w:vertAlign w:val="baseline"/>
    </w:rPr>
  </w:style>
  <w:style w:type="character" w:customStyle="1" w:styleId="ListLabel4">
    <w:name w:val="ListLabel 4"/>
    <w:rsid w:val="00CA7C8F"/>
    <w:rPr>
      <w:b/>
      <w:color w:val="00000A"/>
      <w:position w:val="0"/>
      <w:sz w:val="20"/>
      <w:u w:val="none"/>
      <w:effect w:val="none"/>
      <w:vertAlign w:val="baseline"/>
    </w:rPr>
  </w:style>
  <w:style w:type="character" w:customStyle="1" w:styleId="ListLabel5">
    <w:name w:val="ListLabel 5"/>
    <w:rsid w:val="00CA7C8F"/>
    <w:rPr>
      <w:sz w:val="22"/>
    </w:rPr>
  </w:style>
  <w:style w:type="character" w:customStyle="1" w:styleId="ListLabel6">
    <w:name w:val="ListLabel 6"/>
    <w:rsid w:val="00CA7C8F"/>
    <w:rPr>
      <w:rFonts w:eastAsia="SimSun"/>
      <w:color w:val="000000"/>
    </w:rPr>
  </w:style>
  <w:style w:type="character" w:customStyle="1" w:styleId="ListLabel7">
    <w:name w:val="ListLabel 7"/>
    <w:rsid w:val="00CA7C8F"/>
    <w:rPr>
      <w:color w:val="00000A"/>
    </w:rPr>
  </w:style>
  <w:style w:type="character" w:customStyle="1" w:styleId="ListLabel8">
    <w:name w:val="ListLabel 8"/>
    <w:rsid w:val="00CA7C8F"/>
    <w:rPr>
      <w:rFonts w:eastAsia="MS Mincho"/>
    </w:rPr>
  </w:style>
  <w:style w:type="character" w:customStyle="1" w:styleId="ListLabel9">
    <w:name w:val="ListLabel 9"/>
    <w:rsid w:val="00CA7C8F"/>
    <w:rPr>
      <w:rFonts w:eastAsia="MS Mincho"/>
      <w:b/>
      <w:sz w:val="24"/>
    </w:rPr>
  </w:style>
  <w:style w:type="character" w:customStyle="1" w:styleId="WW8Num3z0">
    <w:name w:val="WW8Num3z0"/>
    <w:rsid w:val="00CA7C8F"/>
    <w:rPr>
      <w:rFonts w:ascii="Arial" w:hAnsi="Arial"/>
      <w:b/>
      <w:color w:val="00000A"/>
      <w:position w:val="0"/>
      <w:sz w:val="20"/>
      <w:vertAlign w:val="baseline"/>
    </w:rPr>
  </w:style>
  <w:style w:type="character" w:customStyle="1" w:styleId="ListLabel10">
    <w:name w:val="ListLabel 10"/>
    <w:rsid w:val="00CA7C8F"/>
    <w:rPr>
      <w:b/>
      <w:color w:val="00000A"/>
      <w:position w:val="0"/>
      <w:sz w:val="20"/>
      <w:vertAlign w:val="baseline"/>
    </w:rPr>
  </w:style>
  <w:style w:type="character" w:customStyle="1" w:styleId="ListLabel11">
    <w:name w:val="ListLabel 11"/>
    <w:rsid w:val="00CA7C8F"/>
    <w:rPr>
      <w:b/>
      <w:color w:val="00000A"/>
      <w:position w:val="0"/>
      <w:sz w:val="20"/>
      <w:vertAlign w:val="baseline"/>
    </w:rPr>
  </w:style>
  <w:style w:type="paragraph" w:customStyle="1" w:styleId="Heading">
    <w:name w:val="Heading"/>
    <w:basedOn w:val="Normal"/>
    <w:next w:val="TextBody"/>
    <w:rsid w:val="00CA7C8F"/>
    <w:pPr>
      <w:keepNext/>
      <w:spacing w:before="240" w:after="120"/>
    </w:pPr>
    <w:rPr>
      <w:rFonts w:ascii="Liberation Sans" w:hAnsi="Liberation Sans" w:cs="Mangal"/>
      <w:sz w:val="28"/>
      <w:szCs w:val="28"/>
    </w:rPr>
  </w:style>
  <w:style w:type="paragraph" w:customStyle="1" w:styleId="TextBody">
    <w:name w:val="Text Body"/>
    <w:basedOn w:val="Normal"/>
    <w:semiHidden/>
    <w:rsid w:val="00BD1A23"/>
    <w:pPr>
      <w:spacing w:after="120"/>
    </w:pPr>
  </w:style>
  <w:style w:type="paragraph" w:styleId="List">
    <w:name w:val="List"/>
    <w:basedOn w:val="TextBody"/>
    <w:rsid w:val="00CA7C8F"/>
    <w:rPr>
      <w:rFonts w:cs="Mangal"/>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qFormat/>
    <w:rsid w:val="00BD1A23"/>
    <w:pPr>
      <w:suppressAutoHyphens/>
      <w:spacing w:before="120"/>
      <w:jc w:val="center"/>
    </w:pPr>
    <w:rPr>
      <w:rFonts w:eastAsia="PMingLiU"/>
      <w:b/>
      <w:bCs/>
      <w:sz w:val="24"/>
      <w:lang w:eastAsia="ar-SA"/>
    </w:rPr>
  </w:style>
  <w:style w:type="paragraph" w:customStyle="1" w:styleId="Index">
    <w:name w:val="Index"/>
    <w:basedOn w:val="Normal"/>
    <w:rsid w:val="00CA7C8F"/>
    <w:pPr>
      <w:suppressLineNumbers/>
    </w:pPr>
    <w:rPr>
      <w:rFonts w:cs="Mangal"/>
    </w:rPr>
  </w:style>
  <w:style w:type="paragraph" w:styleId="Footer">
    <w:name w:val="footer"/>
    <w:basedOn w:val="Normal"/>
    <w:link w:val="FooterChar"/>
    <w:uiPriority w:val="99"/>
    <w:rsid w:val="00BD1A23"/>
    <w:pPr>
      <w:pBdr>
        <w:top w:val="single" w:sz="6" w:space="1" w:color="00000A"/>
      </w:pBdr>
      <w:tabs>
        <w:tab w:val="center" w:pos="6480"/>
        <w:tab w:val="right" w:pos="12960"/>
      </w:tabs>
    </w:pPr>
    <w:rPr>
      <w:sz w:val="24"/>
    </w:rPr>
  </w:style>
  <w:style w:type="character" w:customStyle="1" w:styleId="FooterChar">
    <w:name w:val="Footer Char"/>
    <w:link w:val="Footer"/>
    <w:uiPriority w:val="99"/>
    <w:locked/>
    <w:rsid w:val="001E75C0"/>
    <w:rPr>
      <w:rFonts w:cs="Times New Roman"/>
      <w:color w:val="00000A"/>
      <w:sz w:val="20"/>
      <w:szCs w:val="20"/>
    </w:rPr>
  </w:style>
  <w:style w:type="paragraph" w:styleId="Header">
    <w:name w:val="header"/>
    <w:basedOn w:val="Normal"/>
    <w:link w:val="HeaderChar"/>
    <w:semiHidden/>
    <w:rsid w:val="00BD1A23"/>
    <w:pPr>
      <w:pBdr>
        <w:bottom w:val="single" w:sz="6" w:space="2" w:color="00000A"/>
      </w:pBdr>
      <w:tabs>
        <w:tab w:val="center" w:pos="6480"/>
        <w:tab w:val="right" w:pos="12960"/>
      </w:tabs>
    </w:pPr>
    <w:rPr>
      <w:b/>
      <w:sz w:val="28"/>
    </w:rPr>
  </w:style>
  <w:style w:type="character" w:customStyle="1" w:styleId="HeaderChar">
    <w:name w:val="Header Char"/>
    <w:link w:val="Header"/>
    <w:semiHidden/>
    <w:locked/>
    <w:rsid w:val="001E75C0"/>
    <w:rPr>
      <w:rFonts w:cs="Times New Roman"/>
      <w:color w:val="00000A"/>
      <w:sz w:val="20"/>
      <w:szCs w:val="20"/>
    </w:rPr>
  </w:style>
  <w:style w:type="paragraph" w:customStyle="1" w:styleId="T1">
    <w:name w:val="T1"/>
    <w:basedOn w:val="Normal"/>
    <w:rsid w:val="00BD1A23"/>
    <w:pPr>
      <w:jc w:val="center"/>
    </w:pPr>
    <w:rPr>
      <w:b/>
      <w:sz w:val="28"/>
    </w:rPr>
  </w:style>
  <w:style w:type="paragraph" w:customStyle="1" w:styleId="T2">
    <w:name w:val="T2"/>
    <w:basedOn w:val="T1"/>
    <w:rsid w:val="00BD1A23"/>
    <w:pPr>
      <w:spacing w:after="240"/>
      <w:ind w:left="720" w:right="720"/>
    </w:pPr>
  </w:style>
  <w:style w:type="paragraph" w:customStyle="1" w:styleId="T3">
    <w:name w:val="T3"/>
    <w:basedOn w:val="T1"/>
    <w:rsid w:val="00BD1A23"/>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semiHidden/>
    <w:rsid w:val="00BD1A23"/>
    <w:pPr>
      <w:ind w:left="720" w:hanging="720"/>
    </w:pPr>
  </w:style>
  <w:style w:type="paragraph" w:styleId="HTMLPreformatted">
    <w:name w:val="HTML Preformatted"/>
    <w:basedOn w:val="Normal"/>
    <w:link w:val="HTMLPreformattedChar1"/>
    <w:semiHidden/>
    <w:rsid w:val="00BD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zh-TW"/>
    </w:rPr>
  </w:style>
  <w:style w:type="character" w:customStyle="1" w:styleId="HTMLPreformattedChar1">
    <w:name w:val="HTML Preformatted Char1"/>
    <w:link w:val="HTMLPreformatted"/>
    <w:semiHidden/>
    <w:locked/>
    <w:rsid w:val="001E75C0"/>
    <w:rPr>
      <w:rFonts w:ascii="Courier New" w:hAnsi="Courier New" w:cs="Courier New"/>
      <w:color w:val="00000A"/>
      <w:sz w:val="20"/>
      <w:szCs w:val="20"/>
    </w:rPr>
  </w:style>
  <w:style w:type="paragraph" w:customStyle="1" w:styleId="IEEEStdsRegularTableCaption">
    <w:name w:val="IEEEStds Regular Table Caption"/>
    <w:basedOn w:val="Normal"/>
    <w:next w:val="Normal"/>
    <w:rsid w:val="00BD1A23"/>
    <w:pPr>
      <w:keepLines/>
      <w:tabs>
        <w:tab w:val="left" w:pos="360"/>
        <w:tab w:val="left" w:pos="432"/>
        <w:tab w:val="left" w:pos="504"/>
      </w:tabs>
      <w:suppressAutoHyphens/>
      <w:spacing w:before="120" w:after="120"/>
      <w:jc w:val="center"/>
    </w:pPr>
    <w:rPr>
      <w:rFonts w:ascii="Arial" w:eastAsia="PMingLiU" w:hAnsi="Arial"/>
      <w:b/>
      <w:sz w:val="20"/>
    </w:rPr>
  </w:style>
  <w:style w:type="paragraph" w:customStyle="1" w:styleId="ColorfulList-Accent11">
    <w:name w:val="Colorful List - Accent 11"/>
    <w:basedOn w:val="Normal"/>
    <w:qFormat/>
    <w:rsid w:val="00BD1A23"/>
    <w:pPr>
      <w:ind w:left="480"/>
    </w:pPr>
  </w:style>
  <w:style w:type="paragraph" w:styleId="BalloonText">
    <w:name w:val="Balloon Text"/>
    <w:basedOn w:val="Normal"/>
    <w:link w:val="BalloonTextChar"/>
    <w:semiHidden/>
    <w:rsid w:val="00BD1A23"/>
    <w:rPr>
      <w:rFonts w:ascii="Tahoma" w:hAnsi="Tahoma" w:cs="Tahoma"/>
      <w:sz w:val="16"/>
      <w:szCs w:val="16"/>
    </w:rPr>
  </w:style>
  <w:style w:type="character" w:customStyle="1" w:styleId="BalloonTextChar">
    <w:name w:val="Balloon Text Char"/>
    <w:link w:val="BalloonText"/>
    <w:semiHidden/>
    <w:locked/>
    <w:rsid w:val="001E75C0"/>
    <w:rPr>
      <w:rFonts w:cs="Times New Roman"/>
      <w:color w:val="00000A"/>
      <w:sz w:val="2"/>
    </w:rPr>
  </w:style>
  <w:style w:type="paragraph" w:customStyle="1" w:styleId="IEEEStdsParagraph">
    <w:name w:val="IEEEStds Paragraph"/>
    <w:link w:val="IEEEStdsParagraphChar1"/>
    <w:qFormat/>
    <w:rsid w:val="00BD1A23"/>
    <w:pPr>
      <w:jc w:val="both"/>
    </w:pPr>
    <w:rPr>
      <w:rFonts w:eastAsia="PMingLiU"/>
      <w:color w:val="00000A"/>
      <w:sz w:val="22"/>
      <w:lang w:val="en-US" w:eastAsia="en-US"/>
    </w:rPr>
  </w:style>
  <w:style w:type="paragraph" w:customStyle="1" w:styleId="Style1">
    <w:name w:val="Style 1"/>
    <w:basedOn w:val="Normal"/>
    <w:rsid w:val="00BD1A23"/>
    <w:pPr>
      <w:suppressAutoHyphens/>
      <w:spacing w:before="240"/>
    </w:pPr>
    <w:rPr>
      <w:rFonts w:eastAsia="MS Mincho"/>
      <w:sz w:val="24"/>
      <w:szCs w:val="24"/>
      <w:lang w:eastAsia="ar-SA"/>
    </w:rPr>
  </w:style>
  <w:style w:type="paragraph" w:customStyle="1" w:styleId="IEEEStdsLevel1Header">
    <w:name w:val="IEEEStds Level 1 Header"/>
    <w:basedOn w:val="Normal"/>
    <w:next w:val="Normal"/>
    <w:rsid w:val="00BD1A23"/>
    <w:pPr>
      <w:keepLines/>
      <w:suppressAutoHyphens/>
      <w:spacing w:before="360" w:after="240"/>
      <w:outlineLvl w:val="0"/>
    </w:pPr>
    <w:rPr>
      <w:rFonts w:ascii="Arial" w:eastAsia="PMingLiU" w:hAnsi="Arial"/>
      <w:b/>
      <w:sz w:val="24"/>
    </w:rPr>
  </w:style>
  <w:style w:type="paragraph" w:customStyle="1" w:styleId="IEEEStdsLevel2Header">
    <w:name w:val="IEEEStds Level 2 Header"/>
    <w:basedOn w:val="IEEEStdsLevel1Header"/>
    <w:next w:val="Normal"/>
    <w:rsid w:val="00BD1A23"/>
    <w:pPr>
      <w:outlineLvl w:val="1"/>
    </w:pPr>
    <w:rPr>
      <w:sz w:val="22"/>
    </w:rPr>
  </w:style>
  <w:style w:type="paragraph" w:customStyle="1" w:styleId="IEEEStdsLevel3Header">
    <w:name w:val="IEEEStds Level 3 Header"/>
    <w:basedOn w:val="IEEEStdsLevel2Header"/>
    <w:next w:val="Normal"/>
    <w:rsid w:val="00BD1A23"/>
    <w:pPr>
      <w:spacing w:before="240"/>
      <w:outlineLvl w:val="2"/>
    </w:pPr>
    <w:rPr>
      <w:sz w:val="20"/>
    </w:rPr>
  </w:style>
  <w:style w:type="paragraph" w:customStyle="1" w:styleId="IEEEStdsLevel4Header">
    <w:name w:val="IEEEStds Level 4 Header"/>
    <w:basedOn w:val="IEEEStdsLevel3Header"/>
    <w:next w:val="Normal"/>
    <w:rsid w:val="00BD1A23"/>
    <w:pPr>
      <w:outlineLvl w:val="3"/>
    </w:pPr>
  </w:style>
  <w:style w:type="paragraph" w:customStyle="1" w:styleId="IEEEStdsLevel5Header">
    <w:name w:val="IEEEStds Level 5 Header"/>
    <w:basedOn w:val="IEEEStdsLevel4Header"/>
    <w:next w:val="Normal"/>
    <w:rsid w:val="00BD1A23"/>
    <w:pPr>
      <w:outlineLvl w:val="4"/>
    </w:pPr>
  </w:style>
  <w:style w:type="paragraph" w:customStyle="1" w:styleId="IEEEStdsLevel6Header">
    <w:name w:val="IEEEStds Level 6 Header"/>
    <w:basedOn w:val="IEEEStdsLevel5Header"/>
    <w:next w:val="Normal"/>
    <w:rsid w:val="00BD1A23"/>
    <w:pPr>
      <w:outlineLvl w:val="5"/>
    </w:pPr>
  </w:style>
  <w:style w:type="paragraph" w:customStyle="1" w:styleId="IEEEStdsLevel7Header">
    <w:name w:val="IEEEStds Level 7 Header"/>
    <w:basedOn w:val="IEEEStdsLevel6Header"/>
    <w:next w:val="Normal"/>
    <w:rsid w:val="00BD1A23"/>
    <w:pPr>
      <w:outlineLvl w:val="6"/>
    </w:pPr>
  </w:style>
  <w:style w:type="paragraph" w:customStyle="1" w:styleId="IEEEStdsLevel8Header">
    <w:name w:val="IEEEStds Level 8 Header"/>
    <w:basedOn w:val="IEEEStdsLevel7Header"/>
    <w:next w:val="Normal"/>
    <w:rsid w:val="00BD1A23"/>
    <w:pPr>
      <w:outlineLvl w:val="7"/>
    </w:pPr>
  </w:style>
  <w:style w:type="paragraph" w:customStyle="1" w:styleId="IEEEStdsLevel9Header">
    <w:name w:val="IEEEStds Level 9 Header"/>
    <w:basedOn w:val="IEEEStdsLevel8Header"/>
    <w:next w:val="Normal"/>
    <w:rsid w:val="00BD1A23"/>
    <w:pPr>
      <w:outlineLvl w:val="8"/>
    </w:pPr>
  </w:style>
  <w:style w:type="paragraph" w:styleId="BodyTextIndent3">
    <w:name w:val="Body Text Indent 3"/>
    <w:basedOn w:val="Normal"/>
    <w:link w:val="BodyTextIndent3Char1"/>
    <w:semiHidden/>
    <w:rsid w:val="00BD1A23"/>
    <w:pPr>
      <w:spacing w:after="120"/>
      <w:ind w:left="480"/>
    </w:pPr>
    <w:rPr>
      <w:sz w:val="16"/>
      <w:szCs w:val="16"/>
    </w:rPr>
  </w:style>
  <w:style w:type="character" w:customStyle="1" w:styleId="BodyTextIndent3Char1">
    <w:name w:val="Body Text Indent 3 Char1"/>
    <w:link w:val="BodyTextIndent3"/>
    <w:semiHidden/>
    <w:locked/>
    <w:rsid w:val="001E75C0"/>
    <w:rPr>
      <w:rFonts w:cs="Times New Roman"/>
      <w:color w:val="00000A"/>
      <w:sz w:val="16"/>
      <w:szCs w:val="16"/>
    </w:rPr>
  </w:style>
  <w:style w:type="paragraph" w:styleId="BodyText2">
    <w:name w:val="Body Text 2"/>
    <w:basedOn w:val="Normal"/>
    <w:link w:val="BodyText2Char"/>
    <w:semiHidden/>
    <w:rsid w:val="00BD1A23"/>
    <w:pPr>
      <w:spacing w:line="300" w:lineRule="auto"/>
      <w:jc w:val="both"/>
    </w:pPr>
    <w:rPr>
      <w:bCs/>
      <w:szCs w:val="22"/>
    </w:rPr>
  </w:style>
  <w:style w:type="character" w:customStyle="1" w:styleId="BodyText2Char">
    <w:name w:val="Body Text 2 Char"/>
    <w:link w:val="BodyText2"/>
    <w:semiHidden/>
    <w:locked/>
    <w:rsid w:val="001E75C0"/>
    <w:rPr>
      <w:rFonts w:cs="Times New Roman"/>
      <w:color w:val="00000A"/>
      <w:sz w:val="20"/>
      <w:szCs w:val="20"/>
    </w:rPr>
  </w:style>
  <w:style w:type="paragraph" w:styleId="BodyText3">
    <w:name w:val="Body Text 3"/>
    <w:basedOn w:val="Normal"/>
    <w:link w:val="BodyText3Char"/>
    <w:semiHidden/>
    <w:rsid w:val="00BD1A23"/>
    <w:pPr>
      <w:spacing w:line="300" w:lineRule="auto"/>
    </w:pPr>
    <w:rPr>
      <w:rFonts w:eastAsia="PMingLiU"/>
      <w:b/>
      <w:bCs/>
      <w:i/>
      <w:iCs/>
      <w:szCs w:val="22"/>
      <w:lang w:eastAsia="zh-HK"/>
    </w:rPr>
  </w:style>
  <w:style w:type="character" w:customStyle="1" w:styleId="BodyText3Char">
    <w:name w:val="Body Text 3 Char"/>
    <w:link w:val="BodyText3"/>
    <w:semiHidden/>
    <w:locked/>
    <w:rsid w:val="001E75C0"/>
    <w:rPr>
      <w:rFonts w:cs="Times New Roman"/>
      <w:color w:val="00000A"/>
      <w:sz w:val="16"/>
      <w:szCs w:val="16"/>
    </w:rPr>
  </w:style>
  <w:style w:type="paragraph" w:customStyle="1" w:styleId="HTMLBody">
    <w:name w:val="HTML Body"/>
    <w:rsid w:val="00BD1A23"/>
    <w:rPr>
      <w:color w:val="00000A"/>
      <w:sz w:val="24"/>
      <w:szCs w:val="24"/>
      <w:lang w:val="en-US" w:eastAsia="en-US"/>
    </w:rPr>
  </w:style>
  <w:style w:type="paragraph" w:customStyle="1" w:styleId="Default">
    <w:name w:val="Default"/>
    <w:rsid w:val="00BD1A23"/>
    <w:rPr>
      <w:rFonts w:ascii="Arial" w:hAnsi="Arial" w:cs="Arial"/>
      <w:color w:val="000000"/>
      <w:sz w:val="24"/>
      <w:szCs w:val="24"/>
      <w:lang w:val="en-US" w:eastAsia="en-US"/>
    </w:rPr>
  </w:style>
  <w:style w:type="paragraph" w:styleId="NormalWeb">
    <w:name w:val="Normal (Web)"/>
    <w:basedOn w:val="Normal"/>
    <w:rsid w:val="00BD1A23"/>
    <w:pPr>
      <w:spacing w:beforeAutospacing="1" w:afterAutospacing="1"/>
    </w:pPr>
    <w:rPr>
      <w:sz w:val="24"/>
      <w:szCs w:val="24"/>
    </w:rPr>
  </w:style>
  <w:style w:type="paragraph" w:styleId="PlainText">
    <w:name w:val="Plain Text"/>
    <w:basedOn w:val="Normal"/>
    <w:link w:val="PlainTextChar1"/>
    <w:rsid w:val="00BD1A23"/>
    <w:rPr>
      <w:rFonts w:ascii="Consolas" w:hAnsi="Consolas"/>
      <w:color w:val="auto"/>
      <w:sz w:val="21"/>
      <w:szCs w:val="21"/>
      <w:lang w:eastAsia="ja-JP"/>
    </w:rPr>
  </w:style>
  <w:style w:type="character" w:customStyle="1" w:styleId="PlainTextChar1">
    <w:name w:val="Plain Text Char1"/>
    <w:link w:val="PlainText"/>
    <w:semiHidden/>
    <w:locked/>
    <w:rsid w:val="001E75C0"/>
    <w:rPr>
      <w:rFonts w:ascii="Courier New" w:hAnsi="Courier New" w:cs="Courier New"/>
      <w:color w:val="00000A"/>
      <w:sz w:val="20"/>
      <w:szCs w:val="20"/>
    </w:rPr>
  </w:style>
  <w:style w:type="paragraph" w:customStyle="1" w:styleId="yiv632613911msonormal">
    <w:name w:val="yiv632613911msonormal"/>
    <w:basedOn w:val="Normal"/>
    <w:rsid w:val="00BD1A23"/>
    <w:pPr>
      <w:spacing w:beforeAutospacing="1" w:afterAutospacing="1"/>
    </w:pPr>
    <w:rPr>
      <w:sz w:val="24"/>
      <w:szCs w:val="24"/>
    </w:rPr>
  </w:style>
  <w:style w:type="paragraph" w:customStyle="1" w:styleId="ParaNum">
    <w:name w:val="ParaNum"/>
    <w:basedOn w:val="Normal"/>
    <w:rsid w:val="00BD1A23"/>
    <w:pPr>
      <w:widowControl w:val="0"/>
      <w:spacing w:after="120"/>
    </w:pPr>
  </w:style>
  <w:style w:type="paragraph" w:customStyle="1" w:styleId="StyleBoldCentered">
    <w:name w:val="Style Bold Centered"/>
    <w:basedOn w:val="Normal"/>
    <w:rsid w:val="00BD1A23"/>
    <w:pPr>
      <w:widowControl w:val="0"/>
      <w:jc w:val="center"/>
    </w:pPr>
    <w:rPr>
      <w:rFonts w:ascii="Times New Roman Bold" w:hAnsi="Times New Roman Bold"/>
      <w:b/>
      <w:bCs/>
      <w:caps/>
      <w:szCs w:val="22"/>
    </w:rPr>
  </w:style>
  <w:style w:type="paragraph" w:customStyle="1" w:styleId="FrameContents">
    <w:name w:val="Frame Contents"/>
    <w:basedOn w:val="Normal"/>
    <w:rsid w:val="00CA7C8F"/>
  </w:style>
  <w:style w:type="paragraph" w:customStyle="1" w:styleId="Quotations">
    <w:name w:val="Quotations"/>
    <w:basedOn w:val="Normal"/>
    <w:rsid w:val="00CA7C8F"/>
  </w:style>
  <w:style w:type="paragraph" w:customStyle="1" w:styleId="IEEEStdsRegularFigureCaption">
    <w:name w:val="IEEEStds Regular Figure Caption"/>
    <w:basedOn w:val="IEEEStdsParagraph"/>
    <w:rsid w:val="00CA7C8F"/>
    <w:pPr>
      <w:keepLines/>
      <w:tabs>
        <w:tab w:val="left" w:pos="360"/>
      </w:tabs>
      <w:suppressAutoHyphens/>
      <w:spacing w:before="120" w:after="120"/>
      <w:jc w:val="center"/>
    </w:pPr>
    <w:rPr>
      <w:rFonts w:ascii="Arial" w:hAnsi="Arial" w:cs="Arial"/>
      <w:b/>
    </w:rPr>
  </w:style>
  <w:style w:type="paragraph" w:customStyle="1" w:styleId="IEEEStdsLevel1frontmatter">
    <w:name w:val="IEEEStds Level 1 (front matter)"/>
    <w:next w:val="Normal"/>
    <w:rsid w:val="00CA7C8F"/>
    <w:pPr>
      <w:spacing w:before="360" w:after="240"/>
    </w:pPr>
    <w:rPr>
      <w:rFonts w:ascii="Arial" w:hAnsi="Arial" w:cs="Arial"/>
      <w:b/>
      <w:color w:val="00000A"/>
      <w:sz w:val="24"/>
      <w:lang w:val="en-US" w:eastAsia="en-US"/>
    </w:rPr>
  </w:style>
  <w:style w:type="paragraph" w:styleId="BlockText">
    <w:name w:val="Block Text"/>
    <w:basedOn w:val="Normal"/>
    <w:rsid w:val="00CA7C8F"/>
    <w:pPr>
      <w:tabs>
        <w:tab w:val="left" w:pos="2250"/>
      </w:tabs>
      <w:spacing w:before="120"/>
      <w:ind w:left="2700" w:right="1620" w:hanging="1080"/>
    </w:pPr>
    <w:rPr>
      <w:b/>
      <w:bCs/>
      <w:sz w:val="20"/>
    </w:rPr>
  </w:style>
  <w:style w:type="character" w:styleId="Hyperlink">
    <w:name w:val="Hyperlink"/>
    <w:locked/>
    <w:rsid w:val="00B54826"/>
    <w:rPr>
      <w:color w:val="0000FF"/>
      <w:u w:val="single"/>
    </w:rPr>
  </w:style>
  <w:style w:type="character" w:customStyle="1" w:styleId="IEEEStdsParagraphChar1">
    <w:name w:val="IEEEStds Paragraph Char1"/>
    <w:link w:val="IEEEStdsParagraph"/>
    <w:qFormat/>
    <w:rsid w:val="009A7DC6"/>
    <w:rPr>
      <w:rFonts w:eastAsia="PMingLiU"/>
      <w:color w:val="00000A"/>
      <w:sz w:val="22"/>
      <w:lang w:val="en-US" w:eastAsia="en-US" w:bidi="ar-SA"/>
    </w:rPr>
  </w:style>
  <w:style w:type="paragraph" w:styleId="TOC7">
    <w:name w:val="toc 7"/>
    <w:basedOn w:val="Normal"/>
    <w:next w:val="Normal"/>
    <w:autoRedefine/>
    <w:semiHidden/>
    <w:rsid w:val="009A7DC6"/>
    <w:pPr>
      <w:ind w:left="1440"/>
    </w:pPr>
    <w:rPr>
      <w:rFonts w:eastAsia="Times New Roman"/>
      <w:color w:val="auto"/>
      <w:sz w:val="24"/>
    </w:rPr>
  </w:style>
  <w:style w:type="character" w:styleId="CommentReference">
    <w:name w:val="annotation reference"/>
    <w:locked/>
    <w:rsid w:val="00024B17"/>
    <w:rPr>
      <w:sz w:val="18"/>
      <w:szCs w:val="18"/>
    </w:rPr>
  </w:style>
  <w:style w:type="paragraph" w:styleId="CommentText">
    <w:name w:val="annotation text"/>
    <w:basedOn w:val="Normal"/>
    <w:link w:val="CommentTextChar"/>
    <w:locked/>
    <w:rsid w:val="00024B17"/>
    <w:rPr>
      <w:sz w:val="24"/>
      <w:szCs w:val="24"/>
    </w:rPr>
  </w:style>
  <w:style w:type="character" w:customStyle="1" w:styleId="CommentTextChar">
    <w:name w:val="Comment Text Char"/>
    <w:link w:val="CommentText"/>
    <w:rsid w:val="00024B17"/>
    <w:rPr>
      <w:color w:val="00000A"/>
      <w:sz w:val="24"/>
      <w:szCs w:val="24"/>
    </w:rPr>
  </w:style>
  <w:style w:type="paragraph" w:styleId="CommentSubject">
    <w:name w:val="annotation subject"/>
    <w:basedOn w:val="CommentText"/>
    <w:next w:val="CommentText"/>
    <w:link w:val="CommentSubjectChar"/>
    <w:locked/>
    <w:rsid w:val="00024B17"/>
    <w:rPr>
      <w:b/>
      <w:bCs/>
      <w:sz w:val="20"/>
      <w:szCs w:val="20"/>
    </w:rPr>
  </w:style>
  <w:style w:type="character" w:customStyle="1" w:styleId="CommentSubjectChar">
    <w:name w:val="Comment Subject Char"/>
    <w:link w:val="CommentSubject"/>
    <w:rsid w:val="00024B17"/>
    <w:rPr>
      <w:b/>
      <w:bCs/>
      <w:color w:val="00000A"/>
      <w:sz w:val="24"/>
      <w:szCs w:val="24"/>
    </w:rPr>
  </w:style>
  <w:style w:type="paragraph" w:customStyle="1" w:styleId="ColorfulShading-Accent11">
    <w:name w:val="Colorful Shading - Accent 11"/>
    <w:hidden/>
    <w:uiPriority w:val="71"/>
    <w:rsid w:val="0028705D"/>
    <w:rPr>
      <w:color w:val="00000A"/>
      <w:sz w:val="22"/>
      <w:lang w:val="en-US" w:eastAsia="en-US"/>
    </w:rPr>
  </w:style>
  <w:style w:type="paragraph" w:customStyle="1" w:styleId="IEEEStdsUnorderedList">
    <w:name w:val="IEEEStds Unordered List"/>
    <w:basedOn w:val="IEEEStdsParagraph"/>
    <w:link w:val="IEEEStdsUnorderedListChar"/>
    <w:rsid w:val="001D21E1"/>
    <w:pPr>
      <w:numPr>
        <w:numId w:val="15"/>
      </w:numPr>
      <w:spacing w:before="60"/>
    </w:pPr>
    <w:rPr>
      <w:rFonts w:eastAsia="Times New Roman"/>
    </w:rPr>
  </w:style>
  <w:style w:type="character" w:customStyle="1" w:styleId="IEEEStdsUnorderedListChar">
    <w:name w:val="IEEEStds Unordered List Char"/>
    <w:link w:val="IEEEStdsUnorderedList"/>
    <w:rsid w:val="001D21E1"/>
    <w:rPr>
      <w:rFonts w:eastAsia="Times New Roman"/>
      <w:color w:val="00000A"/>
      <w:sz w:val="22"/>
      <w:lang w:val="en-US" w:eastAsia="en-US" w:bidi="ar-SA"/>
    </w:rPr>
  </w:style>
  <w:style w:type="paragraph" w:customStyle="1" w:styleId="IEEEStdsNumberedListLevel1">
    <w:name w:val="IEEEStds Numbered List Level 1"/>
    <w:link w:val="IEEEStdsNumberedListLevel1Char"/>
    <w:rsid w:val="00D273E6"/>
    <w:pPr>
      <w:keepLines/>
      <w:numPr>
        <w:numId w:val="20"/>
      </w:numPr>
      <w:spacing w:after="120"/>
      <w:jc w:val="both"/>
      <w:outlineLvl w:val="0"/>
    </w:pPr>
    <w:rPr>
      <w:rFonts w:eastAsia="Times New Roman"/>
      <w:lang w:val="en-US" w:eastAsia="en-US"/>
    </w:rPr>
  </w:style>
  <w:style w:type="paragraph" w:customStyle="1" w:styleId="IEEEStdsNumberedListLevel2">
    <w:name w:val="IEEEStds Numbered List Level 2"/>
    <w:basedOn w:val="IEEEStdsNumberedListLevel1"/>
    <w:link w:val="IEEEStdsNumberedListLevel2Char"/>
    <w:rsid w:val="00D273E6"/>
    <w:pPr>
      <w:numPr>
        <w:ilvl w:val="1"/>
      </w:numPr>
      <w:outlineLvl w:val="1"/>
    </w:pPr>
  </w:style>
  <w:style w:type="paragraph" w:customStyle="1" w:styleId="IEEEStdsNumberedListLevel3">
    <w:name w:val="IEEEStds Numbered List Level 3"/>
    <w:basedOn w:val="IEEEStdsNumberedListLevel2"/>
    <w:rsid w:val="00D273E6"/>
    <w:pPr>
      <w:numPr>
        <w:ilvl w:val="2"/>
      </w:numPr>
      <w:tabs>
        <w:tab w:val="clear" w:pos="1253"/>
        <w:tab w:val="num" w:pos="360"/>
      </w:tabs>
      <w:outlineLvl w:val="2"/>
    </w:pPr>
  </w:style>
  <w:style w:type="paragraph" w:customStyle="1" w:styleId="IEEEStdsNumberedListLevel4">
    <w:name w:val="IEEEStds Numbered List Level 4"/>
    <w:basedOn w:val="IEEEStdsNumberedListLevel3"/>
    <w:rsid w:val="00D273E6"/>
    <w:pPr>
      <w:numPr>
        <w:ilvl w:val="3"/>
      </w:numPr>
      <w:tabs>
        <w:tab w:val="clear" w:pos="1800"/>
        <w:tab w:val="num" w:pos="360"/>
      </w:tabs>
      <w:outlineLvl w:val="3"/>
    </w:pPr>
  </w:style>
  <w:style w:type="paragraph" w:customStyle="1" w:styleId="IEEEStdsNumberedListLevel5">
    <w:name w:val="IEEEStds Numbered List Level 5"/>
    <w:basedOn w:val="IEEEStdsNumberedListLevel4"/>
    <w:rsid w:val="00D273E6"/>
    <w:pPr>
      <w:numPr>
        <w:ilvl w:val="4"/>
      </w:numPr>
      <w:tabs>
        <w:tab w:val="clear" w:pos="2333"/>
        <w:tab w:val="num" w:pos="360"/>
      </w:tabs>
      <w:outlineLvl w:val="4"/>
    </w:pPr>
  </w:style>
  <w:style w:type="character" w:customStyle="1" w:styleId="IEEEStdsNumberedListLevel2Char">
    <w:name w:val="IEEEStds Numbered List Level 2 Char"/>
    <w:link w:val="IEEEStdsNumberedListLevel2"/>
    <w:rsid w:val="00D273E6"/>
    <w:rPr>
      <w:rFonts w:eastAsia="Times New Roman"/>
    </w:rPr>
  </w:style>
  <w:style w:type="paragraph" w:customStyle="1" w:styleId="IEEEStdsHeader">
    <w:name w:val="IEEEStds Header"/>
    <w:basedOn w:val="Normal"/>
    <w:rsid w:val="0071430B"/>
    <w:pPr>
      <w:jc w:val="right"/>
    </w:pPr>
    <w:rPr>
      <w:rFonts w:ascii="Arial" w:eastAsia="Times New Roman" w:hAnsi="Arial"/>
      <w:color w:val="auto"/>
      <w:sz w:val="16"/>
    </w:rPr>
  </w:style>
  <w:style w:type="character" w:customStyle="1" w:styleId="IEEEStdsNumberedListLevel1Char">
    <w:name w:val="IEEEStds Numbered List Level 1 Char"/>
    <w:link w:val="IEEEStdsNumberedListLevel1"/>
    <w:rsid w:val="00E23366"/>
    <w:rPr>
      <w:rFonts w:eastAsia="Times New Roman"/>
    </w:rPr>
  </w:style>
  <w:style w:type="paragraph" w:customStyle="1" w:styleId="CellBody">
    <w:name w:val="CellBody"/>
    <w:uiPriority w:val="99"/>
    <w:rsid w:val="00971156"/>
    <w:pPr>
      <w:widowControl w:val="0"/>
      <w:suppressAutoHyphens/>
      <w:autoSpaceDE w:val="0"/>
      <w:autoSpaceDN w:val="0"/>
      <w:adjustRightInd w:val="0"/>
      <w:spacing w:line="200" w:lineRule="atLeast"/>
    </w:pPr>
    <w:rPr>
      <w:rFonts w:eastAsia="Times New Roman"/>
      <w:color w:val="000000"/>
      <w:w w:val="0"/>
      <w:sz w:val="18"/>
      <w:szCs w:val="18"/>
      <w:lang w:val="en-US" w:eastAsia="en-US"/>
    </w:rPr>
  </w:style>
  <w:style w:type="paragraph" w:customStyle="1" w:styleId="cellbodycentered">
    <w:name w:val="cellbody_centered"/>
    <w:uiPriority w:val="99"/>
    <w:rsid w:val="00971156"/>
    <w:pPr>
      <w:widowControl w:val="0"/>
      <w:suppressAutoHyphens/>
      <w:autoSpaceDE w:val="0"/>
      <w:autoSpaceDN w:val="0"/>
      <w:adjustRightInd w:val="0"/>
      <w:spacing w:line="200" w:lineRule="atLeast"/>
      <w:jc w:val="center"/>
    </w:pPr>
    <w:rPr>
      <w:rFonts w:eastAsia="Times New Roman"/>
      <w:color w:val="000000"/>
      <w:w w:val="0"/>
      <w:sz w:val="18"/>
      <w:szCs w:val="18"/>
      <w:lang w:val="en-US" w:eastAsia="en-US"/>
    </w:rPr>
  </w:style>
  <w:style w:type="paragraph" w:customStyle="1" w:styleId="ed">
    <w:name w:val="ed"/>
    <w:aliases w:val="editorial_instructions"/>
    <w:uiPriority w:val="99"/>
    <w:rsid w:val="00165D3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pPr>
    <w:rPr>
      <w:rFonts w:eastAsia="Times New Roman"/>
      <w:b/>
      <w:bCs/>
      <w:i/>
      <w:iCs/>
      <w:color w:val="FF9966"/>
      <w:w w:val="0"/>
      <w:lang w:val="en-US" w:eastAsia="en-US"/>
    </w:rPr>
  </w:style>
  <w:style w:type="paragraph" w:customStyle="1" w:styleId="EUCaption">
    <w:name w:val="EUCaption"/>
    <w:basedOn w:val="Normal"/>
    <w:rsid w:val="00D84EE0"/>
    <w:pPr>
      <w:spacing w:after="120"/>
      <w:jc w:val="center"/>
    </w:pPr>
    <w:rPr>
      <w:rFonts w:eastAsia="Malgun Gothic"/>
      <w:b/>
      <w:color w:val="auto"/>
      <w:sz w:val="20"/>
      <w:lang w:val="en-GB"/>
    </w:rPr>
  </w:style>
  <w:style w:type="character" w:customStyle="1" w:styleId="RSStextChar1">
    <w:name w:val="RSS text Char1"/>
    <w:rsid w:val="00D84EE0"/>
    <w:rPr>
      <w:snapToGrid w:val="0"/>
      <w:sz w:val="24"/>
      <w:lang w:val="en-GB" w:eastAsia="en-US" w:bidi="ar-SA"/>
    </w:rPr>
  </w:style>
  <w:style w:type="paragraph" w:customStyle="1" w:styleId="IEEEStdsSponsorbodytext">
    <w:name w:val="IEEEStds Sponsor (body text)"/>
    <w:next w:val="IEEEStdsParagraph"/>
    <w:rsid w:val="00DF658C"/>
    <w:pPr>
      <w:spacing w:before="120" w:after="360" w:line="480" w:lineRule="auto"/>
    </w:pPr>
    <w:rPr>
      <w:rFonts w:eastAsia="Times New Roman"/>
      <w:noProof/>
      <w:lang w:val="en-US" w:eastAsia="en-US"/>
    </w:rPr>
  </w:style>
  <w:style w:type="character" w:customStyle="1" w:styleId="UnresolvedMention">
    <w:name w:val="Unresolved Mention"/>
    <w:uiPriority w:val="99"/>
    <w:semiHidden/>
    <w:unhideWhenUsed/>
    <w:rsid w:val="00762A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yperlink" Target="https://TVWS-Databases.ofcom.org.uk/weblist.xml?UniqueID=myDeviceSerialNumbe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tandards.ieee.org/guides/bylaws/sb-bylaws.pdf" TargetMode="External"/><Relationship Id="rId19" Type="http://schemas.openxmlformats.org/officeDocument/2006/relationships/hyperlink" Target="http://www.5grit.co.u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BE74-5C2D-4D3B-874E-7EC06215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29981</CharactersWithSpaces>
  <SharedDoc>false</SharedDoc>
  <HLinks>
    <vt:vector size="30" baseType="variant">
      <vt:variant>
        <vt:i4>4063338</vt:i4>
      </vt:variant>
      <vt:variant>
        <vt:i4>114</vt:i4>
      </vt:variant>
      <vt:variant>
        <vt:i4>0</vt:i4>
      </vt:variant>
      <vt:variant>
        <vt:i4>5</vt:i4>
      </vt:variant>
      <vt:variant>
        <vt:lpwstr>http://www.5grit.co.uk/</vt:lpwstr>
      </vt:variant>
      <vt:variant>
        <vt:lpwstr/>
      </vt:variant>
      <vt:variant>
        <vt:i4>5701650</vt:i4>
      </vt:variant>
      <vt:variant>
        <vt:i4>111</vt:i4>
      </vt:variant>
      <vt:variant>
        <vt:i4>0</vt:i4>
      </vt:variant>
      <vt:variant>
        <vt:i4>5</vt:i4>
      </vt:variant>
      <vt:variant>
        <vt:lpwstr>https://tvws-databases.ofcom.org.uk/weblist.xml?UniqueID=myDeviceSerialNumber</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Reddy, Ranga K (US)</cp:lastModifiedBy>
  <cp:revision>2</cp:revision>
  <cp:lastPrinted>1901-01-02T02:10:00Z</cp:lastPrinted>
  <dcterms:created xsi:type="dcterms:W3CDTF">2018-11-13T13:44:00Z</dcterms:created>
  <dcterms:modified xsi:type="dcterms:W3CDTF">2019-06-20T02:35:00Z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