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1C9AC473" w:rsidR="00540FF9" w:rsidRPr="00737C06" w:rsidRDefault="00540FF9" w:rsidP="00732D87">
            <w:pPr>
              <w:pStyle w:val="T2"/>
              <w:rPr>
                <w:color w:val="000000" w:themeColor="text1"/>
                <w:lang w:val="en-US"/>
              </w:rPr>
            </w:pPr>
            <w:r w:rsidRPr="00737C06">
              <w:rPr>
                <w:bCs/>
                <w:color w:val="000000" w:themeColor="text1"/>
                <w:lang w:val="en-US"/>
              </w:rPr>
              <w:t>Spectrum Characterization and Occupancy Sensing</w:t>
            </w:r>
            <w:r w:rsidR="00732D87">
              <w:rPr>
                <w:bCs/>
                <w:color w:val="000000" w:themeColor="text1"/>
                <w:lang w:val="en-US"/>
              </w:rPr>
              <w:t xml:space="preserve"> – draft standard </w:t>
            </w:r>
            <w:r w:rsidR="00CC6E6F">
              <w:rPr>
                <w:bCs/>
                <w:color w:val="000000" w:themeColor="text1"/>
                <w:lang w:val="en-US"/>
              </w:rPr>
              <w:t>contribution</w:t>
            </w:r>
          </w:p>
        </w:tc>
      </w:tr>
      <w:tr w:rsidR="00737C06" w:rsidRPr="00737C06" w14:paraId="60948C7F" w14:textId="77777777" w:rsidTr="009B6DDA">
        <w:trPr>
          <w:trHeight w:val="233"/>
          <w:jc w:val="center"/>
        </w:trPr>
        <w:tc>
          <w:tcPr>
            <w:tcW w:w="9576" w:type="dxa"/>
            <w:gridSpan w:val="5"/>
            <w:vAlign w:val="center"/>
          </w:tcPr>
          <w:p w14:paraId="08AFEFF0" w14:textId="48AD2169" w:rsidR="00540FF9" w:rsidRPr="00737C06" w:rsidRDefault="00540FF9" w:rsidP="00EC6691">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01C70">
              <w:rPr>
                <w:b w:val="0"/>
                <w:color w:val="000000" w:themeColor="text1"/>
                <w:sz w:val="20"/>
              </w:rPr>
              <w:t>1</w:t>
            </w:r>
            <w:r w:rsidR="005B5972">
              <w:rPr>
                <w:b w:val="0"/>
                <w:color w:val="000000" w:themeColor="text1"/>
                <w:sz w:val="20"/>
              </w:rPr>
              <w:t>1</w:t>
            </w:r>
            <w:r w:rsidRPr="00737C06">
              <w:rPr>
                <w:b w:val="0"/>
                <w:color w:val="000000" w:themeColor="text1"/>
                <w:sz w:val="20"/>
              </w:rPr>
              <w:t>-</w:t>
            </w:r>
            <w:r w:rsidR="00EC6691">
              <w:rPr>
                <w:b w:val="0"/>
                <w:color w:val="000000" w:themeColor="text1"/>
                <w:sz w:val="20"/>
              </w:rPr>
              <w:t>9</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A36500"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3C028904" w:rsidR="00540FF9" w:rsidRDefault="00540FF9" w:rsidP="00540FF9">
                            <w:pPr>
                              <w:jc w:val="both"/>
                            </w:pPr>
                            <w:r>
                              <w:t xml:space="preserve">This document provides </w:t>
                            </w:r>
                            <w:r w:rsidR="00CC6E6F">
                              <w:t>a</w:t>
                            </w:r>
                            <w:r>
                              <w:t xml:space="preserve"> </w:t>
                            </w:r>
                            <w:r w:rsidR="00CC6E6F">
                              <w:t>contribution</w:t>
                            </w:r>
                            <w:r>
                              <w:t xml:space="preserve"> </w:t>
                            </w:r>
                            <w:r w:rsidR="00CC6E6F">
                              <w:t>for</w:t>
                            </w:r>
                            <w:r>
                              <w:t xml:space="preserve"> the Spectrum Characterization and Occupancy Sensing </w:t>
                            </w:r>
                            <w:r w:rsidR="00CC6E6F">
                              <w:t xml:space="preserve">TG </w:t>
                            </w:r>
                          </w:p>
                          <w:p w14:paraId="1080B2D6" w14:textId="77777777" w:rsidR="00540FF9" w:rsidRDefault="00540FF9" w:rsidP="00540FF9">
                            <w:pPr>
                              <w:jc w:val="both"/>
                            </w:pPr>
                          </w:p>
                          <w:p w14:paraId="345975BD" w14:textId="34BC2B2D" w:rsidR="00540FF9" w:rsidRDefault="00540FF9" w:rsidP="00540FF9">
                            <w:pPr>
                              <w:jc w:val="both"/>
                            </w:pPr>
                            <w:r w:rsidRPr="00A00CBC">
                              <w:rPr>
                                <w:b/>
                              </w:rPr>
                              <w:t>Year 20</w:t>
                            </w:r>
                            <w:r>
                              <w:rPr>
                                <w:b/>
                              </w:rPr>
                              <w:t>1</w:t>
                            </w:r>
                            <w:r w:rsidR="00DA4352">
                              <w:rPr>
                                <w:b/>
                              </w:rPr>
                              <w:t>7</w:t>
                            </w:r>
                            <w:r>
                              <w:t xml:space="preserve"> – </w:t>
                            </w:r>
                            <w:r w:rsidR="00D37674">
                              <w:t>Novem</w:t>
                            </w:r>
                            <w:r w:rsidR="00D01C70">
                              <w:t>ber</w:t>
                            </w:r>
                            <w:r w:rsidR="009E174F">
                              <w:t xml:space="preserve"> </w:t>
                            </w:r>
                            <w:r w:rsidR="00EC6691">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3C028904" w:rsidR="00540FF9" w:rsidRDefault="00540FF9" w:rsidP="00540FF9">
                      <w:pPr>
                        <w:jc w:val="both"/>
                      </w:pPr>
                      <w:r>
                        <w:t xml:space="preserve">This document provides </w:t>
                      </w:r>
                      <w:r w:rsidR="00CC6E6F">
                        <w:t>a</w:t>
                      </w:r>
                      <w:r>
                        <w:t xml:space="preserve"> </w:t>
                      </w:r>
                      <w:r w:rsidR="00CC6E6F">
                        <w:t>contribution</w:t>
                      </w:r>
                      <w:r>
                        <w:t xml:space="preserve"> </w:t>
                      </w:r>
                      <w:r w:rsidR="00CC6E6F">
                        <w:t>for</w:t>
                      </w:r>
                      <w:r>
                        <w:t xml:space="preserve"> the Spectrum Characterization and Occupancy Sensing </w:t>
                      </w:r>
                      <w:r w:rsidR="00CC6E6F">
                        <w:t xml:space="preserve">TG </w:t>
                      </w:r>
                    </w:p>
                    <w:p w14:paraId="1080B2D6" w14:textId="77777777" w:rsidR="00540FF9" w:rsidRDefault="00540FF9" w:rsidP="00540FF9">
                      <w:pPr>
                        <w:jc w:val="both"/>
                      </w:pPr>
                    </w:p>
                    <w:p w14:paraId="345975BD" w14:textId="34BC2B2D" w:rsidR="00540FF9" w:rsidRDefault="00540FF9" w:rsidP="00540FF9">
                      <w:pPr>
                        <w:jc w:val="both"/>
                      </w:pPr>
                      <w:r w:rsidRPr="00A00CBC">
                        <w:rPr>
                          <w:b/>
                        </w:rPr>
                        <w:t>Year 20</w:t>
                      </w:r>
                      <w:r>
                        <w:rPr>
                          <w:b/>
                        </w:rPr>
                        <w:t>1</w:t>
                      </w:r>
                      <w:r w:rsidR="00DA4352">
                        <w:rPr>
                          <w:b/>
                        </w:rPr>
                        <w:t>7</w:t>
                      </w:r>
                      <w:r>
                        <w:t xml:space="preserve"> – </w:t>
                      </w:r>
                      <w:r w:rsidR="00D37674">
                        <w:t>Novem</w:t>
                      </w:r>
                      <w:r w:rsidR="00D01C70">
                        <w:t>ber</w:t>
                      </w:r>
                      <w:r w:rsidR="009E174F">
                        <w:t xml:space="preserve"> </w:t>
                      </w:r>
                      <w:r w:rsidR="00EC6691">
                        <w:t>9</w:t>
                      </w:r>
                    </w:p>
                  </w:txbxContent>
                </v:textbox>
              </v:shape>
            </w:pict>
          </mc:Fallback>
        </mc:AlternateContent>
      </w:r>
    </w:p>
    <w:p w14:paraId="47078673" w14:textId="4CE73E3A"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00EC6691">
        <w:rPr>
          <w:b/>
          <w:color w:val="000000" w:themeColor="text1"/>
          <w:sz w:val="32"/>
          <w:szCs w:val="32"/>
        </w:rPr>
        <w:lastRenderedPageBreak/>
        <w:t>November</w:t>
      </w:r>
      <w:r w:rsidR="00421804">
        <w:rPr>
          <w:b/>
          <w:color w:val="000000" w:themeColor="text1"/>
          <w:sz w:val="32"/>
          <w:szCs w:val="32"/>
        </w:rPr>
        <w:t xml:space="preserve"> </w:t>
      </w:r>
      <w:r w:rsidR="00EC6691">
        <w:rPr>
          <w:b/>
          <w:color w:val="000000" w:themeColor="text1"/>
          <w:sz w:val="32"/>
          <w:szCs w:val="32"/>
        </w:rPr>
        <w:t>9</w:t>
      </w:r>
      <w:r w:rsidR="00421804" w:rsidRPr="00421804">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CC6E6F">
        <w:rPr>
          <w:b/>
          <w:color w:val="000000" w:themeColor="text1"/>
          <w:sz w:val="32"/>
          <w:szCs w:val="32"/>
        </w:rPr>
        <w:t xml:space="preserve"> </w:t>
      </w:r>
      <w:r w:rsidR="00B97AD3" w:rsidRPr="00737C06">
        <w:rPr>
          <w:b/>
          <w:color w:val="000000" w:themeColor="text1"/>
          <w:sz w:val="32"/>
          <w:szCs w:val="32"/>
        </w:rPr>
        <w:t>–</w:t>
      </w:r>
      <w:r w:rsidR="00CC6E6F">
        <w:rPr>
          <w:b/>
          <w:color w:val="000000" w:themeColor="text1"/>
          <w:sz w:val="32"/>
          <w:szCs w:val="32"/>
        </w:rPr>
        <w:t xml:space="preserve"> </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00CC6E6F">
        <w:rPr>
          <w:b/>
          <w:color w:val="000000" w:themeColor="text1"/>
          <w:sz w:val="32"/>
          <w:szCs w:val="32"/>
        </w:rPr>
        <w:t>contribution to draft standard</w:t>
      </w:r>
    </w:p>
    <w:p w14:paraId="06BDC5F2" w14:textId="77777777" w:rsidR="00540FF9" w:rsidRPr="00737C06" w:rsidRDefault="00540FF9" w:rsidP="00F25688">
      <w:pPr>
        <w:rPr>
          <w:color w:val="000000" w:themeColor="text1"/>
        </w:rPr>
      </w:pPr>
    </w:p>
    <w:p w14:paraId="4029990C" w14:textId="135705D6" w:rsidR="00771696" w:rsidRPr="00CC6E6F" w:rsidRDefault="00CC6E6F" w:rsidP="00CC6E6F">
      <w:pPr>
        <w:jc w:val="both"/>
        <w:rPr>
          <w:b/>
          <w:color w:val="000000" w:themeColor="text1"/>
          <w:szCs w:val="22"/>
        </w:rPr>
      </w:pPr>
      <w:r w:rsidRPr="00CC6E6F">
        <w:rPr>
          <w:b/>
          <w:color w:val="000000" w:themeColor="text1"/>
          <w:szCs w:val="22"/>
        </w:rPr>
        <w:t>Approved PAR</w:t>
      </w:r>
    </w:p>
    <w:p w14:paraId="1BEE9A35" w14:textId="77777777" w:rsidR="00CC6E6F" w:rsidRDefault="00CC6E6F" w:rsidP="00CC6E6F">
      <w:pPr>
        <w:jc w:val="both"/>
        <w:rPr>
          <w:color w:val="000000" w:themeColor="text1"/>
          <w:szCs w:val="22"/>
        </w:rPr>
      </w:pPr>
    </w:p>
    <w:p w14:paraId="789FC2ED" w14:textId="77777777" w:rsidR="00CC6E6F" w:rsidRDefault="00CC6E6F" w:rsidP="00CC6E6F">
      <w:r w:rsidRPr="0067127C">
        <w:t>This Standard defines a Spectrum Characterization and Occupancy Sensing (SCOS) System.</w:t>
      </w:r>
    </w:p>
    <w:p w14:paraId="6F11A8D3" w14:textId="0AF19957" w:rsidR="00CC6E6F" w:rsidRDefault="00CC6E6F" w:rsidP="00CC6E6F">
      <w:r w:rsidRPr="0067127C">
        <w:t>It specifies measurement parameters and device behaviors.</w:t>
      </w:r>
      <w:r>
        <w:t xml:space="preserve"> </w:t>
      </w:r>
      <w:r w:rsidRPr="0067127C">
        <w:t>It includes protocols for reporting measurement information that enable coalescing the results from multiple such devices.</w:t>
      </w:r>
      <w:r>
        <w:t xml:space="preserve"> </w:t>
      </w:r>
      <w:r w:rsidRPr="0067127C">
        <w:t>The standard leverages interfaces and primitives that are derived from IEEE Std. 802.22-2011, and uses any on-line transport mechanism available to achieve the control and management of the system.</w:t>
      </w:r>
      <w:r>
        <w:t xml:space="preserve"> </w:t>
      </w:r>
      <w:r w:rsidRPr="0067127C">
        <w:t>Interfaces and primitives are provided for conveying value added sensing information to various spectrum sharing database services.</w:t>
      </w:r>
      <w:r>
        <w:t xml:space="preserve"> </w:t>
      </w:r>
      <w:r w:rsidRPr="0067127C">
        <w:t>This standard specifies a device operating in the bands below 1 GHz and a second device operating from 2.7 GHz to 3.7 GHz.</w:t>
      </w:r>
    </w:p>
    <w:p w14:paraId="17036754" w14:textId="77777777" w:rsidR="00CC6E6F" w:rsidRDefault="00CC6E6F" w:rsidP="00CC6E6F">
      <w:pPr>
        <w:jc w:val="both"/>
        <w:rPr>
          <w:color w:val="000000" w:themeColor="text1"/>
          <w:szCs w:val="22"/>
        </w:rPr>
      </w:pPr>
    </w:p>
    <w:p w14:paraId="4E962027" w14:textId="77777777" w:rsidR="00CC6E6F" w:rsidRDefault="00CC6E6F" w:rsidP="00CC6E6F">
      <w:pPr>
        <w:jc w:val="both"/>
        <w:rPr>
          <w:color w:val="000000" w:themeColor="text1"/>
          <w:szCs w:val="22"/>
        </w:rPr>
      </w:pPr>
    </w:p>
    <w:p w14:paraId="705C5227" w14:textId="77777777" w:rsidR="00CC6E6F" w:rsidRPr="00CC6E6F" w:rsidRDefault="00CC6E6F" w:rsidP="00CC6E6F">
      <w:pPr>
        <w:jc w:val="both"/>
        <w:rPr>
          <w:color w:val="000000" w:themeColor="text1"/>
          <w:szCs w:val="22"/>
        </w:rPr>
      </w:pPr>
    </w:p>
    <w:p w14:paraId="2B9EB30E" w14:textId="2287D212" w:rsidR="00CC6E6F" w:rsidRDefault="00CC6E6F" w:rsidP="00CC6E6F">
      <w:pPr>
        <w:jc w:val="both"/>
        <w:rPr>
          <w:b/>
          <w:color w:val="000000" w:themeColor="text1"/>
          <w:szCs w:val="22"/>
        </w:rPr>
      </w:pPr>
      <w:r>
        <w:rPr>
          <w:b/>
          <w:color w:val="000000" w:themeColor="text1"/>
          <w:szCs w:val="22"/>
        </w:rPr>
        <w:t>Propo</w:t>
      </w:r>
      <w:r w:rsidRPr="00CC6E6F">
        <w:rPr>
          <w:b/>
          <w:color w:val="000000" w:themeColor="text1"/>
          <w:szCs w:val="22"/>
        </w:rPr>
        <w:t>sed PAR</w:t>
      </w:r>
    </w:p>
    <w:p w14:paraId="4F92D22E" w14:textId="77777777" w:rsidR="00CC6E6F" w:rsidRPr="00CC6E6F" w:rsidRDefault="00CC6E6F" w:rsidP="00CC6E6F">
      <w:pPr>
        <w:jc w:val="both"/>
        <w:rPr>
          <w:b/>
          <w:color w:val="000000" w:themeColor="text1"/>
          <w:szCs w:val="22"/>
        </w:rPr>
      </w:pPr>
    </w:p>
    <w:p w14:paraId="3E7089F4" w14:textId="77777777" w:rsidR="00EC6691" w:rsidRDefault="00EC6691" w:rsidP="00EC6691">
      <w:pPr>
        <w:rPr>
          <w:del w:id="0" w:author="Roger Hislop (IS)" w:date="2017-11-09T18:57:00Z"/>
        </w:rPr>
      </w:pPr>
      <w:r>
        <w:t>This Standard defines a Spectrum Characterization and Occupancy Sensing (SCOS) System</w:t>
      </w:r>
      <w:del w:id="1" w:author="Roger Hislop (IS)" w:date="2017-11-09T18:57:00Z">
        <w:r w:rsidRPr="0067127C">
          <w:delText>.</w:delText>
        </w:r>
      </w:del>
    </w:p>
    <w:p w14:paraId="0C7E6364" w14:textId="35F8D6EC" w:rsidR="00EC6691" w:rsidRDefault="00EC6691" w:rsidP="00EC6691">
      <w:ins w:id="2" w:author="Roger Hislop (IS)" w:date="2017-11-09T18:57:00Z">
        <w:r>
          <w:t xml:space="preserve">. </w:t>
        </w:r>
      </w:ins>
      <w:r>
        <w:t xml:space="preserve">It </w:t>
      </w:r>
      <w:del w:id="3" w:author="Roger Hislop (IS)" w:date="2017-11-09T18:57:00Z">
        <w:r w:rsidRPr="0067127C">
          <w:delText>specifies</w:delText>
        </w:r>
      </w:del>
      <w:ins w:id="4" w:author="Roger Hislop (IS)" w:date="2017-11-09T18:57:00Z">
        <w:r>
          <w:t>defines the formats for system configuration and spectrum</w:t>
        </w:r>
      </w:ins>
      <w:r>
        <w:t xml:space="preserve"> measurement parameters</w:t>
      </w:r>
      <w:del w:id="5" w:author="Roger Hislop (IS)" w:date="2017-11-09T18:57:00Z">
        <w:r w:rsidRPr="0067127C">
          <w:delText xml:space="preserve"> and device behaviors.</w:delText>
        </w:r>
      </w:del>
      <w:ins w:id="6" w:author="Roger Hislop (IS)" w:date="2017-11-09T18:57:00Z">
        <w:r>
          <w:t xml:space="preserve">. </w:t>
        </w:r>
      </w:ins>
      <w:r w:rsidR="00C87D5C">
        <w:t xml:space="preserve"> </w:t>
      </w:r>
      <w:r>
        <w:t xml:space="preserve">It includes protocols for reporting measurement information that </w:t>
      </w:r>
      <w:del w:id="7" w:author="Roger Hislop (IS)" w:date="2017-11-09T18:57:00Z">
        <w:r w:rsidRPr="0067127C">
          <w:delText>enable</w:delText>
        </w:r>
      </w:del>
      <w:ins w:id="8" w:author="Roger Hislop (IS)" w:date="2017-11-09T18:57:00Z">
        <w:r>
          <w:t>allow the</w:t>
        </w:r>
      </w:ins>
      <w:r>
        <w:t xml:space="preserve"> coalescing </w:t>
      </w:r>
      <w:del w:id="9" w:author="Roger Hislop (IS)" w:date="2017-11-09T18:57:00Z">
        <w:r w:rsidRPr="0067127C">
          <w:delText>the</w:delText>
        </w:r>
      </w:del>
      <w:ins w:id="10" w:author="Roger Hislop (IS)" w:date="2017-11-09T18:57:00Z">
        <w:r>
          <w:t xml:space="preserve">of </w:t>
        </w:r>
      </w:ins>
      <w:r>
        <w:t xml:space="preserve"> results from multiple </w:t>
      </w:r>
      <w:del w:id="11" w:author="Roger Hislop (IS)" w:date="2017-11-09T19:24:00Z">
        <w:r w:rsidDel="004E03A6">
          <w:delText>such</w:delText>
        </w:r>
      </w:del>
      <w:del w:id="12" w:author="Roger Hislop (IS)" w:date="2017-11-09T19:13:00Z">
        <w:r w:rsidDel="000D604B">
          <w:delText xml:space="preserve"> devices</w:delText>
        </w:r>
      </w:del>
      <w:del w:id="13" w:author="Roger Hislop (IS)" w:date="2017-11-09T18:57:00Z">
        <w:r w:rsidRPr="0067127C">
          <w:delText>.</w:delText>
        </w:r>
      </w:del>
      <w:ins w:id="14" w:author="Roger Hislop (IS)" w:date="2017-11-09T18:57:00Z">
        <w:r>
          <w:t xml:space="preserve"> systems. </w:t>
        </w:r>
      </w:ins>
      <w:r w:rsidR="00C87D5C">
        <w:t xml:space="preserve"> </w:t>
      </w:r>
      <w:r>
        <w:t>The standard leverages interfaces and primitives that are derived from IEEE Std. 802.22-2011</w:t>
      </w:r>
      <w:del w:id="15" w:author="Roger Hislop (IS)" w:date="2017-11-09T18:57:00Z">
        <w:r w:rsidRPr="0067127C">
          <w:delText>, and</w:delText>
        </w:r>
      </w:del>
      <w:ins w:id="16" w:author="Roger Hislop (IS)" w:date="2017-11-09T18:57:00Z">
        <w:r>
          <w:t>.</w:t>
        </w:r>
      </w:ins>
      <w:r w:rsidR="00C87D5C">
        <w:t xml:space="preserve"> </w:t>
      </w:r>
      <w:ins w:id="17" w:author="Roger Hislop (IS)" w:date="2017-11-09T18:57:00Z">
        <w:r>
          <w:t>It</w:t>
        </w:r>
      </w:ins>
      <w:r>
        <w:t xml:space="preserve"> uses any </w:t>
      </w:r>
      <w:del w:id="18" w:author="Roger Hislop (IS)" w:date="2017-11-09T18:57:00Z">
        <w:r w:rsidRPr="0067127C">
          <w:delText>on-line</w:delText>
        </w:r>
      </w:del>
      <w:ins w:id="19" w:author="Roger Hislop (IS)" w:date="2017-11-09T18:57:00Z">
        <w:r>
          <w:t xml:space="preserve">available </w:t>
        </w:r>
      </w:ins>
      <w:r>
        <w:t xml:space="preserve"> transport mechanism </w:t>
      </w:r>
      <w:del w:id="20" w:author="Roger Hislop (IS)" w:date="2017-11-09T18:57:00Z">
        <w:r w:rsidRPr="0067127C">
          <w:delText xml:space="preserve">available </w:delText>
        </w:r>
      </w:del>
      <w:r>
        <w:t xml:space="preserve">to </w:t>
      </w:r>
      <w:del w:id="21" w:author="Roger Hislop (IS)" w:date="2017-11-09T19:23:00Z">
        <w:r w:rsidDel="004E03A6">
          <w:delText xml:space="preserve">achieve the </w:delText>
        </w:r>
      </w:del>
      <w:r>
        <w:t>control and manage</w:t>
      </w:r>
      <w:del w:id="22" w:author="Roger Hislop (IS)" w:date="2017-11-09T19:24:00Z">
        <w:r w:rsidDel="004E03A6">
          <w:delText>ment</w:delText>
        </w:r>
      </w:del>
      <w:r>
        <w:t xml:space="preserve"> </w:t>
      </w:r>
      <w:del w:id="23" w:author="Roger Hislop (IS)" w:date="2017-11-09T19:23:00Z">
        <w:r w:rsidDel="004E03A6">
          <w:delText xml:space="preserve">of </w:delText>
        </w:r>
      </w:del>
      <w:r>
        <w:t>the system</w:t>
      </w:r>
      <w:del w:id="24" w:author="Roger Hislop (IS)" w:date="2017-11-09T18:57:00Z">
        <w:r w:rsidRPr="0067127C">
          <w:delText>.</w:delText>
        </w:r>
      </w:del>
      <w:r w:rsidR="00C87D5C">
        <w:t xml:space="preserve"> </w:t>
      </w:r>
      <w:ins w:id="25" w:author="Roger Hislop (IS)" w:date="2017-11-09T18:57:00Z">
        <w:r>
          <w:t xml:space="preserve">, and </w:t>
        </w:r>
      </w:ins>
      <w:ins w:id="26" w:author="Roger Hislop (IS)" w:date="2017-11-09T19:21:00Z">
        <w:r w:rsidR="00FE2E7D">
          <w:t>to</w:t>
        </w:r>
      </w:ins>
      <w:bookmarkStart w:id="27" w:name="_GoBack"/>
      <w:bookmarkEnd w:id="27"/>
      <w:ins w:id="28" w:author="Roger Hislop (IS)" w:date="2017-11-09T18:57:00Z">
        <w:del w:id="29" w:author="Roger Hislop (IS)" w:date="2017-11-09T19:21:00Z">
          <w:r w:rsidDel="00FE2E7D">
            <w:delText>for</w:delText>
          </w:r>
        </w:del>
        <w:r>
          <w:t xml:space="preserve"> </w:t>
        </w:r>
      </w:ins>
      <w:ins w:id="30" w:author="Roger Hislop (IS)" w:date="2017-11-09T19:30:00Z">
        <w:r w:rsidR="005865C3">
          <w:t>share</w:t>
        </w:r>
      </w:ins>
      <w:ins w:id="31" w:author="Roger Hislop (IS)" w:date="2017-11-09T19:29:00Z">
        <w:r w:rsidR="005865C3">
          <w:t xml:space="preserve"> </w:t>
        </w:r>
      </w:ins>
      <w:ins w:id="32" w:author="Roger Hislop (IS)" w:date="2017-11-09T18:57:00Z">
        <w:r>
          <w:t xml:space="preserve">sensing data. </w:t>
        </w:r>
      </w:ins>
      <w:del w:id="33" w:author="Roger Hislop (IS)" w:date="2017-11-09T19:27:00Z">
        <w:r w:rsidDel="00442B52">
          <w:delText xml:space="preserve">Interfaces and primitives are </w:delText>
        </w:r>
      </w:del>
      <w:ins w:id="34" w:author="Roger Hislop (IS)" w:date="2017-11-09T19:27:00Z">
        <w:r w:rsidR="00442B52">
          <w:t xml:space="preserve">The standard </w:t>
        </w:r>
      </w:ins>
      <w:r>
        <w:t>provide</w:t>
      </w:r>
      <w:ins w:id="35" w:author="Roger Hislop (IS)" w:date="2017-11-09T19:27:00Z">
        <w:r w:rsidR="00442B52">
          <w:t>s</w:t>
        </w:r>
      </w:ins>
      <w:del w:id="36" w:author="Roger Hislop (IS)" w:date="2017-11-09T19:27:00Z">
        <w:r w:rsidDel="00442B52">
          <w:delText>d</w:delText>
        </w:r>
      </w:del>
      <w:r>
        <w:t xml:space="preserve"> </w:t>
      </w:r>
      <w:ins w:id="37" w:author="Roger Hislop (IS)" w:date="2017-11-09T19:27:00Z">
        <w:r w:rsidR="00442B52">
          <w:t xml:space="preserve">means </w:t>
        </w:r>
      </w:ins>
      <w:r>
        <w:t xml:space="preserve">for conveying value added sensing information to various spectrum </w:t>
      </w:r>
      <w:del w:id="38" w:author="Roger Hislop (IS)" w:date="2017-11-09T18:57:00Z">
        <w:r w:rsidRPr="0067127C">
          <w:delText xml:space="preserve">sharing </w:delText>
        </w:r>
      </w:del>
      <w:r>
        <w:t>database services.</w:t>
      </w:r>
    </w:p>
    <w:p w14:paraId="67B7AEBF" w14:textId="77777777" w:rsidR="00EC6691" w:rsidRPr="00D85138" w:rsidRDefault="00EC6691" w:rsidP="00EC6691">
      <w:del w:id="39" w:author="Roger Hislop (IS)" w:date="2017-11-09T18:57:00Z">
        <w:r w:rsidRPr="0067127C">
          <w:delText>This standard specifies a device operating in the bands below 1 GHz and a second device operating from 2.7 GHz to 3.7 GHz.</w:delText>
        </w:r>
      </w:del>
    </w:p>
    <w:p w14:paraId="0CB7B0CD" w14:textId="77777777" w:rsidR="00EC6691" w:rsidRDefault="00EC6691" w:rsidP="00EC6691"/>
    <w:p w14:paraId="31D11DCA" w14:textId="77777777" w:rsidR="00EC6691" w:rsidRPr="008268E6" w:rsidRDefault="00EC6691" w:rsidP="00771696">
      <w:pPr>
        <w:pStyle w:val="ListParagraph"/>
        <w:ind w:left="1440"/>
        <w:jc w:val="both"/>
        <w:rPr>
          <w:color w:val="000000" w:themeColor="text1"/>
          <w:szCs w:val="22"/>
        </w:rPr>
      </w:pPr>
    </w:p>
    <w:p w14:paraId="4AC4DA29" w14:textId="77777777" w:rsidR="00771696" w:rsidRPr="00771696" w:rsidRDefault="00771696" w:rsidP="00771696">
      <w:pPr>
        <w:ind w:left="720"/>
        <w:jc w:val="both"/>
        <w:rPr>
          <w:color w:val="000000" w:themeColor="text1"/>
          <w:szCs w:val="22"/>
        </w:rPr>
      </w:pPr>
    </w:p>
    <w:p w14:paraId="6F11E524" w14:textId="77777777" w:rsidR="00771696" w:rsidRPr="009429CF" w:rsidRDefault="00771696" w:rsidP="009429CF">
      <w:pPr>
        <w:jc w:val="both"/>
        <w:rPr>
          <w:color w:val="000000" w:themeColor="text1"/>
          <w:szCs w:val="22"/>
        </w:rPr>
      </w:pPr>
    </w:p>
    <w:sectPr w:rsidR="00771696" w:rsidRPr="009429C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17503" w14:textId="77777777" w:rsidR="00A36500" w:rsidRDefault="00A36500" w:rsidP="0044070E">
      <w:r>
        <w:separator/>
      </w:r>
    </w:p>
  </w:endnote>
  <w:endnote w:type="continuationSeparator" w:id="0">
    <w:p w14:paraId="704ABD18" w14:textId="77777777" w:rsidR="00A36500" w:rsidRDefault="00A36500"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A36500">
      <w:rPr>
        <w:noProof/>
      </w:rPr>
      <w:t>1</w:t>
    </w:r>
    <w:r>
      <w:fldChar w:fldCharType="end"/>
    </w:r>
    <w:r>
      <w:tab/>
      <w:t>Roger Hislop, Internet Solutions</w:t>
    </w:r>
  </w:p>
  <w:p w14:paraId="2B7AA521" w14:textId="77777777" w:rsidR="00CF176F" w:rsidRDefault="00A365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AE6B6" w14:textId="77777777" w:rsidR="00A36500" w:rsidRDefault="00A36500" w:rsidP="0044070E">
      <w:r>
        <w:separator/>
      </w:r>
    </w:p>
  </w:footnote>
  <w:footnote w:type="continuationSeparator" w:id="0">
    <w:p w14:paraId="4AD4E36A" w14:textId="77777777" w:rsidR="00A36500" w:rsidRDefault="00A36500"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64823B23" w:rsidR="00CF176F" w:rsidRDefault="00CC6E6F">
    <w:pPr>
      <w:pStyle w:val="Header"/>
      <w:tabs>
        <w:tab w:val="clear" w:pos="6480"/>
        <w:tab w:val="center" w:pos="4680"/>
        <w:tab w:val="right" w:pos="9360"/>
      </w:tabs>
    </w:pPr>
    <w:r>
      <w:t>November</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rsidR="006F06DD">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4012"/>
    <w:multiLevelType w:val="hybridMultilevel"/>
    <w:tmpl w:val="74BEFDEC"/>
    <w:lvl w:ilvl="0" w:tplc="7B5601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9B08D0"/>
    <w:multiLevelType w:val="hybridMultilevel"/>
    <w:tmpl w:val="9D1E0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61398"/>
    <w:multiLevelType w:val="hybridMultilevel"/>
    <w:tmpl w:val="E38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E6CB6"/>
    <w:multiLevelType w:val="hybridMultilevel"/>
    <w:tmpl w:val="7BB8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951A6"/>
    <w:multiLevelType w:val="hybridMultilevel"/>
    <w:tmpl w:val="3658402E"/>
    <w:lvl w:ilvl="0" w:tplc="7B5601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8">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D36481"/>
    <w:multiLevelType w:val="hybridMultilevel"/>
    <w:tmpl w:val="3E584642"/>
    <w:lvl w:ilvl="0" w:tplc="7B5601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FD5D92"/>
    <w:multiLevelType w:val="hybridMultilevel"/>
    <w:tmpl w:val="7390F3CA"/>
    <w:lvl w:ilvl="0" w:tplc="7B56010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38569FA6">
      <w:numFmt w:val="bullet"/>
      <w:lvlText w:val="–"/>
      <w:lvlJc w:val="left"/>
      <w:pPr>
        <w:ind w:left="2160" w:hanging="36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4"/>
  </w:num>
  <w:num w:numId="8">
    <w:abstractNumId w:val="10"/>
  </w:num>
  <w:num w:numId="9">
    <w:abstractNumId w:val="5"/>
  </w:num>
  <w:num w:numId="10">
    <w:abstractNumId w:val="0"/>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Hislop (IS)">
    <w15:presenceInfo w15:providerId="None" w15:userId="Roger Hislop (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07645"/>
    <w:rsid w:val="0001461E"/>
    <w:rsid w:val="000260DF"/>
    <w:rsid w:val="000276A3"/>
    <w:rsid w:val="00027CF8"/>
    <w:rsid w:val="000330C2"/>
    <w:rsid w:val="00037516"/>
    <w:rsid w:val="00083FDE"/>
    <w:rsid w:val="000915C2"/>
    <w:rsid w:val="000954C2"/>
    <w:rsid w:val="000A1C05"/>
    <w:rsid w:val="000B4801"/>
    <w:rsid w:val="000D604B"/>
    <w:rsid w:val="00101694"/>
    <w:rsid w:val="00112745"/>
    <w:rsid w:val="00133993"/>
    <w:rsid w:val="0013771F"/>
    <w:rsid w:val="001417F5"/>
    <w:rsid w:val="00142888"/>
    <w:rsid w:val="0017049B"/>
    <w:rsid w:val="00196F06"/>
    <w:rsid w:val="001A301C"/>
    <w:rsid w:val="001A6BA6"/>
    <w:rsid w:val="001A706B"/>
    <w:rsid w:val="001B54FB"/>
    <w:rsid w:val="001D004D"/>
    <w:rsid w:val="001D23A2"/>
    <w:rsid w:val="001D6BE2"/>
    <w:rsid w:val="001E1819"/>
    <w:rsid w:val="001E3056"/>
    <w:rsid w:val="00215872"/>
    <w:rsid w:val="002174FB"/>
    <w:rsid w:val="00217AAE"/>
    <w:rsid w:val="00235FB2"/>
    <w:rsid w:val="00252F04"/>
    <w:rsid w:val="00256350"/>
    <w:rsid w:val="00262EA5"/>
    <w:rsid w:val="002718C4"/>
    <w:rsid w:val="00290F87"/>
    <w:rsid w:val="00293B82"/>
    <w:rsid w:val="002A3C3A"/>
    <w:rsid w:val="002A4DA0"/>
    <w:rsid w:val="002A74D4"/>
    <w:rsid w:val="002D389E"/>
    <w:rsid w:val="002D73E7"/>
    <w:rsid w:val="002E14A3"/>
    <w:rsid w:val="002E53CF"/>
    <w:rsid w:val="00302206"/>
    <w:rsid w:val="0031614E"/>
    <w:rsid w:val="003402DF"/>
    <w:rsid w:val="00346025"/>
    <w:rsid w:val="00352097"/>
    <w:rsid w:val="00352400"/>
    <w:rsid w:val="003544A2"/>
    <w:rsid w:val="00361F5A"/>
    <w:rsid w:val="00362032"/>
    <w:rsid w:val="00362311"/>
    <w:rsid w:val="003655D7"/>
    <w:rsid w:val="00384575"/>
    <w:rsid w:val="00386CA4"/>
    <w:rsid w:val="0039222B"/>
    <w:rsid w:val="003A1BF0"/>
    <w:rsid w:val="003C1564"/>
    <w:rsid w:val="003C15C4"/>
    <w:rsid w:val="003F4690"/>
    <w:rsid w:val="003F4AFB"/>
    <w:rsid w:val="003F5C2A"/>
    <w:rsid w:val="003F7A76"/>
    <w:rsid w:val="00405B05"/>
    <w:rsid w:val="004138CC"/>
    <w:rsid w:val="00421804"/>
    <w:rsid w:val="00432E69"/>
    <w:rsid w:val="00433FEA"/>
    <w:rsid w:val="0044070E"/>
    <w:rsid w:val="00442B52"/>
    <w:rsid w:val="00450EC0"/>
    <w:rsid w:val="00455921"/>
    <w:rsid w:val="00457C80"/>
    <w:rsid w:val="00461BCF"/>
    <w:rsid w:val="004709E5"/>
    <w:rsid w:val="00470E74"/>
    <w:rsid w:val="004710D6"/>
    <w:rsid w:val="004746DE"/>
    <w:rsid w:val="00484B3E"/>
    <w:rsid w:val="00487D1F"/>
    <w:rsid w:val="004C171C"/>
    <w:rsid w:val="004E03A6"/>
    <w:rsid w:val="004E40EF"/>
    <w:rsid w:val="004F1CB0"/>
    <w:rsid w:val="004F2FB7"/>
    <w:rsid w:val="00500878"/>
    <w:rsid w:val="00525043"/>
    <w:rsid w:val="005360A8"/>
    <w:rsid w:val="00540FF9"/>
    <w:rsid w:val="0056170D"/>
    <w:rsid w:val="00562696"/>
    <w:rsid w:val="00573B14"/>
    <w:rsid w:val="0058657A"/>
    <w:rsid w:val="005865C3"/>
    <w:rsid w:val="0059783A"/>
    <w:rsid w:val="005B5972"/>
    <w:rsid w:val="005D24A3"/>
    <w:rsid w:val="005D7934"/>
    <w:rsid w:val="005E023B"/>
    <w:rsid w:val="005E14DB"/>
    <w:rsid w:val="005E3AE6"/>
    <w:rsid w:val="00612298"/>
    <w:rsid w:val="006176BB"/>
    <w:rsid w:val="00625D04"/>
    <w:rsid w:val="00640ED2"/>
    <w:rsid w:val="006610D1"/>
    <w:rsid w:val="00661BC9"/>
    <w:rsid w:val="00665E71"/>
    <w:rsid w:val="006671E2"/>
    <w:rsid w:val="006A155A"/>
    <w:rsid w:val="006C726E"/>
    <w:rsid w:val="006C7759"/>
    <w:rsid w:val="006D0DB2"/>
    <w:rsid w:val="006D3C06"/>
    <w:rsid w:val="006D6B8D"/>
    <w:rsid w:val="006F06DD"/>
    <w:rsid w:val="00704BB6"/>
    <w:rsid w:val="00721002"/>
    <w:rsid w:val="00732D87"/>
    <w:rsid w:val="00737568"/>
    <w:rsid w:val="00737C06"/>
    <w:rsid w:val="00740777"/>
    <w:rsid w:val="0075053A"/>
    <w:rsid w:val="00751E90"/>
    <w:rsid w:val="00756892"/>
    <w:rsid w:val="0076582B"/>
    <w:rsid w:val="00767DE8"/>
    <w:rsid w:val="00771696"/>
    <w:rsid w:val="007724A3"/>
    <w:rsid w:val="00777322"/>
    <w:rsid w:val="00781E90"/>
    <w:rsid w:val="00783747"/>
    <w:rsid w:val="00794E2F"/>
    <w:rsid w:val="00797638"/>
    <w:rsid w:val="007A191E"/>
    <w:rsid w:val="007A2ACF"/>
    <w:rsid w:val="007A42EA"/>
    <w:rsid w:val="007B5112"/>
    <w:rsid w:val="007D0177"/>
    <w:rsid w:val="007D681C"/>
    <w:rsid w:val="007E38A1"/>
    <w:rsid w:val="007F494E"/>
    <w:rsid w:val="007F57DC"/>
    <w:rsid w:val="007F5EC0"/>
    <w:rsid w:val="00803EC2"/>
    <w:rsid w:val="0080415C"/>
    <w:rsid w:val="008268E6"/>
    <w:rsid w:val="00836534"/>
    <w:rsid w:val="00836B4A"/>
    <w:rsid w:val="00840999"/>
    <w:rsid w:val="00840A6D"/>
    <w:rsid w:val="008455F4"/>
    <w:rsid w:val="008813AC"/>
    <w:rsid w:val="008831D2"/>
    <w:rsid w:val="00886BA3"/>
    <w:rsid w:val="00895D08"/>
    <w:rsid w:val="00896C4F"/>
    <w:rsid w:val="008B008B"/>
    <w:rsid w:val="008C3625"/>
    <w:rsid w:val="008D2279"/>
    <w:rsid w:val="008D4706"/>
    <w:rsid w:val="009005AA"/>
    <w:rsid w:val="0090217F"/>
    <w:rsid w:val="00906D23"/>
    <w:rsid w:val="00932988"/>
    <w:rsid w:val="009364C1"/>
    <w:rsid w:val="009429CF"/>
    <w:rsid w:val="00945818"/>
    <w:rsid w:val="00957BA5"/>
    <w:rsid w:val="00970648"/>
    <w:rsid w:val="009872B2"/>
    <w:rsid w:val="00990F4F"/>
    <w:rsid w:val="00996C89"/>
    <w:rsid w:val="009C1276"/>
    <w:rsid w:val="009D3025"/>
    <w:rsid w:val="009E08B0"/>
    <w:rsid w:val="009E1587"/>
    <w:rsid w:val="009E174F"/>
    <w:rsid w:val="009F220A"/>
    <w:rsid w:val="009F47DE"/>
    <w:rsid w:val="00A02E3E"/>
    <w:rsid w:val="00A061BE"/>
    <w:rsid w:val="00A36500"/>
    <w:rsid w:val="00A44798"/>
    <w:rsid w:val="00A451D9"/>
    <w:rsid w:val="00A5356B"/>
    <w:rsid w:val="00A603CF"/>
    <w:rsid w:val="00A707C5"/>
    <w:rsid w:val="00A70F20"/>
    <w:rsid w:val="00A76E4D"/>
    <w:rsid w:val="00A947CC"/>
    <w:rsid w:val="00A94DE9"/>
    <w:rsid w:val="00A95877"/>
    <w:rsid w:val="00A9708C"/>
    <w:rsid w:val="00AA4B1F"/>
    <w:rsid w:val="00AC04C4"/>
    <w:rsid w:val="00AC7340"/>
    <w:rsid w:val="00AD1E64"/>
    <w:rsid w:val="00AE5524"/>
    <w:rsid w:val="00AF1A3C"/>
    <w:rsid w:val="00B21085"/>
    <w:rsid w:val="00B22B1C"/>
    <w:rsid w:val="00B40BC6"/>
    <w:rsid w:val="00B53192"/>
    <w:rsid w:val="00B73372"/>
    <w:rsid w:val="00B75182"/>
    <w:rsid w:val="00B97AD3"/>
    <w:rsid w:val="00BB0441"/>
    <w:rsid w:val="00BC0021"/>
    <w:rsid w:val="00BC7F02"/>
    <w:rsid w:val="00BD390B"/>
    <w:rsid w:val="00BF0F37"/>
    <w:rsid w:val="00BF206A"/>
    <w:rsid w:val="00C20F1F"/>
    <w:rsid w:val="00C21E79"/>
    <w:rsid w:val="00C26A0F"/>
    <w:rsid w:val="00C30691"/>
    <w:rsid w:val="00C34401"/>
    <w:rsid w:val="00C419D0"/>
    <w:rsid w:val="00C437CB"/>
    <w:rsid w:val="00C44613"/>
    <w:rsid w:val="00C46384"/>
    <w:rsid w:val="00C577AA"/>
    <w:rsid w:val="00C77344"/>
    <w:rsid w:val="00C87D5C"/>
    <w:rsid w:val="00CA6226"/>
    <w:rsid w:val="00CC0266"/>
    <w:rsid w:val="00CC6E6F"/>
    <w:rsid w:val="00CE6B02"/>
    <w:rsid w:val="00D012C9"/>
    <w:rsid w:val="00D01C70"/>
    <w:rsid w:val="00D13B13"/>
    <w:rsid w:val="00D2111F"/>
    <w:rsid w:val="00D35C86"/>
    <w:rsid w:val="00D3606E"/>
    <w:rsid w:val="00D37674"/>
    <w:rsid w:val="00D43605"/>
    <w:rsid w:val="00D473A4"/>
    <w:rsid w:val="00D5613B"/>
    <w:rsid w:val="00D67E22"/>
    <w:rsid w:val="00D80FCB"/>
    <w:rsid w:val="00D87FD6"/>
    <w:rsid w:val="00DA4352"/>
    <w:rsid w:val="00DA45C3"/>
    <w:rsid w:val="00DA6399"/>
    <w:rsid w:val="00DB3DC3"/>
    <w:rsid w:val="00DC7DA0"/>
    <w:rsid w:val="00DD2621"/>
    <w:rsid w:val="00DD3FAA"/>
    <w:rsid w:val="00DD70BA"/>
    <w:rsid w:val="00DE31E4"/>
    <w:rsid w:val="00DE43A0"/>
    <w:rsid w:val="00DF181D"/>
    <w:rsid w:val="00DF7C6C"/>
    <w:rsid w:val="00E039FA"/>
    <w:rsid w:val="00E13C95"/>
    <w:rsid w:val="00E26AD2"/>
    <w:rsid w:val="00E37D39"/>
    <w:rsid w:val="00E64220"/>
    <w:rsid w:val="00E947B5"/>
    <w:rsid w:val="00E970F8"/>
    <w:rsid w:val="00EA4E74"/>
    <w:rsid w:val="00EC2956"/>
    <w:rsid w:val="00EC6691"/>
    <w:rsid w:val="00ED3ABA"/>
    <w:rsid w:val="00EE0B64"/>
    <w:rsid w:val="00EE2F1F"/>
    <w:rsid w:val="00EF269C"/>
    <w:rsid w:val="00EF4F5F"/>
    <w:rsid w:val="00EF6EB9"/>
    <w:rsid w:val="00F003E9"/>
    <w:rsid w:val="00F106CF"/>
    <w:rsid w:val="00F12331"/>
    <w:rsid w:val="00F17D63"/>
    <w:rsid w:val="00F17E12"/>
    <w:rsid w:val="00F25688"/>
    <w:rsid w:val="00F43A60"/>
    <w:rsid w:val="00F57D63"/>
    <w:rsid w:val="00F731AF"/>
    <w:rsid w:val="00F868B2"/>
    <w:rsid w:val="00F93B23"/>
    <w:rsid w:val="00FB17D4"/>
    <w:rsid w:val="00FD2048"/>
    <w:rsid w:val="00FD2BE3"/>
    <w:rsid w:val="00FE2E7D"/>
    <w:rsid w:val="00FE38F3"/>
    <w:rsid w:val="00FF5292"/>
    <w:rsid w:val="00FF5D06"/>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 w:type="paragraph" w:styleId="BalloonText">
    <w:name w:val="Balloon Text"/>
    <w:basedOn w:val="Normal"/>
    <w:link w:val="BalloonTextChar"/>
    <w:uiPriority w:val="99"/>
    <w:semiHidden/>
    <w:unhideWhenUsed/>
    <w:rsid w:val="00EC6691"/>
    <w:rPr>
      <w:sz w:val="18"/>
      <w:szCs w:val="18"/>
    </w:rPr>
  </w:style>
  <w:style w:type="character" w:customStyle="1" w:styleId="BalloonTextChar">
    <w:name w:val="Balloon Text Char"/>
    <w:basedOn w:val="DefaultParagraphFont"/>
    <w:link w:val="BalloonText"/>
    <w:uiPriority w:val="99"/>
    <w:semiHidden/>
    <w:rsid w:val="00EC6691"/>
    <w:rPr>
      <w:rFonts w:ascii="Times New Roman" w:eastAsia="Times New Roma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658926163">
      <w:bodyDiv w:val="1"/>
      <w:marLeft w:val="0"/>
      <w:marRight w:val="0"/>
      <w:marTop w:val="0"/>
      <w:marBottom w:val="0"/>
      <w:divBdr>
        <w:top w:val="none" w:sz="0" w:space="0" w:color="auto"/>
        <w:left w:val="none" w:sz="0" w:space="0" w:color="auto"/>
        <w:bottom w:val="none" w:sz="0" w:space="0" w:color="auto"/>
        <w:right w:val="none" w:sz="0" w:space="0" w:color="auto"/>
      </w:divBdr>
    </w:div>
    <w:div w:id="765660142">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10</cp:revision>
  <dcterms:created xsi:type="dcterms:W3CDTF">2017-11-09T17:04:00Z</dcterms:created>
  <dcterms:modified xsi:type="dcterms:W3CDTF">2017-11-09T17:32:00Z</dcterms:modified>
</cp:coreProperties>
</file>