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120" w:after="120"/>
              <w:rPr/>
            </w:pPr>
            <w:r>
              <w:rPr>
                <w:rFonts w:eastAsia="PMingLiU"/>
                <w:sz w:val="24"/>
                <w:szCs w:val="24"/>
                <w:lang w:eastAsia="zh-HK"/>
              </w:rPr>
              <w:t>Errata – 802.22 base std, TTG and TU</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MS Mincho"/>
                <w:b w:val="false"/>
                <w:sz w:val="24"/>
                <w:szCs w:val="24"/>
                <w:lang w:eastAsia="ja-JP"/>
              </w:rPr>
              <w:t>03</w:t>
            </w:r>
            <w:r>
              <w:rPr>
                <w:rFonts w:eastAsia="PMingLiU"/>
                <w:b w:val="false"/>
                <w:sz w:val="24"/>
                <w:szCs w:val="24"/>
                <w:lang w:eastAsia="zh-HK"/>
              </w:rPr>
              <w:t>-</w:t>
            </w:r>
            <w:r>
              <w:rPr>
                <w:rFonts w:eastAsia="MS Mincho"/>
                <w:b w:val="false"/>
                <w:sz w:val="24"/>
                <w:szCs w:val="24"/>
                <w:lang w:eastAsia="ja-JP"/>
              </w:rPr>
              <w:t>15</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120" w:after="120"/>
              <w:ind w:left="0" w:right="0" w:hanging="0"/>
              <w:jc w:val="both"/>
              <w:rPr/>
            </w:pPr>
            <w:r>
              <w:rPr>
                <w:rFonts w:eastAsia="MS Mincho"/>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both"/>
              <w:rPr/>
            </w:pPr>
            <w:r>
              <w:rPr>
                <w:sz w:val="24"/>
                <w:szCs w:val="24"/>
              </w:rPr>
              <w:t>Montreal,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120" w:after="120"/>
              <w:ind w:left="0" w:right="0" w:hanging="0"/>
              <w:jc w:val="both"/>
              <w:rPr/>
            </w:pPr>
            <w:r>
              <w:rPr>
                <w:rFonts w:eastAsia="MS Mincho"/>
                <w:b w:val="false"/>
                <w:sz w:val="24"/>
                <w:szCs w:val="24"/>
                <w:lang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120" w:after="120"/>
              <w:ind w:left="0" w:right="0" w:hanging="0"/>
              <w:jc w:val="both"/>
              <w:rPr>
                <w:rFonts w:eastAsia="MS Mincho"/>
                <w:b w:val="false"/>
                <w:b w:val="false"/>
                <w:sz w:val="24"/>
                <w:szCs w:val="24"/>
                <w:lang w:eastAsia="ja-JP"/>
              </w:rPr>
            </w:pPr>
            <w:r>
              <w:rPr>
                <w:rFonts w:eastAsia="MS Mincho"/>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pPr>
            <w:r>
              <w:rPr>
                <w:rFonts w:eastAsia="PMingLiU"/>
                <w:b w:val="false"/>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T2"/>
              <w:spacing w:before="120" w:after="120"/>
              <w:ind w:left="0" w:right="0" w:hanging="0"/>
              <w:jc w:val="both"/>
              <w:rPr/>
            </w:pPr>
            <w:r>
              <w:rPr>
                <w:rStyle w:val="InternetLink"/>
                <w:b w:val="false"/>
                <w:color w:val="00000A"/>
                <w:sz w:val="24"/>
                <w:szCs w:val="24"/>
                <w:u w:val="none"/>
              </w:rPr>
              <w:t>gerald@amerisys.com</w:t>
            </w:r>
          </w:p>
        </w:tc>
      </w:tr>
    </w:tbl>
    <w:p>
      <w:pPr>
        <w:pStyle w:val="T1"/>
        <w:spacing w:before="0" w:after="120"/>
        <w:jc w:val="both"/>
        <w:rPr>
          <w:sz w:val="24"/>
          <w:szCs w:val="24"/>
        </w:rPr>
      </w:pPr>
      <w:r>
        <w:rPr>
          <w:sz w:val="24"/>
          <w:szCs w:val="24"/>
        </w:rPr>
      </w:r>
    </w:p>
    <w:p>
      <w:pPr>
        <w:sectPr>
          <w:headerReference w:type="default" r:id="rId2"/>
          <w:footerReference w:type="default" r:id="rId3"/>
          <w:type w:val="nextPage"/>
          <w:pgSz w:w="12240" w:h="15840"/>
          <w:pgMar w:left="1080" w:right="1080" w:header="432" w:top="1080" w:footer="432" w:bottom="1260" w:gutter="0"/>
          <w:pgNumType w:fmt="decimal"/>
          <w:formProt w:val="false"/>
          <w:textDirection w:val="lrTb"/>
          <w:docGrid w:type="default" w:linePitch="240" w:charSpace="4294965247"/>
        </w:sectPr>
        <w:pStyle w:val="Normal"/>
        <w:jc w:val="both"/>
        <w:rPr>
          <w:b/>
          <w:b/>
          <w:bCs/>
          <w:sz w:val="24"/>
          <w:szCs w:val="24"/>
        </w:rPr>
      </w:pPr>
      <w:r>
        <w:rPr>
          <w:b/>
          <w:bCs/>
          <w:sz w:val="24"/>
          <w:szCs w:val="24"/>
        </w:rPr>
      </w:r>
    </w:p>
    <w:p>
      <w:pPr>
        <w:pStyle w:val="IEEEStdsParagraph"/>
        <w:rPr/>
      </w:pPr>
      <w:r>
        <w:rPr/>
      </w:r>
    </w:p>
    <w:p>
      <w:pPr>
        <w:pStyle w:val="IEEEStdsParagraph"/>
        <w:jc w:val="center"/>
        <w:rPr/>
      </w:pPr>
      <w:r>
        <w:rPr/>
      </w:r>
    </w:p>
    <w:p>
      <w:pPr>
        <w:pStyle w:val="IEEEStdsParagraph"/>
        <w:jc w:val="center"/>
        <w:rPr/>
      </w:pPr>
      <w:r>
        <w:rPr>
          <w:b/>
          <w:i/>
          <w:color w:val="FF0000"/>
          <w:sz w:val="32"/>
          <w:szCs w:val="32"/>
        </w:rPr>
        <w:t>Proposed corrections to the IEEE Std 802.22</w:t>
      </w:r>
      <w:r>
        <w:rPr>
          <w:rFonts w:cs="Times New Roman Bold;Times New" w:ascii="Times New Roman Bold;Times New" w:hAnsi="Times New Roman Bold;Times New"/>
          <w:b/>
          <w:i/>
          <w:color w:val="FF0000"/>
          <w:sz w:val="32"/>
          <w:szCs w:val="32"/>
          <w:vertAlign w:val="superscript"/>
        </w:rPr>
        <w:t>TM</w:t>
      </w:r>
      <w:r>
        <w:rPr>
          <w:b/>
          <w:i/>
          <w:color w:val="FF0000"/>
          <w:sz w:val="32"/>
          <w:szCs w:val="32"/>
        </w:rPr>
        <w:t>- 2011</w:t>
      </w:r>
    </w:p>
    <w:p>
      <w:pPr>
        <w:pStyle w:val="IEEEStdsLevel5Header"/>
        <w:spacing w:before="360" w:after="120"/>
        <w:rPr/>
      </w:pPr>
      <w:bookmarkStart w:id="0" w:name="_Ref178007975"/>
      <w:bookmarkEnd w:id="0"/>
      <w:r>
        <w:rPr/>
        <w:t>Simplification of Table 21</w:t>
      </w:r>
    </w:p>
    <w:p>
      <w:pPr>
        <w:pStyle w:val="Normal"/>
        <w:rPr/>
      </w:pPr>
      <w:r>
        <w:rPr/>
        <w:t>Remove the TTG parameter, or if there is resistance to removing it, replace it by a “reserved” byte. The historical value of this byte is no longer of substance and it's existence is confusing because it alludes to variability of the TTG value, variability which conflicts with the normative text in section 9.4 of the Standard. We prefer removing it and reducing the size of the DCD message by one byte</w:t>
      </w:r>
    </w:p>
    <w:p>
      <w:pPr>
        <w:pStyle w:val="IEEEStdsParagraph"/>
        <w:rPr/>
      </w:pPr>
      <w:r>
        <w:rPr/>
      </w:r>
    </w:p>
    <w:p>
      <w:pPr>
        <w:pStyle w:val="IEEEStdsParagraph"/>
        <w:rPr/>
      </w:pPr>
      <w:r>
        <w:rPr/>
        <w:t xml:space="preserve">The resulting TTG periods are substantially 210 </w:t>
      </w:r>
      <w:r>
        <w:rPr>
          <w:szCs w:val="22"/>
        </w:rPr>
        <w:t>μs</w:t>
      </w:r>
      <w:r>
        <w:rPr/>
        <w:t xml:space="preserve"> as desired by the Standard. Removing the TTG in Table 21 above resolves the fact that Table 21 used to allow a range for this value, which is in conflict with the text in section 9.4.</w:t>
      </w:r>
    </w:p>
    <w:p>
      <w:pPr>
        <w:pStyle w:val="IEEEStdsLevel5Header"/>
        <w:spacing w:before="360" w:after="120"/>
        <w:rPr/>
      </w:pPr>
      <w:r>
        <w:rPr/>
        <w:t>Correction of Table 21</w:t>
      </w:r>
    </w:p>
    <w:p>
      <w:pPr>
        <w:pStyle w:val="IEEEStdsParagraph"/>
        <w:rPr/>
      </w:pPr>
      <w:r>
        <w:rPr/>
        <w:t>There is byte alignment problem in Table 21.</w:t>
      </w:r>
    </w:p>
    <w:p>
      <w:pPr>
        <w:pStyle w:val="IEEEStdsParagraph"/>
        <w:rPr/>
      </w:pPr>
      <w:r>
        <w:rPr/>
      </w:r>
    </w:p>
    <w:p>
      <w:pPr>
        <w:pStyle w:val="IEEEStdsParagraph"/>
        <w:rPr/>
      </w:pPr>
      <w:r>
        <w:rPr/>
        <w:t>As a fix, we propose to add a 4 bit “reserved” field immediately after the “Action Mode” field and before the “Action Superframe number” field. This will correct the byte alignment error and will not consume any extra bandwidth since the 802.22 PHY transmits messages in integer byte lengths.</w:t>
      </w:r>
    </w:p>
    <w:p>
      <w:pPr>
        <w:pStyle w:val="IEEEStdsLevel5Header"/>
        <w:spacing w:before="360" w:after="120"/>
        <w:rPr/>
      </w:pPr>
      <w:r>
        <w:rPr/>
        <w:t>Modification of Table 203</w:t>
      </w:r>
    </w:p>
    <w:p>
      <w:pPr>
        <w:pStyle w:val="IEEEStdsParagraph"/>
        <w:rPr/>
      </w:pPr>
      <w:r>
        <w:rPr/>
        <w:t>Implementors of the 802.22 std have found that the theoretical samply frequencies (time units or TU) were not chosen to allow for optimal phase noise and slight changes to the sampling frequency will improve the situation.</w:t>
      </w:r>
    </w:p>
    <w:p>
      <w:pPr>
        <w:pStyle w:val="IEEEStdsParagraph"/>
        <w:rPr/>
      </w:pPr>
      <w:r>
        <w:rPr/>
      </w:r>
    </w:p>
    <w:p>
      <w:pPr>
        <w:pStyle w:val="IEEEStdsParagraph"/>
        <w:rPr/>
      </w:pPr>
      <w:r>
        <w:rPr/>
        <w:t>We therefore propose that the 6 MHz BW TU frequency be 6.800,000 MHz (34/5), the 7 MHz BW TU frequency be 7.9375 MHz (127/16) and the 8 MHz BW TU frequency be 9.0625 MHz (145/16). The ensuing modifications to Table 203 are:</w:t>
      </w:r>
    </w:p>
    <w:p>
      <w:pPr>
        <w:pStyle w:val="IEEEStdsParagraph"/>
        <w:rPr/>
      </w:pPr>
      <w:r>
        <w:rPr/>
      </w:r>
    </w:p>
    <w:tbl>
      <w:tblPr>
        <w:tblW w:w="726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739"/>
        <w:gridCol w:w="2164"/>
        <w:gridCol w:w="2187"/>
        <w:gridCol w:w="2176"/>
      </w:tblGrid>
      <w:tr>
        <w:trPr/>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IEEEStdsLevel1frontmatter"/>
              <w:spacing w:before="0" w:after="0"/>
              <w:rPr>
                <w:rFonts w:ascii="Times New Roman" w:hAnsi="Times New Roman"/>
                <w:sz w:val="18"/>
                <w:szCs w:val="18"/>
              </w:rPr>
            </w:pPr>
            <w:r>
              <w:rPr>
                <w:rFonts w:ascii="Times New Roman" w:hAnsi="Times New Roman"/>
                <w:sz w:val="18"/>
                <w:szCs w:val="18"/>
              </w:rPr>
              <w:t>Cyclic Prefix</w:t>
            </w:r>
          </w:p>
        </w:tc>
        <w:tc>
          <w:tcPr>
            <w:tcW w:w="2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18"/>
                <w:szCs w:val="18"/>
              </w:rPr>
            </w:pPr>
            <w:r>
              <w:rPr>
                <w:b/>
                <w:sz w:val="18"/>
                <w:szCs w:val="18"/>
              </w:rPr>
              <w:t>Number of symbols</w:t>
              <w:br/>
              <w:t xml:space="preserve">per frame </w:t>
            </w:r>
            <w:r>
              <w:rPr>
                <w:b/>
                <w:sz w:val="18"/>
                <w:szCs w:val="18"/>
                <w:vertAlign w:val="superscript"/>
              </w:rPr>
              <w:t>1</w:t>
            </w:r>
          </w:p>
        </w:tc>
        <w:tc>
          <w:tcPr>
            <w:tcW w:w="2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35" w:hanging="0"/>
              <w:jc w:val="center"/>
              <w:rPr>
                <w:b/>
                <w:b/>
                <w:sz w:val="18"/>
                <w:szCs w:val="18"/>
              </w:rPr>
            </w:pPr>
            <w:r>
              <w:rPr>
                <w:b/>
                <w:sz w:val="18"/>
                <w:szCs w:val="18"/>
              </w:rPr>
              <w:t xml:space="preserve">Transmit-receive turnaround gap </w:t>
            </w:r>
            <w:r>
              <w:rPr>
                <w:b/>
                <w:sz w:val="18"/>
                <w:szCs w:val="18"/>
                <w:vertAlign w:val="superscript"/>
              </w:rPr>
              <w:t>2</w:t>
            </w:r>
            <w:r>
              <w:rPr>
                <w:b/>
                <w:sz w:val="18"/>
                <w:szCs w:val="18"/>
              </w:rPr>
              <w:t xml:space="preserve"> (TTG)</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11" w:hanging="0"/>
              <w:jc w:val="center"/>
              <w:rPr>
                <w:b/>
                <w:b/>
                <w:sz w:val="18"/>
                <w:szCs w:val="18"/>
              </w:rPr>
            </w:pPr>
            <w:r>
              <w:rPr>
                <w:b/>
                <w:sz w:val="18"/>
                <w:szCs w:val="18"/>
              </w:rPr>
              <w:t xml:space="preserve">Receive-transmit turnaround gap </w:t>
            </w:r>
            <w:r>
              <w:rPr>
                <w:b/>
                <w:sz w:val="18"/>
                <w:szCs w:val="18"/>
                <w:vertAlign w:val="superscript"/>
              </w:rPr>
              <w:t xml:space="preserve">3 </w:t>
            </w:r>
            <w:r>
              <w:rPr>
                <w:b/>
                <w:sz w:val="18"/>
                <w:szCs w:val="18"/>
              </w:rPr>
              <w:t>(RTG)</w:t>
            </w:r>
          </w:p>
        </w:tc>
      </w:tr>
      <w:tr>
        <w:trPr/>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IEEEStdsLevel1frontmatter"/>
              <w:spacing w:before="0" w:after="0"/>
              <w:jc w:val="center"/>
              <w:rPr>
                <w:rFonts w:ascii="Times New Roman" w:hAnsi="Times New Roman"/>
                <w:sz w:val="18"/>
                <w:szCs w:val="18"/>
              </w:rPr>
            </w:pPr>
            <w:r>
              <w:rPr>
                <w:rFonts w:ascii="Times New Roman" w:hAnsi="Times New Roman"/>
                <w:sz w:val="18"/>
                <w:szCs w:val="18"/>
              </w:rPr>
              <w:t>BW</w:t>
            </w:r>
          </w:p>
        </w:tc>
        <w:tc>
          <w:tcPr>
            <w:tcW w:w="2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18"/>
                <w:szCs w:val="18"/>
              </w:rPr>
            </w:pPr>
            <w:r>
              <w:rPr>
                <w:b/>
                <w:sz w:val="18"/>
                <w:szCs w:val="18"/>
              </w:rPr>
              <w:t>6 MHz 7 MHz  8 MHz</w:t>
            </w:r>
          </w:p>
        </w:tc>
        <w:tc>
          <w:tcPr>
            <w:tcW w:w="2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35" w:hanging="0"/>
              <w:rPr>
                <w:b/>
                <w:b/>
                <w:sz w:val="18"/>
                <w:szCs w:val="18"/>
              </w:rPr>
            </w:pPr>
            <w:r>
              <w:rPr>
                <w:b/>
                <w:sz w:val="18"/>
                <w:szCs w:val="18"/>
              </w:rPr>
              <w:t>6 MHz 7 MHz  8 MHz</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11" w:hanging="0"/>
              <w:jc w:val="center"/>
              <w:rPr>
                <w:b/>
                <w:b/>
                <w:sz w:val="18"/>
                <w:szCs w:val="18"/>
              </w:rPr>
            </w:pPr>
            <w:r>
              <w:rPr>
                <w:b/>
                <w:sz w:val="18"/>
                <w:szCs w:val="18"/>
              </w:rPr>
              <w:t>6 MHz 7 MHz  8 MHz</w:t>
            </w:r>
          </w:p>
        </w:tc>
      </w:tr>
      <w:tr>
        <w:trPr/>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jc w:val="center"/>
              <w:rPr>
                <w:sz w:val="18"/>
                <w:szCs w:val="18"/>
              </w:rPr>
            </w:pPr>
            <w:r>
              <w:rPr>
                <w:sz w:val="18"/>
                <w:szCs w:val="18"/>
              </w:rPr>
            </w:r>
          </w:p>
          <w:p>
            <w:pPr>
              <w:pStyle w:val="Normal"/>
              <w:ind w:right="29" w:hanging="0"/>
              <w:jc w:val="center"/>
              <w:rPr>
                <w:sz w:val="18"/>
                <w:szCs w:val="18"/>
              </w:rPr>
            </w:pPr>
            <w:r>
              <w:rPr>
                <w:sz w:val="18"/>
                <w:szCs w:val="18"/>
              </w:rPr>
              <w:t>1/4</w:t>
            </w:r>
          </w:p>
        </w:tc>
        <w:tc>
          <w:tcPr>
            <w:tcW w:w="2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r>
              <w:rPr>
                <w:sz w:val="18"/>
                <w:szCs w:val="18"/>
              </w:rPr>
              <w:t>24</w:t>
            </w:r>
          </w:p>
          <w:p>
            <w:pPr>
              <w:pStyle w:val="Normal"/>
              <w:ind w:right="29" w:hanging="0"/>
              <w:jc w:val="center"/>
              <w:rPr>
                <w:sz w:val="18"/>
                <w:szCs w:val="18"/>
              </w:rPr>
            </w:pPr>
            <w:r>
              <w:rPr>
                <w:sz w:val="18"/>
                <w:szCs w:val="18"/>
              </w:rPr>
              <w:t>2</w:t>
            </w:r>
            <w:del w:id="0" w:author="Gerald Chouinard" w:date="2016-05-02T12:01:00Z">
              <w:r>
                <w:rPr>
                  <w:sz w:val="18"/>
                  <w:szCs w:val="18"/>
                </w:rPr>
                <w:delText>8</w:delText>
              </w:r>
            </w:del>
            <w:ins w:id="1" w:author="Gerald Chouinard" w:date="2016-05-02T12:01:00Z">
              <w:r>
                <w:rPr>
                  <w:sz w:val="18"/>
                  <w:szCs w:val="18"/>
                </w:rPr>
                <w:t>9</w:t>
              </w:r>
            </w:ins>
          </w:p>
          <w:p>
            <w:pPr>
              <w:pStyle w:val="Normal"/>
              <w:ind w:right="29" w:hanging="0"/>
              <w:jc w:val="right"/>
              <w:rPr>
                <w:sz w:val="18"/>
                <w:szCs w:val="18"/>
              </w:rPr>
            </w:pPr>
            <w:r>
              <w:rPr>
                <w:sz w:val="18"/>
                <w:szCs w:val="18"/>
              </w:rPr>
              <w:t>3</w:t>
            </w:r>
            <w:del w:id="2" w:author="Gerald Chouinard" w:date="2016-05-02T12:02:00Z">
              <w:r>
                <w:rPr>
                  <w:sz w:val="18"/>
                  <w:szCs w:val="18"/>
                </w:rPr>
                <w:delText>2</w:delText>
              </w:r>
            </w:del>
            <w:ins w:id="3" w:author="Gerald Chouinard" w:date="2016-05-02T12:02:00Z">
              <w:r>
                <w:rPr>
                  <w:sz w:val="18"/>
                  <w:szCs w:val="18"/>
                </w:rPr>
                <w:t>3</w:t>
              </w:r>
            </w:ins>
          </w:p>
        </w:tc>
        <w:tc>
          <w:tcPr>
            <w:tcW w:w="2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r>
              <w:rPr>
                <w:sz w:val="18"/>
                <w:szCs w:val="18"/>
              </w:rPr>
              <w:t>14</w:t>
            </w:r>
            <w:del w:id="4" w:author="Gerald Chouinard" w:date="2016-05-02T12:02:00Z">
              <w:r>
                <w:rPr>
                  <w:sz w:val="18"/>
                  <w:szCs w:val="18"/>
                </w:rPr>
                <w:delText>39</w:delText>
              </w:r>
            </w:del>
            <w:ins w:id="5" w:author="Gerald Chouinard" w:date="2016-05-02T12:02:00Z">
              <w:r>
                <w:rPr>
                  <w:sz w:val="18"/>
                  <w:szCs w:val="18"/>
                </w:rPr>
                <w:t>28</w:t>
              </w:r>
            </w:ins>
            <w:r>
              <w:rPr>
                <w:sz w:val="18"/>
                <w:szCs w:val="18"/>
              </w:rPr>
              <w:t xml:space="preserve"> TU</w:t>
            </w:r>
          </w:p>
          <w:p>
            <w:pPr>
              <w:pStyle w:val="Normal"/>
              <w:ind w:right="29" w:hanging="0"/>
              <w:jc w:val="center"/>
              <w:rPr>
                <w:sz w:val="18"/>
                <w:szCs w:val="18"/>
              </w:rPr>
            </w:pPr>
            <w:r>
              <w:rPr>
                <w:sz w:val="18"/>
                <w:szCs w:val="18"/>
              </w:rPr>
              <w:t>16</w:t>
            </w:r>
            <w:del w:id="6" w:author="Gerald Chouinard" w:date="2016-05-02T12:03:00Z">
              <w:r>
                <w:rPr>
                  <w:sz w:val="18"/>
                  <w:szCs w:val="18"/>
                </w:rPr>
                <w:delText>80</w:delText>
              </w:r>
            </w:del>
            <w:ins w:id="7" w:author="Gerald Chouinard" w:date="2016-05-02T12:03:00Z">
              <w:r>
                <w:rPr>
                  <w:sz w:val="18"/>
                  <w:szCs w:val="18"/>
                </w:rPr>
                <w:t>66</w:t>
              </w:r>
            </w:ins>
            <w:r>
              <w:rPr>
                <w:sz w:val="18"/>
                <w:szCs w:val="18"/>
              </w:rPr>
              <w:t xml:space="preserve"> TU</w:t>
            </w:r>
          </w:p>
          <w:p>
            <w:pPr>
              <w:pStyle w:val="Normal"/>
              <w:ind w:right="29" w:hanging="0"/>
              <w:jc w:val="right"/>
              <w:rPr>
                <w:sz w:val="18"/>
                <w:szCs w:val="18"/>
              </w:rPr>
            </w:pPr>
            <w:r>
              <w:rPr>
                <w:sz w:val="18"/>
                <w:szCs w:val="18"/>
              </w:rPr>
              <w:t>19</w:t>
            </w:r>
            <w:del w:id="8" w:author="Gerald Chouinard" w:date="2016-05-02T12:06:00Z">
              <w:r>
                <w:rPr>
                  <w:sz w:val="18"/>
                  <w:szCs w:val="18"/>
                </w:rPr>
                <w:delText>18</w:delText>
              </w:r>
            </w:del>
            <w:ins w:id="9" w:author="Gerald Chouinard" w:date="2016-05-02T12:06:00Z">
              <w:r>
                <w:rPr>
                  <w:sz w:val="18"/>
                  <w:szCs w:val="18"/>
                </w:rPr>
                <w:t>03</w:t>
              </w:r>
            </w:ins>
            <w:r>
              <w:rPr>
                <w:sz w:val="18"/>
                <w:szCs w:val="18"/>
              </w:rPr>
              <w:t xml:space="preserve"> TU</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del w:id="10" w:author="Gerald Chouinard" w:date="2016-05-02T12:04:00Z">
              <w:r>
                <w:rPr>
                  <w:sz w:val="18"/>
                  <w:szCs w:val="18"/>
                </w:rPr>
                <w:delText xml:space="preserve">561 </w:delText>
              </w:r>
            </w:del>
            <w:ins w:id="11" w:author="Gerald Chouinard" w:date="2016-05-02T12:04:00Z">
              <w:r>
                <w:rPr>
                  <w:sz w:val="18"/>
                  <w:szCs w:val="18"/>
                </w:rPr>
                <w:t xml:space="preserve">2572 </w:t>
              </w:r>
            </w:ins>
            <w:r>
              <w:rPr>
                <w:sz w:val="18"/>
                <w:szCs w:val="18"/>
              </w:rPr>
              <w:t>TU</w:t>
            </w:r>
          </w:p>
          <w:p>
            <w:pPr>
              <w:pStyle w:val="Normal"/>
              <w:ind w:right="29" w:hanging="0"/>
              <w:jc w:val="center"/>
              <w:rPr>
                <w:sz w:val="18"/>
                <w:szCs w:val="18"/>
              </w:rPr>
            </w:pPr>
            <w:del w:id="12" w:author="Gerald Chouinard" w:date="2016-05-02T12:04:00Z">
              <w:r>
                <w:rPr>
                  <w:sz w:val="18"/>
                  <w:szCs w:val="18"/>
                </w:rPr>
                <w:delText xml:space="preserve">1520 </w:delText>
              </w:r>
            </w:del>
            <w:ins w:id="13" w:author="Gerald Chouinard" w:date="2016-05-02T12:04:00Z">
              <w:r>
                <w:rPr>
                  <w:sz w:val="18"/>
                  <w:szCs w:val="18"/>
                </w:rPr>
                <w:t xml:space="preserve">909 </w:t>
              </w:r>
            </w:ins>
            <w:r>
              <w:rPr>
                <w:sz w:val="18"/>
                <w:szCs w:val="18"/>
              </w:rPr>
              <w:t>TU</w:t>
            </w:r>
          </w:p>
          <w:p>
            <w:pPr>
              <w:pStyle w:val="Normal"/>
              <w:ind w:right="29" w:hanging="0"/>
              <w:jc w:val="right"/>
              <w:rPr>
                <w:sz w:val="18"/>
                <w:szCs w:val="18"/>
              </w:rPr>
            </w:pPr>
            <w:del w:id="14" w:author="Gerald Chouinard" w:date="2016-05-02T12:05:00Z">
              <w:r>
                <w:rPr>
                  <w:sz w:val="18"/>
                  <w:szCs w:val="18"/>
                </w:rPr>
                <w:delText xml:space="preserve">2402 </w:delText>
              </w:r>
            </w:del>
            <w:ins w:id="15" w:author="Gerald Chouinard" w:date="2016-05-02T12:05:00Z">
              <w:r>
                <w:rPr>
                  <w:sz w:val="18"/>
                  <w:szCs w:val="18"/>
                </w:rPr>
                <w:t xml:space="preserve">1682 </w:t>
              </w:r>
            </w:ins>
            <w:r>
              <w:rPr>
                <w:sz w:val="18"/>
                <w:szCs w:val="18"/>
              </w:rPr>
              <w:t>TU</w:t>
            </w:r>
          </w:p>
        </w:tc>
      </w:tr>
      <w:tr>
        <w:trPr/>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jc w:val="center"/>
              <w:rPr>
                <w:sz w:val="18"/>
                <w:szCs w:val="18"/>
              </w:rPr>
            </w:pPr>
            <w:r>
              <w:rPr>
                <w:sz w:val="18"/>
                <w:szCs w:val="18"/>
              </w:rPr>
            </w:r>
          </w:p>
          <w:p>
            <w:pPr>
              <w:pStyle w:val="Normal"/>
              <w:ind w:right="29" w:hanging="0"/>
              <w:jc w:val="center"/>
              <w:rPr>
                <w:sz w:val="18"/>
                <w:szCs w:val="18"/>
              </w:rPr>
            </w:pPr>
            <w:r>
              <w:rPr>
                <w:sz w:val="18"/>
                <w:szCs w:val="18"/>
              </w:rPr>
              <w:t>1/8</w:t>
            </w:r>
          </w:p>
        </w:tc>
        <w:tc>
          <w:tcPr>
            <w:tcW w:w="2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r>
              <w:rPr>
                <w:sz w:val="18"/>
                <w:szCs w:val="18"/>
              </w:rPr>
              <w:t>2</w:t>
            </w:r>
            <w:del w:id="16" w:author="Gerald Chouinard" w:date="2016-05-02T12:01:00Z">
              <w:r>
                <w:rPr>
                  <w:sz w:val="18"/>
                  <w:szCs w:val="18"/>
                </w:rPr>
                <w:delText>6</w:delText>
              </w:r>
            </w:del>
            <w:ins w:id="17" w:author="Gerald Chouinard" w:date="2016-05-02T12:01:00Z">
              <w:r>
                <w:rPr>
                  <w:sz w:val="18"/>
                  <w:szCs w:val="18"/>
                </w:rPr>
                <w:t>7</w:t>
              </w:r>
            </w:ins>
          </w:p>
          <w:p>
            <w:pPr>
              <w:pStyle w:val="Normal"/>
              <w:ind w:right="29" w:hanging="0"/>
              <w:jc w:val="center"/>
              <w:rPr>
                <w:sz w:val="18"/>
                <w:szCs w:val="18"/>
              </w:rPr>
            </w:pPr>
            <w:r>
              <w:rPr>
                <w:sz w:val="18"/>
                <w:szCs w:val="18"/>
              </w:rPr>
              <w:t>3</w:t>
            </w:r>
            <w:del w:id="18" w:author="Gerald Chouinard" w:date="2016-05-02T12:01:00Z">
              <w:r>
                <w:rPr>
                  <w:sz w:val="18"/>
                  <w:szCs w:val="18"/>
                </w:rPr>
                <w:delText>1</w:delText>
              </w:r>
            </w:del>
            <w:ins w:id="19" w:author="Gerald Chouinard" w:date="2016-05-02T12:21:00Z">
              <w:r>
                <w:rPr>
                  <w:sz w:val="18"/>
                  <w:szCs w:val="18"/>
                </w:rPr>
                <w:t>2</w:t>
              </w:r>
            </w:ins>
          </w:p>
          <w:p>
            <w:pPr>
              <w:pStyle w:val="Normal"/>
              <w:ind w:right="29" w:hanging="0"/>
              <w:jc w:val="right"/>
              <w:rPr>
                <w:sz w:val="18"/>
                <w:szCs w:val="18"/>
              </w:rPr>
            </w:pPr>
            <w:r>
              <w:rPr>
                <w:sz w:val="18"/>
                <w:szCs w:val="18"/>
              </w:rPr>
              <w:t>3</w:t>
            </w:r>
            <w:del w:id="20" w:author="Gerald Chouinard" w:date="2016-05-02T12:02:00Z">
              <w:r>
                <w:rPr>
                  <w:sz w:val="18"/>
                  <w:szCs w:val="18"/>
                </w:rPr>
                <w:delText>6</w:delText>
              </w:r>
            </w:del>
            <w:ins w:id="21" w:author="Gerald Chouinard" w:date="2016-05-02T12:02:00Z">
              <w:r>
                <w:rPr>
                  <w:sz w:val="18"/>
                  <w:szCs w:val="18"/>
                </w:rPr>
                <w:t>7</w:t>
              </w:r>
            </w:ins>
          </w:p>
        </w:tc>
        <w:tc>
          <w:tcPr>
            <w:tcW w:w="2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r>
              <w:rPr>
                <w:sz w:val="18"/>
                <w:szCs w:val="18"/>
              </w:rPr>
              <w:t>14</w:t>
            </w:r>
            <w:del w:id="22" w:author="Gerald Chouinard" w:date="2016-05-02T12:03:00Z">
              <w:r>
                <w:rPr>
                  <w:sz w:val="18"/>
                  <w:szCs w:val="18"/>
                </w:rPr>
                <w:delText>39</w:delText>
              </w:r>
            </w:del>
            <w:ins w:id="23" w:author="Gerald Chouinard" w:date="2016-05-02T12:03:00Z">
              <w:r>
                <w:rPr>
                  <w:sz w:val="18"/>
                  <w:szCs w:val="18"/>
                </w:rPr>
                <w:t>28</w:t>
              </w:r>
            </w:ins>
            <w:r>
              <w:rPr>
                <w:sz w:val="18"/>
                <w:szCs w:val="18"/>
              </w:rPr>
              <w:t xml:space="preserve"> TU</w:t>
            </w:r>
          </w:p>
          <w:p>
            <w:pPr>
              <w:pStyle w:val="Normal"/>
              <w:ind w:right="29" w:hanging="0"/>
              <w:jc w:val="center"/>
              <w:rPr>
                <w:sz w:val="18"/>
                <w:szCs w:val="18"/>
              </w:rPr>
            </w:pPr>
            <w:r>
              <w:rPr>
                <w:sz w:val="18"/>
                <w:szCs w:val="18"/>
              </w:rPr>
              <w:t>16</w:t>
            </w:r>
            <w:del w:id="24" w:author="Gerald Chouinard" w:date="2016-05-02T12:03:00Z">
              <w:r>
                <w:rPr>
                  <w:sz w:val="18"/>
                  <w:szCs w:val="18"/>
                </w:rPr>
                <w:delText>80</w:delText>
              </w:r>
            </w:del>
            <w:ins w:id="25" w:author="Gerald Chouinard" w:date="2016-05-02T12:03:00Z">
              <w:r>
                <w:rPr>
                  <w:sz w:val="18"/>
                  <w:szCs w:val="18"/>
                </w:rPr>
                <w:t>66</w:t>
              </w:r>
            </w:ins>
            <w:r>
              <w:rPr>
                <w:sz w:val="18"/>
                <w:szCs w:val="18"/>
              </w:rPr>
              <w:t xml:space="preserve"> TU</w:t>
            </w:r>
          </w:p>
          <w:p>
            <w:pPr>
              <w:pStyle w:val="Normal"/>
              <w:ind w:right="29" w:hanging="0"/>
              <w:jc w:val="right"/>
              <w:rPr>
                <w:sz w:val="18"/>
                <w:szCs w:val="18"/>
              </w:rPr>
            </w:pPr>
            <w:r>
              <w:rPr>
                <w:sz w:val="18"/>
                <w:szCs w:val="18"/>
              </w:rPr>
              <w:t>19</w:t>
            </w:r>
            <w:del w:id="26" w:author="Gerald Chouinard" w:date="2016-05-02T12:07:00Z">
              <w:r>
                <w:rPr>
                  <w:sz w:val="18"/>
                  <w:szCs w:val="18"/>
                </w:rPr>
                <w:delText>18</w:delText>
              </w:r>
            </w:del>
            <w:ins w:id="27" w:author="Gerald Chouinard" w:date="2016-05-02T12:07:00Z">
              <w:r>
                <w:rPr>
                  <w:sz w:val="18"/>
                  <w:szCs w:val="18"/>
                </w:rPr>
                <w:t>03</w:t>
              </w:r>
            </w:ins>
            <w:r>
              <w:rPr>
                <w:sz w:val="18"/>
                <w:szCs w:val="18"/>
              </w:rPr>
              <w:t xml:space="preserve"> TU</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del w:id="28" w:author="Gerald Chouinard" w:date="2016-05-02T12:04:00Z">
              <w:r>
                <w:rPr>
                  <w:sz w:val="18"/>
                  <w:szCs w:val="18"/>
                </w:rPr>
                <w:delText xml:space="preserve">2097 </w:delText>
              </w:r>
            </w:del>
            <w:ins w:id="29" w:author="Gerald Chouinard" w:date="2016-05-02T12:04:00Z">
              <w:r>
                <w:rPr>
                  <w:sz w:val="18"/>
                  <w:szCs w:val="18"/>
                </w:rPr>
                <w:t xml:space="preserve">1548 </w:t>
              </w:r>
            </w:ins>
            <w:r>
              <w:rPr>
                <w:sz w:val="18"/>
                <w:szCs w:val="18"/>
              </w:rPr>
              <w:t>TU</w:t>
            </w:r>
          </w:p>
          <w:p>
            <w:pPr>
              <w:pStyle w:val="Normal"/>
              <w:ind w:right="29" w:hanging="0"/>
              <w:jc w:val="center"/>
              <w:rPr>
                <w:sz w:val="18"/>
                <w:szCs w:val="18"/>
              </w:rPr>
            </w:pPr>
            <w:del w:id="30" w:author="Gerald Chouinard" w:date="2016-05-02T12:05:00Z">
              <w:r>
                <w:rPr>
                  <w:sz w:val="18"/>
                  <w:szCs w:val="18"/>
                </w:rPr>
                <w:delText xml:space="preserve">1776 </w:delText>
              </w:r>
            </w:del>
            <w:ins w:id="31" w:author="Gerald Chouinard" w:date="2016-05-02T12:05:00Z">
              <w:r>
                <w:rPr>
                  <w:sz w:val="18"/>
                  <w:szCs w:val="18"/>
                </w:rPr>
                <w:t xml:space="preserve">1165 </w:t>
              </w:r>
            </w:ins>
            <w:r>
              <w:rPr>
                <w:sz w:val="18"/>
                <w:szCs w:val="18"/>
              </w:rPr>
              <w:t>TU</w:t>
            </w:r>
          </w:p>
          <w:p>
            <w:pPr>
              <w:pStyle w:val="Normal"/>
              <w:ind w:right="29" w:hanging="0"/>
              <w:jc w:val="right"/>
              <w:rPr>
                <w:sz w:val="18"/>
                <w:szCs w:val="18"/>
              </w:rPr>
            </w:pPr>
            <w:del w:id="32" w:author="Gerald Chouinard" w:date="2016-05-02T12:05:00Z">
              <w:r>
                <w:rPr>
                  <w:sz w:val="18"/>
                  <w:szCs w:val="18"/>
                </w:rPr>
                <w:delText xml:space="preserve">1378 </w:delText>
              </w:r>
            </w:del>
            <w:ins w:id="33" w:author="Gerald Chouinard" w:date="2016-05-02T12:05:00Z">
              <w:r>
                <w:rPr>
                  <w:sz w:val="18"/>
                  <w:szCs w:val="18"/>
                </w:rPr>
                <w:t xml:space="preserve">658 </w:t>
              </w:r>
            </w:ins>
            <w:r>
              <w:rPr>
                <w:sz w:val="18"/>
                <w:szCs w:val="18"/>
              </w:rPr>
              <w:t>TU</w:t>
            </w:r>
          </w:p>
        </w:tc>
      </w:tr>
      <w:tr>
        <w:trPr/>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jc w:val="center"/>
              <w:rPr>
                <w:sz w:val="18"/>
                <w:szCs w:val="18"/>
              </w:rPr>
            </w:pPr>
            <w:r>
              <w:rPr>
                <w:sz w:val="18"/>
                <w:szCs w:val="18"/>
              </w:rPr>
            </w:r>
          </w:p>
          <w:p>
            <w:pPr>
              <w:pStyle w:val="Normal"/>
              <w:ind w:right="29" w:hanging="0"/>
              <w:jc w:val="center"/>
              <w:rPr>
                <w:sz w:val="18"/>
                <w:szCs w:val="18"/>
              </w:rPr>
            </w:pPr>
            <w:r>
              <w:rPr>
                <w:sz w:val="18"/>
                <w:szCs w:val="18"/>
              </w:rPr>
              <w:t>1/16</w:t>
            </w:r>
          </w:p>
        </w:tc>
        <w:tc>
          <w:tcPr>
            <w:tcW w:w="2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r>
              <w:rPr>
                <w:sz w:val="18"/>
                <w:szCs w:val="18"/>
              </w:rPr>
              <w:t>2</w:t>
            </w:r>
            <w:del w:id="34" w:author="Gerald Chouinard" w:date="2016-05-02T12:01:00Z">
              <w:r>
                <w:rPr>
                  <w:sz w:val="18"/>
                  <w:szCs w:val="18"/>
                </w:rPr>
                <w:delText>8</w:delText>
              </w:r>
            </w:del>
            <w:ins w:id="35" w:author="Gerald Chouinard" w:date="2016-05-02T12:01:00Z">
              <w:r>
                <w:rPr>
                  <w:sz w:val="18"/>
                  <w:szCs w:val="18"/>
                </w:rPr>
                <w:t>9</w:t>
              </w:r>
            </w:ins>
          </w:p>
          <w:p>
            <w:pPr>
              <w:pStyle w:val="Normal"/>
              <w:ind w:right="29" w:hanging="0"/>
              <w:jc w:val="center"/>
              <w:rPr>
                <w:sz w:val="18"/>
                <w:szCs w:val="18"/>
              </w:rPr>
            </w:pPr>
            <w:r>
              <w:rPr>
                <w:sz w:val="18"/>
                <w:szCs w:val="18"/>
              </w:rPr>
              <w:t>3</w:t>
            </w:r>
            <w:del w:id="36" w:author="Gerald Chouinard" w:date="2016-05-02T12:01:00Z">
              <w:r>
                <w:rPr>
                  <w:sz w:val="18"/>
                  <w:szCs w:val="18"/>
                </w:rPr>
                <w:delText>3</w:delText>
              </w:r>
            </w:del>
            <w:ins w:id="37" w:author="Gerald Chouinard" w:date="2016-05-02T12:01:00Z">
              <w:r>
                <w:rPr>
                  <w:sz w:val="18"/>
                  <w:szCs w:val="18"/>
                </w:rPr>
                <w:t>4</w:t>
              </w:r>
            </w:ins>
          </w:p>
          <w:p>
            <w:pPr>
              <w:pStyle w:val="Normal"/>
              <w:ind w:right="29" w:hanging="0"/>
              <w:jc w:val="right"/>
              <w:rPr>
                <w:sz w:val="18"/>
                <w:szCs w:val="18"/>
              </w:rPr>
            </w:pPr>
            <w:r>
              <w:rPr>
                <w:sz w:val="18"/>
                <w:szCs w:val="18"/>
              </w:rPr>
              <w:t>3</w:t>
            </w:r>
            <w:del w:id="38" w:author="Gerald Chouinard" w:date="2016-05-02T12:02:00Z">
              <w:r>
                <w:rPr>
                  <w:sz w:val="18"/>
                  <w:szCs w:val="18"/>
                </w:rPr>
                <w:delText>8</w:delText>
              </w:r>
            </w:del>
            <w:ins w:id="39" w:author="Gerald Chouinard" w:date="2016-05-02T12:02:00Z">
              <w:r>
                <w:rPr>
                  <w:sz w:val="18"/>
                  <w:szCs w:val="18"/>
                </w:rPr>
                <w:t>9</w:t>
              </w:r>
            </w:ins>
          </w:p>
        </w:tc>
        <w:tc>
          <w:tcPr>
            <w:tcW w:w="2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r>
              <w:rPr>
                <w:sz w:val="18"/>
                <w:szCs w:val="18"/>
              </w:rPr>
              <w:t>14</w:t>
            </w:r>
            <w:del w:id="40" w:author="Gerald Chouinard" w:date="2016-05-02T12:03:00Z">
              <w:r>
                <w:rPr>
                  <w:sz w:val="18"/>
                  <w:szCs w:val="18"/>
                </w:rPr>
                <w:delText>39</w:delText>
              </w:r>
            </w:del>
            <w:ins w:id="41" w:author="Gerald Chouinard" w:date="2016-05-02T12:03:00Z">
              <w:r>
                <w:rPr>
                  <w:sz w:val="18"/>
                  <w:szCs w:val="18"/>
                </w:rPr>
                <w:t>28</w:t>
              </w:r>
            </w:ins>
            <w:r>
              <w:rPr>
                <w:sz w:val="18"/>
                <w:szCs w:val="18"/>
              </w:rPr>
              <w:t xml:space="preserve"> TU</w:t>
            </w:r>
          </w:p>
          <w:p>
            <w:pPr>
              <w:pStyle w:val="Normal"/>
              <w:ind w:right="29" w:hanging="0"/>
              <w:jc w:val="center"/>
              <w:rPr>
                <w:sz w:val="18"/>
                <w:szCs w:val="18"/>
              </w:rPr>
            </w:pPr>
            <w:r>
              <w:rPr>
                <w:sz w:val="18"/>
                <w:szCs w:val="18"/>
              </w:rPr>
              <w:t>16</w:t>
            </w:r>
            <w:del w:id="42" w:author="Gerald Chouinard" w:date="2016-05-02T12:03:00Z">
              <w:r>
                <w:rPr>
                  <w:sz w:val="18"/>
                  <w:szCs w:val="18"/>
                </w:rPr>
                <w:delText>80</w:delText>
              </w:r>
            </w:del>
            <w:ins w:id="43" w:author="Gerald Chouinard" w:date="2016-05-02T12:03:00Z">
              <w:r>
                <w:rPr>
                  <w:sz w:val="18"/>
                  <w:szCs w:val="18"/>
                </w:rPr>
                <w:t>66</w:t>
              </w:r>
            </w:ins>
            <w:r>
              <w:rPr>
                <w:sz w:val="18"/>
                <w:szCs w:val="18"/>
              </w:rPr>
              <w:t xml:space="preserve"> TU</w:t>
            </w:r>
          </w:p>
          <w:p>
            <w:pPr>
              <w:pStyle w:val="Normal"/>
              <w:ind w:right="29" w:hanging="0"/>
              <w:jc w:val="right"/>
              <w:rPr>
                <w:sz w:val="18"/>
                <w:szCs w:val="18"/>
              </w:rPr>
            </w:pPr>
            <w:r>
              <w:rPr>
                <w:sz w:val="18"/>
                <w:szCs w:val="18"/>
              </w:rPr>
              <w:t>19</w:t>
            </w:r>
            <w:del w:id="44" w:author="Gerald Chouinard" w:date="2016-05-02T12:07:00Z">
              <w:r>
                <w:rPr>
                  <w:sz w:val="18"/>
                  <w:szCs w:val="18"/>
                </w:rPr>
                <w:delText>18</w:delText>
              </w:r>
            </w:del>
            <w:ins w:id="45" w:author="Gerald Chouinard" w:date="2016-05-02T12:07:00Z">
              <w:r>
                <w:rPr>
                  <w:sz w:val="18"/>
                  <w:szCs w:val="18"/>
                </w:rPr>
                <w:t>03</w:t>
              </w:r>
            </w:ins>
            <w:r>
              <w:rPr>
                <w:sz w:val="18"/>
                <w:szCs w:val="18"/>
              </w:rPr>
              <w:t xml:space="preserve"> TU</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del w:id="46" w:author="Gerald Chouinard" w:date="2016-05-02T12:04:00Z">
              <w:r>
                <w:rPr>
                  <w:sz w:val="18"/>
                  <w:szCs w:val="18"/>
                </w:rPr>
                <w:delText xml:space="preserve">1073 </w:delText>
              </w:r>
            </w:del>
            <w:ins w:id="47" w:author="Gerald Chouinard" w:date="2016-05-02T12:04:00Z">
              <w:r>
                <w:rPr>
                  <w:sz w:val="18"/>
                  <w:szCs w:val="18"/>
                </w:rPr>
                <w:t xml:space="preserve">524 </w:t>
              </w:r>
            </w:ins>
            <w:r>
              <w:rPr>
                <w:sz w:val="18"/>
                <w:szCs w:val="18"/>
              </w:rPr>
              <w:t>TU</w:t>
            </w:r>
          </w:p>
          <w:p>
            <w:pPr>
              <w:pStyle w:val="Normal"/>
              <w:ind w:right="29" w:hanging="0"/>
              <w:jc w:val="center"/>
              <w:rPr>
                <w:sz w:val="18"/>
                <w:szCs w:val="18"/>
              </w:rPr>
            </w:pPr>
            <w:del w:id="48" w:author="Gerald Chouinard" w:date="2016-05-02T12:05:00Z">
              <w:r>
                <w:rPr>
                  <w:sz w:val="18"/>
                  <w:szCs w:val="18"/>
                </w:rPr>
                <w:delText xml:space="preserve">1392 </w:delText>
              </w:r>
            </w:del>
            <w:ins w:id="49" w:author="Gerald Chouinard" w:date="2016-05-02T12:05:00Z">
              <w:r>
                <w:rPr>
                  <w:sz w:val="18"/>
                  <w:szCs w:val="18"/>
                </w:rPr>
                <w:t xml:space="preserve">781 </w:t>
              </w:r>
            </w:ins>
            <w:r>
              <w:rPr>
                <w:sz w:val="18"/>
                <w:szCs w:val="18"/>
              </w:rPr>
              <w:t>TU</w:t>
            </w:r>
          </w:p>
          <w:p>
            <w:pPr>
              <w:pStyle w:val="Normal"/>
              <w:ind w:right="29" w:hanging="0"/>
              <w:jc w:val="right"/>
              <w:rPr>
                <w:sz w:val="18"/>
                <w:szCs w:val="18"/>
              </w:rPr>
            </w:pPr>
            <w:del w:id="50" w:author="Gerald Chouinard" w:date="2016-05-02T12:05:00Z">
              <w:r>
                <w:rPr>
                  <w:sz w:val="18"/>
                  <w:szCs w:val="18"/>
                </w:rPr>
                <w:delText xml:space="preserve">1634 </w:delText>
              </w:r>
            </w:del>
            <w:ins w:id="51" w:author="Gerald Chouinard" w:date="2016-05-02T12:05:00Z">
              <w:r>
                <w:rPr>
                  <w:sz w:val="18"/>
                  <w:szCs w:val="18"/>
                </w:rPr>
                <w:t xml:space="preserve">914 </w:t>
              </w:r>
            </w:ins>
            <w:r>
              <w:rPr>
                <w:sz w:val="18"/>
                <w:szCs w:val="18"/>
              </w:rPr>
              <w:t>TU</w:t>
            </w:r>
          </w:p>
        </w:tc>
      </w:tr>
      <w:tr>
        <w:trPr/>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jc w:val="center"/>
              <w:rPr>
                <w:sz w:val="18"/>
                <w:szCs w:val="18"/>
              </w:rPr>
            </w:pPr>
            <w:r>
              <w:rPr>
                <w:sz w:val="18"/>
                <w:szCs w:val="18"/>
              </w:rPr>
            </w:r>
          </w:p>
          <w:p>
            <w:pPr>
              <w:pStyle w:val="Normal"/>
              <w:ind w:right="29" w:hanging="0"/>
              <w:jc w:val="center"/>
              <w:rPr>
                <w:sz w:val="18"/>
                <w:szCs w:val="18"/>
              </w:rPr>
            </w:pPr>
            <w:r>
              <w:rPr>
                <w:sz w:val="18"/>
                <w:szCs w:val="18"/>
              </w:rPr>
              <w:t>1/32</w:t>
            </w:r>
          </w:p>
        </w:tc>
        <w:tc>
          <w:tcPr>
            <w:tcW w:w="2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del w:id="52" w:author="Gerald Chouinard" w:date="2016-05-02T12:02:00Z">
              <w:r>
                <w:rPr>
                  <w:sz w:val="18"/>
                  <w:szCs w:val="18"/>
                </w:rPr>
                <w:delText>29</w:delText>
              </w:r>
            </w:del>
            <w:ins w:id="53" w:author="Gerald Chouinard" w:date="2016-05-02T12:02:00Z">
              <w:r>
                <w:rPr>
                  <w:sz w:val="18"/>
                  <w:szCs w:val="18"/>
                </w:rPr>
                <w:t>30</w:t>
              </w:r>
            </w:ins>
          </w:p>
          <w:p>
            <w:pPr>
              <w:pStyle w:val="Normal"/>
              <w:ind w:right="29" w:hanging="0"/>
              <w:jc w:val="center"/>
              <w:rPr>
                <w:sz w:val="18"/>
                <w:szCs w:val="18"/>
              </w:rPr>
            </w:pPr>
            <w:r>
              <w:rPr>
                <w:sz w:val="18"/>
                <w:szCs w:val="18"/>
              </w:rPr>
              <w:t>3</w:t>
            </w:r>
            <w:del w:id="54" w:author="Gerald Chouinard" w:date="2016-05-02T12:01:00Z">
              <w:r>
                <w:rPr>
                  <w:sz w:val="18"/>
                  <w:szCs w:val="18"/>
                </w:rPr>
                <w:delText>4</w:delText>
              </w:r>
            </w:del>
            <w:ins w:id="55" w:author="Gerald Chouinard" w:date="2016-05-02T12:01:00Z">
              <w:r>
                <w:rPr>
                  <w:sz w:val="18"/>
                  <w:szCs w:val="18"/>
                </w:rPr>
                <w:t>5</w:t>
              </w:r>
            </w:ins>
          </w:p>
          <w:p>
            <w:pPr>
              <w:pStyle w:val="Normal"/>
              <w:ind w:right="29" w:hanging="0"/>
              <w:jc w:val="right"/>
              <w:rPr>
                <w:sz w:val="18"/>
                <w:szCs w:val="18"/>
              </w:rPr>
            </w:pPr>
            <w:del w:id="56" w:author="Gerald Chouinard" w:date="2016-05-02T12:02:00Z">
              <w:r>
                <w:rPr>
                  <w:sz w:val="18"/>
                  <w:szCs w:val="18"/>
                </w:rPr>
                <w:delText>39</w:delText>
              </w:r>
            </w:del>
            <w:ins w:id="57" w:author="Gerald Chouinard" w:date="2016-05-02T12:02:00Z">
              <w:r>
                <w:rPr>
                  <w:sz w:val="18"/>
                  <w:szCs w:val="18"/>
                </w:rPr>
                <w:t>40</w:t>
              </w:r>
            </w:ins>
          </w:p>
        </w:tc>
        <w:tc>
          <w:tcPr>
            <w:tcW w:w="2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r>
              <w:rPr>
                <w:sz w:val="18"/>
                <w:szCs w:val="18"/>
              </w:rPr>
              <w:t>14</w:t>
            </w:r>
            <w:del w:id="58" w:author="Gerald Chouinard" w:date="2016-05-02T12:03:00Z">
              <w:r>
                <w:rPr>
                  <w:sz w:val="18"/>
                  <w:szCs w:val="18"/>
                </w:rPr>
                <w:delText>39</w:delText>
              </w:r>
            </w:del>
            <w:ins w:id="59" w:author="Gerald Chouinard" w:date="2016-05-02T12:03:00Z">
              <w:r>
                <w:rPr>
                  <w:sz w:val="18"/>
                  <w:szCs w:val="18"/>
                </w:rPr>
                <w:t>28</w:t>
              </w:r>
            </w:ins>
            <w:r>
              <w:rPr>
                <w:sz w:val="18"/>
                <w:szCs w:val="18"/>
              </w:rPr>
              <w:t xml:space="preserve"> TU</w:t>
            </w:r>
          </w:p>
          <w:p>
            <w:pPr>
              <w:pStyle w:val="Normal"/>
              <w:ind w:right="29" w:hanging="0"/>
              <w:jc w:val="center"/>
              <w:rPr>
                <w:sz w:val="18"/>
                <w:szCs w:val="18"/>
              </w:rPr>
            </w:pPr>
            <w:r>
              <w:rPr>
                <w:sz w:val="18"/>
                <w:szCs w:val="18"/>
              </w:rPr>
              <w:t>16</w:t>
            </w:r>
            <w:del w:id="60" w:author="Gerald Chouinard" w:date="2016-05-02T12:03:00Z">
              <w:r>
                <w:rPr>
                  <w:sz w:val="18"/>
                  <w:szCs w:val="18"/>
                </w:rPr>
                <w:delText>80</w:delText>
              </w:r>
            </w:del>
            <w:ins w:id="61" w:author="Gerald Chouinard" w:date="2016-05-02T12:03:00Z">
              <w:r>
                <w:rPr>
                  <w:sz w:val="18"/>
                  <w:szCs w:val="18"/>
                </w:rPr>
                <w:t>66</w:t>
              </w:r>
            </w:ins>
            <w:r>
              <w:rPr>
                <w:sz w:val="18"/>
                <w:szCs w:val="18"/>
              </w:rPr>
              <w:t xml:space="preserve"> TU</w:t>
            </w:r>
          </w:p>
          <w:p>
            <w:pPr>
              <w:pStyle w:val="Normal"/>
              <w:ind w:right="29" w:hanging="0"/>
              <w:jc w:val="right"/>
              <w:rPr>
                <w:sz w:val="18"/>
                <w:szCs w:val="18"/>
              </w:rPr>
            </w:pPr>
            <w:r>
              <w:rPr>
                <w:sz w:val="18"/>
                <w:szCs w:val="18"/>
              </w:rPr>
              <w:t>19</w:t>
            </w:r>
            <w:del w:id="62" w:author="Gerald Chouinard" w:date="2016-05-02T12:07:00Z">
              <w:r>
                <w:rPr>
                  <w:sz w:val="18"/>
                  <w:szCs w:val="18"/>
                </w:rPr>
                <w:delText>18</w:delText>
              </w:r>
            </w:del>
            <w:ins w:id="63" w:author="Gerald Chouinard" w:date="2016-05-02T12:07:00Z">
              <w:r>
                <w:rPr>
                  <w:sz w:val="18"/>
                  <w:szCs w:val="18"/>
                </w:rPr>
                <w:t>03</w:t>
              </w:r>
            </w:ins>
            <w:r>
              <w:rPr>
                <w:sz w:val="18"/>
                <w:szCs w:val="18"/>
              </w:rPr>
              <w:t xml:space="preserve"> TU</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9" w:hanging="0"/>
              <w:rPr>
                <w:sz w:val="18"/>
                <w:szCs w:val="18"/>
              </w:rPr>
            </w:pPr>
            <w:del w:id="64" w:author="Gerald Chouinard" w:date="2016-05-02T12:04:00Z">
              <w:r>
                <w:rPr>
                  <w:sz w:val="18"/>
                  <w:szCs w:val="18"/>
                </w:rPr>
                <w:delText xml:space="preserve">753 </w:delText>
              </w:r>
            </w:del>
            <w:ins w:id="65" w:author="Gerald Chouinard" w:date="2016-05-02T12:04:00Z">
              <w:r>
                <w:rPr>
                  <w:sz w:val="18"/>
                  <w:szCs w:val="18"/>
                </w:rPr>
                <w:t xml:space="preserve">204 </w:t>
              </w:r>
            </w:ins>
            <w:r>
              <w:rPr>
                <w:sz w:val="18"/>
                <w:szCs w:val="18"/>
              </w:rPr>
              <w:t>TU</w:t>
            </w:r>
          </w:p>
          <w:p>
            <w:pPr>
              <w:pStyle w:val="Normal"/>
              <w:ind w:right="29" w:hanging="0"/>
              <w:jc w:val="center"/>
              <w:rPr>
                <w:sz w:val="18"/>
                <w:szCs w:val="18"/>
              </w:rPr>
            </w:pPr>
            <w:del w:id="66" w:author="Gerald Chouinard" w:date="2016-05-02T12:05:00Z">
              <w:r>
                <w:rPr>
                  <w:sz w:val="18"/>
                  <w:szCs w:val="18"/>
                </w:rPr>
                <w:delText xml:space="preserve">1392 </w:delText>
              </w:r>
            </w:del>
            <w:ins w:id="67" w:author="Gerald Chouinard" w:date="2016-05-02T12:05:00Z">
              <w:r>
                <w:rPr>
                  <w:sz w:val="18"/>
                  <w:szCs w:val="18"/>
                </w:rPr>
                <w:t xml:space="preserve">781 </w:t>
              </w:r>
            </w:ins>
            <w:r>
              <w:rPr>
                <w:sz w:val="18"/>
                <w:szCs w:val="18"/>
              </w:rPr>
              <w:t>TU</w:t>
            </w:r>
          </w:p>
          <w:p>
            <w:pPr>
              <w:pStyle w:val="Normal"/>
              <w:ind w:right="29" w:hanging="0"/>
              <w:jc w:val="right"/>
              <w:rPr>
                <w:sz w:val="18"/>
                <w:szCs w:val="18"/>
              </w:rPr>
            </w:pPr>
            <w:del w:id="68" w:author="Gerald Chouinard" w:date="2016-05-02T12:06:00Z">
              <w:r>
                <w:rPr>
                  <w:sz w:val="18"/>
                  <w:szCs w:val="18"/>
                </w:rPr>
                <w:delText xml:space="preserve">1954 </w:delText>
              </w:r>
            </w:del>
            <w:ins w:id="69" w:author="Gerald Chouinard" w:date="2016-05-02T12:06:00Z">
              <w:r>
                <w:rPr>
                  <w:sz w:val="18"/>
                  <w:szCs w:val="18"/>
                </w:rPr>
                <w:t xml:space="preserve">1234 </w:t>
              </w:r>
            </w:ins>
            <w:r>
              <w:rPr>
                <w:sz w:val="18"/>
                <w:szCs w:val="18"/>
              </w:rPr>
              <w:t>TU</w:t>
            </w:r>
          </w:p>
        </w:tc>
      </w:tr>
    </w:tbl>
    <w:p>
      <w:pPr>
        <w:pStyle w:val="BlockText"/>
        <w:tabs>
          <w:tab w:val="left" w:pos="1440" w:leader="none"/>
          <w:tab w:val="left" w:pos="2250" w:leader="none"/>
          <w:tab w:val="left" w:pos="7920" w:leader="none"/>
        </w:tabs>
        <w:ind w:left="1440" w:right="1440" w:hanging="0"/>
        <w:rPr>
          <w:b w:val="false"/>
          <w:b w:val="false"/>
          <w:bCs w:val="false"/>
          <w:sz w:val="18"/>
          <w:szCs w:val="18"/>
        </w:rPr>
      </w:pPr>
      <w:r>
        <w:rPr>
          <w:b w:val="false"/>
          <w:bCs w:val="false"/>
          <w:sz w:val="18"/>
          <w:szCs w:val="18"/>
        </w:rPr>
        <w:t>NOTE 1—Indicates the DS/US payload symbols only. Here, one frame preamble symbol and one header symbol carrying the FCH, DS/US-MAP and DCD/UCD are assumed. Different values may apply when the frame carries more header symbols using 1/4 cyclic prefix such as the superframe preamble and SCH.</w:t>
      </w:r>
    </w:p>
    <w:p>
      <w:pPr>
        <w:pStyle w:val="Normal"/>
        <w:tabs>
          <w:tab w:val="left" w:pos="1440" w:leader="none"/>
          <w:tab w:val="left" w:pos="7920" w:leader="none"/>
        </w:tabs>
        <w:ind w:left="1440" w:right="1440" w:hanging="0"/>
        <w:rPr/>
      </w:pPr>
      <w:r>
        <w:rPr>
          <w:bCs/>
          <w:sz w:val="18"/>
          <w:szCs w:val="18"/>
        </w:rPr>
        <w:t>NOTE 2—</w:t>
      </w:r>
      <w:r>
        <w:rPr>
          <w:sz w:val="18"/>
          <w:szCs w:val="18"/>
        </w:rPr>
        <w:t>Example of TTG set to absorb the propagation delay for up to 30 km and a CPE turnaround time of 10 μs. For larger distances, proper scheduling at the BS will allow for absorption of longer propagation delay.</w:t>
      </w:r>
    </w:p>
    <w:p>
      <w:pPr>
        <w:pStyle w:val="Normal"/>
        <w:tabs>
          <w:tab w:val="left" w:pos="1440" w:leader="none"/>
          <w:tab w:val="left" w:pos="7920" w:leader="none"/>
        </w:tabs>
        <w:ind w:left="1440" w:right="1440" w:hanging="0"/>
        <w:rPr/>
      </w:pPr>
      <w:r>
        <w:rPr>
          <w:sz w:val="18"/>
          <w:szCs w:val="18"/>
        </w:rPr>
        <w:t xml:space="preserve">NOTE 3—Portion of symbol left over to arrive at the 10 ms frame period. </w:t>
      </w:r>
      <w:ins w:id="70" w:author="Gerald Chouinard" w:date="2016-05-02T11:56:00Z">
        <w:r>
          <w:rPr>
            <w:sz w:val="18"/>
            <w:szCs w:val="18"/>
          </w:rPr>
          <w:t>There is also the possibility of superfram re-alignement (~+/- 25 TU) at the top of the minute with the master clock.</w:t>
        </w:r>
      </w:ins>
    </w:p>
    <w:p>
      <w:pPr>
        <w:pStyle w:val="Normal"/>
        <w:rPr/>
      </w:pPr>
      <w:r>
        <w:rPr/>
      </w:r>
    </w:p>
    <w:p>
      <w:pPr>
        <w:pStyle w:val="Normal"/>
        <w:rPr/>
      </w:pPr>
      <w:r>
        <w:rPr/>
      </w:r>
    </w:p>
    <w:p>
      <w:pPr>
        <w:pStyle w:val="IEEEStdsLevel5Header"/>
        <w:spacing w:before="360" w:after="120"/>
        <w:rPr/>
      </w:pPr>
      <w:r>
        <w:rPr/>
        <w:t>Simplification of Table 273</w:t>
      </w:r>
    </w:p>
    <w:p>
      <w:pPr>
        <w:pStyle w:val="IEEEStdsParagraph"/>
        <w:rPr/>
      </w:pPr>
      <w:r>
        <w:rPr/>
        <w:t>The TTG range in this table is erroneous and conflicts with the text. This is confusing and can lead to errors. As text in section 9.4 supersedes the Tables, the TTG entry in this table should be removed.</w:t>
      </w:r>
    </w:p>
    <w:p>
      <w:pPr>
        <w:pStyle w:val="IEEEStdsParagraph"/>
        <w:rPr/>
      </w:pPr>
      <w:r>
        <w:rPr/>
      </w:r>
    </w:p>
    <w:p>
      <w:pPr>
        <w:pStyle w:val="IEEEStdsParagraph"/>
        <w:rPr/>
      </w:pPr>
      <w:r>
        <w:rPr/>
      </w:r>
    </w:p>
    <w:sectPr>
      <w:headerReference w:type="default" r:id="rId4"/>
      <w:footerReference w:type="default" r:id="rId5"/>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 w:name="Times New Roman Bold">
    <w:altName w:val="Times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1</w:t>
    </w:r>
    <w:r>
      <w:fldChar w:fldCharType="end"/>
    </w:r>
    <w:r>
      <w:rPr/>
      <w:tab/>
      <w:t>Ivan Reede, AmeriSys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3</w:t>
    </w:r>
    <w:r>
      <w:fldChar w:fldCharType="end"/>
    </w:r>
    <w:r>
      <w:rPr/>
      <w:tab/>
      <w:t>Ivan Reede, AmeriSys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April</w:t>
    </w:r>
    <w:r>
      <w:rPr/>
      <w:t xml:space="preserve"> 201</w:t>
    </w:r>
    <w:r>
      <w:rPr>
        <w:rFonts w:eastAsia="MS Mincho"/>
        <w:lang w:eastAsia="ja-JP"/>
      </w:rPr>
      <w:t>6</w:t>
      <w:tab/>
    </w:r>
    <w:r>
      <w:rPr/>
      <w:tab/>
      <w:tab/>
    </w:r>
    <w:r>
      <w:rPr>
        <w:rFonts w:eastAsia="MS Mincho"/>
        <w:lang w:eastAsia="ja-JP"/>
      </w:rPr>
      <w:t>doc: DCN 22-16-0023-00-0000</w:t>
    </w:r>
    <w:r>
      <mc:AlternateContent>
        <mc:Choice Requires="wps">
          <w:drawing>
            <wp:anchor behindDoc="0" distT="0" distB="0" distL="114300" distR="114300" simplePos="0" locked="0" layoutInCell="1" allowOverlap="1" relativeHeight="2">
              <wp:simplePos x="0" y="0"/>
              <wp:positionH relativeFrom="column">
                <wp:posOffset>228600</wp:posOffset>
              </wp:positionH>
              <wp:positionV relativeFrom="paragraph">
                <wp:posOffset>2740025</wp:posOffset>
              </wp:positionV>
              <wp:extent cx="6059170" cy="2984500"/>
              <wp:effectExtent l="0" t="0" r="0" b="0"/>
              <wp:wrapSquare wrapText="bothSides"/>
              <wp:docPr id="1" name=""/>
              <a:graphic xmlns:a="http://schemas.openxmlformats.org/drawingml/2006/main">
                <a:graphicData uri="http://schemas.microsoft.com/office/word/2010/wordprocessingShape">
                  <wps:wsp>
                    <wps:cNvSpPr txBox="1"/>
                    <wps:spPr>
                      <a:xfrm>
                        <a:off x="0" y="0"/>
                        <a:ext cx="6059170" cy="2984500"/>
                      </a:xfrm>
                      <a:prstGeom prst="rect"/>
                      <a:solidFill>
                        <a:srgbClr val="FFFFFF"/>
                      </a:solidFill>
                      <a:ln w="25400">
                        <a:solidFill>
                          <a:srgbClr val="0000FF"/>
                        </a:solidFill>
                      </a:ln>
                    </wps:spPr>
                    <wps:txb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rPr>
                          </w:pPr>
                          <w:r>
                            <w:rPr>
                              <w:rFonts w:eastAsia="Arial Unicode MS" w:ascii="Arial Unicode MS" w:hAnsi="Arial Unicode MS"/>
                              <w:color w:val="000000"/>
                              <w:sz w:val="18"/>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1">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2">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3">
                            <w:r>
                              <w:rPr>
                                <w:rStyle w:val="InternetLink"/>
                                <w:b/>
                                <w:sz w:val="18"/>
                              </w:rPr>
                              <w:t>patcom@ieee.org</w:t>
                            </w:r>
                          </w:hyperlink>
                          <w:r>
                            <w:rPr>
                              <w:b/>
                              <w:color w:val="000080"/>
                              <w:sz w:val="18"/>
                            </w:rPr>
                            <w:t>&gt;</w:t>
                          </w:r>
                          <w:r>
                            <w:rPr>
                              <w:color w:val="000000"/>
                              <w:sz w:val="18"/>
                            </w:rPr>
                            <w:t>.</w:t>
                          </w:r>
                        </w:p>
                      </w:txbxContent>
                    </wps:txbx>
                    <wps:bodyPr anchor="t" lIns="91440" tIns="45720" rIns="91440" bIns="45720">
                      <a:noAutofit/>
                    </wps:bodyPr>
                  </wps:wsp>
                </a:graphicData>
              </a:graphic>
            </wp:anchor>
          </w:drawing>
        </mc:Choice>
        <mc:Fallback>
          <w:pict>
            <v:rect fillcolor="#FFFFFF" strokecolor="#0000FF" strokeweight="2pt" style="position:absolute;rotation:0;width:477.1pt;height:235pt;mso-wrap-distance-left:9pt;mso-wrap-distance-right:9pt;mso-wrap-distance-top:0pt;mso-wrap-distance-bottom:0pt;margin-top:215.75pt;mso-position-vertical-relative:text;margin-left:18pt;mso-position-horizontal-relative:text">
              <v:textbo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rPr>
                    </w:pPr>
                    <w:r>
                      <w:rPr>
                        <w:rFonts w:eastAsia="Arial Unicode MS" w:ascii="Arial Unicode MS" w:hAnsi="Arial Unicode MS"/>
                        <w:color w:val="000000"/>
                        <w:sz w:val="18"/>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4">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5">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6">
                      <w:r>
                        <w:rPr>
                          <w:rStyle w:val="InternetLink"/>
                          <w:b/>
                          <w:sz w:val="18"/>
                        </w:rPr>
                        <w:t>patcom@ieee.org</w:t>
                      </w:r>
                    </w:hyperlink>
                    <w:r>
                      <w:rPr>
                        <w:b/>
                        <w:color w:val="000080"/>
                        <w:sz w:val="18"/>
                      </w:rPr>
                      <w:t>&gt;</w:t>
                    </w:r>
                    <w:r>
                      <w:rPr>
                        <w:color w:val="000000"/>
                        <w:sz w:val="18"/>
                      </w:rPr>
                      <w:t>.</w:t>
                    </w:r>
                  </w:p>
                </w:txbxContent>
              </v:textbox>
              <w10:wrap type="square"/>
            </v:rect>
          </w:pict>
        </mc:Fallback>
      </mc:AlternateContent>
    </w:r>
    <w:r>
      <mc:AlternateContent>
        <mc:Choice Requires="wps">
          <w:drawing>
            <wp:anchor behindDoc="0" distT="0" distB="0" distL="114300" distR="114300" simplePos="0" locked="0" layoutInCell="1" allowOverlap="1" relativeHeight="3">
              <wp:simplePos x="0" y="0"/>
              <wp:positionH relativeFrom="column">
                <wp:posOffset>635</wp:posOffset>
              </wp:positionH>
              <wp:positionV relativeFrom="paragraph">
                <wp:posOffset>59690</wp:posOffset>
              </wp:positionV>
              <wp:extent cx="6400800" cy="2609215"/>
              <wp:effectExtent l="0" t="0" r="0" b="0"/>
              <wp:wrapSquare wrapText="bothSides"/>
              <wp:docPr id="2" name=""/>
              <a:graphic xmlns:a="http://schemas.openxmlformats.org/drawingml/2006/main">
                <a:graphicData uri="http://schemas.microsoft.com/office/word/2010/wordprocessingShape">
                  <wps:wsp>
                    <wps:cNvSpPr txBox="1"/>
                    <wps:spPr>
                      <a:xfrm>
                        <a:off x="0" y="0"/>
                        <a:ext cx="6400800" cy="2609215"/>
                      </a:xfrm>
                      <a:prstGeom prst="rect"/>
                      <a:solidFill>
                        <a:srgbClr val="FFFFFF"/>
                      </a:solidFill>
                    </wps:spPr>
                    <wps:txbx>
                      <w:txbxContent>
                        <w:p>
                          <w:pPr>
                            <w:pStyle w:val="T1"/>
                            <w:spacing w:before="0" w:after="120"/>
                            <w:rPr/>
                          </w:pPr>
                          <w:r>
                            <w:rPr/>
                            <w:t>Abstract</w:t>
                          </w:r>
                        </w:p>
                        <w:p>
                          <w:pPr>
                            <w:pStyle w:val="FrameContents"/>
                            <w:spacing w:before="120" w:after="0"/>
                            <w:jc w:val="both"/>
                            <w:rPr/>
                          </w:pPr>
                          <w:r>
                            <w:rPr/>
                            <w:t>In our work to create test vectors and testing an implementation for compliance to the base 802.22 Standard, it was discovered that the intended operation of normalization is broken by an inconsistent treatment of the TTG value. Some clauses are dependent on a fixed value for the TTG whereas other clauses indicate that the TTG can adopt a range of values. This contribution tries to solve this discrepancy.</w:t>
                          </w:r>
                        </w:p>
                        <w:p>
                          <w:pPr>
                            <w:pStyle w:val="FrameContents"/>
                            <w:spacing w:before="120" w:after="0"/>
                            <w:jc w:val="both"/>
                            <w:rPr/>
                          </w:pPr>
                          <w:r>
                            <w:rPr/>
                            <w:t>Also, a slight adjustment of the basic sampling frequencies for the three channel bandwidths is proposed to ease the locking of these frequencies to the commonly used 10 MHz clock derived from global navigational systems such as GPS as required for the base stations in section 7.23.</w:t>
                          </w:r>
                        </w:p>
                        <w:p>
                          <w:pPr>
                            <w:pStyle w:val="FrameContents"/>
                            <w:spacing w:before="120" w:after="0"/>
                            <w:jc w:val="both"/>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504pt;height:205.45pt;mso-wrap-distance-left:9pt;mso-wrap-distance-right:9pt;mso-wrap-distance-top:0pt;mso-wrap-distance-bottom:0pt;margin-top:4.7pt;mso-position-vertical-relative:text;margin-left:0.05pt;mso-position-horizontal-relative:text">
              <v:textbox>
                <w:txbxContent>
                  <w:p>
                    <w:pPr>
                      <w:pStyle w:val="T1"/>
                      <w:spacing w:before="0" w:after="120"/>
                      <w:rPr/>
                    </w:pPr>
                    <w:r>
                      <w:rPr/>
                      <w:t>Abstract</w:t>
                    </w:r>
                  </w:p>
                  <w:p>
                    <w:pPr>
                      <w:pStyle w:val="FrameContents"/>
                      <w:spacing w:before="120" w:after="0"/>
                      <w:jc w:val="both"/>
                      <w:rPr/>
                    </w:pPr>
                    <w:r>
                      <w:rPr/>
                      <w:t>In our work to create test vectors and testing an implementation for compliance to the base 802.22 Standard, it was discovered that the intended operation of normalization is broken by an inconsistent treatment of the TTG value. Some clauses are dependent on a fixed value for the TTG whereas other clauses indicate that the TTG can adopt a range of values. This contribution tries to solve this discrepancy.</w:t>
                    </w:r>
                  </w:p>
                  <w:p>
                    <w:pPr>
                      <w:pStyle w:val="FrameContents"/>
                      <w:spacing w:before="120" w:after="0"/>
                      <w:jc w:val="both"/>
                      <w:rPr/>
                    </w:pPr>
                    <w:r>
                      <w:rPr/>
                      <w:t>Also, a slight adjustment of the basic sampling frequencies for the three channel bandwidths is proposed to ease the locking of these frequencies to the commonly used 10 MHz clock derived from global navigational systems such as GPS as required for the base stations in section 7.23.</w:t>
                    </w:r>
                  </w:p>
                  <w:p>
                    <w:pPr>
                      <w:pStyle w:val="FrameContents"/>
                      <w:spacing w:before="120" w:after="0"/>
                      <w:jc w:val="both"/>
                      <w:rPr/>
                    </w:pPr>
                    <w:r>
                      <w:rPr/>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April</w:t>
    </w:r>
    <w:r>
      <w:rPr/>
      <w:t xml:space="preserve"> 201</w:t>
    </w:r>
    <w:r>
      <w:rPr>
        <w:rFonts w:eastAsia="MS Mincho"/>
        <w:lang w:eastAsia="ja-JP"/>
      </w:rPr>
      <w:t>6</w:t>
    </w:r>
    <w:r>
      <w:rPr/>
      <w:tab/>
      <w:tab/>
    </w:r>
    <w:r>
      <w:rPr/>
      <w:fldChar w:fldCharType="begin"/>
    </w:r>
    <w:r>
      <w:instrText> TITLE </w:instrText>
    </w:r>
    <w:r>
      <w:fldChar w:fldCharType="separate"/>
    </w:r>
    <w:r>
      <w:t>doc.: IEEE 802.22-11/0xxxr0</w:t>
    </w:r>
    <w:r>
      <w:fldChar w:fldCharType="end"/>
    </w:r>
    <w:r>
      <w:rPr>
        <w:rFonts w:eastAsia="MS Mincho"/>
        <w:lang w:eastAsia="ja-JP"/>
      </w:rPr>
      <w:t>0</w:t>
    </w:r>
  </w:p>
</w:hdr>
</file>

<file path=word/settings.xml><?xml version="1.0" encoding="utf-8"?>
<w:settings xmlns:w="http://schemas.openxmlformats.org/wordprocessingml/2006/main">
  <w:zoom w:percent="100"/>
  <w:mirrorMargi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 w:val="22"/>
        <w:szCs w:val="22"/>
        <w:lang w:val="en-US" w:eastAsia="en-US"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SimSun" w:cs="Times New Roman"/>
      <w:color w:val="00000A"/>
      <w:sz w:val="22"/>
      <w:szCs w:val="20"/>
      <w:lang w:val="en-US" w:eastAsia="en-US" w:bidi="ar-SA"/>
    </w:rPr>
  </w:style>
  <w:style w:type="paragraph" w:styleId="Heading1">
    <w:name w:val="Heading 1"/>
    <w:basedOn w:val="Normal"/>
    <w:next w:val="Normal"/>
    <w:link w:val="Heading1Char"/>
    <w:uiPriority w:val="99"/>
    <w:qFormat/>
    <w:pPr>
      <w:keepNext/>
      <w:keepLines/>
      <w:spacing w:before="320" w:after="0"/>
      <w:outlineLvl w:val="0"/>
    </w:pPr>
    <w:rPr>
      <w:rFonts w:ascii="Arial" w:hAnsi="Arial"/>
      <w:b/>
      <w:sz w:val="32"/>
      <w:u w:val="single"/>
    </w:rPr>
  </w:style>
  <w:style w:type="paragraph" w:styleId="Heading2">
    <w:name w:val="Heading 2"/>
    <w:basedOn w:val="Normal"/>
    <w:next w:val="Normal"/>
    <w:link w:val="Heading2Char"/>
    <w:uiPriority w:val="99"/>
    <w:qFormat/>
    <w:pPr>
      <w:keepNext/>
      <w:keepLines/>
      <w:spacing w:before="280" w:after="0"/>
      <w:outlineLvl w:val="1"/>
    </w:pPr>
    <w:rPr>
      <w:rFonts w:ascii="Arial" w:hAnsi="Arial"/>
      <w:b/>
      <w:sz w:val="28"/>
      <w:u w:val="single"/>
    </w:rPr>
  </w:style>
  <w:style w:type="paragraph" w:styleId="Heading3">
    <w:name w:val="Heading 3"/>
    <w:basedOn w:val="Normal"/>
    <w:next w:val="Normal"/>
    <w:link w:val="Heading3Char"/>
    <w:uiPriority w:val="9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pPr>
      <w:keepNext/>
      <w:spacing w:lineRule="auto" w:line="300"/>
      <w:outlineLvl w:val="3"/>
    </w:pPr>
    <w:rPr>
      <w:i/>
      <w:i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keepNext/>
      <w:outlineLvl w:val="5"/>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113aa3"/>
    <w:rPr>
      <w:rFonts w:ascii="Cambria" w:hAnsi="Cambria" w:eastAsia="" w:cs="" w:asciiTheme="majorHAnsi" w:cstheme="majorBidi" w:eastAsiaTheme="majorEastAsia" w:hAnsiTheme="majorHAnsi"/>
      <w:b/>
      <w:bCs/>
      <w:color w:val="00000A"/>
      <w:sz w:val="32"/>
      <w:szCs w:val="32"/>
    </w:rPr>
  </w:style>
  <w:style w:type="character" w:styleId="Heading2Char" w:customStyle="1">
    <w:name w:val="Heading 2 Char"/>
    <w:basedOn w:val="DefaultParagraphFont"/>
    <w:link w:val="Heading2"/>
    <w:uiPriority w:val="9"/>
    <w:semiHidden/>
    <w:qFormat/>
    <w:rsid w:val="00113aa3"/>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link w:val="Heading3"/>
    <w:uiPriority w:val="9"/>
    <w:semiHidden/>
    <w:qFormat/>
    <w:rsid w:val="00113aa3"/>
    <w:rPr>
      <w:rFonts w:ascii="Cambria" w:hAnsi="Cambria" w:eastAsia="" w:cs="" w:asciiTheme="majorHAnsi" w:cstheme="majorBidi" w:eastAsiaTheme="majorEastAsia" w:hAnsiTheme="majorHAnsi"/>
      <w:b/>
      <w:bCs/>
      <w:color w:val="00000A"/>
      <w:sz w:val="26"/>
      <w:szCs w:val="26"/>
    </w:rPr>
  </w:style>
  <w:style w:type="character" w:styleId="Heading4Char" w:customStyle="1">
    <w:name w:val="Heading 4 Char"/>
    <w:basedOn w:val="DefaultParagraphFont"/>
    <w:link w:val="Heading4"/>
    <w:uiPriority w:val="9"/>
    <w:semiHidden/>
    <w:qFormat/>
    <w:rsid w:val="00113aa3"/>
    <w:rPr>
      <w:rFonts w:ascii="Calibri" w:hAnsi="Calibri" w:eastAsia="" w:cs="" w:asciiTheme="minorHAnsi" w:cstheme="minorBidi" w:eastAsiaTheme="minorEastAsia" w:hAnsiTheme="minorHAnsi"/>
      <w:b/>
      <w:bCs/>
      <w:color w:val="00000A"/>
      <w:sz w:val="28"/>
      <w:szCs w:val="28"/>
    </w:rPr>
  </w:style>
  <w:style w:type="character" w:styleId="Heading5Char" w:customStyle="1">
    <w:name w:val="Heading 5 Char"/>
    <w:basedOn w:val="DefaultParagraphFont"/>
    <w:link w:val="Heading5"/>
    <w:uiPriority w:val="9"/>
    <w:semiHidden/>
    <w:qFormat/>
    <w:rsid w:val="00113aa3"/>
    <w:rPr>
      <w:rFonts w:ascii="Calibri" w:hAnsi="Calibri" w:eastAsia="" w:cs="" w:asciiTheme="minorHAnsi" w:cstheme="minorBidi" w:eastAsiaTheme="minorEastAsia" w:hAnsiTheme="minorHAnsi"/>
      <w:b/>
      <w:bCs/>
      <w:i/>
      <w:iCs/>
      <w:color w:val="00000A"/>
      <w:sz w:val="26"/>
      <w:szCs w:val="26"/>
    </w:rPr>
  </w:style>
  <w:style w:type="character" w:styleId="Heading6Char" w:customStyle="1">
    <w:name w:val="Heading 6 Char"/>
    <w:basedOn w:val="DefaultParagraphFont"/>
    <w:link w:val="Heading6"/>
    <w:uiPriority w:val="9"/>
    <w:semiHidden/>
    <w:qFormat/>
    <w:rsid w:val="00113aa3"/>
    <w:rPr>
      <w:rFonts w:ascii="Calibri" w:hAnsi="Calibri" w:eastAsia="" w:cs="" w:asciiTheme="minorHAnsi" w:cstheme="minorBidi" w:eastAsiaTheme="minorEastAsia" w:hAnsiTheme="minorHAnsi"/>
      <w:b/>
      <w:bCs/>
      <w:color w:val="00000A"/>
    </w:rPr>
  </w:style>
  <w:style w:type="character" w:styleId="Heading9Char" w:customStyle="1">
    <w:name w:val="Heading 9 Char"/>
    <w:basedOn w:val="DefaultParagraphFont"/>
    <w:link w:val="Heading9"/>
    <w:uiPriority w:val="9"/>
    <w:semiHidden/>
    <w:qFormat/>
    <w:rsid w:val="00113aa3"/>
    <w:rPr>
      <w:rFonts w:ascii="Cambria" w:hAnsi="Cambria" w:eastAsia="" w:cs="" w:asciiTheme="majorHAnsi" w:cstheme="majorBidi" w:eastAsiaTheme="majorEastAsia" w:hAnsiTheme="majorHAnsi"/>
      <w:color w:val="00000A"/>
    </w:rPr>
  </w:style>
  <w:style w:type="character" w:styleId="InternetLink" w:customStyle="1">
    <w:name w:val="Internet Link"/>
    <w:basedOn w:val="DefaultParagraphFont"/>
    <w:uiPriority w:val="99"/>
    <w:rPr>
      <w:rFonts w:cs="Times New Roman"/>
      <w:color w:val="0000FF"/>
      <w:u w:val="single"/>
    </w:rPr>
  </w:style>
  <w:style w:type="character" w:styleId="FollowedHyperlink">
    <w:name w:val="FollowedHyperlink"/>
    <w:basedOn w:val="DefaultParagraphFont"/>
    <w:uiPriority w:val="99"/>
    <w:semiHidden/>
    <w:qFormat/>
    <w:rPr>
      <w:rFonts w:cs="Times New Roman"/>
      <w:color w:val="800080"/>
      <w:u w:val="single"/>
    </w:rPr>
  </w:style>
  <w:style w:type="character" w:styleId="IEEEStdsParagraphChar" w:customStyle="1">
    <w:name w:val="IEEEStds Paragraph Char"/>
    <w:basedOn w:val="DefaultParagraphFont"/>
    <w:uiPriority w:val="99"/>
    <w:qFormat/>
    <w:rPr>
      <w:rFonts w:eastAsia="PMingLiU" w:cs="Times New Roman"/>
      <w:lang w:eastAsia="en-US" w:bidi="ar-SA"/>
    </w:rPr>
  </w:style>
  <w:style w:type="character" w:styleId="HTMLPreformattedChar" w:customStyle="1">
    <w:name w:val="HTML Preformatted Char"/>
    <w:basedOn w:val="DefaultParagraphFont"/>
    <w:uiPriority w:val="99"/>
    <w:qFormat/>
    <w:rPr>
      <w:rFonts w:ascii="Courier New" w:hAnsi="Courier New" w:eastAsia="Batang" w:cs="Courier New"/>
    </w:rPr>
  </w:style>
  <w:style w:type="character" w:styleId="IEEEStdsLevel2HeaderChar" w:customStyle="1">
    <w:name w:val="IEEEStds Level 2 Header Char"/>
    <w:basedOn w:val="DefaultParagraphFont"/>
    <w:uiPriority w:val="99"/>
    <w:qFormat/>
    <w:rPr>
      <w:rFonts w:ascii="Arial" w:hAnsi="Arial" w:eastAsia="PMingLiU" w:cs="Times New Roman"/>
      <w:b/>
      <w:sz w:val="22"/>
      <w:lang w:eastAsia="en-US" w:bidi="ar-SA"/>
    </w:rPr>
  </w:style>
  <w:style w:type="character" w:styleId="IEEEStdsLevel3HeaderChar" w:customStyle="1">
    <w:name w:val="IEEEStds Level 3 Header Char"/>
    <w:basedOn w:val="DefaultParagraphFont"/>
    <w:uiPriority w:val="99"/>
    <w:qFormat/>
    <w:rPr>
      <w:rFonts w:ascii="Arial" w:hAnsi="Arial" w:eastAsia="PMingLiU" w:cs="Times New Roman"/>
      <w:b/>
      <w:lang w:eastAsia="en-US" w:bidi="ar-SA"/>
    </w:rPr>
  </w:style>
  <w:style w:type="character" w:styleId="IEEEStdsLevel4HeaderChar" w:customStyle="1">
    <w:name w:val="IEEEStds Level 4 Header Char"/>
    <w:basedOn w:val="IEEEStdsLevel3HeaderChar"/>
    <w:uiPriority w:val="99"/>
    <w:qFormat/>
    <w:rPr/>
  </w:style>
  <w:style w:type="character" w:styleId="BodyTextIndent3Char" w:customStyle="1">
    <w:name w:val="Body Text Indent 3 Char"/>
    <w:basedOn w:val="DefaultParagraphFont"/>
    <w:uiPriority w:val="99"/>
    <w:qFormat/>
    <w:rPr>
      <w:rFonts w:cs="Times New Roman"/>
      <w:sz w:val="16"/>
      <w:szCs w:val="16"/>
      <w:lang w:eastAsia="en-US"/>
    </w:rPr>
  </w:style>
  <w:style w:type="character" w:styleId="Strong">
    <w:name w:val="Strong"/>
    <w:basedOn w:val="DefaultParagraphFont"/>
    <w:uiPriority w:val="99"/>
    <w:qFormat/>
    <w:rPr>
      <w:rFonts w:cs="Times New Roman"/>
      <w:b/>
      <w:bCs/>
    </w:rPr>
  </w:style>
  <w:style w:type="character" w:styleId="PlainTextChar" w:customStyle="1">
    <w:name w:val="Plain Text Char"/>
    <w:basedOn w:val="DefaultParagraphFont"/>
    <w:link w:val="PlainText"/>
    <w:uiPriority w:val="99"/>
    <w:qFormat/>
    <w:locked/>
    <w:rPr>
      <w:rFonts w:ascii="Consolas" w:hAnsi="Consolas" w:eastAsia="Times New Roman" w:cs="Times New Roman"/>
      <w:sz w:val="21"/>
      <w:szCs w:val="21"/>
    </w:rPr>
  </w:style>
  <w:style w:type="character" w:styleId="ListLabel1" w:customStyle="1">
    <w:name w:val="ListLabel 1"/>
    <w:uiPriority w:val="99"/>
    <w:qFormat/>
    <w:rsid w:val="00b11e34"/>
    <w:rPr>
      <w:b/>
      <w:color w:val="000000"/>
      <w:position w:val="0"/>
      <w:sz w:val="20"/>
      <w:sz w:val="20"/>
      <w:vertAlign w:val="baseline"/>
    </w:rPr>
  </w:style>
  <w:style w:type="character" w:styleId="ListLabel2" w:customStyle="1">
    <w:name w:val="ListLabel 2"/>
    <w:uiPriority w:val="99"/>
    <w:qFormat/>
    <w:rsid w:val="00b11e34"/>
    <w:rPr>
      <w:b/>
      <w:color w:val="00000A"/>
      <w:position w:val="0"/>
      <w:sz w:val="24"/>
      <w:sz w:val="24"/>
      <w:u w:val="none"/>
      <w:effect w:val="blinkBackground"/>
      <w:vertAlign w:val="baseline"/>
    </w:rPr>
  </w:style>
  <w:style w:type="character" w:styleId="ListLabel3" w:customStyle="1">
    <w:name w:val="ListLabel 3"/>
    <w:uiPriority w:val="99"/>
    <w:qFormat/>
    <w:rsid w:val="00b11e34"/>
    <w:rPr>
      <w:b/>
      <w:color w:val="00000A"/>
      <w:position w:val="0"/>
      <w:sz w:val="22"/>
      <w:sz w:val="22"/>
      <w:u w:val="none"/>
      <w:effect w:val="blinkBackground"/>
      <w:vertAlign w:val="baseline"/>
    </w:rPr>
  </w:style>
  <w:style w:type="character" w:styleId="ListLabel4" w:customStyle="1">
    <w:name w:val="ListLabel 4"/>
    <w:uiPriority w:val="99"/>
    <w:qFormat/>
    <w:rsid w:val="00b11e34"/>
    <w:rPr>
      <w:b/>
      <w:color w:val="00000A"/>
      <w:position w:val="0"/>
      <w:sz w:val="20"/>
      <w:sz w:val="20"/>
      <w:u w:val="none"/>
      <w:effect w:val="blinkBackground"/>
      <w:vertAlign w:val="baseline"/>
    </w:rPr>
  </w:style>
  <w:style w:type="character" w:styleId="ListLabel5" w:customStyle="1">
    <w:name w:val="ListLabel 5"/>
    <w:uiPriority w:val="99"/>
    <w:qFormat/>
    <w:rsid w:val="00b11e34"/>
    <w:rPr>
      <w:sz w:val="22"/>
    </w:rPr>
  </w:style>
  <w:style w:type="character" w:styleId="ListLabel6" w:customStyle="1">
    <w:name w:val="ListLabel 6"/>
    <w:uiPriority w:val="99"/>
    <w:qFormat/>
    <w:rsid w:val="00b11e34"/>
    <w:rPr>
      <w:rFonts w:eastAsia="SimSun"/>
      <w:color w:val="000000"/>
    </w:rPr>
  </w:style>
  <w:style w:type="character" w:styleId="ListLabel7" w:customStyle="1">
    <w:name w:val="ListLabel 7"/>
    <w:uiPriority w:val="99"/>
    <w:qFormat/>
    <w:rsid w:val="00b11e34"/>
    <w:rPr>
      <w:color w:val="00000A"/>
    </w:rPr>
  </w:style>
  <w:style w:type="character" w:styleId="ListLabel8" w:customStyle="1">
    <w:name w:val="ListLabel 8"/>
    <w:uiPriority w:val="99"/>
    <w:qFormat/>
    <w:rsid w:val="00b11e34"/>
    <w:rPr>
      <w:rFonts w:eastAsia="MS Mincho"/>
    </w:rPr>
  </w:style>
  <w:style w:type="character" w:styleId="ListLabel9" w:customStyle="1">
    <w:name w:val="ListLabel 9"/>
    <w:uiPriority w:val="99"/>
    <w:qFormat/>
    <w:rsid w:val="00b11e34"/>
    <w:rPr>
      <w:rFonts w:eastAsia="MS Mincho"/>
      <w:b/>
      <w:sz w:val="24"/>
    </w:rPr>
  </w:style>
  <w:style w:type="character" w:styleId="WW8Num3z0" w:customStyle="1">
    <w:name w:val="WW8Num3z0"/>
    <w:uiPriority w:val="99"/>
    <w:qFormat/>
    <w:rsid w:val="00b11e34"/>
    <w:rPr>
      <w:rFonts w:ascii="Arial" w:hAnsi="Arial"/>
      <w:b/>
      <w:color w:val="00000A"/>
      <w:position w:val="0"/>
      <w:sz w:val="20"/>
      <w:sz w:val="20"/>
      <w:vertAlign w:val="baseline"/>
    </w:rPr>
  </w:style>
  <w:style w:type="character" w:styleId="ListLabel10" w:customStyle="1">
    <w:name w:val="ListLabel 10"/>
    <w:uiPriority w:val="99"/>
    <w:qFormat/>
    <w:rsid w:val="00b11e34"/>
    <w:rPr>
      <w:b/>
      <w:color w:val="00000A"/>
      <w:position w:val="0"/>
      <w:sz w:val="20"/>
      <w:sz w:val="20"/>
      <w:vertAlign w:val="baseline"/>
    </w:rPr>
  </w:style>
  <w:style w:type="character" w:styleId="ListLabel11" w:customStyle="1">
    <w:name w:val="ListLabel 11"/>
    <w:uiPriority w:val="99"/>
    <w:qFormat/>
    <w:rsid w:val="00b11e34"/>
    <w:rPr>
      <w:b/>
      <w:color w:val="00000A"/>
      <w:position w:val="0"/>
      <w:sz w:val="20"/>
      <w:sz w:val="20"/>
      <w:vertAlign w:val="baseline"/>
    </w:rPr>
  </w:style>
  <w:style w:type="character" w:styleId="FooterChar" w:customStyle="1">
    <w:name w:val="Footer Char"/>
    <w:basedOn w:val="DefaultParagraphFont"/>
    <w:link w:val="Footer"/>
    <w:uiPriority w:val="99"/>
    <w:semiHidden/>
    <w:qFormat/>
    <w:rsid w:val="00113aa3"/>
    <w:rPr>
      <w:color w:val="00000A"/>
      <w:szCs w:val="20"/>
    </w:rPr>
  </w:style>
  <w:style w:type="character" w:styleId="HeaderChar" w:customStyle="1">
    <w:name w:val="Header Char"/>
    <w:basedOn w:val="DefaultParagraphFont"/>
    <w:link w:val="Header"/>
    <w:uiPriority w:val="99"/>
    <w:semiHidden/>
    <w:qFormat/>
    <w:rsid w:val="00113aa3"/>
    <w:rPr>
      <w:color w:val="00000A"/>
      <w:szCs w:val="20"/>
    </w:rPr>
  </w:style>
  <w:style w:type="character" w:styleId="HTMLPreformattedChar1" w:customStyle="1">
    <w:name w:val="HTML Preformatted Char1"/>
    <w:basedOn w:val="DefaultParagraphFont"/>
    <w:link w:val="HTMLPreformatted"/>
    <w:uiPriority w:val="99"/>
    <w:semiHidden/>
    <w:qFormat/>
    <w:rsid w:val="00113aa3"/>
    <w:rPr>
      <w:rFonts w:ascii="Courier New" w:hAnsi="Courier New" w:cs="Courier New"/>
      <w:color w:val="00000A"/>
      <w:sz w:val="20"/>
      <w:szCs w:val="20"/>
    </w:rPr>
  </w:style>
  <w:style w:type="character" w:styleId="BalloonTextChar" w:customStyle="1">
    <w:name w:val="Balloon Text Char"/>
    <w:basedOn w:val="DefaultParagraphFont"/>
    <w:link w:val="BalloonText"/>
    <w:uiPriority w:val="99"/>
    <w:semiHidden/>
    <w:qFormat/>
    <w:rsid w:val="00113aa3"/>
    <w:rPr>
      <w:color w:val="00000A"/>
      <w:sz w:val="0"/>
      <w:szCs w:val="0"/>
    </w:rPr>
  </w:style>
  <w:style w:type="character" w:styleId="BodyTextIndent3Char1" w:customStyle="1">
    <w:name w:val="Body Text Indent 3 Char1"/>
    <w:basedOn w:val="DefaultParagraphFont"/>
    <w:link w:val="BodyTextIndent3"/>
    <w:uiPriority w:val="99"/>
    <w:semiHidden/>
    <w:qFormat/>
    <w:rsid w:val="00113aa3"/>
    <w:rPr>
      <w:color w:val="00000A"/>
      <w:sz w:val="16"/>
      <w:szCs w:val="16"/>
    </w:rPr>
  </w:style>
  <w:style w:type="character" w:styleId="BodyText2Char" w:customStyle="1">
    <w:name w:val="Body Text 2 Char"/>
    <w:basedOn w:val="DefaultParagraphFont"/>
    <w:link w:val="BodyText2"/>
    <w:uiPriority w:val="99"/>
    <w:semiHidden/>
    <w:qFormat/>
    <w:rsid w:val="00113aa3"/>
    <w:rPr>
      <w:color w:val="00000A"/>
      <w:szCs w:val="20"/>
    </w:rPr>
  </w:style>
  <w:style w:type="character" w:styleId="BodyText3Char" w:customStyle="1">
    <w:name w:val="Body Text 3 Char"/>
    <w:basedOn w:val="DefaultParagraphFont"/>
    <w:link w:val="BodyText3"/>
    <w:uiPriority w:val="99"/>
    <w:semiHidden/>
    <w:qFormat/>
    <w:rsid w:val="00113aa3"/>
    <w:rPr>
      <w:color w:val="00000A"/>
      <w:sz w:val="16"/>
      <w:szCs w:val="16"/>
    </w:rPr>
  </w:style>
  <w:style w:type="character" w:styleId="PlainTextChar1" w:customStyle="1">
    <w:name w:val="Plain Text Char1"/>
    <w:basedOn w:val="DefaultParagraphFont"/>
    <w:link w:val="PlainText"/>
    <w:uiPriority w:val="99"/>
    <w:semiHidden/>
    <w:qFormat/>
    <w:rsid w:val="00113aa3"/>
    <w:rPr>
      <w:rFonts w:ascii="Courier New" w:hAnsi="Courier New" w:cs="Courier New"/>
      <w:color w:val="00000A"/>
      <w:sz w:val="20"/>
      <w:szCs w:val="20"/>
    </w:rPr>
  </w:style>
  <w:style w:type="character" w:styleId="IEEEStdsLevel1frontmatterChar" w:customStyle="1">
    <w:name w:val="IEEEStds Level 1 (front matter) Char"/>
    <w:basedOn w:val="DefaultParagraphFont"/>
    <w:link w:val="IEEEStdsLevel1frontmatter"/>
    <w:uiPriority w:val="99"/>
    <w:qFormat/>
    <w:locked/>
    <w:rsid w:val="00955848"/>
    <w:rPr>
      <w:rFonts w:ascii="Arial" w:hAnsi="Arial" w:eastAsia="SimSun" w:cs="Arial"/>
      <w:b/>
      <w:color w:val="00000A"/>
      <w:sz w:val="24"/>
      <w:lang w:val="en-US" w:eastAsia="en-US" w:bidi="ar-SA"/>
    </w:rPr>
  </w:style>
  <w:style w:type="paragraph" w:styleId="Heading" w:customStyle="1">
    <w:name w:val="Heading"/>
    <w:basedOn w:val="Normal"/>
    <w:next w:val="TextBody"/>
    <w:uiPriority w:val="99"/>
    <w:qFormat/>
    <w:rsid w:val="00b11e34"/>
    <w:pPr>
      <w:keepNext/>
      <w:spacing w:before="240" w:after="120"/>
    </w:pPr>
    <w:rPr>
      <w:rFonts w:ascii="Liberation Sans" w:hAnsi="Liberation Sans" w:cs="Mangal"/>
      <w:sz w:val="28"/>
      <w:szCs w:val="28"/>
    </w:rPr>
  </w:style>
  <w:style w:type="paragraph" w:styleId="TextBody" w:customStyle="1">
    <w:name w:val="Text Body"/>
    <w:basedOn w:val="Normal"/>
    <w:uiPriority w:val="99"/>
    <w:semiHidden/>
    <w:pPr>
      <w:spacing w:before="0" w:after="120"/>
    </w:pPr>
    <w:rPr/>
  </w:style>
  <w:style w:type="paragraph" w:styleId="List">
    <w:name w:val="List"/>
    <w:basedOn w:val="TextBody"/>
    <w:uiPriority w:val="99"/>
    <w:rsid w:val="00b11e34"/>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b11e34"/>
    <w:pPr>
      <w:suppressLineNumbers/>
    </w:pPr>
    <w:rPr>
      <w:rFonts w:cs="Mangal"/>
    </w:rPr>
  </w:style>
  <w:style w:type="paragraph" w:styleId="Caption1">
    <w:name w:val="caption"/>
    <w:basedOn w:val="Normal"/>
    <w:next w:val="Normal"/>
    <w:uiPriority w:val="99"/>
    <w:qFormat/>
    <w:pPr>
      <w:suppressAutoHyphens w:val="true"/>
      <w:spacing w:before="120" w:after="0"/>
      <w:jc w:val="center"/>
    </w:pPr>
    <w:rPr>
      <w:rFonts w:eastAsia="PMingLiU"/>
      <w:b/>
      <w:bCs/>
      <w:sz w:val="24"/>
      <w:lang w:eastAsia="ar-SA"/>
    </w:rPr>
  </w:style>
  <w:style w:type="paragraph" w:styleId="Footer">
    <w:name w:val="Footer"/>
    <w:basedOn w:val="Normal"/>
    <w:link w:val="FooterChar"/>
    <w:uiPriority w:val="99"/>
    <w:semiHidden/>
    <w:pPr>
      <w:pBdr>
        <w:top w:val="single" w:sz="6" w:space="1" w:color="00000A"/>
      </w:pBdr>
      <w:tabs>
        <w:tab w:val="center" w:pos="6480" w:leader="none"/>
        <w:tab w:val="right" w:pos="12960" w:leader="none"/>
      </w:tabs>
    </w:pPr>
    <w:rPr>
      <w:sz w:val="24"/>
    </w:rPr>
  </w:style>
  <w:style w:type="paragraph" w:styleId="Header">
    <w:name w:val="Header"/>
    <w:basedOn w:val="Normal"/>
    <w:link w:val="HeaderChar"/>
    <w:uiPriority w:val="99"/>
    <w:semiHidden/>
    <w:pPr>
      <w:pBdr>
        <w:bottom w:val="single" w:sz="6" w:space="2" w:color="00000A"/>
      </w:pBdr>
      <w:tabs>
        <w:tab w:val="center" w:pos="6480" w:leader="none"/>
        <w:tab w:val="right" w:pos="12960" w:leader="none"/>
      </w:tabs>
    </w:pPr>
    <w:rPr>
      <w:b/>
      <w:sz w:val="28"/>
    </w:rPr>
  </w:style>
  <w:style w:type="paragraph" w:styleId="T1" w:customStyle="1">
    <w:name w:val="T1"/>
    <w:basedOn w:val="Normal"/>
    <w:uiPriority w:val="99"/>
    <w:qFormat/>
    <w:pPr>
      <w:jc w:val="center"/>
    </w:pPr>
    <w:rPr>
      <w:b/>
      <w:sz w:val="28"/>
    </w:rPr>
  </w:style>
  <w:style w:type="paragraph" w:styleId="T2" w:customStyle="1">
    <w:name w:val="T2"/>
    <w:basedOn w:val="T1"/>
    <w:uiPriority w:val="99"/>
    <w:qFormat/>
    <w:pPr>
      <w:spacing w:before="0" w:after="240"/>
      <w:ind w:left="720" w:right="720" w:hanging="0"/>
    </w:pPr>
    <w:rPr/>
  </w:style>
  <w:style w:type="paragraph" w:styleId="T3" w:customStyle="1">
    <w:name w:val="T3"/>
    <w:basedOn w:val="T1"/>
    <w:uiPriority w:val="99"/>
    <w:qFormat/>
    <w:pPr>
      <w:pBdr>
        <w:bottom w:val="single" w:sz="6" w:space="1" w:color="00000A"/>
      </w:pBdr>
      <w:tabs>
        <w:tab w:val="center" w:pos="4680" w:leader="none"/>
      </w:tabs>
      <w:spacing w:before="0" w:after="240"/>
      <w:jc w:val="left"/>
    </w:pPr>
    <w:rPr>
      <w:b w:val="false"/>
      <w:sz w:val="24"/>
    </w:rPr>
  </w:style>
  <w:style w:type="paragraph" w:styleId="TextBodyIndent" w:customStyle="1">
    <w:name w:val="Text Body Indent"/>
    <w:basedOn w:val="Normal"/>
    <w:uiPriority w:val="99"/>
    <w:semiHidden/>
    <w:pPr>
      <w:ind w:left="720" w:hanging="720"/>
    </w:pPr>
    <w:rPr/>
  </w:style>
  <w:style w:type="paragraph" w:styleId="HTMLPreformatted">
    <w:name w:val="HTML Preformatted"/>
    <w:basedOn w:val="Normal"/>
    <w:link w:val="HTMLPreformattedChar1"/>
    <w:uiPriority w:val="99"/>
    <w:semiHidden/>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eastAsia="zh-TW"/>
    </w:rPr>
  </w:style>
  <w:style w:type="paragraph" w:styleId="IEEEStdsRegularTableCaption" w:customStyle="1">
    <w:name w:val="IEEEStds Regular Table Caption"/>
    <w:basedOn w:val="Normal"/>
    <w:next w:val="Normal"/>
    <w:uiPriority w:val="99"/>
    <w:qFormat/>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rPr>
  </w:style>
  <w:style w:type="paragraph" w:styleId="ListParagraph">
    <w:name w:val="List Paragraph"/>
    <w:basedOn w:val="Normal"/>
    <w:uiPriority w:val="99"/>
    <w:qFormat/>
    <w:pPr>
      <w:ind w:left="480" w:hanging="0"/>
    </w:pPr>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IEEEStdsParagraph" w:customStyle="1">
    <w:name w:val="IEEEStds Paragraph"/>
    <w:uiPriority w:val="99"/>
    <w:qFormat/>
    <w:pPr>
      <w:widowControl/>
      <w:bidi w:val="0"/>
      <w:jc w:val="both"/>
    </w:pPr>
    <w:rPr>
      <w:rFonts w:eastAsia="PMingLiU" w:ascii="Times New Roman" w:hAnsi="Times New Roman" w:cs="Times New Roman"/>
      <w:color w:val="00000A"/>
      <w:sz w:val="22"/>
      <w:szCs w:val="20"/>
      <w:lang w:val="en-US" w:eastAsia="en-US" w:bidi="ar-SA"/>
    </w:rPr>
  </w:style>
  <w:style w:type="paragraph" w:styleId="Style11" w:customStyle="1">
    <w:name w:val="Style 1"/>
    <w:basedOn w:val="Normal"/>
    <w:uiPriority w:val="99"/>
    <w:qFormat/>
    <w:pPr>
      <w:suppressAutoHyphens w:val="true"/>
      <w:spacing w:before="240" w:after="0"/>
    </w:pPr>
    <w:rPr>
      <w:rFonts w:eastAsia="MS Mincho"/>
      <w:sz w:val="24"/>
      <w:szCs w:val="24"/>
      <w:lang w:eastAsia="ar-SA"/>
    </w:rPr>
  </w:style>
  <w:style w:type="paragraph" w:styleId="IEEEStdsLevel1Header" w:customStyle="1">
    <w:name w:val="IEEEStds Level 1 Header"/>
    <w:basedOn w:val="Normal"/>
    <w:next w:val="Normal"/>
    <w:uiPriority w:val="99"/>
    <w:qFormat/>
    <w:pPr>
      <w:keepLines/>
      <w:suppressAutoHyphens w:val="true"/>
      <w:spacing w:before="360" w:after="240"/>
      <w:outlineLvl w:val="0"/>
    </w:pPr>
    <w:rPr>
      <w:rFonts w:ascii="Arial" w:hAnsi="Arial" w:eastAsia="PMingLiU"/>
      <w:b/>
      <w:sz w:val="24"/>
    </w:rPr>
  </w:style>
  <w:style w:type="paragraph" w:styleId="IEEEStdsLevel2Header" w:customStyle="1">
    <w:name w:val="IEEEStds Level 2 Header"/>
    <w:basedOn w:val="IEEEStdsLevel1Header"/>
    <w:next w:val="Normal"/>
    <w:uiPriority w:val="99"/>
    <w:qFormat/>
    <w:pPr>
      <w:outlineLvl w:val="1"/>
    </w:pPr>
    <w:rPr>
      <w:sz w:val="22"/>
    </w:rPr>
  </w:style>
  <w:style w:type="paragraph" w:styleId="IEEEStdsLevel3Header" w:customStyle="1">
    <w:name w:val="IEEEStds Level 3 Header"/>
    <w:basedOn w:val="IEEEStdsLevel2Header"/>
    <w:next w:val="Normal"/>
    <w:uiPriority w:val="99"/>
    <w:qFormat/>
    <w:pPr>
      <w:spacing w:before="240" w:after="240"/>
      <w:outlineLvl w:val="2"/>
    </w:pPr>
    <w:rPr>
      <w:sz w:val="20"/>
    </w:rPr>
  </w:style>
  <w:style w:type="paragraph" w:styleId="IEEEStdsLevel4Header" w:customStyle="1">
    <w:name w:val="IEEEStds Level 4 Header"/>
    <w:basedOn w:val="IEEEStdsLevel3Header"/>
    <w:next w:val="Normal"/>
    <w:uiPriority w:val="99"/>
    <w:qFormat/>
    <w:pPr>
      <w:outlineLvl w:val="3"/>
    </w:pPr>
    <w:rPr/>
  </w:style>
  <w:style w:type="paragraph" w:styleId="IEEEStdsLevel5Header" w:customStyle="1">
    <w:name w:val="IEEEStds Level 5 Header"/>
    <w:basedOn w:val="IEEEStdsLevel4Header"/>
    <w:next w:val="Normal"/>
    <w:uiPriority w:val="99"/>
    <w:qFormat/>
    <w:pPr>
      <w:outlineLvl w:val="4"/>
    </w:pPr>
    <w:rPr/>
  </w:style>
  <w:style w:type="paragraph" w:styleId="IEEEStdsLevel6Header" w:customStyle="1">
    <w:name w:val="IEEEStds Level 6 Header"/>
    <w:basedOn w:val="IEEEStdsLevel5Header"/>
    <w:next w:val="Normal"/>
    <w:uiPriority w:val="99"/>
    <w:qFormat/>
    <w:pPr>
      <w:outlineLvl w:val="5"/>
    </w:pPr>
    <w:rPr/>
  </w:style>
  <w:style w:type="paragraph" w:styleId="IEEEStdsLevel7Header" w:customStyle="1">
    <w:name w:val="IEEEStds Level 7 Header"/>
    <w:basedOn w:val="IEEEStdsLevel6Header"/>
    <w:next w:val="Normal"/>
    <w:uiPriority w:val="99"/>
    <w:qFormat/>
    <w:pPr>
      <w:outlineLvl w:val="6"/>
    </w:pPr>
    <w:rPr/>
  </w:style>
  <w:style w:type="paragraph" w:styleId="IEEEStdsLevel8Header" w:customStyle="1">
    <w:name w:val="IEEEStds Level 8 Header"/>
    <w:basedOn w:val="IEEEStdsLevel7Header"/>
    <w:next w:val="Normal"/>
    <w:uiPriority w:val="99"/>
    <w:qFormat/>
    <w:pPr>
      <w:outlineLvl w:val="7"/>
    </w:pPr>
    <w:rPr/>
  </w:style>
  <w:style w:type="paragraph" w:styleId="IEEEStdsLevel9Header" w:customStyle="1">
    <w:name w:val="IEEEStds Level 9 Header"/>
    <w:basedOn w:val="IEEEStdsLevel8Header"/>
    <w:next w:val="Normal"/>
    <w:uiPriority w:val="99"/>
    <w:qFormat/>
    <w:pPr>
      <w:outlineLvl w:val="8"/>
    </w:pPr>
    <w:rPr/>
  </w:style>
  <w:style w:type="paragraph" w:styleId="BodyTextIndent3">
    <w:name w:val="Body Text Indent 3"/>
    <w:basedOn w:val="Normal"/>
    <w:link w:val="BodyTextIndent3Char1"/>
    <w:uiPriority w:val="99"/>
    <w:semiHidden/>
    <w:qFormat/>
    <w:pPr>
      <w:spacing w:before="0" w:after="120"/>
      <w:ind w:left="480" w:hanging="0"/>
    </w:pPr>
    <w:rPr>
      <w:sz w:val="16"/>
      <w:szCs w:val="16"/>
    </w:rPr>
  </w:style>
  <w:style w:type="paragraph" w:styleId="BodyText2">
    <w:name w:val="Body Text 2"/>
    <w:basedOn w:val="Normal"/>
    <w:link w:val="BodyText2Char"/>
    <w:uiPriority w:val="99"/>
    <w:semiHidden/>
    <w:qFormat/>
    <w:pPr>
      <w:spacing w:lineRule="auto" w:line="300"/>
      <w:jc w:val="both"/>
    </w:pPr>
    <w:rPr>
      <w:bCs/>
      <w:szCs w:val="22"/>
    </w:rPr>
  </w:style>
  <w:style w:type="paragraph" w:styleId="BodyText3">
    <w:name w:val="Body Text 3"/>
    <w:basedOn w:val="Normal"/>
    <w:link w:val="BodyText3Char"/>
    <w:uiPriority w:val="99"/>
    <w:semiHidden/>
    <w:qFormat/>
    <w:pPr>
      <w:spacing w:lineRule="auto" w:line="300"/>
    </w:pPr>
    <w:rPr>
      <w:rFonts w:eastAsia="PMingLiU"/>
      <w:b/>
      <w:bCs/>
      <w:i/>
      <w:iCs/>
      <w:szCs w:val="22"/>
      <w:lang w:eastAsia="zh-HK"/>
    </w:rPr>
  </w:style>
  <w:style w:type="paragraph" w:styleId="HTMLBody" w:customStyle="1">
    <w:name w:val="HTML Body"/>
    <w:uiPriority w:val="99"/>
    <w:qFormat/>
    <w:pPr>
      <w:widowControl/>
      <w:bidi w:val="0"/>
      <w:jc w:val="left"/>
    </w:pPr>
    <w:rPr>
      <w:rFonts w:ascii="Times New Roman" w:hAnsi="Times New Roman" w:eastAsia="SimSun" w:cs="Times New Roman"/>
      <w:color w:val="00000A"/>
      <w:sz w:val="24"/>
      <w:szCs w:val="24"/>
      <w:lang w:val="en-US" w:eastAsia="en-US" w:bidi="ar-SA"/>
    </w:rPr>
  </w:style>
  <w:style w:type="paragraph" w:styleId="Default" w:customStyle="1">
    <w:name w:val="Default"/>
    <w:uiPriority w:val="99"/>
    <w:qFormat/>
    <w:pPr>
      <w:widowControl/>
      <w:bidi w:val="0"/>
      <w:jc w:val="left"/>
    </w:pPr>
    <w:rPr>
      <w:rFonts w:ascii="Arial" w:hAnsi="Arial" w:cs="Arial" w:eastAsia="SimSun"/>
      <w:color w:val="000000"/>
      <w:sz w:val="24"/>
      <w:szCs w:val="24"/>
      <w:lang w:val="en-US" w:eastAsia="en-US" w:bidi="ar-SA"/>
    </w:rPr>
  </w:style>
  <w:style w:type="paragraph" w:styleId="NormalWeb">
    <w:name w:val="Normal (Web)"/>
    <w:basedOn w:val="Normal"/>
    <w:uiPriority w:val="99"/>
    <w:qFormat/>
    <w:pPr>
      <w:spacing w:beforeAutospacing="1" w:afterAutospacing="1"/>
    </w:pPr>
    <w:rPr>
      <w:sz w:val="24"/>
      <w:szCs w:val="24"/>
    </w:rPr>
  </w:style>
  <w:style w:type="paragraph" w:styleId="PlainText">
    <w:name w:val="Plain Text"/>
    <w:basedOn w:val="Normal"/>
    <w:link w:val="PlainTextChar"/>
    <w:uiPriority w:val="99"/>
    <w:qFormat/>
    <w:pPr/>
    <w:rPr>
      <w:rFonts w:ascii="Consolas" w:hAnsi="Consolas"/>
      <w:sz w:val="21"/>
      <w:szCs w:val="21"/>
    </w:rPr>
  </w:style>
  <w:style w:type="paragraph" w:styleId="Yiv632613911msonormal" w:customStyle="1">
    <w:name w:val="yiv632613911msonormal"/>
    <w:basedOn w:val="Normal"/>
    <w:uiPriority w:val="99"/>
    <w:qFormat/>
    <w:pPr>
      <w:spacing w:beforeAutospacing="1" w:afterAutospacing="1"/>
    </w:pPr>
    <w:rPr>
      <w:sz w:val="24"/>
      <w:szCs w:val="24"/>
    </w:rPr>
  </w:style>
  <w:style w:type="paragraph" w:styleId="ParaNum" w:customStyle="1">
    <w:name w:val="ParaNum"/>
    <w:basedOn w:val="Normal"/>
    <w:uiPriority w:val="99"/>
    <w:qFormat/>
    <w:pPr>
      <w:widowControl w:val="false"/>
      <w:spacing w:before="0" w:after="120"/>
    </w:pPr>
    <w:rPr/>
  </w:style>
  <w:style w:type="paragraph" w:styleId="StyleBoldCentered" w:customStyle="1">
    <w:name w:val="Style Bold Centered"/>
    <w:basedOn w:val="Normal"/>
    <w:uiPriority w:val="99"/>
    <w:qFormat/>
    <w:pPr>
      <w:widowControl w:val="false"/>
      <w:jc w:val="center"/>
    </w:pPr>
    <w:rPr>
      <w:rFonts w:ascii="Times New Roman Bold" w:hAnsi="Times New Roman Bold"/>
      <w:b/>
      <w:bCs/>
      <w:caps/>
      <w:szCs w:val="22"/>
    </w:rPr>
  </w:style>
  <w:style w:type="paragraph" w:styleId="FrameContents" w:customStyle="1">
    <w:name w:val="Frame Contents"/>
    <w:basedOn w:val="Normal"/>
    <w:uiPriority w:val="99"/>
    <w:qFormat/>
    <w:rsid w:val="00b11e34"/>
    <w:pPr/>
    <w:rPr/>
  </w:style>
  <w:style w:type="paragraph" w:styleId="Quotations" w:customStyle="1">
    <w:name w:val="Quotations"/>
    <w:basedOn w:val="Normal"/>
    <w:uiPriority w:val="99"/>
    <w:qFormat/>
    <w:rsid w:val="00b11e34"/>
    <w:pPr/>
    <w:rPr/>
  </w:style>
  <w:style w:type="paragraph" w:styleId="IEEEStdsRegularFigureCaption" w:customStyle="1">
    <w:name w:val="IEEEStds Regular Figure Caption"/>
    <w:basedOn w:val="IEEEStdsParagraph"/>
    <w:uiPriority w:val="99"/>
    <w:qFormat/>
    <w:rsid w:val="00b11e34"/>
    <w:pPr>
      <w:keepLines/>
      <w:tabs>
        <w:tab w:val="left" w:pos="360" w:leader="none"/>
      </w:tabs>
      <w:suppressAutoHyphens w:val="true"/>
      <w:spacing w:before="120" w:after="120"/>
      <w:jc w:val="center"/>
    </w:pPr>
    <w:rPr>
      <w:rFonts w:ascii="Arial" w:hAnsi="Arial" w:cs="Arial"/>
      <w:b/>
    </w:rPr>
  </w:style>
  <w:style w:type="paragraph" w:styleId="IEEEStdsLevel1frontmatter" w:customStyle="1">
    <w:name w:val="IEEEStds Level 1 (front matter)"/>
    <w:next w:val="Normal"/>
    <w:link w:val="IEEEStdsLevel1frontmatterChar"/>
    <w:uiPriority w:val="99"/>
    <w:qFormat/>
    <w:rsid w:val="00b11e34"/>
    <w:pPr>
      <w:widowControl/>
      <w:bidi w:val="0"/>
      <w:spacing w:before="360" w:after="240"/>
      <w:jc w:val="left"/>
    </w:pPr>
    <w:rPr>
      <w:rFonts w:ascii="Arial" w:hAnsi="Arial" w:cs="Arial" w:eastAsia="SimSun"/>
      <w:b/>
      <w:color w:val="00000A"/>
      <w:sz w:val="24"/>
      <w:szCs w:val="20"/>
      <w:lang w:val="en-US" w:eastAsia="en-US" w:bidi="ar-SA"/>
    </w:rPr>
  </w:style>
  <w:style w:type="paragraph" w:styleId="BlockText">
    <w:name w:val="Block Text"/>
    <w:basedOn w:val="Normal"/>
    <w:uiPriority w:val="99"/>
    <w:qFormat/>
    <w:rsid w:val="00b11e34"/>
    <w:pPr>
      <w:tabs>
        <w:tab w:val="left" w:pos="2250" w:leader="none"/>
      </w:tabs>
      <w:spacing w:before="120" w:after="0"/>
      <w:ind w:left="2700" w:right="1620" w:hanging="1080"/>
    </w:pPr>
    <w:rPr>
      <w:b/>
      <w:bCs/>
      <w:sz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tandards.ieee.org/guides/bylaws/sb-bylaws.pdf" TargetMode="External"/><Relationship Id="rId2" Type="http://schemas.openxmlformats.org/officeDocument/2006/relationships/hyperlink" Target="mailto:apurva.mody@ieee.org" TargetMode="External"/><Relationship Id="rId3" Type="http://schemas.openxmlformats.org/officeDocument/2006/relationships/hyperlink" Target="mailto:patcom@ieee.org" TargetMode="External"/><Relationship Id="rId4" Type="http://schemas.openxmlformats.org/officeDocument/2006/relationships/hyperlink" Target="http://standards.ieee.org/guides/bylaws/sb-bylaws.pdf" TargetMode="External"/><Relationship Id="rId5" Type="http://schemas.openxmlformats.org/officeDocument/2006/relationships/hyperlink" Target="mailto:apurva.mody@ieee.org" TargetMode="External"/><Relationship Id="rId6" Type="http://schemas.openxmlformats.org/officeDocument/2006/relationships/hyperlink" Target="mailto:patcom@iee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Application>LibreOffice/5.0.5.2$Windows_x86 LibreOffice_project/55b006a02d247b5f7215fc6ea0fde844b30035b3</Application>
  <Paragraphs>93</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2015-11-13T15:52:00Z</dcterms:created>
  <dc:creator>Gerald Chouinard</dc:creator>
  <dc:description>Gerald Chouinard, CRC</dc:description>
  <cp:keywords>August 2011</cp:keywords>
  <dc:language>en-US</dc:language>
  <cp:lastModifiedBy>. ..</cp:lastModifiedBy>
  <cp:lastPrinted>1901-01-02T02:10:00Z</cp:lastPrinted>
  <dcterms:modified xsi:type="dcterms:W3CDTF">2016-08-16T13:57:29Z</dcterms:modified>
  <cp:revision>19</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