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media/image1.emf" ContentType="image/x-emf"/>
  <Override PartName="/word/media/image4.emf" ContentType="image/x-emf"/>
  <Override PartName="/word/media/image2.wmf" ContentType="image/x-wmf"/>
  <Override PartName="/word/media/image3.emf" ContentType="image/x-emf"/>
  <Override PartName="/word/media/image5.emf" ContentType="image/x-emf"/>
  <Override PartName="/word/media/image6.emf" ContentType="image/x-emf"/>
  <Override PartName="/word/media/image7.emf" ContentType="image/x-emf"/>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A"/>
        </w:pBdr>
        <w:spacing w:before="0" w:after="240"/>
        <w:jc w:val="both"/>
        <w:rPr>
          <w:sz w:val="24"/>
          <w:szCs w:val="24"/>
        </w:rPr>
      </w:pPr>
      <w:r>
        <w:rPr>
          <w:sz w:val="24"/>
          <w:szCs w:val="24"/>
        </w:rPr>
        <w:t>IEEE P802.22 Wireless RANs</w:t>
      </w:r>
    </w:p>
    <w:tbl>
      <w:tblPr>
        <w:tblW w:w="972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00"/>
      </w:tblPr>
      <w:tblGrid>
        <w:gridCol w:w="1348"/>
        <w:gridCol w:w="1350"/>
        <w:gridCol w:w="2430"/>
        <w:gridCol w:w="1710"/>
        <w:gridCol w:w="2883"/>
      </w:tblGrid>
      <w:tr>
        <w:trPr>
          <w:trHeight w:val="485" w:hRule="atLeast"/>
        </w:trPr>
        <w:tc>
          <w:tcPr>
            <w:tcW w:w="972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T2"/>
              <w:spacing w:before="120" w:after="120"/>
              <w:rPr/>
            </w:pPr>
            <w:r>
              <w:rPr>
                <w:rFonts w:eastAsia="PMingLiU"/>
                <w:sz w:val="24"/>
                <w:szCs w:val="24"/>
                <w:lang w:val="en-US" w:eastAsia="zh-HK"/>
              </w:rPr>
              <w:t>Errata – 802.22 base std, LTS and STS</w:t>
            </w:r>
          </w:p>
        </w:tc>
      </w:tr>
      <w:tr>
        <w:trPr>
          <w:trHeight w:val="449" w:hRule="atLeast"/>
        </w:trPr>
        <w:tc>
          <w:tcPr>
            <w:tcW w:w="972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T2"/>
              <w:spacing w:before="120" w:after="120"/>
              <w:ind w:left="0" w:right="720" w:hanging="0"/>
              <w:jc w:val="both"/>
              <w:rPr/>
            </w:pPr>
            <w:r>
              <w:rPr>
                <w:sz w:val="24"/>
                <w:szCs w:val="24"/>
              </w:rPr>
              <w:t>Date:</w:t>
            </w:r>
            <w:r>
              <w:rPr>
                <w:b w:val="false"/>
                <w:sz w:val="24"/>
                <w:szCs w:val="24"/>
              </w:rPr>
              <w:t xml:space="preserve">  </w:t>
            </w:r>
            <w:r>
              <w:rPr>
                <w:rFonts w:eastAsia="PMingLiU"/>
                <w:b w:val="false"/>
                <w:sz w:val="24"/>
                <w:szCs w:val="24"/>
                <w:lang w:eastAsia="zh-HK"/>
              </w:rPr>
              <w:t>2016-</w:t>
            </w:r>
            <w:r>
              <w:rPr>
                <w:rFonts w:eastAsia="MS Mincho"/>
                <w:b w:val="false"/>
                <w:sz w:val="24"/>
                <w:szCs w:val="24"/>
                <w:lang w:eastAsia="ja-JP"/>
              </w:rPr>
              <w:t>03</w:t>
            </w:r>
            <w:r>
              <w:rPr>
                <w:rFonts w:eastAsia="PMingLiU"/>
                <w:b w:val="false"/>
                <w:sz w:val="24"/>
                <w:szCs w:val="24"/>
                <w:lang w:eastAsia="zh-HK"/>
              </w:rPr>
              <w:t>-</w:t>
            </w:r>
            <w:r>
              <w:rPr>
                <w:rFonts w:eastAsia="MS Mincho"/>
                <w:b w:val="false"/>
                <w:sz w:val="24"/>
                <w:szCs w:val="24"/>
                <w:lang w:eastAsia="ja-JP"/>
              </w:rPr>
              <w:t>15</w:t>
            </w:r>
          </w:p>
        </w:tc>
      </w:tr>
      <w:tr>
        <w:trPr>
          <w:cantSplit w:val="true"/>
        </w:trPr>
        <w:tc>
          <w:tcPr>
            <w:tcW w:w="972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T2"/>
              <w:spacing w:before="0" w:after="0"/>
              <w:ind w:left="0" w:right="0" w:hanging="0"/>
              <w:jc w:val="both"/>
              <w:rPr>
                <w:sz w:val="24"/>
                <w:szCs w:val="24"/>
              </w:rPr>
            </w:pPr>
            <w:r>
              <w:rPr>
                <w:sz w:val="24"/>
                <w:szCs w:val="24"/>
              </w:rPr>
              <w:t>Author(s):</w:t>
            </w:r>
          </w:p>
        </w:tc>
      </w:tr>
      <w:tr>
        <w:trPr/>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T2"/>
              <w:spacing w:before="0" w:after="0"/>
              <w:ind w:left="0" w:right="0" w:hanging="0"/>
              <w:jc w:val="both"/>
              <w:rPr>
                <w:sz w:val="24"/>
                <w:szCs w:val="24"/>
              </w:rPr>
            </w:pPr>
            <w:r>
              <w:rPr>
                <w:sz w:val="24"/>
                <w:szCs w:val="24"/>
              </w:rPr>
              <w:t>Name</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T2"/>
              <w:spacing w:before="0" w:after="0"/>
              <w:ind w:left="0" w:right="0" w:hanging="0"/>
              <w:jc w:val="both"/>
              <w:rPr>
                <w:sz w:val="24"/>
                <w:szCs w:val="24"/>
              </w:rPr>
            </w:pPr>
            <w:r>
              <w:rPr>
                <w:sz w:val="24"/>
                <w:szCs w:val="24"/>
              </w:rPr>
              <w:t>Company</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T2"/>
              <w:spacing w:before="0" w:after="0"/>
              <w:ind w:left="0" w:right="0" w:hanging="0"/>
              <w:jc w:val="both"/>
              <w:rPr>
                <w:sz w:val="24"/>
                <w:szCs w:val="24"/>
              </w:rPr>
            </w:pPr>
            <w:r>
              <w:rPr>
                <w:sz w:val="24"/>
                <w:szCs w:val="24"/>
              </w:rPr>
              <w:t>Address</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T2"/>
              <w:spacing w:before="0" w:after="0"/>
              <w:ind w:left="0" w:right="0" w:hanging="0"/>
              <w:jc w:val="both"/>
              <w:rPr>
                <w:sz w:val="24"/>
                <w:szCs w:val="24"/>
              </w:rPr>
            </w:pPr>
            <w:r>
              <w:rPr>
                <w:sz w:val="24"/>
                <w:szCs w:val="24"/>
              </w:rPr>
              <w:t>Phone</w:t>
            </w:r>
          </w:p>
        </w:tc>
        <w:tc>
          <w:tcPr>
            <w:tcW w:w="2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T2"/>
              <w:spacing w:before="0" w:after="0"/>
              <w:ind w:left="0" w:right="0" w:hanging="0"/>
              <w:jc w:val="both"/>
              <w:rPr>
                <w:sz w:val="24"/>
                <w:szCs w:val="24"/>
              </w:rPr>
            </w:pPr>
            <w:r>
              <w:rPr>
                <w:sz w:val="24"/>
                <w:szCs w:val="24"/>
              </w:rPr>
              <w:t>email</w:t>
            </w:r>
          </w:p>
        </w:tc>
      </w:tr>
      <w:tr>
        <w:trPr>
          <w:trHeight w:val="602" w:hRule="atLeast"/>
        </w:trPr>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T2"/>
              <w:spacing w:before="120" w:after="120"/>
              <w:ind w:left="0" w:right="0" w:hanging="0"/>
              <w:jc w:val="both"/>
              <w:rPr/>
            </w:pPr>
            <w:r>
              <w:rPr>
                <w:rFonts w:eastAsia="MS Mincho"/>
                <w:b w:val="false"/>
                <w:sz w:val="24"/>
                <w:szCs w:val="24"/>
                <w:lang w:eastAsia="ja-JP"/>
              </w:rPr>
              <w:t>Ivan Reede</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T2"/>
              <w:spacing w:before="120" w:after="120"/>
              <w:ind w:left="0" w:right="0" w:hanging="0"/>
              <w:jc w:val="both"/>
              <w:rPr/>
            </w:pPr>
            <w:r>
              <w:rPr>
                <w:b w:val="false"/>
                <w:sz w:val="24"/>
                <w:szCs w:val="24"/>
                <w:lang w:eastAsia="zh-TW"/>
              </w:rPr>
              <w:t>AmeriSys</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jc w:val="both"/>
              <w:rPr/>
            </w:pPr>
            <w:r>
              <w:rPr>
                <w:sz w:val="24"/>
                <w:szCs w:val="24"/>
              </w:rPr>
              <w:t>Montreal, Quebec, Canada</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T2"/>
              <w:spacing w:before="120" w:after="120"/>
              <w:ind w:left="0" w:right="0" w:hanging="0"/>
              <w:jc w:val="both"/>
              <w:rPr/>
            </w:pPr>
            <w:r>
              <w:rPr>
                <w:rFonts w:eastAsia="MS Mincho"/>
                <w:b w:val="false"/>
                <w:sz w:val="24"/>
                <w:szCs w:val="24"/>
                <w:lang w:val="en-US" w:eastAsia="ja-JP"/>
              </w:rPr>
              <w:t>514-620-8522</w:t>
            </w:r>
          </w:p>
        </w:tc>
        <w:tc>
          <w:tcPr>
            <w:tcW w:w="2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T2"/>
              <w:spacing w:before="120" w:after="120"/>
              <w:ind w:left="0" w:right="0" w:hanging="0"/>
              <w:jc w:val="both"/>
              <w:rPr>
                <w:rFonts w:eastAsia="MS Mincho"/>
                <w:b w:val="false"/>
                <w:b w:val="false"/>
                <w:sz w:val="24"/>
                <w:szCs w:val="24"/>
                <w:lang w:val="en-US" w:eastAsia="ja-JP"/>
              </w:rPr>
            </w:pPr>
            <w:r>
              <w:rPr>
                <w:rFonts w:eastAsia="MS Mincho"/>
                <w:b w:val="false"/>
                <w:sz w:val="24"/>
                <w:szCs w:val="24"/>
                <w:lang w:eastAsia="ja-JP"/>
              </w:rPr>
              <w:t>i_reede@amerisys.com</w:t>
            </w:r>
          </w:p>
        </w:tc>
      </w:tr>
      <w:tr>
        <w:trPr>
          <w:trHeight w:val="602" w:hRule="atLeast"/>
        </w:trPr>
        <w:tc>
          <w:tcPr>
            <w:tcW w:w="13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T2"/>
              <w:spacing w:before="0" w:after="0"/>
              <w:ind w:left="0" w:right="0" w:hanging="0"/>
              <w:jc w:val="both"/>
              <w:rPr/>
            </w:pPr>
            <w:r>
              <w:rPr>
                <w:rFonts w:eastAsia="PMingLiU"/>
                <w:b w:val="false"/>
                <w:sz w:val="24"/>
                <w:szCs w:val="24"/>
                <w:lang w:eastAsia="zh-HK"/>
              </w:rPr>
              <w:t>Gerald Chouinard</w:t>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T2"/>
              <w:spacing w:before="0" w:after="0"/>
              <w:ind w:left="0" w:right="0" w:hanging="0"/>
              <w:jc w:val="both"/>
              <w:rPr/>
            </w:pPr>
            <w:r>
              <w:rPr>
                <w:rFonts w:eastAsia="PMingLiU"/>
                <w:b w:val="false"/>
                <w:sz w:val="24"/>
                <w:szCs w:val="24"/>
                <w:lang w:eastAsia="zh-HK"/>
              </w:rPr>
              <w:t>AmeriSys</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T2"/>
              <w:spacing w:before="0" w:after="0"/>
              <w:ind w:left="0" w:right="0" w:hanging="0"/>
              <w:jc w:val="both"/>
              <w:rPr/>
            </w:pPr>
            <w:r>
              <w:rPr>
                <w:b w:val="false"/>
                <w:sz w:val="24"/>
                <w:szCs w:val="24"/>
              </w:rPr>
              <w:t>Gatineau, Quebec, Canada</w:t>
            </w:r>
          </w:p>
        </w:tc>
        <w:tc>
          <w:tcPr>
            <w:tcW w:w="1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T2"/>
              <w:spacing w:before="0" w:after="0"/>
              <w:ind w:left="0" w:right="0" w:hanging="0"/>
              <w:jc w:val="both"/>
              <w:rPr/>
            </w:pPr>
            <w:r>
              <w:rPr>
                <w:b w:val="false"/>
                <w:sz w:val="24"/>
                <w:szCs w:val="24"/>
                <w:lang w:val="en-US" w:eastAsia="zh-TW"/>
              </w:rPr>
              <w:t>514-620-8522</w:t>
            </w:r>
          </w:p>
        </w:tc>
        <w:tc>
          <w:tcPr>
            <w:tcW w:w="28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T2"/>
              <w:spacing w:before="120" w:after="120"/>
              <w:ind w:left="0" w:right="0" w:hanging="0"/>
              <w:jc w:val="both"/>
              <w:rPr/>
            </w:pPr>
            <w:r>
              <w:rPr>
                <w:rStyle w:val="InternetLink"/>
                <w:b w:val="false"/>
                <w:color w:val="00000A"/>
                <w:sz w:val="24"/>
                <w:szCs w:val="24"/>
                <w:u w:val="none"/>
                <w:lang w:val="en-US"/>
              </w:rPr>
              <w:t>gerald@amerisys.com</w:t>
            </w:r>
          </w:p>
        </w:tc>
      </w:tr>
    </w:tbl>
    <w:p>
      <w:pPr>
        <w:pStyle w:val="T1"/>
        <w:spacing w:before="0" w:after="120"/>
        <w:jc w:val="both"/>
        <w:rPr>
          <w:sz w:val="24"/>
          <w:szCs w:val="24"/>
        </w:rPr>
      </w:pPr>
      <w:r>
        <w:rPr>
          <w:sz w:val="24"/>
          <w:szCs w:val="24"/>
        </w:rPr>
      </w:r>
    </w:p>
    <w:p>
      <w:pPr>
        <w:sectPr>
          <w:headerReference w:type="default" r:id="rId2"/>
          <w:footerReference w:type="default" r:id="rId3"/>
          <w:type w:val="nextPage"/>
          <w:pgSz w:w="12240" w:h="15840"/>
          <w:pgMar w:left="1080" w:right="1080" w:header="432" w:top="1080" w:footer="432" w:bottom="1260" w:gutter="0"/>
          <w:pgNumType w:fmt="decimal"/>
          <w:formProt w:val="false"/>
          <w:textDirection w:val="lrTb"/>
          <w:docGrid w:type="default" w:linePitch="240" w:charSpace="4294965247"/>
        </w:sectPr>
        <w:pStyle w:val="Normal"/>
        <w:jc w:val="both"/>
        <w:rPr>
          <w:b/>
          <w:b/>
          <w:bCs/>
          <w:sz w:val="24"/>
          <w:szCs w:val="24"/>
          <w:lang w:val="en-US"/>
        </w:rPr>
      </w:pPr>
      <w:r>
        <w:rPr>
          <w:b/>
          <w:bCs/>
          <w:sz w:val="24"/>
          <w:szCs w:val="24"/>
          <w:lang w:val="en-US"/>
        </w:rPr>
      </w:r>
    </w:p>
    <w:p>
      <w:pPr>
        <w:pStyle w:val="IEEEStdsParagraph"/>
        <w:rPr/>
      </w:pPr>
      <w:r>
        <w:rPr/>
      </w:r>
    </w:p>
    <w:p>
      <w:pPr>
        <w:pStyle w:val="IEEEStdsParagraph"/>
        <w:jc w:val="center"/>
        <w:rPr>
          <w:color w:val="FF0000"/>
        </w:rPr>
      </w:pPr>
      <w:r>
        <w:rPr>
          <w:b/>
          <w:i/>
          <w:color w:val="FF0000"/>
          <w:sz w:val="32"/>
          <w:szCs w:val="32"/>
        </w:rPr>
        <w:t>Proposed corrections to sub-clauses 9.4.1.1.1 and 9.4.1.1.2</w:t>
        <w:br/>
        <w:t xml:space="preserve"> of the IEEE Std 802.22</w:t>
      </w:r>
      <w:r>
        <w:rPr>
          <w:rFonts w:cs="Times New Roman Bold;Times New" w:ascii="Times New Roman Bold;Times New" w:hAnsi="Times New Roman Bold;Times New"/>
          <w:b/>
          <w:i/>
          <w:color w:val="FF0000"/>
          <w:sz w:val="32"/>
          <w:szCs w:val="32"/>
          <w:vertAlign w:val="superscript"/>
        </w:rPr>
        <w:t>TM</w:t>
      </w:r>
      <w:r>
        <w:rPr>
          <w:b/>
          <w:i/>
          <w:color w:val="FF0000"/>
          <w:sz w:val="32"/>
          <w:szCs w:val="32"/>
        </w:rPr>
        <w:t>- 2011</w:t>
      </w:r>
    </w:p>
    <w:p>
      <w:pPr>
        <w:pStyle w:val="IEEEStdsLevel5Header"/>
        <w:keepNext/>
        <w:numPr>
          <w:ilvl w:val="0"/>
          <w:numId w:val="0"/>
        </w:numPr>
        <w:tabs>
          <w:tab w:val="left" w:pos="1008" w:leader="none"/>
        </w:tabs>
        <w:ind w:left="1008" w:hanging="1008"/>
        <w:rPr/>
      </w:pPr>
      <w:bookmarkStart w:id="0" w:name="_Ref178007939"/>
      <w:bookmarkStart w:id="1" w:name="_Ref178007975"/>
      <w:bookmarkEnd w:id="1"/>
      <w:bookmarkEnd w:id="0"/>
      <w:r>
        <w:rPr/>
        <w:t>9.4.1.1.1</w:t>
        <w:tab/>
        <w:t>Generation of STS</w:t>
      </w:r>
    </w:p>
    <w:p>
      <w:pPr>
        <w:pStyle w:val="Normal"/>
        <w:pPrChange w:id="0" w:author="Gerald Chouinard" w:date="2016-05-02T11:24:00Z"/>
        <w:rPr>
          <w:b/>
          <w:b/>
          <w:i/>
          <w:i/>
        </w:rPr>
      </w:pPr>
      <w:ins w:id="0" w:author="Gerald Chouinard" w:date="2016-05-02T11:24:00Z">
        <w:r>
          <w:rPr>
            <w:b/>
            <w:i/>
          </w:rPr>
          <w:t>Change all occurrences of the normalization factor SQRT(N</w:t>
        </w:r>
      </w:ins>
      <w:ins w:id="1" w:author="Gerald Chouinard" w:date="2016-05-02T11:24:00Z">
        <w:r>
          <w:rPr>
            <w:b/>
            <w:i/>
            <w:vertAlign w:val="subscript"/>
          </w:rPr>
          <w:t>T</w:t>
        </w:r>
      </w:ins>
      <w:ins w:id="2" w:author="Gerald Chouinard" w:date="2016-05-02T11:24:00Z">
        <w:r>
          <w:rPr>
            <w:b/>
            <w:i/>
          </w:rPr>
          <w:t>/420) for SQRT(1680/N</w:t>
        </w:r>
      </w:ins>
      <w:ins w:id="3" w:author="Gerald Chouinard" w:date="2016-05-02T11:24:00Z">
        <w:r>
          <w:rPr>
            <w:b/>
            <w:i/>
            <w:vertAlign w:val="subscript"/>
          </w:rPr>
          <w:t>T</w:t>
        </w:r>
      </w:ins>
      <w:ins w:id="4" w:author="Gerald Chouinard" w:date="2016-05-02T11:24:00Z">
        <w:r>
          <w:rPr>
            <w:b/>
            <w:i/>
          </w:rPr>
          <w:t>)</w:t>
        </w:r>
      </w:ins>
      <w:ins w:id="5" w:author="Gerald Chouinard" w:date="2016-05-02T11:31:00Z">
        <w:r>
          <w:rPr>
            <w:b/>
            <w:i/>
          </w:rPr>
          <w:t xml:space="preserve"> </w:t>
        </w:r>
      </w:ins>
      <w:ins w:id="6" w:author="Gerald Chouinard" w:date="2016-05-02T11:31:00Z">
        <w:r>
          <w:rPr>
            <w:b/>
            <w:i/>
          </w:rPr>
          <w:t>in this sub-clause</w:t>
        </w:r>
      </w:ins>
      <w:ins w:id="7" w:author="Gerald Chouinard" w:date="2016-05-02T11:24:00Z">
        <w:r>
          <w:rPr>
            <w:b/>
            <w:i/>
          </w:rPr>
          <w:t>.</w:t>
        </w:r>
      </w:ins>
    </w:p>
    <w:p>
      <w:pPr>
        <w:pStyle w:val="IEEEStdsLevel5Header"/>
        <w:keepNext/>
        <w:numPr>
          <w:ilvl w:val="0"/>
          <w:numId w:val="0"/>
        </w:numPr>
        <w:tabs>
          <w:tab w:val="left" w:pos="1008" w:leader="none"/>
        </w:tabs>
        <w:ind w:left="1008" w:hanging="1008"/>
        <w:rPr/>
      </w:pPr>
      <w:r>
        <w:rPr/>
        <w:t>9.4.1.1.2</w:t>
        <w:tab/>
        <w:t>Generation of LTS</w:t>
      </w:r>
    </w:p>
    <w:p>
      <w:pPr>
        <w:pStyle w:val="IEEEStdsParagraph"/>
        <w:rPr/>
      </w:pPr>
      <w:r>
        <w:rPr/>
        <w:t xml:space="preserve">First, a periodic sequence </w:t>
      </w:r>
      <w:r>
        <w:rPr/>
        <w:object>
          <v:shape id="ole_rId4" style="width:20.25pt;height:15.75pt" o:ole="">
            <v:imagedata r:id="rId5" o:title=""/>
          </v:shape>
          <o:OLEObject Type="Embed" ProgID="Equation.DSMT4" ShapeID="ole_rId4" DrawAspect="Content" ObjectID="_874448304" r:id="rId4"/>
        </w:object>
      </w:r>
      <w:r>
        <w:rPr/>
        <w:t>with a period of 1024 is generated using a pseudo-noise (PN) sequence generator with a polynomial of</w:t>
      </w:r>
      <w:r>
        <w:rPr/>
      </w:r>
      <m:oMath xmlns:m="http://schemas.openxmlformats.org/officeDocument/2006/math"/>
      <w:r>
        <w:rPr/>
        <w:t xml:space="preserve">. </w:t>
      </w:r>
      <w:r>
        <w:rPr>
          <w:rFonts w:cs="ZWAdobeF" w:ascii="ZWAdobeF" w:hAnsi="ZWAdobeF"/>
          <w:sz w:val="2"/>
        </w:rPr>
        <w:t>1275H</w:t>
      </w:r>
      <w:r>
        <w:rPr>
          <w:rFonts w:cs="ZWAdobeF" w:ascii="ZWAdobeF" w:hAnsi="ZWAdobeF"/>
          <w:sz w:val="2"/>
        </w:rPr>
        <w:fldChar w:fldCharType="begin"/>
      </w:r>
      <w:r>
        <w:instrText> REF _Ref253477009 \r \h </w:instrText>
      </w:r>
      <w:r>
        <w:fldChar w:fldCharType="separate"/>
      </w:r>
      <w:r/>
      <w:r>
        <w:fldChar w:fldCharType="end"/>
      </w:r>
      <w:r>
        <w:rPr/>
        <w:t xml:space="preserve"> depicts an implementation of this PN sequence generator using a Linear Feedback Shift Register.</w:t>
      </w:r>
    </w:p>
    <w:p>
      <w:pPr>
        <w:pStyle w:val="IEEEStdsParagraph"/>
        <w:rPr/>
      </w:pPr>
      <w:r>
        <w:rPr/>
      </w:r>
    </w:p>
    <w:p>
      <w:pPr>
        <w:pStyle w:val="IEEEStdsParagraph"/>
        <w:keepNext/>
        <w:jc w:val="center"/>
        <w:rPr/>
      </w:pPr>
      <w:r>
        <w:rPr/>
        <mc:AlternateContent>
          <mc:Choice Requires="wps">
            <w:drawing>
              <wp:inline distT="0" distB="0" distL="0" distR="0">
                <wp:extent cx="5458460" cy="991235"/>
                <wp:effectExtent l="0" t="0" r="0" b="0"/>
                <wp:docPr id="3"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6"/>
                        <a:stretch/>
                      </pic:blipFill>
                      <pic:spPr>
                        <a:xfrm>
                          <a:off x="0" y="0"/>
                          <a:ext cx="5457960" cy="990720"/>
                        </a:xfrm>
                        <a:prstGeom prst="rect">
                          <a:avLst/>
                        </a:prstGeom>
                        <a:ln>
                          <a:noFill/>
                        </a:ln>
                      </pic:spPr>
                    </pic:pic>
                  </a:graphicData>
                </a:graphic>
              </wp:inline>
            </w:drawing>
          </mc:Choice>
          <mc:Fallback>
            <w:pict>
              <v:rect id="shape_0" stroked="f" style="position:absolute;margin-left:0pt;margin-top:-78.05pt;width:429.7pt;height:77.95pt;mso-position-vertical:top">
                <v:imagedata r:id="rId6" o:detectmouseclick="t"/>
                <w10:wrap type="none"/>
                <v:stroke color="#3465a4" joinstyle="round" endcap="flat"/>
              </v:rect>
            </w:pict>
          </mc:Fallback>
        </mc:AlternateContent>
      </w:r>
    </w:p>
    <w:p>
      <w:pPr>
        <w:pStyle w:val="IEEEStdsRegularFigureCaption"/>
        <w:tabs>
          <w:tab w:val="left" w:pos="0" w:leader="none"/>
        </w:tabs>
        <w:rPr/>
      </w:pPr>
      <w:bookmarkStart w:id="2" w:name="_Ref253477009"/>
      <w:r>
        <w:rPr/>
        <w:t xml:space="preserve">— </w:t>
      </w:r>
      <w:bookmarkEnd w:id="2"/>
      <w:r>
        <w:rPr/>
        <w:t>Structure of a Linear Feedback Shift Register implementation</w:t>
        <w:br/>
        <w:t>for the given LTS polynomial</w:t>
      </w:r>
    </w:p>
    <w:p>
      <w:pPr>
        <w:pStyle w:val="IEEEStdsParagraph"/>
        <w:rPr/>
      </w:pPr>
      <w:r>
        <w:rPr/>
      </w:r>
    </w:p>
    <w:p>
      <w:pPr>
        <w:pStyle w:val="IEEEStdsParagraph"/>
        <w:rPr/>
      </w:pPr>
      <w:r>
        <w:rPr/>
        <w:t xml:space="preserve">The LTS sequence generator is initialized to a value of 11 1111 1111. The resultant </w:t>
      </w:r>
      <w:r>
        <w:rPr/>
        <w:object>
          <v:shape id="ole_rId7" style="width:20.25pt;height:15.75pt" o:ole="">
            <v:imagedata r:id="rId8" o:title=""/>
          </v:shape>
          <o:OLEObject Type="Embed" ProgID="Equation.DSMT4" ShapeID="ole_rId7" DrawAspect="Content" ObjectID="_760324352" r:id="rId7"/>
        </w:object>
      </w:r>
      <w:r>
        <w:rPr/>
        <w:t xml:space="preserve"> sequence of 1023 samples (using BPSK mapping) is given as follows: </w:t>
      </w:r>
    </w:p>
    <w:p>
      <w:pPr>
        <w:pStyle w:val="IEEEStdsParagraph"/>
        <w:rPr/>
      </w:pPr>
      <w:r>
        <w:rPr/>
        <w:object>
          <v:shape id="ole_rId9" style="width:57.75pt;height:15.75pt" o:ole="">
            <v:imagedata r:id="rId10" o:title=""/>
          </v:shape>
          <o:OLEObject Type="Embed" ProgID="Equation.DSMT4" ShapeID="ole_rId9" DrawAspect="Content" ObjectID="_1430319108" r:id="rId9"/>
        </w:object>
      </w:r>
      <w:r>
        <w:rPr/>
        <w:t xml:space="preserve"> </w:t>
      </w:r>
      <w:r>
        <w:rPr/>
        <w:t>= {1, 1, 1, 1, 1, 1, 1, 1, 1, 1, –1, –1, 1, 1, 1, –1, 1, –1, 1, 1, … , 1, –1, 1, 1, –1, –1, –1, 1, –1,  –1, –1, –1, 1, 1, –1, 1, –1, –1, 1, –1}</w:t>
      </w:r>
    </w:p>
    <w:p>
      <w:pPr>
        <w:pStyle w:val="IEEEStdsParagraph"/>
        <w:rPr>
          <w:b/>
          <w:b/>
          <w:u w:val="single"/>
        </w:rPr>
      </w:pPr>
      <w:r>
        <w:rPr>
          <w:b/>
          <w:u w:val="single"/>
        </w:rPr>
      </w:r>
    </w:p>
    <w:p>
      <w:pPr>
        <w:pStyle w:val="IEEEStdsParagraph"/>
        <w:rPr/>
      </w:pPr>
      <w:r>
        <w:rPr/>
        <w:t xml:space="preserve">Second, define </w:t>
      </w:r>
      <w:r>
        <w:rPr/>
      </w:r>
      <m:oMath xmlns:m="http://schemas.openxmlformats.org/officeDocument/2006/math">
        <m:sSub>
          <m:e>
            <m:r>
              <w:rPr>
                <w:rFonts w:ascii="Cambria Math" w:hAnsi="Cambria Math"/>
              </w:rPr>
              <m:t xml:space="preserve">S</m:t>
            </m:r>
          </m:e>
          <m:sub>
            <m:r>
              <m:rPr>
                <m:lit/>
                <m:nor/>
              </m:rPr>
              <w:rPr>
                <w:rFonts w:ascii="Cambria Math" w:hAnsi="Cambria Math"/>
              </w:rPr>
              <m:t xml:space="preserve">536</m:t>
            </m:r>
          </m:sub>
        </m:sSub>
        <m:r>
          <w:rPr>
            <w:rFonts w:ascii="Cambria Math" w:hAnsi="Cambria Math"/>
          </w:rPr>
          <m:t xml:space="preserve">(</m:t>
        </m:r>
        <m:r>
          <w:rPr>
            <w:rFonts w:ascii="Cambria Math" w:hAnsi="Cambria Math"/>
          </w:rPr>
          <m:t xml:space="preserve">0</m:t>
        </m:r>
        <m:r>
          <w:rPr>
            <w:rFonts w:ascii="Cambria Math" w:hAnsi="Cambria Math"/>
          </w:rPr>
          <m:t xml:space="preserve">:</m:t>
        </m:r>
        <m:r>
          <m:rPr>
            <m:lit/>
            <m:nor/>
          </m:rPr>
          <w:rPr>
            <w:rFonts w:ascii="Cambria Math" w:hAnsi="Cambria Math"/>
          </w:rPr>
          <m:t xml:space="preserve">419</m:t>
        </m:r>
        <m:r>
          <w:rPr>
            <w:rFonts w:ascii="Cambria Math" w:hAnsi="Cambria Math"/>
          </w:rPr>
          <m:t xml:space="preserve">)</m:t>
        </m:r>
        <m:r>
          <w:rPr>
            <w:rFonts w:ascii="Cambria Math" w:hAnsi="Cambria Math"/>
          </w:rPr>
          <m:t xml:space="preserve">=</m:t>
        </m:r>
        <m:sSubSup>
          <m:e>
            <m:r>
              <w:rPr>
                <w:rFonts w:ascii="Cambria Math" w:hAnsi="Cambria Math"/>
              </w:rPr>
              <m:t xml:space="preserve">P</m:t>
            </m:r>
          </m:e>
          <m:sub>
            <m:r>
              <m:rPr>
                <m:lit/>
                <m:nor/>
              </m:rPr>
              <w:rPr>
                <w:rFonts w:ascii="Cambria Math" w:hAnsi="Cambria Math"/>
              </w:rPr>
              <m:t xml:space="preserve">REF</m:t>
            </m:r>
          </m:sub>
          <m:sup>
            <m:r>
              <m:rPr>
                <m:lit/>
                <m:nor/>
              </m:rPr>
              <w:rPr>
                <w:rFonts w:ascii="Cambria Math" w:hAnsi="Cambria Math"/>
              </w:rPr>
              <m:t xml:space="preserve">LT</m:t>
            </m:r>
          </m:sup>
        </m:sSubSup>
        <m:r>
          <w:rPr>
            <w:rFonts w:ascii="Cambria Math" w:hAnsi="Cambria Math"/>
          </w:rPr>
          <m:t xml:space="preserve">(</m:t>
        </m:r>
        <m:r>
          <m:rPr>
            <m:lit/>
            <m:nor/>
          </m:rPr>
          <w:rPr>
            <w:rFonts w:ascii="Cambria Math" w:hAnsi="Cambria Math"/>
          </w:rPr>
          <m:t xml:space="preserve">536</m:t>
        </m:r>
        <m:r>
          <w:rPr>
            <w:rFonts w:ascii="Cambria Math" w:hAnsi="Cambria Math"/>
          </w:rPr>
          <m:t xml:space="preserve">:</m:t>
        </m:r>
        <m:r>
          <m:rPr>
            <m:lit/>
            <m:nor/>
          </m:rPr>
          <w:rPr>
            <w:rFonts w:ascii="Cambria Math" w:hAnsi="Cambria Math"/>
          </w:rPr>
          <m:t xml:space="preserve">955</m:t>
        </m:r>
        <m:r>
          <w:rPr>
            <w:rFonts w:ascii="Cambria Math" w:hAnsi="Cambria Math"/>
          </w:rPr>
          <m:t xml:space="preserve">)</m:t>
        </m:r>
        <m:r>
          <m:t xml:space="preserve"> </m:t>
        </m:r>
      </m:oMath>
      <w:del w:id="8" w:author="Gerald Chouinard" w:date="2016-05-02T11:27:00Z">
        <w:r>
          <w:rPr/>
          <w:delText xml:space="preserve">and </w:delText>
        </w:r>
      </w:del>
      <w:r>
        <w:rPr/>
      </w:r>
      <m:oMath xmlns:m="http://schemas.openxmlformats.org/officeDocument/2006/math">
        <m:sSub>
          <m:e>
            <m:r>
              <w:rPr>
                <w:rFonts w:ascii="Cambria Math" w:hAnsi="Cambria Math"/>
              </w:rPr>
              <m:t xml:space="preserve">S</m:t>
            </m:r>
          </m:e>
          <m:sub>
            <m:r>
              <m:rPr>
                <m:lit/>
                <m:nor/>
              </m:rPr>
              <w:rPr>
                <w:rFonts w:ascii="Cambria Math" w:hAnsi="Cambria Math"/>
              </w:rPr>
              <m:t xml:space="preserve">115</m:t>
            </m:r>
          </m:sub>
        </m:sSub>
        <m:r>
          <w:rPr>
            <w:rFonts w:ascii="Cambria Math" w:hAnsi="Cambria Math"/>
          </w:rPr>
          <m:t xml:space="preserve">(</m:t>
        </m:r>
        <m:r>
          <w:rPr>
            <w:rFonts w:ascii="Cambria Math" w:hAnsi="Cambria Math"/>
          </w:rPr>
          <m:t xml:space="preserve">0</m:t>
        </m:r>
        <m:r>
          <w:rPr>
            <w:rFonts w:ascii="Cambria Math" w:hAnsi="Cambria Math"/>
          </w:rPr>
          <m:t xml:space="preserve">:</m:t>
        </m:r>
        <m:r>
          <m:rPr>
            <m:lit/>
            <m:nor/>
          </m:rPr>
          <w:rPr>
            <w:rFonts w:ascii="Cambria Math" w:hAnsi="Cambria Math"/>
          </w:rPr>
          <m:t xml:space="preserve">419</m:t>
        </m:r>
        <m:r>
          <w:rPr>
            <w:rFonts w:ascii="Cambria Math" w:hAnsi="Cambria Math"/>
          </w:rPr>
          <m:t xml:space="preserve">)</m:t>
        </m:r>
        <m:r>
          <w:rPr>
            <w:rFonts w:ascii="Cambria Math" w:hAnsi="Cambria Math"/>
          </w:rPr>
          <m:t xml:space="preserve">=</m:t>
        </m:r>
        <m:sSubSup>
          <m:e>
            <m:r>
              <w:rPr>
                <w:rFonts w:ascii="Cambria Math" w:hAnsi="Cambria Math"/>
              </w:rPr>
              <m:t xml:space="preserve">P</m:t>
            </m:r>
          </m:e>
          <m:sub>
            <m:r>
              <m:rPr>
                <m:lit/>
                <m:nor/>
              </m:rPr>
              <w:rPr>
                <w:rFonts w:ascii="Cambria Math" w:hAnsi="Cambria Math"/>
              </w:rPr>
              <m:t xml:space="preserve">REF</m:t>
            </m:r>
          </m:sub>
          <m:sup>
            <m:r>
              <m:rPr>
                <m:lit/>
                <m:nor/>
              </m:rPr>
              <w:rPr>
                <w:rFonts w:ascii="Cambria Math" w:hAnsi="Cambria Math"/>
              </w:rPr>
              <m:t xml:space="preserve">LT</m:t>
            </m:r>
          </m:sup>
        </m:sSubSup>
        <m:r>
          <w:rPr>
            <w:rFonts w:ascii="Cambria Math" w:hAnsi="Cambria Math"/>
          </w:rPr>
          <m:t xml:space="preserve">(</m:t>
        </m:r>
        <m:r>
          <m:rPr>
            <m:lit/>
            <m:nor/>
          </m:rPr>
          <w:rPr>
            <w:rFonts w:ascii="Cambria Math" w:hAnsi="Cambria Math"/>
          </w:rPr>
          <m:t xml:space="preserve">115</m:t>
        </m:r>
        <m:r>
          <w:rPr>
            <w:rFonts w:ascii="Cambria Math" w:hAnsi="Cambria Math"/>
          </w:rPr>
          <m:t xml:space="preserve">:</m:t>
        </m:r>
        <m:r>
          <m:rPr>
            <m:lit/>
            <m:nor/>
          </m:rPr>
          <w:rPr>
            <w:rFonts w:ascii="Cambria Math" w:hAnsi="Cambria Math"/>
          </w:rPr>
          <m:t xml:space="preserve">534</m:t>
        </m:r>
        <m:r>
          <w:rPr>
            <w:rFonts w:ascii="Cambria Math" w:hAnsi="Cambria Math"/>
          </w:rPr>
          <m:t xml:space="preserve">)</m:t>
        </m:r>
        <m:r>
          <m:t xml:space="preserve"> </m:t>
        </m:r>
      </m:oMath>
      <w:r>
        <w:rPr/>
      </w:r>
      <m:oMath xmlns:m="http://schemas.openxmlformats.org/officeDocument/2006/math">
        <m:sSub>
          <m:e>
            <m:r>
              <w:rPr>
                <w:rFonts w:ascii="Cambria Math" w:hAnsi="Cambria Math"/>
              </w:rPr>
              <m:t xml:space="preserve">S</m:t>
            </m:r>
          </m:e>
          <m:sub>
            <m:r>
              <m:rPr>
                <m:lit/>
                <m:nor/>
              </m:rPr>
              <w:rPr>
                <w:rFonts w:ascii="Cambria Math" w:hAnsi="Cambria Math"/>
              </w:rPr>
              <m:t xml:space="preserve">536</m:t>
            </m:r>
          </m:sub>
        </m:sSub>
        <m:r>
          <w:rPr>
            <w:rFonts w:ascii="Cambria Math" w:hAnsi="Cambria Math"/>
          </w:rPr>
          <m:t xml:space="preserve">(</m:t>
        </m:r>
        <m:r>
          <w:rPr>
            <w:rFonts w:ascii="Cambria Math" w:hAnsi="Cambria Math"/>
          </w:rPr>
          <m:t xml:space="preserve">0</m:t>
        </m:r>
        <m:r>
          <w:rPr>
            <w:rFonts w:ascii="Cambria Math" w:hAnsi="Cambria Math"/>
          </w:rPr>
          <m:t xml:space="preserve">:</m:t>
        </m:r>
        <m:r>
          <m:rPr>
            <m:lit/>
            <m:nor/>
          </m:rPr>
          <w:rPr>
            <w:rFonts w:ascii="Cambria Math" w:hAnsi="Cambria Math"/>
          </w:rPr>
          <m:t xml:space="preserve">419</m:t>
        </m:r>
        <m:r>
          <w:rPr>
            <w:rFonts w:ascii="Cambria Math" w:hAnsi="Cambria Math"/>
          </w:rPr>
          <m:t xml:space="preserve">)</m:t>
        </m:r>
        <m:r>
          <w:rPr>
            <w:rFonts w:ascii="Cambria Math" w:hAnsi="Cambria Math"/>
          </w:rPr>
          <m:t xml:space="preserve">=</m:t>
        </m:r>
        <m:sSubSup>
          <m:e>
            <m:r>
              <w:rPr>
                <w:rFonts w:ascii="Cambria Math" w:hAnsi="Cambria Math"/>
              </w:rPr>
              <m:t xml:space="preserve">P</m:t>
            </m:r>
          </m:e>
          <m:sub>
            <m:r>
              <m:rPr>
                <m:lit/>
                <m:nor/>
              </m:rPr>
              <w:rPr>
                <w:rFonts w:ascii="Cambria Math" w:hAnsi="Cambria Math"/>
              </w:rPr>
              <m:t xml:space="preserve">REF</m:t>
            </m:r>
          </m:sub>
          <m:sup>
            <m:r>
              <m:rPr>
                <m:lit/>
                <m:nor/>
              </m:rPr>
              <w:rPr>
                <w:rFonts w:ascii="Cambria Math" w:hAnsi="Cambria Math"/>
              </w:rPr>
              <m:t xml:space="preserve">LT</m:t>
            </m:r>
          </m:sup>
        </m:sSubSup>
        <m:r>
          <w:rPr>
            <w:rFonts w:ascii="Cambria Math" w:hAnsi="Cambria Math"/>
          </w:rPr>
          <m:t xml:space="preserve">(</m:t>
        </m:r>
        <m:r>
          <m:rPr>
            <m:lit/>
            <m:nor/>
          </m:rPr>
          <w:rPr>
            <w:rFonts w:ascii="Cambria Math" w:hAnsi="Cambria Math"/>
          </w:rPr>
          <m:t xml:space="preserve">536</m:t>
        </m:r>
        <m:r>
          <w:rPr>
            <w:rFonts w:ascii="Cambria Math" w:hAnsi="Cambria Math"/>
          </w:rPr>
          <m:t xml:space="preserve">:</m:t>
        </m:r>
        <m:r>
          <m:rPr>
            <m:lit/>
            <m:nor/>
          </m:rPr>
          <w:rPr>
            <w:rFonts w:ascii="Cambria Math" w:hAnsi="Cambria Math"/>
          </w:rPr>
          <m:t xml:space="preserve">955</m:t>
        </m:r>
        <m:r>
          <w:rPr>
            <w:rFonts w:ascii="Cambria Math" w:hAnsi="Cambria Math"/>
          </w:rPr>
          <m:t xml:space="preserve">)</m:t>
        </m:r>
        <m:r>
          <m:t xml:space="preserve"> </m:t>
        </m:r>
      </m:oMath>
      <w:r>
        <w:rPr/>
        <w:t xml:space="preserve"> respectively. The first 420 binary values of these sequences are as follows:</w:t>
      </w:r>
    </w:p>
    <w:p>
      <w:pPr>
        <w:pStyle w:val="IEEEStdsParagraph"/>
        <w:rPr/>
      </w:pPr>
      <w:r>
        <w:rPr/>
      </w:r>
    </w:p>
    <w:p>
      <w:pPr>
        <w:pStyle w:val="IEEEStdsParagraph"/>
        <w:rPr/>
      </w:pPr>
      <w:del w:id="9" w:author="Gerald Chouinard" w:date="2016-05-02T11:27:00Z">
        <w:r>
          <w:rPr/>
          <w:delText>S</w:delText>
        </w:r>
      </w:del>
      <w:del w:id="10" w:author="Gerald Chouinard" w:date="2016-05-02T11:27:00Z">
        <w:r>
          <w:rPr>
            <w:vertAlign w:val="subscript"/>
          </w:rPr>
          <w:delText>536</w:delText>
        </w:r>
      </w:del>
      <w:del w:id="11" w:author="Gerald Chouinard" w:date="2016-05-02T11:27:00Z">
        <w:r>
          <w:rPr/>
          <w:delText xml:space="preserve">(0:419) = {1, 1, 1, 1, –1, –1, –1, 1, 1, 1, –1, –1, –1, 1, –1, –1, –1, 1, 1, –1, …, 1, –1, –1, 1, –1, –1, 1, 1, 1, –1, –1, –1, 1, 1, –1, 1, 1, 1, 1, 1}, and </w:delText>
        </w:r>
      </w:del>
    </w:p>
    <w:p>
      <w:pPr>
        <w:pStyle w:val="IEEEStdsParagraph"/>
        <w:rPr/>
      </w:pPr>
      <w:r>
        <w:rPr/>
        <w:t>S</w:t>
      </w:r>
      <w:r>
        <w:rPr>
          <w:vertAlign w:val="subscript"/>
        </w:rPr>
        <w:t>115</w:t>
      </w:r>
      <w:r>
        <w:rPr/>
        <w:t>(0:419) = {1, –1, 1, –1, 1, –1, –1, –1, –1, 1, 1, 1, –1, 1, 1, 1, 1, 1, 1, 1, …, 1, 1, –1, 1, –1, 1, 1, 1, –1, 1, 1, –1, –1, 1, –1, –1, 1, 1, 1, 1}</w:t>
      </w:r>
      <w:ins w:id="12" w:author="Gerald Chouinard" w:date="2016-05-02T11:27:00Z">
        <w:r>
          <w:rPr/>
          <w:t>, and</w:t>
        </w:r>
      </w:ins>
    </w:p>
    <w:p>
      <w:pPr>
        <w:pStyle w:val="IEEEStdsParagraph"/>
        <w:rPr/>
      </w:pPr>
      <w:ins w:id="13" w:author="Gerald Chouinard" w:date="2016-05-02T11:27:00Z">
        <w:r>
          <w:rPr/>
          <w:t>S</w:t>
        </w:r>
      </w:ins>
      <w:ins w:id="14" w:author="Gerald Chouinard" w:date="2016-05-02T11:27:00Z">
        <w:r>
          <w:rPr>
            <w:vertAlign w:val="subscript"/>
          </w:rPr>
          <w:t>536</w:t>
        </w:r>
      </w:ins>
      <w:ins w:id="15" w:author="Gerald Chouinard" w:date="2016-05-02T11:27:00Z">
        <w:r>
          <w:rPr/>
          <w:t xml:space="preserve">(0:419) = {1, 1, 1, 1, –1, –1, –1, 1, 1, 1, –1, –1, –1, 1, –1, –1, –1, 1, 1, –1, …, 1, –1, –1, 1, –1, –1, 1, 1, 1, –1, –1, –1, 1, 1, –1, 1, 1, 1, 1, 1} </w:t>
        </w:r>
      </w:ins>
    </w:p>
    <w:p>
      <w:pPr>
        <w:pStyle w:val="IEEEStdsParagraph"/>
        <w:rPr>
          <w:b/>
          <w:b/>
          <w:u w:val="single"/>
        </w:rPr>
      </w:pPr>
      <w:r>
        <w:rPr>
          <w:b/>
          <w:u w:val="single"/>
        </w:rPr>
      </w:r>
    </w:p>
    <w:p>
      <w:pPr>
        <w:pStyle w:val="IEEEStdsParagraph"/>
        <w:rPr/>
      </w:pPr>
      <w:r>
        <w:rPr/>
        <w:t>For illustration only, consider that after resetting the LTS generator, the pair of sequences {S</w:t>
      </w:r>
      <w:r>
        <w:rPr>
          <w:vertAlign w:val="subscript"/>
        </w:rPr>
        <w:t>536</w:t>
      </w:r>
      <w:r>
        <w:rPr/>
        <w:t>,S</w:t>
      </w:r>
      <w:r>
        <w:rPr>
          <w:vertAlign w:val="subscript"/>
        </w:rPr>
        <w:t>115</w:t>
      </w:r>
      <w:r>
        <w:rPr/>
        <w:t>} can be represented in Hexadecimal format where the elements with amplitude value of –1 are mapped to bit0 (bit zero) and the elements with value of +1 are mapped to bit1 (bit one). These sequences can therefore be represented in hex format (bit ordering from left to right) as follows:</w:t>
      </w:r>
    </w:p>
    <w:p>
      <w:pPr>
        <w:pStyle w:val="IEEEStdsParagraph"/>
        <w:rPr/>
      </w:pPr>
      <w:r>
        <w:rPr/>
      </w:r>
    </w:p>
    <w:p>
      <w:pPr>
        <w:pStyle w:val="IEEEStdsParagraph"/>
        <w:rPr/>
      </w:pPr>
      <w:del w:id="16" w:author="Gerald Chouinard" w:date="2016-05-02T11:28:00Z">
        <w:r>
          <w:rPr/>
          <w:delText>{S</w:delText>
        </w:r>
      </w:del>
      <w:del w:id="17" w:author="Gerald Chouinard" w:date="2016-05-02T11:28:00Z">
        <w:r>
          <w:rPr>
            <w:vertAlign w:val="subscript"/>
          </w:rPr>
          <w:delText>536</w:delText>
        </w:r>
      </w:del>
      <w:del w:id="18" w:author="Gerald Chouinard" w:date="2016-05-02T11:28:00Z">
        <w:r>
          <w:rPr/>
          <w:delText xml:space="preserve">hex}= </w:delText>
        </w:r>
      </w:del>
      <w:del w:id="19" w:author="Gerald Chouinard" w:date="2016-05-02T11:28:00Z">
        <w:r>
          <w:rPr>
            <w:rFonts w:eastAsia="Batang"/>
            <w:color w:val="000000"/>
            <w:lang w:eastAsia="ko-KR"/>
          </w:rPr>
          <w:delText>F1C4677539900F45F5E42A3418663A12B8F6C1081350487D8D55D344BACF02CD9C9BCD68C4932A67D2AC0473878B1F970A2A938DF</w:delText>
        </w:r>
      </w:del>
    </w:p>
    <w:p>
      <w:pPr>
        <w:pStyle w:val="IEEEStdsParagraph"/>
        <w:rPr/>
      </w:pPr>
      <w:r>
        <w:rPr/>
        <w:t>{S</w:t>
      </w:r>
      <w:r>
        <w:rPr>
          <w:vertAlign w:val="subscript"/>
        </w:rPr>
        <w:t>115</w:t>
      </w:r>
      <w:r>
        <w:rPr/>
        <w:t xml:space="preserve">hex}= </w:t>
      </w:r>
      <w:r>
        <w:rPr>
          <w:rFonts w:eastAsia="Batang"/>
          <w:color w:val="000000"/>
          <w:lang w:eastAsia="ko-KR"/>
        </w:rPr>
        <w:t>A877F40C94889D20B91E7FB49616CB714A17845A62EE00A795947CC27EFBBD3E32F5B7E0FE2607056F6669D872C8A0376E8ED764F</w:t>
      </w:r>
    </w:p>
    <w:p>
      <w:pPr>
        <w:pStyle w:val="IEEEStdsParagraph"/>
        <w:rPr/>
      </w:pPr>
      <w:ins w:id="20" w:author="Gerald Chouinard" w:date="2016-05-02T11:28:00Z">
        <w:r>
          <w:rPr/>
          <w:t>{S</w:t>
        </w:r>
      </w:ins>
      <w:ins w:id="21" w:author="Gerald Chouinard" w:date="2016-05-02T11:28:00Z">
        <w:r>
          <w:rPr>
            <w:vertAlign w:val="subscript"/>
          </w:rPr>
          <w:t>536</w:t>
        </w:r>
      </w:ins>
      <w:ins w:id="22" w:author="Gerald Chouinard" w:date="2016-05-02T11:28:00Z">
        <w:r>
          <w:rPr/>
          <w:t xml:space="preserve">hex}= </w:t>
        </w:r>
      </w:ins>
      <w:ins w:id="23" w:author="Gerald Chouinard" w:date="2016-05-02T11:28:00Z">
        <w:r>
          <w:rPr>
            <w:rFonts w:eastAsia="Batang"/>
            <w:color w:val="000000"/>
            <w:lang w:eastAsia="ko-KR"/>
          </w:rPr>
          <w:t>F1C4677539900F45F5E42A3418663A12B8F6C1081350487D8D55D344BACF02CD9C9BCD68C4932A67D2AC0473878B1F970A2A938DF</w:t>
        </w:r>
      </w:ins>
    </w:p>
    <w:p>
      <w:pPr>
        <w:pStyle w:val="IEEEStdsParagraph"/>
        <w:rPr>
          <w:b/>
          <w:b/>
          <w:u w:val="single"/>
        </w:rPr>
      </w:pPr>
      <w:r>
        <w:rPr>
          <w:b/>
          <w:u w:val="single"/>
        </w:rPr>
      </w:r>
    </w:p>
    <w:p>
      <w:pPr>
        <w:pStyle w:val="IEEEStdsParagraph"/>
        <w:rPr/>
      </w:pPr>
      <w:r>
        <w:rPr/>
        <w:t xml:space="preserve">The coefficients of the 2048 frequency elements to be presented at the input of the inverse DFT are then formed from the above two sequences using the following equation where </w:t>
      </w:r>
      <w:r>
        <w:rPr>
          <w:i/>
          <w:iCs/>
        </w:rPr>
        <w:t>N</w:t>
      </w:r>
      <w:r>
        <w:rPr>
          <w:i/>
          <w:iCs/>
          <w:vertAlign w:val="subscript"/>
        </w:rPr>
        <w:t>T</w:t>
      </w:r>
      <w:r>
        <w:rPr/>
        <w:t xml:space="preserve"> represents the number of used subcarriers:</w:t>
      </w:r>
    </w:p>
    <w:p>
      <w:pPr>
        <w:pStyle w:val="IEEEStdsParagraph"/>
        <w:rPr/>
      </w:pPr>
      <w:r>
        <w:rPr/>
      </w:r>
    </w:p>
    <w:p>
      <w:pPr>
        <w:pStyle w:val="IEEEStdsParagraph"/>
        <w:rPr/>
      </w:pPr>
      <w:r>
        <w:rPr/>
      </w:r>
    </w:p>
    <w:p>
      <w:pPr>
        <w:pStyle w:val="IEEEStdsParagraph"/>
        <w:tabs>
          <w:tab w:val="center" w:pos="4320" w:leader="none"/>
          <w:tab w:val="right" w:pos="8640" w:leader="none"/>
        </w:tabs>
        <w:jc w:val="left"/>
        <w:rPr/>
      </w:pPr>
      <w:r>
        <w:rPr/>
        <w:tab/>
      </w:r>
      <w:r>
        <w:rPr/>
      </w:r>
      <m:oMath xmlns:m="http://schemas.openxmlformats.org/officeDocument/2006/math">
        <m:sSub>
          <m:e>
            <m:r>
              <w:rPr>
                <w:rFonts w:ascii="Cambria Math" w:hAnsi="Cambria Math"/>
              </w:rPr>
              <m:t xml:space="preserve">P</m:t>
            </m:r>
          </m:e>
          <m:sub>
            <m:r>
              <m:rPr>
                <m:lit/>
                <m:nor/>
              </m:rPr>
              <w:rPr>
                <w:rFonts w:ascii="Cambria Math" w:hAnsi="Cambria Math"/>
              </w:rPr>
              <m:t xml:space="preserve">LT</m:t>
            </m:r>
          </m:sub>
        </m:sSub>
        <m:r>
          <w:rPr>
            <w:rFonts w:ascii="Cambria Math" w:hAnsi="Cambria Math"/>
          </w:rPr>
          <m:t xml:space="preserve">(</m:t>
        </m:r>
        <m:r>
          <w:rPr>
            <w:rFonts w:ascii="Cambria Math" w:hAnsi="Cambria Math"/>
          </w:rPr>
          <m:t xml:space="preserve">k</m:t>
        </m:r>
        <m:r>
          <w:rPr>
            <w:rFonts w:ascii="Cambria Math" w:hAnsi="Cambria Math"/>
          </w:rPr>
          <m:t xml:space="preserve">)</m:t>
        </m:r>
        <m:r>
          <w:rPr>
            <w:rFonts w:ascii="Cambria Math" w:hAnsi="Cambria Math"/>
          </w:rPr>
          <m:t xml:space="preserve">=</m:t>
        </m:r>
        <m:d>
          <m:dPr>
            <m:begChr m:val="{"/>
            <m:endChr m:val=""/>
          </m:dPr>
          <m:e>
            <m:m>
              <m:mr>
                <m:e>
                  <m:rad>
                    <m:radPr>
                      <m:degHide m:val="1"/>
                    </m:radPr>
                    <m:deg/>
                    <m:e>
                      <m:f>
                        <m:num>
                          <m:sSub>
                            <m:e>
                              <m:r>
                                <w:rPr>
                                  <w:rFonts w:ascii="Cambria Math" w:hAnsi="Cambria Math"/>
                                </w:rPr>
                                <m:t xml:space="preserve">N</m:t>
                              </m:r>
                            </m:e>
                            <m:sub>
                              <m:r>
                                <w:rPr>
                                  <w:rFonts w:ascii="Cambria Math" w:hAnsi="Cambria Math"/>
                                </w:rPr>
                                <m:t xml:space="preserve">T</m:t>
                              </m:r>
                            </m:sub>
                          </m:sSub>
                        </m:num>
                        <m:den>
                          <m:r>
                            <m:rPr>
                              <m:lit/>
                              <m:nor/>
                            </m:rPr>
                            <w:rPr>
                              <w:rFonts w:ascii="Cambria Math" w:hAnsi="Cambria Math"/>
                            </w:rPr>
                            <m:t xml:space="preserve">840</m:t>
                          </m:r>
                        </m:den>
                      </m:f>
                    </m:e>
                  </m:rad>
                  <m:sSub>
                    <m:e>
                      <m:r>
                        <w:rPr>
                          <w:rFonts w:ascii="Cambria Math" w:hAnsi="Cambria Math"/>
                        </w:rPr>
                        <m:t xml:space="preserve">S</m:t>
                      </m:r>
                    </m:e>
                    <m:sub>
                      <m:r>
                        <m:rPr>
                          <m:lit/>
                          <m:nor/>
                        </m:rPr>
                        <w:rPr>
                          <w:rFonts w:ascii="Cambria Math" w:hAnsi="Cambria Math"/>
                        </w:rPr>
                        <m:t xml:space="preserve">536</m:t>
                      </m:r>
                    </m:sub>
                  </m:sSub>
                  <m:r>
                    <w:rPr>
                      <w:rFonts w:ascii="Cambria Math" w:hAnsi="Cambria Math"/>
                    </w:rPr>
                    <m:t xml:space="preserve">(</m:t>
                  </m:r>
                  <m:f>
                    <m:num>
                      <m:r>
                        <w:rPr>
                          <w:rFonts w:ascii="Cambria Math" w:hAnsi="Cambria Math"/>
                        </w:rPr>
                        <m:t xml:space="preserve">k</m:t>
                      </m:r>
                      <m:r>
                        <w:rPr>
                          <w:rFonts w:ascii="Cambria Math" w:hAnsi="Cambria Math"/>
                        </w:rPr>
                        <m:t xml:space="preserve">+</m:t>
                      </m:r>
                      <m:r>
                        <m:rPr>
                          <m:lit/>
                          <m:nor/>
                        </m:rPr>
                        <w:rPr>
                          <w:rFonts w:ascii="Cambria Math" w:hAnsi="Cambria Math"/>
                        </w:rPr>
                        <m:t xml:space="preserve">840</m:t>
                      </m:r>
                    </m:num>
                    <m:den>
                      <m:r>
                        <w:rPr>
                          <w:rFonts w:ascii="Cambria Math" w:hAnsi="Cambria Math"/>
                        </w:rPr>
                        <m:t xml:space="preserve">2</m:t>
                      </m:r>
                    </m:den>
                  </m:f>
                  <m:r>
                    <w:rPr>
                      <w:rFonts w:ascii="Cambria Math" w:hAnsi="Cambria Math"/>
                    </w:rPr>
                    <m:t xml:space="preserve">)</m:t>
                  </m:r>
                  <m:r>
                    <m:t xml:space="preserve"> </m:t>
                  </m:r>
                  <m:r>
                    <w:rPr>
                      <w:rFonts w:ascii="Cambria Math" w:hAnsi="Cambria Math"/>
                    </w:rPr>
                    <m:t xml:space="preserve">,</m:t>
                  </m:r>
                  <m:r>
                    <m:t xml:space="preserve"> </m:t>
                  </m:r>
                  <m:r>
                    <w:rPr>
                      <w:rFonts w:ascii="Cambria Math" w:hAnsi="Cambria Math"/>
                    </w:rPr>
                    <m:t xml:space="preserve">−</m:t>
                  </m:r>
                  <m:r>
                    <m:rPr>
                      <m:lit/>
                      <m:nor/>
                    </m:rPr>
                    <w:rPr>
                      <w:rFonts w:ascii="Cambria Math" w:hAnsi="Cambria Math"/>
                    </w:rPr>
                    <m:t xml:space="preserve">840</m:t>
                  </m:r>
                  <m:r>
                    <w:rPr>
                      <w:rFonts w:ascii="Cambria Math" w:hAnsi="Cambria Math"/>
                    </w:rPr>
                    <m:t xml:space="preserve">≤</m:t>
                  </m:r>
                  <m:r>
                    <w:rPr>
                      <w:rFonts w:ascii="Cambria Math" w:hAnsi="Cambria Math"/>
                    </w:rPr>
                    <m:t xml:space="preserve">k</m:t>
                  </m:r>
                  <m:r>
                    <w:rPr>
                      <w:rFonts w:ascii="Cambria Math" w:hAnsi="Cambria Math"/>
                    </w:rPr>
                    <m:t xml:space="preserve">≤</m:t>
                  </m:r>
                  <m:r>
                    <w:rPr>
                      <w:rFonts w:ascii="Cambria Math" w:hAnsi="Cambria Math"/>
                    </w:rPr>
                    <m:t xml:space="preserve">−</m:t>
                  </m:r>
                  <m:r>
                    <w:rPr>
                      <w:rFonts w:ascii="Cambria Math" w:hAnsi="Cambria Math"/>
                    </w:rPr>
                    <m:t xml:space="preserve">2,</m:t>
                  </m:r>
                  <m:r>
                    <m:t xml:space="preserve"> </m:t>
                  </m:r>
                  <m:r>
                    <w:rPr>
                      <w:rFonts w:ascii="Cambria Math" w:hAnsi="Cambria Math"/>
                    </w:rPr>
                    <m:t xml:space="preserve">k</m:t>
                  </m:r>
                  <m:r>
                    <m:rPr>
                      <m:lit/>
                      <m:nor/>
                    </m:rPr>
                    <w:rPr>
                      <w:rFonts w:ascii="Cambria Math" w:hAnsi="Cambria Math"/>
                    </w:rPr>
                    <m:t xml:space="preserve">mod</m:t>
                  </m:r>
                  <m:r>
                    <w:rPr>
                      <w:rFonts w:ascii="Cambria Math" w:hAnsi="Cambria Math"/>
                    </w:rPr>
                    <m:t xml:space="preserve">2</m:t>
                  </m:r>
                  <m:r>
                    <w:rPr>
                      <w:rFonts w:ascii="Cambria Math" w:hAnsi="Cambria Math"/>
                    </w:rPr>
                    <m:t xml:space="preserve">=</m:t>
                  </m:r>
                  <m:r>
                    <w:rPr>
                      <w:rFonts w:ascii="Cambria Math" w:hAnsi="Cambria Math"/>
                    </w:rPr>
                    <m:t xml:space="preserve">0</m:t>
                  </m:r>
                </m:e>
              </m:mr>
              <m:mr>
                <m:e>
                  <m:rad>
                    <m:radPr>
                      <m:degHide m:val="1"/>
                    </m:radPr>
                    <m:deg/>
                    <m:e>
                      <m:f>
                        <m:num>
                          <m:sSub>
                            <m:e>
                              <m:r>
                                <w:rPr>
                                  <w:rFonts w:ascii="Cambria Math" w:hAnsi="Cambria Math"/>
                                </w:rPr>
                                <m:t xml:space="preserve">N</m:t>
                              </m:r>
                            </m:e>
                            <m:sub>
                              <m:r>
                                <w:rPr>
                                  <w:rFonts w:ascii="Cambria Math" w:hAnsi="Cambria Math"/>
                                </w:rPr>
                                <m:t xml:space="preserve">T</m:t>
                              </m:r>
                            </m:sub>
                          </m:sSub>
                        </m:num>
                        <m:den>
                          <m:r>
                            <m:rPr>
                              <m:lit/>
                              <m:nor/>
                            </m:rPr>
                            <w:rPr>
                              <w:rFonts w:ascii="Cambria Math" w:hAnsi="Cambria Math"/>
                            </w:rPr>
                            <m:t xml:space="preserve">840</m:t>
                          </m:r>
                        </m:den>
                      </m:f>
                    </m:e>
                  </m:rad>
                  <m:sSub>
                    <m:e>
                      <m:r>
                        <w:rPr>
                          <w:rFonts w:ascii="Cambria Math" w:hAnsi="Cambria Math"/>
                        </w:rPr>
                        <m:t xml:space="preserve">S</m:t>
                      </m:r>
                    </m:e>
                    <m:sub>
                      <m:r>
                        <m:rPr>
                          <m:lit/>
                          <m:nor/>
                        </m:rPr>
                        <w:rPr>
                          <w:rFonts w:ascii="Cambria Math" w:hAnsi="Cambria Math"/>
                        </w:rPr>
                        <m:t xml:space="preserve">115</m:t>
                      </m:r>
                    </m:sub>
                  </m:sSub>
                  <m:r>
                    <w:rPr>
                      <w:rFonts w:ascii="Cambria Math" w:hAnsi="Cambria Math"/>
                    </w:rPr>
                    <m:t xml:space="preserve">(</m:t>
                  </m:r>
                  <m:f>
                    <m:num>
                      <m:r>
                        <w:rPr>
                          <w:rFonts w:ascii="Cambria Math" w:hAnsi="Cambria Math"/>
                        </w:rPr>
                        <m:t xml:space="preserve">k</m:t>
                      </m:r>
                      <m:r>
                        <w:rPr>
                          <w:rFonts w:ascii="Cambria Math" w:hAnsi="Cambria Math"/>
                        </w:rPr>
                        <m:t xml:space="preserve">−</m:t>
                      </m:r>
                      <m:r>
                        <w:rPr>
                          <w:rFonts w:ascii="Cambria Math" w:hAnsi="Cambria Math"/>
                        </w:rPr>
                        <m:t xml:space="preserve">2</m:t>
                      </m:r>
                    </m:num>
                    <m:den>
                      <m:r>
                        <w:rPr>
                          <w:rFonts w:ascii="Cambria Math" w:hAnsi="Cambria Math"/>
                        </w:rPr>
                        <m:t xml:space="preserve">2</m:t>
                      </m:r>
                    </m:den>
                  </m:f>
                  <m:r>
                    <w:rPr>
                      <w:rFonts w:ascii="Cambria Math" w:hAnsi="Cambria Math"/>
                    </w:rPr>
                    <m:t xml:space="preserve">)</m:t>
                  </m:r>
                  <m:r>
                    <m:t xml:space="preserve"> </m:t>
                  </m:r>
                  <m:r>
                    <w:rPr>
                      <w:rFonts w:ascii="Cambria Math" w:hAnsi="Cambria Math"/>
                    </w:rPr>
                    <m:t xml:space="preserve">,</m:t>
                  </m:r>
                  <m:r>
                    <m:t xml:space="preserve"> </m:t>
                  </m:r>
                  <m:r>
                    <w:rPr>
                      <w:rFonts w:ascii="Cambria Math" w:hAnsi="Cambria Math"/>
                    </w:rPr>
                    <m:t xml:space="preserve">2</m:t>
                  </m:r>
                  <m:r>
                    <w:rPr>
                      <w:rFonts w:ascii="Cambria Math" w:hAnsi="Cambria Math"/>
                    </w:rPr>
                    <m:t xml:space="preserve">≤</m:t>
                  </m:r>
                  <m:r>
                    <w:rPr>
                      <w:rFonts w:ascii="Cambria Math" w:hAnsi="Cambria Math"/>
                    </w:rPr>
                    <m:t xml:space="preserve">k</m:t>
                  </m:r>
                  <m:r>
                    <w:rPr>
                      <w:rFonts w:ascii="Cambria Math" w:hAnsi="Cambria Math"/>
                    </w:rPr>
                    <m:t xml:space="preserve">≤</m:t>
                  </m:r>
                  <m:r>
                    <m:rPr>
                      <m:lit/>
                      <m:nor/>
                    </m:rPr>
                    <w:rPr>
                      <w:rFonts w:ascii="Cambria Math" w:hAnsi="Cambria Math"/>
                    </w:rPr>
                    <m:t xml:space="preserve">840</m:t>
                  </m:r>
                  <m:r>
                    <w:rPr>
                      <w:rFonts w:ascii="Cambria Math" w:hAnsi="Cambria Math"/>
                    </w:rPr>
                    <m:t xml:space="preserve">,</m:t>
                  </m:r>
                  <m:r>
                    <m:t xml:space="preserve"> </m:t>
                  </m:r>
                  <m:r>
                    <w:rPr>
                      <w:rFonts w:ascii="Cambria Math" w:hAnsi="Cambria Math"/>
                    </w:rPr>
                    <m:t xml:space="preserve">k</m:t>
                  </m:r>
                  <m:r>
                    <m:rPr>
                      <m:lit/>
                      <m:nor/>
                    </m:rPr>
                    <w:rPr>
                      <w:rFonts w:ascii="Cambria Math" w:hAnsi="Cambria Math"/>
                    </w:rPr>
                    <m:t xml:space="preserve">mod</m:t>
                  </m:r>
                  <m:r>
                    <w:rPr>
                      <w:rFonts w:ascii="Cambria Math" w:hAnsi="Cambria Math"/>
                    </w:rPr>
                    <m:t xml:space="preserve">2</m:t>
                  </m:r>
                  <m:r>
                    <w:rPr>
                      <w:rFonts w:ascii="Cambria Math" w:hAnsi="Cambria Math"/>
                    </w:rPr>
                    <m:t xml:space="preserve">=</m:t>
                  </m:r>
                  <m:r>
                    <w:rPr>
                      <w:rFonts w:ascii="Cambria Math" w:hAnsi="Cambria Math"/>
                    </w:rPr>
                    <m:t xml:space="preserve">0</m:t>
                  </m:r>
                </m:e>
              </m:mr>
              <m:mr>
                <m:e>
                  <m:r>
                    <w:rPr>
                      <w:rFonts w:ascii="Cambria Math" w:hAnsi="Cambria Math"/>
                    </w:rPr>
                    <m:t xml:space="preserve">0</m:t>
                  </m:r>
                  <m:r>
                    <m:t xml:space="preserve"> </m:t>
                  </m:r>
                  <m:r>
                    <w:rPr>
                      <w:rFonts w:ascii="Cambria Math" w:hAnsi="Cambria Math"/>
                    </w:rPr>
                    <m:t xml:space="preserve">,</m:t>
                  </m:r>
                  <m:r>
                    <m:t xml:space="preserve"> </m:t>
                  </m:r>
                  <m:r>
                    <m:rPr>
                      <m:lit/>
                      <m:nor/>
                    </m:rPr>
                    <w:rPr>
                      <w:rFonts w:ascii="Cambria Math" w:hAnsi="Cambria Math"/>
                    </w:rPr>
                    <m:t xml:space="preserve">otherwise</m:t>
                  </m:r>
                </m:e>
              </m:mr>
            </m:m>
          </m:e>
        </m:d>
      </m:oMath>
      <w:r>
        <w:rPr>
          <w:b/>
        </w:rPr>
        <w:tab/>
      </w:r>
      <w:ins w:id="24" w:author="Gerald Chouinard" w:date="2016-05-02T11:28:00Z">
        <w:r>
          <w:rPr>
            <w:b/>
            <w:i/>
          </w:rPr>
          <w:t>Swap indices 536 and 115</w:t>
        </w:r>
      </w:ins>
      <w:ins w:id="25" w:author="Gerald Chouinard" w:date="2016-05-02T11:30:00Z">
        <w:r>
          <w:rPr>
            <w:b/>
          </w:rPr>
          <w:t>.</w:t>
        </w:r>
      </w:ins>
      <w:ins w:id="26" w:author="Gerald Chouinard" w:date="2016-05-02T11:29:00Z">
        <w:r>
          <w:rPr/>
          <w:t xml:space="preserve"> </w:t>
        </w:r>
      </w:ins>
      <w:r>
        <w:rPr/>
        <w:t>(3)</w:t>
      </w:r>
    </w:p>
    <w:p>
      <w:pPr>
        <w:pStyle w:val="IEEEStdsParagraph"/>
        <w:rPr/>
      </w:pPr>
      <w:r>
        <w:rPr/>
      </w:r>
    </w:p>
    <w:p>
      <w:pPr>
        <w:pStyle w:val="IEEEStdsParagraph"/>
        <w:rPr/>
      </w:pPr>
      <w:r>
        <w:rPr/>
        <w:t>and results in the long training (LT) sequence as shown below:</w:t>
      </w:r>
    </w:p>
    <w:p>
      <w:pPr>
        <w:pStyle w:val="IEEEStdsParagraph"/>
        <w:rPr/>
      </w:pPr>
      <w:r>
        <w:rPr/>
      </w:r>
    </w:p>
    <w:p>
      <w:pPr>
        <w:pStyle w:val="IEEEStdsParagraph"/>
        <w:rPr/>
      </w:pPr>
      <w:r>
        <w:rPr/>
        <w:t>P</w:t>
      </w:r>
      <w:r>
        <w:rPr>
          <w:vertAlign w:val="subscript"/>
        </w:rPr>
        <w:t>LT</w:t>
      </w:r>
      <w:r>
        <w:rPr/>
        <w:t xml:space="preserve"> (–1024:–841) = {0, 0, 0, 0, 0, …, 0, 0, 0, 0, 0}</w:t>
      </w:r>
    </w:p>
    <w:p>
      <w:pPr>
        <w:pStyle w:val="IEEEStdsParagraph"/>
        <w:rPr/>
      </w:pPr>
      <w:r>
        <w:rPr/>
        <w:t>P</w:t>
      </w:r>
      <w:r>
        <w:rPr>
          <w:vertAlign w:val="subscript"/>
        </w:rPr>
        <w:t>LT</w:t>
      </w:r>
      <w:r>
        <w:rPr/>
        <w:t xml:space="preserve"> (–840:–1) = </w:t>
      </w:r>
      <w:r>
        <w:rPr/>
        <w:object>
          <v:shape id="ole_rId11" style="width:27.75pt;height:30pt" o:ole="">
            <v:imagedata r:id="rId12" o:title=""/>
          </v:shape>
          <o:OLEObject Type="Embed" ProgID="Equation.DSMT4" ShapeID="ole_rId11" DrawAspect="Content" ObjectID="_1536748594" r:id="rId11"/>
        </w:object>
      </w:r>
      <w:r>
        <w:rPr/>
        <w:t xml:space="preserve"> {1, 0, –1, 0, 1, 0, –1, 0, 1, 0, –1, 0, –1, 0, –1, 0, –1, 0, 1, 0, …, 1, 0, –1, 0, –1, 0, 1, 0, –1, 0, –1, 0, 1, 0, 1, 0, 1, 0, 1, 0}</w:t>
      </w:r>
    </w:p>
    <w:p>
      <w:pPr>
        <w:pStyle w:val="IEEEStdsParagraph"/>
        <w:rPr/>
      </w:pPr>
      <w:r>
        <w:rPr/>
      </w:r>
    </w:p>
    <w:p>
      <w:pPr>
        <w:pStyle w:val="IEEEStdsParagraph"/>
        <w:rPr/>
      </w:pPr>
      <w:r>
        <w:rPr/>
        <w:t>P</w:t>
      </w:r>
      <w:r>
        <w:rPr>
          <w:vertAlign w:val="subscript"/>
        </w:rPr>
        <w:t>LT</w:t>
      </w:r>
      <w:r>
        <w:rPr/>
        <w:t>(0) = 0</w:t>
      </w:r>
    </w:p>
    <w:p>
      <w:pPr>
        <w:pStyle w:val="IEEEStdsParagraph"/>
        <w:rPr/>
      </w:pPr>
      <w:r>
        <w:rPr/>
        <w:t>P</w:t>
      </w:r>
      <w:r>
        <w:rPr>
          <w:vertAlign w:val="subscript"/>
        </w:rPr>
        <w:t>LT</w:t>
      </w:r>
      <w:r>
        <w:rPr/>
        <w:t xml:space="preserve">(1:840) = </w:t>
      </w:r>
      <w:r>
        <w:rPr/>
        <w:object>
          <v:shape id="ole_rId13" style="width:27.75pt;height:30pt" o:ole="">
            <v:imagedata r:id="rId14" o:title=""/>
          </v:shape>
          <o:OLEObject Type="Embed" ProgID="Equation.DSMT4" ShapeID="ole_rId13" DrawAspect="Content" ObjectID="_952038588" r:id="rId13"/>
        </w:object>
      </w:r>
      <w:r>
        <w:rPr/>
        <w:t xml:space="preserve"> {0, 1, 0, 1, 0, 1, 0, 1, 0, –1, 0, –1, 0, –1, 0, 1, 0, 1, 0, …, 0, –1, 0, –1, 0, 1, 0, 1, 0, –1, 0, 1, 0, 1, 0, 1, 0, 1, 0, 1}</w:t>
      </w:r>
    </w:p>
    <w:p>
      <w:pPr>
        <w:pStyle w:val="IEEEStdsParagraph"/>
        <w:rPr/>
      </w:pPr>
      <w:r>
        <w:rPr/>
      </w:r>
    </w:p>
    <w:p>
      <w:pPr>
        <w:pStyle w:val="IEEEStdsParagraph"/>
        <w:rPr/>
      </w:pPr>
      <w:r>
        <w:rPr/>
        <w:t>P</w:t>
      </w:r>
      <w:r>
        <w:rPr>
          <w:vertAlign w:val="subscript"/>
        </w:rPr>
        <w:t>LT</w:t>
      </w:r>
      <w:r>
        <w:rPr/>
        <w:t xml:space="preserve"> (841:1023) = {0, 0, 0, 0, 0, …, 0, 0, 0, 0, 0}</w:t>
      </w:r>
    </w:p>
    <w:p>
      <w:pPr>
        <w:pStyle w:val="IEEEStdsParagraph"/>
        <w:tabs>
          <w:tab w:val="left" w:pos="2250" w:leader="none"/>
        </w:tabs>
        <w:rPr/>
      </w:pPr>
      <w:r>
        <w:rPr/>
        <w:tab/>
      </w:r>
    </w:p>
    <w:p>
      <w:pPr>
        <w:pStyle w:val="IEEEStdsParagraph"/>
        <w:rPr/>
      </w:pPr>
      <w:r>
        <w:rPr/>
        <w:t>Taking the inverse DFT of P</w:t>
      </w:r>
      <w:r>
        <w:rPr>
          <w:vertAlign w:val="subscript"/>
        </w:rPr>
        <w:t>LT</w:t>
      </w:r>
      <w:r>
        <w:rPr/>
        <w:t xml:space="preserve"> will result in 2 repetitions of a 1024-sample vector in the time domain. The factor </w:t>
      </w:r>
      <w:r>
        <w:rPr/>
        <w:object>
          <v:shape id="ole_rId15" style="width:21.75pt;height:22.5pt" o:ole="">
            <v:imagedata r:id="rId16" o:title=""/>
          </v:shape>
          <o:OLEObject Type="Embed" ProgID="Equation.DSMT4" ShapeID="ole_rId15" DrawAspect="Content" ObjectID="_1653369961" r:id="rId15"/>
        </w:object>
      </w:r>
      <w:r>
        <w:rPr/>
        <w:t xml:space="preserve"> is used to normalize the signal energy, where </w:t>
      </w:r>
      <w:r>
        <w:rPr>
          <w:i/>
          <w:iCs/>
        </w:rPr>
        <w:t>N</w:t>
      </w:r>
      <w:r>
        <w:rPr>
          <w:i/>
          <w:iCs/>
          <w:vertAlign w:val="subscript"/>
        </w:rPr>
        <w:t>T</w:t>
      </w:r>
      <w:r>
        <w:rPr/>
        <w:t xml:space="preserve"> represents the number of used subcarriers.</w:t>
      </w:r>
    </w:p>
    <w:p>
      <w:pPr>
        <w:pStyle w:val="Normal"/>
        <w:rPr/>
      </w:pPr>
      <w:r>
        <w:rPr/>
        <w:t xml:space="preserve"> </w:t>
      </w:r>
    </w:p>
    <w:p>
      <w:pPr>
        <w:pStyle w:val="Normal"/>
        <w:rPr/>
      </w:pPr>
      <w:r>
        <w:rPr/>
      </w:r>
    </w:p>
    <w:p>
      <w:pPr>
        <w:pStyle w:val="Normal"/>
        <w:rPr>
          <w:b/>
          <w:b/>
          <w:i/>
          <w:i/>
        </w:rPr>
      </w:pPr>
      <w:ins w:id="27" w:author="Gerald Chouinard" w:date="2016-05-02T11:32:00Z">
        <w:r>
          <w:rPr>
            <w:b/>
            <w:i/>
          </w:rPr>
          <w:t>Change all occurrences of the normalization factor SQRT(N</w:t>
        </w:r>
      </w:ins>
      <w:ins w:id="28" w:author="Gerald Chouinard" w:date="2016-05-02T11:32:00Z">
        <w:r>
          <w:rPr>
            <w:b/>
            <w:i/>
            <w:vertAlign w:val="subscript"/>
          </w:rPr>
          <w:t>T</w:t>
        </w:r>
      </w:ins>
      <w:ins w:id="29" w:author="Gerald Chouinard" w:date="2016-05-02T11:32:00Z">
        <w:r>
          <w:rPr>
            <w:b/>
            <w:i/>
          </w:rPr>
          <w:t>/840) for SQRT(1680/N</w:t>
        </w:r>
      </w:ins>
      <w:ins w:id="30" w:author="Gerald Chouinard" w:date="2016-05-02T11:32:00Z">
        <w:r>
          <w:rPr>
            <w:b/>
            <w:i/>
            <w:vertAlign w:val="subscript"/>
          </w:rPr>
          <w:t>T</w:t>
        </w:r>
      </w:ins>
      <w:ins w:id="31" w:author="Gerald Chouinard" w:date="2016-05-02T11:32:00Z">
        <w:r>
          <w:rPr>
            <w:b/>
            <w:i/>
          </w:rPr>
          <w:t>) in this sub-clause.</w:t>
        </w:r>
      </w:ins>
    </w:p>
    <w:p>
      <w:pPr>
        <w:pStyle w:val="Normal"/>
        <w:rPr>
          <w:b/>
          <w:b/>
          <w:i/>
          <w:i/>
          <w:color w:val="FF0000"/>
          <w:sz w:val="28"/>
          <w:szCs w:val="28"/>
        </w:rPr>
      </w:pPr>
      <w:r>
        <w:rPr>
          <w:b/>
          <w:i/>
          <w:color w:val="FF0000"/>
          <w:sz w:val="28"/>
          <w:szCs w:val="28"/>
        </w:rPr>
      </w:r>
    </w:p>
    <w:p>
      <w:pPr>
        <w:pStyle w:val="Normal"/>
        <w:jc w:val="both"/>
        <w:rPr/>
      </w:pPr>
      <w:r>
        <w:rPr/>
      </w:r>
    </w:p>
    <w:sectPr>
      <w:headerReference w:type="default" r:id="rId17"/>
      <w:footerReference w:type="default" r:id="rId18"/>
      <w:type w:val="nextPage"/>
      <w:pgSz w:w="12240" w:h="15840"/>
      <w:pgMar w:left="1080" w:right="1080" w:header="432" w:top="1080" w:footer="432" w:bottom="126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Calibri">
    <w:charset w:val="00"/>
    <w:family w:val="roman"/>
    <w:pitch w:val="variable"/>
  </w:font>
  <w:font w:name="Courier New">
    <w:charset w:val="00"/>
    <w:family w:val="roman"/>
    <w:pitch w:val="variable"/>
  </w:font>
  <w:font w:name="Consolas">
    <w:charset w:val="00"/>
    <w:family w:val="roman"/>
    <w:pitch w:val="variable"/>
  </w:font>
  <w:font w:name="Liberation Sans">
    <w:altName w:val="Arial"/>
    <w:charset w:val="00"/>
    <w:family w:val="roman"/>
    <w:pitch w:val="variable"/>
  </w:font>
  <w:font w:name="Tahoma">
    <w:charset w:val="00"/>
    <w:family w:val="roman"/>
    <w:pitch w:val="variable"/>
  </w:font>
  <w:font w:name="Times New Roman Bold">
    <w:charset w:val="00"/>
    <w:family w:val="roman"/>
    <w:pitch w:val="variable"/>
  </w:font>
  <w:font w:name="Arial Unicode MS">
    <w:charset w:val="00"/>
    <w:family w:val="roman"/>
    <w:pitch w:val="variable"/>
  </w:font>
  <w:font w:name="Times New Roman Bold">
    <w:altName w:val="Times New"/>
    <w:charset w:val="00"/>
    <w:family w:val="roman"/>
    <w:pitch w:val="variable"/>
  </w:font>
  <w:font w:name="ZWAdobe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center" w:pos="6480" w:leader="none"/>
        <w:tab w:val="right" w:pos="10080" w:leader="none"/>
        <w:tab w:val="right" w:pos="12960" w:leader="none"/>
      </w:tabs>
      <w:rPr/>
    </w:pPr>
    <w:r>
      <w:rPr/>
      <w:tab/>
      <w:t xml:space="preserve">Page </w:t>
    </w:r>
    <w:r>
      <w:rPr/>
      <w:fldChar w:fldCharType="begin"/>
    </w:r>
    <w:r>
      <w:instrText> PAGE </w:instrText>
    </w:r>
    <w:r>
      <w:fldChar w:fldCharType="separate"/>
    </w:r>
    <w:r>
      <w:t>1</w:t>
    </w:r>
    <w:r>
      <w:fldChar w:fldCharType="end"/>
    </w:r>
    <w:r>
      <w:rPr/>
      <w:tab/>
      <w:t>Ivan Reede, AmeriSys</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center" w:pos="6480" w:leader="none"/>
        <w:tab w:val="right" w:pos="10080" w:leader="none"/>
        <w:tab w:val="right" w:pos="12960" w:leader="none"/>
      </w:tabs>
      <w:rPr/>
    </w:pPr>
    <w:r>
      <w:rPr/>
      <w:tab/>
      <w:t xml:space="preserve">Page </w:t>
    </w:r>
    <w:r>
      <w:rPr/>
      <w:fldChar w:fldCharType="begin"/>
    </w:r>
    <w:r>
      <w:instrText> PAGE </w:instrText>
    </w:r>
    <w:r>
      <w:fldChar w:fldCharType="separate"/>
    </w:r>
    <w:r>
      <w:t>3</w:t>
    </w:r>
    <w:r>
      <w:fldChar w:fldCharType="end"/>
    </w:r>
    <w:r>
      <w:rPr/>
      <w:tab/>
      <w:t>Ivan Reede, AmeriSys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center" w:pos="6480" w:leader="none"/>
        <w:tab w:val="right" w:pos="10080" w:leader="none"/>
        <w:tab w:val="right" w:pos="12960" w:leader="none"/>
      </w:tabs>
      <w:rPr/>
    </w:pPr>
    <w:r>
      <w:rPr>
        <w:rFonts w:eastAsia="MS Mincho"/>
        <w:lang w:eastAsia="ja-JP"/>
      </w:rPr>
      <w:t>March</w:t>
    </w:r>
    <w:r>
      <w:rPr/>
      <w:t xml:space="preserve"> 201</w:t>
    </w:r>
    <w:r>
      <w:rPr>
        <w:rFonts w:eastAsia="MS Mincho"/>
        <w:lang w:eastAsia="ja-JP"/>
      </w:rPr>
      <w:t>6</w:t>
      <w:tab/>
      <w:t xml:space="preserve">        </w:t>
    </w:r>
    <w:r>
      <w:rPr>
        <w:rFonts w:eastAsia="MS Mincho"/>
        <w:lang w:eastAsia="ja-JP"/>
      </w:rPr>
      <w:t xml:space="preserve">            </w:t>
    </w:r>
    <w:r>
      <w:rPr/>
      <w:tab/>
    </w:r>
    <w:r>
      <w:rPr/>
      <w:t>doc:802.22 DCN 22-16-0022-00-0000</w:t>
    </w:r>
    <w:r>
      <mc:AlternateContent>
        <mc:Choice Requires="wps">
          <w:drawing>
            <wp:anchor behindDoc="0" distT="0" distB="0" distL="114300" distR="114300" simplePos="0" locked="0" layoutInCell="1" allowOverlap="1" relativeHeight="2">
              <wp:simplePos x="0" y="0"/>
              <wp:positionH relativeFrom="column">
                <wp:posOffset>228600</wp:posOffset>
              </wp:positionH>
              <wp:positionV relativeFrom="paragraph">
                <wp:posOffset>2740025</wp:posOffset>
              </wp:positionV>
              <wp:extent cx="6057900" cy="2983230"/>
              <wp:effectExtent l="0" t="0" r="0" b="0"/>
              <wp:wrapSquare wrapText="bothSides"/>
              <wp:docPr id="1" name=""/>
              <a:graphic xmlns:a="http://schemas.openxmlformats.org/drawingml/2006/main">
                <a:graphicData uri="http://schemas.microsoft.com/office/word/2010/wordprocessingShape">
                  <wps:wsp>
                    <wps:cNvSpPr txBox="1"/>
                    <wps:spPr>
                      <a:xfrm>
                        <a:off x="0" y="0"/>
                        <a:ext cx="6057900" cy="2983230"/>
                      </a:xfrm>
                      <a:prstGeom prst="rect"/>
                      <a:solidFill>
                        <a:srgbClr val="FFFFFF"/>
                      </a:solidFill>
                      <a:ln w="25400">
                        <a:solidFill>
                          <a:srgbClr val="0000FF"/>
                        </a:solidFill>
                      </a:ln>
                    </wps:spPr>
                    <wps:txbx>
                      <w:txbxContent>
                        <w:p>
                          <w:pPr>
                            <w:pStyle w:val="FrameContents"/>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pPr>
                            <w:pStyle w:val="FrameContents"/>
                            <w:jc w:val="both"/>
                            <w:rPr>
                              <w:rFonts w:ascii="Arial Unicode MS" w:hAnsi="Arial Unicode MS" w:eastAsia="Arial Unicode MS"/>
                              <w:color w:val="000000"/>
                              <w:sz w:val="18"/>
                              <w:lang w:val="en-US"/>
                            </w:rPr>
                          </w:pPr>
                          <w:r>
                            <w:rPr>
                              <w:rFonts w:eastAsia="Arial Unicode MS" w:ascii="Arial Unicode MS" w:hAnsi="Arial Unicode MS"/>
                              <w:color w:val="000000"/>
                              <w:sz w:val="18"/>
                              <w:lang w:val="en-US"/>
                            </w:rPr>
                          </w:r>
                        </w:p>
                        <w:p>
                          <w:pPr>
                            <w:pStyle w:val="FrameContents"/>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pPr>
                            <w:pStyle w:val="FrameContents"/>
                            <w:jc w:val="both"/>
                            <w:rPr>
                              <w:color w:val="000000"/>
                              <w:sz w:val="18"/>
                            </w:rPr>
                          </w:pPr>
                          <w:r>
                            <w:rPr>
                              <w:color w:val="000000"/>
                              <w:sz w:val="18"/>
                            </w:rPr>
                          </w:r>
                        </w:p>
                        <w:p>
                          <w:pPr>
                            <w:pStyle w:val="FrameContents"/>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pPr>
                            <w:pStyle w:val="FrameContents"/>
                            <w:jc w:val="both"/>
                            <w:rPr/>
                          </w:pPr>
                          <w:r>
                            <w:rPr>
                              <w:color w:val="000000"/>
                              <w:sz w:val="18"/>
                            </w:rPr>
                            <w:t>&lt;</w:t>
                          </w:r>
                          <w:hyperlink r:id="rId1">
                            <w:r>
                              <w:rPr>
                                <w:rStyle w:val="Internet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2">
                            <w:r>
                              <w:rPr>
                                <w:rStyle w:val="Internet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3">
                            <w:r>
                              <w:rPr>
                                <w:rStyle w:val="InternetLink"/>
                                <w:b/>
                                <w:sz w:val="18"/>
                              </w:rPr>
                              <w:t>patcom@ieee.org</w:t>
                            </w:r>
                          </w:hyperlink>
                          <w:r>
                            <w:rPr>
                              <w:b/>
                              <w:color w:val="000080"/>
                              <w:sz w:val="18"/>
                            </w:rPr>
                            <w:t>&gt;</w:t>
                          </w:r>
                          <w:r>
                            <w:rPr>
                              <w:color w:val="000000"/>
                              <w:sz w:val="18"/>
                            </w:rPr>
                            <w:t>.</w:t>
                          </w:r>
                        </w:p>
                      </w:txbxContent>
                    </wps:txbx>
                    <wps:bodyPr anchor="t" lIns="91440" tIns="45720" rIns="91440" bIns="45720">
                      <a:noAutofit/>
                    </wps:bodyPr>
                  </wps:wsp>
                </a:graphicData>
              </a:graphic>
            </wp:anchor>
          </w:drawing>
        </mc:Choice>
        <mc:Fallback>
          <w:pict>
            <v:rect fillcolor="#FFFFFF" strokecolor="#0000FF" strokeweight="2pt" style="position:absolute;rotation:0;width:477pt;height:234.9pt;mso-wrap-distance-left:9pt;mso-wrap-distance-right:9pt;mso-wrap-distance-top:0pt;mso-wrap-distance-bottom:0pt;margin-top:215.75pt;mso-position-vertical-relative:text;margin-left:18pt;mso-position-horizontal-relative:text">
              <v:textbox>
                <w:txbxContent>
                  <w:p>
                    <w:pPr>
                      <w:pStyle w:val="FrameContents"/>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pPr>
                      <w:pStyle w:val="FrameContents"/>
                      <w:jc w:val="both"/>
                      <w:rPr>
                        <w:rFonts w:ascii="Arial Unicode MS" w:hAnsi="Arial Unicode MS" w:eastAsia="Arial Unicode MS"/>
                        <w:color w:val="000000"/>
                        <w:sz w:val="18"/>
                        <w:lang w:val="en-US"/>
                      </w:rPr>
                    </w:pPr>
                    <w:r>
                      <w:rPr>
                        <w:rFonts w:eastAsia="Arial Unicode MS" w:ascii="Arial Unicode MS" w:hAnsi="Arial Unicode MS"/>
                        <w:color w:val="000000"/>
                        <w:sz w:val="18"/>
                        <w:lang w:val="en-US"/>
                      </w:rPr>
                    </w:r>
                  </w:p>
                  <w:p>
                    <w:pPr>
                      <w:pStyle w:val="FrameContents"/>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pPr>
                      <w:pStyle w:val="FrameContents"/>
                      <w:jc w:val="both"/>
                      <w:rPr>
                        <w:color w:val="000000"/>
                        <w:sz w:val="18"/>
                      </w:rPr>
                    </w:pPr>
                    <w:r>
                      <w:rPr>
                        <w:color w:val="000000"/>
                        <w:sz w:val="18"/>
                      </w:rPr>
                    </w:r>
                  </w:p>
                  <w:p>
                    <w:pPr>
                      <w:pStyle w:val="FrameContents"/>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pPr>
                      <w:pStyle w:val="FrameContents"/>
                      <w:jc w:val="both"/>
                      <w:rPr/>
                    </w:pPr>
                    <w:r>
                      <w:rPr>
                        <w:color w:val="000000"/>
                        <w:sz w:val="18"/>
                      </w:rPr>
                      <w:t>&lt;</w:t>
                    </w:r>
                    <w:hyperlink r:id="rId4">
                      <w:r>
                        <w:rPr>
                          <w:rStyle w:val="Internet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5">
                      <w:r>
                        <w:rPr>
                          <w:rStyle w:val="Internet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6">
                      <w:r>
                        <w:rPr>
                          <w:rStyle w:val="InternetLink"/>
                          <w:b/>
                          <w:sz w:val="18"/>
                        </w:rPr>
                        <w:t>patcom@ieee.org</w:t>
                      </w:r>
                    </w:hyperlink>
                    <w:r>
                      <w:rPr>
                        <w:b/>
                        <w:color w:val="000080"/>
                        <w:sz w:val="18"/>
                      </w:rPr>
                      <w:t>&gt;</w:t>
                    </w:r>
                    <w:r>
                      <w:rPr>
                        <w:color w:val="000000"/>
                        <w:sz w:val="18"/>
                      </w:rPr>
                      <w:t>.</w:t>
                    </w:r>
                  </w:p>
                </w:txbxContent>
              </v:textbox>
              <w10:wrap type="square"/>
            </v:rect>
          </w:pict>
        </mc:Fallback>
      </mc:AlternateContent>
    </w:r>
    <w:r>
      <mc:AlternateContent>
        <mc:Choice Requires="wps">
          <w:drawing>
            <wp:anchor behindDoc="0" distT="0" distB="0" distL="114300" distR="114300" simplePos="0" locked="0" layoutInCell="1" allowOverlap="1" relativeHeight="3">
              <wp:simplePos x="0" y="0"/>
              <wp:positionH relativeFrom="column">
                <wp:posOffset>635</wp:posOffset>
              </wp:positionH>
              <wp:positionV relativeFrom="paragraph">
                <wp:posOffset>59690</wp:posOffset>
              </wp:positionV>
              <wp:extent cx="6400800" cy="2607945"/>
              <wp:effectExtent l="0" t="0" r="0" b="0"/>
              <wp:wrapSquare wrapText="bothSides"/>
              <wp:docPr id="2" name=""/>
              <a:graphic xmlns:a="http://schemas.openxmlformats.org/drawingml/2006/main">
                <a:graphicData uri="http://schemas.microsoft.com/office/word/2010/wordprocessingShape">
                  <wps:wsp>
                    <wps:cNvSpPr txBox="1"/>
                    <wps:spPr>
                      <a:xfrm>
                        <a:off x="0" y="0"/>
                        <a:ext cx="6400800" cy="2607945"/>
                      </a:xfrm>
                      <a:prstGeom prst="rect"/>
                      <a:solidFill>
                        <a:srgbClr val="FFFFFF"/>
                      </a:solidFill>
                    </wps:spPr>
                    <wps:txbx>
                      <w:txbxContent>
                        <w:p>
                          <w:pPr>
                            <w:pStyle w:val="T1"/>
                            <w:spacing w:before="0" w:after="120"/>
                            <w:rPr/>
                          </w:pPr>
                          <w:r>
                            <w:rPr/>
                            <w:t>Abstract</w:t>
                          </w:r>
                        </w:p>
                        <w:p>
                          <w:pPr>
                            <w:pStyle w:val="FrameContents"/>
                            <w:spacing w:before="120" w:after="0"/>
                            <w:jc w:val="both"/>
                            <w:rPr/>
                          </w:pPr>
                          <w:r>
                            <w:rPr/>
                            <w:t>In our work to create test vectors and testing an implementation for compliance to the base 802.22 Standard, it was discovered that the intended operation of normalization is broken by an erroneous mathematical expression describing both the STS and LTS.</w:t>
                          </w:r>
                        </w:p>
                        <w:p>
                          <w:pPr>
                            <w:pStyle w:val="FrameContents"/>
                            <w:spacing w:before="120" w:after="0"/>
                            <w:jc w:val="both"/>
                            <w:rPr/>
                          </w:pPr>
                          <w:r>
                            <w:rPr/>
                            <w:t>Also, the lower and upper halves of the spectrum are inverted (confirmed on the spectrum analyser) in a mathematical expression describing the LTS due to an erroneous swap of indices 115 and 536.</w:t>
                          </w:r>
                        </w:p>
                        <w:p>
                          <w:pPr>
                            <w:pStyle w:val="FrameContents"/>
                            <w:spacing w:before="120" w:after="0"/>
                            <w:jc w:val="both"/>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504pt;height:205.35pt;mso-wrap-distance-left:9pt;mso-wrap-distance-right:9pt;mso-wrap-distance-top:0pt;mso-wrap-distance-bottom:0pt;margin-top:4.7pt;mso-position-vertical-relative:text;margin-left:0.05pt;mso-position-horizontal-relative:text">
              <v:textbox>
                <w:txbxContent>
                  <w:p>
                    <w:pPr>
                      <w:pStyle w:val="T1"/>
                      <w:spacing w:before="0" w:after="120"/>
                      <w:rPr/>
                    </w:pPr>
                    <w:r>
                      <w:rPr/>
                      <w:t>Abstract</w:t>
                    </w:r>
                  </w:p>
                  <w:p>
                    <w:pPr>
                      <w:pStyle w:val="FrameContents"/>
                      <w:spacing w:before="120" w:after="0"/>
                      <w:jc w:val="both"/>
                      <w:rPr/>
                    </w:pPr>
                    <w:r>
                      <w:rPr/>
                      <w:t>In our work to create test vectors and testing an implementation for compliance to the base 802.22 Standard, it was discovered that the intended operation of normalization is broken by an erroneous mathematical expression describing both the STS and LTS.</w:t>
                    </w:r>
                  </w:p>
                  <w:p>
                    <w:pPr>
                      <w:pStyle w:val="FrameContents"/>
                      <w:spacing w:before="120" w:after="0"/>
                      <w:jc w:val="both"/>
                      <w:rPr/>
                    </w:pPr>
                    <w:r>
                      <w:rPr/>
                      <w:t>Also, the lower and upper halves of the spectrum are inverted (confirmed on the spectrum analyser) in a mathematical expression describing the LTS due to an erroneous swap of indices 115 and 536.</w:t>
                    </w:r>
                  </w:p>
                  <w:p>
                    <w:pPr>
                      <w:pStyle w:val="FrameContents"/>
                      <w:spacing w:before="120" w:after="0"/>
                      <w:jc w:val="both"/>
                      <w:rPr/>
                    </w:pPr>
                    <w:r>
                      <w:rPr/>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center" w:pos="6480" w:leader="none"/>
        <w:tab w:val="right" w:pos="10080" w:leader="none"/>
        <w:tab w:val="right" w:pos="12960" w:leader="none"/>
      </w:tabs>
      <w:rPr/>
    </w:pPr>
    <w:r>
      <w:rPr>
        <w:rFonts w:eastAsia="MS Mincho"/>
        <w:lang w:eastAsia="ja-JP"/>
      </w:rPr>
      <w:t>March</w:t>
    </w:r>
    <w:r>
      <w:rPr/>
      <w:t xml:space="preserve"> 201</w:t>
    </w:r>
    <w:r>
      <w:rPr>
        <w:rFonts w:eastAsia="MS Mincho"/>
        <w:lang w:eastAsia="ja-JP"/>
      </w:rPr>
      <w:t>6</w:t>
    </w:r>
    <w:r>
      <w:rPr/>
      <w:tab/>
      <w:tab/>
      <w:t xml:space="preserve">             </w:t>
    </w:r>
    <w:r>
      <w:rPr>
        <w:rFonts w:eastAsia="MS Mincho"/>
        <w:lang w:eastAsia="ja-JP"/>
      </w:rPr>
      <w:t>doc:802.22 DCN 22-16-0022-00-0000</w:t>
    </w:r>
  </w:p>
</w:hdr>
</file>

<file path=word/settings.xml><?xml version="1.0" encoding="utf-8"?>
<w:settings xmlns:w="http://schemas.openxmlformats.org/wordprocessingml/2006/main">
  <w:zoom w:percent="100"/>
  <w:mirrorMargin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sz w:val="22"/>
        <w:szCs w:val="22"/>
        <w:lang w:val="en-US" w:eastAsia="en-US" w:bidi="ar-SA"/>
      </w:rPr>
    </w:rPrDefault>
    <w:pPrDefault>
      <w:pPr/>
    </w:pPrDefault>
  </w:docDefaults>
  <w:latentStyles w:defLockedState="1"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locked="0"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uiPriority="34"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rsid w:val="00b55469"/>
    <w:pPr>
      <w:widowControl/>
      <w:bidi w:val="0"/>
      <w:jc w:val="left"/>
    </w:pPr>
    <w:rPr>
      <w:rFonts w:ascii="Times New Roman" w:hAnsi="Times New Roman" w:eastAsia="SimSun" w:cs="Times New Roman"/>
      <w:color w:val="00000A"/>
      <w:sz w:val="22"/>
      <w:szCs w:val="20"/>
      <w:lang w:val="en-GB" w:eastAsia="en-US" w:bidi="ar-SA"/>
    </w:rPr>
  </w:style>
  <w:style w:type="paragraph" w:styleId="Heading1">
    <w:name w:val="Heading 1"/>
    <w:basedOn w:val="Normal"/>
    <w:next w:val="Normal"/>
    <w:link w:val="Heading1Char"/>
    <w:uiPriority w:val="99"/>
    <w:qFormat/>
    <w:rsid w:val="00b55469"/>
    <w:pPr>
      <w:keepNext/>
      <w:keepLines/>
      <w:spacing w:before="320" w:after="0"/>
      <w:outlineLvl w:val="0"/>
    </w:pPr>
    <w:rPr>
      <w:rFonts w:ascii="Arial" w:hAnsi="Arial"/>
      <w:b/>
      <w:sz w:val="32"/>
      <w:u w:val="single"/>
    </w:rPr>
  </w:style>
  <w:style w:type="paragraph" w:styleId="Heading2">
    <w:name w:val="Heading 2"/>
    <w:basedOn w:val="Normal"/>
    <w:next w:val="Normal"/>
    <w:link w:val="Heading2Char"/>
    <w:uiPriority w:val="99"/>
    <w:qFormat/>
    <w:rsid w:val="00b55469"/>
    <w:pPr>
      <w:keepNext/>
      <w:keepLines/>
      <w:spacing w:before="280" w:after="0"/>
      <w:outlineLvl w:val="1"/>
    </w:pPr>
    <w:rPr>
      <w:rFonts w:ascii="Arial" w:hAnsi="Arial"/>
      <w:b/>
      <w:sz w:val="28"/>
      <w:u w:val="single"/>
    </w:rPr>
  </w:style>
  <w:style w:type="paragraph" w:styleId="Heading3">
    <w:name w:val="Heading 3"/>
    <w:basedOn w:val="Normal"/>
    <w:next w:val="Normal"/>
    <w:link w:val="Heading3Char"/>
    <w:uiPriority w:val="99"/>
    <w:qFormat/>
    <w:rsid w:val="00b55469"/>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rsid w:val="00b55469"/>
    <w:pPr>
      <w:keepNext/>
      <w:spacing w:lineRule="auto" w:line="300"/>
      <w:outlineLvl w:val="3"/>
    </w:pPr>
    <w:rPr>
      <w:i/>
      <w:iCs/>
    </w:rPr>
  </w:style>
  <w:style w:type="paragraph" w:styleId="Heading5">
    <w:name w:val="Heading 5"/>
    <w:basedOn w:val="Normal"/>
    <w:next w:val="Normal"/>
    <w:link w:val="Heading5Char"/>
    <w:uiPriority w:val="99"/>
    <w:qFormat/>
    <w:rsid w:val="00b55469"/>
    <w:pPr>
      <w:spacing w:before="240" w:after="60"/>
      <w:outlineLvl w:val="4"/>
    </w:pPr>
    <w:rPr>
      <w:b/>
      <w:bCs/>
      <w:i/>
      <w:iCs/>
      <w:sz w:val="26"/>
      <w:szCs w:val="26"/>
    </w:rPr>
  </w:style>
  <w:style w:type="paragraph" w:styleId="Heading6">
    <w:name w:val="Heading 6"/>
    <w:basedOn w:val="Normal"/>
    <w:next w:val="Normal"/>
    <w:link w:val="Heading6Char"/>
    <w:uiPriority w:val="99"/>
    <w:qFormat/>
    <w:rsid w:val="00b55469"/>
    <w:pPr>
      <w:keepNext/>
      <w:outlineLvl w:val="5"/>
    </w:pPr>
    <w:rPr>
      <w:b/>
      <w:bCs/>
    </w:rPr>
  </w:style>
  <w:style w:type="paragraph" w:styleId="Heading9">
    <w:name w:val="Heading 9"/>
    <w:basedOn w:val="Normal"/>
    <w:next w:val="Normal"/>
    <w:link w:val="Heading9Char"/>
    <w:uiPriority w:val="99"/>
    <w:qFormat/>
    <w:rsid w:val="00b55469"/>
    <w:pPr>
      <w:spacing w:before="240" w:after="60"/>
      <w:outlineLvl w:val="8"/>
    </w:pPr>
    <w:rPr>
      <w:rFonts w:ascii="Arial" w:hAnsi="Arial" w:cs="Arial"/>
      <w:szCs w:val="22"/>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Pr>
      <w:rFonts w:ascii="Cambria" w:hAnsi="Cambria" w:cs="Times New Roman"/>
      <w:b/>
      <w:bCs/>
      <w:color w:val="00000A"/>
      <w:sz w:val="32"/>
      <w:szCs w:val="32"/>
      <w:lang w:val="en-GB"/>
    </w:rPr>
  </w:style>
  <w:style w:type="character" w:styleId="Heading2Char" w:customStyle="1">
    <w:name w:val="Heading 2 Char"/>
    <w:basedOn w:val="DefaultParagraphFont"/>
    <w:link w:val="Heading2"/>
    <w:uiPriority w:val="99"/>
    <w:semiHidden/>
    <w:qFormat/>
    <w:locked/>
    <w:rPr>
      <w:rFonts w:ascii="Cambria" w:hAnsi="Cambria" w:cs="Times New Roman"/>
      <w:b/>
      <w:bCs/>
      <w:i/>
      <w:iCs/>
      <w:color w:val="00000A"/>
      <w:sz w:val="28"/>
      <w:szCs w:val="28"/>
      <w:lang w:val="en-GB"/>
    </w:rPr>
  </w:style>
  <w:style w:type="character" w:styleId="Heading3Char" w:customStyle="1">
    <w:name w:val="Heading 3 Char"/>
    <w:basedOn w:val="DefaultParagraphFont"/>
    <w:link w:val="Heading3"/>
    <w:uiPriority w:val="99"/>
    <w:semiHidden/>
    <w:qFormat/>
    <w:locked/>
    <w:rPr>
      <w:rFonts w:ascii="Cambria" w:hAnsi="Cambria" w:cs="Times New Roman"/>
      <w:b/>
      <w:bCs/>
      <w:color w:val="00000A"/>
      <w:sz w:val="26"/>
      <w:szCs w:val="26"/>
      <w:lang w:val="en-GB"/>
    </w:rPr>
  </w:style>
  <w:style w:type="character" w:styleId="Heading4Char" w:customStyle="1">
    <w:name w:val="Heading 4 Char"/>
    <w:basedOn w:val="DefaultParagraphFont"/>
    <w:link w:val="Heading4"/>
    <w:uiPriority w:val="99"/>
    <w:semiHidden/>
    <w:qFormat/>
    <w:locked/>
    <w:rPr>
      <w:rFonts w:ascii="Calibri" w:hAnsi="Calibri" w:cs="Times New Roman"/>
      <w:b/>
      <w:bCs/>
      <w:color w:val="00000A"/>
      <w:sz w:val="28"/>
      <w:szCs w:val="28"/>
      <w:lang w:val="en-GB"/>
    </w:rPr>
  </w:style>
  <w:style w:type="character" w:styleId="Heading5Char" w:customStyle="1">
    <w:name w:val="Heading 5 Char"/>
    <w:basedOn w:val="DefaultParagraphFont"/>
    <w:link w:val="Heading5"/>
    <w:uiPriority w:val="99"/>
    <w:semiHidden/>
    <w:qFormat/>
    <w:locked/>
    <w:rPr>
      <w:rFonts w:ascii="Calibri" w:hAnsi="Calibri" w:cs="Times New Roman"/>
      <w:b/>
      <w:bCs/>
      <w:i/>
      <w:iCs/>
      <w:color w:val="00000A"/>
      <w:sz w:val="26"/>
      <w:szCs w:val="26"/>
      <w:lang w:val="en-GB"/>
    </w:rPr>
  </w:style>
  <w:style w:type="character" w:styleId="Heading6Char" w:customStyle="1">
    <w:name w:val="Heading 6 Char"/>
    <w:basedOn w:val="DefaultParagraphFont"/>
    <w:link w:val="Heading6"/>
    <w:uiPriority w:val="99"/>
    <w:semiHidden/>
    <w:qFormat/>
    <w:locked/>
    <w:rPr>
      <w:rFonts w:ascii="Calibri" w:hAnsi="Calibri" w:cs="Times New Roman"/>
      <w:b/>
      <w:bCs/>
      <w:color w:val="00000A"/>
      <w:lang w:val="en-GB"/>
    </w:rPr>
  </w:style>
  <w:style w:type="character" w:styleId="Heading9Char" w:customStyle="1">
    <w:name w:val="Heading 9 Char"/>
    <w:basedOn w:val="DefaultParagraphFont"/>
    <w:link w:val="Heading9"/>
    <w:uiPriority w:val="99"/>
    <w:semiHidden/>
    <w:qFormat/>
    <w:locked/>
    <w:rPr>
      <w:rFonts w:ascii="Cambria" w:hAnsi="Cambria" w:cs="Times New Roman"/>
      <w:color w:val="00000A"/>
      <w:lang w:val="en-GB"/>
    </w:rPr>
  </w:style>
  <w:style w:type="character" w:styleId="InternetLink" w:customStyle="1">
    <w:name w:val="Internet Link"/>
    <w:basedOn w:val="DefaultParagraphFont"/>
    <w:uiPriority w:val="99"/>
    <w:rsid w:val="00b55469"/>
    <w:rPr>
      <w:rFonts w:cs="Times New Roman"/>
      <w:color w:val="0000FF"/>
      <w:u w:val="single"/>
    </w:rPr>
  </w:style>
  <w:style w:type="character" w:styleId="FollowedHyperlink">
    <w:name w:val="FollowedHyperlink"/>
    <w:basedOn w:val="DefaultParagraphFont"/>
    <w:uiPriority w:val="99"/>
    <w:semiHidden/>
    <w:qFormat/>
    <w:rsid w:val="00b55469"/>
    <w:rPr>
      <w:rFonts w:cs="Times New Roman"/>
      <w:color w:val="800080"/>
      <w:u w:val="single"/>
    </w:rPr>
  </w:style>
  <w:style w:type="character" w:styleId="IEEEStdsParagraphChar" w:customStyle="1">
    <w:name w:val="IEEEStds Paragraph Char"/>
    <w:basedOn w:val="DefaultParagraphFont"/>
    <w:uiPriority w:val="99"/>
    <w:qFormat/>
    <w:rsid w:val="00b55469"/>
    <w:rPr>
      <w:rFonts w:eastAsia="PMingLiU" w:cs="Times New Roman"/>
      <w:lang w:val="en-US" w:eastAsia="en-US" w:bidi="ar-SA"/>
    </w:rPr>
  </w:style>
  <w:style w:type="character" w:styleId="HTMLPreformattedChar" w:customStyle="1">
    <w:name w:val="HTML Preformatted Char"/>
    <w:basedOn w:val="DefaultParagraphFont"/>
    <w:uiPriority w:val="99"/>
    <w:qFormat/>
    <w:rsid w:val="00b55469"/>
    <w:rPr>
      <w:rFonts w:ascii="Courier New" w:hAnsi="Courier New" w:eastAsia="Batang" w:cs="Courier New"/>
    </w:rPr>
  </w:style>
  <w:style w:type="character" w:styleId="IEEEStdsLevel2HeaderChar" w:customStyle="1">
    <w:name w:val="IEEEStds Level 2 Header Char"/>
    <w:basedOn w:val="DefaultParagraphFont"/>
    <w:uiPriority w:val="99"/>
    <w:qFormat/>
    <w:rsid w:val="00b55469"/>
    <w:rPr>
      <w:rFonts w:ascii="Arial" w:hAnsi="Arial" w:eastAsia="PMingLiU" w:cs="Times New Roman"/>
      <w:b/>
      <w:sz w:val="22"/>
      <w:lang w:val="en-US" w:eastAsia="en-US" w:bidi="ar-SA"/>
    </w:rPr>
  </w:style>
  <w:style w:type="character" w:styleId="IEEEStdsLevel3HeaderChar" w:customStyle="1">
    <w:name w:val="IEEEStds Level 3 Header Char"/>
    <w:basedOn w:val="DefaultParagraphFont"/>
    <w:uiPriority w:val="99"/>
    <w:qFormat/>
    <w:rsid w:val="00b55469"/>
    <w:rPr>
      <w:rFonts w:ascii="Arial" w:hAnsi="Arial" w:eastAsia="PMingLiU" w:cs="Times New Roman"/>
      <w:b/>
      <w:lang w:val="en-US" w:eastAsia="en-US" w:bidi="ar-SA"/>
    </w:rPr>
  </w:style>
  <w:style w:type="character" w:styleId="IEEEStdsLevel4HeaderChar" w:customStyle="1">
    <w:name w:val="IEEEStds Level 4 Header Char"/>
    <w:basedOn w:val="IEEEStdsLevel3HeaderChar"/>
    <w:uiPriority w:val="99"/>
    <w:qFormat/>
    <w:rsid w:val="00b55469"/>
    <w:rPr/>
  </w:style>
  <w:style w:type="character" w:styleId="BodyTextIndent3Char" w:customStyle="1">
    <w:name w:val="Body Text Indent 3 Char"/>
    <w:basedOn w:val="DefaultParagraphFont"/>
    <w:uiPriority w:val="99"/>
    <w:qFormat/>
    <w:rsid w:val="00b55469"/>
    <w:rPr>
      <w:rFonts w:cs="Times New Roman"/>
      <w:sz w:val="16"/>
      <w:szCs w:val="16"/>
      <w:lang w:val="en-GB" w:eastAsia="en-US"/>
    </w:rPr>
  </w:style>
  <w:style w:type="character" w:styleId="Strong">
    <w:name w:val="Strong"/>
    <w:basedOn w:val="DefaultParagraphFont"/>
    <w:uiPriority w:val="99"/>
    <w:qFormat/>
    <w:rsid w:val="00b55469"/>
    <w:rPr>
      <w:rFonts w:cs="Times New Roman"/>
      <w:b/>
      <w:bCs/>
    </w:rPr>
  </w:style>
  <w:style w:type="character" w:styleId="PlainTextChar" w:customStyle="1">
    <w:name w:val="Plain Text Char"/>
    <w:link w:val="PlainText"/>
    <w:uiPriority w:val="99"/>
    <w:qFormat/>
    <w:locked/>
    <w:rsid w:val="00b55469"/>
    <w:rPr>
      <w:rFonts w:ascii="Consolas" w:hAnsi="Consolas" w:cs="Times New Roman"/>
      <w:sz w:val="21"/>
      <w:szCs w:val="21"/>
    </w:rPr>
  </w:style>
  <w:style w:type="character" w:styleId="ListLabel1" w:customStyle="1">
    <w:name w:val="ListLabel 1"/>
    <w:uiPriority w:val="99"/>
    <w:qFormat/>
    <w:rsid w:val="0016141f"/>
    <w:rPr>
      <w:b/>
      <w:color w:val="000000"/>
      <w:position w:val="0"/>
      <w:sz w:val="20"/>
      <w:sz w:val="20"/>
      <w:vertAlign w:val="baseline"/>
    </w:rPr>
  </w:style>
  <w:style w:type="character" w:styleId="ListLabel2" w:customStyle="1">
    <w:name w:val="ListLabel 2"/>
    <w:uiPriority w:val="99"/>
    <w:qFormat/>
    <w:rsid w:val="0016141f"/>
    <w:rPr>
      <w:b/>
      <w:color w:val="00000A"/>
      <w:position w:val="0"/>
      <w:sz w:val="24"/>
      <w:sz w:val="24"/>
      <w:u w:val="none"/>
      <w:effect w:val="blinkBackground"/>
      <w:vertAlign w:val="baseline"/>
    </w:rPr>
  </w:style>
  <w:style w:type="character" w:styleId="ListLabel3" w:customStyle="1">
    <w:name w:val="ListLabel 3"/>
    <w:uiPriority w:val="99"/>
    <w:qFormat/>
    <w:rsid w:val="0016141f"/>
    <w:rPr>
      <w:b/>
      <w:color w:val="00000A"/>
      <w:position w:val="0"/>
      <w:sz w:val="22"/>
      <w:sz w:val="22"/>
      <w:u w:val="none"/>
      <w:effect w:val="blinkBackground"/>
      <w:vertAlign w:val="baseline"/>
    </w:rPr>
  </w:style>
  <w:style w:type="character" w:styleId="ListLabel4" w:customStyle="1">
    <w:name w:val="ListLabel 4"/>
    <w:uiPriority w:val="99"/>
    <w:qFormat/>
    <w:rsid w:val="0016141f"/>
    <w:rPr>
      <w:b/>
      <w:color w:val="00000A"/>
      <w:position w:val="0"/>
      <w:sz w:val="20"/>
      <w:sz w:val="20"/>
      <w:u w:val="none"/>
      <w:effect w:val="blinkBackground"/>
      <w:vertAlign w:val="baseline"/>
    </w:rPr>
  </w:style>
  <w:style w:type="character" w:styleId="ListLabel5" w:customStyle="1">
    <w:name w:val="ListLabel 5"/>
    <w:uiPriority w:val="99"/>
    <w:qFormat/>
    <w:rsid w:val="0016141f"/>
    <w:rPr>
      <w:sz w:val="22"/>
    </w:rPr>
  </w:style>
  <w:style w:type="character" w:styleId="ListLabel6" w:customStyle="1">
    <w:name w:val="ListLabel 6"/>
    <w:uiPriority w:val="99"/>
    <w:qFormat/>
    <w:rsid w:val="0016141f"/>
    <w:rPr>
      <w:rFonts w:eastAsia="SimSun"/>
      <w:color w:val="000000"/>
    </w:rPr>
  </w:style>
  <w:style w:type="character" w:styleId="ListLabel7" w:customStyle="1">
    <w:name w:val="ListLabel 7"/>
    <w:uiPriority w:val="99"/>
    <w:qFormat/>
    <w:rsid w:val="0016141f"/>
    <w:rPr>
      <w:color w:val="00000A"/>
    </w:rPr>
  </w:style>
  <w:style w:type="character" w:styleId="ListLabel8" w:customStyle="1">
    <w:name w:val="ListLabel 8"/>
    <w:uiPriority w:val="99"/>
    <w:qFormat/>
    <w:rsid w:val="0016141f"/>
    <w:rPr>
      <w:rFonts w:eastAsia="MS Mincho"/>
    </w:rPr>
  </w:style>
  <w:style w:type="character" w:styleId="ListLabel9" w:customStyle="1">
    <w:name w:val="ListLabel 9"/>
    <w:uiPriority w:val="99"/>
    <w:qFormat/>
    <w:rsid w:val="0016141f"/>
    <w:rPr>
      <w:rFonts w:eastAsia="MS Mincho"/>
      <w:b/>
      <w:sz w:val="24"/>
    </w:rPr>
  </w:style>
  <w:style w:type="character" w:styleId="WW8Num3z0" w:customStyle="1">
    <w:name w:val="WW8Num3z0"/>
    <w:uiPriority w:val="99"/>
    <w:qFormat/>
    <w:rsid w:val="0016141f"/>
    <w:rPr>
      <w:rFonts w:ascii="Arial" w:hAnsi="Arial"/>
      <w:b/>
      <w:color w:val="00000A"/>
      <w:position w:val="0"/>
      <w:sz w:val="20"/>
      <w:sz w:val="20"/>
      <w:vertAlign w:val="baseline"/>
    </w:rPr>
  </w:style>
  <w:style w:type="character" w:styleId="ListLabel10" w:customStyle="1">
    <w:name w:val="ListLabel 10"/>
    <w:uiPriority w:val="99"/>
    <w:qFormat/>
    <w:rsid w:val="0016141f"/>
    <w:rPr>
      <w:b/>
      <w:color w:val="00000A"/>
      <w:position w:val="0"/>
      <w:sz w:val="20"/>
      <w:sz w:val="20"/>
      <w:vertAlign w:val="baseline"/>
    </w:rPr>
  </w:style>
  <w:style w:type="character" w:styleId="FooterChar" w:customStyle="1">
    <w:name w:val="Footer Char"/>
    <w:basedOn w:val="DefaultParagraphFont"/>
    <w:link w:val="Footer"/>
    <w:uiPriority w:val="99"/>
    <w:semiHidden/>
    <w:qFormat/>
    <w:locked/>
    <w:rPr>
      <w:rFonts w:cs="Times New Roman"/>
      <w:color w:val="00000A"/>
      <w:sz w:val="20"/>
      <w:szCs w:val="20"/>
      <w:lang w:val="en-GB"/>
    </w:rPr>
  </w:style>
  <w:style w:type="character" w:styleId="HeaderChar" w:customStyle="1">
    <w:name w:val="Header Char"/>
    <w:basedOn w:val="DefaultParagraphFont"/>
    <w:link w:val="Header"/>
    <w:uiPriority w:val="99"/>
    <w:semiHidden/>
    <w:qFormat/>
    <w:locked/>
    <w:rPr>
      <w:rFonts w:cs="Times New Roman"/>
      <w:color w:val="00000A"/>
      <w:sz w:val="20"/>
      <w:szCs w:val="20"/>
      <w:lang w:val="en-GB"/>
    </w:rPr>
  </w:style>
  <w:style w:type="character" w:styleId="HTMLPreformattedChar1" w:customStyle="1">
    <w:name w:val="HTML Preformatted Char1"/>
    <w:basedOn w:val="DefaultParagraphFont"/>
    <w:link w:val="HTMLPreformatted"/>
    <w:uiPriority w:val="99"/>
    <w:semiHidden/>
    <w:qFormat/>
    <w:locked/>
    <w:rPr>
      <w:rFonts w:ascii="Courier New" w:hAnsi="Courier New" w:cs="Courier New"/>
      <w:color w:val="00000A"/>
      <w:sz w:val="20"/>
      <w:szCs w:val="20"/>
      <w:lang w:val="en-GB"/>
    </w:rPr>
  </w:style>
  <w:style w:type="character" w:styleId="BalloonTextChar" w:customStyle="1">
    <w:name w:val="Balloon Text Char"/>
    <w:basedOn w:val="DefaultParagraphFont"/>
    <w:link w:val="BalloonText"/>
    <w:uiPriority w:val="99"/>
    <w:semiHidden/>
    <w:qFormat/>
    <w:locked/>
    <w:rPr>
      <w:rFonts w:cs="Times New Roman"/>
      <w:color w:val="00000A"/>
      <w:sz w:val="2"/>
      <w:lang w:val="en-GB"/>
    </w:rPr>
  </w:style>
  <w:style w:type="character" w:styleId="BodyTextIndent3Char1" w:customStyle="1">
    <w:name w:val="Body Text Indent 3 Char1"/>
    <w:basedOn w:val="DefaultParagraphFont"/>
    <w:link w:val="BodyTextIndent3"/>
    <w:uiPriority w:val="99"/>
    <w:semiHidden/>
    <w:qFormat/>
    <w:locked/>
    <w:rPr>
      <w:rFonts w:cs="Times New Roman"/>
      <w:color w:val="00000A"/>
      <w:sz w:val="16"/>
      <w:szCs w:val="16"/>
      <w:lang w:val="en-GB"/>
    </w:rPr>
  </w:style>
  <w:style w:type="character" w:styleId="BodyText2Char" w:customStyle="1">
    <w:name w:val="Body Text 2 Char"/>
    <w:basedOn w:val="DefaultParagraphFont"/>
    <w:link w:val="BodyText2"/>
    <w:uiPriority w:val="99"/>
    <w:semiHidden/>
    <w:qFormat/>
    <w:locked/>
    <w:rPr>
      <w:rFonts w:cs="Times New Roman"/>
      <w:color w:val="00000A"/>
      <w:sz w:val="20"/>
      <w:szCs w:val="20"/>
      <w:lang w:val="en-GB"/>
    </w:rPr>
  </w:style>
  <w:style w:type="character" w:styleId="BodyText3Char" w:customStyle="1">
    <w:name w:val="Body Text 3 Char"/>
    <w:basedOn w:val="DefaultParagraphFont"/>
    <w:link w:val="BodyText3"/>
    <w:uiPriority w:val="99"/>
    <w:semiHidden/>
    <w:qFormat/>
    <w:locked/>
    <w:rPr>
      <w:rFonts w:cs="Times New Roman"/>
      <w:color w:val="00000A"/>
      <w:sz w:val="16"/>
      <w:szCs w:val="16"/>
      <w:lang w:val="en-GB"/>
    </w:rPr>
  </w:style>
  <w:style w:type="character" w:styleId="PlainTextChar1" w:customStyle="1">
    <w:name w:val="Plain Text Char1"/>
    <w:basedOn w:val="DefaultParagraphFont"/>
    <w:link w:val="PlainText"/>
    <w:uiPriority w:val="99"/>
    <w:semiHidden/>
    <w:qFormat/>
    <w:locked/>
    <w:rPr>
      <w:rFonts w:ascii="Courier New" w:hAnsi="Courier New" w:cs="Courier New"/>
      <w:color w:val="00000A"/>
      <w:sz w:val="20"/>
      <w:szCs w:val="20"/>
      <w:lang w:val="en-GB"/>
    </w:rPr>
  </w:style>
  <w:style w:type="character" w:styleId="IEEEStdsParagraphChar1" w:customStyle="1">
    <w:name w:val="IEEEStds Paragraph Char1"/>
    <w:basedOn w:val="DefaultParagraphFont"/>
    <w:link w:val="IEEEStdsParagraph"/>
    <w:uiPriority w:val="99"/>
    <w:qFormat/>
    <w:locked/>
    <w:rsid w:val="003041f7"/>
    <w:rPr>
      <w:rFonts w:eastAsia="PMingLiU" w:cs="Times New Roman"/>
      <w:color w:val="00000A"/>
      <w:sz w:val="22"/>
      <w:lang w:val="en-US" w:eastAsia="en-US" w:bidi="ar-SA"/>
    </w:rPr>
  </w:style>
  <w:style w:type="character" w:styleId="ListLabel11">
    <w:name w:val="ListLabel 11"/>
    <w:qFormat/>
    <w:rPr>
      <w:rFonts w:cs="Arial"/>
      <w:b/>
      <w:i w:val="false"/>
      <w:caps w:val="false"/>
      <w:smallCaps w:val="false"/>
      <w:strike w:val="false"/>
      <w:dstrike w:val="false"/>
      <w:outline w:val="false"/>
      <w:shadow w:val="false"/>
      <w:vanish w:val="false"/>
      <w:color w:val="00000A"/>
      <w:position w:val="0"/>
      <w:sz w:val="20"/>
      <w:sz w:val="20"/>
      <w:vertAlign w:val="baseline"/>
    </w:rPr>
  </w:style>
  <w:style w:type="character" w:styleId="ListLabel12">
    <w:name w:val="ListLabel 12"/>
    <w:qFormat/>
    <w:rPr>
      <w:rFonts w:cs="Times New Roman"/>
    </w:rPr>
  </w:style>
  <w:style w:type="paragraph" w:styleId="Heading" w:customStyle="1">
    <w:name w:val="Heading"/>
    <w:basedOn w:val="Normal"/>
    <w:next w:val="TextBody"/>
    <w:uiPriority w:val="99"/>
    <w:qFormat/>
    <w:rsid w:val="0016141f"/>
    <w:pPr>
      <w:keepNext/>
      <w:spacing w:before="240" w:after="120"/>
    </w:pPr>
    <w:rPr>
      <w:rFonts w:ascii="Liberation Sans" w:hAnsi="Liberation Sans" w:cs="Mangal"/>
      <w:sz w:val="28"/>
      <w:szCs w:val="28"/>
    </w:rPr>
  </w:style>
  <w:style w:type="paragraph" w:styleId="TextBody" w:customStyle="1">
    <w:name w:val="Text Body"/>
    <w:basedOn w:val="Normal"/>
    <w:uiPriority w:val="99"/>
    <w:semiHidden/>
    <w:rsid w:val="00b55469"/>
    <w:pPr>
      <w:spacing w:before="0" w:after="120"/>
    </w:pPr>
    <w:rPr/>
  </w:style>
  <w:style w:type="paragraph" w:styleId="List">
    <w:name w:val="List"/>
    <w:basedOn w:val="TextBody"/>
    <w:uiPriority w:val="99"/>
    <w:rsid w:val="0016141f"/>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uiPriority w:val="99"/>
    <w:qFormat/>
    <w:rsid w:val="0016141f"/>
    <w:pPr>
      <w:suppressLineNumbers/>
    </w:pPr>
    <w:rPr>
      <w:rFonts w:cs="Mangal"/>
    </w:rPr>
  </w:style>
  <w:style w:type="paragraph" w:styleId="Caption1">
    <w:name w:val="caption"/>
    <w:basedOn w:val="Normal"/>
    <w:next w:val="Normal"/>
    <w:uiPriority w:val="99"/>
    <w:qFormat/>
    <w:rsid w:val="00b55469"/>
    <w:pPr>
      <w:suppressAutoHyphens w:val="true"/>
      <w:spacing w:before="120" w:after="0"/>
      <w:jc w:val="center"/>
    </w:pPr>
    <w:rPr>
      <w:rFonts w:eastAsia="PMingLiU"/>
      <w:b/>
      <w:bCs/>
      <w:sz w:val="24"/>
      <w:lang w:val="en-US" w:eastAsia="ar-SA"/>
    </w:rPr>
  </w:style>
  <w:style w:type="paragraph" w:styleId="Footer">
    <w:name w:val="Footer"/>
    <w:basedOn w:val="Normal"/>
    <w:link w:val="FooterChar"/>
    <w:uiPriority w:val="99"/>
    <w:semiHidden/>
    <w:rsid w:val="00b55469"/>
    <w:pPr>
      <w:pBdr>
        <w:top w:val="single" w:sz="6" w:space="1" w:color="00000A"/>
      </w:pBdr>
      <w:tabs>
        <w:tab w:val="center" w:pos="6480" w:leader="none"/>
        <w:tab w:val="right" w:pos="12960" w:leader="none"/>
      </w:tabs>
    </w:pPr>
    <w:rPr>
      <w:sz w:val="24"/>
    </w:rPr>
  </w:style>
  <w:style w:type="paragraph" w:styleId="Header">
    <w:name w:val="Header"/>
    <w:basedOn w:val="Normal"/>
    <w:link w:val="HeaderChar"/>
    <w:uiPriority w:val="99"/>
    <w:semiHidden/>
    <w:rsid w:val="00b55469"/>
    <w:pPr>
      <w:pBdr>
        <w:bottom w:val="single" w:sz="6" w:space="2" w:color="00000A"/>
      </w:pBdr>
      <w:tabs>
        <w:tab w:val="center" w:pos="6480" w:leader="none"/>
        <w:tab w:val="right" w:pos="12960" w:leader="none"/>
      </w:tabs>
    </w:pPr>
    <w:rPr>
      <w:b/>
      <w:sz w:val="28"/>
    </w:rPr>
  </w:style>
  <w:style w:type="paragraph" w:styleId="T1" w:customStyle="1">
    <w:name w:val="T1"/>
    <w:basedOn w:val="Normal"/>
    <w:uiPriority w:val="99"/>
    <w:qFormat/>
    <w:rsid w:val="00b55469"/>
    <w:pPr>
      <w:jc w:val="center"/>
    </w:pPr>
    <w:rPr>
      <w:b/>
      <w:sz w:val="28"/>
    </w:rPr>
  </w:style>
  <w:style w:type="paragraph" w:styleId="T2" w:customStyle="1">
    <w:name w:val="T2"/>
    <w:basedOn w:val="T1"/>
    <w:uiPriority w:val="99"/>
    <w:qFormat/>
    <w:rsid w:val="00b55469"/>
    <w:pPr>
      <w:spacing w:before="0" w:after="240"/>
      <w:ind w:left="720" w:right="720" w:hanging="0"/>
    </w:pPr>
    <w:rPr/>
  </w:style>
  <w:style w:type="paragraph" w:styleId="T3" w:customStyle="1">
    <w:name w:val="T3"/>
    <w:basedOn w:val="T1"/>
    <w:uiPriority w:val="99"/>
    <w:qFormat/>
    <w:rsid w:val="00b55469"/>
    <w:pPr>
      <w:pBdr>
        <w:bottom w:val="single" w:sz="6" w:space="1" w:color="00000A"/>
      </w:pBdr>
      <w:tabs>
        <w:tab w:val="center" w:pos="4680" w:leader="none"/>
      </w:tabs>
      <w:spacing w:before="0" w:after="240"/>
      <w:jc w:val="left"/>
    </w:pPr>
    <w:rPr>
      <w:b w:val="false"/>
      <w:sz w:val="24"/>
    </w:rPr>
  </w:style>
  <w:style w:type="paragraph" w:styleId="TextBodyIndent" w:customStyle="1">
    <w:name w:val="Text Body Indent"/>
    <w:basedOn w:val="Normal"/>
    <w:uiPriority w:val="99"/>
    <w:semiHidden/>
    <w:rsid w:val="00b55469"/>
    <w:pPr>
      <w:ind w:left="720" w:hanging="720"/>
    </w:pPr>
    <w:rPr/>
  </w:style>
  <w:style w:type="paragraph" w:styleId="HTMLPreformatted">
    <w:name w:val="HTML Preformatted"/>
    <w:basedOn w:val="Normal"/>
    <w:link w:val="HTMLPreformattedChar1"/>
    <w:uiPriority w:val="99"/>
    <w:semiHidden/>
    <w:qFormat/>
    <w:rsid w:val="00b55469"/>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Batang" w:cs="Courier New"/>
      <w:sz w:val="20"/>
      <w:lang w:val="en-US" w:eastAsia="zh-TW"/>
    </w:rPr>
  </w:style>
  <w:style w:type="paragraph" w:styleId="IEEEStdsRegularTableCaption" w:customStyle="1">
    <w:name w:val="IEEEStds Regular Table Caption"/>
    <w:basedOn w:val="Normal"/>
    <w:next w:val="Normal"/>
    <w:uiPriority w:val="99"/>
    <w:qFormat/>
    <w:rsid w:val="00b55469"/>
    <w:pPr>
      <w:keepLines/>
      <w:tabs>
        <w:tab w:val="left" w:pos="360" w:leader="none"/>
        <w:tab w:val="left" w:pos="432" w:leader="none"/>
        <w:tab w:val="left" w:pos="504" w:leader="none"/>
      </w:tabs>
      <w:suppressAutoHyphens w:val="true"/>
      <w:spacing w:before="120" w:after="120"/>
      <w:jc w:val="center"/>
    </w:pPr>
    <w:rPr>
      <w:rFonts w:ascii="Arial" w:hAnsi="Arial" w:eastAsia="PMingLiU"/>
      <w:b/>
      <w:sz w:val="20"/>
      <w:lang w:val="en-US"/>
    </w:rPr>
  </w:style>
  <w:style w:type="paragraph" w:styleId="ListParagraph">
    <w:name w:val="List Paragraph"/>
    <w:basedOn w:val="Normal"/>
    <w:uiPriority w:val="99"/>
    <w:qFormat/>
    <w:rsid w:val="00b55469"/>
    <w:pPr>
      <w:ind w:left="480" w:hanging="0"/>
    </w:pPr>
    <w:rPr/>
  </w:style>
  <w:style w:type="paragraph" w:styleId="BalloonText">
    <w:name w:val="Balloon Text"/>
    <w:basedOn w:val="Normal"/>
    <w:link w:val="BalloonTextChar"/>
    <w:uiPriority w:val="99"/>
    <w:semiHidden/>
    <w:qFormat/>
    <w:rsid w:val="00b55469"/>
    <w:pPr/>
    <w:rPr>
      <w:rFonts w:ascii="Tahoma" w:hAnsi="Tahoma" w:cs="Tahoma"/>
      <w:sz w:val="16"/>
      <w:szCs w:val="16"/>
    </w:rPr>
  </w:style>
  <w:style w:type="paragraph" w:styleId="IEEEStdsParagraph" w:customStyle="1">
    <w:name w:val="IEEEStds Paragraph"/>
    <w:link w:val="IEEEStdsParagraphChar1"/>
    <w:uiPriority w:val="99"/>
    <w:qFormat/>
    <w:rsid w:val="00b55469"/>
    <w:pPr>
      <w:widowControl/>
      <w:bidi w:val="0"/>
      <w:jc w:val="both"/>
    </w:pPr>
    <w:rPr>
      <w:rFonts w:eastAsia="PMingLiU" w:ascii="Times New Roman" w:hAnsi="Times New Roman" w:cs="Times New Roman"/>
      <w:color w:val="00000A"/>
      <w:sz w:val="22"/>
      <w:szCs w:val="20"/>
      <w:lang w:val="en-US" w:eastAsia="en-US" w:bidi="ar-SA"/>
    </w:rPr>
  </w:style>
  <w:style w:type="paragraph" w:styleId="Style11" w:customStyle="1">
    <w:name w:val="Style 1"/>
    <w:basedOn w:val="Normal"/>
    <w:uiPriority w:val="99"/>
    <w:qFormat/>
    <w:rsid w:val="00b55469"/>
    <w:pPr>
      <w:suppressAutoHyphens w:val="true"/>
      <w:spacing w:before="240" w:after="0"/>
    </w:pPr>
    <w:rPr>
      <w:rFonts w:eastAsia="MS Mincho"/>
      <w:sz w:val="24"/>
      <w:szCs w:val="24"/>
      <w:lang w:val="en-US" w:eastAsia="ar-SA"/>
    </w:rPr>
  </w:style>
  <w:style w:type="paragraph" w:styleId="IEEEStdsLevel1Header" w:customStyle="1">
    <w:name w:val="IEEEStds Level 1 Header"/>
    <w:basedOn w:val="Normal"/>
    <w:next w:val="Normal"/>
    <w:uiPriority w:val="99"/>
    <w:qFormat/>
    <w:rsid w:val="00b55469"/>
    <w:pPr>
      <w:keepLines/>
      <w:suppressAutoHyphens w:val="true"/>
      <w:spacing w:before="360" w:after="240"/>
      <w:outlineLvl w:val="0"/>
    </w:pPr>
    <w:rPr>
      <w:rFonts w:ascii="Arial" w:hAnsi="Arial" w:eastAsia="PMingLiU"/>
      <w:b/>
      <w:sz w:val="24"/>
      <w:lang w:val="en-US"/>
    </w:rPr>
  </w:style>
  <w:style w:type="paragraph" w:styleId="IEEEStdsLevel2Header" w:customStyle="1">
    <w:name w:val="IEEEStds Level 2 Header"/>
    <w:basedOn w:val="IEEEStdsLevel1Header"/>
    <w:next w:val="Normal"/>
    <w:uiPriority w:val="99"/>
    <w:qFormat/>
    <w:rsid w:val="00b55469"/>
    <w:pPr>
      <w:outlineLvl w:val="1"/>
    </w:pPr>
    <w:rPr>
      <w:sz w:val="22"/>
    </w:rPr>
  </w:style>
  <w:style w:type="paragraph" w:styleId="IEEEStdsLevel3Header" w:customStyle="1">
    <w:name w:val="IEEEStds Level 3 Header"/>
    <w:basedOn w:val="IEEEStdsLevel2Header"/>
    <w:next w:val="Normal"/>
    <w:uiPriority w:val="99"/>
    <w:qFormat/>
    <w:rsid w:val="00b55469"/>
    <w:pPr>
      <w:spacing w:before="240" w:after="240"/>
      <w:outlineLvl w:val="2"/>
    </w:pPr>
    <w:rPr>
      <w:sz w:val="20"/>
    </w:rPr>
  </w:style>
  <w:style w:type="paragraph" w:styleId="IEEEStdsLevel4Header" w:customStyle="1">
    <w:name w:val="IEEEStds Level 4 Header"/>
    <w:basedOn w:val="IEEEStdsLevel3Header"/>
    <w:next w:val="Normal"/>
    <w:uiPriority w:val="99"/>
    <w:qFormat/>
    <w:rsid w:val="00b55469"/>
    <w:pPr>
      <w:outlineLvl w:val="3"/>
    </w:pPr>
    <w:rPr/>
  </w:style>
  <w:style w:type="paragraph" w:styleId="IEEEStdsLevel5Header" w:customStyle="1">
    <w:name w:val="IEEEStds Level 5 Header"/>
    <w:basedOn w:val="IEEEStdsLevel4Header"/>
    <w:next w:val="Normal"/>
    <w:uiPriority w:val="99"/>
    <w:qFormat/>
    <w:rsid w:val="00b55469"/>
    <w:pPr>
      <w:outlineLvl w:val="4"/>
    </w:pPr>
    <w:rPr/>
  </w:style>
  <w:style w:type="paragraph" w:styleId="IEEEStdsLevel6Header" w:customStyle="1">
    <w:name w:val="IEEEStds Level 6 Header"/>
    <w:basedOn w:val="IEEEStdsLevel5Header"/>
    <w:next w:val="Normal"/>
    <w:uiPriority w:val="99"/>
    <w:qFormat/>
    <w:rsid w:val="00b55469"/>
    <w:pPr>
      <w:outlineLvl w:val="5"/>
    </w:pPr>
    <w:rPr/>
  </w:style>
  <w:style w:type="paragraph" w:styleId="IEEEStdsLevel7Header" w:customStyle="1">
    <w:name w:val="IEEEStds Level 7 Header"/>
    <w:basedOn w:val="IEEEStdsLevel6Header"/>
    <w:next w:val="Normal"/>
    <w:uiPriority w:val="99"/>
    <w:qFormat/>
    <w:rsid w:val="00b55469"/>
    <w:pPr>
      <w:outlineLvl w:val="6"/>
    </w:pPr>
    <w:rPr/>
  </w:style>
  <w:style w:type="paragraph" w:styleId="IEEEStdsLevel8Header" w:customStyle="1">
    <w:name w:val="IEEEStds Level 8 Header"/>
    <w:basedOn w:val="IEEEStdsLevel7Header"/>
    <w:next w:val="Normal"/>
    <w:uiPriority w:val="99"/>
    <w:qFormat/>
    <w:rsid w:val="00b55469"/>
    <w:pPr>
      <w:outlineLvl w:val="7"/>
    </w:pPr>
    <w:rPr/>
  </w:style>
  <w:style w:type="paragraph" w:styleId="IEEEStdsLevel9Header" w:customStyle="1">
    <w:name w:val="IEEEStds Level 9 Header"/>
    <w:basedOn w:val="IEEEStdsLevel8Header"/>
    <w:next w:val="Normal"/>
    <w:uiPriority w:val="99"/>
    <w:qFormat/>
    <w:rsid w:val="00b55469"/>
    <w:pPr>
      <w:outlineLvl w:val="8"/>
    </w:pPr>
    <w:rPr/>
  </w:style>
  <w:style w:type="paragraph" w:styleId="BodyTextIndent3">
    <w:name w:val="Body Text Indent 3"/>
    <w:basedOn w:val="Normal"/>
    <w:link w:val="BodyTextIndent3Char1"/>
    <w:uiPriority w:val="99"/>
    <w:semiHidden/>
    <w:qFormat/>
    <w:rsid w:val="00b55469"/>
    <w:pPr>
      <w:spacing w:before="0" w:after="120"/>
      <w:ind w:left="480" w:hanging="0"/>
    </w:pPr>
    <w:rPr>
      <w:sz w:val="16"/>
      <w:szCs w:val="16"/>
    </w:rPr>
  </w:style>
  <w:style w:type="paragraph" w:styleId="BodyText2">
    <w:name w:val="Body Text 2"/>
    <w:basedOn w:val="Normal"/>
    <w:link w:val="BodyText2Char"/>
    <w:uiPriority w:val="99"/>
    <w:semiHidden/>
    <w:qFormat/>
    <w:rsid w:val="00b55469"/>
    <w:pPr>
      <w:spacing w:lineRule="auto" w:line="300"/>
      <w:jc w:val="both"/>
    </w:pPr>
    <w:rPr>
      <w:bCs/>
      <w:szCs w:val="22"/>
      <w:lang w:val="en-US"/>
    </w:rPr>
  </w:style>
  <w:style w:type="paragraph" w:styleId="BodyText3">
    <w:name w:val="Body Text 3"/>
    <w:basedOn w:val="Normal"/>
    <w:link w:val="BodyText3Char"/>
    <w:uiPriority w:val="99"/>
    <w:semiHidden/>
    <w:qFormat/>
    <w:rsid w:val="00b55469"/>
    <w:pPr>
      <w:spacing w:lineRule="auto" w:line="300"/>
    </w:pPr>
    <w:rPr>
      <w:rFonts w:eastAsia="PMingLiU"/>
      <w:b/>
      <w:bCs/>
      <w:i/>
      <w:iCs/>
      <w:szCs w:val="22"/>
      <w:lang w:val="en-US" w:eastAsia="zh-HK"/>
    </w:rPr>
  </w:style>
  <w:style w:type="paragraph" w:styleId="HTMLBody" w:customStyle="1">
    <w:name w:val="HTML Body"/>
    <w:uiPriority w:val="99"/>
    <w:qFormat/>
    <w:rsid w:val="00b55469"/>
    <w:pPr>
      <w:widowControl/>
      <w:bidi w:val="0"/>
      <w:jc w:val="left"/>
    </w:pPr>
    <w:rPr>
      <w:rFonts w:ascii="Times New Roman" w:hAnsi="Times New Roman" w:eastAsia="SimSun" w:cs="Times New Roman"/>
      <w:color w:val="00000A"/>
      <w:sz w:val="24"/>
      <w:szCs w:val="24"/>
      <w:lang w:val="en-US" w:eastAsia="en-US" w:bidi="ar-SA"/>
    </w:rPr>
  </w:style>
  <w:style w:type="paragraph" w:styleId="Default" w:customStyle="1">
    <w:name w:val="Default"/>
    <w:uiPriority w:val="99"/>
    <w:qFormat/>
    <w:rsid w:val="00b55469"/>
    <w:pPr>
      <w:widowControl/>
      <w:bidi w:val="0"/>
      <w:jc w:val="left"/>
    </w:pPr>
    <w:rPr>
      <w:rFonts w:ascii="Arial" w:hAnsi="Arial" w:cs="Arial" w:eastAsia="SimSun"/>
      <w:color w:val="000000"/>
      <w:sz w:val="24"/>
      <w:szCs w:val="24"/>
      <w:lang w:val="en-US" w:eastAsia="en-US" w:bidi="ar-SA"/>
    </w:rPr>
  </w:style>
  <w:style w:type="paragraph" w:styleId="NormalWeb">
    <w:name w:val="Normal (Web)"/>
    <w:basedOn w:val="Normal"/>
    <w:uiPriority w:val="99"/>
    <w:qFormat/>
    <w:rsid w:val="00b55469"/>
    <w:pPr>
      <w:spacing w:beforeAutospacing="1" w:afterAutospacing="1"/>
    </w:pPr>
    <w:rPr>
      <w:sz w:val="24"/>
      <w:szCs w:val="24"/>
      <w:lang w:val="en-US"/>
    </w:rPr>
  </w:style>
  <w:style w:type="paragraph" w:styleId="PlainText">
    <w:name w:val="Plain Text"/>
    <w:basedOn w:val="Normal"/>
    <w:link w:val="PlainTextChar1"/>
    <w:uiPriority w:val="99"/>
    <w:qFormat/>
    <w:rsid w:val="00b55469"/>
    <w:pPr/>
    <w:rPr>
      <w:rFonts w:ascii="Consolas" w:hAnsi="Consolas"/>
      <w:sz w:val="21"/>
      <w:szCs w:val="21"/>
      <w:lang w:val="en-US"/>
    </w:rPr>
  </w:style>
  <w:style w:type="paragraph" w:styleId="Yiv632613911msonormal" w:customStyle="1">
    <w:name w:val="yiv632613911msonormal"/>
    <w:basedOn w:val="Normal"/>
    <w:uiPriority w:val="99"/>
    <w:qFormat/>
    <w:rsid w:val="00b55469"/>
    <w:pPr>
      <w:spacing w:beforeAutospacing="1" w:afterAutospacing="1"/>
    </w:pPr>
    <w:rPr>
      <w:sz w:val="24"/>
      <w:szCs w:val="24"/>
      <w:lang w:val="en-US"/>
    </w:rPr>
  </w:style>
  <w:style w:type="paragraph" w:styleId="ParaNum" w:customStyle="1">
    <w:name w:val="ParaNum"/>
    <w:basedOn w:val="Normal"/>
    <w:uiPriority w:val="99"/>
    <w:qFormat/>
    <w:rsid w:val="00b55469"/>
    <w:pPr>
      <w:widowControl w:val="false"/>
      <w:spacing w:before="0" w:after="120"/>
    </w:pPr>
    <w:rPr>
      <w:lang w:val="en-US"/>
    </w:rPr>
  </w:style>
  <w:style w:type="paragraph" w:styleId="StyleBoldCentered" w:customStyle="1">
    <w:name w:val="Style Bold Centered"/>
    <w:basedOn w:val="Normal"/>
    <w:uiPriority w:val="99"/>
    <w:qFormat/>
    <w:rsid w:val="00b55469"/>
    <w:pPr>
      <w:widowControl w:val="false"/>
      <w:jc w:val="center"/>
    </w:pPr>
    <w:rPr>
      <w:rFonts w:ascii="Times New Roman Bold" w:hAnsi="Times New Roman Bold"/>
      <w:b/>
      <w:bCs/>
      <w:caps/>
      <w:szCs w:val="22"/>
      <w:lang w:val="en-US"/>
    </w:rPr>
  </w:style>
  <w:style w:type="paragraph" w:styleId="FrameContents" w:customStyle="1">
    <w:name w:val="Frame Contents"/>
    <w:basedOn w:val="Normal"/>
    <w:uiPriority w:val="99"/>
    <w:qFormat/>
    <w:rsid w:val="0016141f"/>
    <w:pPr/>
    <w:rPr/>
  </w:style>
  <w:style w:type="paragraph" w:styleId="Quotations" w:customStyle="1">
    <w:name w:val="Quotations"/>
    <w:basedOn w:val="Normal"/>
    <w:uiPriority w:val="99"/>
    <w:qFormat/>
    <w:rsid w:val="0016141f"/>
    <w:pPr/>
    <w:rPr/>
  </w:style>
  <w:style w:type="paragraph" w:styleId="IEEEStdsRegularFigureCaption" w:customStyle="1">
    <w:name w:val="IEEEStds Regular Figure Caption"/>
    <w:basedOn w:val="IEEEStdsParagraph"/>
    <w:uiPriority w:val="99"/>
    <w:qFormat/>
    <w:rsid w:val="0016141f"/>
    <w:pPr>
      <w:keepLines/>
      <w:tabs>
        <w:tab w:val="left" w:pos="360" w:leader="none"/>
      </w:tabs>
      <w:suppressAutoHyphens w:val="true"/>
      <w:spacing w:before="120" w:after="120"/>
      <w:jc w:val="center"/>
    </w:pPr>
    <w:rPr>
      <w:rFonts w:ascii="Arial" w:hAnsi="Arial" w:cs="Arial"/>
      <w:b/>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oleObject" Target="embeddings/oleObject1.bin"/><Relationship Id="rId5" Type="http://schemas.openxmlformats.org/officeDocument/2006/relationships/image" Target="media/image1.emf"/><Relationship Id="rId6" Type="http://schemas.openxmlformats.org/officeDocument/2006/relationships/image" Target="media/image2.wmf"/><Relationship Id="rId7" Type="http://schemas.openxmlformats.org/officeDocument/2006/relationships/oleObject" Target="embeddings/oleObject2.bin"/><Relationship Id="rId8" Type="http://schemas.openxmlformats.org/officeDocument/2006/relationships/image" Target="media/image3.emf"/><Relationship Id="rId9" Type="http://schemas.openxmlformats.org/officeDocument/2006/relationships/oleObject" Target="embeddings/oleObject3.bin"/><Relationship Id="rId10" Type="http://schemas.openxmlformats.org/officeDocument/2006/relationships/image" Target="media/image4.emf"/><Relationship Id="rId11" Type="http://schemas.openxmlformats.org/officeDocument/2006/relationships/oleObject" Target="embeddings/oleObject4.bin"/><Relationship Id="rId12" Type="http://schemas.openxmlformats.org/officeDocument/2006/relationships/image" Target="media/image5.emf"/><Relationship Id="rId13" Type="http://schemas.openxmlformats.org/officeDocument/2006/relationships/oleObject" Target="embeddings/oleObject5.bin"/><Relationship Id="rId14" Type="http://schemas.openxmlformats.org/officeDocument/2006/relationships/image" Target="media/image6.emf"/><Relationship Id="rId15" Type="http://schemas.openxmlformats.org/officeDocument/2006/relationships/oleObject" Target="embeddings/oleObject6.bin"/><Relationship Id="rId16" Type="http://schemas.openxmlformats.org/officeDocument/2006/relationships/image" Target="media/image7.emf"/><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tandards.ieee.org/guides/bylaws/sb-bylaws.pdf" TargetMode="External"/><Relationship Id="rId2" Type="http://schemas.openxmlformats.org/officeDocument/2006/relationships/hyperlink" Target="mailto:apurva.mody@ieee.org" TargetMode="External"/><Relationship Id="rId3" Type="http://schemas.openxmlformats.org/officeDocument/2006/relationships/hyperlink" Target="mailto:patcom@ieee.org" TargetMode="External"/><Relationship Id="rId4" Type="http://schemas.openxmlformats.org/officeDocument/2006/relationships/hyperlink" Target="http://standards.ieee.org/guides/bylaws/sb-bylaws.pdf" TargetMode="External"/><Relationship Id="rId5" Type="http://schemas.openxmlformats.org/officeDocument/2006/relationships/hyperlink" Target="mailto:apurva.mody@ieee.org" TargetMode="External"/><Relationship Id="rId6" Type="http://schemas.openxmlformats.org/officeDocument/2006/relationships/hyperlink" Target="mailto:patcom@ieee.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Application>LibreOffice/5.0.5.2$Windows_x86 LibreOffice_project/55b006a02d247b5f7215fc6ea0fde844b30035b3</Application>
  <Paragraphs>59</Paragraphs>
  <Company>CRC Canada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2016-08-16T13:42:17Z</dcterms:created>
  <dc:creator>. ..</dc:creator>
  <dc:description>Gerald Chouinard, CRC</dc:description>
  <cp:keywords>August 2011</cp:keywords>
  <dc:language>en-US</dc:language>
  <cp:lastModifiedBy>. ..</cp:lastModifiedBy>
  <cp:lastPrinted>1901-01-02T02:10:00Z</cp:lastPrinted>
  <dcterms:modified xsi:type="dcterms:W3CDTF">2016-08-16T13:47:16Z</dcterms:modified>
  <cp:revision>7</cp:revision>
  <dc:subject>Submission</dc:subject>
  <dc:title>doc.: IEEE 802.22-11/0xxxr0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CRC Canada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