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F16C5" w14:textId="732D419A" w:rsidR="0021629C" w:rsidRPr="00BB46A6" w:rsidRDefault="0021629C" w:rsidP="00BB46A6">
      <w:pPr>
        <w:pStyle w:val="Heading1"/>
        <w:keepNext/>
        <w:spacing w:before="0" w:beforeAutospacing="0" w:after="0" w:afterAutospacing="0"/>
        <w:rPr>
          <w:rStyle w:val="Strong"/>
          <w:b/>
        </w:rPr>
      </w:pPr>
      <w:r w:rsidRPr="00BB46A6">
        <w:rPr>
          <w:rStyle w:val="Strong"/>
          <w:rFonts w:ascii="Arial" w:hAnsi="Arial"/>
          <w:b/>
          <w:color w:val="FF0000"/>
          <w:sz w:val="22"/>
          <w:szCs w:val="22"/>
        </w:rPr>
        <w:t>N</w:t>
      </w:r>
      <w:r w:rsidR="0094366B" w:rsidRPr="00BB46A6">
        <w:rPr>
          <w:rStyle w:val="Strong"/>
          <w:rFonts w:ascii="Arial" w:hAnsi="Arial"/>
          <w:b/>
          <w:color w:val="FF0000"/>
          <w:sz w:val="22"/>
          <w:szCs w:val="22"/>
        </w:rPr>
        <w:t xml:space="preserve">OT FOR </w:t>
      </w:r>
      <w:r w:rsidR="0094366B" w:rsidRPr="00195607">
        <w:rPr>
          <w:rStyle w:val="Strong"/>
          <w:rFonts w:ascii="Arial" w:hAnsi="Arial"/>
          <w:b/>
          <w:color w:val="FF0000"/>
          <w:sz w:val="22"/>
          <w:szCs w:val="22"/>
        </w:rPr>
        <w:t xml:space="preserve">IMMEDIATE </w:t>
      </w:r>
      <w:r w:rsidR="0094366B" w:rsidRPr="00BB46A6">
        <w:rPr>
          <w:rStyle w:val="Strong"/>
          <w:rFonts w:ascii="Arial" w:hAnsi="Arial"/>
          <w:b/>
          <w:color w:val="FF0000"/>
          <w:sz w:val="22"/>
          <w:szCs w:val="22"/>
        </w:rPr>
        <w:t>RELEASE</w:t>
      </w:r>
      <w:r w:rsidR="0094366B" w:rsidRPr="00195607">
        <w:rPr>
          <w:rStyle w:val="Strong"/>
          <w:rFonts w:ascii="Arial" w:hAnsi="Arial"/>
          <w:b/>
          <w:color w:val="FF0000"/>
          <w:sz w:val="22"/>
          <w:szCs w:val="22"/>
        </w:rPr>
        <w:t xml:space="preserve"> </w:t>
      </w:r>
      <w:r w:rsidR="0094366B" w:rsidRPr="00195607">
        <w:rPr>
          <w:rStyle w:val="Strong"/>
          <w:rFonts w:ascii="Arial" w:hAnsi="Arial"/>
          <w:b/>
          <w:color w:val="FF0000"/>
          <w:sz w:val="22"/>
          <w:szCs w:val="22"/>
        </w:rPr>
        <w:br/>
      </w:r>
      <w:r w:rsidR="004F5F19" w:rsidRPr="00195607">
        <w:rPr>
          <w:rStyle w:val="Strong"/>
          <w:rFonts w:ascii="Arial" w:hAnsi="Arial"/>
          <w:b/>
          <w:color w:val="FF0000"/>
          <w:sz w:val="22"/>
          <w:szCs w:val="22"/>
        </w:rPr>
        <w:t xml:space="preserve">March </w:t>
      </w:r>
      <w:r w:rsidR="00D8719A" w:rsidRPr="00195607">
        <w:rPr>
          <w:rStyle w:val="Strong"/>
          <w:rFonts w:ascii="Arial" w:hAnsi="Arial"/>
          <w:b/>
          <w:color w:val="FF0000"/>
          <w:sz w:val="22"/>
          <w:szCs w:val="22"/>
        </w:rPr>
        <w:t>10</w:t>
      </w:r>
      <w:r w:rsidR="004F5F19" w:rsidRPr="00195607">
        <w:rPr>
          <w:rStyle w:val="Strong"/>
          <w:rFonts w:ascii="Arial" w:hAnsi="Arial"/>
          <w:b/>
          <w:color w:val="FF0000"/>
          <w:sz w:val="22"/>
          <w:szCs w:val="22"/>
        </w:rPr>
        <w:t xml:space="preserve">, 2015 – Draft </w:t>
      </w:r>
      <w:r w:rsidR="003B0D2A">
        <w:rPr>
          <w:rStyle w:val="Strong"/>
          <w:rFonts w:ascii="Arial" w:hAnsi="Arial"/>
          <w:b/>
          <w:color w:val="FF0000"/>
          <w:sz w:val="22"/>
          <w:szCs w:val="22"/>
        </w:rPr>
        <w:t>3</w:t>
      </w:r>
    </w:p>
    <w:p w14:paraId="1F294F19" w14:textId="77777777" w:rsidR="0021629C" w:rsidRPr="00BB46A6" w:rsidRDefault="0021629C" w:rsidP="00BB46A6">
      <w:pPr>
        <w:pStyle w:val="NormalWeb"/>
        <w:keepNext/>
        <w:spacing w:before="0" w:beforeAutospacing="0" w:after="0" w:afterAutospacing="0"/>
        <w:rPr>
          <w:rStyle w:val="Strong"/>
          <w:color w:val="000000" w:themeColor="text1"/>
        </w:rPr>
      </w:pPr>
    </w:p>
    <w:p w14:paraId="0ECC2928" w14:textId="4536B114" w:rsidR="0021629C" w:rsidRPr="00195607" w:rsidRDefault="0021629C" w:rsidP="0021629C">
      <w:pPr>
        <w:keepNext/>
        <w:spacing w:after="0"/>
        <w:rPr>
          <w:rFonts w:ascii="Arial" w:hAnsi="Arial" w:cs="Arial"/>
          <w:color w:val="000000" w:themeColor="text1"/>
        </w:rPr>
      </w:pPr>
      <w:r w:rsidRPr="00BB46A6">
        <w:rPr>
          <w:rFonts w:ascii="Arial" w:hAnsi="Arial"/>
          <w:color w:val="000000" w:themeColor="text1"/>
        </w:rPr>
        <w:t>Contact:</w:t>
      </w:r>
      <w:r w:rsidRPr="00195607">
        <w:rPr>
          <w:rFonts w:ascii="Arial" w:hAnsi="Arial" w:cs="Arial"/>
          <w:color w:val="000000" w:themeColor="text1"/>
        </w:rPr>
        <w:t xml:space="preserve"> </w:t>
      </w:r>
      <w:proofErr w:type="spellStart"/>
      <w:r w:rsidRPr="00BB46A6">
        <w:rPr>
          <w:rFonts w:ascii="Arial" w:hAnsi="Arial"/>
          <w:color w:val="000000" w:themeColor="text1"/>
        </w:rPr>
        <w:t>Shuang</w:t>
      </w:r>
      <w:proofErr w:type="spellEnd"/>
      <w:r w:rsidRPr="00BB46A6">
        <w:rPr>
          <w:rFonts w:ascii="Arial" w:hAnsi="Arial"/>
          <w:color w:val="000000" w:themeColor="text1"/>
        </w:rPr>
        <w:t xml:space="preserve"> Yu, </w:t>
      </w:r>
      <w:r w:rsidRPr="00195607">
        <w:rPr>
          <w:rFonts w:ascii="Arial" w:hAnsi="Arial" w:cs="Arial"/>
          <w:color w:val="000000" w:themeColor="text1"/>
        </w:rPr>
        <w:t xml:space="preserve">Senior Manager, Solutions </w:t>
      </w:r>
      <w:r w:rsidRPr="00BB46A6">
        <w:rPr>
          <w:rFonts w:ascii="Arial" w:hAnsi="Arial"/>
          <w:color w:val="000000" w:themeColor="text1"/>
        </w:rPr>
        <w:t xml:space="preserve">Marketing </w:t>
      </w:r>
    </w:p>
    <w:p w14:paraId="4953AA6A" w14:textId="0C87B0F4" w:rsidR="0021629C" w:rsidRPr="00BB46A6" w:rsidRDefault="0021629C" w:rsidP="00BB46A6">
      <w:pPr>
        <w:keepNext/>
        <w:spacing w:after="0"/>
        <w:rPr>
          <w:rFonts w:ascii="Arial" w:hAnsi="Arial"/>
          <w:b/>
          <w:color w:val="000000" w:themeColor="text1"/>
        </w:rPr>
      </w:pPr>
      <w:r w:rsidRPr="00BB46A6">
        <w:rPr>
          <w:rFonts w:ascii="Arial" w:hAnsi="Arial"/>
          <w:color w:val="000000" w:themeColor="text1"/>
        </w:rPr>
        <w:t>+1 732</w:t>
      </w:r>
      <w:r w:rsidRPr="00195607">
        <w:rPr>
          <w:rFonts w:ascii="Arial" w:hAnsi="Arial" w:cs="Arial"/>
          <w:color w:val="000000" w:themeColor="text1"/>
        </w:rPr>
        <w:t>-</w:t>
      </w:r>
      <w:r w:rsidRPr="00BB46A6">
        <w:rPr>
          <w:rFonts w:ascii="Arial" w:hAnsi="Arial"/>
          <w:color w:val="000000" w:themeColor="text1"/>
        </w:rPr>
        <w:t>981</w:t>
      </w:r>
      <w:r w:rsidRPr="00195607">
        <w:rPr>
          <w:rFonts w:ascii="Arial" w:hAnsi="Arial" w:cs="Arial"/>
          <w:color w:val="000000" w:themeColor="text1"/>
        </w:rPr>
        <w:t>-</w:t>
      </w:r>
      <w:r w:rsidRPr="00BB46A6">
        <w:rPr>
          <w:rFonts w:ascii="Arial" w:hAnsi="Arial"/>
          <w:color w:val="000000" w:themeColor="text1"/>
        </w:rPr>
        <w:t>3424</w:t>
      </w:r>
      <w:r w:rsidRPr="00195607">
        <w:rPr>
          <w:rFonts w:ascii="Arial" w:hAnsi="Arial" w:cs="Arial"/>
          <w:color w:val="000000" w:themeColor="text1"/>
        </w:rPr>
        <w:t>,</w:t>
      </w:r>
      <w:r w:rsidRPr="00BB46A6">
        <w:rPr>
          <w:rFonts w:ascii="Arial" w:hAnsi="Arial"/>
          <w:color w:val="000000" w:themeColor="text1"/>
        </w:rPr>
        <w:t xml:space="preserve"> </w:t>
      </w:r>
      <w:r w:rsidRPr="00BB46A6">
        <w:rPr>
          <w:rFonts w:ascii="Arial" w:hAnsi="Arial"/>
          <w:color w:val="000000" w:themeColor="text1"/>
          <w:u w:val="single"/>
        </w:rPr>
        <w:t>shuang.yu@ieee.org</w:t>
      </w:r>
    </w:p>
    <w:p w14:paraId="09F8A2F9" w14:textId="77777777" w:rsidR="0035267C" w:rsidRPr="00BB46A6" w:rsidRDefault="0035267C" w:rsidP="00BB46A6">
      <w:pPr>
        <w:pStyle w:val="Heading1"/>
        <w:keepNext/>
        <w:spacing w:before="0" w:beforeAutospacing="0" w:after="0" w:afterAutospacing="0"/>
        <w:rPr>
          <w:rStyle w:val="Strong"/>
        </w:rPr>
      </w:pPr>
    </w:p>
    <w:p w14:paraId="2BC26A7F" w14:textId="72931B70" w:rsidR="00D8719A" w:rsidRPr="00195607" w:rsidRDefault="00D8719A" w:rsidP="00D8719A">
      <w:pPr>
        <w:pStyle w:val="Heading1"/>
        <w:keepNext/>
        <w:spacing w:before="0" w:beforeAutospacing="0" w:after="0" w:afterAutospacing="0"/>
        <w:jc w:val="center"/>
        <w:rPr>
          <w:rFonts w:ascii="Arial" w:hAnsi="Arial" w:cs="Arial"/>
          <w:i/>
          <w:color w:val="000000"/>
          <w:sz w:val="24"/>
          <w:szCs w:val="24"/>
        </w:rPr>
      </w:pPr>
      <w:r w:rsidRPr="00195607">
        <w:rPr>
          <w:rStyle w:val="apple-style-span"/>
          <w:rFonts w:ascii="Arial" w:hAnsi="Arial" w:cs="Arial"/>
          <w:bCs w:val="0"/>
          <w:color w:val="000000" w:themeColor="text1"/>
          <w:sz w:val="24"/>
          <w:szCs w:val="24"/>
        </w:rPr>
        <w:t>ISO Approves the Award-Winning IEEE 802.22™-2011 Standard to Provide Broadband Connectivity to Rural and Underserved Global Communities</w:t>
      </w:r>
      <w:r w:rsidR="001E5906" w:rsidRPr="00195607">
        <w:rPr>
          <w:rFonts w:ascii="Arial" w:hAnsi="Arial" w:cs="Arial"/>
          <w:i/>
          <w:color w:val="000000"/>
          <w:sz w:val="24"/>
          <w:szCs w:val="24"/>
        </w:rPr>
        <w:t xml:space="preserve"> </w:t>
      </w:r>
    </w:p>
    <w:p w14:paraId="29E66D13" w14:textId="77777777" w:rsidR="00D8719A" w:rsidRPr="00195607" w:rsidRDefault="00D8719A" w:rsidP="00D8719A">
      <w:pPr>
        <w:pStyle w:val="Heading1"/>
        <w:keepNext/>
        <w:spacing w:before="0" w:beforeAutospacing="0" w:after="0" w:afterAutospacing="0"/>
        <w:jc w:val="center"/>
        <w:rPr>
          <w:rFonts w:ascii="Arial" w:hAnsi="Arial" w:cs="Arial"/>
          <w:i/>
          <w:color w:val="000000"/>
          <w:sz w:val="22"/>
          <w:szCs w:val="22"/>
        </w:rPr>
      </w:pPr>
    </w:p>
    <w:p w14:paraId="2A0E9582" w14:textId="34CA3394" w:rsidR="00C91F95" w:rsidRPr="00195607" w:rsidRDefault="00DE1E93" w:rsidP="00D8719A">
      <w:pPr>
        <w:pStyle w:val="Heading1"/>
        <w:keepNext/>
        <w:spacing w:before="0" w:beforeAutospacing="0" w:after="0" w:afterAutospacing="0"/>
        <w:jc w:val="center"/>
        <w:rPr>
          <w:rFonts w:ascii="Arial" w:hAnsi="Arial" w:cs="Arial"/>
          <w:b w:val="0"/>
          <w:i/>
          <w:color w:val="000000"/>
          <w:sz w:val="22"/>
          <w:szCs w:val="22"/>
        </w:rPr>
      </w:pPr>
      <w:r w:rsidRPr="00195607">
        <w:rPr>
          <w:rFonts w:ascii="Arial" w:hAnsi="Arial" w:cs="Arial"/>
          <w:b w:val="0"/>
          <w:i/>
          <w:color w:val="000000"/>
          <w:sz w:val="22"/>
          <w:szCs w:val="22"/>
        </w:rPr>
        <w:t xml:space="preserve">Recognition of standard </w:t>
      </w:r>
      <w:r w:rsidR="006A5FF4" w:rsidRPr="00195607">
        <w:rPr>
          <w:rFonts w:ascii="Arial" w:hAnsi="Arial" w:cs="Arial"/>
          <w:b w:val="0"/>
          <w:i/>
          <w:color w:val="000000"/>
          <w:sz w:val="22"/>
          <w:szCs w:val="22"/>
        </w:rPr>
        <w:t xml:space="preserve">helps with international adoption and broadband Internet access for remote and rural areas in developing and developed countries  </w:t>
      </w:r>
    </w:p>
    <w:p w14:paraId="07F32FA6" w14:textId="77777777" w:rsidR="00D8719A" w:rsidRPr="00195607" w:rsidRDefault="00D8719A" w:rsidP="00D8719A">
      <w:pPr>
        <w:pStyle w:val="Heading1"/>
        <w:keepNext/>
        <w:spacing w:before="0" w:beforeAutospacing="0" w:after="0" w:afterAutospacing="0"/>
        <w:jc w:val="center"/>
        <w:rPr>
          <w:rFonts w:ascii="Arial" w:hAnsi="Arial" w:cs="Arial"/>
          <w:b w:val="0"/>
          <w:color w:val="000000"/>
          <w:sz w:val="22"/>
          <w:szCs w:val="22"/>
        </w:rPr>
      </w:pPr>
    </w:p>
    <w:p w14:paraId="76AFBF21" w14:textId="5BF8AC1B" w:rsidR="00D8719A" w:rsidRPr="00BB46A6" w:rsidRDefault="0021629C" w:rsidP="00BB46A6">
      <w:pPr>
        <w:spacing w:after="0" w:line="360" w:lineRule="auto"/>
        <w:rPr>
          <w:rFonts w:ascii="Arial" w:hAnsi="Arial"/>
          <w:b/>
          <w:color w:val="000000" w:themeColor="text1"/>
        </w:rPr>
      </w:pPr>
      <w:r w:rsidRPr="00BB46A6">
        <w:rPr>
          <w:rFonts w:ascii="Arial" w:hAnsi="Arial"/>
          <w:b/>
          <w:color w:val="000000" w:themeColor="text1"/>
        </w:rPr>
        <w:t xml:space="preserve">PISCATAWAY, N.J., USA, </w:t>
      </w:r>
      <w:r w:rsidRPr="00BB46A6">
        <w:rPr>
          <w:rFonts w:ascii="Arial" w:hAnsi="Arial"/>
          <w:b/>
          <w:color w:val="000000" w:themeColor="text1"/>
          <w:highlight w:val="yellow"/>
        </w:rPr>
        <w:t>XX</w:t>
      </w:r>
      <w:r w:rsidRPr="00BB46A6">
        <w:rPr>
          <w:rFonts w:ascii="Arial" w:hAnsi="Arial"/>
          <w:b/>
          <w:color w:val="000000" w:themeColor="text1"/>
        </w:rPr>
        <w:t xml:space="preserve"> </w:t>
      </w:r>
      <w:r w:rsidR="00164E43" w:rsidRPr="00195607">
        <w:rPr>
          <w:rFonts w:ascii="Arial" w:hAnsi="Arial" w:cs="Arial"/>
          <w:b/>
          <w:color w:val="000000" w:themeColor="text1"/>
        </w:rPr>
        <w:t>March</w:t>
      </w:r>
      <w:r w:rsidR="00490D04" w:rsidRPr="00BB46A6">
        <w:rPr>
          <w:rFonts w:ascii="Arial" w:hAnsi="Arial"/>
          <w:b/>
          <w:color w:val="000000" w:themeColor="text1"/>
        </w:rPr>
        <w:t xml:space="preserve"> 2015</w:t>
      </w:r>
      <w:r w:rsidRPr="00BB46A6">
        <w:rPr>
          <w:rFonts w:ascii="Arial" w:hAnsi="Arial"/>
          <w:color w:val="000000" w:themeColor="text1"/>
        </w:rPr>
        <w:t xml:space="preserve"> – IEEE, the </w:t>
      </w:r>
      <w:r w:rsidRPr="00195607">
        <w:rPr>
          <w:rFonts w:ascii="Arial" w:hAnsi="Arial" w:cs="Arial"/>
          <w:color w:val="000000" w:themeColor="text1"/>
        </w:rPr>
        <w:t>world’s</w:t>
      </w:r>
      <w:r w:rsidRPr="00BB46A6">
        <w:rPr>
          <w:rFonts w:ascii="Arial" w:hAnsi="Arial"/>
          <w:color w:val="000000" w:themeColor="text1"/>
        </w:rPr>
        <w:t xml:space="preserve"> largest professional </w:t>
      </w:r>
      <w:r w:rsidRPr="00195607">
        <w:rPr>
          <w:rFonts w:ascii="Arial" w:hAnsi="Arial" w:cs="Arial"/>
          <w:color w:val="000000" w:themeColor="text1"/>
        </w:rPr>
        <w:t>organization dedicated to</w:t>
      </w:r>
      <w:r w:rsidRPr="00BB46A6">
        <w:rPr>
          <w:rFonts w:ascii="Arial" w:hAnsi="Arial"/>
          <w:color w:val="000000" w:themeColor="text1"/>
        </w:rPr>
        <w:t xml:space="preserve"> advancing technology for humanity, </w:t>
      </w:r>
      <w:r w:rsidR="00D8719A" w:rsidRPr="00BB46A6">
        <w:rPr>
          <w:rFonts w:ascii="Arial" w:hAnsi="Arial"/>
          <w:color w:val="000000" w:themeColor="text1"/>
        </w:rPr>
        <w:t>today announced that the Emerging Technology Award</w:t>
      </w:r>
      <w:r w:rsidR="00D8719A" w:rsidRPr="00195607">
        <w:rPr>
          <w:rFonts w:ascii="Arial" w:hAnsi="Arial" w:cs="Arial"/>
          <w:color w:val="000000" w:themeColor="text1"/>
        </w:rPr>
        <w:t>-</w:t>
      </w:r>
      <w:r w:rsidR="00D8719A" w:rsidRPr="00BB46A6">
        <w:rPr>
          <w:rFonts w:ascii="Arial" w:hAnsi="Arial"/>
          <w:color w:val="000000" w:themeColor="text1"/>
        </w:rPr>
        <w:t>Winning IEEE 802.22</w:t>
      </w:r>
      <w:r w:rsidR="00D8719A" w:rsidRPr="00195607">
        <w:rPr>
          <w:rFonts w:ascii="Arial" w:hAnsi="Arial" w:cs="Arial"/>
          <w:color w:val="000000" w:themeColor="text1"/>
        </w:rPr>
        <w:t>™-</w:t>
      </w:r>
      <w:r w:rsidR="00D8719A" w:rsidRPr="00BB46A6">
        <w:rPr>
          <w:rFonts w:ascii="Arial" w:hAnsi="Arial"/>
          <w:color w:val="000000" w:themeColor="text1"/>
        </w:rPr>
        <w:t>2011</w:t>
      </w:r>
      <w:r w:rsidR="00D8719A" w:rsidRPr="00195607">
        <w:rPr>
          <w:rFonts w:ascii="Arial" w:hAnsi="Arial" w:cs="Arial"/>
          <w:color w:val="000000" w:themeColor="text1"/>
        </w:rPr>
        <w:t xml:space="preserve"> </w:t>
      </w:r>
      <w:r w:rsidR="00336DE0" w:rsidRPr="00195607">
        <w:rPr>
          <w:rFonts w:ascii="Arial" w:hAnsi="Arial" w:cs="Arial"/>
          <w:color w:val="000000" w:themeColor="text1"/>
        </w:rPr>
        <w:t>“Standard for Information Technology-- Local and Metropolitan Area Networks”</w:t>
      </w:r>
      <w:r w:rsidR="00D8719A" w:rsidRPr="00195607">
        <w:rPr>
          <w:rFonts w:ascii="Arial" w:hAnsi="Arial" w:cs="Arial"/>
          <w:color w:val="000000" w:themeColor="text1"/>
        </w:rPr>
        <w:t xml:space="preserve"> </w:t>
      </w:r>
      <w:r w:rsidR="00D8719A" w:rsidRPr="00BB46A6">
        <w:rPr>
          <w:rFonts w:ascii="Arial" w:hAnsi="Arial"/>
          <w:color w:val="000000" w:themeColor="text1"/>
        </w:rPr>
        <w:t>has been approved to become an International Organization for Standardization</w:t>
      </w:r>
      <w:r w:rsidR="00D8719A" w:rsidRPr="00195607">
        <w:rPr>
          <w:rFonts w:ascii="Arial" w:hAnsi="Arial" w:cs="Arial"/>
          <w:color w:val="000000" w:themeColor="text1"/>
        </w:rPr>
        <w:t xml:space="preserve"> (ISO) Standard. </w:t>
      </w:r>
      <w:r w:rsidR="00471A05">
        <w:rPr>
          <w:rFonts w:ascii="Arial" w:hAnsi="Arial" w:cs="Arial"/>
          <w:color w:val="000000" w:themeColor="text1"/>
        </w:rPr>
        <w:t xml:space="preserve">The approved standard will be referred to as </w:t>
      </w:r>
      <w:r w:rsidR="00471A05" w:rsidRPr="00A809C5">
        <w:rPr>
          <w:rFonts w:ascii="Arial" w:hAnsi="Arial" w:cs="Arial"/>
          <w:color w:val="000000" w:themeColor="text1"/>
        </w:rPr>
        <w:t xml:space="preserve">ISO/IEC/IEEE </w:t>
      </w:r>
      <w:r w:rsidR="00471A05">
        <w:rPr>
          <w:rFonts w:ascii="Arial" w:hAnsi="Arial" w:cs="Arial"/>
          <w:color w:val="000000" w:themeColor="text1"/>
        </w:rPr>
        <w:t xml:space="preserve">Std. </w:t>
      </w:r>
      <w:r w:rsidR="00471A05" w:rsidRPr="00A809C5">
        <w:rPr>
          <w:rFonts w:ascii="Arial" w:hAnsi="Arial" w:cs="Arial"/>
          <w:color w:val="000000" w:themeColor="text1"/>
        </w:rPr>
        <w:t xml:space="preserve">8802-22:2015. </w:t>
      </w:r>
      <w:r w:rsidR="00D8719A" w:rsidRPr="00195607">
        <w:rPr>
          <w:rFonts w:ascii="Arial" w:hAnsi="Arial" w:cs="Arial"/>
          <w:color w:val="000000" w:themeColor="text1"/>
        </w:rPr>
        <w:t>ISO</w:t>
      </w:r>
      <w:r w:rsidR="00D8719A" w:rsidRPr="00BB46A6">
        <w:rPr>
          <w:rFonts w:ascii="Arial" w:hAnsi="Arial"/>
          <w:color w:val="000000" w:themeColor="text1"/>
        </w:rPr>
        <w:t xml:space="preserve"> is an independent, non-governmental membership organization and the</w:t>
      </w:r>
      <w:r w:rsidR="00D8719A" w:rsidRPr="00195607">
        <w:rPr>
          <w:rFonts w:ascii="Arial" w:hAnsi="Arial" w:cs="Arial"/>
          <w:color w:val="000000" w:themeColor="text1"/>
        </w:rPr>
        <w:t xml:space="preserve"> world's largest developer of voluntary international standards.</w:t>
      </w:r>
      <w:r w:rsidR="00D8719A" w:rsidRPr="00BB46A6">
        <w:rPr>
          <w:rFonts w:ascii="Arial" w:hAnsi="Arial"/>
          <w:color w:val="000000" w:themeColor="text1"/>
        </w:rPr>
        <w:t xml:space="preserve"> ISO has</w:t>
      </w:r>
      <w:r w:rsidR="00D8719A" w:rsidRPr="00195607">
        <w:rPr>
          <w:rFonts w:ascii="Arial" w:hAnsi="Arial" w:cs="Arial"/>
          <w:color w:val="000000" w:themeColor="text1"/>
        </w:rPr>
        <w:t xml:space="preserve"> 163 member countries</w:t>
      </w:r>
      <w:r w:rsidR="00D8719A" w:rsidRPr="00BB46A6">
        <w:rPr>
          <w:rFonts w:ascii="Arial" w:hAnsi="Arial"/>
          <w:color w:val="000000" w:themeColor="text1"/>
        </w:rPr>
        <w:t xml:space="preserve"> </w:t>
      </w:r>
      <w:r w:rsidR="00336DE0" w:rsidRPr="00BB46A6">
        <w:rPr>
          <w:rFonts w:ascii="Arial" w:hAnsi="Arial"/>
          <w:color w:val="000000" w:themeColor="text1"/>
        </w:rPr>
        <w:t>with a</w:t>
      </w:r>
      <w:r w:rsidR="00336DE0" w:rsidRPr="00195607">
        <w:rPr>
          <w:rFonts w:ascii="Arial" w:hAnsi="Arial" w:cs="Arial"/>
          <w:color w:val="000000" w:themeColor="text1"/>
        </w:rPr>
        <w:t xml:space="preserve"> central s</w:t>
      </w:r>
      <w:r w:rsidR="006A5FF4" w:rsidRPr="00195607">
        <w:rPr>
          <w:rFonts w:ascii="Arial" w:hAnsi="Arial" w:cs="Arial"/>
          <w:color w:val="000000" w:themeColor="text1"/>
        </w:rPr>
        <w:t xml:space="preserve">ecretariat </w:t>
      </w:r>
      <w:r w:rsidR="006A5FF4" w:rsidRPr="00BB46A6">
        <w:rPr>
          <w:rFonts w:ascii="Arial" w:hAnsi="Arial"/>
          <w:color w:val="000000" w:themeColor="text1"/>
        </w:rPr>
        <w:t xml:space="preserve">that </w:t>
      </w:r>
      <w:r w:rsidR="00D8719A" w:rsidRPr="00BB46A6">
        <w:rPr>
          <w:rFonts w:ascii="Arial" w:hAnsi="Arial"/>
          <w:color w:val="000000" w:themeColor="text1"/>
        </w:rPr>
        <w:t xml:space="preserve">is based in Geneva, Switzerland. ISO and IEEE have a Partner Standard Development Organizations (PSDO) agreement. </w:t>
      </w:r>
    </w:p>
    <w:p w14:paraId="4F444CF3" w14:textId="77777777" w:rsidR="00D8719A" w:rsidRPr="00BB46A6" w:rsidRDefault="00D8719A" w:rsidP="00BB46A6">
      <w:pPr>
        <w:spacing w:after="0" w:line="360" w:lineRule="auto"/>
        <w:rPr>
          <w:rFonts w:ascii="Arial" w:hAnsi="Arial"/>
          <w:color w:val="000000" w:themeColor="text1"/>
        </w:rPr>
      </w:pPr>
    </w:p>
    <w:p w14:paraId="0A48D8C7" w14:textId="7BDCABD0" w:rsidR="00D8719A"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“IEEE 802.22 standards based systems </w:t>
      </w:r>
      <w:del w:id="0" w:author="Apurva Mody" w:date="2015-03-13T06:47:00Z">
        <w:r w:rsidRPr="00BB46A6" w:rsidDel="00FA53D6">
          <w:rPr>
            <w:rFonts w:ascii="Arial" w:hAnsi="Arial"/>
            <w:color w:val="000000" w:themeColor="text1"/>
          </w:rPr>
          <w:delText>have a potential to</w:delText>
        </w:r>
      </w:del>
      <w:ins w:id="1" w:author="Apurva Mody" w:date="2015-03-13T06:47:00Z">
        <w:r w:rsidR="00FA53D6">
          <w:rPr>
            <w:rFonts w:ascii="Arial" w:hAnsi="Arial"/>
            <w:color w:val="000000" w:themeColor="text1"/>
          </w:rPr>
          <w:t>can</w:t>
        </w:r>
      </w:ins>
      <w:r w:rsidRPr="00BB46A6">
        <w:rPr>
          <w:rFonts w:ascii="Arial" w:hAnsi="Arial"/>
          <w:color w:val="000000" w:themeColor="text1"/>
        </w:rPr>
        <w:t xml:space="preserve"> provide broadband access to wide regional areas around the world </w:t>
      </w:r>
      <w:del w:id="2" w:author="Apurva Mody" w:date="2015-03-13T06:48:00Z">
        <w:r w:rsidRPr="00BB46A6" w:rsidDel="00FA53D6">
          <w:rPr>
            <w:rFonts w:ascii="Arial" w:hAnsi="Arial"/>
            <w:color w:val="000000" w:themeColor="text1"/>
          </w:rPr>
          <w:delText xml:space="preserve">to </w:delText>
        </w:r>
      </w:del>
      <w:r w:rsidRPr="00BB46A6">
        <w:rPr>
          <w:rFonts w:ascii="Arial" w:hAnsi="Arial"/>
          <w:color w:val="000000" w:themeColor="text1"/>
        </w:rPr>
        <w:t>bring</w:t>
      </w:r>
      <w:ins w:id="3" w:author="Apurva Mody" w:date="2015-03-13T06:48:00Z">
        <w:r w:rsidR="00FA53D6">
          <w:rPr>
            <w:rFonts w:ascii="Arial" w:hAnsi="Arial"/>
            <w:color w:val="000000" w:themeColor="text1"/>
          </w:rPr>
          <w:t>ing</w:t>
        </w:r>
      </w:ins>
      <w:r w:rsidRPr="00BB46A6">
        <w:rPr>
          <w:rFonts w:ascii="Arial" w:hAnsi="Arial"/>
          <w:color w:val="000000" w:themeColor="text1"/>
        </w:rPr>
        <w:t xml:space="preserve"> information and communication technologies to </w:t>
      </w:r>
      <w:r w:rsidRPr="00195607">
        <w:rPr>
          <w:rFonts w:ascii="Arial" w:hAnsi="Arial" w:cs="Arial"/>
          <w:color w:val="000000" w:themeColor="text1"/>
        </w:rPr>
        <w:t>unserved</w:t>
      </w:r>
      <w:r w:rsidRPr="00BB46A6">
        <w:rPr>
          <w:rFonts w:ascii="Arial" w:hAnsi="Arial"/>
          <w:color w:val="000000" w:themeColor="text1"/>
        </w:rPr>
        <w:t xml:space="preserve"> and </w:t>
      </w:r>
      <w:r w:rsidRPr="00195607">
        <w:rPr>
          <w:rFonts w:ascii="Arial" w:hAnsi="Arial" w:cs="Arial"/>
          <w:color w:val="000000" w:themeColor="text1"/>
        </w:rPr>
        <w:t>underserved</w:t>
      </w:r>
      <w:r w:rsidRPr="00BB46A6">
        <w:rPr>
          <w:rFonts w:ascii="Arial" w:hAnsi="Arial"/>
          <w:color w:val="000000" w:themeColor="text1"/>
        </w:rPr>
        <w:t xml:space="preserve"> communities</w:t>
      </w:r>
      <w:r w:rsidRPr="00195607">
        <w:rPr>
          <w:rFonts w:ascii="Arial" w:hAnsi="Arial" w:cs="Arial"/>
          <w:color w:val="000000" w:themeColor="text1"/>
        </w:rPr>
        <w:t>,” said Apurva N. Mody, chair of the IEEE 802.22 Wireless Regional Area Networks Working Group. “</w:t>
      </w:r>
      <w:r w:rsidR="006A5FF4" w:rsidRPr="00BB46A6">
        <w:rPr>
          <w:rFonts w:ascii="Arial" w:hAnsi="Arial"/>
          <w:color w:val="000000" w:themeColor="text1"/>
        </w:rPr>
        <w:t>With this recognition of</w:t>
      </w:r>
      <w:r w:rsidRPr="00BB46A6">
        <w:rPr>
          <w:rFonts w:ascii="Arial" w:hAnsi="Arial"/>
          <w:color w:val="000000" w:themeColor="text1"/>
        </w:rPr>
        <w:t xml:space="preserve"> IEEE 802.2</w:t>
      </w:r>
      <w:r w:rsidR="00336DE0" w:rsidRPr="00BB46A6">
        <w:rPr>
          <w:rFonts w:ascii="Arial" w:hAnsi="Arial"/>
          <w:color w:val="000000" w:themeColor="text1"/>
        </w:rPr>
        <w:t xml:space="preserve">2 </w:t>
      </w:r>
      <w:r w:rsidRPr="00BB46A6">
        <w:rPr>
          <w:rFonts w:ascii="Arial" w:hAnsi="Arial"/>
          <w:color w:val="000000" w:themeColor="text1"/>
        </w:rPr>
        <w:t xml:space="preserve">from ISO, it will allow </w:t>
      </w:r>
      <w:r w:rsidR="00336DE0" w:rsidRPr="00195607">
        <w:rPr>
          <w:rFonts w:ascii="Arial" w:hAnsi="Arial" w:cs="Arial"/>
          <w:color w:val="000000" w:themeColor="text1"/>
        </w:rPr>
        <w:t>the standard</w:t>
      </w:r>
      <w:r w:rsidRPr="00BB46A6">
        <w:rPr>
          <w:rFonts w:ascii="Arial" w:hAnsi="Arial"/>
          <w:color w:val="000000" w:themeColor="text1"/>
        </w:rPr>
        <w:t xml:space="preserve"> to be more widely recognized and adopted</w:t>
      </w:r>
      <w:r w:rsidRPr="00195607">
        <w:rPr>
          <w:rFonts w:ascii="Arial" w:hAnsi="Arial" w:cs="Arial"/>
          <w:color w:val="000000" w:themeColor="text1"/>
        </w:rPr>
        <w:t>.”</w:t>
      </w:r>
    </w:p>
    <w:p w14:paraId="27B0FD3F" w14:textId="77777777" w:rsidR="00D8719A" w:rsidRPr="00BB46A6" w:rsidRDefault="00D8719A" w:rsidP="00BB46A6">
      <w:pPr>
        <w:spacing w:after="0" w:line="360" w:lineRule="auto"/>
        <w:rPr>
          <w:rFonts w:ascii="Arial" w:hAnsi="Arial"/>
          <w:color w:val="000000" w:themeColor="text1"/>
        </w:rPr>
      </w:pPr>
    </w:p>
    <w:p w14:paraId="4BF02125" w14:textId="5D9F96CE" w:rsidR="00D8719A" w:rsidRPr="00BB46A6" w:rsidRDefault="00D8719A" w:rsidP="00BB46A6">
      <w:pPr>
        <w:spacing w:after="0" w:line="360" w:lineRule="auto"/>
        <w:rPr>
          <w:rFonts w:ascii="Arial" w:hAnsi="Arial"/>
          <w:color w:val="000000" w:themeColor="text1"/>
        </w:rPr>
      </w:pPr>
      <w:r w:rsidRPr="00195607">
        <w:rPr>
          <w:rFonts w:ascii="Arial" w:hAnsi="Arial" w:cs="Arial"/>
          <w:color w:val="000000" w:themeColor="text1"/>
        </w:rPr>
        <w:t xml:space="preserve">The </w:t>
      </w:r>
      <w:bookmarkStart w:id="4" w:name="OLE_LINK1"/>
      <w:bookmarkStart w:id="5" w:name="OLE_LINK2"/>
      <w:r w:rsidRPr="00BB46A6">
        <w:rPr>
          <w:rFonts w:ascii="Arial" w:hAnsi="Arial"/>
          <w:color w:val="000000" w:themeColor="text1"/>
        </w:rPr>
        <w:t xml:space="preserve">IEEE 802.22 </w:t>
      </w:r>
      <w:r w:rsidRPr="00195607">
        <w:rPr>
          <w:rFonts w:ascii="Arial" w:hAnsi="Arial" w:cs="Arial"/>
          <w:color w:val="000000" w:themeColor="text1"/>
        </w:rPr>
        <w:t>working group</w:t>
      </w:r>
      <w:r w:rsidRPr="00BB46A6">
        <w:rPr>
          <w:rFonts w:ascii="Arial" w:hAnsi="Arial"/>
          <w:color w:val="000000" w:themeColor="text1"/>
        </w:rPr>
        <w:t xml:space="preserve"> has developed a point-to-multipoint wireless broadband standard optimized for operation in the VHF and UHF TV bands, in the frequency range between 54 MHz and 862 MHz. The standard is especially useful for serving rural areas where most empty TV channels can be found and where population is mostly unserved or underserved by Internet broadband access services. </w:t>
      </w:r>
    </w:p>
    <w:p w14:paraId="56345850" w14:textId="77777777" w:rsidR="00D8719A" w:rsidRPr="00BB46A6" w:rsidRDefault="00D8719A" w:rsidP="00BB46A6">
      <w:pPr>
        <w:spacing w:after="0" w:line="360" w:lineRule="auto"/>
        <w:rPr>
          <w:rFonts w:ascii="Arial" w:hAnsi="Arial"/>
          <w:color w:val="000000" w:themeColor="text1"/>
        </w:rPr>
      </w:pPr>
    </w:p>
    <w:p w14:paraId="312CE708" w14:textId="59AE7A91" w:rsidR="00D8719A"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“There are more than </w:t>
      </w:r>
      <w:r w:rsidRPr="00195607">
        <w:rPr>
          <w:rFonts w:ascii="Arial" w:hAnsi="Arial" w:cs="Arial"/>
          <w:color w:val="000000" w:themeColor="text1"/>
        </w:rPr>
        <w:t>three billion</w:t>
      </w:r>
      <w:r w:rsidRPr="00BB46A6">
        <w:rPr>
          <w:rFonts w:ascii="Arial" w:hAnsi="Arial"/>
          <w:color w:val="000000" w:themeColor="text1"/>
        </w:rPr>
        <w:t xml:space="preserve"> people in the world who do not have access to broadband </w:t>
      </w:r>
      <w:r w:rsidRPr="00195607">
        <w:rPr>
          <w:rFonts w:ascii="Arial" w:hAnsi="Arial" w:cs="Arial"/>
          <w:color w:val="000000" w:themeColor="text1"/>
        </w:rPr>
        <w:t>Internet</w:t>
      </w:r>
      <w:r w:rsidRPr="00BB46A6">
        <w:rPr>
          <w:rFonts w:ascii="Arial" w:hAnsi="Arial"/>
          <w:color w:val="000000" w:themeColor="text1"/>
        </w:rPr>
        <w:t xml:space="preserve"> access</w:t>
      </w:r>
      <w:r w:rsidRPr="00195607">
        <w:rPr>
          <w:rFonts w:ascii="Arial" w:hAnsi="Arial" w:cs="Arial"/>
          <w:color w:val="000000" w:themeColor="text1"/>
        </w:rPr>
        <w:t>,” said Chang-woo Pyo, vice chair of the IEEE 802.22 Wireless Regional Area Networks Working Group. “</w:t>
      </w:r>
      <w:r w:rsidRPr="00BB46A6">
        <w:rPr>
          <w:rFonts w:ascii="Arial" w:hAnsi="Arial"/>
          <w:color w:val="000000" w:themeColor="text1"/>
        </w:rPr>
        <w:t xml:space="preserve">It </w:t>
      </w:r>
      <w:del w:id="6" w:author="Apurva Mody" w:date="2015-03-13T06:49:00Z">
        <w:r w:rsidRPr="00BB46A6" w:rsidDel="00F36118">
          <w:rPr>
            <w:rFonts w:ascii="Arial" w:hAnsi="Arial"/>
            <w:color w:val="000000" w:themeColor="text1"/>
          </w:rPr>
          <w:delText>has been</w:delText>
        </w:r>
      </w:del>
      <w:ins w:id="7" w:author="Apurva Mody" w:date="2015-03-13T06:49:00Z">
        <w:r w:rsidR="00F36118">
          <w:rPr>
            <w:rFonts w:ascii="Arial" w:hAnsi="Arial"/>
            <w:color w:val="000000" w:themeColor="text1"/>
          </w:rPr>
          <w:t>is</w:t>
        </w:r>
      </w:ins>
      <w:r w:rsidRPr="00BB46A6">
        <w:rPr>
          <w:rFonts w:ascii="Arial" w:hAnsi="Arial"/>
          <w:color w:val="000000" w:themeColor="text1"/>
        </w:rPr>
        <w:t xml:space="preserve"> known that access to cost-effective broadband </w:t>
      </w:r>
      <w:r w:rsidRPr="00195607">
        <w:rPr>
          <w:rFonts w:ascii="Arial" w:hAnsi="Arial" w:cs="Arial"/>
          <w:color w:val="000000" w:themeColor="text1"/>
        </w:rPr>
        <w:t>Internet</w:t>
      </w:r>
      <w:r w:rsidRPr="00BB46A6">
        <w:rPr>
          <w:rFonts w:ascii="Arial" w:hAnsi="Arial"/>
          <w:color w:val="000000" w:themeColor="text1"/>
        </w:rPr>
        <w:t xml:space="preserve"> </w:t>
      </w:r>
      <w:r w:rsidRPr="00BB46A6">
        <w:rPr>
          <w:rFonts w:ascii="Arial" w:hAnsi="Arial"/>
          <w:color w:val="000000" w:themeColor="text1"/>
        </w:rPr>
        <w:lastRenderedPageBreak/>
        <w:t xml:space="preserve">connectivity substantially increases the per capita household income in developing countries. Recognition from ISO of IEEE 802.22-2011 will help adoption of this standard </w:t>
      </w:r>
      <w:del w:id="8" w:author="Apurva Mody" w:date="2015-03-13T06:50:00Z">
        <w:r w:rsidRPr="00BB46A6" w:rsidDel="00F36118">
          <w:rPr>
            <w:rFonts w:ascii="Arial" w:hAnsi="Arial"/>
            <w:color w:val="000000" w:themeColor="text1"/>
          </w:rPr>
          <w:delText xml:space="preserve">from </w:delText>
        </w:r>
      </w:del>
      <w:ins w:id="9" w:author="Apurva Mody" w:date="2015-03-13T06:50:00Z">
        <w:r w:rsidR="00F36118">
          <w:rPr>
            <w:rFonts w:ascii="Arial" w:hAnsi="Arial"/>
            <w:color w:val="000000" w:themeColor="text1"/>
          </w:rPr>
          <w:t>by</w:t>
        </w:r>
        <w:bookmarkStart w:id="10" w:name="_GoBack"/>
        <w:bookmarkEnd w:id="10"/>
        <w:r w:rsidR="00F36118" w:rsidRPr="00BB46A6">
          <w:rPr>
            <w:rFonts w:ascii="Arial" w:hAnsi="Arial"/>
            <w:color w:val="000000" w:themeColor="text1"/>
          </w:rPr>
          <w:t xml:space="preserve"> </w:t>
        </w:r>
      </w:ins>
      <w:r w:rsidRPr="00BB46A6">
        <w:rPr>
          <w:rFonts w:ascii="Arial" w:hAnsi="Arial"/>
          <w:color w:val="000000" w:themeColor="text1"/>
        </w:rPr>
        <w:t xml:space="preserve">countries who </w:t>
      </w:r>
      <w:r w:rsidR="00D958FA">
        <w:rPr>
          <w:rFonts w:ascii="Arial" w:hAnsi="Arial"/>
          <w:color w:val="000000" w:themeColor="text1"/>
        </w:rPr>
        <w:t>will</w:t>
      </w:r>
      <w:r w:rsidRPr="00BB46A6">
        <w:rPr>
          <w:rFonts w:ascii="Arial" w:hAnsi="Arial"/>
          <w:color w:val="000000" w:themeColor="text1"/>
        </w:rPr>
        <w:t xml:space="preserve"> benefit from this technology</w:t>
      </w:r>
      <w:r w:rsidRPr="00195607">
        <w:rPr>
          <w:rFonts w:ascii="Arial" w:hAnsi="Arial" w:cs="Arial"/>
          <w:color w:val="000000" w:themeColor="text1"/>
        </w:rPr>
        <w:t>.”</w:t>
      </w:r>
    </w:p>
    <w:p w14:paraId="22A7DBF3" w14:textId="77777777" w:rsidR="00D8719A" w:rsidRPr="00BB46A6" w:rsidRDefault="00D8719A" w:rsidP="00BB46A6">
      <w:pPr>
        <w:spacing w:after="0" w:line="360" w:lineRule="auto"/>
        <w:rPr>
          <w:rFonts w:ascii="Arial" w:hAnsi="Arial"/>
          <w:color w:val="000000" w:themeColor="text1"/>
        </w:rPr>
      </w:pPr>
    </w:p>
    <w:p w14:paraId="708498CF" w14:textId="57C8A481" w:rsidR="009D2220" w:rsidRDefault="00D8719A" w:rsidP="00BB46A6">
      <w:pPr>
        <w:spacing w:after="0" w:line="360" w:lineRule="auto"/>
        <w:rPr>
          <w:rFonts w:ascii="Arial" w:hAnsi="Arial"/>
          <w:color w:val="000000" w:themeColor="text1"/>
        </w:rPr>
      </w:pPr>
      <w:r w:rsidRPr="00BB46A6">
        <w:rPr>
          <w:rFonts w:ascii="Arial" w:hAnsi="Arial"/>
          <w:color w:val="000000" w:themeColor="text1"/>
        </w:rPr>
        <w:t>IEEE 802.22-2011 on Wireless Regional Area Networks (WRAN) takes advantage of the favorable propagation characteristics in the VHF and low UHF TV bands to provide broadband wireless access under Line of Sight (LoS) and Non Line of Sight (NLoS) condit</w:t>
      </w:r>
      <w:r w:rsidR="00C10424" w:rsidRPr="00BB46A6">
        <w:rPr>
          <w:rFonts w:ascii="Arial" w:hAnsi="Arial"/>
          <w:color w:val="000000" w:themeColor="text1"/>
        </w:rPr>
        <w:t>ions over a large area (10</w:t>
      </w:r>
      <w:r w:rsidR="00C10424" w:rsidRPr="00195607">
        <w:rPr>
          <w:rFonts w:ascii="Arial" w:hAnsi="Arial" w:cs="Arial"/>
          <w:color w:val="000000" w:themeColor="text1"/>
        </w:rPr>
        <w:t>-kilometers</w:t>
      </w:r>
      <w:r w:rsidRPr="00195607">
        <w:rPr>
          <w:rFonts w:ascii="Arial" w:hAnsi="Arial" w:cs="Arial"/>
          <w:color w:val="000000" w:themeColor="text1"/>
        </w:rPr>
        <w:t xml:space="preserve"> to </w:t>
      </w:r>
      <w:r w:rsidR="00C10424" w:rsidRPr="00195607">
        <w:rPr>
          <w:rFonts w:ascii="Arial" w:hAnsi="Arial" w:cs="Arial"/>
          <w:color w:val="000000" w:themeColor="text1"/>
        </w:rPr>
        <w:t>30-kilometers</w:t>
      </w:r>
      <w:r w:rsidRPr="00195607">
        <w:rPr>
          <w:rFonts w:ascii="Arial" w:hAnsi="Arial" w:cs="Arial"/>
          <w:color w:val="000000" w:themeColor="text1"/>
        </w:rPr>
        <w:t>). This occurs</w:t>
      </w:r>
      <w:r w:rsidRPr="00BB46A6">
        <w:rPr>
          <w:rFonts w:ascii="Arial" w:hAnsi="Arial"/>
          <w:color w:val="000000" w:themeColor="text1"/>
        </w:rPr>
        <w:t xml:space="preserve"> while operating on a strict non-interference basis in spectrum assigned to, but unused by, the incumbent licensed services</w:t>
      </w:r>
      <w:r w:rsidR="008F701F">
        <w:rPr>
          <w:rFonts w:ascii="Arial" w:hAnsi="Arial"/>
          <w:color w:val="000000" w:themeColor="text1"/>
        </w:rPr>
        <w:t xml:space="preserve">. </w:t>
      </w:r>
      <w:r w:rsidR="009D2220">
        <w:rPr>
          <w:rFonts w:ascii="Arial" w:hAnsi="Arial"/>
          <w:color w:val="000000" w:themeColor="text1"/>
        </w:rPr>
        <w:t>T</w:t>
      </w:r>
      <w:r w:rsidR="008F701F">
        <w:rPr>
          <w:rFonts w:ascii="Arial" w:hAnsi="Arial"/>
          <w:color w:val="000000" w:themeColor="text1"/>
        </w:rPr>
        <w:t>his unused spectrum, is</w:t>
      </w:r>
      <w:r w:rsidRPr="00BB46A6">
        <w:rPr>
          <w:rFonts w:ascii="Arial" w:hAnsi="Arial"/>
          <w:color w:val="000000" w:themeColor="text1"/>
        </w:rPr>
        <w:t xml:space="preserve"> als</w:t>
      </w:r>
      <w:r w:rsidR="006A5FF4" w:rsidRPr="00BB46A6">
        <w:rPr>
          <w:rFonts w:ascii="Arial" w:hAnsi="Arial"/>
          <w:color w:val="000000" w:themeColor="text1"/>
        </w:rPr>
        <w:t>o known as the Television</w:t>
      </w:r>
      <w:r w:rsidR="008F701F">
        <w:rPr>
          <w:rFonts w:ascii="Arial" w:hAnsi="Arial"/>
          <w:color w:val="000000" w:themeColor="text1"/>
        </w:rPr>
        <w:t xml:space="preserve"> Band</w:t>
      </w:r>
      <w:r w:rsidR="006A5FF4" w:rsidRPr="00BB46A6">
        <w:rPr>
          <w:rFonts w:ascii="Arial" w:hAnsi="Arial"/>
          <w:color w:val="000000" w:themeColor="text1"/>
        </w:rPr>
        <w:t xml:space="preserve"> </w:t>
      </w:r>
      <w:r w:rsidR="006A5FF4" w:rsidRPr="00195607">
        <w:rPr>
          <w:rFonts w:ascii="Arial" w:hAnsi="Arial" w:cs="Arial"/>
          <w:color w:val="000000" w:themeColor="text1"/>
        </w:rPr>
        <w:t>White Space</w:t>
      </w:r>
      <w:r w:rsidRPr="00BB46A6">
        <w:rPr>
          <w:rFonts w:ascii="Arial" w:hAnsi="Arial"/>
          <w:color w:val="000000" w:themeColor="text1"/>
        </w:rPr>
        <w:t xml:space="preserve"> (TVWS). </w:t>
      </w:r>
    </w:p>
    <w:p w14:paraId="27A144CA" w14:textId="77777777" w:rsidR="009D2220" w:rsidRDefault="009D2220" w:rsidP="00BB46A6">
      <w:pPr>
        <w:spacing w:after="0" w:line="360" w:lineRule="auto"/>
        <w:rPr>
          <w:rFonts w:ascii="Arial" w:hAnsi="Arial"/>
          <w:color w:val="000000" w:themeColor="text1"/>
        </w:rPr>
      </w:pPr>
    </w:p>
    <w:p w14:paraId="1CADBC0A" w14:textId="447A27CA" w:rsidR="00D8719A" w:rsidRPr="00BB46A6" w:rsidRDefault="008F701F" w:rsidP="00BB46A6">
      <w:pPr>
        <w:spacing w:after="0" w:line="360" w:lineRule="auto"/>
        <w:rPr>
          <w:rFonts w:ascii="Arial" w:hAnsi="Arial"/>
          <w:color w:val="000000" w:themeColor="text1"/>
        </w:rPr>
      </w:pPr>
      <w:r>
        <w:rPr>
          <w:rFonts w:ascii="Arial" w:hAnsi="Arial"/>
          <w:color w:val="000000" w:themeColor="text1"/>
        </w:rPr>
        <w:t xml:space="preserve">Some industry trade associations such as the </w:t>
      </w:r>
      <w:proofErr w:type="spellStart"/>
      <w:r>
        <w:rPr>
          <w:rFonts w:ascii="Arial" w:hAnsi="Arial"/>
          <w:color w:val="000000" w:themeColor="text1"/>
        </w:rPr>
        <w:t>WhiteSpace</w:t>
      </w:r>
      <w:proofErr w:type="spellEnd"/>
      <w:r>
        <w:rPr>
          <w:rFonts w:ascii="Arial" w:hAnsi="Arial"/>
          <w:color w:val="000000" w:themeColor="text1"/>
        </w:rPr>
        <w:t xml:space="preserve"> Alliance, are referring to this IEEE 802.22 </w:t>
      </w:r>
      <w:r w:rsidR="00B757C6">
        <w:rPr>
          <w:rFonts w:ascii="Arial" w:hAnsi="Arial"/>
          <w:color w:val="000000" w:themeColor="text1"/>
        </w:rPr>
        <w:t>standard</w:t>
      </w:r>
      <w:r>
        <w:rPr>
          <w:rFonts w:ascii="Arial" w:hAnsi="Arial"/>
          <w:color w:val="000000" w:themeColor="text1"/>
        </w:rPr>
        <w:t xml:space="preserve"> by an industry trade name of Wi-FAR™. </w:t>
      </w:r>
      <w:r w:rsidR="00D8719A" w:rsidRPr="00BB46A6">
        <w:rPr>
          <w:rFonts w:ascii="Arial" w:hAnsi="Arial"/>
          <w:color w:val="000000" w:themeColor="text1"/>
        </w:rPr>
        <w:t>Based on the regulatory domain and propagation characteristics, a single Wi-FAR</w:t>
      </w:r>
      <w:r w:rsidR="006A5FF4" w:rsidRPr="00195607">
        <w:rPr>
          <w:rFonts w:ascii="Arial" w:hAnsi="Arial" w:cs="Arial"/>
          <w:color w:val="000000" w:themeColor="text1"/>
        </w:rPr>
        <w:t>™ base s</w:t>
      </w:r>
      <w:r w:rsidR="00D8719A" w:rsidRPr="00195607">
        <w:rPr>
          <w:rFonts w:ascii="Arial" w:hAnsi="Arial" w:cs="Arial"/>
          <w:color w:val="000000" w:themeColor="text1"/>
        </w:rPr>
        <w:t>tation</w:t>
      </w:r>
      <w:r w:rsidR="00D8719A" w:rsidRPr="00BB46A6">
        <w:rPr>
          <w:rFonts w:ascii="Arial" w:hAnsi="Arial"/>
          <w:color w:val="000000" w:themeColor="text1"/>
        </w:rPr>
        <w:t xml:space="preserve"> c</w:t>
      </w:r>
      <w:r w:rsidR="00C10424" w:rsidRPr="00BB46A6">
        <w:rPr>
          <w:rFonts w:ascii="Arial" w:hAnsi="Arial"/>
          <w:color w:val="000000" w:themeColor="text1"/>
        </w:rPr>
        <w:t xml:space="preserve">an provide </w:t>
      </w:r>
      <w:r w:rsidR="00D8719A" w:rsidRPr="00BB46A6">
        <w:rPr>
          <w:rFonts w:ascii="Arial" w:hAnsi="Arial"/>
          <w:color w:val="000000" w:themeColor="text1"/>
        </w:rPr>
        <w:t>coverage over 300</w:t>
      </w:r>
      <w:r w:rsidR="00C10424" w:rsidRPr="00195607">
        <w:rPr>
          <w:rFonts w:ascii="Arial" w:hAnsi="Arial" w:cs="Arial"/>
          <w:color w:val="000000" w:themeColor="text1"/>
        </w:rPr>
        <w:t>-</w:t>
      </w:r>
      <w:r w:rsidR="00D8719A" w:rsidRPr="00195607">
        <w:rPr>
          <w:rFonts w:ascii="Arial" w:hAnsi="Arial" w:cs="Arial"/>
          <w:color w:val="000000" w:themeColor="text1"/>
        </w:rPr>
        <w:t xml:space="preserve"> to 2,</w:t>
      </w:r>
      <w:r w:rsidR="00C10424" w:rsidRPr="00195607">
        <w:rPr>
          <w:rFonts w:ascii="Arial" w:hAnsi="Arial" w:cs="Arial"/>
          <w:color w:val="000000" w:themeColor="text1"/>
        </w:rPr>
        <w:t>700-square-kilometers</w:t>
      </w:r>
      <w:r w:rsidR="00D8719A" w:rsidRPr="00195607">
        <w:rPr>
          <w:rFonts w:ascii="Arial" w:hAnsi="Arial" w:cs="Arial"/>
          <w:color w:val="000000" w:themeColor="text1"/>
        </w:rPr>
        <w:t>.</w:t>
      </w:r>
      <w:r w:rsidR="00D8719A" w:rsidRPr="00BB46A6">
        <w:rPr>
          <w:rFonts w:ascii="Arial" w:hAnsi="Arial"/>
          <w:color w:val="000000" w:themeColor="text1"/>
        </w:rPr>
        <w:t xml:space="preserve"> New cognitive radio techniques such as </w:t>
      </w:r>
      <w:r w:rsidR="00D8719A" w:rsidRPr="00195607">
        <w:rPr>
          <w:rFonts w:ascii="Arial" w:hAnsi="Arial" w:cs="Arial"/>
          <w:color w:val="000000" w:themeColor="text1"/>
        </w:rPr>
        <w:t>White</w:t>
      </w:r>
      <w:r w:rsidR="006A5FF4" w:rsidRPr="00195607">
        <w:rPr>
          <w:rFonts w:ascii="Arial" w:hAnsi="Arial" w:cs="Arial"/>
          <w:color w:val="000000" w:themeColor="text1"/>
        </w:rPr>
        <w:t xml:space="preserve"> </w:t>
      </w:r>
      <w:r w:rsidR="00D8719A" w:rsidRPr="00195607">
        <w:rPr>
          <w:rFonts w:ascii="Arial" w:hAnsi="Arial" w:cs="Arial"/>
          <w:color w:val="000000" w:themeColor="text1"/>
        </w:rPr>
        <w:t>Space</w:t>
      </w:r>
      <w:r w:rsidR="00D8719A" w:rsidRPr="00BB46A6">
        <w:rPr>
          <w:rFonts w:ascii="Arial" w:hAnsi="Arial"/>
          <w:color w:val="000000" w:themeColor="text1"/>
        </w:rPr>
        <w:t xml:space="preserve"> Databases and spectrum sensing enable 802.22-based systems to avoid interference to themselves and to other licensed services that exist in the same bands while making optimal use of the available spectrum. </w:t>
      </w:r>
      <w:bookmarkEnd w:id="4"/>
      <w:bookmarkEnd w:id="5"/>
    </w:p>
    <w:p w14:paraId="50139F67" w14:textId="77777777" w:rsidR="00D8719A" w:rsidRPr="00BB46A6" w:rsidRDefault="00D8719A" w:rsidP="00BB46A6">
      <w:pPr>
        <w:spacing w:after="0" w:line="360" w:lineRule="auto"/>
        <w:rPr>
          <w:rFonts w:ascii="Arial" w:hAnsi="Arial"/>
          <w:color w:val="000000" w:themeColor="text1"/>
        </w:rPr>
      </w:pPr>
    </w:p>
    <w:p w14:paraId="1BD70F1B" w14:textId="05629473" w:rsidR="00D8719A"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Use cases for the IEEE 802.22 based devices include broadband access over large distances and </w:t>
      </w:r>
      <w:proofErr w:type="spellStart"/>
      <w:r w:rsidRPr="00195607">
        <w:rPr>
          <w:rFonts w:ascii="Arial" w:hAnsi="Arial" w:cs="Arial"/>
          <w:color w:val="000000" w:themeColor="text1"/>
        </w:rPr>
        <w:t>NLoS</w:t>
      </w:r>
      <w:proofErr w:type="spellEnd"/>
      <w:r w:rsidRPr="00BB46A6">
        <w:rPr>
          <w:rFonts w:ascii="Arial" w:hAnsi="Arial"/>
          <w:color w:val="000000" w:themeColor="text1"/>
        </w:rPr>
        <w:t xml:space="preserve"> conditions, broadband </w:t>
      </w:r>
      <w:r w:rsidRPr="00195607">
        <w:rPr>
          <w:rFonts w:ascii="Arial" w:hAnsi="Arial" w:cs="Arial"/>
          <w:color w:val="000000" w:themeColor="text1"/>
        </w:rPr>
        <w:t>Internet</w:t>
      </w:r>
      <w:r w:rsidRPr="00BB46A6">
        <w:rPr>
          <w:rFonts w:ascii="Arial" w:hAnsi="Arial"/>
          <w:color w:val="000000" w:themeColor="text1"/>
        </w:rPr>
        <w:t xml:space="preserve"> access for remote and rural areas, Interne</w:t>
      </w:r>
      <w:r w:rsidR="00336DE0" w:rsidRPr="00BB46A6">
        <w:rPr>
          <w:rFonts w:ascii="Arial" w:hAnsi="Arial"/>
          <w:color w:val="000000" w:themeColor="text1"/>
        </w:rPr>
        <w:t>t of Things (</w:t>
      </w:r>
      <w:proofErr w:type="spellStart"/>
      <w:r w:rsidR="00336DE0" w:rsidRPr="00BB46A6">
        <w:rPr>
          <w:rFonts w:ascii="Arial" w:hAnsi="Arial"/>
          <w:color w:val="000000" w:themeColor="text1"/>
        </w:rPr>
        <w:t>IoT</w:t>
      </w:r>
      <w:proofErr w:type="spellEnd"/>
      <w:r w:rsidR="00336DE0" w:rsidRPr="00BB46A6">
        <w:rPr>
          <w:rFonts w:ascii="Arial" w:hAnsi="Arial"/>
          <w:color w:val="000000" w:themeColor="text1"/>
        </w:rPr>
        <w:t xml:space="preserve">) </w:t>
      </w:r>
      <w:r w:rsidR="00336DE0" w:rsidRPr="00195607">
        <w:rPr>
          <w:rFonts w:ascii="Arial" w:hAnsi="Arial" w:cs="Arial"/>
          <w:color w:val="000000" w:themeColor="text1"/>
        </w:rPr>
        <w:t>a</w:t>
      </w:r>
      <w:r w:rsidRPr="00195607">
        <w:rPr>
          <w:rFonts w:ascii="Arial" w:hAnsi="Arial" w:cs="Arial"/>
          <w:color w:val="000000" w:themeColor="text1"/>
        </w:rPr>
        <w:t>pplications</w:t>
      </w:r>
      <w:r w:rsidRPr="00BB46A6">
        <w:rPr>
          <w:rFonts w:ascii="Arial" w:hAnsi="Arial"/>
          <w:color w:val="000000" w:themeColor="text1"/>
        </w:rPr>
        <w:t>, cellular offload, monitoring of the rain-forests, long-range backhaul, smart grid</w:t>
      </w:r>
      <w:r w:rsidR="008C4043">
        <w:rPr>
          <w:rFonts w:ascii="Arial" w:hAnsi="Arial"/>
          <w:color w:val="000000" w:themeColor="text1"/>
        </w:rPr>
        <w:t xml:space="preserve">, </w:t>
      </w:r>
      <w:r w:rsidRPr="00BB46A6">
        <w:rPr>
          <w:rFonts w:ascii="Arial" w:hAnsi="Arial"/>
          <w:color w:val="000000" w:themeColor="text1"/>
        </w:rPr>
        <w:t>critical infrastructure monitoring, defense, homeland security, healthcare, small office home office (SoHo), campus-wide broadband wireless access and a variety of others.</w:t>
      </w:r>
    </w:p>
    <w:p w14:paraId="246B4CBC" w14:textId="77777777" w:rsidR="00D8719A" w:rsidRPr="00BB46A6" w:rsidRDefault="00D8719A" w:rsidP="00BB46A6">
      <w:pPr>
        <w:spacing w:after="0" w:line="360" w:lineRule="auto"/>
        <w:rPr>
          <w:rFonts w:ascii="Arial" w:hAnsi="Arial"/>
          <w:color w:val="000000" w:themeColor="text1"/>
        </w:rPr>
      </w:pPr>
    </w:p>
    <w:p w14:paraId="436B9E8A" w14:textId="1E970AC2" w:rsidR="00D8719A" w:rsidRPr="00BB46A6" w:rsidRDefault="00336DE0" w:rsidP="00BB46A6">
      <w:pPr>
        <w:spacing w:after="0" w:line="360" w:lineRule="auto"/>
        <w:rPr>
          <w:rFonts w:ascii="Arial" w:hAnsi="Arial"/>
          <w:color w:val="000000" w:themeColor="text1"/>
        </w:rPr>
      </w:pPr>
      <w:r w:rsidRPr="00BB46A6">
        <w:rPr>
          <w:rFonts w:ascii="Arial" w:hAnsi="Arial"/>
          <w:color w:val="000000" w:themeColor="text1"/>
        </w:rPr>
        <w:t xml:space="preserve">The IEEE 802.22 </w:t>
      </w:r>
      <w:r w:rsidRPr="00195607">
        <w:rPr>
          <w:rFonts w:ascii="Arial" w:hAnsi="Arial" w:cs="Arial"/>
          <w:color w:val="000000" w:themeColor="text1"/>
        </w:rPr>
        <w:t>working g</w:t>
      </w:r>
      <w:r w:rsidR="00D8719A" w:rsidRPr="00195607">
        <w:rPr>
          <w:rFonts w:ascii="Arial" w:hAnsi="Arial" w:cs="Arial"/>
          <w:color w:val="000000" w:themeColor="text1"/>
        </w:rPr>
        <w:t>roup</w:t>
      </w:r>
      <w:r w:rsidR="00D8719A" w:rsidRPr="00BB46A6">
        <w:rPr>
          <w:rFonts w:ascii="Arial" w:hAnsi="Arial"/>
          <w:color w:val="000000" w:themeColor="text1"/>
        </w:rPr>
        <w:t xml:space="preserve"> is dev</w:t>
      </w:r>
      <w:r w:rsidRPr="00BB46A6">
        <w:rPr>
          <w:rFonts w:ascii="Arial" w:hAnsi="Arial"/>
          <w:color w:val="000000" w:themeColor="text1"/>
        </w:rPr>
        <w:t xml:space="preserve">eloping other technologies for </w:t>
      </w:r>
      <w:r w:rsidRPr="00195607">
        <w:rPr>
          <w:rFonts w:ascii="Arial" w:hAnsi="Arial" w:cs="Arial"/>
          <w:color w:val="000000" w:themeColor="text1"/>
        </w:rPr>
        <w:t>spectrum s</w:t>
      </w:r>
      <w:r w:rsidR="00D8719A" w:rsidRPr="00195607">
        <w:rPr>
          <w:rFonts w:ascii="Arial" w:hAnsi="Arial" w:cs="Arial"/>
          <w:color w:val="000000" w:themeColor="text1"/>
        </w:rPr>
        <w:t>haring.</w:t>
      </w:r>
      <w:r w:rsidR="00D8719A" w:rsidRPr="00BB46A6">
        <w:rPr>
          <w:rFonts w:ascii="Arial" w:hAnsi="Arial"/>
          <w:color w:val="000000" w:themeColor="text1"/>
        </w:rPr>
        <w:t xml:space="preserve"> These include the newly launched IEEE 802.22.3</w:t>
      </w:r>
      <w:r w:rsidRPr="00195607">
        <w:rPr>
          <w:rFonts w:ascii="Arial" w:hAnsi="Arial" w:cs="Arial"/>
          <w:color w:val="000000" w:themeColor="text1"/>
        </w:rPr>
        <w:t>™</w:t>
      </w:r>
      <w:r w:rsidR="00D8719A" w:rsidRPr="00BB46A6">
        <w:rPr>
          <w:rFonts w:ascii="Arial" w:hAnsi="Arial"/>
          <w:color w:val="000000" w:themeColor="text1"/>
        </w:rPr>
        <w:t xml:space="preserve"> Spectrum Characterization and Occupancy Sensing</w:t>
      </w:r>
      <w:r w:rsidRPr="00195607">
        <w:rPr>
          <w:rFonts w:ascii="Arial" w:hAnsi="Arial" w:cs="Arial"/>
          <w:color w:val="000000" w:themeColor="text1"/>
        </w:rPr>
        <w:t xml:space="preserve"> </w:t>
      </w:r>
      <w:r w:rsidR="008F701F">
        <w:rPr>
          <w:rFonts w:ascii="Arial" w:hAnsi="Arial" w:cs="Arial"/>
          <w:color w:val="000000" w:themeColor="text1"/>
        </w:rPr>
        <w:t xml:space="preserve">(SCOS) </w:t>
      </w:r>
      <w:r w:rsidRPr="00195607">
        <w:rPr>
          <w:rFonts w:ascii="Arial" w:hAnsi="Arial" w:cs="Arial"/>
          <w:color w:val="000000" w:themeColor="text1"/>
        </w:rPr>
        <w:t xml:space="preserve">Task </w:t>
      </w:r>
      <w:r w:rsidR="008F701F">
        <w:rPr>
          <w:rFonts w:ascii="Arial" w:hAnsi="Arial" w:cs="Arial"/>
          <w:color w:val="000000" w:themeColor="text1"/>
        </w:rPr>
        <w:t>Group</w:t>
      </w:r>
      <w:r w:rsidR="00D8719A" w:rsidRPr="00BB46A6">
        <w:rPr>
          <w:rFonts w:ascii="Arial" w:hAnsi="Arial"/>
          <w:color w:val="000000" w:themeColor="text1"/>
        </w:rPr>
        <w:t>, as well as the IEEE 802.22.1</w:t>
      </w:r>
      <w:r w:rsidRPr="00195607">
        <w:rPr>
          <w:rFonts w:ascii="Arial" w:hAnsi="Arial" w:cs="Arial"/>
          <w:color w:val="000000" w:themeColor="text1"/>
        </w:rPr>
        <w:t>™</w:t>
      </w:r>
      <w:r w:rsidR="00D8719A" w:rsidRPr="00195607">
        <w:rPr>
          <w:rFonts w:ascii="Arial" w:hAnsi="Arial" w:cs="Arial"/>
          <w:color w:val="000000" w:themeColor="text1"/>
        </w:rPr>
        <w:t xml:space="preserve"> </w:t>
      </w:r>
      <w:r w:rsidR="008F701F">
        <w:rPr>
          <w:rFonts w:ascii="Arial" w:hAnsi="Arial" w:cs="Arial"/>
          <w:color w:val="000000" w:themeColor="text1"/>
        </w:rPr>
        <w:t>Task Group</w:t>
      </w:r>
      <w:r w:rsidR="00D8719A" w:rsidRPr="00BB46A6">
        <w:rPr>
          <w:rFonts w:ascii="Arial" w:hAnsi="Arial"/>
          <w:color w:val="000000" w:themeColor="text1"/>
        </w:rPr>
        <w:t xml:space="preserve"> that is developing technologies fo</w:t>
      </w:r>
      <w:r w:rsidRPr="00BB46A6">
        <w:rPr>
          <w:rFonts w:ascii="Arial" w:hAnsi="Arial"/>
          <w:color w:val="000000" w:themeColor="text1"/>
        </w:rPr>
        <w:t>r sharing spectrum between high</w:t>
      </w:r>
      <w:r w:rsidRPr="00195607">
        <w:rPr>
          <w:rFonts w:ascii="Arial" w:hAnsi="Arial" w:cs="Arial"/>
          <w:color w:val="000000" w:themeColor="text1"/>
        </w:rPr>
        <w:t>-</w:t>
      </w:r>
      <w:r w:rsidR="00D8719A" w:rsidRPr="00BB46A6">
        <w:rPr>
          <w:rFonts w:ascii="Arial" w:hAnsi="Arial"/>
          <w:color w:val="000000" w:themeColor="text1"/>
        </w:rPr>
        <w:t xml:space="preserve">power radars and communications systems.  </w:t>
      </w:r>
    </w:p>
    <w:p w14:paraId="12ADF099" w14:textId="77777777" w:rsidR="00D8719A" w:rsidRPr="00BB46A6" w:rsidRDefault="00D8719A" w:rsidP="00BB46A6">
      <w:pPr>
        <w:spacing w:after="0" w:line="360" w:lineRule="auto"/>
        <w:rPr>
          <w:rFonts w:ascii="Arial" w:hAnsi="Arial"/>
          <w:color w:val="000000" w:themeColor="text1"/>
        </w:rPr>
      </w:pPr>
    </w:p>
    <w:p w14:paraId="62431020" w14:textId="6036EFF3" w:rsidR="00616E5E"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Additional information on the standard can be found at the </w:t>
      </w:r>
      <w:hyperlink r:id="rId9" w:history="1">
        <w:r w:rsidRPr="00195607">
          <w:rPr>
            <w:rStyle w:val="Hyperlink"/>
            <w:rFonts w:ascii="Arial" w:hAnsi="Arial" w:cs="Arial"/>
          </w:rPr>
          <w:t xml:space="preserve">IEEE 802.22 </w:t>
        </w:r>
        <w:r w:rsidR="00336DE0" w:rsidRPr="00195607">
          <w:rPr>
            <w:rStyle w:val="Hyperlink"/>
            <w:rFonts w:ascii="Arial" w:hAnsi="Arial" w:cs="Arial"/>
          </w:rPr>
          <w:t>working group</w:t>
        </w:r>
      </w:hyperlink>
      <w:r w:rsidRPr="00195607">
        <w:rPr>
          <w:rFonts w:ascii="Arial" w:hAnsi="Arial" w:cs="Arial"/>
          <w:color w:val="000000" w:themeColor="text1"/>
        </w:rPr>
        <w:t xml:space="preserve"> </w:t>
      </w:r>
      <w:r w:rsidR="00336DE0" w:rsidRPr="00195607">
        <w:rPr>
          <w:rFonts w:ascii="Arial" w:hAnsi="Arial" w:cs="Arial"/>
          <w:color w:val="000000" w:themeColor="text1"/>
        </w:rPr>
        <w:t>web site</w:t>
      </w:r>
      <w:r w:rsidRPr="00195607">
        <w:rPr>
          <w:rFonts w:ascii="Arial" w:hAnsi="Arial" w:cs="Arial"/>
          <w:color w:val="000000" w:themeColor="text1"/>
        </w:rPr>
        <w:t xml:space="preserve">. </w:t>
      </w:r>
      <w:r w:rsidR="00336DE0" w:rsidRPr="00195607">
        <w:rPr>
          <w:rFonts w:ascii="Arial" w:hAnsi="Arial" w:cs="Arial"/>
          <w:color w:val="000000" w:themeColor="text1"/>
        </w:rPr>
        <w:t>Interested parties can download</w:t>
      </w:r>
      <w:r w:rsidR="00336DE0" w:rsidRPr="00BB46A6">
        <w:rPr>
          <w:rFonts w:ascii="Arial" w:hAnsi="Arial"/>
          <w:color w:val="000000" w:themeColor="text1"/>
        </w:rPr>
        <w:t xml:space="preserve"> the </w:t>
      </w:r>
      <w:r w:rsidR="00336DE0" w:rsidRPr="00195607">
        <w:rPr>
          <w:rFonts w:ascii="Arial" w:hAnsi="Arial" w:cs="Arial"/>
          <w:color w:val="000000" w:themeColor="text1"/>
        </w:rPr>
        <w:t xml:space="preserve">IEEE 802.22-2011 </w:t>
      </w:r>
      <w:r w:rsidR="00336DE0" w:rsidRPr="00BB46A6">
        <w:rPr>
          <w:rFonts w:ascii="Arial" w:hAnsi="Arial"/>
          <w:color w:val="000000" w:themeColor="text1"/>
        </w:rPr>
        <w:t>standard</w:t>
      </w:r>
      <w:r w:rsidR="00336DE0" w:rsidRPr="00195607">
        <w:rPr>
          <w:rFonts w:ascii="Arial" w:hAnsi="Arial" w:cs="Arial"/>
          <w:color w:val="000000" w:themeColor="text1"/>
        </w:rPr>
        <w:t xml:space="preserve"> via</w:t>
      </w:r>
      <w:r w:rsidR="00336DE0" w:rsidRPr="00BB46A6">
        <w:rPr>
          <w:rFonts w:ascii="Arial" w:hAnsi="Arial"/>
          <w:color w:val="000000" w:themeColor="text1"/>
        </w:rPr>
        <w:t xml:space="preserve"> the </w:t>
      </w:r>
      <w:hyperlink r:id="rId10" w:history="1">
        <w:r w:rsidR="00336DE0" w:rsidRPr="00BB46A6">
          <w:rPr>
            <w:rStyle w:val="Hyperlink"/>
            <w:rFonts w:ascii="Arial" w:hAnsi="Arial"/>
          </w:rPr>
          <w:t xml:space="preserve">IEEE </w:t>
        </w:r>
        <w:r w:rsidR="00336DE0" w:rsidRPr="00195607">
          <w:rPr>
            <w:rStyle w:val="Hyperlink"/>
            <w:rFonts w:ascii="Arial" w:hAnsi="Arial" w:cs="Arial"/>
          </w:rPr>
          <w:t>Get Program</w:t>
        </w:r>
      </w:hyperlink>
      <w:r w:rsidR="00336DE0" w:rsidRPr="00BB46A6">
        <w:rPr>
          <w:rFonts w:ascii="Arial" w:hAnsi="Arial"/>
          <w:color w:val="000000" w:themeColor="text1"/>
        </w:rPr>
        <w:t>.</w:t>
      </w:r>
    </w:p>
    <w:p w14:paraId="667CB48D" w14:textId="77777777" w:rsidR="00D8719A" w:rsidRPr="00BB46A6" w:rsidRDefault="00D8719A" w:rsidP="00BB46A6">
      <w:pPr>
        <w:spacing w:after="0" w:line="360" w:lineRule="auto"/>
        <w:rPr>
          <w:rFonts w:ascii="Arial" w:hAnsi="Arial"/>
        </w:rPr>
      </w:pPr>
    </w:p>
    <w:p w14:paraId="34A5DEF9" w14:textId="36A02A26" w:rsidR="0021629C" w:rsidRPr="00BB46A6" w:rsidRDefault="0021629C" w:rsidP="00BB46A6">
      <w:pPr>
        <w:spacing w:after="0" w:line="360" w:lineRule="auto"/>
        <w:rPr>
          <w:rFonts w:ascii="Arial" w:hAnsi="Arial"/>
          <w:color w:val="000000" w:themeColor="text1"/>
        </w:rPr>
      </w:pPr>
      <w:r w:rsidRPr="00BB46A6">
        <w:rPr>
          <w:rFonts w:ascii="Arial" w:hAnsi="Arial"/>
          <w:color w:val="000000" w:themeColor="text1"/>
        </w:rPr>
        <w:lastRenderedPageBreak/>
        <w:t xml:space="preserve">To learn more about IEEE-SA, visit us on Facebook at </w:t>
      </w:r>
      <w:hyperlink r:id="rId11" w:history="1">
        <w:r w:rsidRPr="00BB46A6">
          <w:rPr>
            <w:rStyle w:val="Hyperlink"/>
            <w:rFonts w:ascii="Arial" w:hAnsi="Arial"/>
            <w:color w:val="000000" w:themeColor="text1"/>
          </w:rPr>
          <w:t>http://www.facebook.com/ieeesa</w:t>
        </w:r>
      </w:hyperlink>
      <w:r w:rsidRPr="00BB46A6">
        <w:rPr>
          <w:rFonts w:ascii="Arial" w:hAnsi="Arial"/>
          <w:color w:val="000000" w:themeColor="text1"/>
        </w:rPr>
        <w:t xml:space="preserve">, follow us on Twitter at </w:t>
      </w:r>
      <w:hyperlink r:id="rId12" w:history="1">
        <w:r w:rsidRPr="00BB46A6">
          <w:rPr>
            <w:rStyle w:val="Hyperlink"/>
            <w:rFonts w:ascii="Arial" w:hAnsi="Arial"/>
            <w:color w:val="000000" w:themeColor="text1"/>
          </w:rPr>
          <w:t>http://www.twitter.com/ieeesa</w:t>
        </w:r>
      </w:hyperlink>
      <w:r w:rsidRPr="00195607">
        <w:rPr>
          <w:rFonts w:ascii="Arial" w:hAnsi="Arial" w:cs="Arial"/>
          <w:color w:val="000000" w:themeColor="text1"/>
        </w:rPr>
        <w:t xml:space="preserve">, connect with us on LinkedIn at </w:t>
      </w:r>
      <w:hyperlink r:id="rId13" w:history="1">
        <w:r w:rsidRPr="00195607">
          <w:rPr>
            <w:rStyle w:val="Hyperlink"/>
            <w:rFonts w:ascii="Arial" w:hAnsi="Arial" w:cs="Arial"/>
            <w:color w:val="000000" w:themeColor="text1"/>
          </w:rPr>
          <w:t>http://www.linkedin.com/groups?gid=1791118</w:t>
        </w:r>
      </w:hyperlink>
      <w:r w:rsidRPr="00195607">
        <w:rPr>
          <w:rFonts w:ascii="Arial" w:hAnsi="Arial" w:cs="Arial"/>
          <w:color w:val="000000" w:themeColor="text1"/>
        </w:rPr>
        <w:t xml:space="preserve"> or</w:t>
      </w:r>
      <w:r w:rsidRPr="00BB46A6">
        <w:rPr>
          <w:rFonts w:ascii="Arial" w:hAnsi="Arial"/>
          <w:color w:val="000000" w:themeColor="text1"/>
        </w:rPr>
        <w:t xml:space="preserve"> on the Standards Insight Blog at </w:t>
      </w:r>
      <w:hyperlink r:id="rId14" w:history="1">
        <w:r w:rsidRPr="00BB46A6">
          <w:rPr>
            <w:rStyle w:val="Hyperlink"/>
            <w:rFonts w:ascii="Arial" w:hAnsi="Arial"/>
            <w:color w:val="000000" w:themeColor="text1"/>
          </w:rPr>
          <w:t>http://www.standardsinsight.com</w:t>
        </w:r>
      </w:hyperlink>
      <w:r w:rsidRPr="00BB46A6">
        <w:rPr>
          <w:rFonts w:ascii="Arial" w:hAnsi="Arial"/>
          <w:color w:val="000000" w:themeColor="text1"/>
        </w:rPr>
        <w:t>.</w:t>
      </w:r>
    </w:p>
    <w:p w14:paraId="5A67C2CF" w14:textId="77777777" w:rsidR="0021629C" w:rsidRPr="00BB46A6" w:rsidRDefault="0021629C" w:rsidP="00B641EB">
      <w:pPr>
        <w:spacing w:after="0" w:line="360" w:lineRule="auto"/>
        <w:rPr>
          <w:rFonts w:ascii="Arial" w:hAnsi="Arial"/>
          <w:color w:val="000000" w:themeColor="text1"/>
        </w:rPr>
      </w:pPr>
    </w:p>
    <w:p w14:paraId="6F7F3B9C" w14:textId="77777777" w:rsidR="004232BD" w:rsidRPr="00BB46A6" w:rsidRDefault="004232BD" w:rsidP="00BB46A6">
      <w:pPr>
        <w:spacing w:after="0" w:line="240" w:lineRule="auto"/>
        <w:rPr>
          <w:rStyle w:val="Strong"/>
          <w:rFonts w:ascii="Arial" w:hAnsi="Arial"/>
          <w:color w:val="000000" w:themeColor="text1"/>
        </w:rPr>
      </w:pPr>
      <w:r w:rsidRPr="00BB46A6">
        <w:rPr>
          <w:rStyle w:val="Strong"/>
          <w:rFonts w:ascii="Arial" w:hAnsi="Arial"/>
          <w:color w:val="000000" w:themeColor="text1"/>
        </w:rPr>
        <w:t>About the IEEE Standards Association</w:t>
      </w:r>
    </w:p>
    <w:p w14:paraId="24881151" w14:textId="2A65C604" w:rsidR="00260A05" w:rsidRPr="00BB46A6" w:rsidRDefault="004232BD" w:rsidP="00B641EB">
      <w:pPr>
        <w:spacing w:after="0" w:line="240" w:lineRule="auto"/>
        <w:rPr>
          <w:rStyle w:val="Strong"/>
          <w:rFonts w:ascii="Arial" w:hAnsi="Arial"/>
          <w:b w:val="0"/>
          <w:color w:val="000000" w:themeColor="text1"/>
        </w:rPr>
      </w:pPr>
      <w:r w:rsidRPr="00BB46A6">
        <w:rPr>
          <w:rStyle w:val="Strong"/>
          <w:color w:val="000000" w:themeColor="text1"/>
        </w:rPr>
        <w:t>The IEEE Standards Association, a globally recognized standards-setting body within IEEE, develops consensus standards through an open process that engages industry and brings together a broad stakeholder</w:t>
      </w:r>
      <w:r w:rsidRPr="00195607">
        <w:rPr>
          <w:rStyle w:val="Strong"/>
          <w:rFonts w:ascii="Arial" w:hAnsi="Arial"/>
          <w:b w:val="0"/>
          <w:color w:val="000000" w:themeColor="text1"/>
        </w:rPr>
        <w:t xml:space="preserve"> </w:t>
      </w:r>
      <w:r w:rsidRPr="00BB46A6">
        <w:rPr>
          <w:rStyle w:val="Strong"/>
          <w:b w:val="0"/>
          <w:color w:val="000000" w:themeColor="text1"/>
        </w:rPr>
        <w:t xml:space="preserve">community. IEEE standards set specifications and best practices based on current scientific and technological knowledge. The IEEE-SA has a portfolio of over </w:t>
      </w:r>
      <w:r w:rsidRPr="00195607">
        <w:rPr>
          <w:rStyle w:val="Strong"/>
          <w:rFonts w:ascii="Arial" w:hAnsi="Arial"/>
          <w:b w:val="0"/>
          <w:color w:val="000000" w:themeColor="text1"/>
        </w:rPr>
        <w:t>1,100</w:t>
      </w:r>
      <w:r w:rsidRPr="00BB46A6">
        <w:rPr>
          <w:rStyle w:val="Strong"/>
          <w:b w:val="0"/>
          <w:color w:val="000000" w:themeColor="text1"/>
        </w:rPr>
        <w:t xml:space="preserve"> active standards and more than 500 standards under</w:t>
      </w:r>
      <w:r w:rsidRPr="00195607">
        <w:rPr>
          <w:rStyle w:val="Strong"/>
          <w:rFonts w:ascii="Arial" w:hAnsi="Arial"/>
          <w:b w:val="0"/>
          <w:color w:val="000000" w:themeColor="text1"/>
        </w:rPr>
        <w:t xml:space="preserve"> </w:t>
      </w:r>
      <w:r w:rsidRPr="00BB46A6">
        <w:rPr>
          <w:rStyle w:val="Strong"/>
          <w:b w:val="0"/>
          <w:color w:val="000000" w:themeColor="text1"/>
        </w:rPr>
        <w:t xml:space="preserve">development. For more information visit </w:t>
      </w:r>
      <w:hyperlink r:id="rId15" w:history="1">
        <w:r w:rsidRPr="00195607">
          <w:rPr>
            <w:rStyle w:val="Hyperlink"/>
            <w:rFonts w:ascii="Arial" w:hAnsi="Arial"/>
          </w:rPr>
          <w:t>http://standards.ieee.org</w:t>
        </w:r>
      </w:hyperlink>
      <w:r w:rsidRPr="00195607">
        <w:rPr>
          <w:rStyle w:val="Strong"/>
          <w:rFonts w:ascii="Arial" w:hAnsi="Arial"/>
          <w:b w:val="0"/>
          <w:color w:val="000000" w:themeColor="text1"/>
        </w:rPr>
        <w:t>.</w:t>
      </w:r>
    </w:p>
    <w:p w14:paraId="5B1401D0" w14:textId="77777777" w:rsidR="004232BD" w:rsidRPr="00BB46A6" w:rsidRDefault="004232BD" w:rsidP="00B641EB">
      <w:pPr>
        <w:spacing w:after="0" w:line="240" w:lineRule="auto"/>
        <w:rPr>
          <w:rFonts w:ascii="Arial" w:hAnsi="Arial"/>
          <w:b/>
          <w:color w:val="000000" w:themeColor="text1"/>
        </w:rPr>
      </w:pPr>
    </w:p>
    <w:p w14:paraId="5A4C8253" w14:textId="77777777" w:rsidR="0021629C" w:rsidRPr="00BB46A6" w:rsidRDefault="0021629C" w:rsidP="00BB46A6">
      <w:pPr>
        <w:keepNext/>
        <w:spacing w:after="0" w:line="240" w:lineRule="auto"/>
        <w:rPr>
          <w:rFonts w:ascii="Arial" w:hAnsi="Arial"/>
          <w:b/>
          <w:color w:val="000000" w:themeColor="text1"/>
        </w:rPr>
      </w:pPr>
      <w:r w:rsidRPr="00BB46A6">
        <w:rPr>
          <w:rFonts w:ascii="Arial" w:hAnsi="Arial"/>
          <w:b/>
          <w:color w:val="000000" w:themeColor="text1"/>
        </w:rPr>
        <w:t>About IEEE</w:t>
      </w:r>
    </w:p>
    <w:p w14:paraId="44309034" w14:textId="7EE24F13" w:rsidR="0021629C" w:rsidRPr="00BB46A6" w:rsidRDefault="0021629C" w:rsidP="00BB46A6">
      <w:pPr>
        <w:keepNext/>
        <w:spacing w:after="0" w:line="240" w:lineRule="auto"/>
        <w:rPr>
          <w:rFonts w:ascii="Arial" w:hAnsi="Arial"/>
          <w:color w:val="000000" w:themeColor="text1"/>
        </w:rPr>
      </w:pPr>
      <w:r w:rsidRPr="00BB46A6">
        <w:rPr>
          <w:rFonts w:ascii="Arial" w:hAnsi="Arial"/>
          <w:color w:val="000000" w:themeColor="text1"/>
        </w:rPr>
        <w:t xml:space="preserve">IEEE, </w:t>
      </w:r>
      <w:r w:rsidRPr="00195607">
        <w:rPr>
          <w:rFonts w:ascii="Arial" w:hAnsi="Arial" w:cs="Arial"/>
          <w:color w:val="000000" w:themeColor="text1"/>
          <w:lang w:eastAsia="en-GB"/>
        </w:rPr>
        <w:t>a large, global</w:t>
      </w:r>
      <w:r w:rsidRPr="00BB46A6">
        <w:rPr>
          <w:rFonts w:ascii="Arial" w:hAnsi="Arial"/>
          <w:color w:val="000000" w:themeColor="text1"/>
        </w:rPr>
        <w:t xml:space="preserve"> technical professional </w:t>
      </w:r>
      <w:r w:rsidRPr="00195607">
        <w:rPr>
          <w:rFonts w:ascii="Arial" w:hAnsi="Arial" w:cs="Arial"/>
          <w:color w:val="000000" w:themeColor="text1"/>
          <w:lang w:eastAsia="en-GB"/>
        </w:rPr>
        <w:t>organization</w:t>
      </w:r>
      <w:r w:rsidRPr="00BB46A6">
        <w:rPr>
          <w:rFonts w:ascii="Arial" w:hAnsi="Arial"/>
          <w:color w:val="000000" w:themeColor="text1"/>
        </w:rPr>
        <w:t xml:space="preserve">,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6" w:history="1">
        <w:r w:rsidRPr="00195607">
          <w:rPr>
            <w:rFonts w:ascii="Arial" w:hAnsi="Arial" w:cs="Arial"/>
            <w:color w:val="000000" w:themeColor="text1"/>
            <w:u w:val="single"/>
            <w:lang w:eastAsia="en-GB"/>
          </w:rPr>
          <w:t>http://www.ieee.org</w:t>
        </w:r>
      </w:hyperlink>
      <w:r w:rsidRPr="00195607">
        <w:rPr>
          <w:rFonts w:ascii="Arial" w:hAnsi="Arial" w:cs="Arial"/>
          <w:color w:val="000000" w:themeColor="text1"/>
          <w:lang w:eastAsia="en-GB"/>
        </w:rPr>
        <w:t>.</w:t>
      </w:r>
    </w:p>
    <w:p w14:paraId="1D82B44B" w14:textId="5E348022" w:rsidR="0035267C" w:rsidRPr="00195607" w:rsidRDefault="0021629C" w:rsidP="00545655">
      <w:pPr>
        <w:spacing w:after="0" w:line="360" w:lineRule="auto"/>
        <w:jc w:val="center"/>
        <w:rPr>
          <w:rFonts w:ascii="Arial" w:hAnsi="Arial" w:cs="Arial"/>
          <w:b/>
        </w:rPr>
      </w:pPr>
      <w:r w:rsidRPr="00195607">
        <w:rPr>
          <w:rFonts w:ascii="Arial" w:hAnsi="Arial"/>
          <w:b/>
          <w:color w:val="000000" w:themeColor="text1"/>
        </w:rPr>
        <w:t># # #</w:t>
      </w:r>
    </w:p>
    <w:p w14:paraId="3A4B5673" w14:textId="77777777" w:rsidR="0035267C" w:rsidRPr="00195607" w:rsidRDefault="0035267C">
      <w:pPr>
        <w:rPr>
          <w:rFonts w:ascii="Arial" w:hAnsi="Arial"/>
        </w:rPr>
      </w:pPr>
    </w:p>
    <w:sectPr w:rsidR="0035267C" w:rsidRPr="00195607" w:rsidSect="00B641E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F30A" w14:textId="77777777" w:rsidR="00D535D5" w:rsidRDefault="00D535D5">
      <w:r>
        <w:separator/>
      </w:r>
    </w:p>
  </w:endnote>
  <w:endnote w:type="continuationSeparator" w:id="0">
    <w:p w14:paraId="18ED80AE" w14:textId="77777777" w:rsidR="00D535D5" w:rsidRDefault="00D535D5">
      <w:r>
        <w:continuationSeparator/>
      </w:r>
    </w:p>
  </w:endnote>
  <w:endnote w:type="continuationNotice" w:id="1">
    <w:p w14:paraId="24C87208" w14:textId="77777777" w:rsidR="00D535D5" w:rsidRDefault="00D5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40B32" w14:textId="77777777" w:rsidR="009D2220" w:rsidRDefault="009D2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2297" w14:textId="77777777" w:rsidR="00B641EB" w:rsidRDefault="00B64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AE38" w14:textId="77777777" w:rsidR="00B641EB" w:rsidRDefault="00B6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C23B1" w14:textId="77777777" w:rsidR="00D535D5" w:rsidRDefault="00D535D5">
      <w:r>
        <w:separator/>
      </w:r>
    </w:p>
  </w:footnote>
  <w:footnote w:type="continuationSeparator" w:id="0">
    <w:p w14:paraId="0C51D74C" w14:textId="77777777" w:rsidR="00D535D5" w:rsidRDefault="00D535D5">
      <w:r>
        <w:continuationSeparator/>
      </w:r>
    </w:p>
  </w:footnote>
  <w:footnote w:type="continuationNotice" w:id="1">
    <w:p w14:paraId="09B56AF5" w14:textId="77777777" w:rsidR="00D535D5" w:rsidRDefault="00D535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0E5A9" w14:textId="368B5963" w:rsidR="009D2220" w:rsidRDefault="009D2220">
    <w:pPr>
      <w:pStyle w:val="Header"/>
    </w:pPr>
    <w:r>
      <w:rPr>
        <w:noProof/>
      </w:rPr>
      <w:pict w14:anchorId="71507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218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FA6A" w14:textId="340C66C4" w:rsidR="00B641EB" w:rsidRDefault="009D2220">
    <w:pPr>
      <w:pStyle w:val="Header"/>
    </w:pPr>
    <w:r>
      <w:rPr>
        <w:noProof/>
      </w:rPr>
      <w:pict w14:anchorId="657AD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2184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EF71" w14:textId="3D76C8B9" w:rsidR="00B641EB" w:rsidRDefault="009D2220">
    <w:pPr>
      <w:pStyle w:val="Header"/>
    </w:pPr>
    <w:r>
      <w:rPr>
        <w:noProof/>
      </w:rPr>
      <w:pict w14:anchorId="2889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2184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980"/>
    <w:multiLevelType w:val="hybridMultilevel"/>
    <w:tmpl w:val="80A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494F"/>
    <w:multiLevelType w:val="hybridMultilevel"/>
    <w:tmpl w:val="201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D1F"/>
    <w:multiLevelType w:val="multilevel"/>
    <w:tmpl w:val="C97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87117"/>
    <w:multiLevelType w:val="multilevel"/>
    <w:tmpl w:val="A6A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560EE"/>
    <w:multiLevelType w:val="hybridMultilevel"/>
    <w:tmpl w:val="C4BA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ED2D14"/>
    <w:multiLevelType w:val="multilevel"/>
    <w:tmpl w:val="0B2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278D3"/>
    <w:multiLevelType w:val="hybridMultilevel"/>
    <w:tmpl w:val="1A3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920F13"/>
    <w:multiLevelType w:val="hybridMultilevel"/>
    <w:tmpl w:val="DF3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E6ADD"/>
    <w:multiLevelType w:val="multilevel"/>
    <w:tmpl w:val="E1C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551AB"/>
    <w:multiLevelType w:val="hybridMultilevel"/>
    <w:tmpl w:val="A72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0"/>
  </w:num>
  <w:num w:numId="6">
    <w:abstractNumId w:val="8"/>
  </w:num>
  <w:num w:numId="7">
    <w:abstractNumId w:val="12"/>
  </w:num>
  <w:num w:numId="8">
    <w:abstractNumId w:val="3"/>
  </w:num>
  <w:num w:numId="9">
    <w:abstractNumId w:val="4"/>
  </w:num>
  <w:num w:numId="10">
    <w:abstractNumId w:val="11"/>
  </w:num>
  <w:num w:numId="11">
    <w:abstractNumId w:val="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urva Mody">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6"/>
    <w:rsid w:val="000047BF"/>
    <w:rsid w:val="00006C29"/>
    <w:rsid w:val="00010A7A"/>
    <w:rsid w:val="000122E2"/>
    <w:rsid w:val="0001572E"/>
    <w:rsid w:val="000234A2"/>
    <w:rsid w:val="000317DC"/>
    <w:rsid w:val="000328DC"/>
    <w:rsid w:val="00032A90"/>
    <w:rsid w:val="00033133"/>
    <w:rsid w:val="00034BAC"/>
    <w:rsid w:val="00036433"/>
    <w:rsid w:val="00043685"/>
    <w:rsid w:val="00046696"/>
    <w:rsid w:val="00046829"/>
    <w:rsid w:val="00046D46"/>
    <w:rsid w:val="0005141A"/>
    <w:rsid w:val="00051AA9"/>
    <w:rsid w:val="000540D6"/>
    <w:rsid w:val="00057146"/>
    <w:rsid w:val="0006060E"/>
    <w:rsid w:val="000644A5"/>
    <w:rsid w:val="00064694"/>
    <w:rsid w:val="00074057"/>
    <w:rsid w:val="000764C4"/>
    <w:rsid w:val="00077024"/>
    <w:rsid w:val="00080B37"/>
    <w:rsid w:val="0008177C"/>
    <w:rsid w:val="0008659A"/>
    <w:rsid w:val="00086629"/>
    <w:rsid w:val="000921B4"/>
    <w:rsid w:val="0009271F"/>
    <w:rsid w:val="00096C0A"/>
    <w:rsid w:val="000A06B7"/>
    <w:rsid w:val="000A08A3"/>
    <w:rsid w:val="000A2652"/>
    <w:rsid w:val="000A439B"/>
    <w:rsid w:val="000A4625"/>
    <w:rsid w:val="000A7DC8"/>
    <w:rsid w:val="000B06AE"/>
    <w:rsid w:val="000B1063"/>
    <w:rsid w:val="000B2A2F"/>
    <w:rsid w:val="000B73B3"/>
    <w:rsid w:val="000C0BF9"/>
    <w:rsid w:val="000C0DE7"/>
    <w:rsid w:val="000C181C"/>
    <w:rsid w:val="000C3DF0"/>
    <w:rsid w:val="000C51E7"/>
    <w:rsid w:val="000C5225"/>
    <w:rsid w:val="000C6C31"/>
    <w:rsid w:val="000E09D2"/>
    <w:rsid w:val="000E0E55"/>
    <w:rsid w:val="000E1A76"/>
    <w:rsid w:val="000E4537"/>
    <w:rsid w:val="000E77A8"/>
    <w:rsid w:val="000F06D8"/>
    <w:rsid w:val="000F0B1A"/>
    <w:rsid w:val="000F1C7F"/>
    <w:rsid w:val="000F1DE8"/>
    <w:rsid w:val="000F61BA"/>
    <w:rsid w:val="00101676"/>
    <w:rsid w:val="00103D2B"/>
    <w:rsid w:val="00111B75"/>
    <w:rsid w:val="001126E9"/>
    <w:rsid w:val="001130D3"/>
    <w:rsid w:val="001136D9"/>
    <w:rsid w:val="001138CC"/>
    <w:rsid w:val="0011454E"/>
    <w:rsid w:val="001213D6"/>
    <w:rsid w:val="00124557"/>
    <w:rsid w:val="00125969"/>
    <w:rsid w:val="001318A8"/>
    <w:rsid w:val="00131BBA"/>
    <w:rsid w:val="0014219E"/>
    <w:rsid w:val="0014309B"/>
    <w:rsid w:val="00143A16"/>
    <w:rsid w:val="00150842"/>
    <w:rsid w:val="00152067"/>
    <w:rsid w:val="00152BF6"/>
    <w:rsid w:val="001578A8"/>
    <w:rsid w:val="00164E43"/>
    <w:rsid w:val="00165868"/>
    <w:rsid w:val="00165EDF"/>
    <w:rsid w:val="00170D88"/>
    <w:rsid w:val="00172D24"/>
    <w:rsid w:val="00173220"/>
    <w:rsid w:val="00184546"/>
    <w:rsid w:val="00186D65"/>
    <w:rsid w:val="00187A3F"/>
    <w:rsid w:val="00190AE9"/>
    <w:rsid w:val="00190FFF"/>
    <w:rsid w:val="0019220B"/>
    <w:rsid w:val="00194987"/>
    <w:rsid w:val="00195607"/>
    <w:rsid w:val="0019609E"/>
    <w:rsid w:val="0019698A"/>
    <w:rsid w:val="001A3219"/>
    <w:rsid w:val="001B1906"/>
    <w:rsid w:val="001B1953"/>
    <w:rsid w:val="001B25BB"/>
    <w:rsid w:val="001B7A7B"/>
    <w:rsid w:val="001B7DCC"/>
    <w:rsid w:val="001C046E"/>
    <w:rsid w:val="001C0559"/>
    <w:rsid w:val="001C3B0A"/>
    <w:rsid w:val="001C6A0B"/>
    <w:rsid w:val="001D02EA"/>
    <w:rsid w:val="001D04B5"/>
    <w:rsid w:val="001D17AA"/>
    <w:rsid w:val="001E1BB5"/>
    <w:rsid w:val="001E43D7"/>
    <w:rsid w:val="001E5906"/>
    <w:rsid w:val="001E5935"/>
    <w:rsid w:val="001E7744"/>
    <w:rsid w:val="001F10EE"/>
    <w:rsid w:val="001F326C"/>
    <w:rsid w:val="00202753"/>
    <w:rsid w:val="00214AC6"/>
    <w:rsid w:val="00215DAA"/>
    <w:rsid w:val="00215DB6"/>
    <w:rsid w:val="0021629C"/>
    <w:rsid w:val="00217C01"/>
    <w:rsid w:val="002218A7"/>
    <w:rsid w:val="002242A6"/>
    <w:rsid w:val="002254D3"/>
    <w:rsid w:val="00231161"/>
    <w:rsid w:val="0023224C"/>
    <w:rsid w:val="00232BDD"/>
    <w:rsid w:val="0023360D"/>
    <w:rsid w:val="00234CD6"/>
    <w:rsid w:val="00235545"/>
    <w:rsid w:val="00237613"/>
    <w:rsid w:val="00237AA8"/>
    <w:rsid w:val="002410CD"/>
    <w:rsid w:val="00246441"/>
    <w:rsid w:val="00246C75"/>
    <w:rsid w:val="0025333F"/>
    <w:rsid w:val="00253452"/>
    <w:rsid w:val="00260A05"/>
    <w:rsid w:val="00262D84"/>
    <w:rsid w:val="00263B46"/>
    <w:rsid w:val="00263D3D"/>
    <w:rsid w:val="0026600E"/>
    <w:rsid w:val="002743C3"/>
    <w:rsid w:val="00280229"/>
    <w:rsid w:val="002877EB"/>
    <w:rsid w:val="002904AA"/>
    <w:rsid w:val="00291003"/>
    <w:rsid w:val="002936E5"/>
    <w:rsid w:val="00294F15"/>
    <w:rsid w:val="002A1897"/>
    <w:rsid w:val="002A4E0B"/>
    <w:rsid w:val="002A5E57"/>
    <w:rsid w:val="002A7412"/>
    <w:rsid w:val="002B1FDB"/>
    <w:rsid w:val="002B48C6"/>
    <w:rsid w:val="002B727F"/>
    <w:rsid w:val="002B7C5B"/>
    <w:rsid w:val="002C2B54"/>
    <w:rsid w:val="002C5486"/>
    <w:rsid w:val="002D2B56"/>
    <w:rsid w:val="002E04AF"/>
    <w:rsid w:val="002E383C"/>
    <w:rsid w:val="002E5F61"/>
    <w:rsid w:val="002E7346"/>
    <w:rsid w:val="002E76E1"/>
    <w:rsid w:val="00300470"/>
    <w:rsid w:val="0030367A"/>
    <w:rsid w:val="003056B3"/>
    <w:rsid w:val="00305F8E"/>
    <w:rsid w:val="00310B15"/>
    <w:rsid w:val="00311DB6"/>
    <w:rsid w:val="0031242F"/>
    <w:rsid w:val="0031414C"/>
    <w:rsid w:val="003145D7"/>
    <w:rsid w:val="00314FCF"/>
    <w:rsid w:val="00315A0D"/>
    <w:rsid w:val="00316A78"/>
    <w:rsid w:val="00317FD0"/>
    <w:rsid w:val="00321005"/>
    <w:rsid w:val="003277CE"/>
    <w:rsid w:val="00327AAF"/>
    <w:rsid w:val="003322CE"/>
    <w:rsid w:val="0033298D"/>
    <w:rsid w:val="003329F1"/>
    <w:rsid w:val="00332E7E"/>
    <w:rsid w:val="00334A9F"/>
    <w:rsid w:val="00334E60"/>
    <w:rsid w:val="00336DE0"/>
    <w:rsid w:val="00340F74"/>
    <w:rsid w:val="003443BA"/>
    <w:rsid w:val="00344FAF"/>
    <w:rsid w:val="00345B2E"/>
    <w:rsid w:val="0034658B"/>
    <w:rsid w:val="00350CEE"/>
    <w:rsid w:val="0035267C"/>
    <w:rsid w:val="00354CFF"/>
    <w:rsid w:val="00354D8E"/>
    <w:rsid w:val="00360896"/>
    <w:rsid w:val="00363687"/>
    <w:rsid w:val="00363C67"/>
    <w:rsid w:val="00363D5A"/>
    <w:rsid w:val="0037124F"/>
    <w:rsid w:val="003746C7"/>
    <w:rsid w:val="00391663"/>
    <w:rsid w:val="00394A6B"/>
    <w:rsid w:val="00395272"/>
    <w:rsid w:val="00395F74"/>
    <w:rsid w:val="003961FF"/>
    <w:rsid w:val="003977D2"/>
    <w:rsid w:val="003A3FEE"/>
    <w:rsid w:val="003A42C6"/>
    <w:rsid w:val="003A512D"/>
    <w:rsid w:val="003B0D2A"/>
    <w:rsid w:val="003B5978"/>
    <w:rsid w:val="003B6259"/>
    <w:rsid w:val="003B71A8"/>
    <w:rsid w:val="003C27FE"/>
    <w:rsid w:val="003C5867"/>
    <w:rsid w:val="003C64B9"/>
    <w:rsid w:val="003C654B"/>
    <w:rsid w:val="003C657E"/>
    <w:rsid w:val="003D1843"/>
    <w:rsid w:val="003D229D"/>
    <w:rsid w:val="003D4328"/>
    <w:rsid w:val="003D46D9"/>
    <w:rsid w:val="003D4B8F"/>
    <w:rsid w:val="003D621A"/>
    <w:rsid w:val="003D79B4"/>
    <w:rsid w:val="003D7E84"/>
    <w:rsid w:val="003E40E6"/>
    <w:rsid w:val="003E70D7"/>
    <w:rsid w:val="003F07A7"/>
    <w:rsid w:val="003F0ADA"/>
    <w:rsid w:val="003F7957"/>
    <w:rsid w:val="00401282"/>
    <w:rsid w:val="00401821"/>
    <w:rsid w:val="00402E67"/>
    <w:rsid w:val="004037B0"/>
    <w:rsid w:val="00403CD9"/>
    <w:rsid w:val="00415AB3"/>
    <w:rsid w:val="00415C46"/>
    <w:rsid w:val="004163B7"/>
    <w:rsid w:val="00416CF7"/>
    <w:rsid w:val="004200F3"/>
    <w:rsid w:val="00420113"/>
    <w:rsid w:val="004232BD"/>
    <w:rsid w:val="00424D42"/>
    <w:rsid w:val="00424E18"/>
    <w:rsid w:val="00425729"/>
    <w:rsid w:val="004278AD"/>
    <w:rsid w:val="00433ABD"/>
    <w:rsid w:val="00434C0A"/>
    <w:rsid w:val="00435348"/>
    <w:rsid w:val="004354D7"/>
    <w:rsid w:val="00454A2E"/>
    <w:rsid w:val="00455198"/>
    <w:rsid w:val="00455F1C"/>
    <w:rsid w:val="00457C45"/>
    <w:rsid w:val="0046116D"/>
    <w:rsid w:val="0046371C"/>
    <w:rsid w:val="00463C48"/>
    <w:rsid w:val="00464199"/>
    <w:rsid w:val="00464D0B"/>
    <w:rsid w:val="00466317"/>
    <w:rsid w:val="00466E8A"/>
    <w:rsid w:val="004679EA"/>
    <w:rsid w:val="00470707"/>
    <w:rsid w:val="00471A05"/>
    <w:rsid w:val="00472E53"/>
    <w:rsid w:val="004769B0"/>
    <w:rsid w:val="004776CC"/>
    <w:rsid w:val="00484134"/>
    <w:rsid w:val="00484419"/>
    <w:rsid w:val="00484D19"/>
    <w:rsid w:val="00487292"/>
    <w:rsid w:val="00487DE3"/>
    <w:rsid w:val="00490D04"/>
    <w:rsid w:val="00495469"/>
    <w:rsid w:val="00495B51"/>
    <w:rsid w:val="00496F60"/>
    <w:rsid w:val="004A016E"/>
    <w:rsid w:val="004A11B9"/>
    <w:rsid w:val="004A4A12"/>
    <w:rsid w:val="004A7C9C"/>
    <w:rsid w:val="004B15FC"/>
    <w:rsid w:val="004D0353"/>
    <w:rsid w:val="004D5282"/>
    <w:rsid w:val="004D7502"/>
    <w:rsid w:val="004E022B"/>
    <w:rsid w:val="004E06C5"/>
    <w:rsid w:val="004E0EF3"/>
    <w:rsid w:val="004E114C"/>
    <w:rsid w:val="004E20A7"/>
    <w:rsid w:val="004E3D7D"/>
    <w:rsid w:val="004E5AF3"/>
    <w:rsid w:val="004E6C68"/>
    <w:rsid w:val="004F0BB3"/>
    <w:rsid w:val="004F29CA"/>
    <w:rsid w:val="004F3A9B"/>
    <w:rsid w:val="004F51FD"/>
    <w:rsid w:val="004F5F19"/>
    <w:rsid w:val="004F65E6"/>
    <w:rsid w:val="00500215"/>
    <w:rsid w:val="00500BA4"/>
    <w:rsid w:val="0050175B"/>
    <w:rsid w:val="00502F43"/>
    <w:rsid w:val="00503ABC"/>
    <w:rsid w:val="005069EB"/>
    <w:rsid w:val="0051321C"/>
    <w:rsid w:val="00513E8D"/>
    <w:rsid w:val="00514E63"/>
    <w:rsid w:val="005171C2"/>
    <w:rsid w:val="0052230C"/>
    <w:rsid w:val="005231D2"/>
    <w:rsid w:val="00524F70"/>
    <w:rsid w:val="00526031"/>
    <w:rsid w:val="0052705D"/>
    <w:rsid w:val="00531EA7"/>
    <w:rsid w:val="00532F1F"/>
    <w:rsid w:val="0053688D"/>
    <w:rsid w:val="005403CB"/>
    <w:rsid w:val="00540DDA"/>
    <w:rsid w:val="005419B7"/>
    <w:rsid w:val="00544CD5"/>
    <w:rsid w:val="00545655"/>
    <w:rsid w:val="00546905"/>
    <w:rsid w:val="00547A4E"/>
    <w:rsid w:val="00547B5E"/>
    <w:rsid w:val="005524D3"/>
    <w:rsid w:val="0055323C"/>
    <w:rsid w:val="0056054E"/>
    <w:rsid w:val="00560DC3"/>
    <w:rsid w:val="00561DA0"/>
    <w:rsid w:val="0056488C"/>
    <w:rsid w:val="005656A3"/>
    <w:rsid w:val="0056573A"/>
    <w:rsid w:val="00566706"/>
    <w:rsid w:val="0056750F"/>
    <w:rsid w:val="00567916"/>
    <w:rsid w:val="005712DE"/>
    <w:rsid w:val="00571AC8"/>
    <w:rsid w:val="00574B6C"/>
    <w:rsid w:val="0057565B"/>
    <w:rsid w:val="005770C8"/>
    <w:rsid w:val="00580886"/>
    <w:rsid w:val="00583990"/>
    <w:rsid w:val="00583B3D"/>
    <w:rsid w:val="00586B09"/>
    <w:rsid w:val="005873B0"/>
    <w:rsid w:val="0059479A"/>
    <w:rsid w:val="005A53BC"/>
    <w:rsid w:val="005A6329"/>
    <w:rsid w:val="005A6B08"/>
    <w:rsid w:val="005B5A36"/>
    <w:rsid w:val="005B6131"/>
    <w:rsid w:val="005D1024"/>
    <w:rsid w:val="005D2098"/>
    <w:rsid w:val="005D72B5"/>
    <w:rsid w:val="005D7DCF"/>
    <w:rsid w:val="005E09B3"/>
    <w:rsid w:val="005E1039"/>
    <w:rsid w:val="005E3B8B"/>
    <w:rsid w:val="005E4B33"/>
    <w:rsid w:val="005F0136"/>
    <w:rsid w:val="005F21CD"/>
    <w:rsid w:val="005F2FF2"/>
    <w:rsid w:val="005F5165"/>
    <w:rsid w:val="005F6AAC"/>
    <w:rsid w:val="0060775D"/>
    <w:rsid w:val="00610406"/>
    <w:rsid w:val="00611793"/>
    <w:rsid w:val="00612FC5"/>
    <w:rsid w:val="006150B0"/>
    <w:rsid w:val="00616E5E"/>
    <w:rsid w:val="00623FF3"/>
    <w:rsid w:val="00627C9E"/>
    <w:rsid w:val="00632E74"/>
    <w:rsid w:val="006347D7"/>
    <w:rsid w:val="00634976"/>
    <w:rsid w:val="006354E3"/>
    <w:rsid w:val="00637660"/>
    <w:rsid w:val="00637CCD"/>
    <w:rsid w:val="0064054B"/>
    <w:rsid w:val="006477CD"/>
    <w:rsid w:val="00647C35"/>
    <w:rsid w:val="0065670F"/>
    <w:rsid w:val="00656CDE"/>
    <w:rsid w:val="006631FF"/>
    <w:rsid w:val="0066534F"/>
    <w:rsid w:val="00671285"/>
    <w:rsid w:val="006730C6"/>
    <w:rsid w:val="00674834"/>
    <w:rsid w:val="00675215"/>
    <w:rsid w:val="0068533D"/>
    <w:rsid w:val="006877FB"/>
    <w:rsid w:val="00687FB1"/>
    <w:rsid w:val="0069028F"/>
    <w:rsid w:val="006979A2"/>
    <w:rsid w:val="006A1661"/>
    <w:rsid w:val="006A1A01"/>
    <w:rsid w:val="006A27E6"/>
    <w:rsid w:val="006A2817"/>
    <w:rsid w:val="006A428B"/>
    <w:rsid w:val="006A5420"/>
    <w:rsid w:val="006A5FF4"/>
    <w:rsid w:val="006A7760"/>
    <w:rsid w:val="006B0830"/>
    <w:rsid w:val="006B0D55"/>
    <w:rsid w:val="006B3331"/>
    <w:rsid w:val="006C1B06"/>
    <w:rsid w:val="006C6FD4"/>
    <w:rsid w:val="006C7E49"/>
    <w:rsid w:val="006D29B3"/>
    <w:rsid w:val="006D3D43"/>
    <w:rsid w:val="006D6D26"/>
    <w:rsid w:val="006E010C"/>
    <w:rsid w:val="006E05EA"/>
    <w:rsid w:val="006E221C"/>
    <w:rsid w:val="006E5B38"/>
    <w:rsid w:val="006E72AD"/>
    <w:rsid w:val="006F11A1"/>
    <w:rsid w:val="006F1524"/>
    <w:rsid w:val="006F157E"/>
    <w:rsid w:val="006F2B5E"/>
    <w:rsid w:val="006F4A21"/>
    <w:rsid w:val="006F6071"/>
    <w:rsid w:val="00700B2B"/>
    <w:rsid w:val="007014AE"/>
    <w:rsid w:val="0070167B"/>
    <w:rsid w:val="00703552"/>
    <w:rsid w:val="007056EB"/>
    <w:rsid w:val="00705A32"/>
    <w:rsid w:val="00705C93"/>
    <w:rsid w:val="007065E0"/>
    <w:rsid w:val="007126A9"/>
    <w:rsid w:val="00712981"/>
    <w:rsid w:val="007140DB"/>
    <w:rsid w:val="00722486"/>
    <w:rsid w:val="007226EB"/>
    <w:rsid w:val="007231E3"/>
    <w:rsid w:val="007317ED"/>
    <w:rsid w:val="00743B2B"/>
    <w:rsid w:val="00744D77"/>
    <w:rsid w:val="00744ECE"/>
    <w:rsid w:val="007453E3"/>
    <w:rsid w:val="00746A3A"/>
    <w:rsid w:val="00750AF0"/>
    <w:rsid w:val="00751FC8"/>
    <w:rsid w:val="007535F7"/>
    <w:rsid w:val="00753AB9"/>
    <w:rsid w:val="0076359F"/>
    <w:rsid w:val="00766311"/>
    <w:rsid w:val="00770D05"/>
    <w:rsid w:val="007725C5"/>
    <w:rsid w:val="00772F67"/>
    <w:rsid w:val="00776FA8"/>
    <w:rsid w:val="0078360D"/>
    <w:rsid w:val="007848B6"/>
    <w:rsid w:val="0078580D"/>
    <w:rsid w:val="00786564"/>
    <w:rsid w:val="00787147"/>
    <w:rsid w:val="007872DA"/>
    <w:rsid w:val="00791A95"/>
    <w:rsid w:val="00793653"/>
    <w:rsid w:val="007939A4"/>
    <w:rsid w:val="00793F93"/>
    <w:rsid w:val="00794ECA"/>
    <w:rsid w:val="007960CF"/>
    <w:rsid w:val="00797939"/>
    <w:rsid w:val="007A2C84"/>
    <w:rsid w:val="007A3D07"/>
    <w:rsid w:val="007A5305"/>
    <w:rsid w:val="007A5B15"/>
    <w:rsid w:val="007A6DDC"/>
    <w:rsid w:val="007B71D7"/>
    <w:rsid w:val="007C25AE"/>
    <w:rsid w:val="007C37F7"/>
    <w:rsid w:val="007C445C"/>
    <w:rsid w:val="007C4946"/>
    <w:rsid w:val="007C4C73"/>
    <w:rsid w:val="007C6095"/>
    <w:rsid w:val="007C730E"/>
    <w:rsid w:val="007C774B"/>
    <w:rsid w:val="007D2DFD"/>
    <w:rsid w:val="007D3CAC"/>
    <w:rsid w:val="007D5B90"/>
    <w:rsid w:val="007D674C"/>
    <w:rsid w:val="007E1EC6"/>
    <w:rsid w:val="007E781A"/>
    <w:rsid w:val="007F2A75"/>
    <w:rsid w:val="007F61E5"/>
    <w:rsid w:val="007F6B31"/>
    <w:rsid w:val="008008D3"/>
    <w:rsid w:val="00802EDB"/>
    <w:rsid w:val="0080366C"/>
    <w:rsid w:val="00803DAE"/>
    <w:rsid w:val="00816C64"/>
    <w:rsid w:val="00817C57"/>
    <w:rsid w:val="00820651"/>
    <w:rsid w:val="00824ABF"/>
    <w:rsid w:val="00825643"/>
    <w:rsid w:val="0082716D"/>
    <w:rsid w:val="00830726"/>
    <w:rsid w:val="008354FC"/>
    <w:rsid w:val="008362FB"/>
    <w:rsid w:val="00836B0A"/>
    <w:rsid w:val="008371CD"/>
    <w:rsid w:val="0083720D"/>
    <w:rsid w:val="00840FAB"/>
    <w:rsid w:val="008411F4"/>
    <w:rsid w:val="00843757"/>
    <w:rsid w:val="008438DB"/>
    <w:rsid w:val="00844F04"/>
    <w:rsid w:val="00846C23"/>
    <w:rsid w:val="008479DF"/>
    <w:rsid w:val="008521A7"/>
    <w:rsid w:val="00853C65"/>
    <w:rsid w:val="008547D1"/>
    <w:rsid w:val="00854E5F"/>
    <w:rsid w:val="00856789"/>
    <w:rsid w:val="00860CC4"/>
    <w:rsid w:val="00861D28"/>
    <w:rsid w:val="00861DB4"/>
    <w:rsid w:val="00863F3F"/>
    <w:rsid w:val="008650E9"/>
    <w:rsid w:val="00866F2D"/>
    <w:rsid w:val="008671EA"/>
    <w:rsid w:val="00870E82"/>
    <w:rsid w:val="008744D1"/>
    <w:rsid w:val="00884D25"/>
    <w:rsid w:val="00890A37"/>
    <w:rsid w:val="00891937"/>
    <w:rsid w:val="00895177"/>
    <w:rsid w:val="008A4448"/>
    <w:rsid w:val="008A4503"/>
    <w:rsid w:val="008A6493"/>
    <w:rsid w:val="008A7382"/>
    <w:rsid w:val="008A7675"/>
    <w:rsid w:val="008B23FE"/>
    <w:rsid w:val="008B4457"/>
    <w:rsid w:val="008B6B80"/>
    <w:rsid w:val="008C0868"/>
    <w:rsid w:val="008C2A91"/>
    <w:rsid w:val="008C4043"/>
    <w:rsid w:val="008C585F"/>
    <w:rsid w:val="008C697F"/>
    <w:rsid w:val="008D199D"/>
    <w:rsid w:val="008D20FD"/>
    <w:rsid w:val="008D35B1"/>
    <w:rsid w:val="008D3633"/>
    <w:rsid w:val="008D4DE4"/>
    <w:rsid w:val="008D6230"/>
    <w:rsid w:val="008E0BE6"/>
    <w:rsid w:val="008E1B76"/>
    <w:rsid w:val="008E2228"/>
    <w:rsid w:val="008E2DF3"/>
    <w:rsid w:val="008E459D"/>
    <w:rsid w:val="008E4C27"/>
    <w:rsid w:val="008E6257"/>
    <w:rsid w:val="008E70A2"/>
    <w:rsid w:val="008F1EFE"/>
    <w:rsid w:val="008F701F"/>
    <w:rsid w:val="0090238B"/>
    <w:rsid w:val="0091228F"/>
    <w:rsid w:val="00913D0C"/>
    <w:rsid w:val="00922721"/>
    <w:rsid w:val="00922FD1"/>
    <w:rsid w:val="0092332C"/>
    <w:rsid w:val="0092427B"/>
    <w:rsid w:val="00927019"/>
    <w:rsid w:val="00927333"/>
    <w:rsid w:val="0092738F"/>
    <w:rsid w:val="00930483"/>
    <w:rsid w:val="00936507"/>
    <w:rsid w:val="009369CA"/>
    <w:rsid w:val="00936AC4"/>
    <w:rsid w:val="00943118"/>
    <w:rsid w:val="00943398"/>
    <w:rsid w:val="0094366B"/>
    <w:rsid w:val="00944105"/>
    <w:rsid w:val="00945170"/>
    <w:rsid w:val="00955B47"/>
    <w:rsid w:val="009563A2"/>
    <w:rsid w:val="009600CA"/>
    <w:rsid w:val="00965B48"/>
    <w:rsid w:val="0098100C"/>
    <w:rsid w:val="0098267E"/>
    <w:rsid w:val="00983BA6"/>
    <w:rsid w:val="00984BAE"/>
    <w:rsid w:val="00985014"/>
    <w:rsid w:val="0098798B"/>
    <w:rsid w:val="009916C3"/>
    <w:rsid w:val="00991B7F"/>
    <w:rsid w:val="00992062"/>
    <w:rsid w:val="009921DA"/>
    <w:rsid w:val="009927D3"/>
    <w:rsid w:val="00992A25"/>
    <w:rsid w:val="00994BDC"/>
    <w:rsid w:val="0099669F"/>
    <w:rsid w:val="009A0201"/>
    <w:rsid w:val="009A0AE1"/>
    <w:rsid w:val="009A20C5"/>
    <w:rsid w:val="009A2659"/>
    <w:rsid w:val="009A335F"/>
    <w:rsid w:val="009A712D"/>
    <w:rsid w:val="009B1D09"/>
    <w:rsid w:val="009B2D4A"/>
    <w:rsid w:val="009B5701"/>
    <w:rsid w:val="009B58E6"/>
    <w:rsid w:val="009C159F"/>
    <w:rsid w:val="009D1D5C"/>
    <w:rsid w:val="009D2220"/>
    <w:rsid w:val="009D6777"/>
    <w:rsid w:val="009E03AF"/>
    <w:rsid w:val="009E1C94"/>
    <w:rsid w:val="009E5224"/>
    <w:rsid w:val="009E69B5"/>
    <w:rsid w:val="009F2316"/>
    <w:rsid w:val="009F251E"/>
    <w:rsid w:val="009F2E31"/>
    <w:rsid w:val="009F7C82"/>
    <w:rsid w:val="00A00433"/>
    <w:rsid w:val="00A02123"/>
    <w:rsid w:val="00A044BA"/>
    <w:rsid w:val="00A068AF"/>
    <w:rsid w:val="00A10333"/>
    <w:rsid w:val="00A10515"/>
    <w:rsid w:val="00A12E36"/>
    <w:rsid w:val="00A1517B"/>
    <w:rsid w:val="00A237FA"/>
    <w:rsid w:val="00A273E1"/>
    <w:rsid w:val="00A3007B"/>
    <w:rsid w:val="00A309A2"/>
    <w:rsid w:val="00A323C2"/>
    <w:rsid w:val="00A34689"/>
    <w:rsid w:val="00A37BC2"/>
    <w:rsid w:val="00A4018B"/>
    <w:rsid w:val="00A4033C"/>
    <w:rsid w:val="00A404B0"/>
    <w:rsid w:val="00A44AAF"/>
    <w:rsid w:val="00A44BD0"/>
    <w:rsid w:val="00A468FE"/>
    <w:rsid w:val="00A47FB2"/>
    <w:rsid w:val="00A5337C"/>
    <w:rsid w:val="00A63BEA"/>
    <w:rsid w:val="00A63CD6"/>
    <w:rsid w:val="00A65474"/>
    <w:rsid w:val="00A65A8B"/>
    <w:rsid w:val="00A73AD0"/>
    <w:rsid w:val="00A7496D"/>
    <w:rsid w:val="00A74D09"/>
    <w:rsid w:val="00A77AB1"/>
    <w:rsid w:val="00A80DBF"/>
    <w:rsid w:val="00A8315E"/>
    <w:rsid w:val="00A87328"/>
    <w:rsid w:val="00A876EC"/>
    <w:rsid w:val="00AA0380"/>
    <w:rsid w:val="00AA2747"/>
    <w:rsid w:val="00AA3C7E"/>
    <w:rsid w:val="00AA4124"/>
    <w:rsid w:val="00AA4505"/>
    <w:rsid w:val="00AA52A0"/>
    <w:rsid w:val="00AA559B"/>
    <w:rsid w:val="00AB0898"/>
    <w:rsid w:val="00AB150D"/>
    <w:rsid w:val="00AB6E07"/>
    <w:rsid w:val="00AC4E8A"/>
    <w:rsid w:val="00AC5F16"/>
    <w:rsid w:val="00AC7F7A"/>
    <w:rsid w:val="00AD2675"/>
    <w:rsid w:val="00AD32C7"/>
    <w:rsid w:val="00AD420F"/>
    <w:rsid w:val="00AD56C7"/>
    <w:rsid w:val="00AD642D"/>
    <w:rsid w:val="00AD734C"/>
    <w:rsid w:val="00AE0C53"/>
    <w:rsid w:val="00AE31B3"/>
    <w:rsid w:val="00AE5D85"/>
    <w:rsid w:val="00AE629B"/>
    <w:rsid w:val="00AE69B4"/>
    <w:rsid w:val="00AF2F33"/>
    <w:rsid w:val="00AF7C5C"/>
    <w:rsid w:val="00B01A88"/>
    <w:rsid w:val="00B02AC4"/>
    <w:rsid w:val="00B04AE6"/>
    <w:rsid w:val="00B05BF1"/>
    <w:rsid w:val="00B15712"/>
    <w:rsid w:val="00B23537"/>
    <w:rsid w:val="00B25FEF"/>
    <w:rsid w:val="00B27015"/>
    <w:rsid w:val="00B33189"/>
    <w:rsid w:val="00B41C76"/>
    <w:rsid w:val="00B45AD3"/>
    <w:rsid w:val="00B47A19"/>
    <w:rsid w:val="00B527CD"/>
    <w:rsid w:val="00B5309C"/>
    <w:rsid w:val="00B53652"/>
    <w:rsid w:val="00B54E26"/>
    <w:rsid w:val="00B562BA"/>
    <w:rsid w:val="00B6340B"/>
    <w:rsid w:val="00B641EB"/>
    <w:rsid w:val="00B64930"/>
    <w:rsid w:val="00B65348"/>
    <w:rsid w:val="00B663F1"/>
    <w:rsid w:val="00B67D73"/>
    <w:rsid w:val="00B71C7D"/>
    <w:rsid w:val="00B757C6"/>
    <w:rsid w:val="00B75D5B"/>
    <w:rsid w:val="00B76D5B"/>
    <w:rsid w:val="00B76F61"/>
    <w:rsid w:val="00B80F3C"/>
    <w:rsid w:val="00B82E12"/>
    <w:rsid w:val="00B852E8"/>
    <w:rsid w:val="00B85F56"/>
    <w:rsid w:val="00B963D2"/>
    <w:rsid w:val="00B97A4A"/>
    <w:rsid w:val="00BA083D"/>
    <w:rsid w:val="00BA1AE7"/>
    <w:rsid w:val="00BA47F5"/>
    <w:rsid w:val="00BA66F1"/>
    <w:rsid w:val="00BA70C3"/>
    <w:rsid w:val="00BA7B6C"/>
    <w:rsid w:val="00BB2415"/>
    <w:rsid w:val="00BB2764"/>
    <w:rsid w:val="00BB46A6"/>
    <w:rsid w:val="00BB5177"/>
    <w:rsid w:val="00BC111C"/>
    <w:rsid w:val="00BC2E50"/>
    <w:rsid w:val="00BC384D"/>
    <w:rsid w:val="00BC4234"/>
    <w:rsid w:val="00BC5370"/>
    <w:rsid w:val="00BD2679"/>
    <w:rsid w:val="00BD28A7"/>
    <w:rsid w:val="00BD6296"/>
    <w:rsid w:val="00BE0F73"/>
    <w:rsid w:val="00BE2AF0"/>
    <w:rsid w:val="00BF0899"/>
    <w:rsid w:val="00BF0910"/>
    <w:rsid w:val="00BF1600"/>
    <w:rsid w:val="00BF5882"/>
    <w:rsid w:val="00C00190"/>
    <w:rsid w:val="00C03CFF"/>
    <w:rsid w:val="00C040DE"/>
    <w:rsid w:val="00C046B1"/>
    <w:rsid w:val="00C05CC4"/>
    <w:rsid w:val="00C1032E"/>
    <w:rsid w:val="00C10424"/>
    <w:rsid w:val="00C11B08"/>
    <w:rsid w:val="00C12400"/>
    <w:rsid w:val="00C13794"/>
    <w:rsid w:val="00C14CAD"/>
    <w:rsid w:val="00C21CBA"/>
    <w:rsid w:val="00C22B8E"/>
    <w:rsid w:val="00C25672"/>
    <w:rsid w:val="00C2736F"/>
    <w:rsid w:val="00C279F0"/>
    <w:rsid w:val="00C30BA2"/>
    <w:rsid w:val="00C365AB"/>
    <w:rsid w:val="00C40F11"/>
    <w:rsid w:val="00C46FED"/>
    <w:rsid w:val="00C50BD6"/>
    <w:rsid w:val="00C519AE"/>
    <w:rsid w:val="00C53C3D"/>
    <w:rsid w:val="00C54781"/>
    <w:rsid w:val="00C56902"/>
    <w:rsid w:val="00C60BCC"/>
    <w:rsid w:val="00C63183"/>
    <w:rsid w:val="00C6344F"/>
    <w:rsid w:val="00C64385"/>
    <w:rsid w:val="00C648AB"/>
    <w:rsid w:val="00C65772"/>
    <w:rsid w:val="00C65EB6"/>
    <w:rsid w:val="00C70F88"/>
    <w:rsid w:val="00C73238"/>
    <w:rsid w:val="00C7475A"/>
    <w:rsid w:val="00C80660"/>
    <w:rsid w:val="00C82E7E"/>
    <w:rsid w:val="00C8359F"/>
    <w:rsid w:val="00C84D20"/>
    <w:rsid w:val="00C86567"/>
    <w:rsid w:val="00C914DC"/>
    <w:rsid w:val="00C91F95"/>
    <w:rsid w:val="00C924DC"/>
    <w:rsid w:val="00C94CD4"/>
    <w:rsid w:val="00C9551B"/>
    <w:rsid w:val="00CA0C29"/>
    <w:rsid w:val="00CA1FDD"/>
    <w:rsid w:val="00CA29EE"/>
    <w:rsid w:val="00CA5738"/>
    <w:rsid w:val="00CA71F2"/>
    <w:rsid w:val="00CA7B1F"/>
    <w:rsid w:val="00CB16A3"/>
    <w:rsid w:val="00CB3234"/>
    <w:rsid w:val="00CB64DF"/>
    <w:rsid w:val="00CB7A5C"/>
    <w:rsid w:val="00CC2797"/>
    <w:rsid w:val="00CC40FB"/>
    <w:rsid w:val="00CC44A2"/>
    <w:rsid w:val="00CD1C22"/>
    <w:rsid w:val="00CD4690"/>
    <w:rsid w:val="00CE7C01"/>
    <w:rsid w:val="00CF372E"/>
    <w:rsid w:val="00CF60D5"/>
    <w:rsid w:val="00D022CE"/>
    <w:rsid w:val="00D06CE8"/>
    <w:rsid w:val="00D0742A"/>
    <w:rsid w:val="00D07E1C"/>
    <w:rsid w:val="00D1098D"/>
    <w:rsid w:val="00D131FC"/>
    <w:rsid w:val="00D139B0"/>
    <w:rsid w:val="00D13C3C"/>
    <w:rsid w:val="00D23AC1"/>
    <w:rsid w:val="00D26A52"/>
    <w:rsid w:val="00D26B14"/>
    <w:rsid w:val="00D32068"/>
    <w:rsid w:val="00D33906"/>
    <w:rsid w:val="00D3445C"/>
    <w:rsid w:val="00D35DEB"/>
    <w:rsid w:val="00D42038"/>
    <w:rsid w:val="00D421C8"/>
    <w:rsid w:val="00D43239"/>
    <w:rsid w:val="00D44F3F"/>
    <w:rsid w:val="00D464D1"/>
    <w:rsid w:val="00D47A98"/>
    <w:rsid w:val="00D503A2"/>
    <w:rsid w:val="00D535D5"/>
    <w:rsid w:val="00D54098"/>
    <w:rsid w:val="00D552EE"/>
    <w:rsid w:val="00D55CFD"/>
    <w:rsid w:val="00D563CF"/>
    <w:rsid w:val="00D62B8E"/>
    <w:rsid w:val="00D655B3"/>
    <w:rsid w:val="00D70093"/>
    <w:rsid w:val="00D73885"/>
    <w:rsid w:val="00D746A1"/>
    <w:rsid w:val="00D76022"/>
    <w:rsid w:val="00D80D72"/>
    <w:rsid w:val="00D833C5"/>
    <w:rsid w:val="00D856BD"/>
    <w:rsid w:val="00D856E5"/>
    <w:rsid w:val="00D8719A"/>
    <w:rsid w:val="00D93DAF"/>
    <w:rsid w:val="00D94588"/>
    <w:rsid w:val="00D947C4"/>
    <w:rsid w:val="00D958FA"/>
    <w:rsid w:val="00D96958"/>
    <w:rsid w:val="00D96DEC"/>
    <w:rsid w:val="00DA1069"/>
    <w:rsid w:val="00DA17C7"/>
    <w:rsid w:val="00DA37A3"/>
    <w:rsid w:val="00DA4525"/>
    <w:rsid w:val="00DA73E5"/>
    <w:rsid w:val="00DB1897"/>
    <w:rsid w:val="00DB283A"/>
    <w:rsid w:val="00DB5A70"/>
    <w:rsid w:val="00DC4714"/>
    <w:rsid w:val="00DC5512"/>
    <w:rsid w:val="00DC65F1"/>
    <w:rsid w:val="00DD2A44"/>
    <w:rsid w:val="00DD56F4"/>
    <w:rsid w:val="00DE024D"/>
    <w:rsid w:val="00DE0BFD"/>
    <w:rsid w:val="00DE1E93"/>
    <w:rsid w:val="00DE2F03"/>
    <w:rsid w:val="00DE60FF"/>
    <w:rsid w:val="00DE79D8"/>
    <w:rsid w:val="00DF066B"/>
    <w:rsid w:val="00DF6139"/>
    <w:rsid w:val="00DF7165"/>
    <w:rsid w:val="00DF7251"/>
    <w:rsid w:val="00E019B8"/>
    <w:rsid w:val="00E03B42"/>
    <w:rsid w:val="00E04A24"/>
    <w:rsid w:val="00E0578D"/>
    <w:rsid w:val="00E078FA"/>
    <w:rsid w:val="00E15166"/>
    <w:rsid w:val="00E1766B"/>
    <w:rsid w:val="00E17991"/>
    <w:rsid w:val="00E24F81"/>
    <w:rsid w:val="00E257B6"/>
    <w:rsid w:val="00E2609F"/>
    <w:rsid w:val="00E270D3"/>
    <w:rsid w:val="00E372A3"/>
    <w:rsid w:val="00E37C73"/>
    <w:rsid w:val="00E4023C"/>
    <w:rsid w:val="00E415C4"/>
    <w:rsid w:val="00E432A8"/>
    <w:rsid w:val="00E44313"/>
    <w:rsid w:val="00E514AE"/>
    <w:rsid w:val="00E577F9"/>
    <w:rsid w:val="00E605C8"/>
    <w:rsid w:val="00E63DC3"/>
    <w:rsid w:val="00E65FFB"/>
    <w:rsid w:val="00E6699E"/>
    <w:rsid w:val="00E70151"/>
    <w:rsid w:val="00E7072A"/>
    <w:rsid w:val="00E716CD"/>
    <w:rsid w:val="00E731A5"/>
    <w:rsid w:val="00E751AA"/>
    <w:rsid w:val="00E773D7"/>
    <w:rsid w:val="00E81411"/>
    <w:rsid w:val="00E84DB2"/>
    <w:rsid w:val="00E90926"/>
    <w:rsid w:val="00E914BC"/>
    <w:rsid w:val="00E91B29"/>
    <w:rsid w:val="00E91CD9"/>
    <w:rsid w:val="00E91DF4"/>
    <w:rsid w:val="00E951BC"/>
    <w:rsid w:val="00E959D9"/>
    <w:rsid w:val="00E95F03"/>
    <w:rsid w:val="00E97D7E"/>
    <w:rsid w:val="00EA2B27"/>
    <w:rsid w:val="00EA5D3C"/>
    <w:rsid w:val="00EA6F66"/>
    <w:rsid w:val="00EB0138"/>
    <w:rsid w:val="00EB25D6"/>
    <w:rsid w:val="00EC1A4F"/>
    <w:rsid w:val="00EC1D19"/>
    <w:rsid w:val="00EC3AB5"/>
    <w:rsid w:val="00EC596D"/>
    <w:rsid w:val="00EC5EC4"/>
    <w:rsid w:val="00EC613B"/>
    <w:rsid w:val="00EC7AC3"/>
    <w:rsid w:val="00EC7DB8"/>
    <w:rsid w:val="00ED0587"/>
    <w:rsid w:val="00ED17B7"/>
    <w:rsid w:val="00ED1DBA"/>
    <w:rsid w:val="00ED52E7"/>
    <w:rsid w:val="00ED6047"/>
    <w:rsid w:val="00ED6C21"/>
    <w:rsid w:val="00EE012D"/>
    <w:rsid w:val="00EE1973"/>
    <w:rsid w:val="00EE2179"/>
    <w:rsid w:val="00EE4C00"/>
    <w:rsid w:val="00EF0E0E"/>
    <w:rsid w:val="00EF25FC"/>
    <w:rsid w:val="00EF2F2E"/>
    <w:rsid w:val="00EF388B"/>
    <w:rsid w:val="00EF40D7"/>
    <w:rsid w:val="00EF4564"/>
    <w:rsid w:val="00EF4E11"/>
    <w:rsid w:val="00F02CC1"/>
    <w:rsid w:val="00F030E1"/>
    <w:rsid w:val="00F1075C"/>
    <w:rsid w:val="00F10C55"/>
    <w:rsid w:val="00F15A22"/>
    <w:rsid w:val="00F17731"/>
    <w:rsid w:val="00F26D8A"/>
    <w:rsid w:val="00F27EA9"/>
    <w:rsid w:val="00F30765"/>
    <w:rsid w:val="00F31F3A"/>
    <w:rsid w:val="00F34F82"/>
    <w:rsid w:val="00F36118"/>
    <w:rsid w:val="00F3712F"/>
    <w:rsid w:val="00F3760C"/>
    <w:rsid w:val="00F37F36"/>
    <w:rsid w:val="00F45942"/>
    <w:rsid w:val="00F4676A"/>
    <w:rsid w:val="00F52837"/>
    <w:rsid w:val="00F532A4"/>
    <w:rsid w:val="00F532B4"/>
    <w:rsid w:val="00F53626"/>
    <w:rsid w:val="00F53E8B"/>
    <w:rsid w:val="00F55166"/>
    <w:rsid w:val="00F5573B"/>
    <w:rsid w:val="00F57FC6"/>
    <w:rsid w:val="00F70934"/>
    <w:rsid w:val="00F729C1"/>
    <w:rsid w:val="00F72DA7"/>
    <w:rsid w:val="00F76018"/>
    <w:rsid w:val="00F84680"/>
    <w:rsid w:val="00F850C8"/>
    <w:rsid w:val="00F87EE3"/>
    <w:rsid w:val="00F903D8"/>
    <w:rsid w:val="00F919E9"/>
    <w:rsid w:val="00F936F9"/>
    <w:rsid w:val="00F950F5"/>
    <w:rsid w:val="00F963E8"/>
    <w:rsid w:val="00FA009B"/>
    <w:rsid w:val="00FA3BE4"/>
    <w:rsid w:val="00FA4C29"/>
    <w:rsid w:val="00FA53D6"/>
    <w:rsid w:val="00FA6871"/>
    <w:rsid w:val="00FB004F"/>
    <w:rsid w:val="00FB0F93"/>
    <w:rsid w:val="00FB0FCC"/>
    <w:rsid w:val="00FB1AC2"/>
    <w:rsid w:val="00FC3494"/>
    <w:rsid w:val="00FC6488"/>
    <w:rsid w:val="00FD158D"/>
    <w:rsid w:val="00FD3560"/>
    <w:rsid w:val="00FD4B01"/>
    <w:rsid w:val="00FD5742"/>
    <w:rsid w:val="00FD7154"/>
    <w:rsid w:val="00FE60E2"/>
    <w:rsid w:val="00FE64B7"/>
    <w:rsid w:val="00FE7ADA"/>
    <w:rsid w:val="00FF0C67"/>
    <w:rsid w:val="00FF1D4D"/>
    <w:rsid w:val="00FF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AE69B12"/>
  <w15:docId w15:val="{59D56915-EAFD-4C77-AEED-753779A7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EB"/>
    <w:pPr>
      <w:spacing w:after="200" w:line="276" w:lineRule="auto"/>
    </w:pPr>
    <w:rPr>
      <w:sz w:val="22"/>
      <w:szCs w:val="22"/>
      <w:lang w:eastAsia="en-US"/>
    </w:rPr>
  </w:style>
  <w:style w:type="paragraph" w:styleId="Heading1">
    <w:name w:val="heading 1"/>
    <w:basedOn w:val="Normal"/>
    <w:link w:val="Heading1Char"/>
    <w:uiPriority w:val="9"/>
    <w:qFormat/>
    <w:rsid w:val="00B641E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1C76"/>
    <w:rPr>
      <w:rFonts w:ascii="Times New Roman" w:eastAsia="Times New Roman" w:hAnsi="Times New Roman"/>
      <w:b/>
      <w:bCs/>
      <w:kern w:val="36"/>
      <w:sz w:val="48"/>
      <w:szCs w:val="48"/>
      <w:lang w:eastAsia="en-US"/>
    </w:rPr>
  </w:style>
  <w:style w:type="character" w:styleId="Strong">
    <w:name w:val="Strong"/>
    <w:qFormat/>
    <w:rsid w:val="00B641EB"/>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32F1F"/>
    <w:rPr>
      <w:rFonts w:cs="Times New Roman"/>
      <w:color w:val="0000FF"/>
      <w:u w:val="single"/>
    </w:rPr>
  </w:style>
  <w:style w:type="paragraph" w:styleId="BalloonText">
    <w:name w:val="Balloon Text"/>
    <w:basedOn w:val="Normal"/>
    <w:link w:val="BalloonTextChar"/>
    <w:semiHidden/>
    <w:rsid w:val="00FD4B01"/>
    <w:pPr>
      <w:spacing w:after="0" w:line="240" w:lineRule="auto"/>
    </w:pPr>
    <w:rPr>
      <w:rFonts w:ascii="Tahoma" w:hAnsi="Tahoma" w:cs="Tahoma"/>
      <w:sz w:val="16"/>
      <w:szCs w:val="16"/>
    </w:rPr>
  </w:style>
  <w:style w:type="character" w:customStyle="1" w:styleId="BalloonTextChar">
    <w:name w:val="Balloon Text Char"/>
    <w:link w:val="BalloonText"/>
    <w:semiHidden/>
    <w:locked/>
    <w:rsid w:val="00FD4B01"/>
    <w:rPr>
      <w:rFonts w:ascii="Tahoma" w:hAnsi="Tahoma" w:cs="Tahoma"/>
      <w:sz w:val="16"/>
      <w:szCs w:val="16"/>
    </w:rPr>
  </w:style>
  <w:style w:type="character" w:styleId="CommentReference">
    <w:name w:val="annotation reference"/>
    <w:semiHidden/>
    <w:rsid w:val="00B641EB"/>
    <w:rPr>
      <w:rFonts w:cs="Times New Roman"/>
      <w:sz w:val="18"/>
      <w:szCs w:val="18"/>
    </w:rPr>
  </w:style>
  <w:style w:type="paragraph" w:styleId="CommentText">
    <w:name w:val="annotation text"/>
    <w:basedOn w:val="Normal"/>
    <w:link w:val="CommentTextChar"/>
    <w:semiHidden/>
    <w:rsid w:val="00B641EB"/>
    <w:pPr>
      <w:spacing w:line="240" w:lineRule="auto"/>
    </w:pPr>
    <w:rPr>
      <w:sz w:val="24"/>
      <w:szCs w:val="24"/>
    </w:rPr>
  </w:style>
  <w:style w:type="character" w:customStyle="1" w:styleId="CommentTextChar">
    <w:name w:val="Comment Text Char"/>
    <w:link w:val="CommentText"/>
    <w:semiHidden/>
    <w:locked/>
    <w:rsid w:val="008D20FD"/>
    <w:rPr>
      <w:sz w:val="24"/>
      <w:szCs w:val="24"/>
      <w:lang w:eastAsia="en-US"/>
    </w:rPr>
  </w:style>
  <w:style w:type="paragraph" w:styleId="CommentSubject">
    <w:name w:val="annotation subject"/>
    <w:basedOn w:val="CommentText"/>
    <w:next w:val="CommentText"/>
    <w:link w:val="CommentSubjectChar"/>
    <w:semiHidden/>
    <w:rsid w:val="00B641EB"/>
    <w:rPr>
      <w:b/>
      <w:bCs/>
      <w:sz w:val="20"/>
      <w:szCs w:val="20"/>
    </w:rPr>
  </w:style>
  <w:style w:type="character" w:customStyle="1" w:styleId="CommentSubjectChar">
    <w:name w:val="Comment Subject Char"/>
    <w:link w:val="CommentSubject"/>
    <w:semiHidden/>
    <w:locked/>
    <w:rsid w:val="008D20FD"/>
    <w:rPr>
      <w:b/>
      <w:bCs/>
      <w:lang w:eastAsia="en-US"/>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rsid w:val="00B641EB"/>
    <w:rPr>
      <w:rFonts w:cs="Times New Roman"/>
      <w:color w:val="800080"/>
      <w:u w:val="single"/>
    </w:rPr>
  </w:style>
  <w:style w:type="paragraph" w:styleId="PlainText">
    <w:name w:val="Plain Text"/>
    <w:basedOn w:val="Normal"/>
    <w:link w:val="PlainTextChar"/>
    <w:rsid w:val="00B641EB"/>
    <w:pPr>
      <w:spacing w:after="0" w:line="240" w:lineRule="auto"/>
    </w:pPr>
    <w:rPr>
      <w:szCs w:val="21"/>
    </w:rPr>
  </w:style>
  <w:style w:type="character" w:customStyle="1" w:styleId="PlainTextChar">
    <w:name w:val="Plain Text Char"/>
    <w:link w:val="PlainText"/>
    <w:locked/>
    <w:rsid w:val="00825643"/>
    <w:rPr>
      <w:sz w:val="22"/>
      <w:szCs w:val="21"/>
      <w:lang w:eastAsia="en-US"/>
    </w:rPr>
  </w:style>
  <w:style w:type="paragraph" w:styleId="Header">
    <w:name w:val="header"/>
    <w:basedOn w:val="Normal"/>
    <w:link w:val="HeaderChar"/>
    <w:rsid w:val="00B641EB"/>
    <w:pPr>
      <w:tabs>
        <w:tab w:val="center" w:pos="4153"/>
        <w:tab w:val="right" w:pos="8306"/>
      </w:tabs>
    </w:pPr>
  </w:style>
  <w:style w:type="character" w:customStyle="1" w:styleId="HeaderChar">
    <w:name w:val="Header Char"/>
    <w:link w:val="Header"/>
    <w:locked/>
    <w:rsid w:val="00F936F9"/>
    <w:rPr>
      <w:sz w:val="22"/>
      <w:szCs w:val="22"/>
      <w:lang w:eastAsia="en-US"/>
    </w:rPr>
  </w:style>
  <w:style w:type="paragraph" w:styleId="Footer">
    <w:name w:val="footer"/>
    <w:basedOn w:val="Normal"/>
    <w:link w:val="FooterChar"/>
    <w:rsid w:val="00B641EB"/>
    <w:pPr>
      <w:tabs>
        <w:tab w:val="center" w:pos="4153"/>
        <w:tab w:val="right" w:pos="8306"/>
      </w:tabs>
    </w:pPr>
  </w:style>
  <w:style w:type="character" w:customStyle="1" w:styleId="FooterChar">
    <w:name w:val="Footer Char"/>
    <w:link w:val="Footer"/>
    <w:locked/>
    <w:rsid w:val="00F936F9"/>
    <w:rPr>
      <w:sz w:val="22"/>
      <w:szCs w:val="22"/>
      <w:lang w:eastAsia="en-US"/>
    </w:rPr>
  </w:style>
  <w:style w:type="paragraph" w:styleId="FootnoteText">
    <w:name w:val="footnote text"/>
    <w:basedOn w:val="Normal"/>
    <w:link w:val="FootnoteTextChar"/>
    <w:unhideWhenUsed/>
    <w:rsid w:val="00B641EB"/>
    <w:pPr>
      <w:spacing w:after="0" w:line="240" w:lineRule="auto"/>
    </w:pPr>
    <w:rPr>
      <w:sz w:val="24"/>
      <w:szCs w:val="24"/>
    </w:rPr>
  </w:style>
  <w:style w:type="character" w:customStyle="1" w:styleId="FootnoteTextChar">
    <w:name w:val="Footnote Text Char"/>
    <w:link w:val="FootnoteText"/>
    <w:rsid w:val="005F21CD"/>
    <w:rPr>
      <w:sz w:val="24"/>
      <w:szCs w:val="24"/>
      <w:lang w:eastAsia="en-US"/>
    </w:rPr>
  </w:style>
  <w:style w:type="character" w:styleId="FootnoteReference">
    <w:name w:val="footnote reference"/>
    <w:unhideWhenUsed/>
    <w:rsid w:val="00B641EB"/>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rsid w:val="00B641EB"/>
    <w:rPr>
      <w:sz w:val="22"/>
      <w:szCs w:val="22"/>
      <w:lang w:eastAsia="en-US"/>
    </w:rPr>
  </w:style>
  <w:style w:type="paragraph" w:styleId="ListParagraph">
    <w:name w:val="List Paragraph"/>
    <w:basedOn w:val="Normal"/>
    <w:qFormat/>
    <w:rsid w:val="00B641EB"/>
    <w:pPr>
      <w:ind w:left="720"/>
      <w:contextualSpacing/>
    </w:pPr>
  </w:style>
  <w:style w:type="paragraph" w:customStyle="1" w:styleId="SpecialFooter">
    <w:name w:val="Special Footer"/>
    <w:basedOn w:val="Footer"/>
    <w:rsid w:val="00B641EB"/>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spacing w:after="0" w:line="240" w:lineRule="auto"/>
      <w:jc w:val="both"/>
      <w:textAlignment w:val="baseline"/>
    </w:pPr>
    <w:rPr>
      <w:rFonts w:ascii="Times New Roman" w:hAnsi="Times New Roman"/>
      <w:sz w:val="16"/>
      <w:szCs w:val="20"/>
      <w:lang w:val="en-GB"/>
    </w:rPr>
  </w:style>
  <w:style w:type="paragraph" w:styleId="EndnoteText">
    <w:name w:val="endnote text"/>
    <w:basedOn w:val="Normal"/>
    <w:link w:val="EndnoteTextChar"/>
    <w:semiHidden/>
    <w:rsid w:val="00B641E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641EB"/>
    <w:rPr>
      <w:rFonts w:ascii="Times New Roman" w:eastAsia="Times New Roman" w:hAnsi="Times New Roman"/>
      <w:lang w:eastAsia="en-US"/>
    </w:rPr>
  </w:style>
  <w:style w:type="character" w:styleId="EndnoteReference">
    <w:name w:val="endnote reference"/>
    <w:basedOn w:val="DefaultParagraphFont"/>
    <w:semiHidden/>
    <w:rsid w:val="00B641EB"/>
    <w:rPr>
      <w:rFonts w:cs="Times New Roman"/>
      <w:vertAlign w:val="superscript"/>
    </w:rPr>
  </w:style>
  <w:style w:type="character" w:styleId="LineNumber">
    <w:name w:val="line number"/>
    <w:basedOn w:val="DefaultParagraphFont"/>
    <w:semiHidden/>
    <w:rsid w:val="00B641EB"/>
    <w:rPr>
      <w:rFonts w:cs="Times New Roman"/>
    </w:rPr>
  </w:style>
  <w:style w:type="paragraph" w:customStyle="1" w:styleId="IEEEStdsParagraph">
    <w:name w:val="IEEEStds Paragraph"/>
    <w:rsid w:val="00B641EB"/>
    <w:pPr>
      <w:jc w:val="both"/>
    </w:pPr>
    <w:rPr>
      <w:rFonts w:ascii="Times New Roman" w:eastAsia="Times New Roman" w:hAnsi="Times New Roman"/>
      <w:lang w:eastAsia="en-US"/>
    </w:rPr>
  </w:style>
  <w:style w:type="paragraph" w:customStyle="1" w:styleId="T1">
    <w:name w:val="T1"/>
    <w:basedOn w:val="Normal"/>
    <w:rsid w:val="00B641EB"/>
    <w:pPr>
      <w:spacing w:after="0" w:line="240" w:lineRule="auto"/>
      <w:jc w:val="center"/>
    </w:pPr>
    <w:rPr>
      <w:rFonts w:ascii="Times New Roman" w:eastAsia="Times New Roman" w:hAnsi="Times New Roman"/>
      <w:b/>
      <w:sz w:val="28"/>
      <w:szCs w:val="20"/>
      <w:lang w:val="en-GB"/>
    </w:rPr>
  </w:style>
  <w:style w:type="paragraph" w:customStyle="1" w:styleId="T2">
    <w:name w:val="T2"/>
    <w:basedOn w:val="T1"/>
    <w:rsid w:val="00B641EB"/>
    <w:pPr>
      <w:spacing w:after="240"/>
      <w:ind w:left="720" w:right="720"/>
    </w:pPr>
  </w:style>
  <w:style w:type="character" w:customStyle="1" w:styleId="apple-converted-space">
    <w:name w:val="apple-converted-space"/>
    <w:basedOn w:val="DefaultParagraphFont"/>
    <w:rsid w:val="00B6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63460730">
      <w:bodyDiv w:val="1"/>
      <w:marLeft w:val="0"/>
      <w:marRight w:val="0"/>
      <w:marTop w:val="0"/>
      <w:marBottom w:val="0"/>
      <w:divBdr>
        <w:top w:val="none" w:sz="0" w:space="0" w:color="auto"/>
        <w:left w:val="none" w:sz="0" w:space="0" w:color="auto"/>
        <w:bottom w:val="none" w:sz="0" w:space="0" w:color="auto"/>
        <w:right w:val="none" w:sz="0" w:space="0" w:color="auto"/>
      </w:divBdr>
    </w:div>
    <w:div w:id="908419056">
      <w:marLeft w:val="0"/>
      <w:marRight w:val="0"/>
      <w:marTop w:val="0"/>
      <w:marBottom w:val="0"/>
      <w:divBdr>
        <w:top w:val="none" w:sz="0" w:space="0" w:color="auto"/>
        <w:left w:val="none" w:sz="0" w:space="0" w:color="auto"/>
        <w:bottom w:val="none" w:sz="0" w:space="0" w:color="auto"/>
        <w:right w:val="none" w:sz="0" w:space="0" w:color="auto"/>
      </w:divBdr>
    </w:div>
    <w:div w:id="908419057">
      <w:marLeft w:val="0"/>
      <w:marRight w:val="0"/>
      <w:marTop w:val="0"/>
      <w:marBottom w:val="0"/>
      <w:divBdr>
        <w:top w:val="none" w:sz="0" w:space="0" w:color="auto"/>
        <w:left w:val="none" w:sz="0" w:space="0" w:color="auto"/>
        <w:bottom w:val="none" w:sz="0" w:space="0" w:color="auto"/>
        <w:right w:val="none" w:sz="0" w:space="0" w:color="auto"/>
      </w:divBdr>
    </w:div>
    <w:div w:id="908419058">
      <w:marLeft w:val="0"/>
      <w:marRight w:val="0"/>
      <w:marTop w:val="0"/>
      <w:marBottom w:val="0"/>
      <w:divBdr>
        <w:top w:val="none" w:sz="0" w:space="0" w:color="auto"/>
        <w:left w:val="none" w:sz="0" w:space="0" w:color="auto"/>
        <w:bottom w:val="none" w:sz="0" w:space="0" w:color="auto"/>
        <w:right w:val="none" w:sz="0" w:space="0" w:color="auto"/>
      </w:divBdr>
    </w:div>
    <w:div w:id="908419059">
      <w:marLeft w:val="0"/>
      <w:marRight w:val="0"/>
      <w:marTop w:val="0"/>
      <w:marBottom w:val="0"/>
      <w:divBdr>
        <w:top w:val="none" w:sz="0" w:space="0" w:color="auto"/>
        <w:left w:val="none" w:sz="0" w:space="0" w:color="auto"/>
        <w:bottom w:val="none" w:sz="0" w:space="0" w:color="auto"/>
        <w:right w:val="none" w:sz="0" w:space="0" w:color="auto"/>
      </w:divBdr>
    </w:div>
    <w:div w:id="908419060">
      <w:marLeft w:val="0"/>
      <w:marRight w:val="0"/>
      <w:marTop w:val="0"/>
      <w:marBottom w:val="0"/>
      <w:divBdr>
        <w:top w:val="none" w:sz="0" w:space="0" w:color="auto"/>
        <w:left w:val="none" w:sz="0" w:space="0" w:color="auto"/>
        <w:bottom w:val="none" w:sz="0" w:space="0" w:color="auto"/>
        <w:right w:val="none" w:sz="0" w:space="0" w:color="auto"/>
      </w:divBdr>
    </w:div>
    <w:div w:id="908419061">
      <w:marLeft w:val="0"/>
      <w:marRight w:val="0"/>
      <w:marTop w:val="0"/>
      <w:marBottom w:val="0"/>
      <w:divBdr>
        <w:top w:val="none" w:sz="0" w:space="0" w:color="auto"/>
        <w:left w:val="none" w:sz="0" w:space="0" w:color="auto"/>
        <w:bottom w:val="none" w:sz="0" w:space="0" w:color="auto"/>
        <w:right w:val="none" w:sz="0" w:space="0" w:color="auto"/>
      </w:divBdr>
    </w:div>
    <w:div w:id="908419062">
      <w:marLeft w:val="0"/>
      <w:marRight w:val="0"/>
      <w:marTop w:val="0"/>
      <w:marBottom w:val="0"/>
      <w:divBdr>
        <w:top w:val="none" w:sz="0" w:space="0" w:color="auto"/>
        <w:left w:val="none" w:sz="0" w:space="0" w:color="auto"/>
        <w:bottom w:val="none" w:sz="0" w:space="0" w:color="auto"/>
        <w:right w:val="none" w:sz="0" w:space="0" w:color="auto"/>
      </w:divBdr>
    </w:div>
    <w:div w:id="908419063">
      <w:marLeft w:val="0"/>
      <w:marRight w:val="0"/>
      <w:marTop w:val="0"/>
      <w:marBottom w:val="0"/>
      <w:divBdr>
        <w:top w:val="none" w:sz="0" w:space="0" w:color="auto"/>
        <w:left w:val="none" w:sz="0" w:space="0" w:color="auto"/>
        <w:bottom w:val="none" w:sz="0" w:space="0" w:color="auto"/>
        <w:right w:val="none" w:sz="0" w:space="0" w:color="auto"/>
      </w:divBdr>
    </w:div>
    <w:div w:id="1406341989">
      <w:bodyDiv w:val="1"/>
      <w:marLeft w:val="0"/>
      <w:marRight w:val="0"/>
      <w:marTop w:val="0"/>
      <w:marBottom w:val="0"/>
      <w:divBdr>
        <w:top w:val="none" w:sz="0" w:space="0" w:color="auto"/>
        <w:left w:val="none" w:sz="0" w:space="0" w:color="auto"/>
        <w:bottom w:val="none" w:sz="0" w:space="0" w:color="auto"/>
        <w:right w:val="none" w:sz="0" w:space="0" w:color="auto"/>
      </w:divBdr>
      <w:divsChild>
        <w:div w:id="521474255">
          <w:marLeft w:val="0"/>
          <w:marRight w:val="0"/>
          <w:marTop w:val="0"/>
          <w:marBottom w:val="0"/>
          <w:divBdr>
            <w:top w:val="none" w:sz="0" w:space="0" w:color="auto"/>
            <w:left w:val="none" w:sz="0" w:space="0" w:color="auto"/>
            <w:bottom w:val="none" w:sz="0" w:space="0" w:color="auto"/>
            <w:right w:val="none" w:sz="0" w:space="0" w:color="auto"/>
          </w:divBdr>
        </w:div>
      </w:divsChild>
    </w:div>
    <w:div w:id="1638488638">
      <w:bodyDiv w:val="1"/>
      <w:marLeft w:val="0"/>
      <w:marRight w:val="0"/>
      <w:marTop w:val="0"/>
      <w:marBottom w:val="0"/>
      <w:divBdr>
        <w:top w:val="none" w:sz="0" w:space="0" w:color="auto"/>
        <w:left w:val="none" w:sz="0" w:space="0" w:color="auto"/>
        <w:bottom w:val="none" w:sz="0" w:space="0" w:color="auto"/>
        <w:right w:val="none" w:sz="0" w:space="0" w:color="auto"/>
      </w:divBdr>
    </w:div>
    <w:div w:id="193331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groups?gid=1791118"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twitter.com/ieees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eees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tandards.ieee.org" TargetMode="External"/><Relationship Id="rId23" Type="http://schemas.openxmlformats.org/officeDocument/2006/relationships/fontTable" Target="fontTable.xml"/><Relationship Id="rId10" Type="http://schemas.openxmlformats.org/officeDocument/2006/relationships/hyperlink" Target="http://standards.ieee.org/findstds/standard/802.22-2011.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andards.ieee.org/develop/wg/WG802.22.html" TargetMode="External"/><Relationship Id="rId14" Type="http://schemas.openxmlformats.org/officeDocument/2006/relationships/hyperlink" Target="http://www.standardsinsigh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FE44-B234-4C5F-B6AF-A7C0A7E7DF43}">
  <ds:schemaRefs>
    <ds:schemaRef ds:uri="http://schemas.openxmlformats.org/officeDocument/2006/bibliography"/>
  </ds:schemaRefs>
</ds:datastoreItem>
</file>

<file path=customXml/itemProps2.xml><?xml version="1.0" encoding="utf-8"?>
<ds:datastoreItem xmlns:ds="http://schemas.openxmlformats.org/officeDocument/2006/customXml" ds:itemID="{576C2778-F6D8-443F-AD99-A30191F7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IEEE-SA press release</vt:lpstr>
    </vt:vector>
  </TitlesOfParts>
  <Company>Interprose Public Relations</Company>
  <LinksUpToDate>false</LinksUpToDate>
  <CharactersWithSpaces>6333</CharactersWithSpaces>
  <SharedDoc>false</SharedDoc>
  <HyperlinkBase/>
  <HLinks>
    <vt:vector size="42" baseType="variant">
      <vt:variant>
        <vt:i4>5505112</vt:i4>
      </vt:variant>
      <vt:variant>
        <vt:i4>15</vt:i4>
      </vt:variant>
      <vt:variant>
        <vt:i4>0</vt:i4>
      </vt:variant>
      <vt:variant>
        <vt:i4>5</vt:i4>
      </vt:variant>
      <vt:variant>
        <vt:lpwstr>http://www.ieee.org/</vt:lpwstr>
      </vt:variant>
      <vt:variant>
        <vt:lpwstr/>
      </vt:variant>
      <vt:variant>
        <vt:i4>2293808</vt:i4>
      </vt:variant>
      <vt:variant>
        <vt:i4>12</vt:i4>
      </vt:variant>
      <vt:variant>
        <vt:i4>0</vt:i4>
      </vt:variant>
      <vt:variant>
        <vt:i4>5</vt:i4>
      </vt:variant>
      <vt:variant>
        <vt:lpwstr>http://standards.ieee.org/</vt:lpwstr>
      </vt:variant>
      <vt:variant>
        <vt:lpwstr/>
      </vt:variant>
      <vt:variant>
        <vt:i4>7471176</vt:i4>
      </vt:variant>
      <vt:variant>
        <vt:i4>9</vt:i4>
      </vt:variant>
      <vt:variant>
        <vt:i4>0</vt:i4>
      </vt:variant>
      <vt:variant>
        <vt:i4>5</vt:i4>
      </vt:variant>
      <vt:variant>
        <vt:lpwstr>http://www.standardsinsight.com</vt:lpwstr>
      </vt:variant>
      <vt:variant>
        <vt:lpwstr/>
      </vt:variant>
      <vt:variant>
        <vt:i4>3997810</vt:i4>
      </vt:variant>
      <vt:variant>
        <vt:i4>6</vt:i4>
      </vt:variant>
      <vt:variant>
        <vt:i4>0</vt:i4>
      </vt:variant>
      <vt:variant>
        <vt:i4>5</vt:i4>
      </vt:variant>
      <vt:variant>
        <vt:lpwstr>http://www.linkedin.com/groups?gid=1791118</vt:lpwstr>
      </vt:variant>
      <vt:variant>
        <vt:lpwstr/>
      </vt:variant>
      <vt:variant>
        <vt:i4>4259897</vt:i4>
      </vt:variant>
      <vt:variant>
        <vt:i4>3</vt:i4>
      </vt:variant>
      <vt:variant>
        <vt:i4>0</vt:i4>
      </vt:variant>
      <vt:variant>
        <vt:i4>5</vt:i4>
      </vt:variant>
      <vt:variant>
        <vt:lpwstr>http://www.twitter.com/ieeesa</vt:lpwstr>
      </vt:variant>
      <vt:variant>
        <vt:lpwstr/>
      </vt:variant>
      <vt:variant>
        <vt:i4>2883617</vt:i4>
      </vt:variant>
      <vt:variant>
        <vt:i4>0</vt:i4>
      </vt:variant>
      <vt:variant>
        <vt:i4>0</vt:i4>
      </vt:variant>
      <vt:variant>
        <vt:i4>5</vt:i4>
      </vt:variant>
      <vt:variant>
        <vt:lpwstr>http://www.facebook.com/ieeesa</vt:lpwstr>
      </vt:variant>
      <vt:variant>
        <vt:lpwstr/>
      </vt:variant>
      <vt:variant>
        <vt:i4>131103</vt:i4>
      </vt:variant>
      <vt:variant>
        <vt:i4>0</vt:i4>
      </vt:variant>
      <vt:variant>
        <vt:i4>0</vt:i4>
      </vt:variant>
      <vt:variant>
        <vt:i4>5</vt:i4>
      </vt:variant>
      <vt:variant>
        <vt:lpwstr>http://standards.ieee.org/findstds/standard/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press release</dc:title>
  <dc:creator>Vivian Kelly</dc:creator>
  <cp:lastModifiedBy>Apurva Mody</cp:lastModifiedBy>
  <cp:revision>2</cp:revision>
  <cp:lastPrinted>2015-03-12T23:09:00Z</cp:lastPrinted>
  <dcterms:created xsi:type="dcterms:W3CDTF">2015-03-13T10:51:00Z</dcterms:created>
  <dcterms:modified xsi:type="dcterms:W3CDTF">2015-03-13T10:51:00Z</dcterms:modified>
</cp:coreProperties>
</file>