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0798" w14:textId="77777777"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9448F" w14:paraId="542C3F15" w14:textId="77777777">
        <w:tblPrEx>
          <w:tblCellMar>
            <w:top w:w="0" w:type="dxa"/>
            <w:bottom w:w="0" w:type="dxa"/>
          </w:tblCellMar>
        </w:tblPrEx>
        <w:trPr>
          <w:trHeight w:val="485"/>
          <w:jc w:val="center"/>
        </w:trPr>
        <w:tc>
          <w:tcPr>
            <w:tcW w:w="9576" w:type="dxa"/>
            <w:gridSpan w:val="5"/>
            <w:vAlign w:val="center"/>
          </w:tcPr>
          <w:p w14:paraId="04E15952" w14:textId="77777777" w:rsidR="00D9448F" w:rsidRDefault="00DE6EA7" w:rsidP="00DE6EA7">
            <w:pPr>
              <w:pStyle w:val="T2"/>
            </w:pPr>
            <w:r>
              <w:t xml:space="preserve">Proposed Resolution to CID 35 </w:t>
            </w:r>
          </w:p>
        </w:tc>
      </w:tr>
      <w:tr w:rsidR="00D9448F" w14:paraId="13AF7442" w14:textId="77777777">
        <w:tblPrEx>
          <w:tblCellMar>
            <w:top w:w="0" w:type="dxa"/>
            <w:bottom w:w="0" w:type="dxa"/>
          </w:tblCellMar>
        </w:tblPrEx>
        <w:trPr>
          <w:trHeight w:val="359"/>
          <w:jc w:val="center"/>
        </w:trPr>
        <w:tc>
          <w:tcPr>
            <w:tcW w:w="9576" w:type="dxa"/>
            <w:gridSpan w:val="5"/>
            <w:vAlign w:val="center"/>
          </w:tcPr>
          <w:p w14:paraId="407CED7C" w14:textId="77777777" w:rsidR="00D9448F" w:rsidRDefault="00D9448F" w:rsidP="00DE6EA7">
            <w:pPr>
              <w:pStyle w:val="T2"/>
              <w:ind w:left="0"/>
              <w:rPr>
                <w:sz w:val="20"/>
              </w:rPr>
            </w:pPr>
            <w:r>
              <w:rPr>
                <w:sz w:val="20"/>
              </w:rPr>
              <w:t>Date:</w:t>
            </w:r>
            <w:r>
              <w:rPr>
                <w:b w:val="0"/>
                <w:sz w:val="20"/>
              </w:rPr>
              <w:t xml:space="preserve">  </w:t>
            </w:r>
            <w:r w:rsidR="00DE6EA7">
              <w:rPr>
                <w:b w:val="0"/>
                <w:sz w:val="20"/>
              </w:rPr>
              <w:t>2014-09-18</w:t>
            </w:r>
          </w:p>
        </w:tc>
      </w:tr>
      <w:tr w:rsidR="00D9448F" w14:paraId="574575C0" w14:textId="77777777">
        <w:tblPrEx>
          <w:tblCellMar>
            <w:top w:w="0" w:type="dxa"/>
            <w:bottom w:w="0" w:type="dxa"/>
          </w:tblCellMar>
        </w:tblPrEx>
        <w:trPr>
          <w:cantSplit/>
          <w:jc w:val="center"/>
        </w:trPr>
        <w:tc>
          <w:tcPr>
            <w:tcW w:w="9576" w:type="dxa"/>
            <w:gridSpan w:val="5"/>
            <w:vAlign w:val="center"/>
          </w:tcPr>
          <w:p w14:paraId="4D0BC305" w14:textId="77777777" w:rsidR="00D9448F" w:rsidRDefault="00D9448F">
            <w:pPr>
              <w:pStyle w:val="T2"/>
              <w:spacing w:after="0"/>
              <w:ind w:left="0" w:right="0"/>
              <w:jc w:val="left"/>
              <w:rPr>
                <w:sz w:val="20"/>
              </w:rPr>
            </w:pPr>
            <w:r>
              <w:rPr>
                <w:sz w:val="20"/>
              </w:rPr>
              <w:t>Author(s):</w:t>
            </w:r>
          </w:p>
        </w:tc>
      </w:tr>
      <w:tr w:rsidR="00D9448F" w14:paraId="35EE9328" w14:textId="77777777">
        <w:tblPrEx>
          <w:tblCellMar>
            <w:top w:w="0" w:type="dxa"/>
            <w:bottom w:w="0" w:type="dxa"/>
          </w:tblCellMar>
        </w:tblPrEx>
        <w:trPr>
          <w:jc w:val="center"/>
        </w:trPr>
        <w:tc>
          <w:tcPr>
            <w:tcW w:w="1336" w:type="dxa"/>
            <w:vAlign w:val="center"/>
          </w:tcPr>
          <w:p w14:paraId="1EC325E9" w14:textId="77777777" w:rsidR="00D9448F" w:rsidRDefault="00D9448F">
            <w:pPr>
              <w:pStyle w:val="T2"/>
              <w:spacing w:after="0"/>
              <w:ind w:left="0" w:right="0"/>
              <w:jc w:val="left"/>
              <w:rPr>
                <w:sz w:val="20"/>
              </w:rPr>
            </w:pPr>
            <w:r>
              <w:rPr>
                <w:sz w:val="20"/>
              </w:rPr>
              <w:t>Name</w:t>
            </w:r>
          </w:p>
        </w:tc>
        <w:tc>
          <w:tcPr>
            <w:tcW w:w="2064" w:type="dxa"/>
            <w:vAlign w:val="center"/>
          </w:tcPr>
          <w:p w14:paraId="3F922958" w14:textId="77777777" w:rsidR="00D9448F" w:rsidRDefault="00D9448F">
            <w:pPr>
              <w:pStyle w:val="T2"/>
              <w:spacing w:after="0"/>
              <w:ind w:left="0" w:right="0"/>
              <w:jc w:val="left"/>
              <w:rPr>
                <w:sz w:val="20"/>
              </w:rPr>
            </w:pPr>
            <w:r>
              <w:rPr>
                <w:sz w:val="20"/>
              </w:rPr>
              <w:t>Company</w:t>
            </w:r>
          </w:p>
        </w:tc>
        <w:tc>
          <w:tcPr>
            <w:tcW w:w="2814" w:type="dxa"/>
            <w:vAlign w:val="center"/>
          </w:tcPr>
          <w:p w14:paraId="6548FCAB" w14:textId="77777777" w:rsidR="00D9448F" w:rsidRDefault="00D9448F">
            <w:pPr>
              <w:pStyle w:val="T2"/>
              <w:spacing w:after="0"/>
              <w:ind w:left="0" w:right="0"/>
              <w:jc w:val="left"/>
              <w:rPr>
                <w:sz w:val="20"/>
              </w:rPr>
            </w:pPr>
            <w:r>
              <w:rPr>
                <w:sz w:val="20"/>
              </w:rPr>
              <w:t>Address</w:t>
            </w:r>
          </w:p>
        </w:tc>
        <w:tc>
          <w:tcPr>
            <w:tcW w:w="1715" w:type="dxa"/>
            <w:vAlign w:val="center"/>
          </w:tcPr>
          <w:p w14:paraId="3C1214F2" w14:textId="77777777" w:rsidR="00D9448F" w:rsidRDefault="00D9448F">
            <w:pPr>
              <w:pStyle w:val="T2"/>
              <w:spacing w:after="0"/>
              <w:ind w:left="0" w:right="0"/>
              <w:jc w:val="left"/>
              <w:rPr>
                <w:sz w:val="20"/>
              </w:rPr>
            </w:pPr>
            <w:r>
              <w:rPr>
                <w:sz w:val="20"/>
              </w:rPr>
              <w:t>Phone</w:t>
            </w:r>
          </w:p>
        </w:tc>
        <w:tc>
          <w:tcPr>
            <w:tcW w:w="1647" w:type="dxa"/>
            <w:vAlign w:val="center"/>
          </w:tcPr>
          <w:p w14:paraId="1CBA662D" w14:textId="77777777" w:rsidR="00D9448F" w:rsidRDefault="00D9448F">
            <w:pPr>
              <w:pStyle w:val="T2"/>
              <w:spacing w:after="0"/>
              <w:ind w:left="0" w:right="0"/>
              <w:jc w:val="left"/>
              <w:rPr>
                <w:sz w:val="20"/>
              </w:rPr>
            </w:pPr>
            <w:r>
              <w:rPr>
                <w:sz w:val="20"/>
              </w:rPr>
              <w:t>email</w:t>
            </w:r>
          </w:p>
        </w:tc>
      </w:tr>
      <w:tr w:rsidR="00DE6EA7" w14:paraId="4F819BB3" w14:textId="77777777">
        <w:tblPrEx>
          <w:tblCellMar>
            <w:top w:w="0" w:type="dxa"/>
            <w:bottom w:w="0" w:type="dxa"/>
          </w:tblCellMar>
        </w:tblPrEx>
        <w:trPr>
          <w:jc w:val="center"/>
        </w:trPr>
        <w:tc>
          <w:tcPr>
            <w:tcW w:w="1336" w:type="dxa"/>
            <w:vAlign w:val="center"/>
          </w:tcPr>
          <w:p w14:paraId="1C9031F6" w14:textId="77777777" w:rsidR="00DE6EA7" w:rsidRPr="007C0904" w:rsidRDefault="00DE6EA7" w:rsidP="00DE6EA7">
            <w:pPr>
              <w:pStyle w:val="T2"/>
              <w:spacing w:after="0"/>
              <w:ind w:left="0" w:right="0"/>
              <w:rPr>
                <w:b w:val="0"/>
                <w:sz w:val="20"/>
                <w:lang w:eastAsia="ja-JP"/>
              </w:rPr>
            </w:pPr>
            <w:r>
              <w:rPr>
                <w:b w:val="0"/>
                <w:sz w:val="20"/>
                <w:lang w:eastAsia="ja-JP"/>
              </w:rPr>
              <w:t>Shigenobu</w:t>
            </w:r>
            <w:r>
              <w:rPr>
                <w:rFonts w:ascii="Microsoft Yi Baiti" w:hAnsi="Microsoft Yi Baiti" w:cs="Microsoft Yi Baiti"/>
                <w:b w:val="0"/>
                <w:sz w:val="20"/>
                <w:lang w:eastAsia="ja-JP"/>
              </w:rPr>
              <w:t xml:space="preserve">　</w:t>
            </w:r>
            <w:r>
              <w:rPr>
                <w:b w:val="0"/>
                <w:sz w:val="20"/>
                <w:lang w:eastAsia="ja-JP"/>
              </w:rPr>
              <w:t xml:space="preserve"> Sasaki</w:t>
            </w:r>
          </w:p>
        </w:tc>
        <w:tc>
          <w:tcPr>
            <w:tcW w:w="2064" w:type="dxa"/>
            <w:vAlign w:val="center"/>
          </w:tcPr>
          <w:p w14:paraId="62D96855"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49846709"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77719C28"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5C80AD34" w14:textId="77777777" w:rsidR="00DE6EA7" w:rsidRPr="00F12BDE" w:rsidRDefault="00DE6EA7" w:rsidP="00DE6EA7">
            <w:pPr>
              <w:pStyle w:val="T2"/>
              <w:keepLines/>
              <w:spacing w:before="120" w:after="0"/>
              <w:ind w:left="0" w:right="0"/>
              <w:rPr>
                <w:b w:val="0"/>
                <w:sz w:val="16"/>
                <w:lang w:val="en-US" w:eastAsia="ja-JP"/>
              </w:rPr>
            </w:pPr>
            <w:r>
              <w:rPr>
                <w:b w:val="0"/>
                <w:sz w:val="16"/>
                <w:lang w:val="en-US" w:eastAsia="ja-JP"/>
              </w:rPr>
              <w:t>shinsasaki@ieee.org</w:t>
            </w:r>
          </w:p>
        </w:tc>
      </w:tr>
      <w:tr w:rsidR="00DE6EA7" w14:paraId="4C337D4A" w14:textId="77777777">
        <w:tblPrEx>
          <w:tblCellMar>
            <w:top w:w="0" w:type="dxa"/>
            <w:bottom w:w="0" w:type="dxa"/>
          </w:tblCellMar>
        </w:tblPrEx>
        <w:trPr>
          <w:jc w:val="center"/>
        </w:trPr>
        <w:tc>
          <w:tcPr>
            <w:tcW w:w="1336" w:type="dxa"/>
            <w:vAlign w:val="center"/>
          </w:tcPr>
          <w:p w14:paraId="3A3F0CE0" w14:textId="77777777" w:rsidR="00DE6EA7" w:rsidRPr="007C0904" w:rsidRDefault="00DE6EA7" w:rsidP="00DE6EA7">
            <w:pPr>
              <w:pStyle w:val="T2"/>
              <w:spacing w:after="0"/>
              <w:ind w:left="0" w:right="0"/>
              <w:rPr>
                <w:b w:val="0"/>
                <w:sz w:val="20"/>
                <w:lang w:eastAsia="ja-JP"/>
              </w:rPr>
            </w:pPr>
            <w:r>
              <w:rPr>
                <w:b w:val="0"/>
                <w:sz w:val="20"/>
                <w:lang w:eastAsia="ja-JP"/>
              </w:rPr>
              <w:t>Takuto Uchida</w:t>
            </w:r>
          </w:p>
        </w:tc>
        <w:tc>
          <w:tcPr>
            <w:tcW w:w="2064" w:type="dxa"/>
            <w:vAlign w:val="center"/>
          </w:tcPr>
          <w:p w14:paraId="1FDDC7F7"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Niigata University</w:t>
            </w:r>
          </w:p>
        </w:tc>
        <w:tc>
          <w:tcPr>
            <w:tcW w:w="2814" w:type="dxa"/>
            <w:vAlign w:val="center"/>
          </w:tcPr>
          <w:p w14:paraId="1A4D195D"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8050 I</w:t>
            </w:r>
            <w:r>
              <w:rPr>
                <w:b w:val="0"/>
                <w:sz w:val="20"/>
                <w:lang w:eastAsia="ja-JP"/>
              </w:rPr>
              <w:t>k</w:t>
            </w:r>
            <w:r w:rsidRPr="007C0904">
              <w:rPr>
                <w:rFonts w:hint="eastAsia"/>
                <w:b w:val="0"/>
                <w:sz w:val="20"/>
                <w:lang w:eastAsia="ja-JP"/>
              </w:rPr>
              <w:t>arashi 2-no-cho, Niigata, 950-2181 Japan</w:t>
            </w:r>
          </w:p>
        </w:tc>
        <w:tc>
          <w:tcPr>
            <w:tcW w:w="1715" w:type="dxa"/>
            <w:vAlign w:val="center"/>
          </w:tcPr>
          <w:p w14:paraId="1AD2B4F7" w14:textId="77777777" w:rsidR="00DE6EA7" w:rsidRPr="007C0904" w:rsidRDefault="00DE6EA7" w:rsidP="00DE6EA7">
            <w:pPr>
              <w:pStyle w:val="T2"/>
              <w:spacing w:after="0"/>
              <w:ind w:left="0" w:right="0"/>
              <w:rPr>
                <w:b w:val="0"/>
                <w:sz w:val="20"/>
                <w:lang w:eastAsia="ja-JP"/>
              </w:rPr>
            </w:pPr>
            <w:r w:rsidRPr="007C0904">
              <w:rPr>
                <w:rFonts w:hint="eastAsia"/>
                <w:b w:val="0"/>
                <w:sz w:val="20"/>
                <w:lang w:eastAsia="ja-JP"/>
              </w:rPr>
              <w:t>81-25-262-6737</w:t>
            </w:r>
          </w:p>
        </w:tc>
        <w:tc>
          <w:tcPr>
            <w:tcW w:w="1647" w:type="dxa"/>
            <w:vAlign w:val="center"/>
          </w:tcPr>
          <w:p w14:paraId="207539B4" w14:textId="77777777" w:rsidR="00DE6EA7" w:rsidRPr="00F12BDE" w:rsidRDefault="00DE6EA7" w:rsidP="00DE6EA7">
            <w:pPr>
              <w:pStyle w:val="T2"/>
              <w:keepLines/>
              <w:spacing w:before="120" w:after="0"/>
              <w:ind w:left="0" w:right="0"/>
              <w:rPr>
                <w:b w:val="0"/>
                <w:sz w:val="16"/>
                <w:lang w:val="en-US" w:eastAsia="ja-JP"/>
              </w:rPr>
            </w:pPr>
            <w:r>
              <w:rPr>
                <w:b w:val="0"/>
                <w:sz w:val="16"/>
                <w:lang w:val="en-US" w:eastAsia="ja-JP"/>
              </w:rPr>
              <w:t>u-takuto@telecom0. eng.niigata-u.ac.jp</w:t>
            </w:r>
          </w:p>
        </w:tc>
      </w:tr>
    </w:tbl>
    <w:p w14:paraId="6E5A63FC" w14:textId="77777777" w:rsidR="00D9448F" w:rsidRDefault="00720D58">
      <w:pPr>
        <w:pStyle w:val="T1"/>
        <w:spacing w:after="120"/>
        <w:rPr>
          <w:sz w:val="22"/>
        </w:rPr>
      </w:pPr>
      <w:r>
        <w:rPr>
          <w:noProof/>
          <w:lang w:val="en-US" w:eastAsia="ja-JP"/>
        </w:rPr>
        <mc:AlternateContent>
          <mc:Choice Requires="wps">
            <w:drawing>
              <wp:anchor distT="0" distB="0" distL="114300" distR="114300" simplePos="0" relativeHeight="251657216" behindDoc="0" locked="0" layoutInCell="0" allowOverlap="1" wp14:anchorId="41332465" wp14:editId="620806F0">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29F2F" w14:textId="77777777" w:rsidR="00364B1F" w:rsidRDefault="00364B1F">
                            <w:pPr>
                              <w:pStyle w:val="T1"/>
                              <w:spacing w:after="120"/>
                            </w:pPr>
                            <w:r>
                              <w:t>Abstract</w:t>
                            </w:r>
                          </w:p>
                          <w:p w14:paraId="14519735" w14:textId="3482F632" w:rsidR="00364B1F" w:rsidRDefault="00364B1F" w:rsidP="00DE6EA7">
                            <w:pPr>
                              <w:jc w:val="both"/>
                            </w:pPr>
                            <w:r>
                              <w:t xml:space="preserve">This document presents a proposed resolution to Comment ID 35 on the </w:t>
                            </w:r>
                            <w:r w:rsidR="001F6929">
                              <w:t>coded 256QAM and</w:t>
                            </w:r>
                            <w:ins w:id="0" w:author="Sasaki Shigenobu" w:date="2014-09-18T08:56:00Z">
                              <w:r w:rsidR="001F6929">
                                <w:t xml:space="preserve"> </w:t>
                              </w:r>
                            </w:ins>
                            <w:r>
                              <w:t>multidimentional trellis coded modulation (MD-TCM) in LB commetns for IEEE Draft Std. 802.22b D2.0. The content of this document is potentially included into the updated version of the IEEE 802.22b draft standard.</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3C729F2F" w14:textId="77777777" w:rsidR="00364B1F" w:rsidRDefault="00364B1F">
                      <w:pPr>
                        <w:pStyle w:val="T1"/>
                        <w:spacing w:after="120"/>
                      </w:pPr>
                      <w:r>
                        <w:t>Abstract</w:t>
                      </w:r>
                    </w:p>
                    <w:p w14:paraId="14519735" w14:textId="3482F632" w:rsidR="00364B1F" w:rsidRDefault="00364B1F" w:rsidP="00DE6EA7">
                      <w:pPr>
                        <w:jc w:val="both"/>
                      </w:pPr>
                      <w:r>
                        <w:t xml:space="preserve">This document presents a proposed resolution to Comment ID 35 on the </w:t>
                      </w:r>
                      <w:r w:rsidR="001F6929">
                        <w:t>coded 256QAM and</w:t>
                      </w:r>
                      <w:ins w:id="2" w:author="Sasaki Shigenobu" w:date="2014-09-18T08:56:00Z">
                        <w:r w:rsidR="001F6929">
                          <w:t xml:space="preserve"> </w:t>
                        </w:r>
                      </w:ins>
                      <w:r>
                        <w:t>multidimentional trellis coded modulation (MD-TCM) in LB commetns for IEEE Draft Std. 802.22b D2.0. The content of this document is potentially included into the updated version of the IEEE 802.22b draft standard.</w:t>
                      </w:r>
                      <w:bookmarkStart w:id="3" w:name="_GoBack"/>
                      <w:bookmarkEnd w:id="3"/>
                    </w:p>
                  </w:txbxContent>
                </v:textbox>
              </v:shape>
            </w:pict>
          </mc:Fallback>
        </mc:AlternateContent>
      </w:r>
    </w:p>
    <w:p w14:paraId="1CBAAE2A" w14:textId="77777777" w:rsidR="00DE6EA7" w:rsidRDefault="00720D58">
      <w:r>
        <w:rPr>
          <w:noProof/>
          <w:lang w:val="en-US" w:eastAsia="ja-JP"/>
        </w:rPr>
        <mc:AlternateContent>
          <mc:Choice Requires="wps">
            <w:drawing>
              <wp:anchor distT="0" distB="0" distL="114300" distR="114300" simplePos="0" relativeHeight="251658240" behindDoc="0" locked="0" layoutInCell="0" allowOverlap="1" wp14:anchorId="68FF13A1" wp14:editId="1CA0FDA7">
                <wp:simplePos x="0" y="0"/>
                <wp:positionH relativeFrom="column">
                  <wp:posOffset>-62865</wp:posOffset>
                </wp:positionH>
                <wp:positionV relativeFrom="paragraph">
                  <wp:posOffset>3453765</wp:posOffset>
                </wp:positionV>
                <wp:extent cx="6057900" cy="28016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5D28E7FB" w14:textId="77777777" w:rsidR="00364B1F" w:rsidRDefault="00364B1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5875F5" w14:textId="77777777" w:rsidR="00364B1F" w:rsidRDefault="00364B1F">
                            <w:pPr>
                              <w:jc w:val="both"/>
                              <w:rPr>
                                <w:rFonts w:ascii="Arial Unicode MS" w:eastAsia="Arial Unicode MS" w:hAnsi="Arial Unicode MS"/>
                                <w:color w:val="000000"/>
                                <w:sz w:val="18"/>
                                <w:lang w:val="en-US"/>
                              </w:rPr>
                            </w:pPr>
                          </w:p>
                          <w:p w14:paraId="2DB1EF74" w14:textId="77777777" w:rsidR="00364B1F" w:rsidRDefault="00364B1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E3BF881" w14:textId="77777777" w:rsidR="00364B1F" w:rsidRDefault="00364B1F">
                            <w:pPr>
                              <w:jc w:val="both"/>
                              <w:rPr>
                                <w:color w:val="000000"/>
                                <w:sz w:val="18"/>
                              </w:rPr>
                            </w:pPr>
                          </w:p>
                          <w:p w14:paraId="7DB92BA6" w14:textId="77777777" w:rsidR="00364B1F" w:rsidRDefault="00364B1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CC87C0" w14:textId="77777777" w:rsidR="00364B1F" w:rsidRDefault="00364B1F">
                            <w:pPr>
                              <w:jc w:val="both"/>
                              <w:rPr>
                                <w:sz w:val="18"/>
                              </w:rPr>
                            </w:pPr>
                            <w:r>
                              <w:rPr>
                                <w:color w:val="000000"/>
                                <w:sz w:val="18"/>
                              </w:rPr>
                              <w:t>&lt;</w:t>
                            </w:r>
                            <w:hyperlink r:id="rId8" w:history="1">
                              <w:r w:rsidRPr="00AF51BF">
                                <w:rPr>
                                  <w:rStyle w:val="a6"/>
                                  <w:b/>
                                  <w:sz w:val="18"/>
                                </w:rPr>
                                <w:t>http://standards.ieee.org/g</w:t>
                              </w:r>
                              <w:r w:rsidRPr="00AF51BF">
                                <w:rPr>
                                  <w:rStyle w:val="a6"/>
                                  <w:b/>
                                  <w:sz w:val="18"/>
                                </w:rPr>
                                <w:t>u</w:t>
                              </w:r>
                              <w:r w:rsidRPr="00AF51BF">
                                <w:rPr>
                                  <w:rStyle w:val="a6"/>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14:paraId="5D28E7FB" w14:textId="77777777" w:rsidR="00364B1F" w:rsidRDefault="00364B1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5875F5" w14:textId="77777777" w:rsidR="00364B1F" w:rsidRDefault="00364B1F">
                      <w:pPr>
                        <w:jc w:val="both"/>
                        <w:rPr>
                          <w:rFonts w:ascii="Arial Unicode MS" w:eastAsia="Arial Unicode MS" w:hAnsi="Arial Unicode MS"/>
                          <w:color w:val="000000"/>
                          <w:sz w:val="18"/>
                          <w:lang w:val="en-US"/>
                        </w:rPr>
                      </w:pPr>
                    </w:p>
                    <w:p w14:paraId="2DB1EF74" w14:textId="77777777" w:rsidR="00364B1F" w:rsidRDefault="00364B1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E3BF881" w14:textId="77777777" w:rsidR="00364B1F" w:rsidRDefault="00364B1F">
                      <w:pPr>
                        <w:jc w:val="both"/>
                        <w:rPr>
                          <w:color w:val="000000"/>
                          <w:sz w:val="18"/>
                        </w:rPr>
                      </w:pPr>
                    </w:p>
                    <w:p w14:paraId="7DB92BA6" w14:textId="77777777" w:rsidR="00364B1F" w:rsidRDefault="00364B1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3CC87C0" w14:textId="77777777" w:rsidR="00364B1F" w:rsidRDefault="00364B1F">
                      <w:pPr>
                        <w:jc w:val="both"/>
                        <w:rPr>
                          <w:sz w:val="18"/>
                        </w:rPr>
                      </w:pPr>
                      <w:r>
                        <w:rPr>
                          <w:color w:val="000000"/>
                          <w:sz w:val="18"/>
                        </w:rPr>
                        <w:t>&lt;</w:t>
                      </w:r>
                      <w:hyperlink r:id="rId11" w:history="1">
                        <w:r w:rsidRPr="00AF51BF">
                          <w:rPr>
                            <w:rStyle w:val="a6"/>
                            <w:b/>
                            <w:sz w:val="18"/>
                          </w:rPr>
                          <w:t>http://standards.ieee.org/g</w:t>
                        </w:r>
                        <w:r w:rsidRPr="00AF51BF">
                          <w:rPr>
                            <w:rStyle w:val="a6"/>
                            <w:b/>
                            <w:sz w:val="18"/>
                          </w:rPr>
                          <w:t>u</w:t>
                        </w:r>
                        <w:r w:rsidRPr="00AF51BF">
                          <w:rPr>
                            <w:rStyle w:val="a6"/>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D9448F">
        <w:br w:type="page"/>
      </w:r>
    </w:p>
    <w:p w14:paraId="40B83F39" w14:textId="77777777" w:rsidR="00DE6EA7" w:rsidRDefault="00DE6EA7" w:rsidP="00DE6EA7">
      <w:pPr>
        <w:pStyle w:val="IEEEStdsLevel1Header"/>
        <w:numPr>
          <w:ilvl w:val="0"/>
          <w:numId w:val="3"/>
        </w:numPr>
      </w:pPr>
      <w:r>
        <w:t>Introduction</w:t>
      </w:r>
    </w:p>
    <w:p w14:paraId="775E4FDC" w14:textId="77777777" w:rsidR="00DE6EA7" w:rsidRDefault="00DE6EA7" w:rsidP="00364B1F">
      <w:pPr>
        <w:pStyle w:val="IEEEStdsParagraph"/>
      </w:pPr>
      <w:r>
        <w:t xml:space="preserve">This contribution provides the proposed resolution for the following comments in LB2 for the IEEE Draft Std. 802.22b </w:t>
      </w:r>
      <w:r w:rsidR="00720D58">
        <w:t>D</w:t>
      </w:r>
      <w:r w:rsidR="00720D58">
        <w:t>2</w:t>
      </w:r>
      <w:r>
        <w:t>.0</w:t>
      </w:r>
      <w:r w:rsidR="00720D58">
        <w:t xml:space="preserve"> [1]</w:t>
      </w:r>
      <w:r>
        <w:t xml:space="preserve">. </w:t>
      </w:r>
      <w:r w:rsidR="00893145">
        <w:t>A</w:t>
      </w:r>
      <w:r>
        <w:t>dditional change</w:t>
      </w:r>
      <w:r w:rsidR="00893145">
        <w:t>s</w:t>
      </w:r>
      <w:r>
        <w:t xml:space="preserve"> </w:t>
      </w:r>
      <w:r w:rsidR="00893145">
        <w:t>are</w:t>
      </w:r>
      <w:r>
        <w:t xml:space="preserve"> also </w:t>
      </w:r>
      <w:r w:rsidR="00893145">
        <w:t>proposed</w:t>
      </w:r>
      <w:r w:rsidR="00893145">
        <w:t xml:space="preserve"> associated with this comment resolution</w:t>
      </w:r>
      <w:r>
        <w:t>.</w:t>
      </w:r>
    </w:p>
    <w:p w14:paraId="782AA92C" w14:textId="77777777" w:rsidR="00DE6EA7" w:rsidRDefault="00DE6EA7" w:rsidP="00DE6EA7">
      <w:pPr>
        <w:pStyle w:val="IEEEStdsParagraph"/>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0"/>
        <w:gridCol w:w="1920"/>
        <w:gridCol w:w="3657"/>
        <w:gridCol w:w="3119"/>
      </w:tblGrid>
      <w:tr w:rsidR="00DE6EA7" w:rsidRPr="00500EF7" w14:paraId="11D23DA3" w14:textId="77777777" w:rsidTr="00DE6EA7">
        <w:trPr>
          <w:trHeight w:val="633"/>
        </w:trPr>
        <w:tc>
          <w:tcPr>
            <w:tcW w:w="660" w:type="dxa"/>
            <w:shd w:val="clear" w:color="000000" w:fill="FFCC99"/>
            <w:vAlign w:val="center"/>
            <w:hideMark/>
          </w:tcPr>
          <w:p w14:paraId="17A8FFBD" w14:textId="77777777" w:rsidR="00DE6EA7" w:rsidRPr="00500EF7" w:rsidRDefault="00DE6EA7" w:rsidP="00DE6EA7">
            <w:pPr>
              <w:jc w:val="center"/>
              <w:rPr>
                <w:rFonts w:ascii="Arial" w:eastAsia="Times New Roman" w:hAnsi="Arial" w:cs="Arial"/>
                <w:b/>
                <w:bCs/>
                <w:sz w:val="20"/>
                <w:lang w:eastAsia="ja-JP"/>
              </w:rPr>
            </w:pPr>
            <w:r w:rsidRPr="00500EF7">
              <w:rPr>
                <w:rFonts w:ascii="Arial" w:eastAsia="Times New Roman" w:hAnsi="Arial" w:cs="Arial"/>
                <w:b/>
                <w:bCs/>
                <w:sz w:val="20"/>
                <w:lang w:eastAsia="ja-JP"/>
              </w:rPr>
              <w:t>ID</w:t>
            </w:r>
          </w:p>
        </w:tc>
        <w:tc>
          <w:tcPr>
            <w:tcW w:w="1920" w:type="dxa"/>
            <w:shd w:val="clear" w:color="000000" w:fill="FFCC99"/>
            <w:hideMark/>
          </w:tcPr>
          <w:p w14:paraId="4967A7C9" w14:textId="77777777" w:rsidR="00DE6EA7" w:rsidRPr="00500EF7" w:rsidRDefault="00DE6EA7" w:rsidP="00DE6EA7">
            <w:pPr>
              <w:jc w:val="center"/>
              <w:rPr>
                <w:rFonts w:ascii="Arial" w:eastAsia="Times New Roman" w:hAnsi="Arial" w:cs="Arial"/>
                <w:b/>
                <w:bCs/>
                <w:sz w:val="20"/>
                <w:lang w:eastAsia="ja-JP"/>
              </w:rPr>
            </w:pPr>
            <w:r w:rsidRPr="00500EF7">
              <w:rPr>
                <w:rFonts w:ascii="Arial" w:eastAsia="Times New Roman" w:hAnsi="Arial" w:cs="Arial"/>
                <w:b/>
                <w:bCs/>
                <w:sz w:val="20"/>
                <w:lang w:eastAsia="ja-JP"/>
              </w:rPr>
              <w:t>Commenter Name</w:t>
            </w:r>
          </w:p>
        </w:tc>
        <w:tc>
          <w:tcPr>
            <w:tcW w:w="3657" w:type="dxa"/>
            <w:shd w:val="clear" w:color="000000" w:fill="FFCC99"/>
            <w:vAlign w:val="center"/>
            <w:hideMark/>
          </w:tcPr>
          <w:p w14:paraId="289CB7B7" w14:textId="77777777" w:rsidR="00DE6EA7" w:rsidRPr="00500EF7" w:rsidRDefault="00DE6EA7" w:rsidP="00DE6EA7">
            <w:pPr>
              <w:jc w:val="center"/>
              <w:rPr>
                <w:rFonts w:ascii="Arial" w:eastAsia="Times New Roman" w:hAnsi="Arial" w:cs="Arial"/>
                <w:b/>
                <w:bCs/>
                <w:sz w:val="20"/>
                <w:lang w:eastAsia="ja-JP"/>
              </w:rPr>
            </w:pPr>
            <w:r w:rsidRPr="00500EF7">
              <w:rPr>
                <w:rFonts w:ascii="Arial" w:eastAsia="Times New Roman" w:hAnsi="Arial" w:cs="Arial"/>
                <w:b/>
                <w:bCs/>
                <w:sz w:val="20"/>
                <w:lang w:eastAsia="ja-JP"/>
              </w:rPr>
              <w:t>Comment</w:t>
            </w:r>
          </w:p>
        </w:tc>
        <w:tc>
          <w:tcPr>
            <w:tcW w:w="3119" w:type="dxa"/>
            <w:shd w:val="clear" w:color="000000" w:fill="FFCC99"/>
            <w:vAlign w:val="center"/>
            <w:hideMark/>
          </w:tcPr>
          <w:p w14:paraId="1F40BE53" w14:textId="77777777" w:rsidR="00DE6EA7" w:rsidRPr="00500EF7" w:rsidRDefault="00DE6EA7" w:rsidP="00DE6EA7">
            <w:pPr>
              <w:jc w:val="center"/>
              <w:rPr>
                <w:rFonts w:ascii="Arial" w:eastAsia="Times New Roman" w:hAnsi="Arial" w:cs="Arial"/>
                <w:b/>
                <w:bCs/>
                <w:sz w:val="20"/>
                <w:lang w:eastAsia="ja-JP"/>
              </w:rPr>
            </w:pPr>
            <w:r w:rsidRPr="00500EF7">
              <w:rPr>
                <w:rFonts w:ascii="Arial" w:eastAsia="Times New Roman" w:hAnsi="Arial" w:cs="Arial"/>
                <w:b/>
                <w:bCs/>
                <w:sz w:val="20"/>
                <w:lang w:eastAsia="ja-JP"/>
              </w:rPr>
              <w:t>Suggested Remedy</w:t>
            </w:r>
          </w:p>
        </w:tc>
      </w:tr>
      <w:tr w:rsidR="00DE6EA7" w:rsidRPr="00500EF7" w14:paraId="76755235" w14:textId="77777777" w:rsidTr="00DE6EA7">
        <w:trPr>
          <w:trHeight w:val="428"/>
        </w:trPr>
        <w:tc>
          <w:tcPr>
            <w:tcW w:w="660" w:type="dxa"/>
            <w:shd w:val="clear" w:color="auto" w:fill="auto"/>
            <w:noWrap/>
            <w:hideMark/>
          </w:tcPr>
          <w:p w14:paraId="499354A1" w14:textId="77777777" w:rsidR="00DE6EA7" w:rsidRPr="00500EF7" w:rsidRDefault="00DE6EA7" w:rsidP="00DE6EA7">
            <w:pPr>
              <w:jc w:val="center"/>
              <w:rPr>
                <w:rFonts w:ascii="Arial" w:eastAsia="Times New Roman" w:hAnsi="Arial" w:cs="Arial"/>
                <w:sz w:val="20"/>
                <w:lang w:eastAsia="ja-JP"/>
              </w:rPr>
            </w:pPr>
            <w:r>
              <w:rPr>
                <w:rFonts w:ascii="Arial" w:eastAsia="Times New Roman" w:hAnsi="Arial" w:cs="Arial"/>
                <w:sz w:val="20"/>
                <w:lang w:eastAsia="ja-JP"/>
              </w:rPr>
              <w:t>35</w:t>
            </w:r>
          </w:p>
        </w:tc>
        <w:tc>
          <w:tcPr>
            <w:tcW w:w="1920" w:type="dxa"/>
            <w:shd w:val="clear" w:color="auto" w:fill="auto"/>
            <w:noWrap/>
            <w:hideMark/>
          </w:tcPr>
          <w:p w14:paraId="34228A18" w14:textId="77777777" w:rsidR="00DE6EA7" w:rsidRPr="00500EF7" w:rsidRDefault="00DE6EA7" w:rsidP="00DE6EA7">
            <w:pPr>
              <w:rPr>
                <w:rFonts w:ascii="Arial" w:eastAsia="Times New Roman" w:hAnsi="Arial" w:cs="Arial"/>
                <w:sz w:val="20"/>
                <w:lang w:eastAsia="ja-JP"/>
              </w:rPr>
            </w:pPr>
            <w:r w:rsidRPr="00500EF7">
              <w:rPr>
                <w:rFonts w:ascii="Arial" w:eastAsia="Times New Roman" w:hAnsi="Arial" w:cs="Arial"/>
                <w:sz w:val="20"/>
                <w:lang w:eastAsia="ja-JP"/>
              </w:rPr>
              <w:t>Shigenobu Sasaki</w:t>
            </w:r>
          </w:p>
        </w:tc>
        <w:tc>
          <w:tcPr>
            <w:tcW w:w="3657" w:type="dxa"/>
            <w:shd w:val="clear" w:color="auto" w:fill="auto"/>
            <w:hideMark/>
          </w:tcPr>
          <w:p w14:paraId="2C1879E3" w14:textId="77777777" w:rsidR="00DE6EA7" w:rsidRPr="00DE6EA7" w:rsidRDefault="00DE6EA7" w:rsidP="00DE6EA7">
            <w:pPr>
              <w:rPr>
                <w:rFonts w:ascii="Arial" w:eastAsia="Times New Roman" w:hAnsi="Arial" w:cs="Arial"/>
                <w:lang w:val="en-US"/>
              </w:rPr>
            </w:pPr>
            <w:r>
              <w:rPr>
                <w:rFonts w:ascii="Arial" w:eastAsia="Times New Roman" w:hAnsi="Arial" w:cs="Arial"/>
                <w:sz w:val="20"/>
                <w:lang w:eastAsia="ja-JP"/>
              </w:rPr>
              <w:t>Table 228</w:t>
            </w:r>
            <w:r w:rsidRPr="00500EF7">
              <w:rPr>
                <w:rFonts w:ascii="Arial" w:eastAsia="Times New Roman" w:hAnsi="Arial" w:cs="Arial"/>
                <w:sz w:val="20"/>
                <w:lang w:eastAsia="ja-JP"/>
              </w:rPr>
              <w:t xml:space="preserve">: </w:t>
            </w:r>
            <w:r w:rsidRPr="00DE6EA7">
              <w:rPr>
                <w:rFonts w:ascii="Arial" w:eastAsia="Times New Roman" w:hAnsi="Arial" w:cs="Arial"/>
                <w:lang w:val="en-US"/>
              </w:rPr>
              <w:t>Fill all the TBDs in the table.</w:t>
            </w:r>
            <w:r w:rsidRPr="00500EF7">
              <w:rPr>
                <w:rFonts w:ascii="Arial" w:eastAsia="Times New Roman" w:hAnsi="Arial" w:cs="Arial"/>
                <w:sz w:val="20"/>
                <w:lang w:eastAsia="ja-JP"/>
              </w:rPr>
              <w:t xml:space="preserve"> </w:t>
            </w:r>
          </w:p>
        </w:tc>
        <w:tc>
          <w:tcPr>
            <w:tcW w:w="3119" w:type="dxa"/>
            <w:shd w:val="clear" w:color="auto" w:fill="auto"/>
            <w:hideMark/>
          </w:tcPr>
          <w:p w14:paraId="4208B1A9" w14:textId="77777777" w:rsidR="00DE6EA7" w:rsidRPr="00DE6EA7" w:rsidRDefault="00DE6EA7" w:rsidP="00DE6EA7">
            <w:pPr>
              <w:rPr>
                <w:rFonts w:ascii="Arial" w:eastAsia="Times New Roman" w:hAnsi="Arial" w:cs="Arial"/>
                <w:sz w:val="20"/>
                <w:lang w:val="en-US" w:eastAsia="ja-JP"/>
              </w:rPr>
            </w:pPr>
            <w:r w:rsidRPr="00DE6EA7">
              <w:rPr>
                <w:rFonts w:ascii="Arial" w:eastAsia="Times New Roman" w:hAnsi="Arial" w:cs="Arial"/>
                <w:sz w:val="20"/>
                <w:lang w:val="en-US" w:eastAsia="ja-JP"/>
              </w:rPr>
              <w:t>Fill all the TBDs in the table.</w:t>
            </w:r>
          </w:p>
          <w:p w14:paraId="62948313" w14:textId="77777777" w:rsidR="00DE6EA7" w:rsidRPr="00500EF7" w:rsidRDefault="00DE6EA7" w:rsidP="00DE6EA7">
            <w:pPr>
              <w:rPr>
                <w:rFonts w:ascii="Arial" w:eastAsia="Times New Roman" w:hAnsi="Arial" w:cs="Arial"/>
                <w:sz w:val="20"/>
                <w:lang w:eastAsia="ja-JP"/>
              </w:rPr>
            </w:pPr>
          </w:p>
        </w:tc>
      </w:tr>
    </w:tbl>
    <w:p w14:paraId="0DDFA116" w14:textId="77777777" w:rsidR="00D9448F" w:rsidRDefault="00D9448F"/>
    <w:p w14:paraId="573376C6" w14:textId="77777777" w:rsidR="00D9448F" w:rsidRDefault="00D9448F"/>
    <w:p w14:paraId="6C606318" w14:textId="77777777" w:rsidR="00DE6EA7" w:rsidRDefault="00DE6EA7" w:rsidP="00DE6EA7">
      <w:pPr>
        <w:pStyle w:val="IEEEStdsLevel1Header"/>
        <w:numPr>
          <w:ilvl w:val="0"/>
          <w:numId w:val="3"/>
        </w:numPr>
      </w:pPr>
      <w:r>
        <w:t>Proposed resolution</w:t>
      </w:r>
    </w:p>
    <w:p w14:paraId="48C66F67" w14:textId="77777777" w:rsidR="00DE6EA7" w:rsidRPr="0005384F" w:rsidRDefault="00DE6EA7" w:rsidP="00DE6EA7">
      <w:pPr>
        <w:pStyle w:val="IEEEStdsParagraph"/>
      </w:pPr>
      <w:bookmarkStart w:id="4" w:name="_Toc151346010"/>
      <w:bookmarkStart w:id="5" w:name="_Toc153344748"/>
      <w:bookmarkStart w:id="6" w:name="_Toc151346012"/>
      <w:bookmarkStart w:id="7" w:name="_Toc153344750"/>
      <w:bookmarkStart w:id="8" w:name="_Toc151346013"/>
      <w:bookmarkStart w:id="9" w:name="_Toc153344751"/>
      <w:bookmarkStart w:id="10" w:name="_Toc151346014"/>
      <w:bookmarkStart w:id="11" w:name="_Toc153344752"/>
      <w:bookmarkStart w:id="12" w:name="_Toc151346015"/>
      <w:bookmarkStart w:id="13" w:name="_Toc153344753"/>
      <w:bookmarkEnd w:id="4"/>
      <w:bookmarkEnd w:id="5"/>
      <w:bookmarkEnd w:id="6"/>
      <w:bookmarkEnd w:id="7"/>
      <w:bookmarkEnd w:id="8"/>
      <w:bookmarkEnd w:id="9"/>
      <w:bookmarkEnd w:id="10"/>
      <w:bookmarkEnd w:id="11"/>
      <w:bookmarkEnd w:id="12"/>
      <w:bookmarkEnd w:id="13"/>
      <w:r w:rsidRPr="00F17C8D" w:rsidDel="00E72384">
        <w:rPr>
          <w:i/>
        </w:rPr>
        <w:t xml:space="preserve"> </w:t>
      </w:r>
      <w:r w:rsidRPr="00667278">
        <w:rPr>
          <w:i/>
        </w:rPr>
        <w:t xml:space="preserve">[Start of proposed </w:t>
      </w:r>
      <w:r>
        <w:rPr>
          <w:i/>
        </w:rPr>
        <w:t>changes</w:t>
      </w:r>
      <w:r w:rsidRPr="00667278">
        <w:rPr>
          <w:i/>
        </w:rPr>
        <w:t>.</w:t>
      </w:r>
      <w:r>
        <w:rPr>
          <w:i/>
        </w:rPr>
        <w:t>]</w:t>
      </w:r>
    </w:p>
    <w:p w14:paraId="7FAC9A9B" w14:textId="77777777" w:rsidR="00DE6EA7" w:rsidRDefault="00DE6EA7" w:rsidP="00DE6EA7">
      <w:pPr>
        <w:pStyle w:val="IEEEStdsParagraph"/>
        <w:rPr>
          <w:rFonts w:eastAsia="ＭＳ 明朝"/>
          <w:b/>
          <w:i/>
          <w:lang w:eastAsia="ja-JP"/>
        </w:rPr>
      </w:pPr>
    </w:p>
    <w:p w14:paraId="1BB4247F" w14:textId="77777777" w:rsidR="00DE6EA7" w:rsidRPr="001E431B" w:rsidRDefault="00DE6EA7" w:rsidP="00DE6EA7">
      <w:pPr>
        <w:pStyle w:val="IEEEStdsParagraph"/>
      </w:pPr>
      <w:r>
        <w:rPr>
          <w:rFonts w:eastAsia="ＭＳ 明朝"/>
          <w:b/>
          <w:i/>
          <w:lang w:eastAsia="ja-JP"/>
        </w:rPr>
        <w:t>Change Table 228</w:t>
      </w:r>
      <w:r w:rsidRPr="00FF3F64">
        <w:rPr>
          <w:rFonts w:eastAsia="ＭＳ 明朝"/>
          <w:b/>
          <w:i/>
          <w:lang w:eastAsia="ja-JP"/>
        </w:rPr>
        <w:t xml:space="preserve"> as indicated.</w:t>
      </w:r>
    </w:p>
    <w:p w14:paraId="68E8DD19" w14:textId="77777777" w:rsidR="00DE6EA7" w:rsidRPr="0005384F" w:rsidRDefault="00DE6EA7" w:rsidP="00DE6EA7">
      <w:pPr>
        <w:pStyle w:val="IEEEStdsParagraph"/>
        <w:rPr>
          <w:rFonts w:ascii="TimesNewRoman" w:hAnsi="TimesNewRoman"/>
        </w:rPr>
      </w:pPr>
    </w:p>
    <w:p w14:paraId="4876F46E" w14:textId="77777777" w:rsidR="00DE6EA7" w:rsidRPr="0005384F" w:rsidRDefault="00DE6EA7" w:rsidP="00DE6EA7">
      <w:pPr>
        <w:pStyle w:val="IEEEStdsRegularTableCaption"/>
        <w:numPr>
          <w:ilvl w:val="0"/>
          <w:numId w:val="0"/>
        </w:numPr>
      </w:pPr>
      <w:bookmarkStart w:id="14" w:name="_Ref229488868"/>
      <w:bookmarkStart w:id="15" w:name="_Ref254264380"/>
      <w:r>
        <w:t xml:space="preserve">Table 228 </w:t>
      </w:r>
      <w:r w:rsidRPr="0005384F">
        <w:t>— Normalized CNR per modulation</w:t>
      </w:r>
      <w:bookmarkEnd w:id="14"/>
      <w:r w:rsidRPr="0005384F">
        <w:t xml:space="preserve"> for BER= 2*10</w:t>
      </w:r>
      <w:r w:rsidRPr="0005384F">
        <w:rPr>
          <w:vertAlign w:val="superscript"/>
        </w:rPr>
        <w:t>-4</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075"/>
        <w:gridCol w:w="2128"/>
      </w:tblGrid>
      <w:tr w:rsidR="00DE6EA7" w:rsidRPr="0005384F" w14:paraId="1525674C" w14:textId="77777777" w:rsidTr="00DE6EA7">
        <w:trPr>
          <w:jc w:val="center"/>
        </w:trPr>
        <w:tc>
          <w:tcPr>
            <w:tcW w:w="2214" w:type="dxa"/>
            <w:vMerge w:val="restart"/>
            <w:vAlign w:val="center"/>
          </w:tcPr>
          <w:p w14:paraId="168BEC77" w14:textId="77777777" w:rsidR="00DE6EA7" w:rsidRPr="0005384F" w:rsidRDefault="00DE6EA7" w:rsidP="00DE6EA7">
            <w:pPr>
              <w:pStyle w:val="IEEEStdsParagraph"/>
              <w:spacing w:before="120"/>
            </w:pPr>
            <w:r w:rsidRPr="0005384F">
              <w:rPr>
                <w:rFonts w:ascii="TimesNewRoman,Bold" w:hAnsi="TimesNewRoman,Bold"/>
                <w:b/>
                <w:bCs/>
              </w:rPr>
              <w:t>Modulation - FEC rate</w:t>
            </w:r>
          </w:p>
        </w:tc>
        <w:tc>
          <w:tcPr>
            <w:tcW w:w="4203" w:type="dxa"/>
            <w:gridSpan w:val="2"/>
            <w:vAlign w:val="center"/>
          </w:tcPr>
          <w:p w14:paraId="10FB562B" w14:textId="77777777" w:rsidR="00DE6EA7" w:rsidRPr="0005384F" w:rsidRDefault="00DE6EA7" w:rsidP="00DE6EA7">
            <w:pPr>
              <w:pStyle w:val="IEEEStdsParagraph"/>
              <w:jc w:val="center"/>
            </w:pPr>
            <w:r w:rsidRPr="0005384F">
              <w:rPr>
                <w:rFonts w:ascii="TimesNewRoman,Bold" w:hAnsi="TimesNewRoman,Bold"/>
                <w:b/>
                <w:bCs/>
              </w:rPr>
              <w:t>Normalized CNR (dB)</w:t>
            </w:r>
          </w:p>
        </w:tc>
      </w:tr>
      <w:tr w:rsidR="00DE6EA7" w:rsidRPr="0005384F" w14:paraId="701BB1E8" w14:textId="77777777" w:rsidTr="00DE6EA7">
        <w:trPr>
          <w:jc w:val="center"/>
        </w:trPr>
        <w:tc>
          <w:tcPr>
            <w:tcW w:w="2214" w:type="dxa"/>
            <w:vMerge/>
            <w:vAlign w:val="center"/>
          </w:tcPr>
          <w:p w14:paraId="56F88083" w14:textId="77777777" w:rsidR="00DE6EA7" w:rsidRPr="0005384F" w:rsidRDefault="00DE6EA7" w:rsidP="00DE6EA7">
            <w:pPr>
              <w:pStyle w:val="IEEEStdsParagraph"/>
              <w:spacing w:before="120"/>
              <w:rPr>
                <w:rFonts w:ascii="TimesNewRoman,Bold" w:hAnsi="TimesNewRoman,Bold"/>
                <w:b/>
                <w:bCs/>
              </w:rPr>
            </w:pPr>
          </w:p>
        </w:tc>
        <w:tc>
          <w:tcPr>
            <w:tcW w:w="2075" w:type="dxa"/>
            <w:vAlign w:val="center"/>
          </w:tcPr>
          <w:p w14:paraId="1666FA62" w14:textId="77777777" w:rsidR="00DE6EA7" w:rsidRPr="0005384F" w:rsidRDefault="00DE6EA7" w:rsidP="00DE6EA7">
            <w:pPr>
              <w:pStyle w:val="IEEEStdsParagraph"/>
              <w:jc w:val="center"/>
              <w:rPr>
                <w:rFonts w:ascii="TimesNewRoman,Bold" w:hAnsi="TimesNewRoman,Bold"/>
                <w:b/>
                <w:bCs/>
              </w:rPr>
            </w:pPr>
            <w:r w:rsidRPr="0005384F">
              <w:rPr>
                <w:rFonts w:ascii="TimesNewRoman,Bold" w:hAnsi="TimesNewRoman,Bold"/>
                <w:b/>
                <w:bCs/>
              </w:rPr>
              <w:t>AWGN</w:t>
            </w:r>
          </w:p>
          <w:p w14:paraId="07A03E72" w14:textId="77777777" w:rsidR="00DE6EA7" w:rsidRPr="0005384F" w:rsidRDefault="00DE6EA7" w:rsidP="00DE6EA7">
            <w:pPr>
              <w:pStyle w:val="IEEEStdsParagraph"/>
              <w:jc w:val="center"/>
              <w:rPr>
                <w:rFonts w:ascii="TimesNewRoman,Bold" w:hAnsi="TimesNewRoman,Bold"/>
                <w:b/>
                <w:bCs/>
              </w:rPr>
            </w:pPr>
            <w:r w:rsidRPr="0005384F">
              <w:rPr>
                <w:rFonts w:ascii="TimesNewRoman,Bold" w:hAnsi="TimesNewRoman,Bold"/>
                <w:b/>
                <w:bCs/>
              </w:rPr>
              <w:t>(default)</w:t>
            </w:r>
          </w:p>
        </w:tc>
        <w:tc>
          <w:tcPr>
            <w:tcW w:w="2128" w:type="dxa"/>
            <w:vAlign w:val="center"/>
          </w:tcPr>
          <w:p w14:paraId="298861C6" w14:textId="77777777" w:rsidR="00DE6EA7" w:rsidRPr="0005384F" w:rsidRDefault="00DE6EA7" w:rsidP="00DE6EA7">
            <w:pPr>
              <w:pStyle w:val="IEEEStdsParagraph"/>
              <w:autoSpaceDE w:val="0"/>
              <w:jc w:val="center"/>
              <w:rPr>
                <w:rFonts w:ascii="TimesNewRoman,Bold" w:hAnsi="TimesNewRoman,Bold"/>
                <w:b/>
                <w:bCs/>
              </w:rPr>
            </w:pPr>
            <w:r w:rsidRPr="0005384F">
              <w:rPr>
                <w:rFonts w:ascii="TimesNewRoman,Bold" w:hAnsi="TimesNewRoman,Bold"/>
                <w:b/>
                <w:bCs/>
              </w:rPr>
              <w:t>Multipath Channel</w:t>
            </w:r>
            <w:r>
              <w:rPr>
                <w:rFonts w:ascii="ZWAdobeF" w:hAnsi="ZWAdobeF" w:cs="ZWAdobeF"/>
                <w:bCs/>
                <w:sz w:val="2"/>
              </w:rPr>
              <w:t>8F</w:t>
            </w:r>
            <w:r w:rsidRPr="0005384F">
              <w:rPr>
                <w:rStyle w:val="aa"/>
                <w:rFonts w:ascii="TimesNewRoman,Bold" w:hAnsi="TimesNewRoman,Bold"/>
                <w:b/>
                <w:bCs/>
              </w:rPr>
              <w:footnoteReference w:id="1"/>
            </w:r>
            <w:r w:rsidRPr="0005384F">
              <w:rPr>
                <w:rFonts w:ascii="TimesNewRoman,Bold" w:hAnsi="TimesNewRoman,Bold"/>
                <w:b/>
                <w:bCs/>
              </w:rPr>
              <w:t xml:space="preserve"> </w:t>
            </w:r>
            <w:r w:rsidRPr="0005384F">
              <w:rPr>
                <w:rFonts w:ascii="TimesNewRoman,Bold" w:hAnsi="TimesNewRoman,Bold"/>
                <w:i/>
                <w:iCs/>
              </w:rPr>
              <w:t>(informative)</w:t>
            </w:r>
          </w:p>
        </w:tc>
      </w:tr>
      <w:tr w:rsidR="00DE6EA7" w:rsidRPr="0005384F" w14:paraId="20679445" w14:textId="77777777" w:rsidTr="00DE6EA7">
        <w:trPr>
          <w:jc w:val="center"/>
        </w:trPr>
        <w:tc>
          <w:tcPr>
            <w:tcW w:w="2214" w:type="dxa"/>
          </w:tcPr>
          <w:p w14:paraId="71850E55" w14:textId="77777777" w:rsidR="00DE6EA7" w:rsidRPr="0005384F" w:rsidRDefault="00DE6EA7" w:rsidP="00DE6EA7">
            <w:pPr>
              <w:pStyle w:val="IEEEStdsParagraph"/>
            </w:pPr>
            <w:r w:rsidRPr="0005384F">
              <w:t>CDMA code</w:t>
            </w:r>
          </w:p>
        </w:tc>
        <w:tc>
          <w:tcPr>
            <w:tcW w:w="2075" w:type="dxa"/>
          </w:tcPr>
          <w:p w14:paraId="1883D93A" w14:textId="77777777" w:rsidR="00DE6EA7" w:rsidRPr="0005384F" w:rsidRDefault="00DE6EA7" w:rsidP="00DE6EA7">
            <w:pPr>
              <w:pStyle w:val="IEEEStdsParagraph"/>
              <w:jc w:val="center"/>
            </w:pPr>
            <w:r w:rsidRPr="0005384F">
              <w:t>1.2</w:t>
            </w:r>
          </w:p>
        </w:tc>
        <w:tc>
          <w:tcPr>
            <w:tcW w:w="2128" w:type="dxa"/>
          </w:tcPr>
          <w:p w14:paraId="153153C6" w14:textId="77777777" w:rsidR="00DE6EA7" w:rsidRPr="0005384F" w:rsidRDefault="00DE6EA7" w:rsidP="00DE6EA7">
            <w:pPr>
              <w:pStyle w:val="IEEEStdsParagraph"/>
              <w:jc w:val="center"/>
            </w:pPr>
            <w:r w:rsidRPr="0005384F">
              <w:t>5</w:t>
            </w:r>
          </w:p>
        </w:tc>
      </w:tr>
      <w:tr w:rsidR="00DE6EA7" w:rsidRPr="0005384F" w14:paraId="472884DE" w14:textId="77777777" w:rsidTr="00DE6EA7">
        <w:trPr>
          <w:jc w:val="center"/>
        </w:trPr>
        <w:tc>
          <w:tcPr>
            <w:tcW w:w="2214" w:type="dxa"/>
          </w:tcPr>
          <w:p w14:paraId="40AFDD87" w14:textId="77777777" w:rsidR="00DE6EA7" w:rsidRPr="0005384F" w:rsidRDefault="00DE6EA7" w:rsidP="00DE6EA7">
            <w:pPr>
              <w:pStyle w:val="IEEEStdsParagraph"/>
            </w:pPr>
            <w:r w:rsidRPr="0005384F">
              <w:t>QPSK, rate: 1/2</w:t>
            </w:r>
          </w:p>
        </w:tc>
        <w:tc>
          <w:tcPr>
            <w:tcW w:w="2075" w:type="dxa"/>
          </w:tcPr>
          <w:p w14:paraId="35D2624E" w14:textId="77777777" w:rsidR="00DE6EA7" w:rsidRPr="0005384F" w:rsidRDefault="00DE6EA7" w:rsidP="00DE6EA7">
            <w:pPr>
              <w:pStyle w:val="IEEEStdsParagraph"/>
              <w:jc w:val="center"/>
            </w:pPr>
            <w:r w:rsidRPr="0005384F">
              <w:t>4.3</w:t>
            </w:r>
          </w:p>
        </w:tc>
        <w:tc>
          <w:tcPr>
            <w:tcW w:w="2128" w:type="dxa"/>
          </w:tcPr>
          <w:p w14:paraId="63121124" w14:textId="77777777" w:rsidR="00DE6EA7" w:rsidRPr="0005384F" w:rsidRDefault="00DE6EA7" w:rsidP="00DE6EA7">
            <w:pPr>
              <w:pStyle w:val="IEEEStdsParagraph"/>
              <w:jc w:val="center"/>
            </w:pPr>
            <w:r w:rsidRPr="0005384F">
              <w:t>8.1</w:t>
            </w:r>
          </w:p>
        </w:tc>
      </w:tr>
      <w:tr w:rsidR="00DE6EA7" w:rsidRPr="0005384F" w14:paraId="15DDDC2C" w14:textId="77777777" w:rsidTr="00DE6EA7">
        <w:trPr>
          <w:jc w:val="center"/>
        </w:trPr>
        <w:tc>
          <w:tcPr>
            <w:tcW w:w="2214" w:type="dxa"/>
          </w:tcPr>
          <w:p w14:paraId="787E1CF9" w14:textId="77777777" w:rsidR="00DE6EA7" w:rsidRPr="0005384F" w:rsidRDefault="00DE6EA7" w:rsidP="00DE6EA7">
            <w:pPr>
              <w:pStyle w:val="IEEEStdsParagraph"/>
            </w:pPr>
            <w:r w:rsidRPr="0005384F">
              <w:t>QPSK, rate: 2/3</w:t>
            </w:r>
          </w:p>
        </w:tc>
        <w:tc>
          <w:tcPr>
            <w:tcW w:w="2075" w:type="dxa"/>
          </w:tcPr>
          <w:p w14:paraId="192A84FB" w14:textId="77777777" w:rsidR="00DE6EA7" w:rsidRPr="0005384F" w:rsidRDefault="00DE6EA7" w:rsidP="00DE6EA7">
            <w:pPr>
              <w:pStyle w:val="IEEEStdsParagraph"/>
              <w:jc w:val="center"/>
            </w:pPr>
            <w:r w:rsidRPr="0005384F">
              <w:t>6.1</w:t>
            </w:r>
          </w:p>
        </w:tc>
        <w:tc>
          <w:tcPr>
            <w:tcW w:w="2128" w:type="dxa"/>
          </w:tcPr>
          <w:p w14:paraId="0F3C42DD" w14:textId="77777777" w:rsidR="00DE6EA7" w:rsidRPr="0005384F" w:rsidRDefault="00DE6EA7" w:rsidP="00DE6EA7">
            <w:pPr>
              <w:pStyle w:val="IEEEStdsParagraph"/>
              <w:jc w:val="center"/>
            </w:pPr>
            <w:r w:rsidRPr="0005384F">
              <w:t>11.6</w:t>
            </w:r>
          </w:p>
        </w:tc>
      </w:tr>
      <w:tr w:rsidR="00DE6EA7" w:rsidRPr="0005384F" w14:paraId="04DB5BC9" w14:textId="77777777" w:rsidTr="00DE6EA7">
        <w:trPr>
          <w:jc w:val="center"/>
        </w:trPr>
        <w:tc>
          <w:tcPr>
            <w:tcW w:w="2214" w:type="dxa"/>
          </w:tcPr>
          <w:p w14:paraId="7B544D30" w14:textId="77777777" w:rsidR="00DE6EA7" w:rsidRPr="0005384F" w:rsidRDefault="00DE6EA7" w:rsidP="00DE6EA7">
            <w:pPr>
              <w:pStyle w:val="IEEEStdsParagraph"/>
            </w:pPr>
            <w:r w:rsidRPr="0005384F">
              <w:t>QPSK, rate: 3/4</w:t>
            </w:r>
          </w:p>
        </w:tc>
        <w:tc>
          <w:tcPr>
            <w:tcW w:w="2075" w:type="dxa"/>
          </w:tcPr>
          <w:p w14:paraId="6C221608" w14:textId="77777777" w:rsidR="00DE6EA7" w:rsidRPr="0005384F" w:rsidRDefault="00DE6EA7" w:rsidP="00DE6EA7">
            <w:pPr>
              <w:pStyle w:val="IEEEStdsParagraph"/>
              <w:jc w:val="center"/>
            </w:pPr>
            <w:r w:rsidRPr="0005384F">
              <w:t>7.1</w:t>
            </w:r>
          </w:p>
        </w:tc>
        <w:tc>
          <w:tcPr>
            <w:tcW w:w="2128" w:type="dxa"/>
          </w:tcPr>
          <w:p w14:paraId="72B42AD0" w14:textId="77777777" w:rsidR="00DE6EA7" w:rsidRPr="0005384F" w:rsidRDefault="00DE6EA7" w:rsidP="00DE6EA7">
            <w:pPr>
              <w:pStyle w:val="IEEEStdsParagraph"/>
              <w:jc w:val="center"/>
            </w:pPr>
            <w:r w:rsidRPr="0005384F">
              <w:t>14.0</w:t>
            </w:r>
          </w:p>
        </w:tc>
      </w:tr>
      <w:tr w:rsidR="00DE6EA7" w:rsidRPr="0005384F" w14:paraId="27AAEF2D" w14:textId="77777777" w:rsidTr="00DE6EA7">
        <w:trPr>
          <w:jc w:val="center"/>
        </w:trPr>
        <w:tc>
          <w:tcPr>
            <w:tcW w:w="2214" w:type="dxa"/>
          </w:tcPr>
          <w:p w14:paraId="6E5CE8FC" w14:textId="77777777" w:rsidR="00DE6EA7" w:rsidRPr="0005384F" w:rsidRDefault="00DE6EA7" w:rsidP="00DE6EA7">
            <w:pPr>
              <w:pStyle w:val="IEEEStdsParagraph"/>
              <w:rPr>
                <w:highlight w:val="yellow"/>
              </w:rPr>
            </w:pPr>
            <w:r w:rsidRPr="0005384F">
              <w:t>QPSK, rate: 5/6</w:t>
            </w:r>
          </w:p>
        </w:tc>
        <w:tc>
          <w:tcPr>
            <w:tcW w:w="2075" w:type="dxa"/>
          </w:tcPr>
          <w:p w14:paraId="7D6309DF" w14:textId="77777777" w:rsidR="00DE6EA7" w:rsidRPr="0005384F" w:rsidRDefault="00DE6EA7" w:rsidP="00DE6EA7">
            <w:pPr>
              <w:pStyle w:val="IEEEStdsParagraph"/>
              <w:jc w:val="center"/>
              <w:rPr>
                <w:highlight w:val="yellow"/>
              </w:rPr>
            </w:pPr>
            <w:r w:rsidRPr="0005384F">
              <w:t>8.1</w:t>
            </w:r>
          </w:p>
        </w:tc>
        <w:tc>
          <w:tcPr>
            <w:tcW w:w="2128" w:type="dxa"/>
          </w:tcPr>
          <w:p w14:paraId="5B7EB9CE" w14:textId="77777777" w:rsidR="00DE6EA7" w:rsidRPr="0005384F" w:rsidRDefault="00DE6EA7" w:rsidP="00DE6EA7">
            <w:pPr>
              <w:pStyle w:val="IEEEStdsParagraph"/>
              <w:jc w:val="center"/>
              <w:rPr>
                <w:highlight w:val="yellow"/>
              </w:rPr>
            </w:pPr>
            <w:r w:rsidRPr="0005384F">
              <w:t>17.8</w:t>
            </w:r>
          </w:p>
        </w:tc>
      </w:tr>
      <w:tr w:rsidR="00DE6EA7" w:rsidRPr="0005384F" w14:paraId="1131C752" w14:textId="77777777" w:rsidTr="00DE6EA7">
        <w:trPr>
          <w:jc w:val="center"/>
        </w:trPr>
        <w:tc>
          <w:tcPr>
            <w:tcW w:w="2214" w:type="dxa"/>
          </w:tcPr>
          <w:p w14:paraId="63A654EE" w14:textId="77777777" w:rsidR="00DE6EA7" w:rsidRPr="0005384F" w:rsidRDefault="00DE6EA7" w:rsidP="00DE6EA7">
            <w:pPr>
              <w:pStyle w:val="IEEEStdsParagraph"/>
            </w:pPr>
            <w:r w:rsidRPr="0005384F">
              <w:t>16-QAM, rate: 1/2</w:t>
            </w:r>
          </w:p>
        </w:tc>
        <w:tc>
          <w:tcPr>
            <w:tcW w:w="2075" w:type="dxa"/>
          </w:tcPr>
          <w:p w14:paraId="7F152884" w14:textId="77777777" w:rsidR="00DE6EA7" w:rsidRPr="0005384F" w:rsidRDefault="00DE6EA7" w:rsidP="00DE6EA7">
            <w:pPr>
              <w:pStyle w:val="IEEEStdsParagraph"/>
              <w:jc w:val="center"/>
            </w:pPr>
            <w:r w:rsidRPr="0005384F">
              <w:t>10.2</w:t>
            </w:r>
          </w:p>
        </w:tc>
        <w:tc>
          <w:tcPr>
            <w:tcW w:w="2128" w:type="dxa"/>
          </w:tcPr>
          <w:p w14:paraId="69C04C08" w14:textId="77777777" w:rsidR="00DE6EA7" w:rsidRPr="0005384F" w:rsidRDefault="00DE6EA7" w:rsidP="00DE6EA7">
            <w:pPr>
              <w:pStyle w:val="IEEEStdsParagraph"/>
              <w:jc w:val="center"/>
            </w:pPr>
            <w:r w:rsidRPr="0005384F">
              <w:t>14.8</w:t>
            </w:r>
          </w:p>
        </w:tc>
      </w:tr>
      <w:tr w:rsidR="00DE6EA7" w:rsidRPr="0005384F" w14:paraId="147B2A2F" w14:textId="77777777" w:rsidTr="00DE6EA7">
        <w:trPr>
          <w:jc w:val="center"/>
        </w:trPr>
        <w:tc>
          <w:tcPr>
            <w:tcW w:w="2214" w:type="dxa"/>
          </w:tcPr>
          <w:p w14:paraId="3DB8444B" w14:textId="77777777" w:rsidR="00DE6EA7" w:rsidRPr="0005384F" w:rsidRDefault="00DE6EA7" w:rsidP="00DE6EA7">
            <w:pPr>
              <w:pStyle w:val="IEEEStdsParagraph"/>
            </w:pPr>
            <w:r w:rsidRPr="0005384F">
              <w:t>16-QAM, rate: 2/3</w:t>
            </w:r>
          </w:p>
        </w:tc>
        <w:tc>
          <w:tcPr>
            <w:tcW w:w="2075" w:type="dxa"/>
          </w:tcPr>
          <w:p w14:paraId="6120D13A" w14:textId="77777777" w:rsidR="00DE6EA7" w:rsidRPr="0005384F" w:rsidRDefault="00DE6EA7" w:rsidP="00DE6EA7">
            <w:pPr>
              <w:pStyle w:val="IEEEStdsParagraph"/>
              <w:jc w:val="center"/>
            </w:pPr>
            <w:r w:rsidRPr="0005384F">
              <w:t>12.4</w:t>
            </w:r>
          </w:p>
        </w:tc>
        <w:tc>
          <w:tcPr>
            <w:tcW w:w="2128" w:type="dxa"/>
          </w:tcPr>
          <w:p w14:paraId="4307920F" w14:textId="77777777" w:rsidR="00DE6EA7" w:rsidRPr="0005384F" w:rsidRDefault="00DE6EA7" w:rsidP="00DE6EA7">
            <w:pPr>
              <w:pStyle w:val="IEEEStdsParagraph"/>
              <w:jc w:val="center"/>
            </w:pPr>
            <w:r w:rsidRPr="0005384F">
              <w:t>20.3</w:t>
            </w:r>
          </w:p>
        </w:tc>
      </w:tr>
      <w:tr w:rsidR="00DE6EA7" w:rsidRPr="0005384F" w14:paraId="441C4A0F" w14:textId="77777777" w:rsidTr="00DE6EA7">
        <w:trPr>
          <w:jc w:val="center"/>
        </w:trPr>
        <w:tc>
          <w:tcPr>
            <w:tcW w:w="2214" w:type="dxa"/>
          </w:tcPr>
          <w:p w14:paraId="540E13A8" w14:textId="77777777" w:rsidR="00DE6EA7" w:rsidRPr="0005384F" w:rsidRDefault="00DE6EA7" w:rsidP="00DE6EA7">
            <w:pPr>
              <w:pStyle w:val="IEEEStdsParagraph"/>
            </w:pPr>
            <w:r w:rsidRPr="0005384F">
              <w:t>16-QAM, rate: 3/4</w:t>
            </w:r>
          </w:p>
        </w:tc>
        <w:tc>
          <w:tcPr>
            <w:tcW w:w="2075" w:type="dxa"/>
          </w:tcPr>
          <w:p w14:paraId="3B14F1EB" w14:textId="77777777" w:rsidR="00DE6EA7" w:rsidRPr="0005384F" w:rsidRDefault="00DE6EA7" w:rsidP="00DE6EA7">
            <w:pPr>
              <w:pStyle w:val="IEEEStdsParagraph"/>
              <w:jc w:val="center"/>
            </w:pPr>
            <w:r w:rsidRPr="0005384F">
              <w:t>13.5</w:t>
            </w:r>
          </w:p>
        </w:tc>
        <w:tc>
          <w:tcPr>
            <w:tcW w:w="2128" w:type="dxa"/>
          </w:tcPr>
          <w:p w14:paraId="2D918EB4" w14:textId="77777777" w:rsidR="00DE6EA7" w:rsidRPr="0005384F" w:rsidRDefault="00DE6EA7" w:rsidP="00DE6EA7">
            <w:pPr>
              <w:pStyle w:val="IEEEStdsParagraph"/>
              <w:jc w:val="center"/>
            </w:pPr>
            <w:r w:rsidRPr="0005384F">
              <w:t>24.6</w:t>
            </w:r>
          </w:p>
        </w:tc>
      </w:tr>
      <w:tr w:rsidR="00DE6EA7" w:rsidRPr="0005384F" w14:paraId="315EFB5D" w14:textId="77777777" w:rsidTr="00DE6EA7">
        <w:trPr>
          <w:jc w:val="center"/>
        </w:trPr>
        <w:tc>
          <w:tcPr>
            <w:tcW w:w="2214" w:type="dxa"/>
          </w:tcPr>
          <w:p w14:paraId="0C5203E9" w14:textId="77777777" w:rsidR="00DE6EA7" w:rsidRPr="0005384F" w:rsidRDefault="00DE6EA7" w:rsidP="00DE6EA7">
            <w:pPr>
              <w:pStyle w:val="IEEEStdsParagraph"/>
            </w:pPr>
            <w:r w:rsidRPr="0005384F">
              <w:t>16-QAM, rate: 5/6</w:t>
            </w:r>
          </w:p>
        </w:tc>
        <w:tc>
          <w:tcPr>
            <w:tcW w:w="2075" w:type="dxa"/>
          </w:tcPr>
          <w:p w14:paraId="416CA8AF" w14:textId="77777777" w:rsidR="00DE6EA7" w:rsidRPr="0005384F" w:rsidRDefault="00DE6EA7" w:rsidP="00DE6EA7">
            <w:pPr>
              <w:pStyle w:val="IEEEStdsParagraph"/>
              <w:jc w:val="center"/>
            </w:pPr>
            <w:r w:rsidRPr="0005384F">
              <w:t>14.8</w:t>
            </w:r>
          </w:p>
        </w:tc>
        <w:tc>
          <w:tcPr>
            <w:tcW w:w="2128" w:type="dxa"/>
          </w:tcPr>
          <w:p w14:paraId="00900D68" w14:textId="77777777" w:rsidR="00DE6EA7" w:rsidRPr="0005384F" w:rsidRDefault="00DE6EA7" w:rsidP="00DE6EA7">
            <w:pPr>
              <w:pStyle w:val="IEEEStdsParagraph"/>
              <w:jc w:val="center"/>
            </w:pPr>
            <w:r w:rsidRPr="0005384F">
              <w:t>28.6</w:t>
            </w:r>
          </w:p>
        </w:tc>
      </w:tr>
      <w:tr w:rsidR="00DE6EA7" w:rsidRPr="0005384F" w14:paraId="7F78CCD9" w14:textId="77777777" w:rsidTr="00DE6EA7">
        <w:trPr>
          <w:jc w:val="center"/>
        </w:trPr>
        <w:tc>
          <w:tcPr>
            <w:tcW w:w="2214" w:type="dxa"/>
          </w:tcPr>
          <w:p w14:paraId="23DDFB8D" w14:textId="77777777" w:rsidR="00DE6EA7" w:rsidRPr="0005384F" w:rsidRDefault="00DE6EA7" w:rsidP="00DE6EA7">
            <w:pPr>
              <w:pStyle w:val="IEEEStdsParagraph"/>
            </w:pPr>
            <w:r w:rsidRPr="0005384F">
              <w:t>64-QAM, rate: 1/2</w:t>
            </w:r>
          </w:p>
        </w:tc>
        <w:tc>
          <w:tcPr>
            <w:tcW w:w="2075" w:type="dxa"/>
          </w:tcPr>
          <w:p w14:paraId="16080A42" w14:textId="77777777" w:rsidR="00DE6EA7" w:rsidRPr="0005384F" w:rsidRDefault="00DE6EA7" w:rsidP="00DE6EA7">
            <w:pPr>
              <w:pStyle w:val="IEEEStdsParagraph"/>
              <w:jc w:val="center"/>
            </w:pPr>
            <w:r w:rsidRPr="0005384F">
              <w:t>15.6</w:t>
            </w:r>
          </w:p>
        </w:tc>
        <w:tc>
          <w:tcPr>
            <w:tcW w:w="2128" w:type="dxa"/>
          </w:tcPr>
          <w:p w14:paraId="4D7E4062" w14:textId="77777777" w:rsidR="00DE6EA7" w:rsidRPr="0005384F" w:rsidRDefault="00DE6EA7" w:rsidP="00DE6EA7">
            <w:pPr>
              <w:pStyle w:val="IEEEStdsParagraph"/>
              <w:jc w:val="center"/>
            </w:pPr>
            <w:r w:rsidRPr="0005384F">
              <w:t>20.5</w:t>
            </w:r>
          </w:p>
        </w:tc>
      </w:tr>
      <w:tr w:rsidR="00DE6EA7" w:rsidRPr="0005384F" w14:paraId="15667E20" w14:textId="77777777" w:rsidTr="00DE6EA7">
        <w:trPr>
          <w:jc w:val="center"/>
        </w:trPr>
        <w:tc>
          <w:tcPr>
            <w:tcW w:w="2214" w:type="dxa"/>
          </w:tcPr>
          <w:p w14:paraId="58578FE0" w14:textId="77777777" w:rsidR="00DE6EA7" w:rsidRPr="0005384F" w:rsidRDefault="00DE6EA7" w:rsidP="00DE6EA7">
            <w:pPr>
              <w:pStyle w:val="IEEEStdsParagraph"/>
            </w:pPr>
            <w:r w:rsidRPr="0005384F">
              <w:t>64-QAM, rate: 2/3</w:t>
            </w:r>
          </w:p>
        </w:tc>
        <w:tc>
          <w:tcPr>
            <w:tcW w:w="2075" w:type="dxa"/>
          </w:tcPr>
          <w:p w14:paraId="323765B5" w14:textId="77777777" w:rsidR="00DE6EA7" w:rsidRPr="0005384F" w:rsidRDefault="00DE6EA7" w:rsidP="00DE6EA7">
            <w:pPr>
              <w:pStyle w:val="IEEEStdsParagraph"/>
              <w:jc w:val="center"/>
            </w:pPr>
            <w:r w:rsidRPr="0005384F">
              <w:t>18.3</w:t>
            </w:r>
          </w:p>
        </w:tc>
        <w:tc>
          <w:tcPr>
            <w:tcW w:w="2128" w:type="dxa"/>
          </w:tcPr>
          <w:p w14:paraId="1245A8B9" w14:textId="77777777" w:rsidR="00DE6EA7" w:rsidRPr="0005384F" w:rsidRDefault="00DE6EA7" w:rsidP="00DE6EA7">
            <w:pPr>
              <w:pStyle w:val="IEEEStdsParagraph"/>
              <w:jc w:val="center"/>
            </w:pPr>
            <w:r w:rsidRPr="0005384F">
              <w:t>26.2</w:t>
            </w:r>
          </w:p>
        </w:tc>
      </w:tr>
      <w:tr w:rsidR="00DE6EA7" w:rsidRPr="0005384F" w14:paraId="6A75FB0F" w14:textId="77777777" w:rsidTr="00DE6EA7">
        <w:trPr>
          <w:jc w:val="center"/>
        </w:trPr>
        <w:tc>
          <w:tcPr>
            <w:tcW w:w="2214" w:type="dxa"/>
          </w:tcPr>
          <w:p w14:paraId="18015EF4" w14:textId="77777777" w:rsidR="00DE6EA7" w:rsidRPr="0005384F" w:rsidRDefault="00DE6EA7" w:rsidP="00DE6EA7">
            <w:pPr>
              <w:pStyle w:val="IEEEStdsParagraph"/>
            </w:pPr>
            <w:r w:rsidRPr="0005384F">
              <w:t>64-QAM, rate: 3/4</w:t>
            </w:r>
          </w:p>
        </w:tc>
        <w:tc>
          <w:tcPr>
            <w:tcW w:w="2075" w:type="dxa"/>
          </w:tcPr>
          <w:p w14:paraId="07A47B81" w14:textId="77777777" w:rsidR="00DE6EA7" w:rsidRPr="0005384F" w:rsidRDefault="00DE6EA7" w:rsidP="00DE6EA7">
            <w:pPr>
              <w:pStyle w:val="IEEEStdsParagraph"/>
              <w:jc w:val="center"/>
            </w:pPr>
            <w:r w:rsidRPr="0005384F">
              <w:t>19.7</w:t>
            </w:r>
          </w:p>
        </w:tc>
        <w:tc>
          <w:tcPr>
            <w:tcW w:w="2128" w:type="dxa"/>
          </w:tcPr>
          <w:p w14:paraId="4C22B491" w14:textId="77777777" w:rsidR="00DE6EA7" w:rsidRPr="0005384F" w:rsidRDefault="00DE6EA7" w:rsidP="00DE6EA7">
            <w:pPr>
              <w:pStyle w:val="IEEEStdsParagraph"/>
              <w:jc w:val="center"/>
            </w:pPr>
            <w:r w:rsidRPr="0005384F">
              <w:t>31.8</w:t>
            </w:r>
          </w:p>
        </w:tc>
      </w:tr>
      <w:tr w:rsidR="00DE6EA7" w:rsidRPr="0005384F" w14:paraId="157DE903" w14:textId="77777777" w:rsidTr="00DE6EA7">
        <w:trPr>
          <w:jc w:val="center"/>
        </w:trPr>
        <w:tc>
          <w:tcPr>
            <w:tcW w:w="2214" w:type="dxa"/>
          </w:tcPr>
          <w:p w14:paraId="4B2D6D3A" w14:textId="77777777" w:rsidR="00DE6EA7" w:rsidRPr="0005384F" w:rsidRDefault="00DE6EA7" w:rsidP="00DE6EA7">
            <w:pPr>
              <w:pStyle w:val="IEEEStdsParagraph"/>
            </w:pPr>
            <w:r w:rsidRPr="0005384F">
              <w:t>64-QAM, rate: 5/6</w:t>
            </w:r>
          </w:p>
        </w:tc>
        <w:tc>
          <w:tcPr>
            <w:tcW w:w="2075" w:type="dxa"/>
          </w:tcPr>
          <w:p w14:paraId="28C430CC" w14:textId="77777777" w:rsidR="00DE6EA7" w:rsidRPr="0005384F" w:rsidRDefault="00DE6EA7" w:rsidP="00DE6EA7">
            <w:pPr>
              <w:pStyle w:val="IEEEStdsParagraph"/>
              <w:jc w:val="center"/>
            </w:pPr>
            <w:r w:rsidRPr="0005384F">
              <w:t>20.9</w:t>
            </w:r>
          </w:p>
        </w:tc>
        <w:tc>
          <w:tcPr>
            <w:tcW w:w="2128" w:type="dxa"/>
          </w:tcPr>
          <w:p w14:paraId="0990DD13" w14:textId="77777777" w:rsidR="00DE6EA7" w:rsidRPr="0005384F" w:rsidRDefault="00DE6EA7" w:rsidP="00DE6EA7">
            <w:pPr>
              <w:pStyle w:val="IEEEStdsParagraph"/>
              <w:jc w:val="center"/>
            </w:pPr>
            <w:r w:rsidRPr="0005384F">
              <w:t>40.4</w:t>
            </w:r>
          </w:p>
        </w:tc>
      </w:tr>
      <w:tr w:rsidR="00DE6EA7" w:rsidRPr="0005384F" w14:paraId="0A25F492" w14:textId="77777777" w:rsidTr="00DE6EA7">
        <w:trPr>
          <w:jc w:val="center"/>
        </w:trPr>
        <w:tc>
          <w:tcPr>
            <w:tcW w:w="2214" w:type="dxa"/>
          </w:tcPr>
          <w:p w14:paraId="1A60DA08" w14:textId="77777777" w:rsidR="00DE6EA7" w:rsidRPr="0005384F" w:rsidRDefault="00DE6EA7" w:rsidP="00DE6EA7">
            <w:pPr>
              <w:pStyle w:val="IEEEStdsParagraph"/>
            </w:pPr>
            <w:r>
              <w:t>256-QAM, rate: 1/2</w:t>
            </w:r>
          </w:p>
        </w:tc>
        <w:tc>
          <w:tcPr>
            <w:tcW w:w="2075" w:type="dxa"/>
          </w:tcPr>
          <w:p w14:paraId="10991264" w14:textId="77777777" w:rsidR="00DE6EA7" w:rsidRPr="00DE6EA7" w:rsidRDefault="00DE6EA7" w:rsidP="00DE6EA7">
            <w:pPr>
              <w:pStyle w:val="IEEEStdsParagraph"/>
              <w:jc w:val="center"/>
              <w:rPr>
                <w:rFonts w:eastAsia="ＭＳ 明朝"/>
                <w:lang w:eastAsia="zh-CN"/>
              </w:rPr>
            </w:pPr>
            <w:del w:id="16" w:author="Sasaki Shigenobu" w:date="2014-09-18T07:54:00Z">
              <w:r w:rsidDel="00DE6EA7">
                <w:delText>19.4</w:delText>
              </w:r>
            </w:del>
            <w:ins w:id="17" w:author="Sasaki Shigenobu" w:date="2014-09-18T07:54:00Z">
              <w:r>
                <w:t>21.5</w:t>
              </w:r>
            </w:ins>
          </w:p>
        </w:tc>
        <w:tc>
          <w:tcPr>
            <w:tcW w:w="2128" w:type="dxa"/>
          </w:tcPr>
          <w:p w14:paraId="5B63439E" w14:textId="77777777" w:rsidR="00DE6EA7" w:rsidRPr="00DE6EA7" w:rsidRDefault="00DE6EA7" w:rsidP="00DE6EA7">
            <w:pPr>
              <w:pStyle w:val="IEEEStdsParagraph"/>
              <w:jc w:val="center"/>
              <w:rPr>
                <w:rPrChange w:id="18" w:author="Sasaki Shigenobu" w:date="2014-09-18T07:53:00Z">
                  <w:rPr/>
                </w:rPrChange>
              </w:rPr>
            </w:pPr>
            <w:del w:id="19" w:author="Sasaki Shigenobu" w:date="2014-09-18T07:53:00Z">
              <w:r w:rsidRPr="00DE6EA7" w:rsidDel="00B41D3C">
                <w:rPr>
                  <w:rPrChange w:id="20" w:author="Sasaki Shigenobu" w:date="2014-09-18T07:53:00Z">
                    <w:rPr/>
                  </w:rPrChange>
                </w:rPr>
                <w:delText>TBD</w:delText>
              </w:r>
            </w:del>
            <w:ins w:id="21" w:author="Sasaki Shigenobu" w:date="2014-09-18T07:59:00Z">
              <w:r>
                <w:t>25.7</w:t>
              </w:r>
            </w:ins>
          </w:p>
        </w:tc>
      </w:tr>
      <w:tr w:rsidR="00DE6EA7" w:rsidRPr="0005384F" w14:paraId="7B06DD54" w14:textId="77777777" w:rsidTr="00DE6EA7">
        <w:trPr>
          <w:jc w:val="center"/>
        </w:trPr>
        <w:tc>
          <w:tcPr>
            <w:tcW w:w="2214" w:type="dxa"/>
          </w:tcPr>
          <w:p w14:paraId="6D24354A" w14:textId="77777777" w:rsidR="00DE6EA7" w:rsidRPr="0005384F" w:rsidRDefault="00DE6EA7" w:rsidP="00DE6EA7">
            <w:pPr>
              <w:pStyle w:val="IEEEStdsParagraph"/>
            </w:pPr>
            <w:r>
              <w:t>256-QAM, rate: 2/3</w:t>
            </w:r>
          </w:p>
        </w:tc>
        <w:tc>
          <w:tcPr>
            <w:tcW w:w="2075" w:type="dxa"/>
          </w:tcPr>
          <w:p w14:paraId="211D5730" w14:textId="77777777" w:rsidR="00DE6EA7" w:rsidRPr="0005384F" w:rsidRDefault="00DE6EA7" w:rsidP="00DE6EA7">
            <w:pPr>
              <w:pStyle w:val="IEEEStdsParagraph"/>
              <w:jc w:val="center"/>
            </w:pPr>
            <w:del w:id="22" w:author="Sasaki Shigenobu" w:date="2014-09-18T07:54:00Z">
              <w:r w:rsidDel="00DE6EA7">
                <w:delText>22.6</w:delText>
              </w:r>
            </w:del>
            <w:ins w:id="23" w:author="Sasaki Shigenobu" w:date="2014-09-18T07:54:00Z">
              <w:r>
                <w:t>25.0</w:t>
              </w:r>
            </w:ins>
          </w:p>
        </w:tc>
        <w:tc>
          <w:tcPr>
            <w:tcW w:w="2128" w:type="dxa"/>
          </w:tcPr>
          <w:p w14:paraId="7DA6974A" w14:textId="77777777" w:rsidR="00DE6EA7" w:rsidRPr="00DE6EA7" w:rsidRDefault="00DE6EA7" w:rsidP="00DE6EA7">
            <w:pPr>
              <w:pStyle w:val="IEEEStdsParagraph"/>
              <w:jc w:val="center"/>
              <w:rPr>
                <w:rPrChange w:id="24" w:author="Sasaki Shigenobu" w:date="2014-09-18T07:53:00Z">
                  <w:rPr/>
                </w:rPrChange>
              </w:rPr>
            </w:pPr>
            <w:del w:id="25" w:author="Sasaki Shigenobu" w:date="2014-09-18T07:53:00Z">
              <w:r w:rsidRPr="00DE6EA7" w:rsidDel="00B41D3C">
                <w:rPr>
                  <w:rPrChange w:id="26" w:author="Sasaki Shigenobu" w:date="2014-09-18T07:53:00Z">
                    <w:rPr/>
                  </w:rPrChange>
                </w:rPr>
                <w:delText>TBD</w:delText>
              </w:r>
            </w:del>
            <w:ins w:id="27" w:author="Sasaki Shigenobu" w:date="2014-09-18T07:59:00Z">
              <w:r>
                <w:t>30.0</w:t>
              </w:r>
            </w:ins>
          </w:p>
        </w:tc>
      </w:tr>
      <w:tr w:rsidR="00DE6EA7" w:rsidRPr="0005384F" w14:paraId="02FCCDBF" w14:textId="77777777" w:rsidTr="00DE6EA7">
        <w:trPr>
          <w:jc w:val="center"/>
        </w:trPr>
        <w:tc>
          <w:tcPr>
            <w:tcW w:w="2214" w:type="dxa"/>
          </w:tcPr>
          <w:p w14:paraId="5165CBA3" w14:textId="77777777" w:rsidR="00DE6EA7" w:rsidRPr="0005384F" w:rsidRDefault="00DE6EA7" w:rsidP="00DE6EA7">
            <w:pPr>
              <w:pStyle w:val="IEEEStdsParagraph"/>
            </w:pPr>
            <w:r>
              <w:t>256-QAM, rate: 3/4</w:t>
            </w:r>
          </w:p>
        </w:tc>
        <w:tc>
          <w:tcPr>
            <w:tcW w:w="2075" w:type="dxa"/>
          </w:tcPr>
          <w:p w14:paraId="49420A40" w14:textId="77777777" w:rsidR="00DE6EA7" w:rsidRPr="0005384F" w:rsidRDefault="00DE6EA7" w:rsidP="00DE6EA7">
            <w:pPr>
              <w:pStyle w:val="IEEEStdsParagraph"/>
              <w:jc w:val="center"/>
            </w:pPr>
            <w:del w:id="28" w:author="Sasaki Shigenobu" w:date="2014-09-18T07:54:00Z">
              <w:r w:rsidDel="00DE6EA7">
                <w:delText>24.2</w:delText>
              </w:r>
            </w:del>
            <w:ins w:id="29" w:author="Sasaki Shigenobu" w:date="2014-09-18T07:54:00Z">
              <w:r>
                <w:t>27.2</w:t>
              </w:r>
            </w:ins>
          </w:p>
        </w:tc>
        <w:tc>
          <w:tcPr>
            <w:tcW w:w="2128" w:type="dxa"/>
          </w:tcPr>
          <w:p w14:paraId="05901185" w14:textId="77777777" w:rsidR="00DE6EA7" w:rsidRPr="00DE6EA7" w:rsidRDefault="00DE6EA7" w:rsidP="00DE6EA7">
            <w:pPr>
              <w:pStyle w:val="IEEEStdsParagraph"/>
              <w:jc w:val="center"/>
              <w:rPr>
                <w:rPrChange w:id="30" w:author="Sasaki Shigenobu" w:date="2014-09-18T07:53:00Z">
                  <w:rPr/>
                </w:rPrChange>
              </w:rPr>
            </w:pPr>
            <w:del w:id="31" w:author="Sasaki Shigenobu" w:date="2014-09-18T07:53:00Z">
              <w:r w:rsidRPr="00DE6EA7" w:rsidDel="00B41D3C">
                <w:rPr>
                  <w:rPrChange w:id="32" w:author="Sasaki Shigenobu" w:date="2014-09-18T07:53:00Z">
                    <w:rPr/>
                  </w:rPrChange>
                </w:rPr>
                <w:delText>TBD</w:delText>
              </w:r>
            </w:del>
            <w:ins w:id="33" w:author="Sasaki Shigenobu" w:date="2014-09-18T07:59:00Z">
              <w:r>
                <w:t>32.6</w:t>
              </w:r>
            </w:ins>
          </w:p>
        </w:tc>
      </w:tr>
      <w:tr w:rsidR="00DE6EA7" w:rsidRPr="0005384F" w14:paraId="3573808F" w14:textId="77777777" w:rsidTr="00DE6EA7">
        <w:trPr>
          <w:jc w:val="center"/>
        </w:trPr>
        <w:tc>
          <w:tcPr>
            <w:tcW w:w="2214" w:type="dxa"/>
          </w:tcPr>
          <w:p w14:paraId="376DD53B" w14:textId="77777777" w:rsidR="00DE6EA7" w:rsidRPr="0005384F" w:rsidRDefault="00DE6EA7" w:rsidP="00DE6EA7">
            <w:pPr>
              <w:pStyle w:val="IEEEStdsParagraph"/>
            </w:pPr>
            <w:r>
              <w:t>256-QAM, rate: 5/6</w:t>
            </w:r>
          </w:p>
        </w:tc>
        <w:tc>
          <w:tcPr>
            <w:tcW w:w="2075" w:type="dxa"/>
          </w:tcPr>
          <w:p w14:paraId="0B99FECC" w14:textId="77777777" w:rsidR="00DE6EA7" w:rsidRPr="0005384F" w:rsidRDefault="00DE6EA7" w:rsidP="00DE6EA7">
            <w:pPr>
              <w:pStyle w:val="IEEEStdsParagraph"/>
              <w:jc w:val="center"/>
            </w:pPr>
            <w:del w:id="34" w:author="Sasaki Shigenobu" w:date="2014-09-18T07:54:00Z">
              <w:r w:rsidDel="00DE6EA7">
                <w:delText>26.2</w:delText>
              </w:r>
            </w:del>
            <w:ins w:id="35" w:author="Sasaki Shigenobu" w:date="2014-09-18T07:54:00Z">
              <w:r>
                <w:t>29.0</w:t>
              </w:r>
            </w:ins>
          </w:p>
        </w:tc>
        <w:tc>
          <w:tcPr>
            <w:tcW w:w="2128" w:type="dxa"/>
          </w:tcPr>
          <w:p w14:paraId="2DD091BB" w14:textId="77777777" w:rsidR="00DE6EA7" w:rsidRPr="00DE6EA7" w:rsidRDefault="00DE6EA7" w:rsidP="00DE6EA7">
            <w:pPr>
              <w:pStyle w:val="IEEEStdsParagraph"/>
              <w:jc w:val="center"/>
              <w:rPr>
                <w:rPrChange w:id="36" w:author="Sasaki Shigenobu" w:date="2014-09-18T07:53:00Z">
                  <w:rPr/>
                </w:rPrChange>
              </w:rPr>
            </w:pPr>
            <w:del w:id="37" w:author="Sasaki Shigenobu" w:date="2014-09-18T07:53:00Z">
              <w:r w:rsidRPr="00DE6EA7" w:rsidDel="00B41D3C">
                <w:rPr>
                  <w:rPrChange w:id="38" w:author="Sasaki Shigenobu" w:date="2014-09-18T07:53:00Z">
                    <w:rPr/>
                  </w:rPrChange>
                </w:rPr>
                <w:delText>TBD</w:delText>
              </w:r>
            </w:del>
            <w:ins w:id="39" w:author="Sasaki Shigenobu" w:date="2014-09-18T08:00:00Z">
              <w:r w:rsidR="00364B1F">
                <w:t>36.1</w:t>
              </w:r>
            </w:ins>
          </w:p>
        </w:tc>
      </w:tr>
      <w:tr w:rsidR="00DE6EA7" w:rsidRPr="0005384F" w14:paraId="14A4C534" w14:textId="77777777" w:rsidTr="00DE6EA7">
        <w:trPr>
          <w:jc w:val="center"/>
        </w:trPr>
        <w:tc>
          <w:tcPr>
            <w:tcW w:w="2214" w:type="dxa"/>
          </w:tcPr>
          <w:p w14:paraId="2B17CEAF" w14:textId="77777777" w:rsidR="00DE6EA7" w:rsidRPr="0005384F" w:rsidRDefault="00DE6EA7" w:rsidP="00DE6EA7">
            <w:pPr>
              <w:pStyle w:val="IEEEStdsParagraph"/>
            </w:pPr>
            <w:r>
              <w:t>256-QAM, rate: 7/8</w:t>
            </w:r>
          </w:p>
        </w:tc>
        <w:tc>
          <w:tcPr>
            <w:tcW w:w="2075" w:type="dxa"/>
          </w:tcPr>
          <w:p w14:paraId="4B60D628" w14:textId="77777777" w:rsidR="00DE6EA7" w:rsidRPr="0005384F" w:rsidRDefault="00DE6EA7" w:rsidP="00DE6EA7">
            <w:pPr>
              <w:pStyle w:val="IEEEStdsParagraph"/>
              <w:jc w:val="center"/>
            </w:pPr>
            <w:del w:id="40" w:author="Sasaki Shigenobu" w:date="2014-09-18T07:54:00Z">
              <w:r w:rsidDel="00DE6EA7">
                <w:delText>27.5</w:delText>
              </w:r>
            </w:del>
            <w:ins w:id="41" w:author="Sasaki Shigenobu" w:date="2014-09-18T07:54:00Z">
              <w:r>
                <w:t>31.2</w:t>
              </w:r>
            </w:ins>
          </w:p>
        </w:tc>
        <w:tc>
          <w:tcPr>
            <w:tcW w:w="2128" w:type="dxa"/>
          </w:tcPr>
          <w:p w14:paraId="5D049A6A" w14:textId="77777777" w:rsidR="00DE6EA7" w:rsidRPr="00DE6EA7" w:rsidRDefault="00DE6EA7" w:rsidP="00DE6EA7">
            <w:pPr>
              <w:pStyle w:val="IEEEStdsParagraph"/>
              <w:jc w:val="center"/>
              <w:rPr>
                <w:rPrChange w:id="42" w:author="Sasaki Shigenobu" w:date="2014-09-18T07:53:00Z">
                  <w:rPr/>
                </w:rPrChange>
              </w:rPr>
            </w:pPr>
            <w:del w:id="43" w:author="Sasaki Shigenobu" w:date="2014-09-18T07:53:00Z">
              <w:r w:rsidRPr="00DE6EA7" w:rsidDel="00B41D3C">
                <w:rPr>
                  <w:rPrChange w:id="44" w:author="Sasaki Shigenobu" w:date="2014-09-18T07:53:00Z">
                    <w:rPr/>
                  </w:rPrChange>
                </w:rPr>
                <w:delText>TBD</w:delText>
              </w:r>
            </w:del>
            <w:ins w:id="45" w:author="Sasaki Shigenobu" w:date="2014-09-18T08:00:00Z">
              <w:r w:rsidR="00364B1F">
                <w:t>39.8</w:t>
              </w:r>
            </w:ins>
          </w:p>
        </w:tc>
      </w:tr>
      <w:tr w:rsidR="00DE6EA7" w:rsidRPr="0005384F" w14:paraId="722D0BE6" w14:textId="77777777" w:rsidTr="00DE6EA7">
        <w:trPr>
          <w:jc w:val="center"/>
        </w:trPr>
        <w:tc>
          <w:tcPr>
            <w:tcW w:w="2214" w:type="dxa"/>
          </w:tcPr>
          <w:p w14:paraId="102E1690" w14:textId="77777777" w:rsidR="00DE6EA7" w:rsidRDefault="00DE6EA7" w:rsidP="00DE6EA7">
            <w:pPr>
              <w:pStyle w:val="IEEEStdsParagraph"/>
            </w:pPr>
            <w:r>
              <w:t>4D-TCM 48QAM</w:t>
            </w:r>
          </w:p>
        </w:tc>
        <w:tc>
          <w:tcPr>
            <w:tcW w:w="2075" w:type="dxa"/>
          </w:tcPr>
          <w:p w14:paraId="53244E67" w14:textId="77777777" w:rsidR="00DE6EA7" w:rsidRDefault="00DE6EA7" w:rsidP="00DE6EA7">
            <w:pPr>
              <w:pStyle w:val="IEEEStdsParagraph"/>
              <w:jc w:val="center"/>
            </w:pPr>
            <w:del w:id="46" w:author="Sasaki Shigenobu" w:date="2014-09-18T07:55:00Z">
              <w:r w:rsidDel="00DE6EA7">
                <w:delText>15.5</w:delText>
              </w:r>
            </w:del>
            <w:ins w:id="47" w:author="Sasaki Shigenobu" w:date="2014-09-18T07:55:00Z">
              <w:r>
                <w:t>19.</w:t>
              </w:r>
              <w:r w:rsidR="00364B1F">
                <w:t>4</w:t>
              </w:r>
            </w:ins>
          </w:p>
        </w:tc>
        <w:tc>
          <w:tcPr>
            <w:tcW w:w="2128" w:type="dxa"/>
          </w:tcPr>
          <w:p w14:paraId="32E0B92F" w14:textId="77777777" w:rsidR="00DE6EA7" w:rsidRPr="00DE6EA7" w:rsidRDefault="00DE6EA7" w:rsidP="00DE6EA7">
            <w:pPr>
              <w:pStyle w:val="IEEEStdsParagraph"/>
              <w:jc w:val="center"/>
              <w:rPr>
                <w:rPrChange w:id="48" w:author="Sasaki Shigenobu" w:date="2014-09-18T07:53:00Z">
                  <w:rPr/>
                </w:rPrChange>
              </w:rPr>
            </w:pPr>
            <w:del w:id="49" w:author="Sasaki Shigenobu" w:date="2014-09-18T07:53:00Z">
              <w:r w:rsidRPr="00DE6EA7" w:rsidDel="00B41D3C">
                <w:rPr>
                  <w:rPrChange w:id="50" w:author="Sasaki Shigenobu" w:date="2014-09-18T07:53:00Z">
                    <w:rPr/>
                  </w:rPrChange>
                </w:rPr>
                <w:delText>TBD</w:delText>
              </w:r>
            </w:del>
            <w:ins w:id="51" w:author="Sasaki Shigenobu" w:date="2014-09-18T08:04:00Z">
              <w:r w:rsidR="00364B1F">
                <w:t>26.8</w:t>
              </w:r>
            </w:ins>
          </w:p>
        </w:tc>
      </w:tr>
      <w:tr w:rsidR="00DE6EA7" w:rsidRPr="0005384F" w14:paraId="359CB4A0" w14:textId="77777777" w:rsidTr="00DE6EA7">
        <w:trPr>
          <w:jc w:val="center"/>
        </w:trPr>
        <w:tc>
          <w:tcPr>
            <w:tcW w:w="2214" w:type="dxa"/>
          </w:tcPr>
          <w:p w14:paraId="452E6FDD" w14:textId="77777777" w:rsidR="00DE6EA7" w:rsidRDefault="00DE6EA7" w:rsidP="00DE6EA7">
            <w:pPr>
              <w:pStyle w:val="IEEEStdsParagraph"/>
            </w:pPr>
            <w:r>
              <w:t>4D-TCM 192 QAM</w:t>
            </w:r>
          </w:p>
        </w:tc>
        <w:tc>
          <w:tcPr>
            <w:tcW w:w="2075" w:type="dxa"/>
          </w:tcPr>
          <w:p w14:paraId="21864E20" w14:textId="77777777" w:rsidR="00DE6EA7" w:rsidRDefault="00DE6EA7" w:rsidP="00DE6EA7">
            <w:pPr>
              <w:pStyle w:val="IEEEStdsParagraph"/>
              <w:jc w:val="center"/>
            </w:pPr>
            <w:del w:id="52" w:author="Sasaki Shigenobu" w:date="2014-09-18T07:55:00Z">
              <w:r w:rsidDel="00DE6EA7">
                <w:delText>22.5</w:delText>
              </w:r>
            </w:del>
            <w:ins w:id="53" w:author="Sasaki Shigenobu" w:date="2014-09-18T07:55:00Z">
              <w:r>
                <w:t>27.5</w:t>
              </w:r>
            </w:ins>
          </w:p>
        </w:tc>
        <w:tc>
          <w:tcPr>
            <w:tcW w:w="2128" w:type="dxa"/>
          </w:tcPr>
          <w:p w14:paraId="386FD720" w14:textId="77777777" w:rsidR="00DE6EA7" w:rsidRPr="00DE6EA7" w:rsidRDefault="00DE6EA7" w:rsidP="00DE6EA7">
            <w:pPr>
              <w:pStyle w:val="IEEEStdsParagraph"/>
              <w:jc w:val="center"/>
              <w:rPr>
                <w:rPrChange w:id="54" w:author="Sasaki Shigenobu" w:date="2014-09-18T07:53:00Z">
                  <w:rPr/>
                </w:rPrChange>
              </w:rPr>
            </w:pPr>
            <w:del w:id="55" w:author="Sasaki Shigenobu" w:date="2014-09-18T07:53:00Z">
              <w:r w:rsidRPr="00DE6EA7" w:rsidDel="00B41D3C">
                <w:rPr>
                  <w:rPrChange w:id="56" w:author="Sasaki Shigenobu" w:date="2014-09-18T07:53:00Z">
                    <w:rPr/>
                  </w:rPrChange>
                </w:rPr>
                <w:delText>TBD</w:delText>
              </w:r>
            </w:del>
            <w:ins w:id="57" w:author="Sasaki Shigenobu" w:date="2014-09-18T08:04:00Z">
              <w:r w:rsidR="00364B1F">
                <w:t>32.5</w:t>
              </w:r>
            </w:ins>
          </w:p>
        </w:tc>
      </w:tr>
    </w:tbl>
    <w:p w14:paraId="57CA3B56" w14:textId="77777777" w:rsidR="00DE6EA7" w:rsidRPr="0005384F" w:rsidRDefault="00DE6EA7" w:rsidP="00DE6EA7">
      <w:pPr>
        <w:pStyle w:val="IEEEStdsParagraph"/>
      </w:pPr>
    </w:p>
    <w:p w14:paraId="04532A96" w14:textId="77777777" w:rsidR="00DE6EA7" w:rsidRPr="00FF3F64" w:rsidRDefault="00DE6EA7" w:rsidP="00DE6EA7">
      <w:pPr>
        <w:pStyle w:val="IEEEStdsParagraph"/>
        <w:autoSpaceDE w:val="0"/>
        <w:rPr>
          <w:i/>
        </w:rPr>
      </w:pPr>
      <w:r w:rsidRPr="00FF3F64">
        <w:rPr>
          <w:i/>
        </w:rPr>
        <w:t>[</w:t>
      </w:r>
      <w:r>
        <w:rPr>
          <w:i/>
        </w:rPr>
        <w:t>End</w:t>
      </w:r>
      <w:r w:rsidRPr="00FF3F64">
        <w:rPr>
          <w:i/>
        </w:rPr>
        <w:t xml:space="preserve"> of proposed</w:t>
      </w:r>
      <w:r>
        <w:rPr>
          <w:i/>
        </w:rPr>
        <w:t xml:space="preserve"> change</w:t>
      </w:r>
      <w:r w:rsidRPr="00FF3F64">
        <w:rPr>
          <w:i/>
        </w:rPr>
        <w:t>]</w:t>
      </w:r>
    </w:p>
    <w:p w14:paraId="059575E4" w14:textId="77777777" w:rsidR="00DE6EA7" w:rsidRPr="0005384F" w:rsidRDefault="00DE6EA7" w:rsidP="00DE6EA7">
      <w:pPr>
        <w:pStyle w:val="IEEEStdsParagraph"/>
      </w:pPr>
    </w:p>
    <w:p w14:paraId="51D8648C" w14:textId="77777777" w:rsidR="00DE6EA7" w:rsidRDefault="00DE6EA7" w:rsidP="00DE6EA7">
      <w:pPr>
        <w:pStyle w:val="IEEEStdsParagraph"/>
        <w:autoSpaceDE w:val="0"/>
      </w:pPr>
    </w:p>
    <w:p w14:paraId="75963BF4" w14:textId="77777777" w:rsidR="00DE6EA7" w:rsidRDefault="00DE6EA7"/>
    <w:p w14:paraId="1F86EB77" w14:textId="77777777" w:rsidR="00364B1F" w:rsidRDefault="00364B1F" w:rsidP="00720D58">
      <w:pPr>
        <w:pStyle w:val="IEEEStdsLevel1Header"/>
        <w:numPr>
          <w:ilvl w:val="0"/>
          <w:numId w:val="3"/>
        </w:numPr>
      </w:pPr>
      <w:r>
        <w:t>Additional Proposed Changes</w:t>
      </w:r>
    </w:p>
    <w:p w14:paraId="1603F665" w14:textId="77777777" w:rsidR="00364B1F" w:rsidRDefault="00364B1F" w:rsidP="00720D58">
      <w:pPr>
        <w:pStyle w:val="IEEEStdsParagraph"/>
      </w:pPr>
      <w:r>
        <w:t>The following text changes are proposed associated with the changes in the previous section:</w:t>
      </w:r>
    </w:p>
    <w:p w14:paraId="31104314" w14:textId="77777777" w:rsidR="00364B1F" w:rsidRDefault="00364B1F" w:rsidP="00720D58">
      <w:pPr>
        <w:pStyle w:val="IEEEStdsParagraph"/>
      </w:pPr>
    </w:p>
    <w:p w14:paraId="57EA2D8E" w14:textId="77777777" w:rsidR="00364B1F" w:rsidRPr="0005384F" w:rsidRDefault="00364B1F" w:rsidP="00364B1F">
      <w:pPr>
        <w:pStyle w:val="IEEEStdsParagraph"/>
      </w:pPr>
      <w:r w:rsidRPr="00667278">
        <w:rPr>
          <w:i/>
        </w:rPr>
        <w:t xml:space="preserve">[Start of proposed </w:t>
      </w:r>
      <w:r>
        <w:rPr>
          <w:i/>
        </w:rPr>
        <w:t>changes</w:t>
      </w:r>
      <w:r w:rsidRPr="00667278">
        <w:rPr>
          <w:i/>
        </w:rPr>
        <w:t>.</w:t>
      </w:r>
      <w:r>
        <w:rPr>
          <w:i/>
        </w:rPr>
        <w:t>]</w:t>
      </w:r>
    </w:p>
    <w:p w14:paraId="4DE291E1" w14:textId="77777777" w:rsidR="00364B1F" w:rsidRDefault="00364B1F" w:rsidP="00364B1F">
      <w:pPr>
        <w:pStyle w:val="IEEEStdsParagraph"/>
        <w:rPr>
          <w:rFonts w:eastAsia="ＭＳ 明朝"/>
          <w:b/>
          <w:i/>
          <w:lang w:eastAsia="ja-JP"/>
        </w:rPr>
      </w:pPr>
    </w:p>
    <w:p w14:paraId="080330CB" w14:textId="77777777" w:rsidR="00364B1F" w:rsidRDefault="00364B1F" w:rsidP="00364B1F">
      <w:pPr>
        <w:pStyle w:val="IEEEStdsParagraph"/>
        <w:rPr>
          <w:rFonts w:eastAsia="ＭＳ 明朝"/>
          <w:b/>
          <w:i/>
          <w:lang w:eastAsia="ja-JP"/>
        </w:rPr>
      </w:pPr>
      <w:r>
        <w:rPr>
          <w:rFonts w:eastAsia="ＭＳ 明朝"/>
          <w:b/>
          <w:i/>
          <w:lang w:eastAsia="ja-JP"/>
        </w:rPr>
        <w:t>Change the text in the IEEE 802.22-2011[</w:t>
      </w:r>
      <w:r w:rsidR="00893145">
        <w:rPr>
          <w:rFonts w:eastAsia="ＭＳ 明朝"/>
          <w:b/>
          <w:i/>
          <w:lang w:eastAsia="ja-JP"/>
        </w:rPr>
        <w:t>2</w:t>
      </w:r>
      <w:r>
        <w:rPr>
          <w:rFonts w:eastAsia="ＭＳ 明朝"/>
          <w:b/>
          <w:i/>
          <w:lang w:eastAsia="ja-JP"/>
        </w:rPr>
        <w:t xml:space="preserve">] </w:t>
      </w:r>
      <w:r w:rsidRPr="00FF3F64">
        <w:rPr>
          <w:rFonts w:eastAsia="ＭＳ 明朝"/>
          <w:b/>
          <w:i/>
          <w:lang w:eastAsia="ja-JP"/>
        </w:rPr>
        <w:t>as indicated.</w:t>
      </w:r>
    </w:p>
    <w:p w14:paraId="7D739D3B" w14:textId="77777777" w:rsidR="00364B1F" w:rsidRDefault="00364B1F" w:rsidP="00364B1F">
      <w:pPr>
        <w:pStyle w:val="IEEEStdsParagraph"/>
        <w:rPr>
          <w:rFonts w:eastAsia="ＭＳ 明朝"/>
          <w:b/>
          <w:i/>
          <w:lang w:eastAsia="ja-JP"/>
        </w:rPr>
      </w:pPr>
    </w:p>
    <w:p w14:paraId="5763D732" w14:textId="77777777" w:rsidR="00364B1F" w:rsidRPr="00893145" w:rsidRDefault="00364B1F" w:rsidP="00364B1F">
      <w:pPr>
        <w:pStyle w:val="IEEEStdsParagraph"/>
        <w:rPr>
          <w:rFonts w:eastAsia="ＭＳ 明朝"/>
          <w:b/>
          <w:lang w:eastAsia="ja-JP"/>
        </w:rPr>
      </w:pPr>
      <w:r w:rsidRPr="00893145">
        <w:rPr>
          <w:rFonts w:eastAsia="ＭＳ 明朝"/>
          <w:b/>
          <w:lang w:eastAsia="ja-JP"/>
        </w:rPr>
        <w:t>(Page  356,  below Equation (13))</w:t>
      </w:r>
    </w:p>
    <w:p w14:paraId="2C436F42" w14:textId="77777777" w:rsidR="00364B1F" w:rsidRDefault="00364B1F" w:rsidP="00364B1F">
      <w:pPr>
        <w:pStyle w:val="IEEEStdsParagraph"/>
      </w:pPr>
      <w:r>
        <w:t>This resulting value Pnew is updated based on the value Prange transmitted regularly to the CPE by the BS through the RNG-CMD MAC message (see 7.7.6) to keep the TPC of the RF link up-to-date. The CPE shall be calibrated by the manufacturer so that the actual EIRP density per subcarrier transmitted by the CPE corresponds to the level indicated by the P</w:t>
      </w:r>
      <w:r w:rsidRPr="00720D58">
        <w:rPr>
          <w:vertAlign w:val="subscript"/>
        </w:rPr>
        <w:t>range</w:t>
      </w:r>
      <w:r>
        <w:t xml:space="preserve"> variable resulting from the RNG-CMD message (within 0.5 dB). The default normalized CNR values per modulation for the binary convolutional code (BCC)</w:t>
      </w:r>
      <w:ins w:id="58" w:author="Sasaki Shigenobu" w:date="2014-09-18T08:18:00Z">
        <w:r w:rsidR="00720D58">
          <w:t xml:space="preserve"> and multidimensional trellis coded modulation (MD-TCM)</w:t>
        </w:r>
      </w:ins>
      <w:r>
        <w:t>, except</w:t>
      </w:r>
      <w:r w:rsidR="00720D58">
        <w:t xml:space="preserve"> </w:t>
      </w:r>
      <w:r>
        <w:t>for</w:t>
      </w:r>
      <w:r w:rsidR="00720D58">
        <w:t xml:space="preserve"> </w:t>
      </w:r>
      <w:r>
        <w:t>the</w:t>
      </w:r>
      <w:r w:rsidR="00720D58">
        <w:t xml:space="preserve"> </w:t>
      </w:r>
      <w:r>
        <w:t>CDMA</w:t>
      </w:r>
      <w:r w:rsidR="00720D58">
        <w:t xml:space="preserve"> </w:t>
      </w:r>
      <w:r>
        <w:t>code,</w:t>
      </w:r>
      <w:r w:rsidR="00720D58">
        <w:t xml:space="preserve"> </w:t>
      </w:r>
      <w:r>
        <w:t>are</w:t>
      </w:r>
      <w:r w:rsidR="00720D58">
        <w:t xml:space="preserve"> </w:t>
      </w:r>
      <w:r>
        <w:t>given</w:t>
      </w:r>
      <w:r w:rsidR="00720D58">
        <w:t xml:space="preserve"> </w:t>
      </w:r>
      <w:r>
        <w:t>in Table228.</w:t>
      </w:r>
      <w:r w:rsidR="00720D58">
        <w:t xml:space="preserve"> </w:t>
      </w:r>
      <w:r>
        <w:t>These</w:t>
      </w:r>
      <w:r w:rsidR="00720D58">
        <w:t xml:space="preserve"> </w:t>
      </w:r>
      <w:r>
        <w:t>values</w:t>
      </w:r>
      <w:r w:rsidR="00720D58">
        <w:t xml:space="preserve"> </w:t>
      </w:r>
      <w:r>
        <w:t>may</w:t>
      </w:r>
      <w:r w:rsidR="00720D58">
        <w:t xml:space="preserve"> </w:t>
      </w:r>
      <w:r>
        <w:t>be</w:t>
      </w:r>
      <w:r w:rsidR="00720D58">
        <w:t xml:space="preserve"> </w:t>
      </w:r>
      <w:r>
        <w:t>overridden</w:t>
      </w:r>
      <w:r w:rsidR="00720D58">
        <w:t xml:space="preserve"> </w:t>
      </w:r>
      <w:r>
        <w:t>by</w:t>
      </w:r>
      <w:r w:rsidR="00720D58">
        <w:t xml:space="preserve"> </w:t>
      </w:r>
      <w:r>
        <w:t>the</w:t>
      </w:r>
      <w:r w:rsidR="00720D58">
        <w:t xml:space="preserve"> </w:t>
      </w:r>
      <w:r>
        <w:t>BS</w:t>
      </w:r>
      <w:r w:rsidR="00720D58">
        <w:t xml:space="preserve"> </w:t>
      </w:r>
      <w:r>
        <w:t>by</w:t>
      </w:r>
      <w:r w:rsidR="00720D58">
        <w:t xml:space="preserve"> </w:t>
      </w:r>
      <w:r>
        <w:t>using</w:t>
      </w:r>
      <w:r w:rsidR="00720D58">
        <w:t xml:space="preserve"> </w:t>
      </w:r>
      <w:r>
        <w:t>a dedicated</w:t>
      </w:r>
      <w:r w:rsidR="00720D58">
        <w:t xml:space="preserve"> </w:t>
      </w:r>
      <w:r>
        <w:t>UCD</w:t>
      </w:r>
      <w:r w:rsidR="00720D58">
        <w:t xml:space="preserve"> </w:t>
      </w:r>
      <w:r>
        <w:t>message</w:t>
      </w:r>
      <w:r w:rsidR="00720D58">
        <w:t xml:space="preserve"> </w:t>
      </w:r>
      <w:r>
        <w:t>(see</w:t>
      </w:r>
      <w:r w:rsidR="00720D58">
        <w:t xml:space="preserve"> </w:t>
      </w:r>
      <w:r>
        <w:t>Table33).</w:t>
      </w:r>
      <w:r w:rsidR="00720D58">
        <w:t xml:space="preserve"> </w:t>
      </w:r>
      <w:r>
        <w:t>The</w:t>
      </w:r>
      <w:r w:rsidR="00720D58">
        <w:t xml:space="preserve"> </w:t>
      </w:r>
      <w:r>
        <w:t>second</w:t>
      </w:r>
      <w:r w:rsidR="00720D58">
        <w:t xml:space="preserve"> </w:t>
      </w:r>
      <w:r>
        <w:t>column</w:t>
      </w:r>
      <w:r w:rsidR="00720D58">
        <w:t xml:space="preserve"> </w:t>
      </w:r>
      <w:r>
        <w:t>is</w:t>
      </w:r>
      <w:r w:rsidR="00720D58">
        <w:t xml:space="preserve"> </w:t>
      </w:r>
      <w:r>
        <w:t>the</w:t>
      </w:r>
      <w:r w:rsidR="00720D58">
        <w:t xml:space="preserve"> </w:t>
      </w:r>
      <w:r>
        <w:t>default</w:t>
      </w:r>
      <w:r w:rsidR="00720D58">
        <w:t xml:space="preserve"> </w:t>
      </w:r>
      <w:r>
        <w:t>value</w:t>
      </w:r>
      <w:r w:rsidR="00720D58">
        <w:t xml:space="preserve"> </w:t>
      </w:r>
      <w:r>
        <w:t>and</w:t>
      </w:r>
      <w:r w:rsidR="00720D58">
        <w:t xml:space="preserve"> </w:t>
      </w:r>
      <w:r>
        <w:t>third</w:t>
      </w:r>
      <w:r w:rsidR="00720D58">
        <w:t xml:space="preserve"> </w:t>
      </w:r>
      <w:r>
        <w:t>column</w:t>
      </w:r>
      <w:r w:rsidR="00720D58">
        <w:t xml:space="preserve"> </w:t>
      </w:r>
      <w:r>
        <w:t>is</w:t>
      </w:r>
      <w:r w:rsidR="00720D58">
        <w:t xml:space="preserve"> </w:t>
      </w:r>
      <w:r>
        <w:t>informative and indicative of the modulation performance in a multipath channel.</w:t>
      </w:r>
    </w:p>
    <w:p w14:paraId="32100581" w14:textId="77777777" w:rsidR="00720D58" w:rsidRDefault="00720D58" w:rsidP="00364B1F">
      <w:pPr>
        <w:pStyle w:val="IEEEStdsParagraph"/>
      </w:pPr>
    </w:p>
    <w:p w14:paraId="2BAFE721" w14:textId="77777777" w:rsidR="00720D58" w:rsidRPr="00FF3F64" w:rsidRDefault="00720D58" w:rsidP="00720D58">
      <w:pPr>
        <w:pStyle w:val="IEEEStdsParagraph"/>
        <w:autoSpaceDE w:val="0"/>
        <w:rPr>
          <w:i/>
        </w:rPr>
      </w:pPr>
      <w:r w:rsidRPr="00FF3F64">
        <w:rPr>
          <w:i/>
        </w:rPr>
        <w:t>[</w:t>
      </w:r>
      <w:r>
        <w:rPr>
          <w:i/>
        </w:rPr>
        <w:t>End</w:t>
      </w:r>
      <w:r w:rsidRPr="00FF3F64">
        <w:rPr>
          <w:i/>
        </w:rPr>
        <w:t xml:space="preserve"> of proposed</w:t>
      </w:r>
      <w:r>
        <w:rPr>
          <w:i/>
        </w:rPr>
        <w:t xml:space="preserve"> change</w:t>
      </w:r>
      <w:r w:rsidRPr="00FF3F64">
        <w:rPr>
          <w:i/>
        </w:rPr>
        <w:t>]</w:t>
      </w:r>
    </w:p>
    <w:p w14:paraId="1642987C" w14:textId="77777777" w:rsidR="00720D58" w:rsidRPr="001E431B" w:rsidRDefault="00720D58" w:rsidP="00364B1F">
      <w:pPr>
        <w:pStyle w:val="IEEEStdsParagraph"/>
      </w:pPr>
    </w:p>
    <w:p w14:paraId="13E08911" w14:textId="77777777" w:rsidR="00364B1F" w:rsidRPr="00720D58" w:rsidRDefault="00364B1F" w:rsidP="00720D58">
      <w:pPr>
        <w:pStyle w:val="IEEEStdsParagraph"/>
      </w:pPr>
    </w:p>
    <w:p w14:paraId="27F7179C" w14:textId="77777777" w:rsidR="00D9448F" w:rsidRDefault="00D9448F">
      <w:pPr>
        <w:rPr>
          <w:b/>
          <w:sz w:val="24"/>
        </w:rPr>
      </w:pPr>
      <w:r>
        <w:br w:type="page"/>
      </w:r>
      <w:r>
        <w:rPr>
          <w:b/>
          <w:sz w:val="24"/>
        </w:rPr>
        <w:lastRenderedPageBreak/>
        <w:t>References:</w:t>
      </w:r>
    </w:p>
    <w:p w14:paraId="4D518B9F" w14:textId="77777777" w:rsidR="00364B1F" w:rsidRPr="000A01F8" w:rsidRDefault="00720D58" w:rsidP="00364B1F">
      <w:pPr>
        <w:pStyle w:val="IEEEStdsParagraph"/>
        <w:numPr>
          <w:ilvl w:val="0"/>
          <w:numId w:val="5"/>
        </w:numPr>
      </w:pPr>
      <w:r>
        <w:t>IEEE Draft Std. 802.22b D2.0, 2014</w:t>
      </w:r>
    </w:p>
    <w:p w14:paraId="4C662555" w14:textId="77777777" w:rsidR="00364B1F" w:rsidRPr="000A01F8" w:rsidRDefault="00364B1F" w:rsidP="00364B1F">
      <w:pPr>
        <w:pStyle w:val="IEEEStdsParagraph"/>
        <w:numPr>
          <w:ilvl w:val="0"/>
          <w:numId w:val="5"/>
        </w:numPr>
      </w:pPr>
      <w:r>
        <w:t>IEEE Std. 802.22-2011, July 2011</w:t>
      </w:r>
    </w:p>
    <w:p w14:paraId="05B30E2A" w14:textId="77777777" w:rsidR="00D9448F" w:rsidRDefault="00D9448F"/>
    <w:sectPr w:rsidR="00D9448F" w:rsidSect="00D9448F">
      <w:headerReference w:type="default" r:id="rId14"/>
      <w:footerReference w:type="default" r:id="rId1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0A67" w14:textId="77777777" w:rsidR="00364B1F" w:rsidRDefault="00364B1F">
      <w:r>
        <w:separator/>
      </w:r>
    </w:p>
  </w:endnote>
  <w:endnote w:type="continuationSeparator" w:id="0">
    <w:p w14:paraId="4BD0EA3B" w14:textId="77777777" w:rsidR="00364B1F" w:rsidRDefault="0036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ZWAdobeF">
    <w:altName w:val="Times New Roman"/>
    <w:charset w:val="00"/>
    <w:family w:val="auto"/>
    <w:pitch w:val="variable"/>
    <w:sig w:usb0="20002A87" w:usb1="00000000" w:usb2="00000000"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892D3" w14:textId="77777777" w:rsidR="00364B1F" w:rsidRDefault="00364B1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F6929">
      <w:rPr>
        <w:noProof/>
      </w:rPr>
      <w:t>1</w:t>
    </w:r>
    <w:r>
      <w:fldChar w:fldCharType="end"/>
    </w:r>
    <w:r>
      <w:tab/>
    </w:r>
    <w:fldSimple w:instr=" COMMENTS  \* MERGEFORMAT ">
      <w:r>
        <w:t>Shigenobu Sasaki, Niigata University</w:t>
      </w:r>
    </w:fldSimple>
  </w:p>
  <w:p w14:paraId="45759A18" w14:textId="77777777" w:rsidR="00364B1F" w:rsidRDefault="00364B1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B44D" w14:textId="77777777" w:rsidR="00364B1F" w:rsidRDefault="00364B1F">
      <w:r>
        <w:separator/>
      </w:r>
    </w:p>
  </w:footnote>
  <w:footnote w:type="continuationSeparator" w:id="0">
    <w:p w14:paraId="1C45AEE4" w14:textId="77777777" w:rsidR="00364B1F" w:rsidRDefault="00364B1F">
      <w:r>
        <w:continuationSeparator/>
      </w:r>
    </w:p>
  </w:footnote>
  <w:footnote w:id="1">
    <w:p w14:paraId="042BE7F0" w14:textId="77777777" w:rsidR="00364B1F" w:rsidRDefault="00364B1F" w:rsidP="00DE6EA7">
      <w:pPr>
        <w:pStyle w:val="a8"/>
      </w:pPr>
      <w:r>
        <w:rPr>
          <w:rStyle w:val="aa"/>
        </w:rPr>
        <w:footnoteRef/>
      </w:r>
      <w:r>
        <w:t xml:space="preserve"> The multipath channel used for the calculations is defined on 6 paths as follows: excess delay: -3, 0, 2, 4, 7 and 11 μsec; relative amplitude: -6, 0, -7, -22, -16 and -20 dB; the phase for each path is random.  The delay, amplitude and phase are assumed to be constant over the period of one symbol.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E624" w14:textId="77777777" w:rsidR="00364B1F" w:rsidRDefault="00364B1F">
    <w:pPr>
      <w:pStyle w:val="a4"/>
      <w:tabs>
        <w:tab w:val="clear" w:pos="6480"/>
        <w:tab w:val="center" w:pos="4680"/>
        <w:tab w:val="right" w:pos="9360"/>
      </w:tabs>
    </w:pPr>
    <w:fldSimple w:instr=" KEYWORDS  \* MERGEFORMAT ">
      <w:r>
        <w:t>September 2014</w:t>
      </w:r>
    </w:fldSimple>
    <w:r>
      <w:tab/>
    </w:r>
    <w:r>
      <w:tab/>
    </w:r>
    <w:fldSimple w:instr=" TITLE  \* MERGEFORMAT ">
      <w:r w:rsidR="00720D58">
        <w:t>doc.: IEEE 802.22-14/0125r0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29C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B7565E"/>
    <w:multiLevelType w:val="singleLevel"/>
    <w:tmpl w:val="63C4CDD4"/>
    <w:lvl w:ilvl="0">
      <w:start w:val="210"/>
      <w:numFmt w:val="decimal"/>
      <w:pStyle w:val="IEEEStdsRegularTableCaption"/>
      <w:lvlText w:val="Table %1"/>
      <w:lvlJc w:val="center"/>
      <w:pPr>
        <w:tabs>
          <w:tab w:val="num" w:pos="-288"/>
        </w:tabs>
        <w:ind w:left="-288"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3841656B"/>
    <w:multiLevelType w:val="multilevel"/>
    <w:tmpl w:val="CA048456"/>
    <w:name w:val="IEEEListNumbering"/>
    <w:lvl w:ilvl="0">
      <w:start w:val="9"/>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3">
    <w:nsid w:val="671E31E3"/>
    <w:multiLevelType w:val="hybridMultilevel"/>
    <w:tmpl w:val="E3A03794"/>
    <w:lvl w:ilvl="0" w:tplc="1224312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8B24088"/>
    <w:multiLevelType w:val="hybridMultilevel"/>
    <w:tmpl w:val="42F41F0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o:allowincell="f" fillcolor="white">
      <v:fill color="white"/>
      <v:shadow color="gray" opacity="1" offset="2pt,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A7"/>
    <w:rsid w:val="001F6929"/>
    <w:rsid w:val="00364B1F"/>
    <w:rsid w:val="006C7574"/>
    <w:rsid w:val="006E3A19"/>
    <w:rsid w:val="00720D58"/>
    <w:rsid w:val="00893145"/>
    <w:rsid w:val="00923C4A"/>
    <w:rsid w:val="00AF51BF"/>
    <w:rsid w:val="00B27E12"/>
    <w:rsid w:val="00B907F0"/>
    <w:rsid w:val="00D9448F"/>
    <w:rsid w:val="00DE6EA7"/>
    <w:rsid w:val="00EE2B85"/>
    <w:rsid w:val="00F5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shadow color="gray" opacity="1" offset="2pt,2pt"/>
    </o:shapedefaults>
    <o:shapelayout v:ext="edit">
      <o:idmap v:ext="edit" data="1"/>
    </o:shapelayout>
  </w:shapeDefaults>
  <w:decimalSymbol w:val="."/>
  <w:listSeparator w:val=","/>
  <w14:docId w14:val="7F3E9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customStyle="1" w:styleId="IEEEStdsParagraph">
    <w:name w:val="IEEEStds Paragraph"/>
    <w:rsid w:val="00DE6EA7"/>
    <w:pPr>
      <w:jc w:val="both"/>
    </w:pPr>
    <w:rPr>
      <w:rFonts w:eastAsia="Times New Roman"/>
      <w:lang w:eastAsia="en-US"/>
    </w:rPr>
  </w:style>
  <w:style w:type="paragraph" w:customStyle="1" w:styleId="IEEEStdsLevel1Header">
    <w:name w:val="IEEEStds Level 1 Header"/>
    <w:next w:val="IEEEStdsParagraph"/>
    <w:rsid w:val="00DE6EA7"/>
    <w:pPr>
      <w:keepLines/>
      <w:numPr>
        <w:numId w:val="2"/>
      </w:numPr>
      <w:suppressAutoHyphens/>
      <w:spacing w:before="360" w:after="240"/>
      <w:outlineLvl w:val="0"/>
    </w:pPr>
    <w:rPr>
      <w:rFonts w:ascii="Arial" w:eastAsia="Times New Roman" w:hAnsi="Arial"/>
      <w:b/>
      <w:sz w:val="24"/>
      <w:lang w:val="en-CA" w:eastAsia="en-US"/>
    </w:rPr>
  </w:style>
  <w:style w:type="paragraph" w:customStyle="1" w:styleId="IEEEStdsLevel4Header">
    <w:name w:val="IEEEStds Level 4 Header"/>
    <w:basedOn w:val="IEEEStdsLevel3Header"/>
    <w:next w:val="IEEEStdsParagraph"/>
    <w:rsid w:val="00DE6EA7"/>
    <w:pPr>
      <w:numPr>
        <w:ilvl w:val="3"/>
      </w:numPr>
      <w:outlineLvl w:val="3"/>
    </w:pPr>
  </w:style>
  <w:style w:type="paragraph" w:customStyle="1" w:styleId="IEEEStdsLevel3Header">
    <w:name w:val="IEEEStds Level 3 Header"/>
    <w:basedOn w:val="IEEEStdsLevel2Header"/>
    <w:next w:val="IEEEStdsParagraph"/>
    <w:rsid w:val="00DE6EA7"/>
    <w:pPr>
      <w:numPr>
        <w:ilvl w:val="2"/>
      </w:numPr>
      <w:spacing w:before="240"/>
      <w:outlineLvl w:val="2"/>
    </w:pPr>
    <w:rPr>
      <w:sz w:val="20"/>
    </w:rPr>
  </w:style>
  <w:style w:type="paragraph" w:customStyle="1" w:styleId="IEEEStdsLevel2Header">
    <w:name w:val="IEEEStds Level 2 Header"/>
    <w:basedOn w:val="IEEEStdsLevel1Header"/>
    <w:next w:val="IEEEStdsParagraph"/>
    <w:rsid w:val="00DE6EA7"/>
    <w:pPr>
      <w:keepNext/>
      <w:numPr>
        <w:ilvl w:val="1"/>
      </w:numPr>
      <w:outlineLvl w:val="1"/>
    </w:pPr>
    <w:rPr>
      <w:sz w:val="22"/>
    </w:rPr>
  </w:style>
  <w:style w:type="paragraph" w:customStyle="1" w:styleId="IEEEStdsLevel5Header">
    <w:name w:val="IEEEStds Level 5 Header"/>
    <w:basedOn w:val="IEEEStdsLevel4Header"/>
    <w:next w:val="IEEEStdsParagraph"/>
    <w:rsid w:val="00DE6EA7"/>
    <w:pPr>
      <w:numPr>
        <w:ilvl w:val="4"/>
      </w:numPr>
      <w:outlineLvl w:val="4"/>
    </w:pPr>
  </w:style>
  <w:style w:type="paragraph" w:customStyle="1" w:styleId="IEEEStdsLevel6Header">
    <w:name w:val="IEEEStds Level 6 Header"/>
    <w:basedOn w:val="IEEEStdsLevel5Header"/>
    <w:next w:val="IEEEStdsParagraph"/>
    <w:rsid w:val="00DE6EA7"/>
    <w:pPr>
      <w:numPr>
        <w:ilvl w:val="5"/>
      </w:numPr>
      <w:outlineLvl w:val="5"/>
    </w:pPr>
  </w:style>
  <w:style w:type="paragraph" w:customStyle="1" w:styleId="IEEEStdsLevel7Header">
    <w:name w:val="IEEEStds Level 7 Header"/>
    <w:basedOn w:val="IEEEStdsLevel6Header"/>
    <w:next w:val="IEEEStdsParagraph"/>
    <w:rsid w:val="00DE6EA7"/>
    <w:pPr>
      <w:numPr>
        <w:ilvl w:val="6"/>
      </w:numPr>
      <w:outlineLvl w:val="6"/>
    </w:pPr>
  </w:style>
  <w:style w:type="paragraph" w:customStyle="1" w:styleId="IEEEStdsLevel8Header">
    <w:name w:val="IEEEStds Level 8 Header"/>
    <w:basedOn w:val="IEEEStdsLevel7Header"/>
    <w:next w:val="IEEEStdsParagraph"/>
    <w:rsid w:val="00DE6EA7"/>
    <w:pPr>
      <w:numPr>
        <w:ilvl w:val="7"/>
      </w:numPr>
      <w:outlineLvl w:val="7"/>
    </w:pPr>
  </w:style>
  <w:style w:type="paragraph" w:customStyle="1" w:styleId="IEEEStdsLevel9Header">
    <w:name w:val="IEEEStds Level 9 Header"/>
    <w:basedOn w:val="IEEEStdsLevel8Header"/>
    <w:next w:val="IEEEStdsParagraph"/>
    <w:rsid w:val="00DE6EA7"/>
    <w:pPr>
      <w:numPr>
        <w:ilvl w:val="8"/>
      </w:numPr>
      <w:outlineLvl w:val="8"/>
    </w:pPr>
  </w:style>
  <w:style w:type="paragraph" w:styleId="Web">
    <w:name w:val="Normal (Web)"/>
    <w:basedOn w:val="a"/>
    <w:uiPriority w:val="99"/>
    <w:semiHidden/>
    <w:unhideWhenUsed/>
    <w:rsid w:val="00DE6EA7"/>
    <w:pPr>
      <w:spacing w:before="100" w:beforeAutospacing="1" w:after="100" w:afterAutospacing="1"/>
    </w:pPr>
    <w:rPr>
      <w:rFonts w:ascii="Times" w:hAnsi="Times"/>
      <w:sz w:val="20"/>
      <w:lang w:val="en-US" w:eastAsia="ja-JP"/>
    </w:rPr>
  </w:style>
  <w:style w:type="paragraph" w:customStyle="1" w:styleId="IEEEStdsRegularTableCaption">
    <w:name w:val="IEEEStds Regular Table Caption"/>
    <w:basedOn w:val="IEEEStdsParagraph"/>
    <w:next w:val="IEEEStdsParagraph"/>
    <w:rsid w:val="00DE6EA7"/>
    <w:pPr>
      <w:keepNext/>
      <w:keepLines/>
      <w:numPr>
        <w:numId w:val="4"/>
      </w:numPr>
      <w:tabs>
        <w:tab w:val="left" w:pos="360"/>
        <w:tab w:val="left" w:pos="432"/>
        <w:tab w:val="left" w:pos="504"/>
      </w:tabs>
      <w:suppressAutoHyphens/>
      <w:spacing w:before="120" w:after="120"/>
      <w:jc w:val="center"/>
    </w:pPr>
    <w:rPr>
      <w:rFonts w:ascii="Arial" w:hAnsi="Arial"/>
      <w:b/>
    </w:rPr>
  </w:style>
  <w:style w:type="paragraph" w:styleId="a8">
    <w:name w:val="footnote text"/>
    <w:aliases w:val="Footnote Text Char1 Char2,Footnote Text Char Char2 Char,Footnote Text Char1 Char2 Char Char,Footnote Text Char Char2 Char Char Char,Footnote Text Char1 Char2 Char Char Char Char,footnote text,Footnote Text Char1"/>
    <w:basedOn w:val="a"/>
    <w:link w:val="a9"/>
    <w:semiHidden/>
    <w:rsid w:val="00DE6EA7"/>
    <w:rPr>
      <w:rFonts w:eastAsia="Times New Roman"/>
      <w:sz w:val="20"/>
      <w:lang w:val="en-US"/>
    </w:rPr>
  </w:style>
  <w:style w:type="character" w:customStyle="1" w:styleId="a9">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8"/>
    <w:semiHidden/>
    <w:rsid w:val="00DE6EA7"/>
    <w:rPr>
      <w:rFonts w:eastAsia="Times New Roman"/>
      <w:lang w:eastAsia="en-US"/>
    </w:rPr>
  </w:style>
  <w:style w:type="character" w:styleId="aa">
    <w:name w:val="footnote reference"/>
    <w:aliases w:val="Appel note de bas de p"/>
    <w:semiHidden/>
    <w:rsid w:val="00DE6EA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customStyle="1" w:styleId="IEEEStdsParagraph">
    <w:name w:val="IEEEStds Paragraph"/>
    <w:rsid w:val="00DE6EA7"/>
    <w:pPr>
      <w:jc w:val="both"/>
    </w:pPr>
    <w:rPr>
      <w:rFonts w:eastAsia="Times New Roman"/>
      <w:lang w:eastAsia="en-US"/>
    </w:rPr>
  </w:style>
  <w:style w:type="paragraph" w:customStyle="1" w:styleId="IEEEStdsLevel1Header">
    <w:name w:val="IEEEStds Level 1 Header"/>
    <w:next w:val="IEEEStdsParagraph"/>
    <w:rsid w:val="00DE6EA7"/>
    <w:pPr>
      <w:keepLines/>
      <w:numPr>
        <w:numId w:val="2"/>
      </w:numPr>
      <w:suppressAutoHyphens/>
      <w:spacing w:before="360" w:after="240"/>
      <w:outlineLvl w:val="0"/>
    </w:pPr>
    <w:rPr>
      <w:rFonts w:ascii="Arial" w:eastAsia="Times New Roman" w:hAnsi="Arial"/>
      <w:b/>
      <w:sz w:val="24"/>
      <w:lang w:val="en-CA" w:eastAsia="en-US"/>
    </w:rPr>
  </w:style>
  <w:style w:type="paragraph" w:customStyle="1" w:styleId="IEEEStdsLevel4Header">
    <w:name w:val="IEEEStds Level 4 Header"/>
    <w:basedOn w:val="IEEEStdsLevel3Header"/>
    <w:next w:val="IEEEStdsParagraph"/>
    <w:rsid w:val="00DE6EA7"/>
    <w:pPr>
      <w:numPr>
        <w:ilvl w:val="3"/>
      </w:numPr>
      <w:outlineLvl w:val="3"/>
    </w:pPr>
  </w:style>
  <w:style w:type="paragraph" w:customStyle="1" w:styleId="IEEEStdsLevel3Header">
    <w:name w:val="IEEEStds Level 3 Header"/>
    <w:basedOn w:val="IEEEStdsLevel2Header"/>
    <w:next w:val="IEEEStdsParagraph"/>
    <w:rsid w:val="00DE6EA7"/>
    <w:pPr>
      <w:numPr>
        <w:ilvl w:val="2"/>
      </w:numPr>
      <w:spacing w:before="240"/>
      <w:outlineLvl w:val="2"/>
    </w:pPr>
    <w:rPr>
      <w:sz w:val="20"/>
    </w:rPr>
  </w:style>
  <w:style w:type="paragraph" w:customStyle="1" w:styleId="IEEEStdsLevel2Header">
    <w:name w:val="IEEEStds Level 2 Header"/>
    <w:basedOn w:val="IEEEStdsLevel1Header"/>
    <w:next w:val="IEEEStdsParagraph"/>
    <w:rsid w:val="00DE6EA7"/>
    <w:pPr>
      <w:keepNext/>
      <w:numPr>
        <w:ilvl w:val="1"/>
      </w:numPr>
      <w:outlineLvl w:val="1"/>
    </w:pPr>
    <w:rPr>
      <w:sz w:val="22"/>
    </w:rPr>
  </w:style>
  <w:style w:type="paragraph" w:customStyle="1" w:styleId="IEEEStdsLevel5Header">
    <w:name w:val="IEEEStds Level 5 Header"/>
    <w:basedOn w:val="IEEEStdsLevel4Header"/>
    <w:next w:val="IEEEStdsParagraph"/>
    <w:rsid w:val="00DE6EA7"/>
    <w:pPr>
      <w:numPr>
        <w:ilvl w:val="4"/>
      </w:numPr>
      <w:outlineLvl w:val="4"/>
    </w:pPr>
  </w:style>
  <w:style w:type="paragraph" w:customStyle="1" w:styleId="IEEEStdsLevel6Header">
    <w:name w:val="IEEEStds Level 6 Header"/>
    <w:basedOn w:val="IEEEStdsLevel5Header"/>
    <w:next w:val="IEEEStdsParagraph"/>
    <w:rsid w:val="00DE6EA7"/>
    <w:pPr>
      <w:numPr>
        <w:ilvl w:val="5"/>
      </w:numPr>
      <w:outlineLvl w:val="5"/>
    </w:pPr>
  </w:style>
  <w:style w:type="paragraph" w:customStyle="1" w:styleId="IEEEStdsLevel7Header">
    <w:name w:val="IEEEStds Level 7 Header"/>
    <w:basedOn w:val="IEEEStdsLevel6Header"/>
    <w:next w:val="IEEEStdsParagraph"/>
    <w:rsid w:val="00DE6EA7"/>
    <w:pPr>
      <w:numPr>
        <w:ilvl w:val="6"/>
      </w:numPr>
      <w:outlineLvl w:val="6"/>
    </w:pPr>
  </w:style>
  <w:style w:type="paragraph" w:customStyle="1" w:styleId="IEEEStdsLevel8Header">
    <w:name w:val="IEEEStds Level 8 Header"/>
    <w:basedOn w:val="IEEEStdsLevel7Header"/>
    <w:next w:val="IEEEStdsParagraph"/>
    <w:rsid w:val="00DE6EA7"/>
    <w:pPr>
      <w:numPr>
        <w:ilvl w:val="7"/>
      </w:numPr>
      <w:outlineLvl w:val="7"/>
    </w:pPr>
  </w:style>
  <w:style w:type="paragraph" w:customStyle="1" w:styleId="IEEEStdsLevel9Header">
    <w:name w:val="IEEEStds Level 9 Header"/>
    <w:basedOn w:val="IEEEStdsLevel8Header"/>
    <w:next w:val="IEEEStdsParagraph"/>
    <w:rsid w:val="00DE6EA7"/>
    <w:pPr>
      <w:numPr>
        <w:ilvl w:val="8"/>
      </w:numPr>
      <w:outlineLvl w:val="8"/>
    </w:pPr>
  </w:style>
  <w:style w:type="paragraph" w:styleId="Web">
    <w:name w:val="Normal (Web)"/>
    <w:basedOn w:val="a"/>
    <w:uiPriority w:val="99"/>
    <w:semiHidden/>
    <w:unhideWhenUsed/>
    <w:rsid w:val="00DE6EA7"/>
    <w:pPr>
      <w:spacing w:before="100" w:beforeAutospacing="1" w:after="100" w:afterAutospacing="1"/>
    </w:pPr>
    <w:rPr>
      <w:rFonts w:ascii="Times" w:hAnsi="Times"/>
      <w:sz w:val="20"/>
      <w:lang w:val="en-US" w:eastAsia="ja-JP"/>
    </w:rPr>
  </w:style>
  <w:style w:type="paragraph" w:customStyle="1" w:styleId="IEEEStdsRegularTableCaption">
    <w:name w:val="IEEEStds Regular Table Caption"/>
    <w:basedOn w:val="IEEEStdsParagraph"/>
    <w:next w:val="IEEEStdsParagraph"/>
    <w:rsid w:val="00DE6EA7"/>
    <w:pPr>
      <w:keepNext/>
      <w:keepLines/>
      <w:numPr>
        <w:numId w:val="4"/>
      </w:numPr>
      <w:tabs>
        <w:tab w:val="left" w:pos="360"/>
        <w:tab w:val="left" w:pos="432"/>
        <w:tab w:val="left" w:pos="504"/>
      </w:tabs>
      <w:suppressAutoHyphens/>
      <w:spacing w:before="120" w:after="120"/>
      <w:jc w:val="center"/>
    </w:pPr>
    <w:rPr>
      <w:rFonts w:ascii="Arial" w:hAnsi="Arial"/>
      <w:b/>
    </w:rPr>
  </w:style>
  <w:style w:type="paragraph" w:styleId="a8">
    <w:name w:val="footnote text"/>
    <w:aliases w:val="Footnote Text Char1 Char2,Footnote Text Char Char2 Char,Footnote Text Char1 Char2 Char Char,Footnote Text Char Char2 Char Char Char,Footnote Text Char1 Char2 Char Char Char Char,footnote text,Footnote Text Char1"/>
    <w:basedOn w:val="a"/>
    <w:link w:val="a9"/>
    <w:semiHidden/>
    <w:rsid w:val="00DE6EA7"/>
    <w:rPr>
      <w:rFonts w:eastAsia="Times New Roman"/>
      <w:sz w:val="20"/>
      <w:lang w:val="en-US"/>
    </w:rPr>
  </w:style>
  <w:style w:type="character" w:customStyle="1" w:styleId="a9">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8"/>
    <w:semiHidden/>
    <w:rsid w:val="00DE6EA7"/>
    <w:rPr>
      <w:rFonts w:eastAsia="Times New Roman"/>
      <w:lang w:eastAsia="en-US"/>
    </w:rPr>
  </w:style>
  <w:style w:type="character" w:styleId="aa">
    <w:name w:val="footnote reference"/>
    <w:aliases w:val="Appel note de bas de p"/>
    <w:semiHidden/>
    <w:rsid w:val="00DE6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5990">
      <w:bodyDiv w:val="1"/>
      <w:marLeft w:val="0"/>
      <w:marRight w:val="0"/>
      <w:marTop w:val="0"/>
      <w:marBottom w:val="0"/>
      <w:divBdr>
        <w:top w:val="none" w:sz="0" w:space="0" w:color="auto"/>
        <w:left w:val="none" w:sz="0" w:space="0" w:color="auto"/>
        <w:bottom w:val="none" w:sz="0" w:space="0" w:color="auto"/>
        <w:right w:val="none" w:sz="0" w:space="0" w:color="auto"/>
      </w:divBdr>
    </w:div>
    <w:div w:id="1959099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12381;&#12398;&#20182;&#12398;&#25991;&#26360;:802-22-Submission-Portrait.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57</TotalTime>
  <Pages>4</Pages>
  <Words>440</Words>
  <Characters>2373</Characters>
  <Application>Microsoft Macintosh Word</Application>
  <DocSecurity>0</DocSecurity>
  <Lines>148</Lines>
  <Paragraphs>122</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doc.: IEEE 802.22-yy/xxxxr0</vt:lpstr>
      <vt:lpstr>Introduction</vt:lpstr>
      <vt:lpstr>Proposed resolution</vt:lpstr>
      <vt:lpstr>Additional Proposed Changes</vt:lpstr>
    </vt:vector>
  </TitlesOfParts>
  <Manager/>
  <Company>Niigata University</Company>
  <LinksUpToDate>false</LinksUpToDate>
  <CharactersWithSpaces>2691</CharactersWithSpaces>
  <SharedDoc>false</SharedDoc>
  <HyperlinkBase/>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802.22-14/0125r0</dc:title>
  <dc:subject>Submission</dc:subject>
  <dc:creator>Shigenobu Sasaki</dc:creator>
  <cp:keywords>September 2014</cp:keywords>
  <dc:description>Shigenobu Sasaki, Niigata University</dc:description>
  <cp:lastModifiedBy>Sasaki Shigenobu</cp:lastModifiedBy>
  <cp:revision>3</cp:revision>
  <cp:lastPrinted>1601-01-01T00:00:00Z</cp:lastPrinted>
  <dcterms:created xsi:type="dcterms:W3CDTF">2014-09-17T22:43:00Z</dcterms:created>
  <dcterms:modified xsi:type="dcterms:W3CDTF">2014-09-17T23:56:00Z</dcterms:modified>
  <cp:category/>
</cp:coreProperties>
</file>