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245" w:rsidRDefault="00AF4245">
      <w:pPr>
        <w:rPr>
          <w:rFonts w:eastAsiaTheme="minorEastAsia" w:hint="eastAsia"/>
          <w:lang w:eastAsia="ja-JP"/>
        </w:rPr>
      </w:pPr>
    </w:p>
    <w:p w:rsidR="00AF4245" w:rsidRPr="00B51BEF" w:rsidRDefault="00AF4245" w:rsidP="00AF4245">
      <w:pPr>
        <w:pStyle w:val="T1"/>
        <w:pBdr>
          <w:bottom w:val="single" w:sz="6" w:space="0" w:color="auto"/>
        </w:pBdr>
        <w:spacing w:after="240"/>
        <w:rPr>
          <w:sz w:val="24"/>
        </w:rPr>
      </w:pPr>
      <w:r w:rsidRPr="00B51BEF">
        <w:rPr>
          <w:sz w:val="24"/>
        </w:rPr>
        <w:t>IEEE P802.22</w:t>
      </w:r>
      <w:r w:rsidRPr="00B51BEF">
        <w:rPr>
          <w:sz w:val="24"/>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AF4245" w:rsidRPr="00B51BEF" w:rsidTr="00132703">
        <w:trPr>
          <w:trHeight w:val="485"/>
          <w:jc w:val="center"/>
        </w:trPr>
        <w:tc>
          <w:tcPr>
            <w:tcW w:w="9576" w:type="dxa"/>
            <w:gridSpan w:val="5"/>
            <w:vAlign w:val="center"/>
          </w:tcPr>
          <w:p w:rsidR="00AF4245" w:rsidRPr="00B51BEF" w:rsidRDefault="00AF4245" w:rsidP="00132703">
            <w:pPr>
              <w:pStyle w:val="T2"/>
              <w:rPr>
                <w:sz w:val="24"/>
              </w:rPr>
            </w:pPr>
            <w:proofErr w:type="spellStart"/>
            <w:r w:rsidRPr="00B51BEF">
              <w:rPr>
                <w:sz w:val="24"/>
              </w:rPr>
              <w:t>TGb</w:t>
            </w:r>
            <w:proofErr w:type="spellEnd"/>
            <w:r w:rsidRPr="00B51BEF">
              <w:rPr>
                <w:sz w:val="24"/>
              </w:rPr>
              <w:t xml:space="preserve"> LB</w:t>
            </w:r>
            <w:r w:rsidRPr="00B51BEF">
              <w:rPr>
                <w:rFonts w:hint="eastAsia"/>
                <w:sz w:val="24"/>
                <w:lang w:eastAsia="ja-JP"/>
              </w:rPr>
              <w:t>2</w:t>
            </w:r>
            <w:r w:rsidRPr="00B51BEF">
              <w:rPr>
                <w:sz w:val="24"/>
              </w:rPr>
              <w:t xml:space="preserve"> Comment Resolution </w:t>
            </w:r>
            <w:r w:rsidRPr="00B51BEF">
              <w:rPr>
                <w:rFonts w:hint="eastAsia"/>
                <w:sz w:val="24"/>
                <w:lang w:eastAsia="ja-JP"/>
              </w:rPr>
              <w:t>for Section 3 and 4</w:t>
            </w:r>
          </w:p>
        </w:tc>
      </w:tr>
      <w:tr w:rsidR="00AF4245" w:rsidRPr="00B51BEF" w:rsidTr="00132703">
        <w:trPr>
          <w:trHeight w:val="359"/>
          <w:jc w:val="center"/>
        </w:trPr>
        <w:tc>
          <w:tcPr>
            <w:tcW w:w="9576" w:type="dxa"/>
            <w:gridSpan w:val="5"/>
            <w:vAlign w:val="center"/>
          </w:tcPr>
          <w:p w:rsidR="00AF4245" w:rsidRPr="00B51BEF" w:rsidRDefault="00AF4245" w:rsidP="00132703">
            <w:pPr>
              <w:pStyle w:val="T2"/>
              <w:ind w:left="0"/>
              <w:rPr>
                <w:sz w:val="18"/>
                <w:lang w:eastAsia="ja-JP"/>
              </w:rPr>
            </w:pPr>
            <w:r w:rsidRPr="00B51BEF">
              <w:rPr>
                <w:sz w:val="18"/>
              </w:rPr>
              <w:t>Date:</w:t>
            </w:r>
            <w:r w:rsidRPr="00B51BEF">
              <w:rPr>
                <w:b w:val="0"/>
                <w:sz w:val="18"/>
              </w:rPr>
              <w:t xml:space="preserve">  2014-0</w:t>
            </w:r>
            <w:r w:rsidRPr="00B51BEF">
              <w:rPr>
                <w:rFonts w:hint="eastAsia"/>
                <w:b w:val="0"/>
                <w:sz w:val="18"/>
                <w:lang w:eastAsia="ja-JP"/>
              </w:rPr>
              <w:t>6</w:t>
            </w:r>
            <w:r w:rsidRPr="00B51BEF">
              <w:rPr>
                <w:b w:val="0"/>
                <w:sz w:val="18"/>
              </w:rPr>
              <w:t>-</w:t>
            </w:r>
            <w:r w:rsidRPr="00B51BEF">
              <w:rPr>
                <w:rFonts w:hint="eastAsia"/>
                <w:b w:val="0"/>
                <w:sz w:val="18"/>
                <w:lang w:eastAsia="ja-JP"/>
              </w:rPr>
              <w:t>19</w:t>
            </w:r>
          </w:p>
        </w:tc>
      </w:tr>
      <w:tr w:rsidR="00AF4245" w:rsidRPr="00B51BEF" w:rsidTr="00132703">
        <w:trPr>
          <w:cantSplit/>
          <w:jc w:val="center"/>
        </w:trPr>
        <w:tc>
          <w:tcPr>
            <w:tcW w:w="9576" w:type="dxa"/>
            <w:gridSpan w:val="5"/>
            <w:vAlign w:val="center"/>
          </w:tcPr>
          <w:p w:rsidR="00AF4245" w:rsidRPr="00B51BEF" w:rsidRDefault="00AF4245" w:rsidP="00132703">
            <w:pPr>
              <w:pStyle w:val="T2"/>
              <w:spacing w:after="0"/>
              <w:ind w:left="0" w:right="0"/>
              <w:jc w:val="left"/>
              <w:rPr>
                <w:sz w:val="18"/>
              </w:rPr>
            </w:pPr>
            <w:r w:rsidRPr="00B51BEF">
              <w:rPr>
                <w:sz w:val="18"/>
              </w:rPr>
              <w:t>Author(s):</w:t>
            </w:r>
          </w:p>
        </w:tc>
      </w:tr>
      <w:tr w:rsidR="00AF4245" w:rsidRPr="00B51BEF" w:rsidTr="00132703">
        <w:trPr>
          <w:jc w:val="center"/>
        </w:trPr>
        <w:tc>
          <w:tcPr>
            <w:tcW w:w="1336" w:type="dxa"/>
            <w:vAlign w:val="center"/>
          </w:tcPr>
          <w:p w:rsidR="00AF4245" w:rsidRPr="00B51BEF" w:rsidRDefault="00AF4245" w:rsidP="00132703">
            <w:pPr>
              <w:pStyle w:val="T2"/>
              <w:spacing w:after="0"/>
              <w:ind w:left="0" w:right="0"/>
              <w:jc w:val="left"/>
              <w:rPr>
                <w:sz w:val="18"/>
              </w:rPr>
            </w:pPr>
            <w:r w:rsidRPr="00B51BEF">
              <w:rPr>
                <w:sz w:val="18"/>
              </w:rPr>
              <w:t>Name</w:t>
            </w:r>
          </w:p>
        </w:tc>
        <w:tc>
          <w:tcPr>
            <w:tcW w:w="2064" w:type="dxa"/>
            <w:vAlign w:val="center"/>
          </w:tcPr>
          <w:p w:rsidR="00AF4245" w:rsidRPr="00B51BEF" w:rsidRDefault="00AF4245" w:rsidP="00132703">
            <w:pPr>
              <w:pStyle w:val="T2"/>
              <w:spacing w:after="0"/>
              <w:ind w:left="0" w:right="0"/>
              <w:jc w:val="left"/>
              <w:rPr>
                <w:sz w:val="18"/>
              </w:rPr>
            </w:pPr>
            <w:r w:rsidRPr="00B51BEF">
              <w:rPr>
                <w:sz w:val="18"/>
              </w:rPr>
              <w:t>Company</w:t>
            </w:r>
          </w:p>
        </w:tc>
        <w:tc>
          <w:tcPr>
            <w:tcW w:w="2814" w:type="dxa"/>
            <w:vAlign w:val="center"/>
          </w:tcPr>
          <w:p w:rsidR="00AF4245" w:rsidRPr="00B51BEF" w:rsidRDefault="00AF4245" w:rsidP="00132703">
            <w:pPr>
              <w:pStyle w:val="T2"/>
              <w:spacing w:after="0"/>
              <w:ind w:left="0" w:right="0"/>
              <w:jc w:val="left"/>
              <w:rPr>
                <w:sz w:val="18"/>
              </w:rPr>
            </w:pPr>
            <w:r w:rsidRPr="00B51BEF">
              <w:rPr>
                <w:sz w:val="18"/>
              </w:rPr>
              <w:t>Address</w:t>
            </w:r>
          </w:p>
        </w:tc>
        <w:tc>
          <w:tcPr>
            <w:tcW w:w="1715" w:type="dxa"/>
            <w:vAlign w:val="center"/>
          </w:tcPr>
          <w:p w:rsidR="00AF4245" w:rsidRPr="00B51BEF" w:rsidRDefault="00AF4245" w:rsidP="00132703">
            <w:pPr>
              <w:pStyle w:val="T2"/>
              <w:spacing w:after="0"/>
              <w:ind w:left="0" w:right="0"/>
              <w:jc w:val="left"/>
              <w:rPr>
                <w:sz w:val="18"/>
              </w:rPr>
            </w:pPr>
            <w:r w:rsidRPr="00B51BEF">
              <w:rPr>
                <w:sz w:val="18"/>
              </w:rPr>
              <w:t>Phone</w:t>
            </w:r>
          </w:p>
        </w:tc>
        <w:tc>
          <w:tcPr>
            <w:tcW w:w="1647" w:type="dxa"/>
            <w:vAlign w:val="center"/>
          </w:tcPr>
          <w:p w:rsidR="00AF4245" w:rsidRPr="00B51BEF" w:rsidRDefault="00AF4245" w:rsidP="00132703">
            <w:pPr>
              <w:pStyle w:val="T2"/>
              <w:spacing w:after="0"/>
              <w:ind w:left="0" w:right="0"/>
              <w:jc w:val="left"/>
              <w:rPr>
                <w:sz w:val="18"/>
              </w:rPr>
            </w:pPr>
            <w:r w:rsidRPr="00B51BEF">
              <w:rPr>
                <w:sz w:val="18"/>
              </w:rPr>
              <w:t>email</w:t>
            </w:r>
          </w:p>
        </w:tc>
      </w:tr>
      <w:tr w:rsidR="00AF4245" w:rsidRPr="00B51BEF" w:rsidTr="00132703">
        <w:trPr>
          <w:jc w:val="center"/>
        </w:trPr>
        <w:tc>
          <w:tcPr>
            <w:tcW w:w="1336" w:type="dxa"/>
            <w:vAlign w:val="center"/>
          </w:tcPr>
          <w:p w:rsidR="00AF4245" w:rsidRPr="00B51BEF" w:rsidRDefault="00AF4245" w:rsidP="00132703">
            <w:pPr>
              <w:pStyle w:val="T2"/>
              <w:spacing w:after="0"/>
              <w:ind w:left="0" w:right="0"/>
              <w:rPr>
                <w:b w:val="0"/>
                <w:sz w:val="18"/>
                <w:lang w:eastAsia="ja-JP"/>
              </w:rPr>
            </w:pPr>
            <w:proofErr w:type="spellStart"/>
            <w:r w:rsidRPr="00B51BEF">
              <w:rPr>
                <w:rFonts w:hint="eastAsia"/>
                <w:b w:val="0"/>
                <w:sz w:val="18"/>
                <w:lang w:eastAsia="ja-JP"/>
              </w:rPr>
              <w:t>cwp</w:t>
            </w:r>
            <w:r w:rsidRPr="00B51BEF">
              <w:rPr>
                <w:b w:val="0"/>
                <w:sz w:val="18"/>
              </w:rPr>
              <w:t>y</w:t>
            </w:r>
            <w:r w:rsidRPr="00B51BEF">
              <w:rPr>
                <w:rFonts w:hint="eastAsia"/>
                <w:b w:val="0"/>
                <w:sz w:val="18"/>
                <w:lang w:eastAsia="ja-JP"/>
              </w:rPr>
              <w:t>o</w:t>
            </w:r>
            <w:proofErr w:type="spellEnd"/>
          </w:p>
        </w:tc>
        <w:tc>
          <w:tcPr>
            <w:tcW w:w="2064" w:type="dxa"/>
            <w:vAlign w:val="center"/>
          </w:tcPr>
          <w:p w:rsidR="00AF4245" w:rsidRPr="00B51BEF" w:rsidRDefault="00AF4245" w:rsidP="00132703">
            <w:pPr>
              <w:pStyle w:val="T2"/>
              <w:spacing w:after="0"/>
              <w:ind w:left="0" w:right="0"/>
              <w:rPr>
                <w:b w:val="0"/>
                <w:sz w:val="18"/>
                <w:lang w:eastAsia="ja-JP"/>
              </w:rPr>
            </w:pPr>
            <w:r w:rsidRPr="00B51BEF">
              <w:rPr>
                <w:rFonts w:hint="eastAsia"/>
                <w:b w:val="0"/>
                <w:sz w:val="18"/>
                <w:lang w:eastAsia="ja-JP"/>
              </w:rPr>
              <w:t>NICT</w:t>
            </w:r>
          </w:p>
        </w:tc>
        <w:tc>
          <w:tcPr>
            <w:tcW w:w="2814" w:type="dxa"/>
            <w:vAlign w:val="center"/>
          </w:tcPr>
          <w:p w:rsidR="00AF4245" w:rsidRPr="00B51BEF" w:rsidRDefault="00AF4245" w:rsidP="00132703">
            <w:pPr>
              <w:pStyle w:val="T2"/>
              <w:spacing w:after="0"/>
              <w:ind w:left="0" w:right="0"/>
              <w:rPr>
                <w:b w:val="0"/>
                <w:sz w:val="18"/>
              </w:rPr>
            </w:pPr>
          </w:p>
        </w:tc>
        <w:tc>
          <w:tcPr>
            <w:tcW w:w="1715" w:type="dxa"/>
            <w:vAlign w:val="center"/>
          </w:tcPr>
          <w:p w:rsidR="00AF4245" w:rsidRPr="00B51BEF" w:rsidRDefault="00AF4245" w:rsidP="00132703">
            <w:pPr>
              <w:pStyle w:val="T2"/>
              <w:spacing w:after="0"/>
              <w:ind w:left="0" w:right="0"/>
              <w:rPr>
                <w:b w:val="0"/>
                <w:sz w:val="18"/>
              </w:rPr>
            </w:pPr>
          </w:p>
        </w:tc>
        <w:tc>
          <w:tcPr>
            <w:tcW w:w="1647" w:type="dxa"/>
            <w:vAlign w:val="center"/>
          </w:tcPr>
          <w:p w:rsidR="00AF4245" w:rsidRPr="00B51BEF" w:rsidRDefault="00AF4245" w:rsidP="00132703">
            <w:pPr>
              <w:pStyle w:val="T2"/>
              <w:spacing w:after="0"/>
              <w:ind w:left="0" w:right="0"/>
              <w:rPr>
                <w:b w:val="0"/>
                <w:sz w:val="14"/>
              </w:rPr>
            </w:pPr>
            <w:hyperlink r:id="rId8" w:history="1">
              <w:r w:rsidRPr="00B51BEF">
                <w:rPr>
                  <w:rStyle w:val="a6"/>
                  <w:rFonts w:hint="eastAsia"/>
                  <w:sz w:val="14"/>
                  <w:lang w:eastAsia="ja-JP"/>
                </w:rPr>
                <w:t>cwpyo@nict.go.jp</w:t>
              </w:r>
            </w:hyperlink>
          </w:p>
        </w:tc>
      </w:tr>
      <w:tr w:rsidR="00AF4245" w:rsidRPr="00B51BEF" w:rsidTr="00132703">
        <w:trPr>
          <w:jc w:val="center"/>
        </w:trPr>
        <w:tc>
          <w:tcPr>
            <w:tcW w:w="1336" w:type="dxa"/>
            <w:vAlign w:val="center"/>
          </w:tcPr>
          <w:p w:rsidR="00AF4245" w:rsidRPr="00AF4245" w:rsidRDefault="00AF4245" w:rsidP="00132703">
            <w:pPr>
              <w:pStyle w:val="T2"/>
              <w:spacing w:after="0"/>
              <w:ind w:left="0" w:right="0"/>
              <w:rPr>
                <w:rFonts w:eastAsiaTheme="minorEastAsia" w:hint="eastAsia"/>
                <w:b w:val="0"/>
                <w:sz w:val="18"/>
                <w:lang w:eastAsia="ja-JP"/>
              </w:rPr>
            </w:pPr>
            <w:r>
              <w:rPr>
                <w:rFonts w:eastAsiaTheme="minorEastAsia" w:hint="eastAsia"/>
                <w:b w:val="0"/>
                <w:sz w:val="18"/>
                <w:lang w:eastAsia="ja-JP"/>
              </w:rPr>
              <w:t xml:space="preserve">Masayuki </w:t>
            </w:r>
            <w:proofErr w:type="spellStart"/>
            <w:r>
              <w:rPr>
                <w:rFonts w:eastAsiaTheme="minorEastAsia" w:hint="eastAsia"/>
                <w:b w:val="0"/>
                <w:sz w:val="18"/>
                <w:lang w:eastAsia="ja-JP"/>
              </w:rPr>
              <w:t>Oodo</w:t>
            </w:r>
            <w:proofErr w:type="spellEnd"/>
          </w:p>
        </w:tc>
        <w:tc>
          <w:tcPr>
            <w:tcW w:w="2064" w:type="dxa"/>
            <w:vAlign w:val="center"/>
          </w:tcPr>
          <w:p w:rsidR="00AF4245" w:rsidRPr="00AF4245" w:rsidRDefault="00AF4245" w:rsidP="00132703">
            <w:pPr>
              <w:pStyle w:val="T2"/>
              <w:spacing w:after="0"/>
              <w:ind w:left="0" w:right="0"/>
              <w:rPr>
                <w:rFonts w:eastAsiaTheme="minorEastAsia" w:hint="eastAsia"/>
                <w:b w:val="0"/>
                <w:sz w:val="18"/>
                <w:lang w:eastAsia="ja-JP"/>
              </w:rPr>
            </w:pPr>
            <w:r>
              <w:rPr>
                <w:rFonts w:eastAsiaTheme="minorEastAsia" w:hint="eastAsia"/>
                <w:b w:val="0"/>
                <w:sz w:val="18"/>
                <w:lang w:eastAsia="ja-JP"/>
              </w:rPr>
              <w:t>NICT</w:t>
            </w:r>
          </w:p>
        </w:tc>
        <w:tc>
          <w:tcPr>
            <w:tcW w:w="2814" w:type="dxa"/>
            <w:vAlign w:val="center"/>
          </w:tcPr>
          <w:p w:rsidR="00AF4245" w:rsidRPr="00B51BEF" w:rsidRDefault="00AF4245" w:rsidP="00132703">
            <w:pPr>
              <w:pStyle w:val="T2"/>
              <w:spacing w:after="0"/>
              <w:ind w:left="0" w:right="0"/>
              <w:rPr>
                <w:b w:val="0"/>
                <w:sz w:val="18"/>
              </w:rPr>
            </w:pPr>
          </w:p>
        </w:tc>
        <w:tc>
          <w:tcPr>
            <w:tcW w:w="1715" w:type="dxa"/>
            <w:vAlign w:val="center"/>
          </w:tcPr>
          <w:p w:rsidR="00AF4245" w:rsidRPr="00B51BEF" w:rsidRDefault="00AF4245" w:rsidP="00132703">
            <w:pPr>
              <w:pStyle w:val="T2"/>
              <w:spacing w:after="0"/>
              <w:ind w:left="0" w:right="0"/>
              <w:rPr>
                <w:b w:val="0"/>
                <w:sz w:val="18"/>
              </w:rPr>
            </w:pPr>
          </w:p>
        </w:tc>
        <w:tc>
          <w:tcPr>
            <w:tcW w:w="1647" w:type="dxa"/>
            <w:vAlign w:val="center"/>
          </w:tcPr>
          <w:p w:rsidR="00AF4245" w:rsidRPr="00B51BEF" w:rsidRDefault="00AF4245" w:rsidP="00132703">
            <w:pPr>
              <w:pStyle w:val="T2"/>
              <w:spacing w:after="0"/>
              <w:ind w:left="0" w:right="0"/>
              <w:rPr>
                <w:b w:val="0"/>
                <w:sz w:val="14"/>
              </w:rPr>
            </w:pPr>
          </w:p>
        </w:tc>
      </w:tr>
    </w:tbl>
    <w:p w:rsidR="00AF4245" w:rsidRPr="00B51BEF" w:rsidRDefault="00AF4245" w:rsidP="00AF4245">
      <w:pPr>
        <w:pStyle w:val="T1"/>
        <w:spacing w:after="120"/>
        <w:rPr>
          <w:sz w:val="21"/>
        </w:rPr>
      </w:pPr>
      <w:r w:rsidRPr="00B51BEF">
        <w:rPr>
          <w:noProof/>
          <w:sz w:val="24"/>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60288;mso-position-horizontal-relative:text;mso-position-vertical-relative:text" o:allowincell="f" stroked="f">
            <v:textbox style="mso-next-textbox:#_x0000_s1026">
              <w:txbxContent>
                <w:p w:rsidR="00AF4245" w:rsidRDefault="00AF4245" w:rsidP="00AF4245">
                  <w:pPr>
                    <w:pStyle w:val="T1"/>
                    <w:spacing w:after="120"/>
                  </w:pPr>
                  <w:r>
                    <w:t>Abstract</w:t>
                  </w:r>
                </w:p>
                <w:p w:rsidR="00AF4245" w:rsidRPr="00AF4245" w:rsidRDefault="00AF4245" w:rsidP="00AF4245">
                  <w:pPr>
                    <w:jc w:val="both"/>
                    <w:rPr>
                      <w:rFonts w:eastAsiaTheme="minorEastAsia" w:hint="eastAsia"/>
                      <w:lang w:eastAsia="ja-JP"/>
                    </w:rPr>
                  </w:pPr>
                  <w:r>
                    <w:rPr>
                      <w:rFonts w:eastAsiaTheme="minorEastAsia" w:hint="eastAsia"/>
                      <w:lang w:eastAsia="ja-JP"/>
                    </w:rPr>
                    <w:t>Tables related to data rate are updated</w:t>
                  </w:r>
                </w:p>
              </w:txbxContent>
            </v:textbox>
          </v:shape>
        </w:pict>
      </w:r>
    </w:p>
    <w:p w:rsidR="00AF4245" w:rsidRPr="00B51BEF" w:rsidRDefault="00AF4245" w:rsidP="00AF4245">
      <w:pPr>
        <w:rPr>
          <w:sz w:val="21"/>
        </w:rPr>
      </w:pPr>
      <w:r w:rsidRPr="00B51BEF">
        <w:rPr>
          <w:noProof/>
          <w:sz w:val="21"/>
        </w:rPr>
        <w:pict>
          <v:shape id="_x0000_s1027" type="#_x0000_t202" style="position:absolute;margin-left:-4.95pt;margin-top:271.95pt;width:477pt;height:220.6pt;z-index:251661312" o:allowincell="f" strokecolor="blue" strokeweight="2pt">
            <v:textbox style="mso-next-textbox:#_x0000_s1027">
              <w:txbxContent>
                <w:p w:rsidR="00AF4245" w:rsidRDefault="00AF4245" w:rsidP="00AF4245">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F4245" w:rsidRDefault="00AF4245" w:rsidP="00AF4245">
                  <w:pPr>
                    <w:jc w:val="both"/>
                    <w:rPr>
                      <w:rFonts w:ascii="Arial Unicode MS" w:eastAsia="Arial Unicode MS" w:hAnsi="Arial Unicode MS"/>
                      <w:color w:val="000000"/>
                      <w:sz w:val="18"/>
                      <w:lang w:val="en-US"/>
                    </w:rPr>
                  </w:pPr>
                </w:p>
                <w:p w:rsidR="00AF4245" w:rsidRDefault="00AF4245" w:rsidP="00AF4245">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AF4245" w:rsidRDefault="00AF4245" w:rsidP="00AF4245">
                  <w:pPr>
                    <w:jc w:val="both"/>
                    <w:rPr>
                      <w:color w:val="000000"/>
                      <w:sz w:val="18"/>
                    </w:rPr>
                  </w:pPr>
                </w:p>
                <w:p w:rsidR="00AF4245" w:rsidRDefault="00AF4245" w:rsidP="00AF4245">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AF4245" w:rsidRDefault="00AF4245" w:rsidP="00AF4245">
                  <w:pPr>
                    <w:jc w:val="both"/>
                    <w:rPr>
                      <w:sz w:val="18"/>
                    </w:rPr>
                  </w:pPr>
                  <w:r>
                    <w:rPr>
                      <w:color w:val="000000"/>
                      <w:sz w:val="18"/>
                    </w:rPr>
                    <w:t>&lt;</w:t>
                  </w:r>
                  <w:hyperlink r:id="rId9" w:history="1">
                    <w:r w:rsidRPr="00AF51BF">
                      <w:rPr>
                        <w:rStyle w:val="a6"/>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0"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1" w:history="1">
                    <w:r w:rsidRPr="00B001FB">
                      <w:rPr>
                        <w:rStyle w:val="a6"/>
                        <w:b/>
                        <w:sz w:val="18"/>
                      </w:rPr>
                      <w:t>patcom@ieee.org</w:t>
                    </w:r>
                  </w:hyperlink>
                  <w:r>
                    <w:rPr>
                      <w:b/>
                      <w:color w:val="000080"/>
                      <w:sz w:val="18"/>
                    </w:rPr>
                    <w:t>&gt;</w:t>
                  </w:r>
                  <w:r>
                    <w:rPr>
                      <w:color w:val="000000"/>
                      <w:sz w:val="18"/>
                    </w:rPr>
                    <w:t>.</w:t>
                  </w:r>
                </w:p>
              </w:txbxContent>
            </v:textbox>
          </v:shape>
        </w:pict>
      </w:r>
      <w:r w:rsidRPr="00B51BEF">
        <w:rPr>
          <w:sz w:val="21"/>
        </w:rPr>
        <w:br w:type="page"/>
      </w:r>
    </w:p>
    <w:p w:rsidR="00AF4245" w:rsidRPr="00AF4245" w:rsidRDefault="00AF4245">
      <w:pPr>
        <w:rPr>
          <w:rFonts w:eastAsiaTheme="minorEastAsia" w:hint="eastAsia"/>
          <w:lang w:eastAsia="ja-JP"/>
        </w:rPr>
      </w:pPr>
    </w:p>
    <w:tbl>
      <w:tblPr>
        <w:tblW w:w="10340" w:type="dxa"/>
        <w:tblCellMar>
          <w:left w:w="0" w:type="dxa"/>
          <w:right w:w="0" w:type="dxa"/>
        </w:tblCellMar>
        <w:tblLook w:val="04A0"/>
      </w:tblPr>
      <w:tblGrid>
        <w:gridCol w:w="460"/>
        <w:gridCol w:w="1320"/>
        <w:gridCol w:w="4280"/>
        <w:gridCol w:w="4280"/>
      </w:tblGrid>
      <w:tr w:rsidR="00332E23" w:rsidRPr="00332E23" w:rsidTr="00332E23">
        <w:trPr>
          <w:trHeight w:val="338"/>
        </w:trPr>
        <w:tc>
          <w:tcPr>
            <w:tcW w:w="46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eastAsianLayout w:id="689726976"/>
              </w:rPr>
              <w:t>ID</w:t>
            </w:r>
          </w:p>
        </w:tc>
        <w:tc>
          <w:tcPr>
            <w:tcW w:w="132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hideMark/>
          </w:tcPr>
          <w:p w:rsidR="00332E23" w:rsidRPr="00332E23" w:rsidRDefault="00332E23" w:rsidP="00332E23">
            <w:pPr>
              <w:spacing w:line="338" w:lineRule="atLeast"/>
              <w:jc w:val="center"/>
              <w:textAlignment w:val="top"/>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eastAsianLayout w:id="689726977"/>
              </w:rPr>
              <w:t>Commenter Name</w:t>
            </w:r>
          </w:p>
        </w:tc>
        <w:tc>
          <w:tcPr>
            <w:tcW w:w="428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eastAsianLayout w:id="689726978"/>
              </w:rPr>
              <w:t>Comment</w:t>
            </w:r>
          </w:p>
        </w:tc>
        <w:tc>
          <w:tcPr>
            <w:tcW w:w="428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eastAsianLayout w:id="689726979"/>
              </w:rPr>
              <w:t>Suggested Remedy</w:t>
            </w:r>
          </w:p>
        </w:tc>
      </w:tr>
      <w:tr w:rsidR="00332E23" w:rsidRPr="00332E23" w:rsidTr="00332E23">
        <w:trPr>
          <w:trHeight w:val="329"/>
        </w:trPr>
        <w:tc>
          <w:tcPr>
            <w:tcW w:w="460" w:type="dxa"/>
            <w:tcBorders>
              <w:top w:val="nil"/>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spacing w:line="329" w:lineRule="atLeast"/>
              <w:jc w:val="cente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eastAsianLayout w:id="689726989"/>
              </w:rPr>
              <w:t>53</w:t>
            </w:r>
          </w:p>
        </w:tc>
        <w:tc>
          <w:tcPr>
            <w:tcW w:w="1320" w:type="dxa"/>
            <w:tcBorders>
              <w:top w:val="nil"/>
              <w:left w:val="nil"/>
              <w:bottom w:val="nil"/>
              <w:right w:val="nil"/>
            </w:tcBorders>
            <w:shd w:val="clear" w:color="auto" w:fill="auto"/>
            <w:tcMar>
              <w:top w:w="15" w:type="dxa"/>
              <w:left w:w="15" w:type="dxa"/>
              <w:bottom w:w="0" w:type="dxa"/>
              <w:right w:w="15" w:type="dxa"/>
            </w:tcMar>
            <w:vAlign w:val="center"/>
            <w:hideMark/>
          </w:tcPr>
          <w:p w:rsidR="00332E23" w:rsidRPr="00332E23" w:rsidRDefault="00332E23" w:rsidP="00332E23">
            <w:pPr>
              <w:spacing w:line="329" w:lineRule="atLeast"/>
              <w:jc w:val="center"/>
              <w:textAlignment w:val="center"/>
              <w:rPr>
                <w:rFonts w:ascii="Arial" w:eastAsia="ＭＳ Ｐゴシック" w:hAnsi="Arial" w:cs="Arial"/>
                <w:sz w:val="36"/>
                <w:szCs w:val="36"/>
                <w:lang w:val="en-US" w:eastAsia="ja-JP"/>
              </w:rPr>
            </w:pPr>
            <w:proofErr w:type="spellStart"/>
            <w:r w:rsidRPr="00332E23">
              <w:rPr>
                <w:rFonts w:ascii="ＭＳ Ｐゴシック" w:eastAsia="ＭＳ Ｐゴシック" w:hAnsi="ＭＳ Ｐゴシック" w:cs="Arial" w:hint="eastAsia"/>
                <w:color w:val="000000"/>
                <w:kern w:val="24"/>
                <w:sz w:val="20"/>
                <w:lang w:val="en-US" w:eastAsia="ja-JP"/>
                <w:eastAsianLayout w:id="689726990"/>
              </w:rPr>
              <w:t>Sunghyun</w:t>
            </w:r>
            <w:proofErr w:type="spellEnd"/>
            <w:r w:rsidRPr="00332E23">
              <w:rPr>
                <w:rFonts w:ascii="ＭＳ Ｐゴシック" w:eastAsia="ＭＳ Ｐゴシック" w:hAnsi="ＭＳ Ｐゴシック" w:cs="Arial" w:hint="eastAsia"/>
                <w:color w:val="000000"/>
                <w:kern w:val="24"/>
                <w:sz w:val="20"/>
                <w:lang w:val="en-US" w:eastAsia="ja-JP"/>
                <w:eastAsianLayout w:id="689726991"/>
              </w:rPr>
              <w:t xml:space="preserve"> Hwang</w:t>
            </w:r>
          </w:p>
        </w:tc>
        <w:tc>
          <w:tcPr>
            <w:tcW w:w="4280" w:type="dxa"/>
            <w:tcBorders>
              <w:top w:val="nil"/>
              <w:left w:val="nil"/>
              <w:bottom w:val="nil"/>
              <w:right w:val="nil"/>
            </w:tcBorders>
            <w:shd w:val="clear" w:color="auto" w:fill="auto"/>
            <w:tcMar>
              <w:top w:w="15" w:type="dxa"/>
              <w:left w:w="15" w:type="dxa"/>
              <w:bottom w:w="0" w:type="dxa"/>
              <w:right w:w="15" w:type="dxa"/>
            </w:tcMar>
            <w:vAlign w:val="center"/>
            <w:hideMark/>
          </w:tcPr>
          <w:p w:rsidR="00332E23" w:rsidRPr="00332E23" w:rsidRDefault="00332E23" w:rsidP="00332E23">
            <w:pPr>
              <w:spacing w:line="329" w:lineRule="atLeast"/>
              <w:textAlignment w:val="center"/>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eastAsianLayout w:id="689726992"/>
              </w:rPr>
              <w:t>There is no data rate and spectral efficiency for MIMO and multiple channel operation.</w:t>
            </w:r>
          </w:p>
        </w:tc>
        <w:tc>
          <w:tcPr>
            <w:tcW w:w="4280" w:type="dxa"/>
            <w:tcBorders>
              <w:top w:val="nil"/>
              <w:left w:val="nil"/>
              <w:bottom w:val="nil"/>
              <w:right w:val="nil"/>
            </w:tcBorders>
            <w:shd w:val="clear" w:color="auto" w:fill="auto"/>
            <w:tcMar>
              <w:top w:w="15" w:type="dxa"/>
              <w:left w:w="15" w:type="dxa"/>
              <w:bottom w:w="0" w:type="dxa"/>
              <w:right w:w="15" w:type="dxa"/>
            </w:tcMar>
            <w:vAlign w:val="center"/>
            <w:hideMark/>
          </w:tcPr>
          <w:p w:rsidR="00332E23" w:rsidRPr="00332E23" w:rsidRDefault="00332E23" w:rsidP="00332E23">
            <w:pPr>
              <w:spacing w:line="329" w:lineRule="atLeast"/>
              <w:textAlignment w:val="center"/>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eastAsianLayout w:id="689726976"/>
              </w:rPr>
              <w:t>Add the data rate and spectral efficiency for MIMO and multiple channel operation.</w:t>
            </w:r>
          </w:p>
        </w:tc>
      </w:tr>
      <w:tr w:rsidR="00332E23" w:rsidRPr="00332E23" w:rsidTr="00332E23">
        <w:trPr>
          <w:trHeight w:val="965"/>
        </w:trPr>
        <w:tc>
          <w:tcPr>
            <w:tcW w:w="460" w:type="dxa"/>
            <w:tcBorders>
              <w:top w:val="nil"/>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jc w:val="cente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eastAsianLayout w:id="689726991"/>
              </w:rPr>
              <w:t>79</w:t>
            </w:r>
          </w:p>
        </w:tc>
        <w:tc>
          <w:tcPr>
            <w:tcW w:w="1320" w:type="dxa"/>
            <w:tcBorders>
              <w:top w:val="nil"/>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eastAsianLayout w:id="689726992"/>
              </w:rPr>
              <w:t xml:space="preserve">Masayuki </w:t>
            </w:r>
            <w:proofErr w:type="spellStart"/>
            <w:r w:rsidRPr="00332E23">
              <w:rPr>
                <w:rFonts w:ascii="ＭＳ Ｐゴシック" w:eastAsia="ＭＳ Ｐゴシック" w:hAnsi="ＭＳ Ｐゴシック" w:cs="Arial" w:hint="eastAsia"/>
                <w:color w:val="000000"/>
                <w:kern w:val="24"/>
                <w:sz w:val="20"/>
                <w:lang w:val="en-US" w:eastAsia="ja-JP"/>
                <w:eastAsianLayout w:id="689726976"/>
              </w:rPr>
              <w:t>Oodo</w:t>
            </w:r>
            <w:proofErr w:type="spellEnd"/>
            <w:r w:rsidRPr="00332E23">
              <w:rPr>
                <w:rFonts w:ascii="ＭＳ Ｐゴシック" w:eastAsia="ＭＳ Ｐゴシック" w:hAnsi="ＭＳ Ｐゴシック" w:cs="Arial" w:hint="eastAsia"/>
                <w:color w:val="000000"/>
                <w:kern w:val="24"/>
                <w:sz w:val="20"/>
                <w:lang w:val="en-US" w:eastAsia="ja-JP"/>
                <w:eastAsianLayout w:id="689726977"/>
              </w:rPr>
              <w:t xml:space="preserve"> </w:t>
            </w:r>
          </w:p>
        </w:tc>
        <w:tc>
          <w:tcPr>
            <w:tcW w:w="4280" w:type="dxa"/>
            <w:tcBorders>
              <w:top w:val="nil"/>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eastAsianLayout w:id="689726978"/>
              </w:rPr>
              <w:t xml:space="preserve">In Table 198, on the row of "Data rate", the </w:t>
            </w:r>
            <w:proofErr w:type="spellStart"/>
            <w:r w:rsidRPr="00332E23">
              <w:rPr>
                <w:rFonts w:ascii="ＭＳ Ｐゴシック" w:eastAsia="ＭＳ Ｐゴシック" w:hAnsi="ＭＳ Ｐゴシック" w:cs="Arial" w:hint="eastAsia"/>
                <w:color w:val="000000"/>
                <w:kern w:val="24"/>
                <w:sz w:val="20"/>
                <w:lang w:val="en-US" w:eastAsia="ja-JP"/>
                <w:eastAsianLayout w:id="689726979"/>
              </w:rPr>
              <w:t>maximumm</w:t>
            </w:r>
            <w:proofErr w:type="spellEnd"/>
            <w:r w:rsidRPr="00332E23">
              <w:rPr>
                <w:rFonts w:ascii="ＭＳ Ｐゴシック" w:eastAsia="ＭＳ Ｐゴシック" w:hAnsi="ＭＳ Ｐゴシック" w:cs="Arial" w:hint="eastAsia"/>
                <w:color w:val="000000"/>
                <w:kern w:val="24"/>
                <w:sz w:val="20"/>
                <w:lang w:val="en-US" w:eastAsia="ja-JP"/>
                <w:eastAsianLayout w:id="689726980"/>
              </w:rPr>
              <w:t xml:space="preserve"> data rate is 31.78 </w:t>
            </w:r>
            <w:proofErr w:type="spellStart"/>
            <w:r w:rsidRPr="00332E23">
              <w:rPr>
                <w:rFonts w:ascii="ＭＳ Ｐゴシック" w:eastAsia="ＭＳ Ｐゴシック" w:hAnsi="ＭＳ Ｐゴシック" w:cs="Arial" w:hint="eastAsia"/>
                <w:color w:val="000000"/>
                <w:kern w:val="24"/>
                <w:sz w:val="20"/>
                <w:lang w:val="en-US" w:eastAsia="ja-JP"/>
                <w:eastAsianLayout w:id="689726981"/>
              </w:rPr>
              <w:t>Mbit</w:t>
            </w:r>
            <w:proofErr w:type="spellEnd"/>
            <w:r w:rsidRPr="00332E23">
              <w:rPr>
                <w:rFonts w:ascii="ＭＳ Ｐゴシック" w:eastAsia="ＭＳ Ｐゴシック" w:hAnsi="ＭＳ Ｐゴシック" w:cs="Arial" w:hint="eastAsia"/>
                <w:color w:val="000000"/>
                <w:kern w:val="24"/>
                <w:sz w:val="20"/>
                <w:lang w:val="en-US" w:eastAsia="ja-JP"/>
                <w:eastAsianLayout w:id="689726982"/>
              </w:rPr>
              <w:t xml:space="preserve">/s. In Table GQ1, on the other hand, on the column of 1/16CP of 6MHz BW, the maximum data rate is 32.12 </w:t>
            </w:r>
            <w:proofErr w:type="spellStart"/>
            <w:r w:rsidRPr="00332E23">
              <w:rPr>
                <w:rFonts w:ascii="ＭＳ Ｐゴシック" w:eastAsia="ＭＳ Ｐゴシック" w:hAnsi="ＭＳ Ｐゴシック" w:cs="Arial" w:hint="eastAsia"/>
                <w:color w:val="000000"/>
                <w:kern w:val="24"/>
                <w:sz w:val="20"/>
                <w:lang w:val="en-US" w:eastAsia="ja-JP"/>
                <w:eastAsianLayout w:id="689726983"/>
              </w:rPr>
              <w:t>Mbit</w:t>
            </w:r>
            <w:proofErr w:type="spellEnd"/>
            <w:r w:rsidRPr="00332E23">
              <w:rPr>
                <w:rFonts w:ascii="ＭＳ Ｐゴシック" w:eastAsia="ＭＳ Ｐゴシック" w:hAnsi="ＭＳ Ｐゴシック" w:cs="Arial" w:hint="eastAsia"/>
                <w:color w:val="000000"/>
                <w:kern w:val="24"/>
                <w:sz w:val="20"/>
                <w:lang w:val="en-US" w:eastAsia="ja-JP"/>
                <w:eastAsianLayout w:id="689726984"/>
              </w:rPr>
              <w:t>/s. The maximum data rate should be the same value. This may affect the data rate in PHY Mode2.</w:t>
            </w:r>
          </w:p>
        </w:tc>
        <w:tc>
          <w:tcPr>
            <w:tcW w:w="4280" w:type="dxa"/>
            <w:tcBorders>
              <w:top w:val="nil"/>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eastAsianLayout w:id="689726985"/>
              </w:rPr>
              <w:t>How to calculate the maximum data rate (for 4D-</w:t>
            </w:r>
            <w:r w:rsidRPr="00332E23">
              <w:rPr>
                <w:rFonts w:ascii="ＭＳ Ｐゴシック" w:eastAsia="ＭＳ Ｐゴシック" w:hAnsi="ＭＳ Ｐゴシック" w:cs="Arial" w:hint="eastAsia"/>
                <w:color w:val="000000"/>
                <w:kern w:val="24"/>
                <w:sz w:val="20"/>
                <w:lang w:val="en-US" w:eastAsia="ja-JP"/>
                <w:eastAsianLayout w:id="689726985"/>
              </w:rPr>
              <w:br/>
              <w:t xml:space="preserve">192TCM) should be made clear and the maximum data rate in Table 198 and in Table GQ1 should be the same.  </w:t>
            </w:r>
          </w:p>
        </w:tc>
      </w:tr>
    </w:tbl>
    <w:p w:rsidR="00332E23" w:rsidRDefault="00332E23" w:rsidP="005E746B">
      <w:pPr>
        <w:autoSpaceDE w:val="0"/>
        <w:autoSpaceDN w:val="0"/>
        <w:adjustRightInd w:val="0"/>
        <w:ind w:left="120" w:right="84"/>
        <w:jc w:val="center"/>
        <w:rPr>
          <w:ins w:id="0" w:author="cwpyo" w:date="2014-09-03T17:35:00Z"/>
          <w:rFonts w:eastAsiaTheme="minorEastAsia" w:hint="eastAsia"/>
          <w:b/>
          <w:sz w:val="20"/>
          <w:lang w:eastAsia="ja-JP"/>
        </w:rPr>
      </w:pPr>
    </w:p>
    <w:p w:rsidR="00332E23" w:rsidRDefault="00332E23" w:rsidP="005E746B">
      <w:pPr>
        <w:autoSpaceDE w:val="0"/>
        <w:autoSpaceDN w:val="0"/>
        <w:adjustRightInd w:val="0"/>
        <w:ind w:left="120" w:right="84"/>
        <w:jc w:val="center"/>
        <w:rPr>
          <w:ins w:id="1" w:author="cwpyo" w:date="2014-09-03T17:35:00Z"/>
          <w:rFonts w:eastAsiaTheme="minorEastAsia" w:hint="eastAsia"/>
          <w:b/>
          <w:sz w:val="20"/>
          <w:lang w:eastAsia="ja-JP"/>
        </w:rPr>
      </w:pPr>
    </w:p>
    <w:p w:rsidR="005E746B" w:rsidRDefault="005E746B" w:rsidP="005E746B">
      <w:pPr>
        <w:autoSpaceDE w:val="0"/>
        <w:autoSpaceDN w:val="0"/>
        <w:adjustRightInd w:val="0"/>
        <w:ind w:left="120" w:right="84"/>
        <w:jc w:val="center"/>
        <w:rPr>
          <w:rFonts w:eastAsia="ＭＳ 明朝" w:hint="eastAsia"/>
          <w:b/>
          <w:sz w:val="20"/>
          <w:lang w:eastAsia="ja-JP"/>
        </w:rPr>
      </w:pPr>
      <w:r w:rsidRPr="00E54058">
        <w:rPr>
          <w:rFonts w:hint="eastAsia"/>
          <w:b/>
          <w:sz w:val="20"/>
        </w:rPr>
        <w:t>Ta</w:t>
      </w:r>
      <w:r w:rsidRPr="00E54058">
        <w:rPr>
          <w:b/>
          <w:sz w:val="20"/>
        </w:rPr>
        <w:t xml:space="preserve">ble </w:t>
      </w:r>
      <w:r w:rsidR="00A7588D">
        <w:rPr>
          <w:rFonts w:eastAsia="ＭＳ 明朝"/>
          <w:b/>
          <w:sz w:val="20"/>
          <w:lang w:eastAsia="ja-JP"/>
        </w:rPr>
        <w:t>HE</w:t>
      </w:r>
      <w:r>
        <w:rPr>
          <w:rFonts w:eastAsia="ＭＳ 明朝" w:hint="eastAsia"/>
          <w:b/>
          <w:sz w:val="20"/>
          <w:lang w:eastAsia="ja-JP"/>
        </w:rPr>
        <w:t>1</w:t>
      </w:r>
      <w:r w:rsidRPr="00E54058">
        <w:rPr>
          <w:b/>
          <w:sz w:val="20"/>
        </w:rPr>
        <w:t xml:space="preserve"> — System parameters</w:t>
      </w:r>
    </w:p>
    <w:p w:rsidR="005E746B" w:rsidRPr="0038528B" w:rsidRDefault="005E746B" w:rsidP="005E746B">
      <w:pPr>
        <w:autoSpaceDE w:val="0"/>
        <w:autoSpaceDN w:val="0"/>
        <w:adjustRightInd w:val="0"/>
        <w:ind w:left="120" w:right="84"/>
        <w:jc w:val="center"/>
        <w:rPr>
          <w:rFonts w:eastAsia="ＭＳ 明朝" w:hint="eastAsia"/>
          <w:b/>
          <w:sz w:val="20"/>
          <w:lang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544"/>
        <w:gridCol w:w="2977"/>
      </w:tblGrid>
      <w:tr w:rsidR="005E746B" w:rsidRPr="00516E3E" w:rsidTr="00907243">
        <w:trPr>
          <w:trHeight w:val="354"/>
        </w:trPr>
        <w:tc>
          <w:tcPr>
            <w:tcW w:w="1984" w:type="dxa"/>
            <w:vAlign w:val="center"/>
          </w:tcPr>
          <w:p w:rsidR="005E746B" w:rsidRPr="004156D6" w:rsidRDefault="005E746B" w:rsidP="00907243">
            <w:pPr>
              <w:pStyle w:val="af0"/>
              <w:spacing w:line="239" w:lineRule="atLeast"/>
              <w:jc w:val="center"/>
              <w:rPr>
                <w:rFonts w:ascii="Century" w:cs="Arial"/>
                <w:b/>
                <w:color w:val="FF0000"/>
                <w:sz w:val="18"/>
                <w:szCs w:val="18"/>
              </w:rPr>
            </w:pPr>
            <w:r w:rsidRPr="004156D6">
              <w:rPr>
                <w:rFonts w:ascii="Times New Roman" w:hAnsi="Times New Roman"/>
                <w:b/>
                <w:spacing w:val="0"/>
                <w:sz w:val="18"/>
                <w:szCs w:val="18"/>
              </w:rPr>
              <w:t>Parameters</w:t>
            </w:r>
          </w:p>
        </w:tc>
        <w:tc>
          <w:tcPr>
            <w:tcW w:w="3544" w:type="dxa"/>
            <w:vAlign w:val="center"/>
          </w:tcPr>
          <w:p w:rsidR="005E746B" w:rsidRPr="004156D6" w:rsidRDefault="005E746B" w:rsidP="00907243">
            <w:pPr>
              <w:pStyle w:val="af0"/>
              <w:spacing w:line="239" w:lineRule="atLeast"/>
              <w:jc w:val="center"/>
              <w:rPr>
                <w:rFonts w:ascii="Times New Roman" w:hAnsi="Times New Roman"/>
                <w:b/>
                <w:spacing w:val="0"/>
                <w:sz w:val="18"/>
                <w:szCs w:val="18"/>
              </w:rPr>
            </w:pPr>
            <w:r w:rsidRPr="004156D6">
              <w:rPr>
                <w:rFonts w:ascii="Times New Roman" w:hAnsi="Times New Roman" w:hint="eastAsia"/>
                <w:b/>
                <w:spacing w:val="0"/>
                <w:sz w:val="18"/>
                <w:szCs w:val="18"/>
              </w:rPr>
              <w:t>Specifications</w:t>
            </w:r>
          </w:p>
        </w:tc>
        <w:tc>
          <w:tcPr>
            <w:tcW w:w="2977" w:type="dxa"/>
            <w:vAlign w:val="center"/>
          </w:tcPr>
          <w:p w:rsidR="005E746B" w:rsidRPr="004156D6" w:rsidRDefault="005E746B" w:rsidP="00907243">
            <w:pPr>
              <w:pStyle w:val="af0"/>
              <w:spacing w:line="239" w:lineRule="atLeast"/>
              <w:jc w:val="center"/>
              <w:rPr>
                <w:rFonts w:ascii="Times New Roman" w:hAnsi="Times New Roman"/>
                <w:b/>
                <w:spacing w:val="0"/>
                <w:sz w:val="18"/>
                <w:szCs w:val="18"/>
              </w:rPr>
            </w:pPr>
            <w:r w:rsidRPr="004156D6">
              <w:rPr>
                <w:rFonts w:ascii="Times New Roman" w:hAnsi="Times New Roman" w:hint="eastAsia"/>
                <w:b/>
                <w:spacing w:val="0"/>
                <w:sz w:val="18"/>
                <w:szCs w:val="18"/>
              </w:rPr>
              <w:t>Remark</w:t>
            </w:r>
          </w:p>
        </w:tc>
      </w:tr>
      <w:tr w:rsidR="005E746B" w:rsidRPr="00516E3E" w:rsidTr="00907243">
        <w:trPr>
          <w:trHeight w:val="528"/>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Frequency Range</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54~862 MHz</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p>
        </w:tc>
      </w:tr>
      <w:tr w:rsidR="005E746B" w:rsidRPr="00516E3E" w:rsidTr="00907243">
        <w:trPr>
          <w:trHeight w:val="561"/>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Channel bandwidth</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6, 7, or 8 MHz</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According to regulatory domain (see Annex A).</w:t>
            </w:r>
          </w:p>
        </w:tc>
      </w:tr>
      <w:tr w:rsidR="005E746B" w:rsidRPr="00A8793E" w:rsidTr="00907243">
        <w:trPr>
          <w:trHeight w:val="729"/>
        </w:trPr>
        <w:tc>
          <w:tcPr>
            <w:tcW w:w="1984" w:type="dxa"/>
            <w:vAlign w:val="center"/>
          </w:tcPr>
          <w:p w:rsidR="005E746B" w:rsidRPr="00A8793E" w:rsidRDefault="005E746B" w:rsidP="00C64627">
            <w:pPr>
              <w:pStyle w:val="af0"/>
              <w:snapToGrid w:val="0"/>
              <w:spacing w:line="240" w:lineRule="auto"/>
              <w:jc w:val="left"/>
              <w:rPr>
                <w:rFonts w:ascii="Times New Roman" w:hAnsi="Times New Roman"/>
                <w:spacing w:val="0"/>
                <w:sz w:val="18"/>
                <w:szCs w:val="18"/>
              </w:rPr>
            </w:pPr>
            <w:r w:rsidRPr="00A8793E">
              <w:rPr>
                <w:rFonts w:ascii="Times New Roman" w:hAnsi="Times New Roman"/>
                <w:spacing w:val="0"/>
                <w:sz w:val="18"/>
                <w:szCs w:val="18"/>
              </w:rPr>
              <w:t>Data rate</w:t>
            </w:r>
            <w:r w:rsidR="008D65BF">
              <w:rPr>
                <w:rFonts w:ascii="Times New Roman" w:hAnsi="Times New Roman" w:hint="eastAsia"/>
                <w:spacing w:val="0"/>
                <w:sz w:val="18"/>
                <w:szCs w:val="18"/>
              </w:rPr>
              <w:t xml:space="preserve"> </w:t>
            </w:r>
            <w:r w:rsidR="00C64627">
              <w:rPr>
                <w:rFonts w:ascii="Times New Roman" w:hAnsi="Times New Roman"/>
                <w:spacing w:val="0"/>
                <w:sz w:val="18"/>
                <w:szCs w:val="18"/>
              </w:rPr>
              <w:t>(Channel BW=6MHz and CP=1/16)</w:t>
            </w:r>
          </w:p>
        </w:tc>
        <w:tc>
          <w:tcPr>
            <w:tcW w:w="3544" w:type="dxa"/>
            <w:vAlign w:val="center"/>
          </w:tcPr>
          <w:p w:rsidR="005E746B" w:rsidRDefault="00506C4E" w:rsidP="00907243">
            <w:pPr>
              <w:pStyle w:val="af0"/>
              <w:snapToGrid w:val="0"/>
              <w:spacing w:line="240" w:lineRule="auto"/>
              <w:rPr>
                <w:rFonts w:ascii="Times New Roman" w:hAnsi="Times New Roman"/>
                <w:spacing w:val="0"/>
                <w:sz w:val="18"/>
                <w:szCs w:val="18"/>
              </w:rPr>
            </w:pPr>
            <w:r>
              <w:rPr>
                <w:rFonts w:ascii="Times New Roman" w:hAnsi="Times New Roman"/>
                <w:spacing w:val="0"/>
                <w:sz w:val="18"/>
                <w:szCs w:val="18"/>
              </w:rPr>
              <w:t>3.61</w:t>
            </w:r>
            <w:r w:rsidR="005E746B">
              <w:rPr>
                <w:rFonts w:ascii="Times New Roman" w:hAnsi="Times New Roman" w:hint="eastAsia"/>
                <w:spacing w:val="0"/>
                <w:sz w:val="18"/>
                <w:szCs w:val="18"/>
              </w:rPr>
              <w:t xml:space="preserve"> to </w:t>
            </w:r>
            <w:ins w:id="2" w:author="moodo" w:date="2014-08-26T16:46:00Z">
              <w:r w:rsidR="009A6B23">
                <w:rPr>
                  <w:rFonts w:ascii="Times New Roman" w:hAnsi="Times New Roman"/>
                  <w:spacing w:val="0"/>
                  <w:sz w:val="18"/>
                  <w:szCs w:val="18"/>
                </w:rPr>
                <w:t xml:space="preserve">18.05 </w:t>
              </w:r>
            </w:ins>
            <w:ins w:id="3" w:author="moodo" w:date="2014-08-26T16:45:00Z">
              <w:r w:rsidR="009A6B23">
                <w:rPr>
                  <w:rFonts w:ascii="Times New Roman" w:hAnsi="Times New Roman"/>
                  <w:spacing w:val="0"/>
                  <w:sz w:val="18"/>
                  <w:szCs w:val="18"/>
                </w:rPr>
                <w:t xml:space="preserve">up to </w:t>
              </w:r>
            </w:ins>
            <w:r>
              <w:rPr>
                <w:rFonts w:ascii="Times New Roman" w:hAnsi="Times New Roman"/>
                <w:spacing w:val="0"/>
                <w:sz w:val="18"/>
                <w:szCs w:val="18"/>
              </w:rPr>
              <w:t>25.27</w:t>
            </w:r>
            <w:r w:rsidR="005E746B" w:rsidRPr="00A8793E">
              <w:rPr>
                <w:rFonts w:ascii="Times New Roman" w:hAnsi="Times New Roman"/>
                <w:spacing w:val="0"/>
                <w:sz w:val="18"/>
                <w:szCs w:val="18"/>
              </w:rPr>
              <w:t xml:space="preserve"> Mbit/s</w:t>
            </w:r>
            <w:ins w:id="4" w:author="moodo" w:date="2014-08-26T16:46:00Z">
              <w:r w:rsidR="009A6B23">
                <w:rPr>
                  <w:rFonts w:ascii="Times New Roman" w:hAnsi="Times New Roman"/>
                  <w:spacing w:val="0"/>
                  <w:sz w:val="18"/>
                  <w:szCs w:val="18"/>
                </w:rPr>
                <w:t xml:space="preserve"> (optional)</w:t>
              </w:r>
            </w:ins>
            <w:r w:rsidR="005E746B">
              <w:rPr>
                <w:rFonts w:ascii="Times New Roman" w:hAnsi="Times New Roman" w:hint="eastAsia"/>
                <w:spacing w:val="0"/>
                <w:sz w:val="18"/>
                <w:szCs w:val="18"/>
              </w:rPr>
              <w:t xml:space="preserve"> for SISO</w:t>
            </w:r>
            <w:r w:rsidR="008D65BF">
              <w:rPr>
                <w:rFonts w:ascii="Times New Roman" w:hAnsi="Times New Roman" w:hint="eastAsia"/>
                <w:spacing w:val="0"/>
                <w:sz w:val="18"/>
                <w:szCs w:val="18"/>
              </w:rPr>
              <w:t xml:space="preserve"> </w:t>
            </w:r>
            <w:r w:rsidR="008D65BF" w:rsidRPr="008D65BF">
              <w:rPr>
                <w:rFonts w:ascii="Times New Roman" w:hAnsi="Times New Roman"/>
                <w:spacing w:val="0"/>
                <w:sz w:val="18"/>
                <w:szCs w:val="18"/>
              </w:rPr>
              <w:t>and single channel operation</w:t>
            </w:r>
            <w:r w:rsidR="005E746B">
              <w:rPr>
                <w:rFonts w:ascii="Times New Roman" w:hAnsi="Times New Roman" w:hint="eastAsia"/>
                <w:spacing w:val="0"/>
                <w:sz w:val="18"/>
                <w:szCs w:val="18"/>
              </w:rPr>
              <w:t xml:space="preserve"> case</w:t>
            </w:r>
          </w:p>
          <w:p w:rsidR="005E746B" w:rsidRPr="00512739" w:rsidRDefault="00506C4E" w:rsidP="00B33778">
            <w:pPr>
              <w:pStyle w:val="af0"/>
              <w:snapToGrid w:val="0"/>
              <w:rPr>
                <w:rFonts w:ascii="Times New Roman" w:hAnsi="Times New Roman"/>
                <w:spacing w:val="0"/>
                <w:sz w:val="18"/>
                <w:szCs w:val="18"/>
              </w:rPr>
            </w:pPr>
            <w:r>
              <w:rPr>
                <w:rFonts w:ascii="Times New Roman" w:hAnsi="Times New Roman"/>
                <w:spacing w:val="0"/>
                <w:sz w:val="18"/>
                <w:szCs w:val="18"/>
              </w:rPr>
              <w:t>57.77</w:t>
            </w:r>
            <w:r w:rsidR="005E746B">
              <w:rPr>
                <w:rFonts w:ascii="Times New Roman" w:hAnsi="Times New Roman" w:hint="eastAsia"/>
                <w:spacing w:val="0"/>
                <w:sz w:val="18"/>
                <w:szCs w:val="18"/>
              </w:rPr>
              <w:t xml:space="preserve"> to </w:t>
            </w:r>
            <w:ins w:id="5" w:author="moodo" w:date="2014-08-26T16:57:00Z">
              <w:r w:rsidR="00B33778" w:rsidRPr="00B33778">
                <w:rPr>
                  <w:rFonts w:ascii="Times New Roman" w:hAnsi="Times New Roman"/>
                  <w:spacing w:val="0"/>
                  <w:sz w:val="18"/>
                  <w:szCs w:val="18"/>
                </w:rPr>
                <w:t>288.85</w:t>
              </w:r>
            </w:ins>
            <w:ins w:id="6" w:author="moodo" w:date="2014-08-26T16:56:00Z">
              <w:r w:rsidR="00B33778">
                <w:rPr>
                  <w:rFonts w:ascii="Times New Roman" w:hAnsi="Times New Roman"/>
                  <w:spacing w:val="0"/>
                  <w:sz w:val="18"/>
                  <w:szCs w:val="18"/>
                </w:rPr>
                <w:t xml:space="preserve"> </w:t>
              </w:r>
            </w:ins>
            <w:ins w:id="7" w:author="moodo" w:date="2014-08-26T16:54:00Z">
              <w:r w:rsidR="005D4F75">
                <w:rPr>
                  <w:rFonts w:ascii="Times New Roman" w:hAnsi="Times New Roman"/>
                  <w:spacing w:val="0"/>
                  <w:sz w:val="18"/>
                  <w:szCs w:val="18"/>
                </w:rPr>
                <w:t xml:space="preserve">up to </w:t>
              </w:r>
            </w:ins>
            <w:r>
              <w:rPr>
                <w:rFonts w:ascii="Times New Roman" w:hAnsi="Times New Roman"/>
                <w:spacing w:val="0"/>
                <w:sz w:val="18"/>
                <w:szCs w:val="18"/>
              </w:rPr>
              <w:t>404.39</w:t>
            </w:r>
            <w:r w:rsidR="005E746B">
              <w:rPr>
                <w:rFonts w:ascii="Times New Roman" w:hAnsi="Times New Roman" w:hint="eastAsia"/>
                <w:spacing w:val="0"/>
                <w:sz w:val="18"/>
                <w:szCs w:val="18"/>
              </w:rPr>
              <w:t xml:space="preserve"> Mbit/s for 4</w:t>
            </w:r>
            <w:r w:rsidR="00A73891">
              <w:rPr>
                <w:rFonts w:ascii="Times New Roman" w:hAnsi="Times New Roman" w:hint="eastAsia"/>
                <w:spacing w:val="0"/>
                <w:sz w:val="18"/>
                <w:szCs w:val="18"/>
              </w:rPr>
              <w:t xml:space="preserve">-stream </w:t>
            </w:r>
            <w:r w:rsidR="005E746B">
              <w:rPr>
                <w:rFonts w:ascii="Times New Roman" w:hAnsi="Times New Roman" w:hint="eastAsia"/>
                <w:spacing w:val="0"/>
                <w:sz w:val="18"/>
                <w:szCs w:val="18"/>
              </w:rPr>
              <w:t xml:space="preserve">MIMO and </w:t>
            </w:r>
            <w:r w:rsidR="008D65BF">
              <w:rPr>
                <w:rFonts w:ascii="Times New Roman" w:hAnsi="Times New Roman" w:hint="eastAsia"/>
                <w:spacing w:val="0"/>
                <w:sz w:val="18"/>
                <w:szCs w:val="18"/>
              </w:rPr>
              <w:t>4</w:t>
            </w:r>
            <w:r w:rsidR="00CE6DF2">
              <w:rPr>
                <w:rFonts w:ascii="Times New Roman" w:hAnsi="Times New Roman" w:hint="eastAsia"/>
                <w:spacing w:val="0"/>
                <w:sz w:val="18"/>
                <w:szCs w:val="18"/>
              </w:rPr>
              <w:t xml:space="preserve">-channel </w:t>
            </w:r>
            <w:r w:rsidR="008D65BF">
              <w:rPr>
                <w:rFonts w:ascii="Times New Roman" w:hAnsi="Times New Roman" w:hint="eastAsia"/>
                <w:spacing w:val="0"/>
                <w:sz w:val="18"/>
                <w:szCs w:val="18"/>
              </w:rPr>
              <w:t>aggregat</w:t>
            </w:r>
            <w:r w:rsidR="00CE6DF2">
              <w:rPr>
                <w:rFonts w:ascii="Times New Roman" w:hAnsi="Times New Roman" w:hint="eastAsia"/>
                <w:spacing w:val="0"/>
                <w:sz w:val="18"/>
                <w:szCs w:val="18"/>
              </w:rPr>
              <w:t>ion</w:t>
            </w:r>
            <w:r w:rsidR="005E746B">
              <w:rPr>
                <w:rFonts w:ascii="Times New Roman" w:hAnsi="Times New Roman" w:hint="eastAsia"/>
                <w:spacing w:val="0"/>
                <w:sz w:val="18"/>
                <w:szCs w:val="18"/>
              </w:rPr>
              <w:t xml:space="preserve"> operation case</w:t>
            </w:r>
          </w:p>
        </w:tc>
        <w:tc>
          <w:tcPr>
            <w:tcW w:w="2977" w:type="dxa"/>
            <w:vAlign w:val="center"/>
          </w:tcPr>
          <w:p w:rsidR="005E746B" w:rsidRPr="00A8793E" w:rsidRDefault="002A4260" w:rsidP="00CE6DF2">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 xml:space="preserve">See Table </w:t>
            </w:r>
            <w:r w:rsidR="00A60343">
              <w:rPr>
                <w:rFonts w:ascii="Times New Roman" w:hAnsi="Times New Roman"/>
                <w:spacing w:val="0"/>
                <w:sz w:val="18"/>
                <w:szCs w:val="18"/>
              </w:rPr>
              <w:t>HU1</w:t>
            </w:r>
          </w:p>
        </w:tc>
      </w:tr>
      <w:tr w:rsidR="005E746B" w:rsidRPr="007A640E" w:rsidTr="00907243">
        <w:trPr>
          <w:trHeight w:val="407"/>
        </w:trPr>
        <w:tc>
          <w:tcPr>
            <w:tcW w:w="1984" w:type="dxa"/>
            <w:vAlign w:val="center"/>
          </w:tcPr>
          <w:p w:rsidR="005E746B" w:rsidRPr="00A8793E" w:rsidRDefault="005E746B" w:rsidP="00C64627">
            <w:pPr>
              <w:pStyle w:val="af0"/>
              <w:snapToGrid w:val="0"/>
              <w:spacing w:line="240" w:lineRule="auto"/>
              <w:jc w:val="left"/>
              <w:rPr>
                <w:rFonts w:ascii="Times New Roman" w:hAnsi="Times New Roman"/>
                <w:spacing w:val="0"/>
                <w:sz w:val="18"/>
                <w:szCs w:val="18"/>
              </w:rPr>
            </w:pPr>
            <w:r w:rsidRPr="00A8793E">
              <w:rPr>
                <w:rFonts w:ascii="Times New Roman" w:hAnsi="Times New Roman"/>
                <w:spacing w:val="0"/>
                <w:sz w:val="18"/>
                <w:szCs w:val="18"/>
              </w:rPr>
              <w:t>Spectral Efficiency</w:t>
            </w:r>
            <w:r w:rsidR="00C64627">
              <w:rPr>
                <w:rFonts w:ascii="Times New Roman" w:hAnsi="Times New Roman" w:hint="eastAsia"/>
                <w:spacing w:val="0"/>
                <w:sz w:val="18"/>
                <w:szCs w:val="18"/>
              </w:rPr>
              <w:t xml:space="preserve">　</w:t>
            </w:r>
            <w:r w:rsidR="00C64627">
              <w:rPr>
                <w:rFonts w:ascii="Times New Roman" w:hAnsi="Times New Roman"/>
                <w:spacing w:val="0"/>
                <w:sz w:val="18"/>
                <w:szCs w:val="18"/>
              </w:rPr>
              <w:t>(Channel BW=6MHz and CP=1/16)</w:t>
            </w:r>
          </w:p>
        </w:tc>
        <w:tc>
          <w:tcPr>
            <w:tcW w:w="3544" w:type="dxa"/>
            <w:vAlign w:val="center"/>
          </w:tcPr>
          <w:p w:rsidR="005E746B" w:rsidRDefault="005E746B" w:rsidP="00907243">
            <w:pPr>
              <w:pStyle w:val="af0"/>
              <w:snapToGrid w:val="0"/>
              <w:spacing w:line="240" w:lineRule="auto"/>
              <w:rPr>
                <w:rFonts w:ascii="Times New Roman" w:hAnsi="Times New Roman" w:hint="eastAsia"/>
                <w:spacing w:val="0"/>
                <w:sz w:val="18"/>
                <w:szCs w:val="18"/>
              </w:rPr>
            </w:pPr>
            <w:r>
              <w:rPr>
                <w:rFonts w:ascii="Times New Roman" w:hAnsi="Times New Roman" w:hint="eastAsia"/>
                <w:spacing w:val="0"/>
                <w:sz w:val="18"/>
                <w:szCs w:val="18"/>
              </w:rPr>
              <w:t>0.</w:t>
            </w:r>
            <w:r w:rsidR="00435D40">
              <w:rPr>
                <w:rFonts w:ascii="Times New Roman" w:hAnsi="Times New Roman"/>
                <w:spacing w:val="0"/>
                <w:sz w:val="18"/>
                <w:szCs w:val="18"/>
              </w:rPr>
              <w:t>60</w:t>
            </w:r>
            <w:r w:rsidR="001A0037">
              <w:rPr>
                <w:rFonts w:ascii="Times New Roman" w:hAnsi="Times New Roman" w:hint="eastAsia"/>
                <w:spacing w:val="0"/>
                <w:sz w:val="18"/>
                <w:szCs w:val="18"/>
              </w:rPr>
              <w:t xml:space="preserve"> </w:t>
            </w:r>
            <w:r>
              <w:rPr>
                <w:rFonts w:ascii="Times New Roman" w:hAnsi="Times New Roman" w:hint="eastAsia"/>
                <w:spacing w:val="0"/>
                <w:sz w:val="18"/>
                <w:szCs w:val="18"/>
              </w:rPr>
              <w:t xml:space="preserve">to </w:t>
            </w:r>
            <w:ins w:id="8" w:author="moodo" w:date="2014-08-26T16:47:00Z">
              <w:r w:rsidR="009A6B23">
                <w:rPr>
                  <w:rFonts w:ascii="Times New Roman" w:hAnsi="Times New Roman"/>
                  <w:spacing w:val="0"/>
                  <w:sz w:val="18"/>
                  <w:szCs w:val="18"/>
                </w:rPr>
                <w:t xml:space="preserve">3.01 </w:t>
              </w:r>
            </w:ins>
            <w:ins w:id="9" w:author="moodo" w:date="2014-08-26T16:46:00Z">
              <w:r w:rsidR="009A6B23">
                <w:rPr>
                  <w:rFonts w:ascii="Times New Roman" w:hAnsi="Times New Roman"/>
                  <w:spacing w:val="0"/>
                  <w:sz w:val="18"/>
                  <w:szCs w:val="18"/>
                </w:rPr>
                <w:t xml:space="preserve">up to </w:t>
              </w:r>
            </w:ins>
            <w:r w:rsidR="003D7EDB">
              <w:rPr>
                <w:rFonts w:ascii="Times New Roman" w:hAnsi="Times New Roman" w:hint="eastAsia"/>
                <w:spacing w:val="0"/>
                <w:sz w:val="18"/>
                <w:szCs w:val="18"/>
              </w:rPr>
              <w:t>4.</w:t>
            </w:r>
            <w:r w:rsidR="00435D40">
              <w:rPr>
                <w:rFonts w:ascii="Times New Roman" w:hAnsi="Times New Roman"/>
                <w:spacing w:val="0"/>
                <w:sz w:val="18"/>
                <w:szCs w:val="18"/>
              </w:rPr>
              <w:t>21</w:t>
            </w:r>
            <w:r>
              <w:rPr>
                <w:rFonts w:ascii="Times New Roman" w:hAnsi="Times New Roman" w:hint="eastAsia"/>
                <w:spacing w:val="0"/>
                <w:sz w:val="18"/>
                <w:szCs w:val="18"/>
              </w:rPr>
              <w:t xml:space="preserve"> bit/(s</w:t>
            </w:r>
            <w:r w:rsidRPr="00A8793E">
              <w:rPr>
                <w:rFonts w:ascii="Times New Roman" w:hAnsi="Times New Roman"/>
                <w:spacing w:val="0"/>
                <w:sz w:val="18"/>
                <w:szCs w:val="18"/>
              </w:rPr>
              <w:t>・</w:t>
            </w:r>
            <w:r w:rsidRPr="00A8793E">
              <w:rPr>
                <w:rFonts w:ascii="Times New Roman" w:hAnsi="Times New Roman"/>
                <w:spacing w:val="0"/>
                <w:sz w:val="18"/>
                <w:szCs w:val="18"/>
              </w:rPr>
              <w:t>Hz)</w:t>
            </w:r>
            <w:r>
              <w:rPr>
                <w:rFonts w:ascii="Times New Roman" w:hAnsi="Times New Roman" w:hint="eastAsia"/>
                <w:spacing w:val="0"/>
                <w:sz w:val="18"/>
                <w:szCs w:val="18"/>
              </w:rPr>
              <w:t xml:space="preserve"> for SISO and </w:t>
            </w:r>
            <w:proofErr w:type="spellStart"/>
            <w:r>
              <w:rPr>
                <w:rFonts w:ascii="Times New Roman" w:hAnsi="Times New Roman" w:hint="eastAsia"/>
                <w:spacing w:val="0"/>
                <w:sz w:val="18"/>
                <w:szCs w:val="18"/>
              </w:rPr>
              <w:t>signle</w:t>
            </w:r>
            <w:proofErr w:type="spellEnd"/>
            <w:r>
              <w:rPr>
                <w:rFonts w:ascii="Times New Roman" w:hAnsi="Times New Roman" w:hint="eastAsia"/>
                <w:spacing w:val="0"/>
                <w:sz w:val="18"/>
                <w:szCs w:val="18"/>
              </w:rPr>
              <w:t xml:space="preserve"> channel operation case</w:t>
            </w:r>
          </w:p>
          <w:p w:rsidR="005E746B" w:rsidRPr="00A8793E" w:rsidRDefault="005E746B" w:rsidP="00B33778">
            <w:pPr>
              <w:pStyle w:val="af0"/>
              <w:snapToGrid w:val="0"/>
              <w:spacing w:line="240" w:lineRule="auto"/>
              <w:rPr>
                <w:rFonts w:ascii="Times New Roman" w:hAnsi="Times New Roman"/>
                <w:spacing w:val="0"/>
                <w:sz w:val="18"/>
                <w:szCs w:val="18"/>
              </w:rPr>
            </w:pPr>
            <w:r>
              <w:rPr>
                <w:rFonts w:ascii="Times New Roman" w:hAnsi="Times New Roman" w:hint="eastAsia"/>
                <w:spacing w:val="0"/>
                <w:sz w:val="18"/>
                <w:szCs w:val="18"/>
              </w:rPr>
              <w:t>2</w:t>
            </w:r>
            <w:r w:rsidR="00435D40">
              <w:rPr>
                <w:rFonts w:ascii="Times New Roman" w:hAnsi="Times New Roman"/>
                <w:spacing w:val="0"/>
                <w:sz w:val="18"/>
                <w:szCs w:val="18"/>
              </w:rPr>
              <w:t>.41</w:t>
            </w:r>
            <w:r w:rsidR="001A0037">
              <w:rPr>
                <w:rFonts w:ascii="Times New Roman" w:hAnsi="Times New Roman" w:hint="eastAsia"/>
                <w:spacing w:val="0"/>
                <w:sz w:val="18"/>
                <w:szCs w:val="18"/>
              </w:rPr>
              <w:t xml:space="preserve"> </w:t>
            </w:r>
            <w:r>
              <w:rPr>
                <w:rFonts w:ascii="Times New Roman" w:hAnsi="Times New Roman" w:hint="eastAsia"/>
                <w:spacing w:val="0"/>
                <w:sz w:val="18"/>
                <w:szCs w:val="18"/>
              </w:rPr>
              <w:t xml:space="preserve">to </w:t>
            </w:r>
            <w:ins w:id="10" w:author="moodo" w:date="2014-08-26T16:58:00Z">
              <w:r w:rsidR="00B33778">
                <w:rPr>
                  <w:rFonts w:ascii="Times New Roman" w:hAnsi="Times New Roman"/>
                  <w:spacing w:val="0"/>
                  <w:sz w:val="18"/>
                  <w:szCs w:val="18"/>
                </w:rPr>
                <w:t xml:space="preserve">12.05 </w:t>
              </w:r>
            </w:ins>
            <w:ins w:id="11" w:author="moodo" w:date="2014-08-26T16:54:00Z">
              <w:r w:rsidR="00B33778">
                <w:rPr>
                  <w:rFonts w:ascii="Times New Roman" w:hAnsi="Times New Roman"/>
                  <w:spacing w:val="0"/>
                  <w:sz w:val="18"/>
                  <w:szCs w:val="18"/>
                </w:rPr>
                <w:t xml:space="preserve">up to </w:t>
              </w:r>
            </w:ins>
            <w:r w:rsidR="00C856F7">
              <w:rPr>
                <w:rFonts w:ascii="Times New Roman" w:hAnsi="Times New Roman" w:hint="eastAsia"/>
                <w:spacing w:val="0"/>
                <w:sz w:val="18"/>
                <w:szCs w:val="18"/>
              </w:rPr>
              <w:t>1</w:t>
            </w:r>
            <w:r w:rsidR="00435D40">
              <w:rPr>
                <w:rFonts w:ascii="Times New Roman" w:hAnsi="Times New Roman"/>
                <w:spacing w:val="0"/>
                <w:sz w:val="18"/>
                <w:szCs w:val="18"/>
              </w:rPr>
              <w:t>6</w:t>
            </w:r>
            <w:r w:rsidR="00C856F7">
              <w:rPr>
                <w:rFonts w:ascii="Times New Roman" w:hAnsi="Times New Roman" w:hint="eastAsia"/>
                <w:spacing w:val="0"/>
                <w:sz w:val="18"/>
                <w:szCs w:val="18"/>
              </w:rPr>
              <w:t>.</w:t>
            </w:r>
            <w:r w:rsidR="00435D40">
              <w:rPr>
                <w:rFonts w:ascii="Times New Roman" w:hAnsi="Times New Roman"/>
                <w:spacing w:val="0"/>
                <w:sz w:val="18"/>
                <w:szCs w:val="18"/>
              </w:rPr>
              <w:t>85</w:t>
            </w:r>
            <w:r>
              <w:rPr>
                <w:rFonts w:ascii="Times New Roman" w:hAnsi="Times New Roman" w:hint="eastAsia"/>
                <w:spacing w:val="0"/>
                <w:sz w:val="18"/>
                <w:szCs w:val="18"/>
              </w:rPr>
              <w:t xml:space="preserve"> bit/(s</w:t>
            </w:r>
            <w:r w:rsidRPr="00A8793E">
              <w:rPr>
                <w:rFonts w:ascii="Times New Roman" w:hAnsi="Times New Roman"/>
                <w:spacing w:val="0"/>
                <w:sz w:val="18"/>
                <w:szCs w:val="18"/>
              </w:rPr>
              <w:t>・</w:t>
            </w:r>
            <w:r w:rsidRPr="00A8793E">
              <w:rPr>
                <w:rFonts w:ascii="Times New Roman" w:hAnsi="Times New Roman"/>
                <w:spacing w:val="0"/>
                <w:sz w:val="18"/>
                <w:szCs w:val="18"/>
              </w:rPr>
              <w:t>Hz)</w:t>
            </w:r>
            <w:r>
              <w:rPr>
                <w:rFonts w:ascii="Times New Roman" w:hAnsi="Times New Roman" w:hint="eastAsia"/>
                <w:spacing w:val="0"/>
                <w:sz w:val="18"/>
                <w:szCs w:val="18"/>
              </w:rPr>
              <w:t xml:space="preserve"> for </w:t>
            </w:r>
            <w:r w:rsidRPr="00F60428">
              <w:rPr>
                <w:rFonts w:ascii="Times New Roman" w:hAnsi="Times New Roman"/>
                <w:spacing w:val="0"/>
                <w:sz w:val="18"/>
                <w:szCs w:val="18"/>
              </w:rPr>
              <w:t>4</w:t>
            </w:r>
            <w:r w:rsidR="00A73891">
              <w:rPr>
                <w:rFonts w:ascii="Times New Roman" w:hAnsi="Times New Roman" w:hint="eastAsia"/>
                <w:spacing w:val="0"/>
                <w:sz w:val="18"/>
                <w:szCs w:val="18"/>
              </w:rPr>
              <w:t>-stream MI</w:t>
            </w:r>
            <w:r w:rsidRPr="00F60428">
              <w:rPr>
                <w:rFonts w:ascii="Times New Roman" w:hAnsi="Times New Roman"/>
                <w:spacing w:val="0"/>
                <w:sz w:val="18"/>
                <w:szCs w:val="18"/>
              </w:rPr>
              <w:t>MO</w:t>
            </w:r>
            <w:r>
              <w:rPr>
                <w:rFonts w:ascii="Times New Roman" w:hAnsi="Times New Roman" w:hint="eastAsia"/>
                <w:spacing w:val="0"/>
                <w:sz w:val="18"/>
                <w:szCs w:val="18"/>
              </w:rPr>
              <w:t xml:space="preserve"> and </w:t>
            </w:r>
            <w:r w:rsidR="003D7EDB" w:rsidRPr="003D7EDB">
              <w:rPr>
                <w:rFonts w:ascii="Times New Roman" w:hAnsi="Times New Roman"/>
                <w:spacing w:val="0"/>
                <w:sz w:val="18"/>
                <w:szCs w:val="18"/>
              </w:rPr>
              <w:t>4-channel aggregation</w:t>
            </w:r>
            <w:r>
              <w:rPr>
                <w:rFonts w:ascii="Times New Roman" w:hAnsi="Times New Roman" w:hint="eastAsia"/>
                <w:spacing w:val="0"/>
                <w:sz w:val="18"/>
                <w:szCs w:val="18"/>
              </w:rPr>
              <w:t xml:space="preserve"> operation case</w:t>
            </w:r>
          </w:p>
        </w:tc>
        <w:tc>
          <w:tcPr>
            <w:tcW w:w="2977" w:type="dxa"/>
            <w:vAlign w:val="center"/>
          </w:tcPr>
          <w:p w:rsidR="005E746B" w:rsidRPr="00A8793E" w:rsidRDefault="002A4260" w:rsidP="00CE6DF2">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 xml:space="preserve">See Table </w:t>
            </w:r>
            <w:r w:rsidR="00A60343">
              <w:rPr>
                <w:rFonts w:ascii="Times New Roman" w:hAnsi="Times New Roman"/>
                <w:spacing w:val="0"/>
                <w:sz w:val="18"/>
                <w:szCs w:val="18"/>
              </w:rPr>
              <w:t>HU1</w:t>
            </w:r>
          </w:p>
        </w:tc>
      </w:tr>
      <w:tr w:rsidR="005E746B" w:rsidRPr="00A8793E" w:rsidTr="00907243">
        <w:trPr>
          <w:trHeight w:val="547"/>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Payload modulation</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QPSK, 16-QAM, 64-QAM</w:t>
            </w:r>
            <w:r w:rsidR="008C0A13">
              <w:rPr>
                <w:rFonts w:ascii="Times New Roman" w:hAnsi="Times New Roman" w:hint="eastAsia"/>
                <w:spacing w:val="0"/>
                <w:sz w:val="18"/>
                <w:szCs w:val="18"/>
              </w:rPr>
              <w:t>, 256-QAM</w:t>
            </w:r>
            <w:r w:rsidR="00F8254A">
              <w:rPr>
                <w:rFonts w:ascii="Times New Roman" w:hAnsi="Times New Roman" w:hint="eastAsia"/>
                <w:spacing w:val="0"/>
                <w:sz w:val="18"/>
                <w:szCs w:val="18"/>
              </w:rPr>
              <w:t xml:space="preserve"> </w:t>
            </w:r>
            <w:r w:rsidR="008C0A13">
              <w:rPr>
                <w:rFonts w:ascii="Times New Roman" w:hAnsi="Times New Roman" w:hint="eastAsia"/>
                <w:spacing w:val="0"/>
                <w:sz w:val="18"/>
                <w:szCs w:val="18"/>
              </w:rPr>
              <w:t xml:space="preserve">(optional),  </w:t>
            </w:r>
            <w:r w:rsidR="008C0A13" w:rsidRPr="008C0A13">
              <w:rPr>
                <w:rFonts w:ascii="Times New Roman" w:hAnsi="Times New Roman"/>
                <w:spacing w:val="0"/>
                <w:sz w:val="18"/>
                <w:szCs w:val="18"/>
              </w:rPr>
              <w:t>MD-TCM (optional)</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BPSK used for preambles, pilots and CDMA codes.</w:t>
            </w:r>
          </w:p>
        </w:tc>
      </w:tr>
      <w:tr w:rsidR="005E746B" w:rsidRPr="00A8793E" w:rsidTr="00907243">
        <w:trPr>
          <w:trHeight w:val="697"/>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Transmit EIRP</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4W maximum for CPEs. 4W maximum for BS’s in the USA regulatory domain.</w:t>
            </w:r>
          </w:p>
        </w:tc>
        <w:tc>
          <w:tcPr>
            <w:tcW w:w="2977" w:type="dxa"/>
            <w:vAlign w:val="center"/>
          </w:tcPr>
          <w:p w:rsidR="005E746B" w:rsidRPr="00A8793E" w:rsidRDefault="005E746B" w:rsidP="00907243">
            <w:pPr>
              <w:autoSpaceDE w:val="0"/>
              <w:autoSpaceDN w:val="0"/>
              <w:adjustRightInd w:val="0"/>
              <w:snapToGrid w:val="0"/>
              <w:rPr>
                <w:sz w:val="18"/>
                <w:szCs w:val="18"/>
              </w:rPr>
            </w:pPr>
            <w:r w:rsidRPr="00A8793E">
              <w:rPr>
                <w:sz w:val="18"/>
                <w:szCs w:val="18"/>
              </w:rPr>
              <w:t>Maximum EIRP for BS’s may vary in other regulatory</w:t>
            </w:r>
            <w:r>
              <w:rPr>
                <w:rFonts w:hint="eastAsia"/>
                <w:sz w:val="18"/>
                <w:szCs w:val="18"/>
              </w:rPr>
              <w:t xml:space="preserve"> </w:t>
            </w:r>
            <w:r w:rsidRPr="00A8793E">
              <w:rPr>
                <w:sz w:val="18"/>
                <w:szCs w:val="18"/>
              </w:rPr>
              <w:t>domains.</w:t>
            </w:r>
          </w:p>
        </w:tc>
      </w:tr>
      <w:tr w:rsidR="005E746B" w:rsidRPr="00A8793E" w:rsidTr="00907243">
        <w:trPr>
          <w:trHeight w:val="554"/>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Multiple Access</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OFDMA</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p>
        </w:tc>
      </w:tr>
      <w:tr w:rsidR="005E746B" w:rsidRPr="00A8793E" w:rsidTr="00907243">
        <w:trPr>
          <w:trHeight w:val="420"/>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FFT Size (N</w:t>
            </w:r>
            <w:r w:rsidRPr="00D2634F">
              <w:rPr>
                <w:rFonts w:ascii="Times New Roman" w:hAnsi="Times New Roman"/>
                <w:spacing w:val="0"/>
                <w:sz w:val="18"/>
                <w:szCs w:val="18"/>
                <w:vertAlign w:val="subscript"/>
              </w:rPr>
              <w:t>FFT</w:t>
            </w:r>
            <w:r w:rsidRPr="00D2634F">
              <w:rPr>
                <w:rFonts w:ascii="Times New Roman" w:hAnsi="Times New Roman"/>
                <w:spacing w:val="0"/>
                <w:sz w:val="18"/>
                <w:szCs w:val="18"/>
              </w:rPr>
              <w:t>)</w:t>
            </w:r>
          </w:p>
        </w:tc>
        <w:tc>
          <w:tcPr>
            <w:tcW w:w="3544" w:type="dxa"/>
            <w:vAlign w:val="center"/>
          </w:tcPr>
          <w:p w:rsidR="005E746B" w:rsidRPr="006A3853" w:rsidRDefault="005E746B" w:rsidP="00907243">
            <w:pPr>
              <w:pStyle w:val="af0"/>
              <w:snapToGrid w:val="0"/>
              <w:spacing w:line="240" w:lineRule="auto"/>
              <w:rPr>
                <w:rFonts w:ascii="Times New Roman" w:hAnsi="Times New Roman"/>
                <w:color w:val="000000"/>
                <w:spacing w:val="0"/>
                <w:sz w:val="18"/>
                <w:szCs w:val="18"/>
              </w:rPr>
            </w:pPr>
            <w:r>
              <w:rPr>
                <w:rFonts w:ascii="Times New Roman" w:hAnsi="Times New Roman" w:hint="eastAsia"/>
                <w:color w:val="000000"/>
                <w:spacing w:val="0"/>
                <w:sz w:val="18"/>
                <w:szCs w:val="18"/>
              </w:rPr>
              <w:t>1024</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p>
        </w:tc>
      </w:tr>
      <w:tr w:rsidR="005E746B" w:rsidRPr="00A8793E" w:rsidTr="00907243">
        <w:trPr>
          <w:trHeight w:val="553"/>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Cyclic Prefix Modes</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1/4, 1/8, 1/16, 1/32</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p>
        </w:tc>
      </w:tr>
      <w:tr w:rsidR="005E746B" w:rsidRPr="00A8793E" w:rsidTr="00907243">
        <w:trPr>
          <w:trHeight w:val="547"/>
        </w:trPr>
        <w:tc>
          <w:tcPr>
            <w:tcW w:w="198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Duplex</w:t>
            </w:r>
          </w:p>
        </w:tc>
        <w:tc>
          <w:tcPr>
            <w:tcW w:w="3544"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TDD</w:t>
            </w:r>
          </w:p>
        </w:tc>
        <w:tc>
          <w:tcPr>
            <w:tcW w:w="2977" w:type="dxa"/>
            <w:vAlign w:val="center"/>
          </w:tcPr>
          <w:p w:rsidR="005E746B" w:rsidRPr="00A8793E" w:rsidRDefault="005E746B" w:rsidP="00907243">
            <w:pPr>
              <w:pStyle w:val="af0"/>
              <w:snapToGrid w:val="0"/>
              <w:spacing w:line="240" w:lineRule="auto"/>
              <w:rPr>
                <w:rFonts w:ascii="Times New Roman" w:hAnsi="Times New Roman"/>
                <w:spacing w:val="0"/>
                <w:sz w:val="18"/>
                <w:szCs w:val="18"/>
              </w:rPr>
            </w:pPr>
          </w:p>
        </w:tc>
      </w:tr>
    </w:tbl>
    <w:p w:rsidR="005E746B" w:rsidRPr="00A8793E" w:rsidRDefault="005E746B" w:rsidP="005E746B">
      <w:pPr>
        <w:pStyle w:val="af0"/>
        <w:spacing w:line="239" w:lineRule="atLeast"/>
        <w:jc w:val="left"/>
        <w:rPr>
          <w:rFonts w:ascii="Times New Roman" w:hAnsi="Times New Roman" w:hint="eastAsia"/>
          <w:spacing w:val="0"/>
          <w:sz w:val="18"/>
          <w:szCs w:val="18"/>
        </w:rPr>
      </w:pPr>
    </w:p>
    <w:p w:rsidR="00AF4245" w:rsidRDefault="00AF4245">
      <w:pPr>
        <w:rPr>
          <w:rFonts w:eastAsia="ＭＳ 明朝"/>
          <w:lang w:val="en-US" w:eastAsia="ja-JP"/>
        </w:rPr>
      </w:pPr>
      <w:r>
        <w:rPr>
          <w:rFonts w:eastAsia="ＭＳ 明朝"/>
          <w:lang w:val="en-US" w:eastAsia="ja-JP"/>
        </w:rPr>
        <w:br w:type="page"/>
      </w:r>
    </w:p>
    <w:p w:rsidR="004A6D41" w:rsidRDefault="004A6D41" w:rsidP="00DC7FE0">
      <w:pPr>
        <w:rPr>
          <w:ins w:id="12" w:author="moodo" w:date="2014-08-26T16:48:00Z"/>
          <w:rFonts w:eastAsia="ＭＳ 明朝"/>
          <w:lang w:val="en-US" w:eastAsia="ja-JP"/>
        </w:rPr>
      </w:pPr>
    </w:p>
    <w:p w:rsidR="00F76FA6" w:rsidRDefault="00F76FA6" w:rsidP="00F76FA6">
      <w:pPr>
        <w:autoSpaceDE w:val="0"/>
        <w:autoSpaceDN w:val="0"/>
        <w:adjustRightInd w:val="0"/>
        <w:ind w:left="120" w:right="84"/>
        <w:jc w:val="center"/>
        <w:rPr>
          <w:rFonts w:eastAsia="ＭＳ 明朝" w:hint="eastAsia"/>
          <w:b/>
          <w:sz w:val="20"/>
          <w:lang w:eastAsia="ja-JP"/>
        </w:rPr>
      </w:pPr>
      <w:r w:rsidRPr="00E54058">
        <w:rPr>
          <w:rFonts w:hint="eastAsia"/>
          <w:b/>
          <w:sz w:val="20"/>
        </w:rPr>
        <w:t>Ta</w:t>
      </w:r>
      <w:r w:rsidRPr="00E54058">
        <w:rPr>
          <w:b/>
          <w:sz w:val="20"/>
        </w:rPr>
        <w:t xml:space="preserve">ble </w:t>
      </w:r>
      <w:r>
        <w:rPr>
          <w:rFonts w:eastAsia="ＭＳ 明朝"/>
          <w:b/>
          <w:sz w:val="20"/>
          <w:lang w:eastAsia="ja-JP"/>
        </w:rPr>
        <w:t>198</w:t>
      </w:r>
      <w:r w:rsidRPr="00E54058">
        <w:rPr>
          <w:b/>
          <w:sz w:val="20"/>
        </w:rPr>
        <w:t xml:space="preserve"> — System parameters</w:t>
      </w:r>
    </w:p>
    <w:p w:rsidR="00F76FA6" w:rsidRPr="0038528B" w:rsidRDefault="00F76FA6" w:rsidP="00F76FA6">
      <w:pPr>
        <w:autoSpaceDE w:val="0"/>
        <w:autoSpaceDN w:val="0"/>
        <w:adjustRightInd w:val="0"/>
        <w:ind w:left="120" w:right="84"/>
        <w:jc w:val="center"/>
        <w:rPr>
          <w:rFonts w:eastAsia="ＭＳ 明朝" w:hint="eastAsia"/>
          <w:b/>
          <w:sz w:val="20"/>
          <w:lang w:eastAsia="ja-JP"/>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544"/>
        <w:gridCol w:w="2977"/>
      </w:tblGrid>
      <w:tr w:rsidR="00F76FA6" w:rsidRPr="00516E3E" w:rsidTr="006A581E">
        <w:trPr>
          <w:trHeight w:val="354"/>
        </w:trPr>
        <w:tc>
          <w:tcPr>
            <w:tcW w:w="1984" w:type="dxa"/>
            <w:vAlign w:val="center"/>
          </w:tcPr>
          <w:p w:rsidR="00F76FA6" w:rsidRPr="004156D6" w:rsidRDefault="00F76FA6" w:rsidP="006A581E">
            <w:pPr>
              <w:pStyle w:val="af0"/>
              <w:spacing w:line="239" w:lineRule="atLeast"/>
              <w:jc w:val="center"/>
              <w:rPr>
                <w:rFonts w:ascii="Century" w:cs="Arial"/>
                <w:b/>
                <w:color w:val="FF0000"/>
                <w:sz w:val="18"/>
                <w:szCs w:val="18"/>
              </w:rPr>
            </w:pPr>
            <w:r w:rsidRPr="004156D6">
              <w:rPr>
                <w:rFonts w:ascii="Times New Roman" w:hAnsi="Times New Roman"/>
                <w:b/>
                <w:spacing w:val="0"/>
                <w:sz w:val="18"/>
                <w:szCs w:val="18"/>
              </w:rPr>
              <w:t>Parameters</w:t>
            </w:r>
          </w:p>
        </w:tc>
        <w:tc>
          <w:tcPr>
            <w:tcW w:w="3544" w:type="dxa"/>
            <w:vAlign w:val="center"/>
          </w:tcPr>
          <w:p w:rsidR="00F76FA6" w:rsidRPr="004156D6" w:rsidRDefault="00F76FA6" w:rsidP="006A581E">
            <w:pPr>
              <w:pStyle w:val="af0"/>
              <w:spacing w:line="239" w:lineRule="atLeast"/>
              <w:jc w:val="center"/>
              <w:rPr>
                <w:rFonts w:ascii="Times New Roman" w:hAnsi="Times New Roman"/>
                <w:b/>
                <w:spacing w:val="0"/>
                <w:sz w:val="18"/>
                <w:szCs w:val="18"/>
              </w:rPr>
            </w:pPr>
            <w:r w:rsidRPr="004156D6">
              <w:rPr>
                <w:rFonts w:ascii="Times New Roman" w:hAnsi="Times New Roman" w:hint="eastAsia"/>
                <w:b/>
                <w:spacing w:val="0"/>
                <w:sz w:val="18"/>
                <w:szCs w:val="18"/>
              </w:rPr>
              <w:t>Specifications</w:t>
            </w:r>
          </w:p>
        </w:tc>
        <w:tc>
          <w:tcPr>
            <w:tcW w:w="2977" w:type="dxa"/>
            <w:vAlign w:val="center"/>
          </w:tcPr>
          <w:p w:rsidR="00F76FA6" w:rsidRPr="004156D6" w:rsidRDefault="00F76FA6" w:rsidP="006A581E">
            <w:pPr>
              <w:pStyle w:val="af0"/>
              <w:spacing w:line="239" w:lineRule="atLeast"/>
              <w:jc w:val="center"/>
              <w:rPr>
                <w:rFonts w:ascii="Times New Roman" w:hAnsi="Times New Roman"/>
                <w:b/>
                <w:spacing w:val="0"/>
                <w:sz w:val="18"/>
                <w:szCs w:val="18"/>
              </w:rPr>
            </w:pPr>
            <w:r w:rsidRPr="004156D6">
              <w:rPr>
                <w:rFonts w:ascii="Times New Roman" w:hAnsi="Times New Roman" w:hint="eastAsia"/>
                <w:b/>
                <w:spacing w:val="0"/>
                <w:sz w:val="18"/>
                <w:szCs w:val="18"/>
              </w:rPr>
              <w:t>Remark</w:t>
            </w:r>
          </w:p>
        </w:tc>
      </w:tr>
      <w:tr w:rsidR="00F76FA6" w:rsidRPr="00516E3E" w:rsidTr="006A581E">
        <w:trPr>
          <w:trHeight w:val="528"/>
        </w:trPr>
        <w:tc>
          <w:tcPr>
            <w:tcW w:w="1984"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Frequency Range</w:t>
            </w:r>
          </w:p>
        </w:tc>
        <w:tc>
          <w:tcPr>
            <w:tcW w:w="3544"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54~862 MHz</w:t>
            </w:r>
          </w:p>
        </w:tc>
        <w:tc>
          <w:tcPr>
            <w:tcW w:w="2977"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p>
        </w:tc>
      </w:tr>
      <w:tr w:rsidR="00F76FA6" w:rsidRPr="00516E3E" w:rsidTr="006A581E">
        <w:trPr>
          <w:trHeight w:val="561"/>
        </w:trPr>
        <w:tc>
          <w:tcPr>
            <w:tcW w:w="1984"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Channel bandwidth</w:t>
            </w:r>
          </w:p>
        </w:tc>
        <w:tc>
          <w:tcPr>
            <w:tcW w:w="3544"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6, 7, or 8 MHz</w:t>
            </w:r>
          </w:p>
        </w:tc>
        <w:tc>
          <w:tcPr>
            <w:tcW w:w="2977" w:type="dxa"/>
            <w:vAlign w:val="center"/>
          </w:tcPr>
          <w:p w:rsidR="00F76FA6" w:rsidRPr="00A8793E" w:rsidRDefault="00F76FA6" w:rsidP="006A581E">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According to regulatory domain (see Annex A).</w:t>
            </w:r>
          </w:p>
        </w:tc>
      </w:tr>
      <w:tr w:rsidR="00F76FA6" w:rsidRPr="00A8793E" w:rsidTr="006A581E">
        <w:trPr>
          <w:trHeight w:val="729"/>
        </w:trPr>
        <w:tc>
          <w:tcPr>
            <w:tcW w:w="1984" w:type="dxa"/>
            <w:vAlign w:val="center"/>
          </w:tcPr>
          <w:p w:rsidR="00F76FA6" w:rsidRPr="00A8793E" w:rsidRDefault="00F76FA6" w:rsidP="006A581E">
            <w:pPr>
              <w:pStyle w:val="af0"/>
              <w:snapToGrid w:val="0"/>
              <w:spacing w:line="240" w:lineRule="auto"/>
              <w:jc w:val="left"/>
              <w:rPr>
                <w:rFonts w:ascii="Times New Roman" w:hAnsi="Times New Roman"/>
                <w:spacing w:val="0"/>
                <w:sz w:val="18"/>
                <w:szCs w:val="18"/>
              </w:rPr>
            </w:pPr>
            <w:r w:rsidRPr="00A8793E">
              <w:rPr>
                <w:rFonts w:ascii="Times New Roman" w:hAnsi="Times New Roman"/>
                <w:spacing w:val="0"/>
                <w:sz w:val="18"/>
                <w:szCs w:val="18"/>
              </w:rPr>
              <w:t>Data rate</w:t>
            </w:r>
            <w:r>
              <w:rPr>
                <w:rFonts w:ascii="Times New Roman" w:hAnsi="Times New Roman" w:hint="eastAsia"/>
                <w:spacing w:val="0"/>
                <w:sz w:val="18"/>
                <w:szCs w:val="18"/>
              </w:rPr>
              <w:t xml:space="preserve"> </w:t>
            </w:r>
            <w:r>
              <w:rPr>
                <w:rFonts w:ascii="Times New Roman" w:hAnsi="Times New Roman"/>
                <w:spacing w:val="0"/>
                <w:sz w:val="18"/>
                <w:szCs w:val="18"/>
              </w:rPr>
              <w:t>(Channel BW=6MHz and CP=1/16)</w:t>
            </w:r>
          </w:p>
        </w:tc>
        <w:tc>
          <w:tcPr>
            <w:tcW w:w="3544" w:type="dxa"/>
            <w:vAlign w:val="center"/>
          </w:tcPr>
          <w:p w:rsidR="00F76FA6" w:rsidRDefault="00F76FA6" w:rsidP="006A581E">
            <w:pPr>
              <w:pStyle w:val="af0"/>
              <w:snapToGrid w:val="0"/>
              <w:spacing w:line="240" w:lineRule="auto"/>
              <w:rPr>
                <w:rFonts w:ascii="Times New Roman" w:hAnsi="Times New Roman"/>
                <w:spacing w:val="0"/>
                <w:sz w:val="18"/>
                <w:szCs w:val="18"/>
              </w:rPr>
            </w:pPr>
            <w:r>
              <w:rPr>
                <w:rFonts w:ascii="Times New Roman" w:hAnsi="Times New Roman"/>
                <w:spacing w:val="0"/>
                <w:sz w:val="18"/>
                <w:szCs w:val="18"/>
              </w:rPr>
              <w:t>4.54</w:t>
            </w:r>
            <w:r>
              <w:rPr>
                <w:rFonts w:ascii="Times New Roman" w:hAnsi="Times New Roman" w:hint="eastAsia"/>
                <w:spacing w:val="0"/>
                <w:sz w:val="18"/>
                <w:szCs w:val="18"/>
              </w:rPr>
              <w:t xml:space="preserve"> to </w:t>
            </w:r>
            <w:r>
              <w:rPr>
                <w:rFonts w:ascii="Times New Roman" w:hAnsi="Times New Roman"/>
                <w:spacing w:val="0"/>
                <w:sz w:val="18"/>
                <w:szCs w:val="18"/>
              </w:rPr>
              <w:t>22.69 up to 31.78</w:t>
            </w:r>
            <w:r w:rsidRPr="00A8793E">
              <w:rPr>
                <w:rFonts w:ascii="Times New Roman" w:hAnsi="Times New Roman"/>
                <w:spacing w:val="0"/>
                <w:sz w:val="18"/>
                <w:szCs w:val="18"/>
              </w:rPr>
              <w:t xml:space="preserve"> Mbit/s</w:t>
            </w:r>
            <w:r>
              <w:rPr>
                <w:rFonts w:ascii="Times New Roman" w:hAnsi="Times New Roman"/>
                <w:spacing w:val="0"/>
                <w:sz w:val="18"/>
                <w:szCs w:val="18"/>
              </w:rPr>
              <w:t xml:space="preserve"> (optional)</w:t>
            </w:r>
            <w:r>
              <w:rPr>
                <w:rFonts w:ascii="Times New Roman" w:hAnsi="Times New Roman" w:hint="eastAsia"/>
                <w:spacing w:val="0"/>
                <w:sz w:val="18"/>
                <w:szCs w:val="18"/>
              </w:rPr>
              <w:t xml:space="preserve"> for SISO </w:t>
            </w:r>
            <w:r w:rsidRPr="008D65BF">
              <w:rPr>
                <w:rFonts w:ascii="Times New Roman" w:hAnsi="Times New Roman"/>
                <w:spacing w:val="0"/>
                <w:sz w:val="18"/>
                <w:szCs w:val="18"/>
              </w:rPr>
              <w:t>and single channel operation</w:t>
            </w:r>
            <w:r>
              <w:rPr>
                <w:rFonts w:ascii="Times New Roman" w:hAnsi="Times New Roman" w:hint="eastAsia"/>
                <w:spacing w:val="0"/>
                <w:sz w:val="18"/>
                <w:szCs w:val="18"/>
              </w:rPr>
              <w:t xml:space="preserve"> case</w:t>
            </w:r>
          </w:p>
          <w:p w:rsidR="00F76FA6" w:rsidRPr="00512739" w:rsidRDefault="001A2DB3" w:rsidP="006A581E">
            <w:pPr>
              <w:pStyle w:val="af0"/>
              <w:snapToGrid w:val="0"/>
              <w:spacing w:line="240" w:lineRule="auto"/>
              <w:rPr>
                <w:rFonts w:ascii="Times New Roman" w:hAnsi="Times New Roman"/>
                <w:spacing w:val="0"/>
                <w:sz w:val="18"/>
                <w:szCs w:val="18"/>
              </w:rPr>
            </w:pPr>
            <w:ins w:id="13" w:author="moodo" w:date="2014-08-26T17:01:00Z">
              <w:r w:rsidRPr="00F76FA6">
                <w:rPr>
                  <w:rFonts w:ascii="Times New Roman" w:hAnsi="Times New Roman"/>
                  <w:spacing w:val="0"/>
                  <w:sz w:val="18"/>
                  <w:szCs w:val="18"/>
                </w:rPr>
                <w:t>72.59</w:t>
              </w:r>
              <w:r>
                <w:rPr>
                  <w:rFonts w:ascii="Times New Roman" w:hAnsi="Times New Roman" w:hint="eastAsia"/>
                  <w:spacing w:val="0"/>
                  <w:sz w:val="18"/>
                  <w:szCs w:val="18"/>
                </w:rPr>
                <w:t xml:space="preserve"> to </w:t>
              </w:r>
              <w:r w:rsidRPr="00301C77">
                <w:rPr>
                  <w:rFonts w:ascii="Times New Roman" w:hAnsi="Times New Roman"/>
                  <w:spacing w:val="0"/>
                  <w:sz w:val="18"/>
                  <w:szCs w:val="18"/>
                </w:rPr>
                <w:t>362.96</w:t>
              </w:r>
              <w:r>
                <w:rPr>
                  <w:rFonts w:ascii="Times New Roman" w:hAnsi="Times New Roman"/>
                  <w:spacing w:val="0"/>
                  <w:sz w:val="18"/>
                  <w:szCs w:val="18"/>
                </w:rPr>
                <w:t xml:space="preserve"> up to </w:t>
              </w:r>
              <w:r w:rsidRPr="00F76FA6">
                <w:rPr>
                  <w:rFonts w:ascii="Times New Roman" w:hAnsi="Times New Roman"/>
                  <w:spacing w:val="0"/>
                  <w:sz w:val="18"/>
                  <w:szCs w:val="18"/>
                </w:rPr>
                <w:t>513.91</w:t>
              </w:r>
              <w:r>
                <w:rPr>
                  <w:rFonts w:ascii="Times New Roman" w:hAnsi="Times New Roman" w:hint="eastAsia"/>
                  <w:spacing w:val="0"/>
                  <w:sz w:val="18"/>
                  <w:szCs w:val="18"/>
                </w:rPr>
                <w:t xml:space="preserve"> Mbit/s for 4-stream MIMO and 4-channel aggregation operation case</w:t>
              </w:r>
            </w:ins>
          </w:p>
        </w:tc>
        <w:tc>
          <w:tcPr>
            <w:tcW w:w="2977" w:type="dxa"/>
            <w:vAlign w:val="center"/>
          </w:tcPr>
          <w:p w:rsidR="00F76FA6" w:rsidRPr="00A8793E" w:rsidRDefault="00F76FA6" w:rsidP="00F76FA6">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 xml:space="preserve">See Table </w:t>
            </w:r>
            <w:r>
              <w:rPr>
                <w:rFonts w:ascii="Times New Roman" w:hAnsi="Times New Roman"/>
                <w:spacing w:val="0"/>
                <w:sz w:val="18"/>
                <w:szCs w:val="18"/>
              </w:rPr>
              <w:t>HB1</w:t>
            </w:r>
          </w:p>
        </w:tc>
      </w:tr>
      <w:tr w:rsidR="00F76FA6" w:rsidRPr="007A640E" w:rsidTr="006A581E">
        <w:trPr>
          <w:trHeight w:val="407"/>
        </w:trPr>
        <w:tc>
          <w:tcPr>
            <w:tcW w:w="1984" w:type="dxa"/>
            <w:vAlign w:val="center"/>
          </w:tcPr>
          <w:p w:rsidR="00F76FA6" w:rsidRPr="00A8793E" w:rsidRDefault="00F76FA6" w:rsidP="006A581E">
            <w:pPr>
              <w:pStyle w:val="af0"/>
              <w:snapToGrid w:val="0"/>
              <w:spacing w:line="240" w:lineRule="auto"/>
              <w:jc w:val="left"/>
              <w:rPr>
                <w:rFonts w:ascii="Times New Roman" w:hAnsi="Times New Roman"/>
                <w:spacing w:val="0"/>
                <w:sz w:val="18"/>
                <w:szCs w:val="18"/>
              </w:rPr>
            </w:pPr>
            <w:r w:rsidRPr="00A8793E">
              <w:rPr>
                <w:rFonts w:ascii="Times New Roman" w:hAnsi="Times New Roman"/>
                <w:spacing w:val="0"/>
                <w:sz w:val="18"/>
                <w:szCs w:val="18"/>
              </w:rPr>
              <w:t>Spectral Efficiency</w:t>
            </w:r>
            <w:r>
              <w:rPr>
                <w:rFonts w:ascii="Times New Roman" w:hAnsi="Times New Roman" w:hint="eastAsia"/>
                <w:spacing w:val="0"/>
                <w:sz w:val="18"/>
                <w:szCs w:val="18"/>
              </w:rPr>
              <w:t xml:space="preserve">　</w:t>
            </w:r>
            <w:r>
              <w:rPr>
                <w:rFonts w:ascii="Times New Roman" w:hAnsi="Times New Roman"/>
                <w:spacing w:val="0"/>
                <w:sz w:val="18"/>
                <w:szCs w:val="18"/>
              </w:rPr>
              <w:t>(Channel BW=6MHz and CP=1/16)</w:t>
            </w:r>
          </w:p>
        </w:tc>
        <w:tc>
          <w:tcPr>
            <w:tcW w:w="3544" w:type="dxa"/>
            <w:vAlign w:val="center"/>
          </w:tcPr>
          <w:p w:rsidR="00F76FA6" w:rsidRDefault="00F76FA6" w:rsidP="006A581E">
            <w:pPr>
              <w:pStyle w:val="af0"/>
              <w:snapToGrid w:val="0"/>
              <w:spacing w:line="240" w:lineRule="auto"/>
              <w:rPr>
                <w:rFonts w:ascii="Times New Roman" w:hAnsi="Times New Roman" w:hint="eastAsia"/>
                <w:spacing w:val="0"/>
                <w:sz w:val="18"/>
                <w:szCs w:val="18"/>
              </w:rPr>
            </w:pPr>
            <w:r>
              <w:rPr>
                <w:rFonts w:ascii="Times New Roman" w:hAnsi="Times New Roman" w:hint="eastAsia"/>
                <w:spacing w:val="0"/>
                <w:sz w:val="18"/>
                <w:szCs w:val="18"/>
              </w:rPr>
              <w:t>0.</w:t>
            </w:r>
            <w:r>
              <w:rPr>
                <w:rFonts w:ascii="Times New Roman" w:hAnsi="Times New Roman"/>
                <w:spacing w:val="0"/>
                <w:sz w:val="18"/>
                <w:szCs w:val="18"/>
              </w:rPr>
              <w:t xml:space="preserve">76 </w:t>
            </w:r>
            <w:r>
              <w:rPr>
                <w:rFonts w:ascii="Times New Roman" w:hAnsi="Times New Roman" w:hint="eastAsia"/>
                <w:spacing w:val="0"/>
                <w:sz w:val="18"/>
                <w:szCs w:val="18"/>
              </w:rPr>
              <w:t xml:space="preserve">to </w:t>
            </w:r>
            <w:r>
              <w:rPr>
                <w:rFonts w:ascii="Times New Roman" w:hAnsi="Times New Roman"/>
                <w:spacing w:val="0"/>
                <w:sz w:val="18"/>
                <w:szCs w:val="18"/>
              </w:rPr>
              <w:t>3.78 up to 5.3</w:t>
            </w:r>
            <w:r>
              <w:rPr>
                <w:rFonts w:ascii="Times New Roman" w:hAnsi="Times New Roman" w:hint="eastAsia"/>
                <w:spacing w:val="0"/>
                <w:sz w:val="18"/>
                <w:szCs w:val="18"/>
              </w:rPr>
              <w:t xml:space="preserve"> bit/(s</w:t>
            </w:r>
            <w:r w:rsidRPr="00A8793E">
              <w:rPr>
                <w:rFonts w:ascii="Times New Roman" w:hAnsi="Times New Roman"/>
                <w:spacing w:val="0"/>
                <w:sz w:val="18"/>
                <w:szCs w:val="18"/>
              </w:rPr>
              <w:t>・</w:t>
            </w:r>
            <w:r w:rsidRPr="00A8793E">
              <w:rPr>
                <w:rFonts w:ascii="Times New Roman" w:hAnsi="Times New Roman"/>
                <w:spacing w:val="0"/>
                <w:sz w:val="18"/>
                <w:szCs w:val="18"/>
              </w:rPr>
              <w:t>Hz)</w:t>
            </w:r>
            <w:r>
              <w:rPr>
                <w:rFonts w:ascii="Times New Roman" w:hAnsi="Times New Roman" w:hint="eastAsia"/>
                <w:spacing w:val="0"/>
                <w:sz w:val="18"/>
                <w:szCs w:val="18"/>
              </w:rPr>
              <w:t xml:space="preserve"> for SISO and </w:t>
            </w:r>
            <w:proofErr w:type="spellStart"/>
            <w:r>
              <w:rPr>
                <w:rFonts w:ascii="Times New Roman" w:hAnsi="Times New Roman" w:hint="eastAsia"/>
                <w:spacing w:val="0"/>
                <w:sz w:val="18"/>
                <w:szCs w:val="18"/>
              </w:rPr>
              <w:t>signle</w:t>
            </w:r>
            <w:proofErr w:type="spellEnd"/>
            <w:r>
              <w:rPr>
                <w:rFonts w:ascii="Times New Roman" w:hAnsi="Times New Roman" w:hint="eastAsia"/>
                <w:spacing w:val="0"/>
                <w:sz w:val="18"/>
                <w:szCs w:val="18"/>
              </w:rPr>
              <w:t xml:space="preserve"> channel operation case</w:t>
            </w:r>
          </w:p>
          <w:p w:rsidR="00F76FA6" w:rsidRPr="00A8793E" w:rsidRDefault="001A2DB3" w:rsidP="00F76FA6">
            <w:pPr>
              <w:pStyle w:val="af0"/>
              <w:snapToGrid w:val="0"/>
              <w:spacing w:line="240" w:lineRule="auto"/>
              <w:rPr>
                <w:rFonts w:ascii="Times New Roman" w:hAnsi="Times New Roman"/>
                <w:spacing w:val="0"/>
                <w:sz w:val="18"/>
                <w:szCs w:val="18"/>
              </w:rPr>
            </w:pPr>
            <w:ins w:id="14" w:author="moodo" w:date="2014-08-26T17:01:00Z">
              <w:r>
                <w:rPr>
                  <w:rFonts w:ascii="Times New Roman" w:hAnsi="Times New Roman"/>
                  <w:spacing w:val="0"/>
                  <w:sz w:val="18"/>
                  <w:szCs w:val="18"/>
                </w:rPr>
                <w:t>3.04</w:t>
              </w:r>
              <w:r>
                <w:rPr>
                  <w:rFonts w:ascii="Times New Roman" w:hAnsi="Times New Roman" w:hint="eastAsia"/>
                  <w:spacing w:val="0"/>
                  <w:sz w:val="18"/>
                  <w:szCs w:val="18"/>
                </w:rPr>
                <w:t xml:space="preserve"> to</w:t>
              </w:r>
              <w:r>
                <w:rPr>
                  <w:rFonts w:ascii="Times New Roman" w:hAnsi="Times New Roman"/>
                  <w:spacing w:val="0"/>
                  <w:sz w:val="18"/>
                  <w:szCs w:val="18"/>
                </w:rPr>
                <w:t xml:space="preserve"> 15.12 up to 21</w:t>
              </w:r>
              <w:r>
                <w:rPr>
                  <w:rFonts w:ascii="Times New Roman" w:hAnsi="Times New Roman" w:hint="eastAsia"/>
                  <w:spacing w:val="0"/>
                  <w:sz w:val="18"/>
                  <w:szCs w:val="18"/>
                </w:rPr>
                <w:t>.</w:t>
              </w:r>
              <w:r>
                <w:rPr>
                  <w:rFonts w:ascii="Times New Roman" w:hAnsi="Times New Roman"/>
                  <w:spacing w:val="0"/>
                  <w:sz w:val="18"/>
                  <w:szCs w:val="18"/>
                </w:rPr>
                <w:t>2</w:t>
              </w:r>
              <w:r>
                <w:rPr>
                  <w:rFonts w:ascii="Times New Roman" w:hAnsi="Times New Roman" w:hint="eastAsia"/>
                  <w:spacing w:val="0"/>
                  <w:sz w:val="18"/>
                  <w:szCs w:val="18"/>
                </w:rPr>
                <w:t xml:space="preserve"> bit/(s</w:t>
              </w:r>
              <w:r w:rsidRPr="00A8793E">
                <w:rPr>
                  <w:rFonts w:ascii="Times New Roman" w:hAnsi="Times New Roman"/>
                  <w:spacing w:val="0"/>
                  <w:sz w:val="18"/>
                  <w:szCs w:val="18"/>
                </w:rPr>
                <w:t>・</w:t>
              </w:r>
              <w:r w:rsidRPr="00A8793E">
                <w:rPr>
                  <w:rFonts w:ascii="Times New Roman" w:hAnsi="Times New Roman"/>
                  <w:spacing w:val="0"/>
                  <w:sz w:val="18"/>
                  <w:szCs w:val="18"/>
                </w:rPr>
                <w:t>Hz)</w:t>
              </w:r>
              <w:r>
                <w:rPr>
                  <w:rFonts w:ascii="Times New Roman" w:hAnsi="Times New Roman" w:hint="eastAsia"/>
                  <w:spacing w:val="0"/>
                  <w:sz w:val="18"/>
                  <w:szCs w:val="18"/>
                </w:rPr>
                <w:t xml:space="preserve"> for </w:t>
              </w:r>
              <w:r w:rsidRPr="00F60428">
                <w:rPr>
                  <w:rFonts w:ascii="Times New Roman" w:hAnsi="Times New Roman"/>
                  <w:spacing w:val="0"/>
                  <w:sz w:val="18"/>
                  <w:szCs w:val="18"/>
                </w:rPr>
                <w:t>4</w:t>
              </w:r>
              <w:r>
                <w:rPr>
                  <w:rFonts w:ascii="Times New Roman" w:hAnsi="Times New Roman" w:hint="eastAsia"/>
                  <w:spacing w:val="0"/>
                  <w:sz w:val="18"/>
                  <w:szCs w:val="18"/>
                </w:rPr>
                <w:t>-stream MI</w:t>
              </w:r>
              <w:r w:rsidRPr="00F60428">
                <w:rPr>
                  <w:rFonts w:ascii="Times New Roman" w:hAnsi="Times New Roman"/>
                  <w:spacing w:val="0"/>
                  <w:sz w:val="18"/>
                  <w:szCs w:val="18"/>
                </w:rPr>
                <w:t>MO</w:t>
              </w:r>
              <w:r>
                <w:rPr>
                  <w:rFonts w:ascii="Times New Roman" w:hAnsi="Times New Roman" w:hint="eastAsia"/>
                  <w:spacing w:val="0"/>
                  <w:sz w:val="18"/>
                  <w:szCs w:val="18"/>
                </w:rPr>
                <w:t xml:space="preserve"> and </w:t>
              </w:r>
              <w:r w:rsidRPr="003D7EDB">
                <w:rPr>
                  <w:rFonts w:ascii="Times New Roman" w:hAnsi="Times New Roman"/>
                  <w:spacing w:val="0"/>
                  <w:sz w:val="18"/>
                  <w:szCs w:val="18"/>
                </w:rPr>
                <w:t>4-channel aggregation</w:t>
              </w:r>
              <w:r>
                <w:rPr>
                  <w:rFonts w:ascii="Times New Roman" w:hAnsi="Times New Roman" w:hint="eastAsia"/>
                  <w:spacing w:val="0"/>
                  <w:sz w:val="18"/>
                  <w:szCs w:val="18"/>
                </w:rPr>
                <w:t xml:space="preserve"> operation case</w:t>
              </w:r>
            </w:ins>
          </w:p>
        </w:tc>
        <w:tc>
          <w:tcPr>
            <w:tcW w:w="2977" w:type="dxa"/>
            <w:vAlign w:val="center"/>
          </w:tcPr>
          <w:p w:rsidR="00F76FA6" w:rsidRPr="00A8793E" w:rsidRDefault="00F76FA6" w:rsidP="00F76FA6">
            <w:pPr>
              <w:pStyle w:val="af0"/>
              <w:snapToGrid w:val="0"/>
              <w:spacing w:line="240" w:lineRule="auto"/>
              <w:rPr>
                <w:rFonts w:ascii="Times New Roman" w:hAnsi="Times New Roman"/>
                <w:spacing w:val="0"/>
                <w:sz w:val="18"/>
                <w:szCs w:val="18"/>
              </w:rPr>
            </w:pPr>
            <w:r w:rsidRPr="00A8793E">
              <w:rPr>
                <w:rFonts w:ascii="Times New Roman" w:hAnsi="Times New Roman"/>
                <w:spacing w:val="0"/>
                <w:sz w:val="18"/>
                <w:szCs w:val="18"/>
              </w:rPr>
              <w:t xml:space="preserve">See Table </w:t>
            </w:r>
            <w:r>
              <w:rPr>
                <w:rFonts w:ascii="Times New Roman" w:hAnsi="Times New Roman"/>
                <w:spacing w:val="0"/>
                <w:sz w:val="18"/>
                <w:szCs w:val="18"/>
              </w:rPr>
              <w:t>HB1</w:t>
            </w:r>
          </w:p>
        </w:tc>
      </w:tr>
    </w:tbl>
    <w:p w:rsidR="00AF4245" w:rsidRDefault="00AF4245" w:rsidP="00DC7FE0">
      <w:pPr>
        <w:rPr>
          <w:rFonts w:eastAsia="ＭＳ 明朝"/>
          <w:lang w:val="en-US" w:eastAsia="ja-JP"/>
        </w:rPr>
      </w:pPr>
    </w:p>
    <w:p w:rsidR="00AF4245" w:rsidRDefault="00AF4245">
      <w:pPr>
        <w:rPr>
          <w:rFonts w:eastAsia="ＭＳ 明朝"/>
          <w:lang w:val="en-US" w:eastAsia="ja-JP"/>
        </w:rPr>
      </w:pPr>
      <w:r>
        <w:rPr>
          <w:rFonts w:eastAsia="ＭＳ 明朝"/>
          <w:lang w:val="en-US" w:eastAsia="ja-JP"/>
        </w:rPr>
        <w:br w:type="page"/>
      </w:r>
    </w:p>
    <w:p w:rsidR="00332E23" w:rsidRDefault="00332E23" w:rsidP="00332E23">
      <w:pPr>
        <w:autoSpaceDE w:val="0"/>
        <w:autoSpaceDN w:val="0"/>
        <w:adjustRightInd w:val="0"/>
        <w:spacing w:line="240" w:lineRule="exact"/>
        <w:ind w:left="119" w:right="85"/>
        <w:jc w:val="center"/>
        <w:rPr>
          <w:rFonts w:eastAsiaTheme="minorEastAsia" w:hint="eastAsia"/>
          <w:b/>
          <w:sz w:val="20"/>
          <w:lang w:eastAsia="ja-JP"/>
        </w:rPr>
      </w:pPr>
    </w:p>
    <w:p w:rsidR="00332E23" w:rsidRDefault="00332E23" w:rsidP="00332E23">
      <w:pPr>
        <w:autoSpaceDE w:val="0"/>
        <w:autoSpaceDN w:val="0"/>
        <w:adjustRightInd w:val="0"/>
        <w:spacing w:line="240" w:lineRule="exact"/>
        <w:ind w:left="119" w:right="85"/>
        <w:jc w:val="center"/>
        <w:rPr>
          <w:rFonts w:eastAsiaTheme="minorEastAsia" w:hint="eastAsia"/>
          <w:b/>
          <w:sz w:val="20"/>
          <w:lang w:eastAsia="ja-JP"/>
        </w:rPr>
      </w:pPr>
    </w:p>
    <w:tbl>
      <w:tblPr>
        <w:tblW w:w="10340" w:type="dxa"/>
        <w:tblCellMar>
          <w:left w:w="0" w:type="dxa"/>
          <w:right w:w="0" w:type="dxa"/>
        </w:tblCellMar>
        <w:tblLook w:val="04A0"/>
      </w:tblPr>
      <w:tblGrid>
        <w:gridCol w:w="460"/>
        <w:gridCol w:w="1320"/>
        <w:gridCol w:w="4280"/>
        <w:gridCol w:w="4280"/>
      </w:tblGrid>
      <w:tr w:rsidR="00332E23" w:rsidRPr="00332E23" w:rsidTr="00332E23">
        <w:trPr>
          <w:trHeight w:val="338"/>
        </w:trPr>
        <w:tc>
          <w:tcPr>
            <w:tcW w:w="46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eastAsianLayout w:id="689726479"/>
              </w:rPr>
              <w:t>ID</w:t>
            </w:r>
          </w:p>
        </w:tc>
        <w:tc>
          <w:tcPr>
            <w:tcW w:w="132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hideMark/>
          </w:tcPr>
          <w:p w:rsidR="00332E23" w:rsidRPr="00332E23" w:rsidRDefault="00332E23" w:rsidP="00332E23">
            <w:pPr>
              <w:spacing w:line="338" w:lineRule="atLeast"/>
              <w:jc w:val="center"/>
              <w:textAlignment w:val="top"/>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eastAsianLayout w:id="689726480"/>
              </w:rPr>
              <w:t>Commenter Name</w:t>
            </w:r>
          </w:p>
        </w:tc>
        <w:tc>
          <w:tcPr>
            <w:tcW w:w="428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eastAsianLayout w:id="689726464"/>
              </w:rPr>
              <w:t>Comment</w:t>
            </w:r>
          </w:p>
        </w:tc>
        <w:tc>
          <w:tcPr>
            <w:tcW w:w="4280" w:type="dxa"/>
            <w:tcBorders>
              <w:top w:val="single" w:sz="4" w:space="0" w:color="000000"/>
              <w:left w:val="single" w:sz="4" w:space="0" w:color="000000"/>
              <w:bottom w:val="single" w:sz="4" w:space="0" w:color="000000"/>
              <w:right w:val="single" w:sz="4" w:space="0" w:color="000000"/>
            </w:tcBorders>
            <w:shd w:val="clear" w:color="auto" w:fill="FFCC99"/>
            <w:tcMar>
              <w:top w:w="15" w:type="dxa"/>
              <w:left w:w="15" w:type="dxa"/>
              <w:bottom w:w="0" w:type="dxa"/>
              <w:right w:w="15" w:type="dxa"/>
            </w:tcMar>
            <w:vAlign w:val="center"/>
            <w:hideMark/>
          </w:tcPr>
          <w:p w:rsidR="00332E23" w:rsidRPr="00332E23" w:rsidRDefault="00332E23" w:rsidP="00332E23">
            <w:pPr>
              <w:spacing w:line="338" w:lineRule="atLeast"/>
              <w:jc w:val="center"/>
              <w:textAlignment w:val="center"/>
              <w:rPr>
                <w:rFonts w:ascii="Arial" w:eastAsia="ＭＳ Ｐゴシック" w:hAnsi="Arial" w:cs="Arial"/>
                <w:sz w:val="36"/>
                <w:szCs w:val="36"/>
                <w:lang w:val="en-US" w:eastAsia="ja-JP"/>
              </w:rPr>
            </w:pPr>
            <w:r w:rsidRPr="00332E23">
              <w:rPr>
                <w:rFonts w:ascii="Arial" w:eastAsia="ＭＳ Ｐゴシック" w:hAnsi="Arial" w:cs="Arial"/>
                <w:b/>
                <w:bCs/>
                <w:color w:val="000000"/>
                <w:kern w:val="24"/>
                <w:sz w:val="20"/>
                <w:lang w:val="en-US" w:eastAsia="ja-JP"/>
                <w:eastAsianLayout w:id="689726465"/>
              </w:rPr>
              <w:t>Suggested Remedy</w:t>
            </w:r>
          </w:p>
        </w:tc>
      </w:tr>
      <w:tr w:rsidR="00332E23" w:rsidRPr="00332E23" w:rsidTr="00332E23">
        <w:trPr>
          <w:trHeight w:val="329"/>
        </w:trPr>
        <w:tc>
          <w:tcPr>
            <w:tcW w:w="460" w:type="dxa"/>
            <w:tcBorders>
              <w:top w:val="single" w:sz="4" w:space="0" w:color="000000"/>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spacing w:line="329" w:lineRule="atLeast"/>
              <w:jc w:val="center"/>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eastAsianLayout w:id="689726466"/>
              </w:rPr>
              <w:t>38</w:t>
            </w:r>
          </w:p>
        </w:tc>
        <w:tc>
          <w:tcPr>
            <w:tcW w:w="1320" w:type="dxa"/>
            <w:tcBorders>
              <w:top w:val="single" w:sz="4" w:space="0" w:color="000000"/>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spacing w:line="329" w:lineRule="atLeast"/>
              <w:textAlignment w:val="top"/>
              <w:rPr>
                <w:rFonts w:ascii="Arial" w:eastAsia="ＭＳ Ｐゴシック" w:hAnsi="Arial" w:cs="Arial"/>
                <w:sz w:val="36"/>
                <w:szCs w:val="36"/>
                <w:lang w:val="en-US" w:eastAsia="ja-JP"/>
              </w:rPr>
            </w:pPr>
            <w:proofErr w:type="spellStart"/>
            <w:r w:rsidRPr="00332E23">
              <w:rPr>
                <w:rFonts w:ascii="ＭＳ Ｐゴシック" w:eastAsia="ＭＳ Ｐゴシック" w:hAnsi="ＭＳ Ｐゴシック" w:cs="Arial" w:hint="eastAsia"/>
                <w:color w:val="000000"/>
                <w:kern w:val="24"/>
                <w:sz w:val="20"/>
                <w:lang w:val="en-US" w:eastAsia="ja-JP"/>
                <w:eastAsianLayout w:id="689726467"/>
              </w:rPr>
              <w:t>Shigenobu</w:t>
            </w:r>
            <w:proofErr w:type="spellEnd"/>
            <w:r w:rsidRPr="00332E23">
              <w:rPr>
                <w:rFonts w:ascii="ＭＳ Ｐゴシック" w:eastAsia="ＭＳ Ｐゴシック" w:hAnsi="ＭＳ Ｐゴシック" w:cs="Arial" w:hint="eastAsia"/>
                <w:color w:val="000000"/>
                <w:kern w:val="24"/>
                <w:sz w:val="20"/>
                <w:lang w:val="en-US" w:eastAsia="ja-JP"/>
                <w:eastAsianLayout w:id="689726468"/>
              </w:rPr>
              <w:t xml:space="preserve"> Sasaki</w:t>
            </w:r>
          </w:p>
        </w:tc>
        <w:tc>
          <w:tcPr>
            <w:tcW w:w="4280" w:type="dxa"/>
            <w:tcBorders>
              <w:top w:val="single" w:sz="4" w:space="0" w:color="000000"/>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spacing w:line="329" w:lineRule="atLeast"/>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eastAsianLayout w:id="689726469"/>
              </w:rPr>
              <w:t xml:space="preserve">Consider to add the optional PHY mode as in </w:t>
            </w:r>
            <w:proofErr w:type="spellStart"/>
            <w:r w:rsidRPr="00332E23">
              <w:rPr>
                <w:rFonts w:ascii="ＭＳ Ｐゴシック" w:eastAsia="ＭＳ Ｐゴシック" w:hAnsi="ＭＳ Ｐゴシック" w:cs="Arial" w:hint="eastAsia"/>
                <w:color w:val="000000"/>
                <w:kern w:val="24"/>
                <w:sz w:val="20"/>
                <w:lang w:val="en-US" w:eastAsia="ja-JP"/>
                <w:eastAsianLayout w:id="689726470"/>
              </w:rPr>
              <w:t>subclause</w:t>
            </w:r>
            <w:proofErr w:type="spellEnd"/>
            <w:r w:rsidRPr="00332E23">
              <w:rPr>
                <w:rFonts w:ascii="ＭＳ Ｐゴシック" w:eastAsia="ＭＳ Ｐゴシック" w:hAnsi="ＭＳ Ｐゴシック" w:cs="Arial" w:hint="eastAsia"/>
                <w:color w:val="000000"/>
                <w:kern w:val="24"/>
                <w:sz w:val="20"/>
                <w:lang w:val="en-US" w:eastAsia="ja-JP"/>
                <w:eastAsianLayout w:id="689726471"/>
              </w:rPr>
              <w:t xml:space="preserve"> 9.2 in this table.</w:t>
            </w:r>
          </w:p>
        </w:tc>
        <w:tc>
          <w:tcPr>
            <w:tcW w:w="4280" w:type="dxa"/>
            <w:tcBorders>
              <w:top w:val="single" w:sz="4" w:space="0" w:color="000000"/>
              <w:left w:val="nil"/>
              <w:bottom w:val="nil"/>
              <w:right w:val="nil"/>
            </w:tcBorders>
            <w:shd w:val="clear" w:color="auto" w:fill="auto"/>
            <w:tcMar>
              <w:top w:w="15" w:type="dxa"/>
              <w:left w:w="15" w:type="dxa"/>
              <w:bottom w:w="0" w:type="dxa"/>
              <w:right w:w="15" w:type="dxa"/>
            </w:tcMar>
            <w:hideMark/>
          </w:tcPr>
          <w:p w:rsidR="00332E23" w:rsidRPr="00332E23" w:rsidRDefault="00332E23" w:rsidP="00332E23">
            <w:pPr>
              <w:spacing w:line="329" w:lineRule="atLeast"/>
              <w:textAlignment w:val="top"/>
              <w:rPr>
                <w:rFonts w:ascii="Arial" w:eastAsia="ＭＳ Ｐゴシック" w:hAnsi="Arial" w:cs="Arial"/>
                <w:sz w:val="36"/>
                <w:szCs w:val="36"/>
                <w:lang w:val="en-US" w:eastAsia="ja-JP"/>
              </w:rPr>
            </w:pPr>
            <w:r w:rsidRPr="00332E23">
              <w:rPr>
                <w:rFonts w:ascii="ＭＳ Ｐゴシック" w:eastAsia="ＭＳ Ｐゴシック" w:hAnsi="ＭＳ Ｐゴシック" w:cs="Arial" w:hint="eastAsia"/>
                <w:color w:val="000000"/>
                <w:kern w:val="24"/>
                <w:sz w:val="20"/>
                <w:lang w:val="en-US" w:eastAsia="ja-JP"/>
                <w:eastAsianLayout w:id="689726472"/>
              </w:rPr>
              <w:t xml:space="preserve">Consider to add the optional PHY mode as in </w:t>
            </w:r>
            <w:proofErr w:type="spellStart"/>
            <w:r w:rsidRPr="00332E23">
              <w:rPr>
                <w:rFonts w:ascii="ＭＳ Ｐゴシック" w:eastAsia="ＭＳ Ｐゴシック" w:hAnsi="ＭＳ Ｐゴシック" w:cs="Arial" w:hint="eastAsia"/>
                <w:color w:val="000000"/>
                <w:kern w:val="24"/>
                <w:sz w:val="20"/>
                <w:lang w:val="en-US" w:eastAsia="ja-JP"/>
                <w:eastAsianLayout w:id="689726473"/>
              </w:rPr>
              <w:t>subclause</w:t>
            </w:r>
            <w:proofErr w:type="spellEnd"/>
            <w:r w:rsidRPr="00332E23">
              <w:rPr>
                <w:rFonts w:ascii="ＭＳ Ｐゴシック" w:eastAsia="ＭＳ Ｐゴシック" w:hAnsi="ＭＳ Ｐゴシック" w:cs="Arial" w:hint="eastAsia"/>
                <w:color w:val="000000"/>
                <w:kern w:val="24"/>
                <w:sz w:val="20"/>
                <w:lang w:val="en-US" w:eastAsia="ja-JP"/>
                <w:eastAsianLayout w:id="689726474"/>
              </w:rPr>
              <w:t xml:space="preserve"> 9.2 in this table.</w:t>
            </w:r>
          </w:p>
        </w:tc>
      </w:tr>
    </w:tbl>
    <w:p w:rsidR="00332E23" w:rsidRPr="00332E23" w:rsidRDefault="00332E23" w:rsidP="00332E23">
      <w:pPr>
        <w:autoSpaceDE w:val="0"/>
        <w:autoSpaceDN w:val="0"/>
        <w:adjustRightInd w:val="0"/>
        <w:spacing w:line="240" w:lineRule="exact"/>
        <w:ind w:left="119" w:right="85"/>
        <w:jc w:val="center"/>
        <w:rPr>
          <w:rFonts w:eastAsiaTheme="minorEastAsia" w:hint="eastAsia"/>
          <w:b/>
          <w:sz w:val="20"/>
          <w:lang w:val="en-US" w:eastAsia="ja-JP"/>
        </w:rPr>
      </w:pPr>
    </w:p>
    <w:p w:rsidR="00332E23" w:rsidRDefault="00332E23" w:rsidP="00332E23">
      <w:pPr>
        <w:autoSpaceDE w:val="0"/>
        <w:autoSpaceDN w:val="0"/>
        <w:adjustRightInd w:val="0"/>
        <w:spacing w:line="240" w:lineRule="exact"/>
        <w:ind w:left="119" w:right="85"/>
        <w:jc w:val="center"/>
        <w:rPr>
          <w:b/>
          <w:sz w:val="20"/>
        </w:rPr>
      </w:pPr>
      <w:r w:rsidRPr="0006144F">
        <w:rPr>
          <w:b/>
          <w:sz w:val="20"/>
        </w:rPr>
        <w:t xml:space="preserve">Table </w:t>
      </w:r>
      <w:r>
        <w:rPr>
          <w:rFonts w:eastAsia="ＭＳ 明朝"/>
          <w:b/>
          <w:sz w:val="20"/>
          <w:lang w:eastAsia="ja-JP"/>
        </w:rPr>
        <w:t>HU</w:t>
      </w:r>
      <w:r>
        <w:rPr>
          <w:rFonts w:eastAsia="ＭＳ 明朝" w:hint="eastAsia"/>
          <w:b/>
          <w:sz w:val="20"/>
          <w:lang w:eastAsia="ja-JP"/>
        </w:rPr>
        <w:t>1</w:t>
      </w:r>
      <w:r w:rsidRPr="0006144F">
        <w:rPr>
          <w:b/>
          <w:sz w:val="20"/>
        </w:rPr>
        <w:t>— PHY Modes</w:t>
      </w:r>
      <w:r>
        <w:rPr>
          <w:b/>
          <w:sz w:val="20"/>
        </w:rPr>
        <w:t xml:space="preserve"> and their related modulations,</w:t>
      </w:r>
      <w:r>
        <w:rPr>
          <w:rFonts w:hint="eastAsia"/>
          <w:b/>
          <w:sz w:val="20"/>
        </w:rPr>
        <w:t xml:space="preserve"> </w:t>
      </w:r>
      <w:r w:rsidRPr="0006144F">
        <w:rPr>
          <w:b/>
          <w:sz w:val="20"/>
        </w:rPr>
        <w:t>coding rates</w:t>
      </w:r>
    </w:p>
    <w:p w:rsidR="00332E23" w:rsidRDefault="00332E23" w:rsidP="00332E23">
      <w:pPr>
        <w:autoSpaceDE w:val="0"/>
        <w:autoSpaceDN w:val="0"/>
        <w:adjustRightInd w:val="0"/>
        <w:spacing w:line="240" w:lineRule="exact"/>
        <w:ind w:left="119" w:right="85"/>
        <w:jc w:val="center"/>
        <w:rPr>
          <w:b/>
          <w:sz w:val="20"/>
        </w:rPr>
      </w:pPr>
      <w:r w:rsidRPr="0006144F">
        <w:rPr>
          <w:b/>
          <w:sz w:val="20"/>
        </w:rPr>
        <w:t>and data rates for T</w:t>
      </w:r>
      <w:r w:rsidRPr="0006144F">
        <w:rPr>
          <w:b/>
          <w:sz w:val="20"/>
          <w:vertAlign w:val="subscript"/>
        </w:rPr>
        <w:t>CP</w:t>
      </w:r>
      <w:r w:rsidRPr="0006144F">
        <w:rPr>
          <w:b/>
          <w:sz w:val="20"/>
        </w:rPr>
        <w:t xml:space="preserve"> = T</w:t>
      </w:r>
      <w:r w:rsidRPr="0006144F">
        <w:rPr>
          <w:b/>
          <w:sz w:val="20"/>
          <w:vertAlign w:val="subscript"/>
        </w:rPr>
        <w:t>FFT</w:t>
      </w:r>
      <w:r w:rsidRPr="0006144F">
        <w:rPr>
          <w:b/>
          <w:sz w:val="20"/>
        </w:rPr>
        <w:t>/16</w:t>
      </w:r>
    </w:p>
    <w:p w:rsidR="00332E23" w:rsidRDefault="00332E23" w:rsidP="00332E23">
      <w:pPr>
        <w:autoSpaceDE w:val="0"/>
        <w:autoSpaceDN w:val="0"/>
        <w:adjustRightInd w:val="0"/>
        <w:spacing w:line="240" w:lineRule="exact"/>
        <w:ind w:left="119" w:right="85"/>
        <w:jc w:val="center"/>
        <w:rPr>
          <w:b/>
          <w:sz w:val="20"/>
        </w:rPr>
      </w:pPr>
    </w:p>
    <w:tbl>
      <w:tblPr>
        <w:tblW w:w="963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9"/>
        <w:gridCol w:w="1752"/>
        <w:gridCol w:w="1843"/>
        <w:gridCol w:w="2410"/>
        <w:gridCol w:w="2835"/>
      </w:tblGrid>
      <w:tr w:rsidR="00332E23" w:rsidTr="00132703">
        <w:tc>
          <w:tcPr>
            <w:tcW w:w="799" w:type="dxa"/>
            <w:vAlign w:val="center"/>
          </w:tcPr>
          <w:p w:rsidR="00332E23" w:rsidRPr="00DC7FE0" w:rsidRDefault="00332E23" w:rsidP="00132703">
            <w:pPr>
              <w:autoSpaceDE w:val="0"/>
              <w:autoSpaceDN w:val="0"/>
              <w:adjustRightInd w:val="0"/>
              <w:spacing w:line="240" w:lineRule="exact"/>
              <w:ind w:right="85"/>
              <w:jc w:val="center"/>
              <w:rPr>
                <w:b/>
                <w:sz w:val="20"/>
              </w:rPr>
            </w:pPr>
            <w:r w:rsidRPr="00DC7FE0">
              <w:rPr>
                <w:rFonts w:hint="eastAsia"/>
                <w:b/>
                <w:sz w:val="20"/>
              </w:rPr>
              <w:t>PHY</w:t>
            </w:r>
          </w:p>
          <w:p w:rsidR="00332E23" w:rsidRPr="00DC7FE0" w:rsidRDefault="00332E23" w:rsidP="00132703">
            <w:pPr>
              <w:autoSpaceDE w:val="0"/>
              <w:autoSpaceDN w:val="0"/>
              <w:adjustRightInd w:val="0"/>
              <w:spacing w:line="240" w:lineRule="exact"/>
              <w:ind w:right="85"/>
              <w:jc w:val="center"/>
              <w:rPr>
                <w:b/>
                <w:sz w:val="20"/>
              </w:rPr>
            </w:pPr>
            <w:r w:rsidRPr="00DC7FE0">
              <w:rPr>
                <w:rFonts w:hint="eastAsia"/>
                <w:b/>
                <w:sz w:val="20"/>
              </w:rPr>
              <w:t>Mode</w:t>
            </w:r>
          </w:p>
        </w:tc>
        <w:tc>
          <w:tcPr>
            <w:tcW w:w="1752" w:type="dxa"/>
            <w:vAlign w:val="center"/>
          </w:tcPr>
          <w:p w:rsidR="00332E23" w:rsidRPr="00DC7FE0" w:rsidRDefault="00332E23" w:rsidP="00132703">
            <w:pPr>
              <w:autoSpaceDE w:val="0"/>
              <w:autoSpaceDN w:val="0"/>
              <w:adjustRightInd w:val="0"/>
              <w:spacing w:line="240" w:lineRule="exact"/>
              <w:ind w:right="85"/>
              <w:jc w:val="center"/>
              <w:rPr>
                <w:b/>
                <w:sz w:val="20"/>
              </w:rPr>
            </w:pPr>
            <w:proofErr w:type="spellStart"/>
            <w:r w:rsidRPr="00DC7FE0">
              <w:rPr>
                <w:rFonts w:hint="eastAsia"/>
                <w:b/>
                <w:sz w:val="20"/>
              </w:rPr>
              <w:t>Modu</w:t>
            </w:r>
            <w:r>
              <w:rPr>
                <w:rFonts w:eastAsia="ＭＳ 明朝" w:hint="eastAsia"/>
                <w:b/>
                <w:sz w:val="20"/>
                <w:lang w:eastAsia="ja-JP"/>
              </w:rPr>
              <w:t>-</w:t>
            </w:r>
            <w:r w:rsidRPr="00DC7FE0">
              <w:rPr>
                <w:rFonts w:hint="eastAsia"/>
                <w:b/>
                <w:sz w:val="20"/>
              </w:rPr>
              <w:t>lation</w:t>
            </w:r>
            <w:proofErr w:type="spellEnd"/>
          </w:p>
        </w:tc>
        <w:tc>
          <w:tcPr>
            <w:tcW w:w="1843" w:type="dxa"/>
            <w:vAlign w:val="center"/>
          </w:tcPr>
          <w:p w:rsidR="00332E23" w:rsidRPr="00DC7FE0" w:rsidRDefault="00332E23" w:rsidP="00132703">
            <w:pPr>
              <w:autoSpaceDE w:val="0"/>
              <w:autoSpaceDN w:val="0"/>
              <w:adjustRightInd w:val="0"/>
              <w:spacing w:line="240" w:lineRule="exact"/>
              <w:ind w:right="85"/>
              <w:jc w:val="center"/>
              <w:rPr>
                <w:b/>
                <w:sz w:val="20"/>
              </w:rPr>
            </w:pPr>
            <w:r w:rsidRPr="00DC7FE0">
              <w:rPr>
                <w:rFonts w:hint="eastAsia"/>
                <w:b/>
                <w:sz w:val="20"/>
              </w:rPr>
              <w:t>Coding rate</w:t>
            </w:r>
          </w:p>
        </w:tc>
        <w:tc>
          <w:tcPr>
            <w:tcW w:w="2410" w:type="dxa"/>
          </w:tcPr>
          <w:p w:rsidR="00332E23" w:rsidRDefault="00332E23" w:rsidP="00132703">
            <w:pPr>
              <w:widowControl w:val="0"/>
              <w:autoSpaceDE w:val="0"/>
              <w:autoSpaceDN w:val="0"/>
              <w:adjustRightInd w:val="0"/>
              <w:jc w:val="center"/>
              <w:rPr>
                <w:rFonts w:ascii="TimesNewRomanPS-BoldMT" w:hAnsi="TimesNewRomanPS-BoldMT" w:cs="TimesNewRomanPS-BoldMT"/>
                <w:b/>
                <w:bCs/>
                <w:sz w:val="20"/>
                <w:lang w:val="en-US" w:eastAsia="ja-JP"/>
              </w:rPr>
            </w:pPr>
            <w:r>
              <w:rPr>
                <w:rFonts w:ascii="TimesNewRomanPS-BoldMT" w:hAnsi="TimesNewRomanPS-BoldMT" w:cs="TimesNewRomanPS-BoldMT"/>
                <w:b/>
                <w:bCs/>
                <w:sz w:val="20"/>
                <w:lang w:val="en-US" w:eastAsia="ja-JP"/>
              </w:rPr>
              <w:t>Data rate</w:t>
            </w:r>
          </w:p>
          <w:p w:rsidR="00332E23" w:rsidRPr="00DC7FE0" w:rsidRDefault="00332E23" w:rsidP="00132703">
            <w:pPr>
              <w:autoSpaceDE w:val="0"/>
              <w:autoSpaceDN w:val="0"/>
              <w:adjustRightInd w:val="0"/>
              <w:spacing w:line="240" w:lineRule="exact"/>
              <w:ind w:right="85"/>
              <w:jc w:val="center"/>
              <w:rPr>
                <w:b/>
                <w:sz w:val="20"/>
              </w:rPr>
            </w:pPr>
            <w:r>
              <w:rPr>
                <w:rFonts w:ascii="TimesNewRomanPS-BoldMT" w:hAnsi="TimesNewRomanPS-BoldMT" w:cs="TimesNewRomanPS-BoldMT"/>
                <w:b/>
                <w:bCs/>
                <w:sz w:val="20"/>
                <w:lang w:val="en-US" w:eastAsia="ja-JP"/>
              </w:rPr>
              <w:t>(Mb/s)</w:t>
            </w:r>
          </w:p>
        </w:tc>
        <w:tc>
          <w:tcPr>
            <w:tcW w:w="2835" w:type="dxa"/>
          </w:tcPr>
          <w:p w:rsidR="00332E23" w:rsidRDefault="00332E23" w:rsidP="00132703">
            <w:pPr>
              <w:widowControl w:val="0"/>
              <w:autoSpaceDE w:val="0"/>
              <w:autoSpaceDN w:val="0"/>
              <w:adjustRightInd w:val="0"/>
              <w:jc w:val="center"/>
              <w:rPr>
                <w:rFonts w:ascii="TimesNewRomanPS-BoldMT" w:hAnsi="TimesNewRomanPS-BoldMT" w:cs="TimesNewRomanPS-BoldMT"/>
                <w:b/>
                <w:bCs/>
                <w:sz w:val="16"/>
                <w:szCs w:val="16"/>
                <w:lang w:val="en-US" w:eastAsia="ja-JP"/>
              </w:rPr>
            </w:pPr>
            <w:r>
              <w:rPr>
                <w:rFonts w:ascii="TimesNewRomanPS-BoldMT" w:hAnsi="TimesNewRomanPS-BoldMT" w:cs="TimesNewRomanPS-BoldMT"/>
                <w:b/>
                <w:bCs/>
                <w:sz w:val="20"/>
                <w:lang w:val="en-US" w:eastAsia="ja-JP"/>
              </w:rPr>
              <w:t>Spectral Efficiency</w:t>
            </w:r>
            <w:r w:rsidRPr="00B729E4">
              <w:rPr>
                <w:rFonts w:ascii="TimesNewRomanPS-BoldMT" w:hAnsi="TimesNewRomanPS-BoldMT" w:cs="TimesNewRomanPS-BoldMT"/>
                <w:b/>
                <w:bCs/>
                <w:sz w:val="16"/>
                <w:szCs w:val="16"/>
                <w:vertAlign w:val="superscript"/>
                <w:lang w:val="en-US" w:eastAsia="ja-JP"/>
              </w:rPr>
              <w:t>3</w:t>
            </w:r>
          </w:p>
          <w:p w:rsidR="00332E23" w:rsidRPr="00DC7FE0" w:rsidRDefault="00332E23" w:rsidP="00132703">
            <w:pPr>
              <w:autoSpaceDE w:val="0"/>
              <w:autoSpaceDN w:val="0"/>
              <w:adjustRightInd w:val="0"/>
              <w:spacing w:line="240" w:lineRule="exact"/>
              <w:ind w:right="85"/>
              <w:jc w:val="center"/>
              <w:rPr>
                <w:b/>
                <w:sz w:val="20"/>
              </w:rPr>
            </w:pPr>
            <w:r>
              <w:rPr>
                <w:rFonts w:ascii="TimesNewRomanPS-BoldMT" w:hAnsi="TimesNewRomanPS-BoldMT" w:cs="TimesNewRomanPS-BoldMT"/>
                <w:b/>
                <w:bCs/>
                <w:sz w:val="20"/>
                <w:lang w:val="en-US" w:eastAsia="ja-JP"/>
              </w:rPr>
              <w:t>(for 6 MHz bandwidth)</w:t>
            </w:r>
          </w:p>
        </w:tc>
      </w:tr>
      <w:tr w:rsidR="00332E23" w:rsidTr="00132703">
        <w:tc>
          <w:tcPr>
            <w:tcW w:w="799"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w:t>
            </w:r>
            <w:r w:rsidRPr="00DC7FE0">
              <w:rPr>
                <w:rFonts w:hint="eastAsia"/>
                <w:sz w:val="20"/>
                <w:vertAlign w:val="superscript"/>
              </w:rPr>
              <w:t>1</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BPSK</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proofErr w:type="spellStart"/>
            <w:r w:rsidRPr="00DC7FE0">
              <w:rPr>
                <w:rFonts w:hint="eastAsia"/>
                <w:sz w:val="20"/>
              </w:rPr>
              <w:t>Uncoded</w:t>
            </w:r>
            <w:proofErr w:type="spellEnd"/>
          </w:p>
        </w:tc>
        <w:tc>
          <w:tcPr>
            <w:tcW w:w="2410" w:type="dxa"/>
          </w:tcPr>
          <w:p w:rsidR="00332E23" w:rsidRPr="00A434B5" w:rsidRDefault="00332E23" w:rsidP="00132703">
            <w:pPr>
              <w:autoSpaceDE w:val="0"/>
              <w:autoSpaceDN w:val="0"/>
              <w:adjustRightInd w:val="0"/>
              <w:spacing w:line="240" w:lineRule="exact"/>
              <w:ind w:right="85"/>
              <w:jc w:val="center"/>
              <w:rPr>
                <w:rFonts w:eastAsia="ＭＳ 明朝"/>
                <w:sz w:val="20"/>
                <w:vertAlign w:val="superscript"/>
                <w:lang w:eastAsia="ja-JP"/>
              </w:rPr>
            </w:pPr>
            <w:r w:rsidRPr="00A434B5">
              <w:rPr>
                <w:rFonts w:eastAsia="ＭＳ 明朝" w:hint="eastAsia"/>
                <w:sz w:val="20"/>
                <w:vertAlign w:val="superscript"/>
                <w:lang w:eastAsia="ja-JP"/>
              </w:rPr>
              <w:t>4</w:t>
            </w:r>
          </w:p>
        </w:tc>
        <w:tc>
          <w:tcPr>
            <w:tcW w:w="2835" w:type="dxa"/>
          </w:tcPr>
          <w:p w:rsidR="00332E23" w:rsidRPr="00A434B5" w:rsidRDefault="00332E23" w:rsidP="00132703">
            <w:pPr>
              <w:autoSpaceDE w:val="0"/>
              <w:autoSpaceDN w:val="0"/>
              <w:adjustRightInd w:val="0"/>
              <w:spacing w:line="240" w:lineRule="exact"/>
              <w:ind w:right="85"/>
              <w:jc w:val="center"/>
              <w:rPr>
                <w:rFonts w:eastAsia="ＭＳ 明朝"/>
                <w:sz w:val="20"/>
                <w:vertAlign w:val="superscript"/>
                <w:lang w:eastAsia="ja-JP"/>
              </w:rPr>
            </w:pPr>
            <w:r w:rsidRPr="00A434B5">
              <w:rPr>
                <w:rFonts w:eastAsia="ＭＳ 明朝" w:hint="eastAsia"/>
                <w:sz w:val="20"/>
                <w:vertAlign w:val="superscript"/>
                <w:lang w:eastAsia="ja-JP"/>
              </w:rPr>
              <w:t>4</w:t>
            </w:r>
          </w:p>
        </w:tc>
      </w:tr>
      <w:tr w:rsidR="00332E23" w:rsidTr="00132703">
        <w:tc>
          <w:tcPr>
            <w:tcW w:w="799" w:type="dxa"/>
            <w:vAlign w:val="center"/>
          </w:tcPr>
          <w:p w:rsidR="00332E23" w:rsidRPr="00DC7FE0" w:rsidRDefault="00332E23" w:rsidP="00132703">
            <w:pPr>
              <w:autoSpaceDE w:val="0"/>
              <w:autoSpaceDN w:val="0"/>
              <w:adjustRightInd w:val="0"/>
              <w:spacing w:line="240" w:lineRule="exact"/>
              <w:ind w:right="85"/>
              <w:jc w:val="center"/>
              <w:rPr>
                <w:sz w:val="20"/>
              </w:rPr>
            </w:pPr>
            <w:r>
              <w:rPr>
                <w:rFonts w:eastAsia="ＭＳ 明朝" w:hint="eastAsia"/>
                <w:sz w:val="20"/>
                <w:lang w:eastAsia="ja-JP"/>
              </w:rPr>
              <w:t>2</w:t>
            </w:r>
            <w:r w:rsidRPr="00DC7FE0">
              <w:rPr>
                <w:rFonts w:hint="eastAsia"/>
                <w:sz w:val="20"/>
                <w:vertAlign w:val="superscript"/>
              </w:rPr>
              <w:t>2</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QPSK</w:t>
            </w:r>
          </w:p>
        </w:tc>
        <w:tc>
          <w:tcPr>
            <w:tcW w:w="1843" w:type="dxa"/>
            <w:vAlign w:val="center"/>
          </w:tcPr>
          <w:p w:rsidR="00332E23" w:rsidRPr="001A58B2" w:rsidRDefault="00332E23" w:rsidP="00132703">
            <w:pPr>
              <w:autoSpaceDE w:val="0"/>
              <w:autoSpaceDN w:val="0"/>
              <w:adjustRightInd w:val="0"/>
              <w:spacing w:line="240" w:lineRule="exact"/>
              <w:ind w:right="85"/>
              <w:jc w:val="center"/>
              <w:rPr>
                <w:rFonts w:eastAsia="ＭＳ 明朝"/>
                <w:sz w:val="20"/>
                <w:lang w:eastAsia="ja-JP"/>
              </w:rPr>
            </w:pPr>
            <w:r>
              <w:rPr>
                <w:sz w:val="20"/>
              </w:rPr>
              <w:t>1/</w:t>
            </w:r>
            <w:r>
              <w:rPr>
                <w:rFonts w:eastAsia="ＭＳ 明朝" w:hint="eastAsia"/>
                <w:sz w:val="20"/>
                <w:lang w:eastAsia="ja-JP"/>
              </w:rPr>
              <w:t>2,</w:t>
            </w:r>
            <w:r w:rsidRPr="00DC7FE0">
              <w:rPr>
                <w:sz w:val="20"/>
              </w:rPr>
              <w:t>Repeti</w:t>
            </w:r>
            <w:r>
              <w:rPr>
                <w:rFonts w:eastAsia="ＭＳ 明朝" w:hint="eastAsia"/>
                <w:sz w:val="20"/>
                <w:lang w:eastAsia="ja-JP"/>
              </w:rPr>
              <w:t>-</w:t>
            </w:r>
            <w:r w:rsidRPr="00DC7FE0">
              <w:rPr>
                <w:sz w:val="20"/>
              </w:rPr>
              <w:t>tion:</w:t>
            </w:r>
            <w:r>
              <w:rPr>
                <w:rFonts w:eastAsia="ＭＳ 明朝" w:hint="eastAsia"/>
                <w:sz w:val="20"/>
                <w:lang w:eastAsia="ja-JP"/>
              </w:rPr>
              <w:t>4</w:t>
            </w:r>
          </w:p>
        </w:tc>
        <w:tc>
          <w:tcPr>
            <w:tcW w:w="2410" w:type="dxa"/>
          </w:tcPr>
          <w:p w:rsidR="00332E23" w:rsidRPr="00A434B5" w:rsidRDefault="00332E23" w:rsidP="00132703">
            <w:pPr>
              <w:autoSpaceDE w:val="0"/>
              <w:autoSpaceDN w:val="0"/>
              <w:adjustRightInd w:val="0"/>
              <w:spacing w:line="240" w:lineRule="exact"/>
              <w:ind w:right="85"/>
              <w:jc w:val="center"/>
              <w:rPr>
                <w:rFonts w:eastAsia="ＭＳ 明朝"/>
                <w:sz w:val="20"/>
                <w:vertAlign w:val="superscript"/>
                <w:lang w:eastAsia="ja-JP"/>
              </w:rPr>
            </w:pPr>
            <w:r w:rsidRPr="00A434B5">
              <w:rPr>
                <w:rFonts w:eastAsia="ＭＳ 明朝" w:hint="eastAsia"/>
                <w:sz w:val="20"/>
                <w:vertAlign w:val="superscript"/>
                <w:lang w:eastAsia="ja-JP"/>
              </w:rPr>
              <w:t>4</w:t>
            </w:r>
          </w:p>
        </w:tc>
        <w:tc>
          <w:tcPr>
            <w:tcW w:w="2835" w:type="dxa"/>
          </w:tcPr>
          <w:p w:rsidR="00332E23" w:rsidRPr="00A434B5" w:rsidRDefault="00332E23" w:rsidP="00132703">
            <w:pPr>
              <w:autoSpaceDE w:val="0"/>
              <w:autoSpaceDN w:val="0"/>
              <w:adjustRightInd w:val="0"/>
              <w:spacing w:line="240" w:lineRule="exact"/>
              <w:ind w:right="85"/>
              <w:jc w:val="center"/>
              <w:rPr>
                <w:rFonts w:eastAsia="ＭＳ 明朝"/>
                <w:sz w:val="20"/>
                <w:vertAlign w:val="superscript"/>
                <w:lang w:eastAsia="ja-JP"/>
              </w:rPr>
            </w:pPr>
            <w:r w:rsidRPr="00A434B5">
              <w:rPr>
                <w:rFonts w:eastAsia="ＭＳ 明朝" w:hint="eastAsia"/>
                <w:sz w:val="20"/>
                <w:vertAlign w:val="superscript"/>
                <w:lang w:eastAsia="ja-JP"/>
              </w:rPr>
              <w:t>4</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3</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bookmarkStart w:id="15" w:name="OLE_LINK2"/>
            <w:r w:rsidRPr="00DC7FE0">
              <w:rPr>
                <w:rFonts w:hint="eastAsia"/>
                <w:sz w:val="20"/>
              </w:rPr>
              <w:t>QPSK</w:t>
            </w:r>
            <w:bookmarkEnd w:id="15"/>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1/2</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3.61</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0.60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4</w:t>
            </w:r>
          </w:p>
        </w:tc>
        <w:tc>
          <w:tcPr>
            <w:tcW w:w="1752" w:type="dxa"/>
            <w:vAlign w:val="center"/>
          </w:tcPr>
          <w:p w:rsidR="00332E23" w:rsidRPr="00D46684" w:rsidRDefault="00332E23" w:rsidP="00132703">
            <w:pPr>
              <w:autoSpaceDE w:val="0"/>
              <w:autoSpaceDN w:val="0"/>
              <w:adjustRightInd w:val="0"/>
              <w:spacing w:line="240" w:lineRule="exact"/>
              <w:ind w:right="85"/>
              <w:jc w:val="center"/>
              <w:rPr>
                <w:rFonts w:eastAsia="ＭＳ 明朝"/>
                <w:sz w:val="20"/>
                <w:lang w:eastAsia="ja-JP"/>
              </w:rPr>
            </w:pPr>
            <w:r w:rsidRPr="00D46684">
              <w:rPr>
                <w:rFonts w:eastAsia="ＭＳ 明朝" w:hint="eastAsia"/>
                <w:sz w:val="20"/>
                <w:lang w:eastAsia="ja-JP"/>
              </w:rPr>
              <w:t>QPSK</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2/3</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4.8</w:t>
            </w:r>
            <w:r>
              <w:rPr>
                <w:rFonts w:eastAsia="ＭＳ 明朝" w:hint="eastAsia"/>
                <w:sz w:val="20"/>
                <w:lang w:eastAsia="ja-JP"/>
              </w:rPr>
              <w:t>1</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0.80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5</w:t>
            </w:r>
          </w:p>
        </w:tc>
        <w:tc>
          <w:tcPr>
            <w:tcW w:w="1752" w:type="dxa"/>
            <w:vAlign w:val="center"/>
          </w:tcPr>
          <w:p w:rsidR="00332E23" w:rsidRPr="00D46684" w:rsidRDefault="00332E23" w:rsidP="00132703">
            <w:pPr>
              <w:autoSpaceDE w:val="0"/>
              <w:autoSpaceDN w:val="0"/>
              <w:adjustRightInd w:val="0"/>
              <w:spacing w:line="240" w:lineRule="exact"/>
              <w:ind w:right="85"/>
              <w:jc w:val="center"/>
              <w:rPr>
                <w:rFonts w:eastAsia="ＭＳ 明朝"/>
                <w:sz w:val="20"/>
                <w:lang w:eastAsia="ja-JP"/>
              </w:rPr>
            </w:pPr>
            <w:r w:rsidRPr="00D46684">
              <w:rPr>
                <w:rFonts w:eastAsia="ＭＳ 明朝" w:hint="eastAsia"/>
                <w:sz w:val="20"/>
                <w:lang w:eastAsia="ja-JP"/>
              </w:rPr>
              <w:t>QPSK</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3/4</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5.42</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0.90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6</w:t>
            </w:r>
          </w:p>
        </w:tc>
        <w:tc>
          <w:tcPr>
            <w:tcW w:w="1752" w:type="dxa"/>
            <w:vAlign w:val="center"/>
          </w:tcPr>
          <w:p w:rsidR="00332E23" w:rsidRPr="00D46684" w:rsidRDefault="00332E23" w:rsidP="00132703">
            <w:pPr>
              <w:autoSpaceDE w:val="0"/>
              <w:autoSpaceDN w:val="0"/>
              <w:adjustRightInd w:val="0"/>
              <w:spacing w:line="240" w:lineRule="exact"/>
              <w:ind w:right="85"/>
              <w:jc w:val="center"/>
              <w:rPr>
                <w:rFonts w:eastAsia="ＭＳ 明朝"/>
                <w:sz w:val="20"/>
                <w:lang w:eastAsia="ja-JP"/>
              </w:rPr>
            </w:pPr>
            <w:r w:rsidRPr="00D46684">
              <w:rPr>
                <w:rFonts w:eastAsia="ＭＳ 明朝" w:hint="eastAsia"/>
                <w:sz w:val="20"/>
                <w:lang w:eastAsia="ja-JP"/>
              </w:rPr>
              <w:t>QPSK</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5/6</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6.02</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1.00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7</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bookmarkStart w:id="16" w:name="OLE_LINK3"/>
            <w:r w:rsidRPr="00DC7FE0">
              <w:rPr>
                <w:rFonts w:hint="eastAsia"/>
                <w:sz w:val="20"/>
              </w:rPr>
              <w:t>16-QAM</w:t>
            </w:r>
            <w:bookmarkEnd w:id="16"/>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1/2</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7.2</w:t>
            </w:r>
            <w:r>
              <w:rPr>
                <w:rFonts w:eastAsia="ＭＳ 明朝" w:hint="eastAsia"/>
                <w:sz w:val="20"/>
                <w:lang w:eastAsia="ja-JP"/>
              </w:rPr>
              <w:t>2</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1.2</w:t>
            </w:r>
            <w:r>
              <w:rPr>
                <w:rFonts w:eastAsia="ＭＳ 明朝" w:hint="eastAsia"/>
                <w:sz w:val="20"/>
                <w:lang w:eastAsia="ja-JP"/>
              </w:rPr>
              <w:t>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8</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lang w:eastAsia="ja-JP"/>
              </w:rPr>
            </w:pPr>
            <w:r w:rsidRPr="00DC7FE0">
              <w:rPr>
                <w:rFonts w:hint="eastAsia"/>
                <w:sz w:val="20"/>
              </w:rPr>
              <w:t>16-QAM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2/3</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9.6</w:t>
            </w:r>
            <w:r>
              <w:rPr>
                <w:rFonts w:eastAsia="ＭＳ 明朝" w:hint="eastAsia"/>
                <w:sz w:val="20"/>
                <w:lang w:eastAsia="ja-JP"/>
              </w:rPr>
              <w:t>3</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1.6</w:t>
            </w:r>
            <w:r>
              <w:rPr>
                <w:rFonts w:eastAsia="ＭＳ 明朝" w:hint="eastAsia"/>
                <w:sz w:val="20"/>
                <w:lang w:eastAsia="ja-JP"/>
              </w:rPr>
              <w:t>0</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Pr>
                <w:rFonts w:eastAsia="ＭＳ 明朝" w:hint="eastAsia"/>
                <w:sz w:val="20"/>
                <w:lang w:eastAsia="ja-JP"/>
              </w:rPr>
              <w:t>9</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lang w:eastAsia="ja-JP"/>
              </w:rPr>
            </w:pPr>
            <w:r w:rsidRPr="00DC7FE0">
              <w:rPr>
                <w:rFonts w:hint="eastAsia"/>
                <w:sz w:val="20"/>
              </w:rPr>
              <w:t>16-QAM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3/4</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10.8</w:t>
            </w:r>
            <w:r>
              <w:rPr>
                <w:rFonts w:eastAsia="ＭＳ 明朝" w:hint="eastAsia"/>
                <w:sz w:val="20"/>
                <w:lang w:eastAsia="ja-JP"/>
              </w:rPr>
              <w:t>3</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1.81</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sidRPr="00DC7FE0">
              <w:rPr>
                <w:rFonts w:hint="eastAsia"/>
                <w:sz w:val="20"/>
              </w:rPr>
              <w:t>1</w:t>
            </w:r>
            <w:r>
              <w:rPr>
                <w:rFonts w:eastAsia="ＭＳ 明朝" w:hint="eastAsia"/>
                <w:sz w:val="20"/>
                <w:lang w:eastAsia="ja-JP"/>
              </w:rPr>
              <w:t>0</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lang w:eastAsia="ja-JP"/>
              </w:rPr>
            </w:pPr>
            <w:r w:rsidRPr="00DC7FE0">
              <w:rPr>
                <w:rFonts w:hint="eastAsia"/>
                <w:sz w:val="20"/>
              </w:rPr>
              <w:t>16-QAM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5/6</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12.0</w:t>
            </w:r>
            <w:r>
              <w:rPr>
                <w:rFonts w:eastAsia="ＭＳ 明朝" w:hint="eastAsia"/>
                <w:sz w:val="20"/>
                <w:lang w:eastAsia="ja-JP"/>
              </w:rPr>
              <w:t>4</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2.01</w:t>
            </w:r>
          </w:p>
        </w:tc>
        <w:bookmarkStart w:id="17" w:name="_GoBack"/>
        <w:bookmarkEnd w:id="17"/>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sidRPr="00DC7FE0">
              <w:rPr>
                <w:rFonts w:hint="eastAsia"/>
                <w:sz w:val="20"/>
              </w:rPr>
              <w:t>1</w:t>
            </w:r>
            <w:r>
              <w:rPr>
                <w:rFonts w:eastAsia="ＭＳ 明朝" w:hint="eastAsia"/>
                <w:sz w:val="20"/>
                <w:lang w:eastAsia="ja-JP"/>
              </w:rPr>
              <w:t>1</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64-QAM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1/2</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10.8</w:t>
            </w:r>
            <w:r>
              <w:rPr>
                <w:rFonts w:eastAsia="ＭＳ 明朝" w:hint="eastAsia"/>
                <w:sz w:val="20"/>
                <w:lang w:eastAsia="ja-JP"/>
              </w:rPr>
              <w:t>3</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1.81</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sidRPr="00DC7FE0">
              <w:rPr>
                <w:rFonts w:hint="eastAsia"/>
                <w:sz w:val="20"/>
              </w:rPr>
              <w:t>1</w:t>
            </w:r>
            <w:r>
              <w:rPr>
                <w:rFonts w:eastAsia="ＭＳ 明朝" w:hint="eastAsia"/>
                <w:sz w:val="20"/>
                <w:lang w:eastAsia="ja-JP"/>
              </w:rPr>
              <w:t>2</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64-QAM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2/3</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14.4</w:t>
            </w:r>
            <w:r>
              <w:rPr>
                <w:rFonts w:eastAsia="ＭＳ 明朝" w:hint="eastAsia"/>
                <w:sz w:val="20"/>
                <w:lang w:eastAsia="ja-JP"/>
              </w:rPr>
              <w:t>4</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2.41</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sidRPr="00DC7FE0">
              <w:rPr>
                <w:rFonts w:hint="eastAsia"/>
                <w:sz w:val="20"/>
              </w:rPr>
              <w:t>1</w:t>
            </w:r>
            <w:r>
              <w:rPr>
                <w:rFonts w:eastAsia="ＭＳ 明朝" w:hint="eastAsia"/>
                <w:sz w:val="20"/>
                <w:lang w:eastAsia="ja-JP"/>
              </w:rPr>
              <w:t>3</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64-QAM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3/4</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16.2</w:t>
            </w:r>
            <w:r>
              <w:rPr>
                <w:rFonts w:eastAsia="ＭＳ 明朝" w:hint="eastAsia"/>
                <w:sz w:val="20"/>
                <w:lang w:eastAsia="ja-JP"/>
              </w:rPr>
              <w:t>5</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2.71</w:t>
            </w:r>
          </w:p>
        </w:tc>
      </w:tr>
      <w:tr w:rsidR="00332E23" w:rsidTr="00132703">
        <w:tc>
          <w:tcPr>
            <w:tcW w:w="799" w:type="dxa"/>
            <w:vAlign w:val="center"/>
          </w:tcPr>
          <w:p w:rsidR="00332E23" w:rsidRPr="00B61853" w:rsidRDefault="00332E23" w:rsidP="00132703">
            <w:pPr>
              <w:autoSpaceDE w:val="0"/>
              <w:autoSpaceDN w:val="0"/>
              <w:adjustRightInd w:val="0"/>
              <w:spacing w:line="240" w:lineRule="exact"/>
              <w:ind w:right="85"/>
              <w:jc w:val="center"/>
              <w:rPr>
                <w:rFonts w:eastAsia="ＭＳ 明朝"/>
                <w:sz w:val="20"/>
                <w:lang w:eastAsia="ja-JP"/>
              </w:rPr>
            </w:pPr>
            <w:r w:rsidRPr="00DC7FE0">
              <w:rPr>
                <w:rFonts w:hint="eastAsia"/>
                <w:sz w:val="20"/>
              </w:rPr>
              <w:t>1</w:t>
            </w:r>
            <w:r>
              <w:rPr>
                <w:rFonts w:eastAsia="ＭＳ 明朝" w:hint="eastAsia"/>
                <w:sz w:val="20"/>
                <w:lang w:eastAsia="ja-JP"/>
              </w:rPr>
              <w:t>4</w:t>
            </w:r>
          </w:p>
        </w:tc>
        <w:tc>
          <w:tcPr>
            <w:tcW w:w="1752"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64-QAM</w:t>
            </w:r>
          </w:p>
        </w:tc>
        <w:tc>
          <w:tcPr>
            <w:tcW w:w="1843"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5/6</w:t>
            </w:r>
          </w:p>
        </w:tc>
        <w:tc>
          <w:tcPr>
            <w:tcW w:w="2410" w:type="dxa"/>
            <w:vAlign w:val="center"/>
          </w:tcPr>
          <w:p w:rsidR="00332E23" w:rsidRPr="00AD7107" w:rsidRDefault="00332E23" w:rsidP="00132703">
            <w:pPr>
              <w:autoSpaceDE w:val="0"/>
              <w:autoSpaceDN w:val="0"/>
              <w:adjustRightInd w:val="0"/>
              <w:spacing w:line="240" w:lineRule="exact"/>
              <w:ind w:right="85"/>
              <w:jc w:val="center"/>
              <w:rPr>
                <w:sz w:val="20"/>
              </w:rPr>
            </w:pPr>
            <w:r w:rsidRPr="00AD7107">
              <w:rPr>
                <w:sz w:val="20"/>
              </w:rPr>
              <w:t>18.0</w:t>
            </w:r>
            <w:r>
              <w:rPr>
                <w:rFonts w:eastAsia="ＭＳ 明朝" w:hint="eastAsia"/>
                <w:sz w:val="20"/>
                <w:lang w:eastAsia="ja-JP"/>
              </w:rPr>
              <w:t>5</w:t>
            </w:r>
          </w:p>
        </w:tc>
        <w:tc>
          <w:tcPr>
            <w:tcW w:w="2835" w:type="dxa"/>
            <w:vAlign w:val="center"/>
          </w:tcPr>
          <w:p w:rsidR="00332E23" w:rsidRPr="00DC7FE0" w:rsidRDefault="00332E23" w:rsidP="00132703">
            <w:pPr>
              <w:autoSpaceDE w:val="0"/>
              <w:autoSpaceDN w:val="0"/>
              <w:adjustRightInd w:val="0"/>
              <w:spacing w:line="240" w:lineRule="exact"/>
              <w:ind w:right="85"/>
              <w:jc w:val="center"/>
              <w:rPr>
                <w:sz w:val="20"/>
              </w:rPr>
            </w:pPr>
            <w:r w:rsidRPr="00DC7FE0">
              <w:rPr>
                <w:rFonts w:hint="eastAsia"/>
                <w:sz w:val="20"/>
              </w:rPr>
              <w:t>3.01</w:t>
            </w:r>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18" w:author="cwpyo" w:date="2014-09-03T17:34:00Z">
              <w:r w:rsidRPr="00A434B5">
                <w:rPr>
                  <w:rFonts w:eastAsia="ＭＳ 明朝" w:hint="eastAsia"/>
                  <w:sz w:val="20"/>
                  <w:lang w:eastAsia="ja-JP"/>
                </w:rPr>
                <w:t>15</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19" w:author="cwpyo" w:date="2014-09-03T17:34:00Z">
              <w:r w:rsidRPr="00B729E4">
                <w:rPr>
                  <w:rFonts w:eastAsia="ＭＳ 明朝"/>
                  <w:sz w:val="20"/>
                  <w:lang w:eastAsia="ja-JP"/>
                </w:rPr>
                <w:t>256-QAM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20" w:author="cwpyo" w:date="2014-09-03T17:34:00Z">
              <w:r w:rsidRPr="00B729E4">
                <w:rPr>
                  <w:sz w:val="20"/>
                </w:rPr>
                <w:t>1/2</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21" w:author="cwpyo" w:date="2014-09-03T17:34:00Z">
              <w:r w:rsidRPr="00B729E4">
                <w:rPr>
                  <w:sz w:val="20"/>
                </w:rPr>
                <w:t xml:space="preserve">14.44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22" w:author="cwpyo" w:date="2014-09-03T17:34:00Z">
              <w:r w:rsidRPr="00B729E4">
                <w:rPr>
                  <w:sz w:val="20"/>
                </w:rPr>
                <w:t xml:space="preserve">2.41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23" w:author="cwpyo" w:date="2014-09-03T17:34:00Z">
              <w:r w:rsidRPr="00A434B5">
                <w:rPr>
                  <w:rFonts w:eastAsia="ＭＳ 明朝" w:hint="eastAsia"/>
                  <w:sz w:val="20"/>
                  <w:lang w:eastAsia="ja-JP"/>
                </w:rPr>
                <w:t>16</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24" w:author="cwpyo" w:date="2014-09-03T17:34:00Z">
              <w:r w:rsidRPr="00B729E4">
                <w:rPr>
                  <w:rFonts w:eastAsia="ＭＳ 明朝"/>
                  <w:sz w:val="20"/>
                  <w:lang w:eastAsia="ja-JP"/>
                </w:rPr>
                <w:t>256-QAM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25" w:author="cwpyo" w:date="2014-09-03T17:34:00Z">
              <w:r w:rsidRPr="00B729E4">
                <w:rPr>
                  <w:sz w:val="20"/>
                </w:rPr>
                <w:t>2/3</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26" w:author="cwpyo" w:date="2014-09-03T17:34:00Z">
              <w:r w:rsidRPr="00B729E4">
                <w:rPr>
                  <w:sz w:val="20"/>
                </w:rPr>
                <w:t xml:space="preserve">19.26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27" w:author="cwpyo" w:date="2014-09-03T17:34:00Z">
              <w:r w:rsidRPr="00B729E4">
                <w:rPr>
                  <w:sz w:val="20"/>
                </w:rPr>
                <w:t xml:space="preserve">3.21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28" w:author="cwpyo" w:date="2014-09-03T17:34:00Z">
              <w:r w:rsidRPr="00A434B5">
                <w:rPr>
                  <w:rFonts w:eastAsia="ＭＳ 明朝" w:hint="eastAsia"/>
                  <w:sz w:val="20"/>
                  <w:lang w:eastAsia="ja-JP"/>
                </w:rPr>
                <w:t>17</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29" w:author="cwpyo" w:date="2014-09-03T17:34:00Z">
              <w:r w:rsidRPr="00B729E4">
                <w:rPr>
                  <w:rFonts w:eastAsia="ＭＳ 明朝"/>
                  <w:sz w:val="20"/>
                  <w:lang w:eastAsia="ja-JP"/>
                </w:rPr>
                <w:t>256-QAM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30" w:author="cwpyo" w:date="2014-09-03T17:34:00Z">
              <w:r w:rsidRPr="00B729E4">
                <w:rPr>
                  <w:sz w:val="20"/>
                </w:rPr>
                <w:t>3/4</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31" w:author="cwpyo" w:date="2014-09-03T17:34:00Z">
              <w:r w:rsidRPr="00B729E4">
                <w:rPr>
                  <w:sz w:val="20"/>
                </w:rPr>
                <w:t xml:space="preserve">21.66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32" w:author="cwpyo" w:date="2014-09-03T17:34:00Z">
              <w:r w:rsidRPr="00B729E4">
                <w:rPr>
                  <w:sz w:val="20"/>
                </w:rPr>
                <w:t xml:space="preserve">3.61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33" w:author="cwpyo" w:date="2014-09-03T17:34:00Z">
              <w:r w:rsidRPr="00A434B5">
                <w:rPr>
                  <w:rFonts w:eastAsia="ＭＳ 明朝" w:hint="eastAsia"/>
                  <w:sz w:val="20"/>
                  <w:lang w:eastAsia="ja-JP"/>
                </w:rPr>
                <w:t>18</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34" w:author="cwpyo" w:date="2014-09-03T17:34:00Z">
              <w:r w:rsidRPr="00B729E4">
                <w:rPr>
                  <w:rFonts w:eastAsia="ＭＳ 明朝"/>
                  <w:sz w:val="20"/>
                  <w:lang w:eastAsia="ja-JP"/>
                </w:rPr>
                <w:t>256-QAM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35" w:author="cwpyo" w:date="2014-09-03T17:34:00Z">
              <w:r w:rsidRPr="00B729E4">
                <w:rPr>
                  <w:sz w:val="20"/>
                </w:rPr>
                <w:t>5/6</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36" w:author="cwpyo" w:date="2014-09-03T17:34:00Z">
              <w:r w:rsidRPr="00B729E4">
                <w:rPr>
                  <w:sz w:val="20"/>
                </w:rPr>
                <w:t xml:space="preserve">24.07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37" w:author="cwpyo" w:date="2014-09-03T17:34:00Z">
              <w:r w:rsidRPr="00B729E4">
                <w:rPr>
                  <w:sz w:val="20"/>
                </w:rPr>
                <w:t xml:space="preserve">4.01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38" w:author="cwpyo" w:date="2014-09-03T17:34:00Z">
              <w:r w:rsidRPr="00A434B5">
                <w:rPr>
                  <w:rFonts w:eastAsia="ＭＳ 明朝" w:hint="eastAsia"/>
                  <w:sz w:val="20"/>
                  <w:lang w:eastAsia="ja-JP"/>
                </w:rPr>
                <w:t>19</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39" w:author="cwpyo" w:date="2014-09-03T17:34:00Z">
              <w:r w:rsidRPr="00B729E4">
                <w:rPr>
                  <w:rFonts w:eastAsia="ＭＳ 明朝"/>
                  <w:sz w:val="20"/>
                  <w:lang w:eastAsia="ja-JP"/>
                </w:rPr>
                <w:t>256-QAM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40" w:author="cwpyo" w:date="2014-09-03T17:34:00Z">
              <w:r w:rsidRPr="00B729E4">
                <w:rPr>
                  <w:sz w:val="20"/>
                </w:rPr>
                <w:t>7/8</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41" w:author="cwpyo" w:date="2014-09-03T17:34:00Z">
              <w:r w:rsidRPr="00B729E4">
                <w:rPr>
                  <w:sz w:val="20"/>
                </w:rPr>
                <w:t xml:space="preserve">25.27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42" w:author="cwpyo" w:date="2014-09-03T17:34:00Z">
              <w:r w:rsidRPr="00B729E4">
                <w:rPr>
                  <w:sz w:val="20"/>
                </w:rPr>
                <w:t xml:space="preserve">4.21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43" w:author="cwpyo" w:date="2014-09-03T17:34:00Z">
              <w:r w:rsidRPr="00A434B5">
                <w:rPr>
                  <w:rFonts w:eastAsia="ＭＳ 明朝" w:hint="eastAsia"/>
                  <w:sz w:val="20"/>
                  <w:lang w:eastAsia="ja-JP"/>
                </w:rPr>
                <w:t>20</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44" w:author="cwpyo" w:date="2014-09-03T17:34:00Z">
              <w:r w:rsidRPr="00B729E4">
                <w:rPr>
                  <w:rFonts w:eastAsia="ＭＳ 明朝"/>
                  <w:sz w:val="20"/>
                  <w:lang w:eastAsia="ja-JP"/>
                </w:rPr>
                <w:t>4D-48TCM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45" w:author="cwpyo" w:date="2014-09-03T17:34:00Z">
              <w:r w:rsidRPr="00B729E4">
                <w:rPr>
                  <w:sz w:val="20"/>
                </w:rPr>
                <w:t>10/11</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46" w:author="cwpyo" w:date="2014-09-03T17:34:00Z">
              <w:r w:rsidRPr="00B729E4">
                <w:rPr>
                  <w:sz w:val="20"/>
                </w:rPr>
                <w:t xml:space="preserve">18.05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47" w:author="cwpyo" w:date="2014-09-03T17:34:00Z">
              <w:r w:rsidRPr="00B729E4">
                <w:rPr>
                  <w:sz w:val="20"/>
                </w:rPr>
                <w:t xml:space="preserve">3.01 </w:t>
              </w:r>
            </w:ins>
          </w:p>
        </w:tc>
      </w:tr>
      <w:tr w:rsidR="00332E23" w:rsidTr="00132703">
        <w:tc>
          <w:tcPr>
            <w:tcW w:w="799" w:type="dxa"/>
            <w:vAlign w:val="center"/>
          </w:tcPr>
          <w:p w:rsidR="00332E23" w:rsidRPr="00A434B5" w:rsidRDefault="00332E23" w:rsidP="00132703">
            <w:pPr>
              <w:autoSpaceDE w:val="0"/>
              <w:autoSpaceDN w:val="0"/>
              <w:adjustRightInd w:val="0"/>
              <w:spacing w:line="240" w:lineRule="exact"/>
              <w:ind w:right="85"/>
              <w:jc w:val="center"/>
              <w:rPr>
                <w:rFonts w:eastAsia="ＭＳ 明朝"/>
                <w:sz w:val="20"/>
                <w:lang w:eastAsia="ja-JP"/>
              </w:rPr>
            </w:pPr>
            <w:ins w:id="48" w:author="cwpyo" w:date="2014-09-03T17:34:00Z">
              <w:r w:rsidRPr="00A434B5">
                <w:rPr>
                  <w:rFonts w:eastAsia="ＭＳ 明朝" w:hint="eastAsia"/>
                  <w:sz w:val="20"/>
                  <w:lang w:eastAsia="ja-JP"/>
                </w:rPr>
                <w:t>21</w:t>
              </w:r>
            </w:ins>
          </w:p>
        </w:tc>
        <w:tc>
          <w:tcPr>
            <w:tcW w:w="1752" w:type="dxa"/>
            <w:vAlign w:val="center"/>
          </w:tcPr>
          <w:p w:rsidR="00332E23" w:rsidRPr="00B729E4" w:rsidRDefault="00332E23" w:rsidP="00132703">
            <w:pPr>
              <w:autoSpaceDE w:val="0"/>
              <w:autoSpaceDN w:val="0"/>
              <w:adjustRightInd w:val="0"/>
              <w:spacing w:line="240" w:lineRule="exact"/>
              <w:ind w:right="85"/>
              <w:jc w:val="center"/>
              <w:rPr>
                <w:rFonts w:eastAsia="ＭＳ 明朝"/>
                <w:sz w:val="20"/>
                <w:lang w:eastAsia="ja-JP"/>
              </w:rPr>
            </w:pPr>
            <w:ins w:id="49" w:author="cwpyo" w:date="2014-09-03T17:34:00Z">
              <w:r w:rsidRPr="00B729E4">
                <w:rPr>
                  <w:rFonts w:eastAsia="ＭＳ 明朝"/>
                  <w:sz w:val="20"/>
                  <w:lang w:eastAsia="ja-JP"/>
                </w:rPr>
                <w:t>4D-192TCM</w:t>
              </w:r>
            </w:ins>
          </w:p>
        </w:tc>
        <w:tc>
          <w:tcPr>
            <w:tcW w:w="1843" w:type="dxa"/>
            <w:vAlign w:val="center"/>
          </w:tcPr>
          <w:p w:rsidR="00332E23" w:rsidRPr="00B729E4" w:rsidRDefault="00332E23" w:rsidP="00132703">
            <w:pPr>
              <w:autoSpaceDE w:val="0"/>
              <w:autoSpaceDN w:val="0"/>
              <w:adjustRightInd w:val="0"/>
              <w:spacing w:line="240" w:lineRule="exact"/>
              <w:ind w:right="85"/>
              <w:jc w:val="center"/>
              <w:rPr>
                <w:sz w:val="20"/>
              </w:rPr>
            </w:pPr>
            <w:ins w:id="50" w:author="cwpyo" w:date="2014-09-03T17:34:00Z">
              <w:r w:rsidRPr="00B729E4">
                <w:rPr>
                  <w:sz w:val="20"/>
                </w:rPr>
                <w:t>14/15</w:t>
              </w:r>
            </w:ins>
          </w:p>
        </w:tc>
        <w:tc>
          <w:tcPr>
            <w:tcW w:w="2410" w:type="dxa"/>
          </w:tcPr>
          <w:p w:rsidR="00332E23" w:rsidRPr="00B729E4" w:rsidRDefault="00332E23" w:rsidP="00132703">
            <w:pPr>
              <w:autoSpaceDE w:val="0"/>
              <w:autoSpaceDN w:val="0"/>
              <w:adjustRightInd w:val="0"/>
              <w:spacing w:line="240" w:lineRule="exact"/>
              <w:ind w:right="85"/>
              <w:jc w:val="center"/>
              <w:rPr>
                <w:sz w:val="20"/>
              </w:rPr>
            </w:pPr>
            <w:ins w:id="51" w:author="cwpyo" w:date="2014-09-03T17:34:00Z">
              <w:r w:rsidRPr="00B729E4">
                <w:rPr>
                  <w:sz w:val="20"/>
                </w:rPr>
                <w:t xml:space="preserve">25.27 </w:t>
              </w:r>
            </w:ins>
          </w:p>
        </w:tc>
        <w:tc>
          <w:tcPr>
            <w:tcW w:w="2835" w:type="dxa"/>
          </w:tcPr>
          <w:p w:rsidR="00332E23" w:rsidRPr="00B729E4" w:rsidRDefault="00332E23" w:rsidP="00132703">
            <w:pPr>
              <w:autoSpaceDE w:val="0"/>
              <w:autoSpaceDN w:val="0"/>
              <w:adjustRightInd w:val="0"/>
              <w:spacing w:line="240" w:lineRule="exact"/>
              <w:ind w:right="85"/>
              <w:jc w:val="center"/>
              <w:rPr>
                <w:sz w:val="20"/>
              </w:rPr>
            </w:pPr>
            <w:ins w:id="52" w:author="cwpyo" w:date="2014-09-03T17:34:00Z">
              <w:r w:rsidRPr="00B729E4">
                <w:rPr>
                  <w:sz w:val="20"/>
                </w:rPr>
                <w:t xml:space="preserve">4.21 </w:t>
              </w:r>
            </w:ins>
          </w:p>
        </w:tc>
      </w:tr>
    </w:tbl>
    <w:p w:rsidR="00332E23" w:rsidRPr="0004381D" w:rsidRDefault="00332E23" w:rsidP="00332E23">
      <w:pPr>
        <w:autoSpaceDE w:val="0"/>
        <w:autoSpaceDN w:val="0"/>
        <w:adjustRightInd w:val="0"/>
        <w:spacing w:line="240" w:lineRule="exact"/>
        <w:ind w:left="119" w:right="85"/>
        <w:rPr>
          <w:sz w:val="16"/>
          <w:szCs w:val="16"/>
        </w:rPr>
      </w:pPr>
    </w:p>
    <w:p w:rsidR="00332E23" w:rsidRPr="00320C43" w:rsidRDefault="00332E23" w:rsidP="00DC7FE0">
      <w:pPr>
        <w:rPr>
          <w:rFonts w:eastAsia="ＭＳ 明朝" w:hint="eastAsia"/>
          <w:lang w:val="en-US" w:eastAsia="ja-JP"/>
        </w:rPr>
      </w:pPr>
    </w:p>
    <w:sectPr w:rsidR="00332E23" w:rsidRPr="00320C43">
      <w:headerReference w:type="default" r:id="rId12"/>
      <w:footerReference w:type="default" r:id="rId13"/>
      <w:pgSz w:w="12240" w:h="15840" w:code="1"/>
      <w:pgMar w:top="1080" w:right="1080" w:bottom="126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DA4" w:rsidRDefault="00B64DA4">
      <w:r>
        <w:separator/>
      </w:r>
    </w:p>
  </w:endnote>
  <w:endnote w:type="continuationSeparator" w:id="0">
    <w:p w:rsidR="00B64DA4" w:rsidRDefault="00B64D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6E" w:rsidRPr="0022118D" w:rsidRDefault="00AF686E" w:rsidP="00D67474">
    <w:pPr>
      <w:pStyle w:val="a3"/>
      <w:tabs>
        <w:tab w:val="clear" w:pos="6480"/>
        <w:tab w:val="clear" w:pos="12960"/>
        <w:tab w:val="center" w:pos="4680"/>
        <w:tab w:val="right" w:pos="10080"/>
      </w:tabs>
      <w:rPr>
        <w:rFonts w:eastAsia="ＭＳ 明朝" w:hint="eastAsia"/>
        <w:lang w:eastAsia="ja-JP"/>
      </w:rPr>
    </w:pPr>
    <w:r>
      <w:tab/>
      <w:t xml:space="preserve">Page </w:t>
    </w:r>
    <w:fldSimple w:instr="page ">
      <w:r w:rsidR="00AF4245">
        <w:rPr>
          <w:noProof/>
        </w:rPr>
        <w:t>4</w:t>
      </w:r>
    </w:fldSimple>
    <w:r>
      <w:tab/>
    </w:r>
    <w:r w:rsidR="0022118D">
      <w:rPr>
        <w:rFonts w:eastAsia="ＭＳ 明朝" w:hint="eastAsia"/>
        <w:lang w:eastAsia="ja-JP"/>
      </w:rPr>
      <w:t>Masayuki Oodo (NICT)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DA4" w:rsidRDefault="00B64DA4">
      <w:r>
        <w:separator/>
      </w:r>
    </w:p>
  </w:footnote>
  <w:footnote w:type="continuationSeparator" w:id="0">
    <w:p w:rsidR="00B64DA4" w:rsidRDefault="00B64D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86E" w:rsidRDefault="00220B36">
    <w:pPr>
      <w:pStyle w:val="a4"/>
      <w:tabs>
        <w:tab w:val="clear" w:pos="6480"/>
        <w:tab w:val="clear" w:pos="12960"/>
        <w:tab w:val="center" w:pos="4680"/>
        <w:tab w:val="right" w:pos="10080"/>
      </w:tabs>
    </w:pPr>
    <w:r>
      <w:rPr>
        <w:rFonts w:eastAsia="ＭＳ 明朝"/>
        <w:lang w:eastAsia="ja-JP"/>
      </w:rPr>
      <w:t>September</w:t>
    </w:r>
    <w:r w:rsidR="0061528F">
      <w:t xml:space="preserve"> 201</w:t>
    </w:r>
    <w:r w:rsidR="00172F8D">
      <w:rPr>
        <w:rFonts w:eastAsia="ＭＳ 明朝" w:hint="eastAsia"/>
        <w:lang w:eastAsia="ja-JP"/>
      </w:rPr>
      <w:t>4</w:t>
    </w:r>
    <w:r w:rsidR="00AF686E">
      <w:tab/>
    </w:r>
    <w:r w:rsidR="00AF686E">
      <w:tab/>
    </w:r>
    <w:r w:rsidR="00AF4245">
      <w:rPr>
        <w:rStyle w:val="highlight1"/>
        <w:rFonts w:ascii="Verdana" w:hAnsi="Verdana"/>
        <w:color w:val="000000"/>
      </w:rPr>
      <w:t>22-14-0111-00-000b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2"/>
        <w:u w:val="none"/>
        <w:effect w:val="none"/>
        <w:vertAlign w:val="baseline"/>
        <w:specVanish w:val="0"/>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2">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3">
    <w:nsid w:val="4E3C1D72"/>
    <w:multiLevelType w:val="singleLevel"/>
    <w:tmpl w:val="9B2ECA8C"/>
    <w:lvl w:ilvl="0">
      <w:start w:val="1"/>
      <w:numFmt w:val="decimal"/>
      <w:pStyle w:val="IEEEStdsRegularFigureCaption"/>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nsid w:val="69B34693"/>
    <w:multiLevelType w:val="hybridMultilevel"/>
    <w:tmpl w:val="58485D96"/>
    <w:name w:val="IEEEListNumbering"/>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ja-JP" w:vendorID="64" w:dllVersion="131078" w:nlCheck="1" w:checkStyle="1"/>
  <w:proofState w:spelling="clean" w:grammar="dirty"/>
  <w:attachedTemplate r:id="rId1"/>
  <w:doNotTrackFormatting/>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allowincell="f" fillcolor="white">
      <v:fill color="white"/>
    </o:shapedefaults>
  </w:hdrShapeDefaults>
  <w:footnotePr>
    <w:footnote w:id="-1"/>
    <w:footnote w:id="0"/>
  </w:footnotePr>
  <w:endnotePr>
    <w:endnote w:id="-1"/>
    <w:endnote w:id="0"/>
  </w:endnotePr>
  <w:compat>
    <w:useFELayout/>
  </w:compat>
  <w:rsids>
    <w:rsidRoot w:val="001E5BA6"/>
    <w:rsid w:val="00002FAA"/>
    <w:rsid w:val="000110E2"/>
    <w:rsid w:val="00014BC9"/>
    <w:rsid w:val="00020571"/>
    <w:rsid w:val="00020CBA"/>
    <w:rsid w:val="00022B98"/>
    <w:rsid w:val="00025168"/>
    <w:rsid w:val="00025E7D"/>
    <w:rsid w:val="00032636"/>
    <w:rsid w:val="000414D4"/>
    <w:rsid w:val="00044715"/>
    <w:rsid w:val="00045753"/>
    <w:rsid w:val="000464BD"/>
    <w:rsid w:val="000504AD"/>
    <w:rsid w:val="00053B54"/>
    <w:rsid w:val="000551FD"/>
    <w:rsid w:val="000568DE"/>
    <w:rsid w:val="00060253"/>
    <w:rsid w:val="00061455"/>
    <w:rsid w:val="0006190F"/>
    <w:rsid w:val="000639D5"/>
    <w:rsid w:val="00064414"/>
    <w:rsid w:val="00064859"/>
    <w:rsid w:val="00065D83"/>
    <w:rsid w:val="000661F6"/>
    <w:rsid w:val="000663EE"/>
    <w:rsid w:val="00066714"/>
    <w:rsid w:val="00067765"/>
    <w:rsid w:val="000718B5"/>
    <w:rsid w:val="000768B3"/>
    <w:rsid w:val="00077C32"/>
    <w:rsid w:val="000813E2"/>
    <w:rsid w:val="00082960"/>
    <w:rsid w:val="000842A4"/>
    <w:rsid w:val="00084CA4"/>
    <w:rsid w:val="00092828"/>
    <w:rsid w:val="000A28D9"/>
    <w:rsid w:val="000A3D43"/>
    <w:rsid w:val="000A4A39"/>
    <w:rsid w:val="000A78D7"/>
    <w:rsid w:val="000B6821"/>
    <w:rsid w:val="000C0C95"/>
    <w:rsid w:val="000C1327"/>
    <w:rsid w:val="000C2971"/>
    <w:rsid w:val="000C52AF"/>
    <w:rsid w:val="000C7257"/>
    <w:rsid w:val="000D3212"/>
    <w:rsid w:val="000E0909"/>
    <w:rsid w:val="000E285A"/>
    <w:rsid w:val="000E3D94"/>
    <w:rsid w:val="000E50AF"/>
    <w:rsid w:val="000E681F"/>
    <w:rsid w:val="000E77EA"/>
    <w:rsid w:val="000F1C45"/>
    <w:rsid w:val="000F6552"/>
    <w:rsid w:val="001020AF"/>
    <w:rsid w:val="0010381D"/>
    <w:rsid w:val="0010508C"/>
    <w:rsid w:val="001070CE"/>
    <w:rsid w:val="0011170C"/>
    <w:rsid w:val="00117F4D"/>
    <w:rsid w:val="001202C3"/>
    <w:rsid w:val="00122BC8"/>
    <w:rsid w:val="0012301E"/>
    <w:rsid w:val="001247E4"/>
    <w:rsid w:val="001301C2"/>
    <w:rsid w:val="00137774"/>
    <w:rsid w:val="00142287"/>
    <w:rsid w:val="00142393"/>
    <w:rsid w:val="0014257F"/>
    <w:rsid w:val="00145F38"/>
    <w:rsid w:val="0015075F"/>
    <w:rsid w:val="00154250"/>
    <w:rsid w:val="00154882"/>
    <w:rsid w:val="00156F68"/>
    <w:rsid w:val="00161337"/>
    <w:rsid w:val="00161EE4"/>
    <w:rsid w:val="00166DDD"/>
    <w:rsid w:val="001673A1"/>
    <w:rsid w:val="00170E38"/>
    <w:rsid w:val="00172F8D"/>
    <w:rsid w:val="00177CEF"/>
    <w:rsid w:val="00180DA6"/>
    <w:rsid w:val="0018276B"/>
    <w:rsid w:val="00183496"/>
    <w:rsid w:val="001836DD"/>
    <w:rsid w:val="00190E21"/>
    <w:rsid w:val="001A0037"/>
    <w:rsid w:val="001A1B16"/>
    <w:rsid w:val="001A2DB3"/>
    <w:rsid w:val="001A58B2"/>
    <w:rsid w:val="001B0369"/>
    <w:rsid w:val="001B17CC"/>
    <w:rsid w:val="001B1F74"/>
    <w:rsid w:val="001B33F4"/>
    <w:rsid w:val="001B6E9F"/>
    <w:rsid w:val="001B7659"/>
    <w:rsid w:val="001C1DEC"/>
    <w:rsid w:val="001C6D46"/>
    <w:rsid w:val="001C6EB6"/>
    <w:rsid w:val="001C7293"/>
    <w:rsid w:val="001C79AE"/>
    <w:rsid w:val="001D0B14"/>
    <w:rsid w:val="001D0EBD"/>
    <w:rsid w:val="001D5895"/>
    <w:rsid w:val="001D7BEB"/>
    <w:rsid w:val="001E1374"/>
    <w:rsid w:val="001E174B"/>
    <w:rsid w:val="001E2073"/>
    <w:rsid w:val="001E2B44"/>
    <w:rsid w:val="001E4E2B"/>
    <w:rsid w:val="001E574F"/>
    <w:rsid w:val="001E5BA6"/>
    <w:rsid w:val="001E719F"/>
    <w:rsid w:val="001E78AE"/>
    <w:rsid w:val="001F01A3"/>
    <w:rsid w:val="001F20C9"/>
    <w:rsid w:val="001F23CB"/>
    <w:rsid w:val="001F63CF"/>
    <w:rsid w:val="001F63EA"/>
    <w:rsid w:val="001F74DA"/>
    <w:rsid w:val="001F7561"/>
    <w:rsid w:val="002005A5"/>
    <w:rsid w:val="00201AD0"/>
    <w:rsid w:val="002108D9"/>
    <w:rsid w:val="00211241"/>
    <w:rsid w:val="002114C1"/>
    <w:rsid w:val="00213743"/>
    <w:rsid w:val="0021531D"/>
    <w:rsid w:val="00220B36"/>
    <w:rsid w:val="00220E88"/>
    <w:rsid w:val="0022118D"/>
    <w:rsid w:val="0022357C"/>
    <w:rsid w:val="00223602"/>
    <w:rsid w:val="00224AF8"/>
    <w:rsid w:val="00226D11"/>
    <w:rsid w:val="00227B83"/>
    <w:rsid w:val="00234A2A"/>
    <w:rsid w:val="00237DEF"/>
    <w:rsid w:val="00242CE4"/>
    <w:rsid w:val="00246101"/>
    <w:rsid w:val="00246B6A"/>
    <w:rsid w:val="0025065E"/>
    <w:rsid w:val="00254AA9"/>
    <w:rsid w:val="00262198"/>
    <w:rsid w:val="00262AD2"/>
    <w:rsid w:val="00267594"/>
    <w:rsid w:val="002717AA"/>
    <w:rsid w:val="00275D99"/>
    <w:rsid w:val="00276911"/>
    <w:rsid w:val="00281645"/>
    <w:rsid w:val="00285913"/>
    <w:rsid w:val="0028692C"/>
    <w:rsid w:val="00294777"/>
    <w:rsid w:val="0029598E"/>
    <w:rsid w:val="002A0ADB"/>
    <w:rsid w:val="002A3359"/>
    <w:rsid w:val="002A4260"/>
    <w:rsid w:val="002A61C9"/>
    <w:rsid w:val="002B0016"/>
    <w:rsid w:val="002B5015"/>
    <w:rsid w:val="002C170C"/>
    <w:rsid w:val="002C3698"/>
    <w:rsid w:val="002C3B69"/>
    <w:rsid w:val="002C52AA"/>
    <w:rsid w:val="002D15B6"/>
    <w:rsid w:val="002D6543"/>
    <w:rsid w:val="002E0C0D"/>
    <w:rsid w:val="002E3C6B"/>
    <w:rsid w:val="00301C77"/>
    <w:rsid w:val="00307FBC"/>
    <w:rsid w:val="0031020D"/>
    <w:rsid w:val="00310222"/>
    <w:rsid w:val="0031483C"/>
    <w:rsid w:val="00315C43"/>
    <w:rsid w:val="00317093"/>
    <w:rsid w:val="00320C43"/>
    <w:rsid w:val="0032234C"/>
    <w:rsid w:val="0032506A"/>
    <w:rsid w:val="00325A24"/>
    <w:rsid w:val="00326BC2"/>
    <w:rsid w:val="00332E23"/>
    <w:rsid w:val="00335794"/>
    <w:rsid w:val="00335A1B"/>
    <w:rsid w:val="003366FA"/>
    <w:rsid w:val="003402BF"/>
    <w:rsid w:val="003452D4"/>
    <w:rsid w:val="00347151"/>
    <w:rsid w:val="003517E6"/>
    <w:rsid w:val="00356212"/>
    <w:rsid w:val="00362037"/>
    <w:rsid w:val="003725E6"/>
    <w:rsid w:val="003737F9"/>
    <w:rsid w:val="0037593C"/>
    <w:rsid w:val="00377A62"/>
    <w:rsid w:val="00381BE0"/>
    <w:rsid w:val="0038322E"/>
    <w:rsid w:val="00385280"/>
    <w:rsid w:val="003857FE"/>
    <w:rsid w:val="003910FF"/>
    <w:rsid w:val="00392F22"/>
    <w:rsid w:val="00394E9D"/>
    <w:rsid w:val="00395C31"/>
    <w:rsid w:val="00397376"/>
    <w:rsid w:val="0039794E"/>
    <w:rsid w:val="003A046E"/>
    <w:rsid w:val="003A5156"/>
    <w:rsid w:val="003A6CCD"/>
    <w:rsid w:val="003C3DD5"/>
    <w:rsid w:val="003C6574"/>
    <w:rsid w:val="003D0AB4"/>
    <w:rsid w:val="003D1886"/>
    <w:rsid w:val="003D7621"/>
    <w:rsid w:val="003D7EDB"/>
    <w:rsid w:val="003E1ADC"/>
    <w:rsid w:val="003F3518"/>
    <w:rsid w:val="003F3756"/>
    <w:rsid w:val="003F6EBE"/>
    <w:rsid w:val="00407A02"/>
    <w:rsid w:val="004107C9"/>
    <w:rsid w:val="004132E1"/>
    <w:rsid w:val="0041722B"/>
    <w:rsid w:val="00417E27"/>
    <w:rsid w:val="00420DE1"/>
    <w:rsid w:val="00422E88"/>
    <w:rsid w:val="004246B6"/>
    <w:rsid w:val="00425669"/>
    <w:rsid w:val="00425AF9"/>
    <w:rsid w:val="00427B1F"/>
    <w:rsid w:val="00432185"/>
    <w:rsid w:val="00435D40"/>
    <w:rsid w:val="0044051A"/>
    <w:rsid w:val="0044168F"/>
    <w:rsid w:val="004444F4"/>
    <w:rsid w:val="00445ACA"/>
    <w:rsid w:val="004463AB"/>
    <w:rsid w:val="00450878"/>
    <w:rsid w:val="00461412"/>
    <w:rsid w:val="00463CDA"/>
    <w:rsid w:val="00464202"/>
    <w:rsid w:val="00464FE2"/>
    <w:rsid w:val="004720C7"/>
    <w:rsid w:val="0047221E"/>
    <w:rsid w:val="0047339E"/>
    <w:rsid w:val="00481164"/>
    <w:rsid w:val="00481B63"/>
    <w:rsid w:val="00487320"/>
    <w:rsid w:val="004907E1"/>
    <w:rsid w:val="00490DF9"/>
    <w:rsid w:val="00491EE8"/>
    <w:rsid w:val="00494F5F"/>
    <w:rsid w:val="0049593F"/>
    <w:rsid w:val="004A0619"/>
    <w:rsid w:val="004A2F94"/>
    <w:rsid w:val="004A31DF"/>
    <w:rsid w:val="004A50D2"/>
    <w:rsid w:val="004A5B0F"/>
    <w:rsid w:val="004A6D41"/>
    <w:rsid w:val="004A73E8"/>
    <w:rsid w:val="004B0513"/>
    <w:rsid w:val="004B2080"/>
    <w:rsid w:val="004B358B"/>
    <w:rsid w:val="004B36E7"/>
    <w:rsid w:val="004B510C"/>
    <w:rsid w:val="004B56E6"/>
    <w:rsid w:val="004B66AB"/>
    <w:rsid w:val="004B6D76"/>
    <w:rsid w:val="004B79D8"/>
    <w:rsid w:val="004C274E"/>
    <w:rsid w:val="004C35C3"/>
    <w:rsid w:val="004C5925"/>
    <w:rsid w:val="004D2876"/>
    <w:rsid w:val="004D2D21"/>
    <w:rsid w:val="004D34FD"/>
    <w:rsid w:val="004D50DC"/>
    <w:rsid w:val="004E0106"/>
    <w:rsid w:val="004E167B"/>
    <w:rsid w:val="004E217D"/>
    <w:rsid w:val="004E56E3"/>
    <w:rsid w:val="004E71F1"/>
    <w:rsid w:val="004E74C7"/>
    <w:rsid w:val="004F266B"/>
    <w:rsid w:val="004F43B5"/>
    <w:rsid w:val="004F6EAB"/>
    <w:rsid w:val="005032E8"/>
    <w:rsid w:val="0050367E"/>
    <w:rsid w:val="00506C4E"/>
    <w:rsid w:val="00506F83"/>
    <w:rsid w:val="005102B0"/>
    <w:rsid w:val="005103FE"/>
    <w:rsid w:val="0051340B"/>
    <w:rsid w:val="00513550"/>
    <w:rsid w:val="0051599A"/>
    <w:rsid w:val="00521004"/>
    <w:rsid w:val="00523830"/>
    <w:rsid w:val="005251E7"/>
    <w:rsid w:val="00526599"/>
    <w:rsid w:val="00530856"/>
    <w:rsid w:val="005336A4"/>
    <w:rsid w:val="005343A5"/>
    <w:rsid w:val="00535B12"/>
    <w:rsid w:val="0053760E"/>
    <w:rsid w:val="005409EA"/>
    <w:rsid w:val="0054775E"/>
    <w:rsid w:val="00561BD1"/>
    <w:rsid w:val="00561C15"/>
    <w:rsid w:val="0056319D"/>
    <w:rsid w:val="00582BD7"/>
    <w:rsid w:val="005832CF"/>
    <w:rsid w:val="005851CA"/>
    <w:rsid w:val="005946AB"/>
    <w:rsid w:val="005A1EB4"/>
    <w:rsid w:val="005A3E92"/>
    <w:rsid w:val="005A3F1F"/>
    <w:rsid w:val="005A4755"/>
    <w:rsid w:val="005B0523"/>
    <w:rsid w:val="005B3218"/>
    <w:rsid w:val="005B392C"/>
    <w:rsid w:val="005C04E8"/>
    <w:rsid w:val="005C4695"/>
    <w:rsid w:val="005C4D80"/>
    <w:rsid w:val="005D013E"/>
    <w:rsid w:val="005D11E0"/>
    <w:rsid w:val="005D151D"/>
    <w:rsid w:val="005D2B94"/>
    <w:rsid w:val="005D413F"/>
    <w:rsid w:val="005D4F75"/>
    <w:rsid w:val="005D725B"/>
    <w:rsid w:val="005E1C0F"/>
    <w:rsid w:val="005E3631"/>
    <w:rsid w:val="005E566B"/>
    <w:rsid w:val="005E56CD"/>
    <w:rsid w:val="005E6F49"/>
    <w:rsid w:val="005E746B"/>
    <w:rsid w:val="005F0361"/>
    <w:rsid w:val="005F1E2B"/>
    <w:rsid w:val="005F274C"/>
    <w:rsid w:val="005F276E"/>
    <w:rsid w:val="005F5098"/>
    <w:rsid w:val="005F575C"/>
    <w:rsid w:val="005F6B38"/>
    <w:rsid w:val="005F7B40"/>
    <w:rsid w:val="00600A72"/>
    <w:rsid w:val="006014F7"/>
    <w:rsid w:val="00601714"/>
    <w:rsid w:val="00601FE2"/>
    <w:rsid w:val="006034B8"/>
    <w:rsid w:val="00603D4B"/>
    <w:rsid w:val="00604113"/>
    <w:rsid w:val="00607D9C"/>
    <w:rsid w:val="0061528F"/>
    <w:rsid w:val="00623B17"/>
    <w:rsid w:val="006307FD"/>
    <w:rsid w:val="00636A0F"/>
    <w:rsid w:val="00640803"/>
    <w:rsid w:val="00641571"/>
    <w:rsid w:val="00644526"/>
    <w:rsid w:val="00645848"/>
    <w:rsid w:val="00652EAF"/>
    <w:rsid w:val="00657952"/>
    <w:rsid w:val="0066276C"/>
    <w:rsid w:val="00663A6F"/>
    <w:rsid w:val="00664882"/>
    <w:rsid w:val="00670345"/>
    <w:rsid w:val="006725C4"/>
    <w:rsid w:val="006731D6"/>
    <w:rsid w:val="0067323C"/>
    <w:rsid w:val="00675C88"/>
    <w:rsid w:val="00676814"/>
    <w:rsid w:val="00676D5A"/>
    <w:rsid w:val="00681993"/>
    <w:rsid w:val="0068348E"/>
    <w:rsid w:val="006843FB"/>
    <w:rsid w:val="00687489"/>
    <w:rsid w:val="0069164D"/>
    <w:rsid w:val="006918B0"/>
    <w:rsid w:val="00692F09"/>
    <w:rsid w:val="00693022"/>
    <w:rsid w:val="0069666C"/>
    <w:rsid w:val="0069697F"/>
    <w:rsid w:val="006A156E"/>
    <w:rsid w:val="006A1B44"/>
    <w:rsid w:val="006A3853"/>
    <w:rsid w:val="006A581E"/>
    <w:rsid w:val="006B135E"/>
    <w:rsid w:val="006B1645"/>
    <w:rsid w:val="006B3387"/>
    <w:rsid w:val="006B6702"/>
    <w:rsid w:val="006C0415"/>
    <w:rsid w:val="006C3DAD"/>
    <w:rsid w:val="006C4843"/>
    <w:rsid w:val="006D0EA7"/>
    <w:rsid w:val="006D3215"/>
    <w:rsid w:val="006E18A5"/>
    <w:rsid w:val="006E1C81"/>
    <w:rsid w:val="006E404B"/>
    <w:rsid w:val="006E5D33"/>
    <w:rsid w:val="006F6DEF"/>
    <w:rsid w:val="006F7802"/>
    <w:rsid w:val="00700004"/>
    <w:rsid w:val="00701749"/>
    <w:rsid w:val="007077B4"/>
    <w:rsid w:val="00707874"/>
    <w:rsid w:val="007137C6"/>
    <w:rsid w:val="00713EE0"/>
    <w:rsid w:val="00716337"/>
    <w:rsid w:val="00716446"/>
    <w:rsid w:val="007167E7"/>
    <w:rsid w:val="00716DE9"/>
    <w:rsid w:val="00721601"/>
    <w:rsid w:val="007222E1"/>
    <w:rsid w:val="0072236E"/>
    <w:rsid w:val="00725B0F"/>
    <w:rsid w:val="007272ED"/>
    <w:rsid w:val="00727A63"/>
    <w:rsid w:val="00731360"/>
    <w:rsid w:val="007337DC"/>
    <w:rsid w:val="00733A96"/>
    <w:rsid w:val="00735C0F"/>
    <w:rsid w:val="00736BAF"/>
    <w:rsid w:val="00741B21"/>
    <w:rsid w:val="00742397"/>
    <w:rsid w:val="00744C88"/>
    <w:rsid w:val="007512F3"/>
    <w:rsid w:val="00751EFC"/>
    <w:rsid w:val="00755640"/>
    <w:rsid w:val="00756F78"/>
    <w:rsid w:val="00765A91"/>
    <w:rsid w:val="00765F51"/>
    <w:rsid w:val="0076743F"/>
    <w:rsid w:val="00767B3A"/>
    <w:rsid w:val="00770D54"/>
    <w:rsid w:val="00775C86"/>
    <w:rsid w:val="007776A1"/>
    <w:rsid w:val="00784A1E"/>
    <w:rsid w:val="00791979"/>
    <w:rsid w:val="007941AB"/>
    <w:rsid w:val="007948AA"/>
    <w:rsid w:val="007A267C"/>
    <w:rsid w:val="007A574E"/>
    <w:rsid w:val="007A5B92"/>
    <w:rsid w:val="007A6163"/>
    <w:rsid w:val="007B0FDE"/>
    <w:rsid w:val="007B6E62"/>
    <w:rsid w:val="007C2E91"/>
    <w:rsid w:val="007C39CA"/>
    <w:rsid w:val="007C3F01"/>
    <w:rsid w:val="007C3F55"/>
    <w:rsid w:val="007C6A56"/>
    <w:rsid w:val="007C7F6B"/>
    <w:rsid w:val="007D01C3"/>
    <w:rsid w:val="007D4C09"/>
    <w:rsid w:val="007D5207"/>
    <w:rsid w:val="007E1B5D"/>
    <w:rsid w:val="007E3540"/>
    <w:rsid w:val="007F325C"/>
    <w:rsid w:val="007F36E6"/>
    <w:rsid w:val="00805F90"/>
    <w:rsid w:val="00811973"/>
    <w:rsid w:val="008166DC"/>
    <w:rsid w:val="00824B34"/>
    <w:rsid w:val="00824CD7"/>
    <w:rsid w:val="00831206"/>
    <w:rsid w:val="008358EB"/>
    <w:rsid w:val="0084213C"/>
    <w:rsid w:val="00846333"/>
    <w:rsid w:val="008466E7"/>
    <w:rsid w:val="00847134"/>
    <w:rsid w:val="00847264"/>
    <w:rsid w:val="00853783"/>
    <w:rsid w:val="00857BAF"/>
    <w:rsid w:val="008613A6"/>
    <w:rsid w:val="008621D2"/>
    <w:rsid w:val="00862223"/>
    <w:rsid w:val="008636DA"/>
    <w:rsid w:val="00863BB7"/>
    <w:rsid w:val="0086603F"/>
    <w:rsid w:val="00866419"/>
    <w:rsid w:val="00866E72"/>
    <w:rsid w:val="0087455F"/>
    <w:rsid w:val="00882E43"/>
    <w:rsid w:val="00887AE1"/>
    <w:rsid w:val="008904DA"/>
    <w:rsid w:val="00894173"/>
    <w:rsid w:val="008974D8"/>
    <w:rsid w:val="008A01C0"/>
    <w:rsid w:val="008A33C3"/>
    <w:rsid w:val="008A60F4"/>
    <w:rsid w:val="008A6396"/>
    <w:rsid w:val="008A649B"/>
    <w:rsid w:val="008B18BD"/>
    <w:rsid w:val="008B25D3"/>
    <w:rsid w:val="008B521A"/>
    <w:rsid w:val="008B75D4"/>
    <w:rsid w:val="008C0898"/>
    <w:rsid w:val="008C0A13"/>
    <w:rsid w:val="008C2357"/>
    <w:rsid w:val="008C3B6D"/>
    <w:rsid w:val="008C3E00"/>
    <w:rsid w:val="008C61BC"/>
    <w:rsid w:val="008C69BE"/>
    <w:rsid w:val="008D3CA8"/>
    <w:rsid w:val="008D5474"/>
    <w:rsid w:val="008D65BF"/>
    <w:rsid w:val="008D7E80"/>
    <w:rsid w:val="008E593C"/>
    <w:rsid w:val="008E7347"/>
    <w:rsid w:val="008E75C5"/>
    <w:rsid w:val="008E7736"/>
    <w:rsid w:val="008F0166"/>
    <w:rsid w:val="008F0A17"/>
    <w:rsid w:val="008F16AD"/>
    <w:rsid w:val="008F2738"/>
    <w:rsid w:val="008F7555"/>
    <w:rsid w:val="00900E08"/>
    <w:rsid w:val="009017AF"/>
    <w:rsid w:val="009018C0"/>
    <w:rsid w:val="009045CC"/>
    <w:rsid w:val="00907243"/>
    <w:rsid w:val="00912622"/>
    <w:rsid w:val="009129C0"/>
    <w:rsid w:val="00915FC0"/>
    <w:rsid w:val="00921F41"/>
    <w:rsid w:val="0092556E"/>
    <w:rsid w:val="0092715A"/>
    <w:rsid w:val="00930603"/>
    <w:rsid w:val="00931869"/>
    <w:rsid w:val="00931D88"/>
    <w:rsid w:val="00933A86"/>
    <w:rsid w:val="0093570D"/>
    <w:rsid w:val="00935F6C"/>
    <w:rsid w:val="009465C1"/>
    <w:rsid w:val="009474A7"/>
    <w:rsid w:val="00951D63"/>
    <w:rsid w:val="00952D8C"/>
    <w:rsid w:val="0096101B"/>
    <w:rsid w:val="0096376F"/>
    <w:rsid w:val="00967529"/>
    <w:rsid w:val="00970442"/>
    <w:rsid w:val="00972789"/>
    <w:rsid w:val="009762E8"/>
    <w:rsid w:val="0097674E"/>
    <w:rsid w:val="009828B5"/>
    <w:rsid w:val="00982DFC"/>
    <w:rsid w:val="00983502"/>
    <w:rsid w:val="00995BBE"/>
    <w:rsid w:val="009A1550"/>
    <w:rsid w:val="009A1C58"/>
    <w:rsid w:val="009A1CA5"/>
    <w:rsid w:val="009A21DD"/>
    <w:rsid w:val="009A52BE"/>
    <w:rsid w:val="009A6B23"/>
    <w:rsid w:val="009B4C7D"/>
    <w:rsid w:val="009C5E47"/>
    <w:rsid w:val="009D10BA"/>
    <w:rsid w:val="009D291D"/>
    <w:rsid w:val="009D6B60"/>
    <w:rsid w:val="009E00D4"/>
    <w:rsid w:val="009E148E"/>
    <w:rsid w:val="009E198D"/>
    <w:rsid w:val="009E4FD2"/>
    <w:rsid w:val="009E7121"/>
    <w:rsid w:val="009E7513"/>
    <w:rsid w:val="009F1261"/>
    <w:rsid w:val="009F15D5"/>
    <w:rsid w:val="009F38E0"/>
    <w:rsid w:val="009F441E"/>
    <w:rsid w:val="009F4777"/>
    <w:rsid w:val="009F636C"/>
    <w:rsid w:val="009F6405"/>
    <w:rsid w:val="00A072E2"/>
    <w:rsid w:val="00A14C18"/>
    <w:rsid w:val="00A167DC"/>
    <w:rsid w:val="00A17362"/>
    <w:rsid w:val="00A20005"/>
    <w:rsid w:val="00A22A39"/>
    <w:rsid w:val="00A26A65"/>
    <w:rsid w:val="00A35125"/>
    <w:rsid w:val="00A426FC"/>
    <w:rsid w:val="00A43AD1"/>
    <w:rsid w:val="00A45AED"/>
    <w:rsid w:val="00A46746"/>
    <w:rsid w:val="00A52605"/>
    <w:rsid w:val="00A60343"/>
    <w:rsid w:val="00A60C3B"/>
    <w:rsid w:val="00A6269B"/>
    <w:rsid w:val="00A62E41"/>
    <w:rsid w:val="00A64839"/>
    <w:rsid w:val="00A657F2"/>
    <w:rsid w:val="00A6782E"/>
    <w:rsid w:val="00A72095"/>
    <w:rsid w:val="00A73891"/>
    <w:rsid w:val="00A748B2"/>
    <w:rsid w:val="00A7588D"/>
    <w:rsid w:val="00A765DB"/>
    <w:rsid w:val="00A8483C"/>
    <w:rsid w:val="00A87E48"/>
    <w:rsid w:val="00A90210"/>
    <w:rsid w:val="00A93585"/>
    <w:rsid w:val="00A97CAD"/>
    <w:rsid w:val="00AB0E73"/>
    <w:rsid w:val="00AB33CA"/>
    <w:rsid w:val="00AB5F28"/>
    <w:rsid w:val="00AB74AD"/>
    <w:rsid w:val="00AC6B22"/>
    <w:rsid w:val="00AD13D6"/>
    <w:rsid w:val="00AD660D"/>
    <w:rsid w:val="00AD7107"/>
    <w:rsid w:val="00AE0886"/>
    <w:rsid w:val="00AE21AC"/>
    <w:rsid w:val="00AE51FF"/>
    <w:rsid w:val="00AE62B2"/>
    <w:rsid w:val="00AE67EB"/>
    <w:rsid w:val="00AE754B"/>
    <w:rsid w:val="00AF1B41"/>
    <w:rsid w:val="00AF3B7F"/>
    <w:rsid w:val="00AF4245"/>
    <w:rsid w:val="00AF686E"/>
    <w:rsid w:val="00B0058C"/>
    <w:rsid w:val="00B05922"/>
    <w:rsid w:val="00B16CDF"/>
    <w:rsid w:val="00B2320D"/>
    <w:rsid w:val="00B24AB7"/>
    <w:rsid w:val="00B33778"/>
    <w:rsid w:val="00B35610"/>
    <w:rsid w:val="00B36310"/>
    <w:rsid w:val="00B3736E"/>
    <w:rsid w:val="00B428FB"/>
    <w:rsid w:val="00B4433B"/>
    <w:rsid w:val="00B443CF"/>
    <w:rsid w:val="00B463F9"/>
    <w:rsid w:val="00B513B7"/>
    <w:rsid w:val="00B5677E"/>
    <w:rsid w:val="00B600F3"/>
    <w:rsid w:val="00B61853"/>
    <w:rsid w:val="00B64DA4"/>
    <w:rsid w:val="00B67A8B"/>
    <w:rsid w:val="00B72140"/>
    <w:rsid w:val="00B730C2"/>
    <w:rsid w:val="00B7465E"/>
    <w:rsid w:val="00B746EC"/>
    <w:rsid w:val="00B7527C"/>
    <w:rsid w:val="00B77ED2"/>
    <w:rsid w:val="00B81283"/>
    <w:rsid w:val="00B85DFC"/>
    <w:rsid w:val="00B85F82"/>
    <w:rsid w:val="00B9489E"/>
    <w:rsid w:val="00B94ED2"/>
    <w:rsid w:val="00B97D4F"/>
    <w:rsid w:val="00BA0D28"/>
    <w:rsid w:val="00BB1A78"/>
    <w:rsid w:val="00BB2419"/>
    <w:rsid w:val="00BB585A"/>
    <w:rsid w:val="00BB61B7"/>
    <w:rsid w:val="00BC1F6A"/>
    <w:rsid w:val="00BC7777"/>
    <w:rsid w:val="00BD5759"/>
    <w:rsid w:val="00BE040F"/>
    <w:rsid w:val="00BE11D9"/>
    <w:rsid w:val="00BE1797"/>
    <w:rsid w:val="00BE2579"/>
    <w:rsid w:val="00BE3DDA"/>
    <w:rsid w:val="00BF35FA"/>
    <w:rsid w:val="00BF4415"/>
    <w:rsid w:val="00BF739E"/>
    <w:rsid w:val="00C01A3A"/>
    <w:rsid w:val="00C0241F"/>
    <w:rsid w:val="00C03961"/>
    <w:rsid w:val="00C070A2"/>
    <w:rsid w:val="00C12A14"/>
    <w:rsid w:val="00C12CC9"/>
    <w:rsid w:val="00C12DB2"/>
    <w:rsid w:val="00C13CDD"/>
    <w:rsid w:val="00C21557"/>
    <w:rsid w:val="00C21665"/>
    <w:rsid w:val="00C21845"/>
    <w:rsid w:val="00C245BB"/>
    <w:rsid w:val="00C26253"/>
    <w:rsid w:val="00C37A8D"/>
    <w:rsid w:val="00C404B2"/>
    <w:rsid w:val="00C46236"/>
    <w:rsid w:val="00C46E9F"/>
    <w:rsid w:val="00C50E4F"/>
    <w:rsid w:val="00C51580"/>
    <w:rsid w:val="00C53748"/>
    <w:rsid w:val="00C558E2"/>
    <w:rsid w:val="00C634E3"/>
    <w:rsid w:val="00C64627"/>
    <w:rsid w:val="00C64E33"/>
    <w:rsid w:val="00C67768"/>
    <w:rsid w:val="00C67A23"/>
    <w:rsid w:val="00C718A9"/>
    <w:rsid w:val="00C73191"/>
    <w:rsid w:val="00C7428A"/>
    <w:rsid w:val="00C742C2"/>
    <w:rsid w:val="00C74631"/>
    <w:rsid w:val="00C81BEE"/>
    <w:rsid w:val="00C821C1"/>
    <w:rsid w:val="00C84EA2"/>
    <w:rsid w:val="00C856F7"/>
    <w:rsid w:val="00C86266"/>
    <w:rsid w:val="00C867D5"/>
    <w:rsid w:val="00C905B0"/>
    <w:rsid w:val="00C97134"/>
    <w:rsid w:val="00C97BFF"/>
    <w:rsid w:val="00CA0CB7"/>
    <w:rsid w:val="00CA19C3"/>
    <w:rsid w:val="00CA26F4"/>
    <w:rsid w:val="00CA6B0D"/>
    <w:rsid w:val="00CB2C20"/>
    <w:rsid w:val="00CB58BB"/>
    <w:rsid w:val="00CB674D"/>
    <w:rsid w:val="00CB6F90"/>
    <w:rsid w:val="00CC3378"/>
    <w:rsid w:val="00CD281A"/>
    <w:rsid w:val="00CD361F"/>
    <w:rsid w:val="00CD6C47"/>
    <w:rsid w:val="00CE000E"/>
    <w:rsid w:val="00CE130C"/>
    <w:rsid w:val="00CE6DF2"/>
    <w:rsid w:val="00CE78CD"/>
    <w:rsid w:val="00CF3DCF"/>
    <w:rsid w:val="00CF786B"/>
    <w:rsid w:val="00D05B66"/>
    <w:rsid w:val="00D102D3"/>
    <w:rsid w:val="00D17C41"/>
    <w:rsid w:val="00D256CA"/>
    <w:rsid w:val="00D25E3D"/>
    <w:rsid w:val="00D26A95"/>
    <w:rsid w:val="00D34502"/>
    <w:rsid w:val="00D378A8"/>
    <w:rsid w:val="00D413A6"/>
    <w:rsid w:val="00D440E0"/>
    <w:rsid w:val="00D445A7"/>
    <w:rsid w:val="00D458E5"/>
    <w:rsid w:val="00D46684"/>
    <w:rsid w:val="00D46A8C"/>
    <w:rsid w:val="00D47FFD"/>
    <w:rsid w:val="00D517AD"/>
    <w:rsid w:val="00D558CE"/>
    <w:rsid w:val="00D61DE4"/>
    <w:rsid w:val="00D61F72"/>
    <w:rsid w:val="00D6265F"/>
    <w:rsid w:val="00D66272"/>
    <w:rsid w:val="00D6629E"/>
    <w:rsid w:val="00D66DF0"/>
    <w:rsid w:val="00D66EEF"/>
    <w:rsid w:val="00D67474"/>
    <w:rsid w:val="00D678D8"/>
    <w:rsid w:val="00D7011C"/>
    <w:rsid w:val="00D7261C"/>
    <w:rsid w:val="00D73FAF"/>
    <w:rsid w:val="00D840B8"/>
    <w:rsid w:val="00D84DA0"/>
    <w:rsid w:val="00D84E36"/>
    <w:rsid w:val="00D911FD"/>
    <w:rsid w:val="00D93571"/>
    <w:rsid w:val="00D95901"/>
    <w:rsid w:val="00D978E3"/>
    <w:rsid w:val="00DA1277"/>
    <w:rsid w:val="00DA2F5E"/>
    <w:rsid w:val="00DA3B66"/>
    <w:rsid w:val="00DA4511"/>
    <w:rsid w:val="00DA462B"/>
    <w:rsid w:val="00DB0634"/>
    <w:rsid w:val="00DB0EC3"/>
    <w:rsid w:val="00DC02B1"/>
    <w:rsid w:val="00DC579C"/>
    <w:rsid w:val="00DC5861"/>
    <w:rsid w:val="00DC7798"/>
    <w:rsid w:val="00DC7FE0"/>
    <w:rsid w:val="00DE365C"/>
    <w:rsid w:val="00DE4B5D"/>
    <w:rsid w:val="00DE4E56"/>
    <w:rsid w:val="00DE7CAE"/>
    <w:rsid w:val="00DF0DAD"/>
    <w:rsid w:val="00DF5860"/>
    <w:rsid w:val="00E02342"/>
    <w:rsid w:val="00E0240B"/>
    <w:rsid w:val="00E02485"/>
    <w:rsid w:val="00E054EC"/>
    <w:rsid w:val="00E11F27"/>
    <w:rsid w:val="00E12BFE"/>
    <w:rsid w:val="00E142C3"/>
    <w:rsid w:val="00E14A87"/>
    <w:rsid w:val="00E15FE1"/>
    <w:rsid w:val="00E1753E"/>
    <w:rsid w:val="00E17A57"/>
    <w:rsid w:val="00E212D6"/>
    <w:rsid w:val="00E24CAF"/>
    <w:rsid w:val="00E26F17"/>
    <w:rsid w:val="00E32D50"/>
    <w:rsid w:val="00E36A27"/>
    <w:rsid w:val="00E36F4D"/>
    <w:rsid w:val="00E41709"/>
    <w:rsid w:val="00E442CB"/>
    <w:rsid w:val="00E4578A"/>
    <w:rsid w:val="00E47945"/>
    <w:rsid w:val="00E509F3"/>
    <w:rsid w:val="00E5680E"/>
    <w:rsid w:val="00E56E88"/>
    <w:rsid w:val="00E60D7A"/>
    <w:rsid w:val="00E618C1"/>
    <w:rsid w:val="00E63824"/>
    <w:rsid w:val="00E63CD1"/>
    <w:rsid w:val="00E64726"/>
    <w:rsid w:val="00E704FF"/>
    <w:rsid w:val="00E7312A"/>
    <w:rsid w:val="00E73BB2"/>
    <w:rsid w:val="00E752B4"/>
    <w:rsid w:val="00E767E4"/>
    <w:rsid w:val="00E80285"/>
    <w:rsid w:val="00E81D32"/>
    <w:rsid w:val="00E84E58"/>
    <w:rsid w:val="00E9035A"/>
    <w:rsid w:val="00E90D0A"/>
    <w:rsid w:val="00E94DF8"/>
    <w:rsid w:val="00E962B6"/>
    <w:rsid w:val="00E9661F"/>
    <w:rsid w:val="00E97A03"/>
    <w:rsid w:val="00E97F25"/>
    <w:rsid w:val="00EA4C38"/>
    <w:rsid w:val="00EA642E"/>
    <w:rsid w:val="00EA7D2E"/>
    <w:rsid w:val="00EB0B7F"/>
    <w:rsid w:val="00EB0DD6"/>
    <w:rsid w:val="00EB7C8A"/>
    <w:rsid w:val="00EC290C"/>
    <w:rsid w:val="00EC2F4D"/>
    <w:rsid w:val="00EC4F3E"/>
    <w:rsid w:val="00EC5E00"/>
    <w:rsid w:val="00EC6709"/>
    <w:rsid w:val="00ED00E1"/>
    <w:rsid w:val="00ED1E1D"/>
    <w:rsid w:val="00ED28E2"/>
    <w:rsid w:val="00ED2CF0"/>
    <w:rsid w:val="00ED59CD"/>
    <w:rsid w:val="00EE360D"/>
    <w:rsid w:val="00EE3FBE"/>
    <w:rsid w:val="00EE609E"/>
    <w:rsid w:val="00EF43C9"/>
    <w:rsid w:val="00EF54C7"/>
    <w:rsid w:val="00F05161"/>
    <w:rsid w:val="00F076B5"/>
    <w:rsid w:val="00F07A67"/>
    <w:rsid w:val="00F111B2"/>
    <w:rsid w:val="00F17511"/>
    <w:rsid w:val="00F203BE"/>
    <w:rsid w:val="00F20BB9"/>
    <w:rsid w:val="00F22A2A"/>
    <w:rsid w:val="00F249E5"/>
    <w:rsid w:val="00F25C60"/>
    <w:rsid w:val="00F272C5"/>
    <w:rsid w:val="00F277FA"/>
    <w:rsid w:val="00F3120F"/>
    <w:rsid w:val="00F333D1"/>
    <w:rsid w:val="00F35E2F"/>
    <w:rsid w:val="00F3615D"/>
    <w:rsid w:val="00F36D3C"/>
    <w:rsid w:val="00F442B8"/>
    <w:rsid w:val="00F45562"/>
    <w:rsid w:val="00F4586F"/>
    <w:rsid w:val="00F5597E"/>
    <w:rsid w:val="00F63030"/>
    <w:rsid w:val="00F637E7"/>
    <w:rsid w:val="00F73A89"/>
    <w:rsid w:val="00F74009"/>
    <w:rsid w:val="00F7534D"/>
    <w:rsid w:val="00F7601A"/>
    <w:rsid w:val="00F76FA6"/>
    <w:rsid w:val="00F77349"/>
    <w:rsid w:val="00F8254A"/>
    <w:rsid w:val="00F836C9"/>
    <w:rsid w:val="00F8406D"/>
    <w:rsid w:val="00F84BE1"/>
    <w:rsid w:val="00F84C2A"/>
    <w:rsid w:val="00F86EFA"/>
    <w:rsid w:val="00F87518"/>
    <w:rsid w:val="00F9217F"/>
    <w:rsid w:val="00F96398"/>
    <w:rsid w:val="00F97D7E"/>
    <w:rsid w:val="00FA3552"/>
    <w:rsid w:val="00FA6815"/>
    <w:rsid w:val="00FB1664"/>
    <w:rsid w:val="00FB1A7F"/>
    <w:rsid w:val="00FB2EEC"/>
    <w:rsid w:val="00FB5B7B"/>
    <w:rsid w:val="00FB5F14"/>
    <w:rsid w:val="00FB62FE"/>
    <w:rsid w:val="00FB7821"/>
    <w:rsid w:val="00FC084D"/>
    <w:rsid w:val="00FC680C"/>
    <w:rsid w:val="00FC69A5"/>
    <w:rsid w:val="00FC7806"/>
    <w:rsid w:val="00FD200C"/>
    <w:rsid w:val="00FD3C38"/>
    <w:rsid w:val="00FE0C1A"/>
    <w:rsid w:val="00FE5B6F"/>
    <w:rsid w:val="00FE6BFE"/>
    <w:rsid w:val="00FE7B78"/>
    <w:rsid w:val="00FF317E"/>
    <w:rsid w:val="00FF57DC"/>
    <w:rsid w:val="00FF7F4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aliases w:val="h3,3,标题 3 Char Char Char Char Char Char Char Char Char,标题 3 Char Char Char Char Char Char Char Char"/>
    <w:basedOn w:val="a"/>
    <w:next w:val="a"/>
    <w:qFormat/>
    <w:pPr>
      <w:keepNext/>
      <w:keepLines/>
      <w:spacing w:before="240" w:after="60"/>
      <w:outlineLvl w:val="2"/>
    </w:pPr>
    <w:rPr>
      <w:rFonts w:ascii="Arial" w:hAnsi="Arial"/>
      <w:b/>
      <w:sz w:val="24"/>
    </w:rPr>
  </w:style>
  <w:style w:type="paragraph" w:styleId="4">
    <w:name w:val="heading 4"/>
    <w:aliases w:val="h4,H4,H41,h41,H42,h42,H43,h43,H411,h411,H421,h421,H44,h44,H412,h412,H422,h422,H431,h431,H45,h45,H413,h413,H423,h423,H432,h432,H46,h46,H47,h47,Memo Heading 4,Memo Heading 5,Heading,4,Memo,5"/>
    <w:basedOn w:val="a"/>
    <w:next w:val="a"/>
    <w:qFormat/>
    <w:pPr>
      <w:keepNext/>
      <w:spacing w:line="300" w:lineRule="auto"/>
      <w:outlineLvl w:val="3"/>
    </w:pPr>
    <w:rPr>
      <w:i/>
      <w:iCs/>
    </w:rPr>
  </w:style>
  <w:style w:type="paragraph" w:styleId="5">
    <w:name w:val="heading 5"/>
    <w:aliases w:val="h5,Heading5"/>
    <w:basedOn w:val="a"/>
    <w:next w:val="a"/>
    <w:qFormat/>
    <w:pPr>
      <w:spacing w:before="240" w:after="60"/>
      <w:outlineLvl w:val="4"/>
    </w:pPr>
    <w:rPr>
      <w:b/>
      <w:bCs/>
      <w:i/>
      <w:iCs/>
      <w:sz w:val="26"/>
      <w:szCs w:val="26"/>
    </w:rPr>
  </w:style>
  <w:style w:type="paragraph" w:styleId="6">
    <w:name w:val="heading 6"/>
    <w:basedOn w:val="a"/>
    <w:next w:val="a"/>
    <w:qFormat/>
    <w:pPr>
      <w:keepNext/>
      <w:outlineLvl w:val="5"/>
    </w:pPr>
    <w:rPr>
      <w:b/>
      <w:bCs/>
    </w:rPr>
  </w:style>
  <w:style w:type="paragraph" w:styleId="7">
    <w:name w:val="heading 7"/>
    <w:basedOn w:val="6"/>
    <w:next w:val="IEEEStdsParagraph"/>
    <w:link w:val="70"/>
    <w:qFormat/>
    <w:rsid w:val="00D558CE"/>
    <w:pPr>
      <w:tabs>
        <w:tab w:val="left" w:pos="1080"/>
      </w:tabs>
      <w:suppressAutoHyphens/>
      <w:spacing w:before="240" w:after="240"/>
      <w:outlineLvl w:val="6"/>
    </w:pPr>
    <w:rPr>
      <w:rFonts w:ascii="Arial" w:eastAsia="Malgun Gothic" w:hAnsi="Arial"/>
      <w:bCs w:val="0"/>
      <w:sz w:val="20"/>
      <w:lang/>
    </w:rPr>
  </w:style>
  <w:style w:type="paragraph" w:styleId="8">
    <w:name w:val="heading 8"/>
    <w:basedOn w:val="7"/>
    <w:next w:val="IEEEStdsParagraph"/>
    <w:link w:val="80"/>
    <w:qFormat/>
    <w:rsid w:val="00D558CE"/>
    <w:pPr>
      <w:outlineLvl w:val="7"/>
    </w:pPr>
  </w:style>
  <w:style w:type="paragraph" w:styleId="9">
    <w:name w:val="heading 9"/>
    <w:basedOn w:val="a"/>
    <w:next w:val="a"/>
    <w:qFormat/>
    <w:pPr>
      <w:spacing w:before="240" w:after="60"/>
      <w:outlineLvl w:val="8"/>
    </w:pPr>
    <w:rPr>
      <w:rFonts w:ascii="Arial" w:hAnsi="Arial" w:cs="Arial"/>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pBdr>
        <w:top w:val="single" w:sz="6" w:space="1" w:color="auto"/>
      </w:pBdr>
      <w:tabs>
        <w:tab w:val="center" w:pos="6480"/>
        <w:tab w:val="right" w:pos="12960"/>
      </w:tabs>
    </w:pPr>
    <w:rPr>
      <w:sz w:val="24"/>
    </w:rPr>
  </w:style>
  <w:style w:type="paragraph" w:styleId="a4">
    <w:name w:val="header"/>
    <w:basedOn w:val="a"/>
    <w:semiHidden/>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semiHidden/>
    <w:pPr>
      <w:ind w:left="720" w:hanging="720"/>
    </w:pPr>
  </w:style>
  <w:style w:type="character" w:styleId="a6">
    <w:name w:val="Hyperlink"/>
    <w:rPr>
      <w:color w:val="0000FF"/>
      <w:u w:val="single"/>
    </w:rPr>
  </w:style>
  <w:style w:type="character" w:styleId="a7">
    <w:name w:val="FollowedHyperlink"/>
    <w:semiHidden/>
    <w:rPr>
      <w:color w:val="800080"/>
      <w:u w:val="single"/>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lang w:eastAsia="zh-TW"/>
    </w:rPr>
  </w:style>
  <w:style w:type="paragraph" w:styleId="a8">
    <w:name w:val="Body Text"/>
    <w:basedOn w:val="a"/>
    <w:semiHidden/>
    <w:pPr>
      <w:spacing w:after="120"/>
    </w:pPr>
  </w:style>
  <w:style w:type="paragraph" w:customStyle="1" w:styleId="IEEEStdsRegularTableCaption">
    <w:name w:val="IEEEStds Regular Table Caption"/>
    <w:basedOn w:val="a"/>
    <w:next w:val="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a9">
    <w:name w:val="List Paragraph"/>
    <w:basedOn w:val="a"/>
    <w:qFormat/>
    <w:pPr>
      <w:ind w:leftChars="200" w:left="480"/>
    </w:pPr>
  </w:style>
  <w:style w:type="paragraph" w:styleId="aa">
    <w:name w:val="caption"/>
    <w:basedOn w:val="a"/>
    <w:next w:val="a"/>
    <w:qFormat/>
    <w:pPr>
      <w:suppressAutoHyphens/>
      <w:spacing w:before="120"/>
      <w:jc w:val="center"/>
    </w:pPr>
    <w:rPr>
      <w:rFonts w:eastAsia="PMingLiU"/>
      <w:b/>
      <w:bCs/>
      <w:sz w:val="24"/>
      <w:lang w:val="en-US" w:eastAsia="ar-SA"/>
    </w:rPr>
  </w:style>
  <w:style w:type="paragraph" w:styleId="ab">
    <w:name w:val="Balloon Text"/>
    <w:basedOn w:val="a"/>
    <w:semiHidden/>
    <w:rPr>
      <w:rFonts w:ascii="Tahoma" w:hAnsi="Tahoma" w:cs="Tahoma"/>
      <w:sz w:val="16"/>
      <w:szCs w:val="16"/>
    </w:rPr>
  </w:style>
  <w:style w:type="paragraph" w:customStyle="1" w:styleId="IEEEStdsParagraph">
    <w:name w:val="IEEEStds Paragraph"/>
    <w:pPr>
      <w:jc w:val="both"/>
    </w:pPr>
    <w:rPr>
      <w:rFonts w:eastAsia="PMingLiU"/>
      <w:lang w:eastAsia="en-US"/>
    </w:rPr>
  </w:style>
  <w:style w:type="character" w:customStyle="1" w:styleId="IEEEStdsParagraphChar">
    <w:name w:val="IEEEStds Paragraph Char"/>
    <w:rPr>
      <w:rFonts w:eastAsia="PMingLiU"/>
      <w:lang w:val="en-US" w:eastAsia="en-US" w:bidi="ar-SA"/>
    </w:rPr>
  </w:style>
  <w:style w:type="paragraph" w:customStyle="1" w:styleId="Style1">
    <w:name w:val="Style 1"/>
    <w:basedOn w:val="a"/>
    <w:pPr>
      <w:suppressAutoHyphens/>
      <w:autoSpaceDE w:val="0"/>
      <w:spacing w:before="240"/>
    </w:pPr>
    <w:rPr>
      <w:rFonts w:eastAsia="ＭＳ 明朝"/>
      <w:spacing w:val="-8"/>
      <w:sz w:val="24"/>
      <w:szCs w:val="24"/>
      <w:lang w:val="en-US" w:eastAsia="ar-SA"/>
    </w:rPr>
  </w:style>
  <w:style w:type="character" w:customStyle="1" w:styleId="HTMLPreformattedChar">
    <w:name w:val="HTML Preformatted Char"/>
    <w:rPr>
      <w:rFonts w:ascii="Courier New" w:eastAsia="Batang" w:hAnsi="Courier New" w:cs="Courier New"/>
    </w:rPr>
  </w:style>
  <w:style w:type="paragraph" w:customStyle="1" w:styleId="IEEEStdsLevel1Header">
    <w:name w:val="IEEEStds Level 1 Header"/>
    <w:basedOn w:val="a"/>
    <w:next w:val="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a"/>
    <w:pPr>
      <w:numPr>
        <w:ilvl w:val="1"/>
      </w:numPr>
      <w:outlineLvl w:val="1"/>
    </w:pPr>
    <w:rPr>
      <w:sz w:val="22"/>
    </w:rPr>
  </w:style>
  <w:style w:type="paragraph" w:customStyle="1" w:styleId="IEEEStdsLevel3Header">
    <w:name w:val="IEEEStds Level 3 Header"/>
    <w:basedOn w:val="IEEEStdsLevel2Header"/>
    <w:next w:val="a"/>
    <w:pPr>
      <w:numPr>
        <w:ilvl w:val="2"/>
      </w:numPr>
      <w:spacing w:before="240"/>
      <w:outlineLvl w:val="2"/>
    </w:pPr>
    <w:rPr>
      <w:sz w:val="20"/>
    </w:rPr>
  </w:style>
  <w:style w:type="paragraph" w:customStyle="1" w:styleId="IEEEStdsLevel4Header">
    <w:name w:val="IEEEStds Level 4 Header"/>
    <w:basedOn w:val="IEEEStdsLevel3Header"/>
    <w:next w:val="a"/>
    <w:pPr>
      <w:numPr>
        <w:ilvl w:val="3"/>
      </w:numPr>
      <w:outlineLvl w:val="3"/>
    </w:pPr>
  </w:style>
  <w:style w:type="paragraph" w:customStyle="1" w:styleId="IEEEStdsLevel5Header">
    <w:name w:val="IEEEStds Level 5 Header"/>
    <w:basedOn w:val="IEEEStdsLevel4Header"/>
    <w:next w:val="a"/>
    <w:pPr>
      <w:numPr>
        <w:ilvl w:val="4"/>
      </w:numPr>
      <w:outlineLvl w:val="4"/>
    </w:pPr>
  </w:style>
  <w:style w:type="paragraph" w:customStyle="1" w:styleId="IEEEStdsLevel6Header">
    <w:name w:val="IEEEStds Level 6 Header"/>
    <w:basedOn w:val="IEEEStdsLevel5Header"/>
    <w:next w:val="a"/>
    <w:pPr>
      <w:numPr>
        <w:ilvl w:val="5"/>
      </w:numPr>
      <w:outlineLvl w:val="5"/>
    </w:pPr>
  </w:style>
  <w:style w:type="paragraph" w:customStyle="1" w:styleId="IEEEStdsLevel7Header">
    <w:name w:val="IEEEStds Level 7 Header"/>
    <w:basedOn w:val="IEEEStdsLevel6Header"/>
    <w:next w:val="a"/>
    <w:pPr>
      <w:numPr>
        <w:ilvl w:val="6"/>
      </w:numPr>
      <w:outlineLvl w:val="6"/>
    </w:pPr>
  </w:style>
  <w:style w:type="paragraph" w:customStyle="1" w:styleId="IEEEStdsLevel8Header">
    <w:name w:val="IEEEStds Level 8 Header"/>
    <w:basedOn w:val="IEEEStdsLevel7Header"/>
    <w:next w:val="a"/>
    <w:pPr>
      <w:numPr>
        <w:ilvl w:val="7"/>
      </w:numPr>
      <w:outlineLvl w:val="7"/>
    </w:pPr>
  </w:style>
  <w:style w:type="paragraph" w:customStyle="1" w:styleId="IEEEStdsLevel9Header">
    <w:name w:val="IEEEStds Level 9 Header"/>
    <w:basedOn w:val="IEEEStdsLevel8Header"/>
    <w:next w:val="a"/>
    <w:pPr>
      <w:numPr>
        <w:ilvl w:val="8"/>
      </w:numPr>
      <w:outlineLvl w:val="8"/>
    </w:pPr>
  </w:style>
  <w:style w:type="character" w:customStyle="1" w:styleId="IEEEStdsLevel2HeaderChar">
    <w:name w:val="IEEEStds Level 2 Header Char"/>
    <w:rPr>
      <w:rFonts w:ascii="Arial" w:eastAsia="PMingLiU" w:hAnsi="Arial"/>
      <w:b/>
      <w:sz w:val="22"/>
      <w:lang w:val="en-US" w:eastAsia="en-US" w:bidi="ar-SA"/>
    </w:rPr>
  </w:style>
  <w:style w:type="character" w:customStyle="1" w:styleId="IEEEStdsLevel3HeaderChar">
    <w:name w:val="IEEEStds Level 3 Header Char"/>
    <w:rPr>
      <w:rFonts w:ascii="Arial" w:eastAsia="PMingLiU" w:hAnsi="Arial"/>
      <w:b/>
      <w:lang w:val="en-US" w:eastAsia="en-US" w:bidi="ar-SA"/>
    </w:rPr>
  </w:style>
  <w:style w:type="character" w:customStyle="1" w:styleId="IEEEStdsLevel4HeaderChar">
    <w:name w:val="IEEEStds Level 4 Header Char"/>
    <w:basedOn w:val="IEEEStdsLevel3HeaderChar"/>
  </w:style>
  <w:style w:type="paragraph" w:styleId="30">
    <w:name w:val="Body Text Indent 3"/>
    <w:basedOn w:val="a"/>
    <w:semiHidden/>
    <w:pPr>
      <w:spacing w:after="120"/>
      <w:ind w:leftChars="200" w:left="480"/>
    </w:pPr>
    <w:rPr>
      <w:sz w:val="16"/>
      <w:szCs w:val="16"/>
    </w:rPr>
  </w:style>
  <w:style w:type="character" w:customStyle="1" w:styleId="BodyTextIndent3Char">
    <w:name w:val="Body Text Indent 3 Char"/>
    <w:rPr>
      <w:sz w:val="16"/>
      <w:szCs w:val="16"/>
      <w:lang w:val="en-GB" w:eastAsia="en-US"/>
    </w:rPr>
  </w:style>
  <w:style w:type="paragraph" w:styleId="20">
    <w:name w:val="Body Text 2"/>
    <w:basedOn w:val="a"/>
    <w:semiHidden/>
    <w:pPr>
      <w:spacing w:line="300" w:lineRule="auto"/>
      <w:jc w:val="both"/>
    </w:pPr>
    <w:rPr>
      <w:bCs/>
      <w:szCs w:val="22"/>
      <w:lang w:val="en-US"/>
    </w:rPr>
  </w:style>
  <w:style w:type="paragraph" w:styleId="31">
    <w:name w:val="Body Text 3"/>
    <w:basedOn w:val="a"/>
    <w:semiHidden/>
    <w:pPr>
      <w:spacing w:line="300" w:lineRule="auto"/>
    </w:pPr>
    <w:rPr>
      <w:rFonts w:eastAsia="PMingLiU"/>
      <w:b/>
      <w:bCs/>
      <w:i/>
      <w:iCs/>
      <w:szCs w:val="22"/>
      <w:lang w:val="en-US" w:eastAsia="zh-HK"/>
    </w:rPr>
  </w:style>
  <w:style w:type="paragraph" w:customStyle="1" w:styleId="HTMLBody">
    <w:name w:val="HTML Body"/>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Web">
    <w:name w:val="Normal (Web)"/>
    <w:basedOn w:val="a"/>
    <w:uiPriority w:val="99"/>
    <w:unhideWhenUsed/>
    <w:rsid w:val="00D84DA0"/>
    <w:pPr>
      <w:spacing w:before="100" w:beforeAutospacing="1" w:after="100" w:afterAutospacing="1"/>
    </w:pPr>
    <w:rPr>
      <w:rFonts w:eastAsia="Times New Roman"/>
      <w:sz w:val="24"/>
      <w:szCs w:val="24"/>
      <w:lang w:val="en-US"/>
    </w:rPr>
  </w:style>
  <w:style w:type="character" w:styleId="ac">
    <w:name w:val="Strong"/>
    <w:uiPriority w:val="22"/>
    <w:qFormat/>
    <w:rsid w:val="00D84DA0"/>
    <w:rPr>
      <w:b/>
      <w:bCs/>
    </w:rPr>
  </w:style>
  <w:style w:type="paragraph" w:styleId="ad">
    <w:name w:val="Plain Text"/>
    <w:basedOn w:val="a"/>
    <w:link w:val="ae"/>
    <w:uiPriority w:val="99"/>
    <w:unhideWhenUsed/>
    <w:rsid w:val="00692F09"/>
    <w:rPr>
      <w:rFonts w:ascii="Consolas" w:eastAsia="Calibri" w:hAnsi="Consolas"/>
      <w:sz w:val="21"/>
      <w:szCs w:val="21"/>
      <w:lang/>
    </w:rPr>
  </w:style>
  <w:style w:type="character" w:customStyle="1" w:styleId="ae">
    <w:name w:val="書式なし (文字)"/>
    <w:link w:val="ad"/>
    <w:uiPriority w:val="99"/>
    <w:rsid w:val="00692F09"/>
    <w:rPr>
      <w:rFonts w:ascii="Consolas" w:eastAsia="Calibri" w:hAnsi="Consolas" w:cs="Times New Roman"/>
      <w:sz w:val="21"/>
      <w:szCs w:val="21"/>
    </w:rPr>
  </w:style>
  <w:style w:type="paragraph" w:customStyle="1" w:styleId="yiv632613911msonormal">
    <w:name w:val="yiv632613911msonormal"/>
    <w:basedOn w:val="a"/>
    <w:rsid w:val="001E719F"/>
    <w:pPr>
      <w:spacing w:before="100" w:beforeAutospacing="1" w:after="100" w:afterAutospacing="1"/>
    </w:pPr>
    <w:rPr>
      <w:rFonts w:eastAsia="Times New Roman"/>
      <w:sz w:val="24"/>
      <w:szCs w:val="24"/>
      <w:lang w:val="en-US"/>
    </w:rPr>
  </w:style>
  <w:style w:type="character" w:customStyle="1" w:styleId="HTML0">
    <w:name w:val="HTML 書式付き (文字)"/>
    <w:link w:val="HTML"/>
    <w:uiPriority w:val="99"/>
    <w:rsid w:val="00B36310"/>
    <w:rPr>
      <w:rFonts w:ascii="Courier New" w:eastAsia="Batang" w:hAnsi="Courier New" w:cs="Courier New"/>
      <w:lang w:eastAsia="zh-TW"/>
    </w:rPr>
  </w:style>
  <w:style w:type="table" w:styleId="af">
    <w:name w:val="Table Grid"/>
    <w:basedOn w:val="a1"/>
    <w:uiPriority w:val="59"/>
    <w:rsid w:val="00DC7FE0"/>
    <w:rPr>
      <w:rFonts w:ascii="Century" w:eastAsia="ＭＳ 明朝" w:hAnsi="Century"/>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文豪"/>
    <w:rsid w:val="00DC7FE0"/>
    <w:pPr>
      <w:widowControl w:val="0"/>
      <w:autoSpaceDE w:val="0"/>
      <w:autoSpaceDN w:val="0"/>
      <w:adjustRightInd w:val="0"/>
      <w:spacing w:line="478" w:lineRule="atLeast"/>
      <w:jc w:val="both"/>
    </w:pPr>
    <w:rPr>
      <w:rFonts w:ascii="ＭＳ 明朝" w:eastAsia="ＭＳ 明朝" w:hAnsi="Century"/>
      <w:spacing w:val="1"/>
      <w:sz w:val="21"/>
      <w:szCs w:val="21"/>
    </w:rPr>
  </w:style>
  <w:style w:type="character" w:customStyle="1" w:styleId="70">
    <w:name w:val="見出し 7 (文字)"/>
    <w:link w:val="7"/>
    <w:rsid w:val="00D558CE"/>
    <w:rPr>
      <w:rFonts w:ascii="Arial" w:eastAsia="Malgun Gothic" w:hAnsi="Arial"/>
      <w:b/>
      <w:lang w:eastAsia="en-US"/>
    </w:rPr>
  </w:style>
  <w:style w:type="character" w:customStyle="1" w:styleId="80">
    <w:name w:val="見出し 8 (文字)"/>
    <w:link w:val="8"/>
    <w:rsid w:val="00D558CE"/>
    <w:rPr>
      <w:rFonts w:ascii="Arial" w:eastAsia="Malgun Gothic" w:hAnsi="Arial"/>
      <w:b/>
      <w:lang w:eastAsia="en-US"/>
    </w:rPr>
  </w:style>
  <w:style w:type="character" w:styleId="af1">
    <w:name w:val="annotation reference"/>
    <w:semiHidden/>
    <w:rsid w:val="00D558CE"/>
    <w:rPr>
      <w:sz w:val="16"/>
      <w:szCs w:val="16"/>
    </w:rPr>
  </w:style>
  <w:style w:type="paragraph" w:styleId="af2">
    <w:name w:val="annotation text"/>
    <w:basedOn w:val="a"/>
    <w:link w:val="af3"/>
    <w:semiHidden/>
    <w:rsid w:val="00D558CE"/>
    <w:rPr>
      <w:rFonts w:eastAsia="Batang"/>
      <w:sz w:val="20"/>
    </w:rPr>
  </w:style>
  <w:style w:type="character" w:customStyle="1" w:styleId="af3">
    <w:name w:val="コメント文字列 (文字)"/>
    <w:link w:val="af2"/>
    <w:semiHidden/>
    <w:rsid w:val="00D558CE"/>
    <w:rPr>
      <w:rFonts w:eastAsia="Batang"/>
      <w:lang w:val="en-GB" w:eastAsia="en-US"/>
    </w:rPr>
  </w:style>
  <w:style w:type="paragraph" w:styleId="af4">
    <w:name w:val="annotation subject"/>
    <w:basedOn w:val="af2"/>
    <w:next w:val="af2"/>
    <w:link w:val="af5"/>
    <w:semiHidden/>
    <w:rsid w:val="00D558CE"/>
    <w:rPr>
      <w:b/>
      <w:bCs/>
    </w:rPr>
  </w:style>
  <w:style w:type="character" w:customStyle="1" w:styleId="af5">
    <w:name w:val="コメント内容 (文字)"/>
    <w:link w:val="af4"/>
    <w:semiHidden/>
    <w:rsid w:val="00D558CE"/>
    <w:rPr>
      <w:rFonts w:eastAsia="Batang"/>
      <w:b/>
      <w:bCs/>
      <w:lang w:val="en-GB" w:eastAsia="en-US"/>
    </w:rPr>
  </w:style>
  <w:style w:type="paragraph" w:customStyle="1" w:styleId="IEEEStdsRegularFigureCaption">
    <w:name w:val="IEEEStds Regular Figure Caption"/>
    <w:basedOn w:val="IEEEStdsParagraph"/>
    <w:next w:val="IEEEStdsParagraph"/>
    <w:rsid w:val="00D558CE"/>
    <w:pPr>
      <w:keepLines/>
      <w:numPr>
        <w:numId w:val="3"/>
      </w:numPr>
      <w:tabs>
        <w:tab w:val="left" w:pos="403"/>
        <w:tab w:val="left" w:pos="475"/>
        <w:tab w:val="left" w:pos="547"/>
      </w:tabs>
      <w:suppressAutoHyphens/>
      <w:spacing w:before="120" w:after="120"/>
      <w:jc w:val="center"/>
    </w:pPr>
    <w:rPr>
      <w:rFonts w:ascii="Arial" w:eastAsia="Batang" w:hAnsi="Arial"/>
      <w:b/>
    </w:rPr>
  </w:style>
  <w:style w:type="paragraph" w:customStyle="1" w:styleId="IEEEStdsUnorderedList">
    <w:name w:val="IEEEStds Unordered List"/>
    <w:basedOn w:val="IEEEStdsParagraph"/>
    <w:rsid w:val="00D558CE"/>
    <w:pPr>
      <w:numPr>
        <w:numId w:val="4"/>
      </w:numPr>
      <w:spacing w:after="120"/>
    </w:pPr>
    <w:rPr>
      <w:rFonts w:eastAsia="Batang"/>
    </w:rPr>
  </w:style>
  <w:style w:type="paragraph" w:styleId="af6">
    <w:name w:val="Document Map"/>
    <w:basedOn w:val="a"/>
    <w:link w:val="af7"/>
    <w:semiHidden/>
    <w:rsid w:val="00D558CE"/>
    <w:rPr>
      <w:rFonts w:ascii="Gulim" w:eastAsia="Gulim"/>
      <w:sz w:val="18"/>
      <w:szCs w:val="18"/>
    </w:rPr>
  </w:style>
  <w:style w:type="character" w:customStyle="1" w:styleId="af7">
    <w:name w:val="見出しマップ (文字)"/>
    <w:link w:val="af6"/>
    <w:semiHidden/>
    <w:rsid w:val="00D558CE"/>
    <w:rPr>
      <w:rFonts w:ascii="Gulim" w:eastAsia="Gulim"/>
      <w:sz w:val="18"/>
      <w:szCs w:val="18"/>
      <w:lang w:val="en-GB" w:eastAsia="en-US"/>
    </w:rPr>
  </w:style>
  <w:style w:type="character" w:customStyle="1" w:styleId="Char">
    <w:name w:val="문서 구조 Char"/>
    <w:rsid w:val="00D558CE"/>
    <w:rPr>
      <w:rFonts w:ascii="Gulim" w:eastAsia="Gulim"/>
      <w:sz w:val="18"/>
      <w:szCs w:val="18"/>
      <w:lang w:val="en-GB" w:eastAsia="en-US"/>
    </w:rPr>
  </w:style>
  <w:style w:type="character" w:customStyle="1" w:styleId="4Char">
    <w:name w:val="제목 4 Char"/>
    <w:rsid w:val="00D558CE"/>
    <w:rPr>
      <w:rFonts w:ascii="Arial" w:eastAsia="Malgun Gothic" w:hAnsi="Arial"/>
      <w:b/>
      <w:lang w:eastAsia="en-US"/>
    </w:rPr>
  </w:style>
  <w:style w:type="character" w:customStyle="1" w:styleId="5Char">
    <w:name w:val="제목 5 Char"/>
    <w:rsid w:val="00D558CE"/>
    <w:rPr>
      <w:rFonts w:ascii="Arial" w:eastAsia="Malgun Gothic" w:hAnsi="Arial"/>
      <w:b/>
      <w:lang w:eastAsia="en-US"/>
    </w:rPr>
  </w:style>
  <w:style w:type="character" w:customStyle="1" w:styleId="6Char">
    <w:name w:val="제목 6 Char"/>
    <w:rsid w:val="00D558CE"/>
    <w:rPr>
      <w:rFonts w:ascii="Arial" w:eastAsia="Malgun Gothic" w:hAnsi="Arial"/>
      <w:b/>
      <w:lang w:eastAsia="en-US"/>
    </w:rPr>
  </w:style>
  <w:style w:type="character" w:customStyle="1" w:styleId="7Char">
    <w:name w:val="제목 7 Char"/>
    <w:rsid w:val="00D558CE"/>
    <w:rPr>
      <w:rFonts w:ascii="Arial" w:eastAsia="Malgun Gothic" w:hAnsi="Arial"/>
      <w:b/>
      <w:lang w:eastAsia="en-US"/>
    </w:rPr>
  </w:style>
  <w:style w:type="character" w:customStyle="1" w:styleId="8Char">
    <w:name w:val="제목 8 Char"/>
    <w:rsid w:val="00D558CE"/>
    <w:rPr>
      <w:rFonts w:ascii="Arial" w:eastAsia="Malgun Gothic" w:hAnsi="Arial"/>
      <w:b/>
      <w:lang w:eastAsia="en-US"/>
    </w:rPr>
  </w:style>
  <w:style w:type="character" w:customStyle="1" w:styleId="9Char">
    <w:name w:val="제목 9 Char"/>
    <w:rsid w:val="00D558CE"/>
    <w:rPr>
      <w:rFonts w:ascii="Arial" w:eastAsia="Malgun Gothic" w:hAnsi="Arial"/>
      <w:b/>
      <w:lang w:eastAsia="en-US"/>
    </w:rPr>
  </w:style>
  <w:style w:type="paragraph" w:customStyle="1" w:styleId="SP13184570">
    <w:name w:val="SP.13.184570"/>
    <w:basedOn w:val="a"/>
    <w:next w:val="a"/>
    <w:rsid w:val="00D558CE"/>
    <w:pPr>
      <w:widowControl w:val="0"/>
      <w:autoSpaceDE w:val="0"/>
      <w:autoSpaceDN w:val="0"/>
      <w:adjustRightInd w:val="0"/>
    </w:pPr>
    <w:rPr>
      <w:rFonts w:ascii="Arial" w:eastAsia="Batang" w:hAnsi="Arial" w:cs="Arial"/>
      <w:sz w:val="24"/>
      <w:szCs w:val="24"/>
      <w:lang w:val="en-US" w:eastAsia="ko-KR"/>
    </w:rPr>
  </w:style>
  <w:style w:type="paragraph" w:customStyle="1" w:styleId="SP13184903">
    <w:name w:val="SP.13.184903"/>
    <w:basedOn w:val="a"/>
    <w:next w:val="a"/>
    <w:rsid w:val="00D558CE"/>
    <w:pPr>
      <w:widowControl w:val="0"/>
      <w:autoSpaceDE w:val="0"/>
      <w:autoSpaceDN w:val="0"/>
      <w:adjustRightInd w:val="0"/>
    </w:pPr>
    <w:rPr>
      <w:rFonts w:ascii="Arial" w:eastAsia="Batang" w:hAnsi="Arial" w:cs="Arial"/>
      <w:sz w:val="24"/>
      <w:szCs w:val="24"/>
      <w:lang w:val="en-US" w:eastAsia="ko-KR"/>
    </w:rPr>
  </w:style>
  <w:style w:type="paragraph" w:customStyle="1" w:styleId="SP13184866">
    <w:name w:val="SP.13.184866"/>
    <w:basedOn w:val="a"/>
    <w:next w:val="a"/>
    <w:rsid w:val="00D558CE"/>
    <w:pPr>
      <w:widowControl w:val="0"/>
      <w:autoSpaceDE w:val="0"/>
      <w:autoSpaceDN w:val="0"/>
      <w:adjustRightInd w:val="0"/>
    </w:pPr>
    <w:rPr>
      <w:rFonts w:ascii="Arial" w:eastAsia="Batang" w:hAnsi="Arial" w:cs="Arial"/>
      <w:sz w:val="24"/>
      <w:szCs w:val="24"/>
      <w:lang w:val="en-US" w:eastAsia="ko-KR"/>
    </w:rPr>
  </w:style>
  <w:style w:type="character" w:customStyle="1" w:styleId="SC13147497">
    <w:name w:val="SC.13.147497"/>
    <w:rsid w:val="00D558CE"/>
    <w:rPr>
      <w:b/>
      <w:bCs/>
      <w:color w:val="000000"/>
      <w:sz w:val="20"/>
      <w:szCs w:val="20"/>
    </w:rPr>
  </w:style>
  <w:style w:type="paragraph" w:styleId="af8">
    <w:name w:val="Revision"/>
    <w:hidden/>
    <w:uiPriority w:val="99"/>
    <w:semiHidden/>
    <w:rsid w:val="00D558CE"/>
    <w:rPr>
      <w:rFonts w:eastAsia="Batang"/>
      <w:sz w:val="22"/>
      <w:lang w:val="en-GB" w:eastAsia="en-US"/>
    </w:rPr>
  </w:style>
  <w:style w:type="character" w:customStyle="1" w:styleId="highlight1">
    <w:name w:val="highlight1"/>
    <w:basedOn w:val="a0"/>
    <w:rsid w:val="00AF4245"/>
    <w:rPr>
      <w:b/>
      <w:bCs/>
    </w:rPr>
  </w:style>
</w:styles>
</file>

<file path=word/webSettings.xml><?xml version="1.0" encoding="utf-8"?>
<w:webSettings xmlns:r="http://schemas.openxmlformats.org/officeDocument/2006/relationships" xmlns:w="http://schemas.openxmlformats.org/wordprocessingml/2006/main">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41986923">
      <w:bodyDiv w:val="1"/>
      <w:marLeft w:val="0"/>
      <w:marRight w:val="0"/>
      <w:marTop w:val="0"/>
      <w:marBottom w:val="0"/>
      <w:divBdr>
        <w:top w:val="none" w:sz="0" w:space="0" w:color="auto"/>
        <w:left w:val="none" w:sz="0" w:space="0" w:color="auto"/>
        <w:bottom w:val="none" w:sz="0" w:space="0" w:color="auto"/>
        <w:right w:val="none" w:sz="0" w:space="0" w:color="auto"/>
      </w:divBdr>
    </w:div>
    <w:div w:id="254242171">
      <w:bodyDiv w:val="1"/>
      <w:marLeft w:val="0"/>
      <w:marRight w:val="0"/>
      <w:marTop w:val="0"/>
      <w:marBottom w:val="0"/>
      <w:divBdr>
        <w:top w:val="none" w:sz="0" w:space="0" w:color="auto"/>
        <w:left w:val="none" w:sz="0" w:space="0" w:color="auto"/>
        <w:bottom w:val="none" w:sz="0" w:space="0" w:color="auto"/>
        <w:right w:val="none" w:sz="0" w:space="0" w:color="auto"/>
      </w:divBdr>
    </w:div>
    <w:div w:id="474028184">
      <w:bodyDiv w:val="1"/>
      <w:marLeft w:val="0"/>
      <w:marRight w:val="0"/>
      <w:marTop w:val="0"/>
      <w:marBottom w:val="0"/>
      <w:divBdr>
        <w:top w:val="none" w:sz="0" w:space="0" w:color="auto"/>
        <w:left w:val="none" w:sz="0" w:space="0" w:color="auto"/>
        <w:bottom w:val="none" w:sz="0" w:space="0" w:color="auto"/>
        <w:right w:val="none" w:sz="0" w:space="0" w:color="auto"/>
      </w:divBdr>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459448192">
      <w:bodyDiv w:val="1"/>
      <w:marLeft w:val="0"/>
      <w:marRight w:val="0"/>
      <w:marTop w:val="0"/>
      <w:marBottom w:val="0"/>
      <w:divBdr>
        <w:top w:val="none" w:sz="0" w:space="0" w:color="auto"/>
        <w:left w:val="none" w:sz="0" w:space="0" w:color="auto"/>
        <w:bottom w:val="none" w:sz="0" w:space="0" w:color="auto"/>
        <w:right w:val="none" w:sz="0" w:space="0" w:color="auto"/>
      </w:divBdr>
    </w:div>
    <w:div w:id="1809276959">
      <w:bodyDiv w:val="1"/>
      <w:marLeft w:val="0"/>
      <w:marRight w:val="0"/>
      <w:marTop w:val="0"/>
      <w:marBottom w:val="0"/>
      <w:divBdr>
        <w:top w:val="none" w:sz="0" w:space="0" w:color="auto"/>
        <w:left w:val="none" w:sz="0" w:space="0" w:color="auto"/>
        <w:bottom w:val="none" w:sz="0" w:space="0" w:color="auto"/>
        <w:right w:val="none" w:sz="0" w:space="0" w:color="auto"/>
      </w:divBdr>
    </w:div>
    <w:div w:id="1946646512">
      <w:bodyDiv w:val="1"/>
      <w:marLeft w:val="0"/>
      <w:marRight w:val="0"/>
      <w:marTop w:val="0"/>
      <w:marBottom w:val="0"/>
      <w:divBdr>
        <w:top w:val="none" w:sz="0" w:space="0" w:color="auto"/>
        <w:left w:val="none" w:sz="0" w:space="0" w:color="auto"/>
        <w:bottom w:val="none" w:sz="0" w:space="0" w:color="auto"/>
        <w:right w:val="none" w:sz="0" w:space="0" w:color="auto"/>
      </w:divBdr>
    </w:div>
    <w:div w:id="1969554670">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wpyo@nict.go.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purva.mody@ieee.org" TargetMode="External"/><Relationship Id="rId4" Type="http://schemas.openxmlformats.org/officeDocument/2006/relationships/settings" Target="settings.xml"/><Relationship Id="rId9" Type="http://schemas.openxmlformats.org/officeDocument/2006/relationships/hyperlink" Target="http://standards.ieee.org/guides/bylaws/sb-bylaws.pdf"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2F7C5-4C1A-441E-8236-7FCE3F08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0</TotalTime>
  <Pages>4</Pages>
  <Words>533</Words>
  <Characters>3041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cwpyo</cp:lastModifiedBy>
  <cp:revision>2</cp:revision>
  <cp:lastPrinted>1601-01-01T00:00:00Z</cp:lastPrinted>
  <dcterms:created xsi:type="dcterms:W3CDTF">2014-09-04T08:36:00Z</dcterms:created>
  <dcterms:modified xsi:type="dcterms:W3CDTF">2014-09-04T08:36:00Z</dcterms:modified>
</cp:coreProperties>
</file>