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3E8" w:rsidRDefault="002313E8" w:rsidP="00F17BB2">
      <w:pPr>
        <w:pStyle w:val="T1"/>
        <w:pBdr>
          <w:bottom w:val="single" w:sz="6" w:space="0" w:color="auto"/>
        </w:pBdr>
        <w:spacing w:after="240"/>
      </w:pPr>
      <w:r>
        <w:t>IEEE P802.22</w:t>
      </w:r>
      <w:r>
        <w:br/>
        <w:t>Wireless RANs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2313E8">
        <w:trPr>
          <w:trHeight w:val="485"/>
          <w:jc w:val="center"/>
        </w:trPr>
        <w:tc>
          <w:tcPr>
            <w:tcW w:w="9576" w:type="dxa"/>
            <w:gridSpan w:val="5"/>
            <w:vAlign w:val="center"/>
          </w:tcPr>
          <w:p w:rsidR="002313E8" w:rsidRDefault="00D63EA1" w:rsidP="00F17BB2">
            <w:pPr>
              <w:pStyle w:val="T2"/>
            </w:pPr>
            <w:r>
              <w:t>Local Cell Management</w:t>
            </w:r>
          </w:p>
        </w:tc>
      </w:tr>
      <w:tr w:rsidR="002313E8">
        <w:trPr>
          <w:trHeight w:val="359"/>
          <w:jc w:val="center"/>
        </w:trPr>
        <w:tc>
          <w:tcPr>
            <w:tcW w:w="9576" w:type="dxa"/>
            <w:gridSpan w:val="5"/>
            <w:vAlign w:val="center"/>
          </w:tcPr>
          <w:p w:rsidR="002313E8" w:rsidRDefault="002313E8" w:rsidP="00DB0A49">
            <w:pPr>
              <w:pStyle w:val="T2"/>
              <w:ind w:left="0"/>
              <w:rPr>
                <w:sz w:val="20"/>
              </w:rPr>
            </w:pPr>
            <w:r>
              <w:rPr>
                <w:sz w:val="20"/>
              </w:rPr>
              <w:t>Date:</w:t>
            </w:r>
            <w:r>
              <w:rPr>
                <w:b w:val="0"/>
                <w:sz w:val="20"/>
              </w:rPr>
              <w:t xml:space="preserve">  </w:t>
            </w:r>
            <w:r w:rsidR="00784B59">
              <w:rPr>
                <w:b w:val="0"/>
                <w:sz w:val="20"/>
              </w:rPr>
              <w:t>2014</w:t>
            </w:r>
            <w:r>
              <w:rPr>
                <w:b w:val="0"/>
                <w:sz w:val="20"/>
              </w:rPr>
              <w:t>-</w:t>
            </w:r>
            <w:r w:rsidR="00547051">
              <w:rPr>
                <w:b w:val="0"/>
                <w:sz w:val="20"/>
              </w:rPr>
              <w:t>0</w:t>
            </w:r>
            <w:r w:rsidR="004126B7">
              <w:rPr>
                <w:b w:val="0"/>
                <w:sz w:val="20"/>
              </w:rPr>
              <w:t>9-</w:t>
            </w:r>
            <w:r w:rsidR="00DB0A49">
              <w:rPr>
                <w:b w:val="0"/>
                <w:sz w:val="20"/>
              </w:rPr>
              <w:t>04</w:t>
            </w:r>
          </w:p>
        </w:tc>
      </w:tr>
      <w:tr w:rsidR="002313E8">
        <w:trPr>
          <w:cantSplit/>
          <w:jc w:val="center"/>
        </w:trPr>
        <w:tc>
          <w:tcPr>
            <w:tcW w:w="9576" w:type="dxa"/>
            <w:gridSpan w:val="5"/>
            <w:vAlign w:val="center"/>
          </w:tcPr>
          <w:p w:rsidR="002313E8" w:rsidRDefault="002313E8" w:rsidP="00F17BB2">
            <w:pPr>
              <w:pStyle w:val="T2"/>
              <w:spacing w:after="0"/>
              <w:ind w:left="0" w:right="0"/>
              <w:jc w:val="both"/>
              <w:rPr>
                <w:sz w:val="20"/>
              </w:rPr>
            </w:pPr>
            <w:r>
              <w:rPr>
                <w:sz w:val="20"/>
              </w:rPr>
              <w:t>Author(s):</w:t>
            </w:r>
          </w:p>
        </w:tc>
      </w:tr>
      <w:tr w:rsidR="002313E8">
        <w:trPr>
          <w:jc w:val="center"/>
        </w:trPr>
        <w:tc>
          <w:tcPr>
            <w:tcW w:w="1336" w:type="dxa"/>
            <w:vAlign w:val="center"/>
          </w:tcPr>
          <w:p w:rsidR="002313E8" w:rsidRDefault="002313E8" w:rsidP="00F17BB2">
            <w:pPr>
              <w:pStyle w:val="T2"/>
              <w:spacing w:after="0"/>
              <w:ind w:left="0" w:right="0"/>
              <w:jc w:val="both"/>
              <w:rPr>
                <w:sz w:val="20"/>
              </w:rPr>
            </w:pPr>
            <w:r>
              <w:rPr>
                <w:sz w:val="20"/>
              </w:rPr>
              <w:t>Name</w:t>
            </w:r>
          </w:p>
        </w:tc>
        <w:tc>
          <w:tcPr>
            <w:tcW w:w="2064" w:type="dxa"/>
            <w:vAlign w:val="center"/>
          </w:tcPr>
          <w:p w:rsidR="002313E8" w:rsidRDefault="002313E8" w:rsidP="00F17BB2">
            <w:pPr>
              <w:pStyle w:val="T2"/>
              <w:spacing w:after="0"/>
              <w:ind w:left="0" w:right="0"/>
              <w:jc w:val="both"/>
              <w:rPr>
                <w:sz w:val="20"/>
              </w:rPr>
            </w:pPr>
            <w:r>
              <w:rPr>
                <w:sz w:val="20"/>
              </w:rPr>
              <w:t>Company</w:t>
            </w:r>
          </w:p>
        </w:tc>
        <w:tc>
          <w:tcPr>
            <w:tcW w:w="2814" w:type="dxa"/>
            <w:vAlign w:val="center"/>
          </w:tcPr>
          <w:p w:rsidR="002313E8" w:rsidRDefault="002313E8" w:rsidP="00F17BB2">
            <w:pPr>
              <w:pStyle w:val="T2"/>
              <w:spacing w:after="0"/>
              <w:ind w:left="0" w:right="0"/>
              <w:jc w:val="both"/>
              <w:rPr>
                <w:sz w:val="20"/>
              </w:rPr>
            </w:pPr>
            <w:r>
              <w:rPr>
                <w:sz w:val="20"/>
              </w:rPr>
              <w:t>Address</w:t>
            </w:r>
          </w:p>
        </w:tc>
        <w:tc>
          <w:tcPr>
            <w:tcW w:w="1715" w:type="dxa"/>
            <w:vAlign w:val="center"/>
          </w:tcPr>
          <w:p w:rsidR="002313E8" w:rsidRDefault="002313E8" w:rsidP="00F17BB2">
            <w:pPr>
              <w:pStyle w:val="T2"/>
              <w:spacing w:after="0"/>
              <w:ind w:left="0" w:right="0"/>
              <w:jc w:val="both"/>
              <w:rPr>
                <w:sz w:val="20"/>
              </w:rPr>
            </w:pPr>
            <w:r>
              <w:rPr>
                <w:sz w:val="20"/>
              </w:rPr>
              <w:t>Phone</w:t>
            </w:r>
          </w:p>
        </w:tc>
        <w:tc>
          <w:tcPr>
            <w:tcW w:w="1647" w:type="dxa"/>
            <w:vAlign w:val="center"/>
          </w:tcPr>
          <w:p w:rsidR="002313E8" w:rsidRDefault="002313E8" w:rsidP="00F17BB2">
            <w:pPr>
              <w:pStyle w:val="T2"/>
              <w:spacing w:after="0"/>
              <w:ind w:left="0" w:right="0"/>
              <w:jc w:val="both"/>
              <w:rPr>
                <w:sz w:val="20"/>
              </w:rPr>
            </w:pPr>
            <w:r>
              <w:rPr>
                <w:sz w:val="20"/>
              </w:rPr>
              <w:t>email</w:t>
            </w:r>
          </w:p>
        </w:tc>
      </w:tr>
      <w:tr w:rsidR="002313E8">
        <w:trPr>
          <w:jc w:val="center"/>
        </w:trPr>
        <w:tc>
          <w:tcPr>
            <w:tcW w:w="1336" w:type="dxa"/>
            <w:vAlign w:val="center"/>
          </w:tcPr>
          <w:p w:rsidR="002313E8" w:rsidRDefault="00784B59" w:rsidP="00F17BB2">
            <w:pPr>
              <w:pStyle w:val="T2"/>
              <w:spacing w:after="0"/>
              <w:ind w:left="0" w:right="0"/>
              <w:jc w:val="both"/>
              <w:rPr>
                <w:b w:val="0"/>
                <w:sz w:val="20"/>
              </w:rPr>
            </w:pPr>
            <w:proofErr w:type="spellStart"/>
            <w:r>
              <w:rPr>
                <w:b w:val="0"/>
                <w:sz w:val="20"/>
              </w:rPr>
              <w:t>Ranga</w:t>
            </w:r>
            <w:proofErr w:type="spellEnd"/>
            <w:r>
              <w:rPr>
                <w:b w:val="0"/>
                <w:sz w:val="20"/>
              </w:rPr>
              <w:t xml:space="preserve"> Reddy</w:t>
            </w:r>
          </w:p>
        </w:tc>
        <w:tc>
          <w:tcPr>
            <w:tcW w:w="2064" w:type="dxa"/>
            <w:vAlign w:val="center"/>
          </w:tcPr>
          <w:p w:rsidR="002313E8" w:rsidRDefault="00784B59" w:rsidP="00F17BB2">
            <w:pPr>
              <w:pStyle w:val="T2"/>
              <w:spacing w:after="0"/>
              <w:ind w:left="0" w:right="0"/>
              <w:jc w:val="both"/>
              <w:rPr>
                <w:b w:val="0"/>
                <w:sz w:val="20"/>
              </w:rPr>
            </w:pPr>
            <w:r>
              <w:rPr>
                <w:b w:val="0"/>
                <w:sz w:val="20"/>
              </w:rPr>
              <w:t>Self</w:t>
            </w:r>
          </w:p>
        </w:tc>
        <w:tc>
          <w:tcPr>
            <w:tcW w:w="2814" w:type="dxa"/>
            <w:vAlign w:val="center"/>
          </w:tcPr>
          <w:p w:rsidR="002313E8" w:rsidRDefault="002313E8" w:rsidP="00F17BB2">
            <w:pPr>
              <w:pStyle w:val="T2"/>
              <w:spacing w:after="0"/>
              <w:ind w:left="0" w:right="0"/>
              <w:jc w:val="both"/>
              <w:rPr>
                <w:b w:val="0"/>
                <w:sz w:val="20"/>
              </w:rPr>
            </w:pPr>
          </w:p>
        </w:tc>
        <w:tc>
          <w:tcPr>
            <w:tcW w:w="1715" w:type="dxa"/>
            <w:vAlign w:val="center"/>
          </w:tcPr>
          <w:p w:rsidR="002313E8" w:rsidRDefault="002313E8" w:rsidP="00F17BB2">
            <w:pPr>
              <w:pStyle w:val="T2"/>
              <w:spacing w:after="0"/>
              <w:ind w:left="0" w:right="0"/>
              <w:jc w:val="both"/>
              <w:rPr>
                <w:b w:val="0"/>
                <w:sz w:val="20"/>
              </w:rPr>
            </w:pPr>
          </w:p>
        </w:tc>
        <w:tc>
          <w:tcPr>
            <w:tcW w:w="1647" w:type="dxa"/>
            <w:vAlign w:val="center"/>
          </w:tcPr>
          <w:p w:rsidR="002313E8" w:rsidRDefault="00784B59" w:rsidP="00F17BB2">
            <w:pPr>
              <w:pStyle w:val="T2"/>
              <w:spacing w:after="0"/>
              <w:ind w:left="0" w:right="0"/>
              <w:jc w:val="both"/>
              <w:rPr>
                <w:b w:val="0"/>
                <w:sz w:val="16"/>
              </w:rPr>
            </w:pPr>
            <w:r>
              <w:rPr>
                <w:b w:val="0"/>
                <w:sz w:val="16"/>
              </w:rPr>
              <w:t>Ranga.reddy@me.com</w:t>
            </w:r>
          </w:p>
        </w:tc>
      </w:tr>
      <w:tr w:rsidR="002313E8">
        <w:trPr>
          <w:jc w:val="center"/>
        </w:trPr>
        <w:tc>
          <w:tcPr>
            <w:tcW w:w="1336" w:type="dxa"/>
            <w:vAlign w:val="center"/>
          </w:tcPr>
          <w:p w:rsidR="002313E8" w:rsidRDefault="002313E8" w:rsidP="00F17BB2">
            <w:pPr>
              <w:pStyle w:val="T2"/>
              <w:spacing w:after="0"/>
              <w:ind w:left="0" w:right="0"/>
              <w:jc w:val="both"/>
              <w:rPr>
                <w:b w:val="0"/>
                <w:sz w:val="20"/>
              </w:rPr>
            </w:pPr>
          </w:p>
        </w:tc>
        <w:tc>
          <w:tcPr>
            <w:tcW w:w="2064" w:type="dxa"/>
            <w:vAlign w:val="center"/>
          </w:tcPr>
          <w:p w:rsidR="002313E8" w:rsidRDefault="002313E8" w:rsidP="00F17BB2">
            <w:pPr>
              <w:pStyle w:val="T2"/>
              <w:spacing w:after="0"/>
              <w:ind w:left="0" w:right="0"/>
              <w:jc w:val="both"/>
              <w:rPr>
                <w:b w:val="0"/>
                <w:sz w:val="20"/>
              </w:rPr>
            </w:pPr>
          </w:p>
        </w:tc>
        <w:tc>
          <w:tcPr>
            <w:tcW w:w="2814" w:type="dxa"/>
            <w:vAlign w:val="center"/>
          </w:tcPr>
          <w:p w:rsidR="002313E8" w:rsidRDefault="002313E8" w:rsidP="00F17BB2">
            <w:pPr>
              <w:pStyle w:val="T2"/>
              <w:spacing w:after="0"/>
              <w:ind w:left="0" w:right="0"/>
              <w:jc w:val="both"/>
              <w:rPr>
                <w:b w:val="0"/>
                <w:sz w:val="20"/>
              </w:rPr>
            </w:pPr>
          </w:p>
        </w:tc>
        <w:tc>
          <w:tcPr>
            <w:tcW w:w="1715" w:type="dxa"/>
            <w:vAlign w:val="center"/>
          </w:tcPr>
          <w:p w:rsidR="002313E8" w:rsidRDefault="002313E8" w:rsidP="00F17BB2">
            <w:pPr>
              <w:pStyle w:val="T2"/>
              <w:spacing w:after="0"/>
              <w:ind w:left="0" w:right="0"/>
              <w:jc w:val="both"/>
              <w:rPr>
                <w:b w:val="0"/>
                <w:sz w:val="20"/>
              </w:rPr>
            </w:pPr>
          </w:p>
        </w:tc>
        <w:tc>
          <w:tcPr>
            <w:tcW w:w="1647" w:type="dxa"/>
            <w:vAlign w:val="center"/>
          </w:tcPr>
          <w:p w:rsidR="002313E8" w:rsidRDefault="002313E8" w:rsidP="00F17BB2">
            <w:pPr>
              <w:pStyle w:val="T2"/>
              <w:spacing w:after="0"/>
              <w:ind w:left="0" w:right="0"/>
              <w:jc w:val="both"/>
              <w:rPr>
                <w:b w:val="0"/>
                <w:sz w:val="16"/>
              </w:rPr>
            </w:pPr>
          </w:p>
        </w:tc>
      </w:tr>
    </w:tbl>
    <w:p w:rsidR="002313E8" w:rsidRDefault="002E7496" w:rsidP="00F17BB2">
      <w:pPr>
        <w:pStyle w:val="T1"/>
        <w:spacing w:after="120"/>
        <w:jc w:val="both"/>
        <w:rPr>
          <w:sz w:val="22"/>
        </w:rPr>
      </w:pPr>
      <w:r>
        <w:rPr>
          <w:noProof/>
          <w:lang w:val="en-US"/>
        </w:rPr>
        <w:pict>
          <v:shapetype id="_x0000_t202" coordsize="21600,21600" o:spt="202" path="m,l,21600r21600,l21600,xe">
            <v:stroke joinstyle="miter"/>
            <v:path gradientshapeok="t" o:connecttype="rect"/>
          </v:shapetype>
          <v:shape id="Text Box 3" o:spid="_x0000_s1026" type="#_x0000_t202" style="position:absolute;left:0;text-align:left;margin-left:-4.9pt;margin-top:16.2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" o:allowincell="f" stroked="f">
            <v:textbox>
              <w:txbxContent>
                <w:p w:rsidR="001D54F7" w:rsidRDefault="001D54F7">
                  <w:pPr>
                    <w:pStyle w:val="T1"/>
                    <w:spacing w:after="120"/>
                  </w:pPr>
                  <w:r>
                    <w:t>Abstract</w:t>
                  </w:r>
                </w:p>
                <w:p w:rsidR="001D54F7" w:rsidRDefault="001D54F7">
                  <w:pPr>
                    <w:jc w:val="both"/>
                  </w:pPr>
                  <w:r>
                    <w:t xml:space="preserve">This contribution provides resolutions to the </w:t>
                  </w:r>
                  <w:proofErr w:type="spellStart"/>
                  <w:r>
                    <w:t>Loca</w:t>
                  </w:r>
                  <w:proofErr w:type="spellEnd"/>
                  <w:r>
                    <w:t xml:space="preserve"> Cell management issues brought up in section 1.H of DCN 22-14/82r0.</w:t>
                  </w:r>
                </w:p>
                <w:p w:rsidR="001D54F7" w:rsidRDefault="001D54F7">
                  <w:pPr>
                    <w:jc w:val="both"/>
                  </w:pPr>
                </w:p>
                <w:p w:rsidR="001D54F7" w:rsidRDefault="001D54F7">
                  <w:pPr>
                    <w:jc w:val="both"/>
                  </w:pPr>
                  <w:r>
                    <w:t>R0: initial version of this contribution</w:t>
                  </w:r>
                </w:p>
                <w:p w:rsidR="000E2535" w:rsidRDefault="000E2535">
                  <w:pPr>
                    <w:jc w:val="both"/>
                  </w:pPr>
                  <w:r>
                    <w:t>R1: Second version, some minor edits</w:t>
                  </w:r>
                  <w:bookmarkStart w:id="0" w:name="_GoBack"/>
                  <w:bookmarkEnd w:id="0"/>
                </w:p>
              </w:txbxContent>
            </v:textbox>
          </v:shape>
        </w:pict>
      </w:r>
    </w:p>
    <w:p w:rsidR="00F17BB2" w:rsidRDefault="002E7496" w:rsidP="00F17BB2">
      <w:pPr>
        <w:jc w:val="both"/>
      </w:pPr>
      <w:r>
        <w:rPr>
          <w:noProof/>
          <w:lang w:val="en-US"/>
        </w:rPr>
        <w:pict>
          <v:shape id="Text Box 4" o:spid="_x0000_s1027" type="#_x0000_t202" style="position:absolute;left:0;text-align:left;margin-left:-4.9pt;margin-top:271.95pt;width:477pt;height:22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" o:allowincell="f" strokecolor="blue" strokeweight="2pt">
            <v:textbox>
              <w:txbxContent>
                <w:p w:rsidR="001D54F7" w:rsidRDefault="001D54F7">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1D54F7" w:rsidRDefault="001D54F7">
                  <w:pPr>
                    <w:jc w:val="both"/>
                    <w:rPr>
                      <w:rFonts w:ascii="Arial Unicode MS" w:eastAsia="Arial Unicode MS" w:hAnsi="Arial Unicode MS"/>
                      <w:color w:val="000000"/>
                      <w:sz w:val="18"/>
                      <w:lang w:val="en-US"/>
                    </w:rPr>
                  </w:pPr>
                </w:p>
                <w:p w:rsidR="001D54F7" w:rsidRDefault="001D54F7">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rsidR="001D54F7" w:rsidRDefault="001D54F7">
                  <w:pPr>
                    <w:jc w:val="both"/>
                    <w:rPr>
                      <w:color w:val="000000"/>
                      <w:sz w:val="18"/>
                    </w:rPr>
                  </w:pPr>
                </w:p>
                <w:p w:rsidR="001D54F7" w:rsidRDefault="001D54F7">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rsidR="001D54F7" w:rsidRDefault="001D54F7">
                  <w:pPr>
                    <w:jc w:val="both"/>
                    <w:rPr>
                      <w:sz w:val="18"/>
                    </w:rPr>
                  </w:pPr>
                  <w:r>
                    <w:rPr>
                      <w:color w:val="000000"/>
                      <w:sz w:val="18"/>
                    </w:rPr>
                    <w:t>&lt;</w:t>
                  </w:r>
                  <w:hyperlink r:id="rId8" w:history="1">
                    <w:r w:rsidRPr="00AF51BF">
                      <w:rPr>
                        <w:rStyle w:val="Hyperlink"/>
                        <w:b/>
                        <w:sz w:val="18"/>
                      </w:rPr>
                      <w:t>http://standards.ieee.org/guides/bylaws/sb-bylaws.pdf</w:t>
                    </w:r>
                  </w:hyperlink>
                  <w:r>
                    <w:rPr>
                      <w:color w:val="000000"/>
                      <w:sz w:val="18"/>
                    </w:rPr>
                    <w:t>&gt;,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Apurva Mody &lt;</w:t>
                  </w:r>
                  <w:hyperlink r:id="rId9" w:history="1">
                    <w:r w:rsidRPr="00B001FB">
                      <w:rPr>
                        <w:rStyle w:val="Hyperlink"/>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0" w:history="1">
                    <w:r w:rsidRPr="00B001FB">
                      <w:rPr>
                        <w:rStyle w:val="Hyperlink"/>
                        <w:b/>
                        <w:sz w:val="18"/>
                      </w:rPr>
                      <w:t>patcom@ieee.org</w:t>
                    </w:r>
                  </w:hyperlink>
                  <w:r>
                    <w:rPr>
                      <w:b/>
                      <w:color w:val="000080"/>
                      <w:sz w:val="18"/>
                    </w:rPr>
                    <w:t>&gt;</w:t>
                  </w:r>
                  <w:r>
                    <w:rPr>
                      <w:color w:val="000000"/>
                      <w:sz w:val="18"/>
                    </w:rPr>
                    <w:t>.</w:t>
                  </w:r>
                </w:p>
              </w:txbxContent>
            </v:textbox>
          </v:shape>
        </w:pict>
      </w:r>
      <w:r w:rsidR="002313E8">
        <w:br w:type="page"/>
      </w:r>
    </w:p>
    <w:p w:rsidR="002313E8" w:rsidRDefault="00784B59" w:rsidP="00F17BB2">
      <w:pPr>
        <w:pStyle w:val="Heading1"/>
        <w:jc w:val="both"/>
      </w:pPr>
      <w:r>
        <w:lastRenderedPageBreak/>
        <w:t>Introduction</w:t>
      </w:r>
    </w:p>
    <w:p w:rsidR="002313E8" w:rsidRDefault="002313E8" w:rsidP="00F17BB2">
      <w:pPr>
        <w:jc w:val="both"/>
      </w:pPr>
    </w:p>
    <w:p w:rsidR="00CD4480" w:rsidRDefault="00C13BBB" w:rsidP="00F17BB2">
      <w:pPr>
        <w:jc w:val="both"/>
      </w:pPr>
      <w:r>
        <w:t>In Sections 1.</w:t>
      </w:r>
      <w:r w:rsidR="009B7156">
        <w:t>H</w:t>
      </w:r>
      <w:r>
        <w:t xml:space="preserve"> and 1.E of DCN 22-14/82r0, issues regard</w:t>
      </w:r>
      <w:r w:rsidR="00C66401">
        <w:t xml:space="preserve">ing </w:t>
      </w:r>
      <w:r w:rsidR="009B7156">
        <w:t>how the topology and membership of local cells should be managed are brought up</w:t>
      </w:r>
      <w:r w:rsidR="008E2288">
        <w:t xml:space="preserve">.  </w:t>
      </w:r>
      <w:r w:rsidR="009B7156">
        <w:t xml:space="preserve">Local cells are the grouping of S-CPEs that are attached through a distributed A-CPE.  Local cell management involves making sure </w:t>
      </w:r>
      <w:r w:rsidR="00351B54">
        <w:t xml:space="preserve">the A-BS and a distributed A-CPE </w:t>
      </w:r>
      <w:proofErr w:type="gramStart"/>
      <w:r w:rsidR="00351B54">
        <w:t>have</w:t>
      </w:r>
      <w:proofErr w:type="gramEnd"/>
      <w:r w:rsidR="00351B54">
        <w:t xml:space="preserve"> a “common” picture of which S-CPEs are attached through that distributed A-CPE.  Local cell(s) management does not </w:t>
      </w:r>
      <w:r w:rsidR="009F2148">
        <w:t>apply to centralized A-CPEs and S-CPEs attached through centralized A-CPEs.</w:t>
      </w:r>
    </w:p>
    <w:p w:rsidR="00FC69AD" w:rsidRDefault="00FC69AD" w:rsidP="00F17BB2">
      <w:pPr>
        <w:jc w:val="both"/>
      </w:pPr>
    </w:p>
    <w:p w:rsidR="006D6AAA" w:rsidRDefault="006E3D1F" w:rsidP="00F17BB2">
      <w:pPr>
        <w:pStyle w:val="Heading1"/>
        <w:jc w:val="both"/>
      </w:pPr>
      <w:r>
        <w:t xml:space="preserve">1.  </w:t>
      </w:r>
      <w:r w:rsidR="00AD0EC5">
        <w:t xml:space="preserve">Local Cell </w:t>
      </w:r>
      <w:r w:rsidR="008E2288">
        <w:t>Recommendation</w:t>
      </w:r>
      <w:r w:rsidR="00AD0EC5">
        <w:t>s</w:t>
      </w:r>
      <w:r w:rsidR="008E2288">
        <w:t xml:space="preserve"> </w:t>
      </w:r>
      <w:r w:rsidR="00AD0EC5">
        <w:t>in DCN 22-14/82r0</w:t>
      </w:r>
    </w:p>
    <w:p w:rsidR="006D6AAA" w:rsidRDefault="006D6AAA" w:rsidP="00F17BB2">
      <w:pPr>
        <w:jc w:val="both"/>
      </w:pPr>
    </w:p>
    <w:p w:rsidR="00E569AE" w:rsidRDefault="00E76F06" w:rsidP="00F17BB2">
      <w:pPr>
        <w:jc w:val="both"/>
      </w:pPr>
      <w:r>
        <w:t>Recommendation</w:t>
      </w:r>
      <w:r w:rsidR="00AD0EC5">
        <w:t>s</w:t>
      </w:r>
      <w:r>
        <w:t xml:space="preserve"> </w:t>
      </w:r>
      <w:r w:rsidR="00AD0EC5">
        <w:t xml:space="preserve">section </w:t>
      </w:r>
      <w:r>
        <w:t>1.</w:t>
      </w:r>
      <w:r w:rsidR="00AD0EC5">
        <w:t>H</w:t>
      </w:r>
      <w:r>
        <w:t xml:space="preserve"> in DCN 22-14/82r0 is as follows:</w:t>
      </w:r>
    </w:p>
    <w:p w:rsidR="00E76F06" w:rsidRDefault="00E76F06" w:rsidP="00F17BB2">
      <w:pPr>
        <w:jc w:val="both"/>
      </w:pPr>
    </w:p>
    <w:p w:rsidR="00E76F06" w:rsidRPr="00482D05" w:rsidRDefault="004F236F" w:rsidP="00F17BB2">
      <w:pPr>
        <w:jc w:val="both"/>
        <w:rPr>
          <w:b/>
          <w:i/>
        </w:rPr>
      </w:pPr>
      <w:r w:rsidRPr="00482D05">
        <w:rPr>
          <w:b/>
          <w:i/>
        </w:rPr>
        <w:t>“</w:t>
      </w:r>
      <w:r w:rsidR="008504D5" w:rsidRPr="00482D05">
        <w:rPr>
          <w:rFonts w:hint="eastAsia"/>
          <w:b/>
          <w:bCs/>
          <w:i/>
          <w:iCs/>
          <w:sz w:val="20"/>
          <w:lang w:eastAsia="ja-JP"/>
        </w:rPr>
        <w:t>1.H.1</w:t>
      </w:r>
      <w:r w:rsidR="008504D5" w:rsidRPr="00482D05">
        <w:rPr>
          <w:rFonts w:hint="eastAsia"/>
          <w:b/>
          <w:bCs/>
          <w:i/>
          <w:iCs/>
          <w:sz w:val="20"/>
          <w:lang w:eastAsia="ja-JP"/>
        </w:rPr>
        <w:tab/>
      </w:r>
      <w:r w:rsidR="008504D5" w:rsidRPr="00482D05">
        <w:rPr>
          <w:b/>
          <w:bCs/>
          <w:i/>
          <w:iCs/>
          <w:sz w:val="20"/>
          <w:lang w:eastAsia="ja-JP"/>
        </w:rPr>
        <w:t>Update 7.7.25.1 to define it as a “Local Cell Update Indication (LCU-IND)” message sent from distributed R-CPE to MR-BS to give the MR-BS only a list of SIDs of CPEs currently attached through the distributed R-CPE.  Update 7.7.25.2 to define it as a “Local Cell Update Acknowledgement (LCU-ACK)” message sent from MR-BS to R-CPE or to acknowledge reception for the LCU-IND or from R-CPE to MR-BS to acknowledge reception for the “Local Cell Update Command (LCU-CMD)” (See 1.H.2)</w:t>
      </w:r>
      <w:r w:rsidRPr="00482D05">
        <w:rPr>
          <w:b/>
          <w:i/>
        </w:rPr>
        <w:t>”</w:t>
      </w:r>
    </w:p>
    <w:p w:rsidR="008504D5" w:rsidRPr="00482D05" w:rsidRDefault="008504D5" w:rsidP="00F17BB2">
      <w:pPr>
        <w:jc w:val="both"/>
        <w:rPr>
          <w:b/>
          <w:i/>
        </w:rPr>
      </w:pPr>
    </w:p>
    <w:p w:rsidR="008504D5" w:rsidRPr="00482D05" w:rsidRDefault="008504D5" w:rsidP="00F17BB2">
      <w:pPr>
        <w:jc w:val="both"/>
        <w:rPr>
          <w:b/>
          <w:i/>
        </w:rPr>
      </w:pPr>
      <w:proofErr w:type="gramStart"/>
      <w:r w:rsidRPr="00482D05">
        <w:rPr>
          <w:b/>
          <w:i/>
        </w:rPr>
        <w:t>“</w:t>
      </w:r>
      <w:r w:rsidRPr="00482D05">
        <w:rPr>
          <w:rFonts w:hint="eastAsia"/>
          <w:b/>
          <w:bCs/>
          <w:i/>
          <w:iCs/>
          <w:sz w:val="20"/>
          <w:lang w:eastAsia="ja-JP"/>
        </w:rPr>
        <w:t>1.H.2</w:t>
      </w:r>
      <w:r w:rsidRPr="00482D05">
        <w:rPr>
          <w:rFonts w:hint="eastAsia"/>
          <w:b/>
          <w:bCs/>
          <w:i/>
          <w:iCs/>
          <w:sz w:val="20"/>
          <w:lang w:eastAsia="ja-JP"/>
        </w:rPr>
        <w:tab/>
      </w:r>
      <w:r w:rsidRPr="00482D05">
        <w:rPr>
          <w:b/>
          <w:bCs/>
          <w:i/>
          <w:iCs/>
          <w:sz w:val="20"/>
          <w:lang w:eastAsia="ja-JP"/>
        </w:rPr>
        <w:t>Update 7.7.26.1 to define it as a “Container Message (CON-MSG)” message sent from either MR-BS or R-CPE to the other.</w:t>
      </w:r>
      <w:proofErr w:type="gramEnd"/>
      <w:r w:rsidRPr="00482D05">
        <w:rPr>
          <w:b/>
          <w:bCs/>
          <w:i/>
          <w:iCs/>
          <w:sz w:val="20"/>
          <w:lang w:eastAsia="ja-JP"/>
        </w:rPr>
        <w:t xml:space="preserve">  Inside of this message will be a list of messages.  For each message, the SID of the recipient, the purpose (or message type), size of message, and message </w:t>
      </w:r>
      <w:proofErr w:type="spellStart"/>
      <w:r w:rsidRPr="00482D05">
        <w:rPr>
          <w:b/>
          <w:bCs/>
          <w:i/>
          <w:iCs/>
          <w:sz w:val="20"/>
          <w:lang w:eastAsia="ja-JP"/>
        </w:rPr>
        <w:t>conents</w:t>
      </w:r>
      <w:proofErr w:type="spellEnd"/>
      <w:r w:rsidRPr="00482D05">
        <w:rPr>
          <w:b/>
          <w:bCs/>
          <w:i/>
          <w:iCs/>
          <w:sz w:val="20"/>
          <w:lang w:eastAsia="ja-JP"/>
        </w:rPr>
        <w:t xml:space="preserve"> (full MAC PDU) shall be provided.  Update 7.7.26.2 to define it as “Container Acknowledgement (CON-ACK)”.  CON-ACK will be used to acknowledge reception of CON-MSG by recipient.</w:t>
      </w:r>
      <w:r w:rsidRPr="00482D05">
        <w:rPr>
          <w:b/>
          <w:i/>
        </w:rPr>
        <w:t>”</w:t>
      </w:r>
    </w:p>
    <w:p w:rsidR="008504D5" w:rsidRPr="00482D05" w:rsidRDefault="008504D5" w:rsidP="00F17BB2">
      <w:pPr>
        <w:jc w:val="both"/>
        <w:rPr>
          <w:b/>
          <w:i/>
        </w:rPr>
      </w:pPr>
    </w:p>
    <w:p w:rsidR="008504D5" w:rsidRPr="00482D05" w:rsidRDefault="008504D5" w:rsidP="00F17BB2">
      <w:pPr>
        <w:jc w:val="both"/>
        <w:rPr>
          <w:b/>
          <w:i/>
        </w:rPr>
      </w:pPr>
      <w:r w:rsidRPr="00482D05">
        <w:rPr>
          <w:b/>
          <w:i/>
        </w:rPr>
        <w:t>“</w:t>
      </w:r>
      <w:r w:rsidRPr="00482D05">
        <w:rPr>
          <w:rFonts w:hint="eastAsia"/>
          <w:b/>
          <w:bCs/>
          <w:i/>
          <w:iCs/>
          <w:sz w:val="20"/>
          <w:lang w:eastAsia="ja-JP"/>
        </w:rPr>
        <w:t>1.H.3</w:t>
      </w:r>
      <w:r w:rsidRPr="00482D05">
        <w:rPr>
          <w:rFonts w:hint="eastAsia"/>
          <w:b/>
          <w:bCs/>
          <w:i/>
          <w:iCs/>
          <w:sz w:val="20"/>
          <w:lang w:eastAsia="ja-JP"/>
        </w:rPr>
        <w:tab/>
      </w:r>
      <w:r w:rsidRPr="00482D05">
        <w:rPr>
          <w:b/>
          <w:bCs/>
          <w:i/>
          <w:iCs/>
          <w:sz w:val="20"/>
          <w:lang w:eastAsia="ja-JP"/>
        </w:rPr>
        <w:t>The LCU-IND message would be sent from distributed R-CPE to MR-BS whenever an S-CPE has done one of the following: completed the full network entry process (ranging, basic capability negotiation, authentication, registration), or it has been de-registered.</w:t>
      </w:r>
      <w:r w:rsidRPr="00482D05">
        <w:rPr>
          <w:b/>
          <w:i/>
        </w:rPr>
        <w:t>”</w:t>
      </w:r>
    </w:p>
    <w:p w:rsidR="008504D5" w:rsidRPr="00482D05" w:rsidRDefault="008504D5" w:rsidP="00F17BB2">
      <w:pPr>
        <w:jc w:val="both"/>
        <w:rPr>
          <w:b/>
          <w:i/>
        </w:rPr>
      </w:pPr>
    </w:p>
    <w:p w:rsidR="008504D5" w:rsidRPr="00482D05" w:rsidRDefault="008504D5" w:rsidP="00F17BB2">
      <w:pPr>
        <w:jc w:val="both"/>
        <w:rPr>
          <w:b/>
          <w:i/>
        </w:rPr>
      </w:pPr>
      <w:r w:rsidRPr="00482D05">
        <w:rPr>
          <w:b/>
          <w:i/>
        </w:rPr>
        <w:t>“</w:t>
      </w:r>
      <w:r w:rsidR="00E02EC0" w:rsidRPr="00482D05">
        <w:rPr>
          <w:rFonts w:hint="eastAsia"/>
          <w:b/>
          <w:bCs/>
          <w:i/>
          <w:iCs/>
          <w:sz w:val="20"/>
          <w:lang w:eastAsia="ja-JP"/>
        </w:rPr>
        <w:t>1.H.4</w:t>
      </w:r>
      <w:r w:rsidR="00E02EC0" w:rsidRPr="00482D05">
        <w:rPr>
          <w:rFonts w:hint="eastAsia"/>
          <w:b/>
          <w:bCs/>
          <w:i/>
          <w:iCs/>
          <w:sz w:val="20"/>
          <w:lang w:eastAsia="ja-JP"/>
        </w:rPr>
        <w:tab/>
      </w:r>
      <w:r w:rsidR="00E02EC0" w:rsidRPr="00482D05">
        <w:rPr>
          <w:b/>
          <w:bCs/>
          <w:i/>
          <w:iCs/>
          <w:sz w:val="20"/>
          <w:lang w:eastAsia="ja-JP"/>
        </w:rPr>
        <w:t>If R-CPE receives a container message from MR-BS and sees a REG-RSP or DREG-CMD intended for an S-CPE, it will unpack the message from CON-MSG, forward it to S-CPE, and then send LCU-IND to MR-BS.</w:t>
      </w:r>
      <w:r w:rsidRPr="00482D05">
        <w:rPr>
          <w:b/>
          <w:i/>
        </w:rPr>
        <w:t>”</w:t>
      </w:r>
    </w:p>
    <w:p w:rsidR="00E02EC0" w:rsidRPr="00482D05" w:rsidRDefault="00E02EC0" w:rsidP="00F17BB2">
      <w:pPr>
        <w:jc w:val="both"/>
        <w:rPr>
          <w:b/>
          <w:i/>
        </w:rPr>
      </w:pPr>
    </w:p>
    <w:p w:rsidR="00E02EC0" w:rsidRPr="00482D05" w:rsidRDefault="00E02EC0" w:rsidP="00F17BB2">
      <w:pPr>
        <w:jc w:val="both"/>
        <w:rPr>
          <w:b/>
          <w:i/>
        </w:rPr>
      </w:pPr>
      <w:r w:rsidRPr="00482D05">
        <w:rPr>
          <w:b/>
          <w:i/>
        </w:rPr>
        <w:t>“</w:t>
      </w:r>
      <w:r w:rsidRPr="00482D05">
        <w:rPr>
          <w:rFonts w:hint="eastAsia"/>
          <w:b/>
          <w:bCs/>
          <w:i/>
          <w:iCs/>
          <w:sz w:val="20"/>
          <w:lang w:eastAsia="ja-JP"/>
        </w:rPr>
        <w:t>1.H.5</w:t>
      </w:r>
      <w:r w:rsidRPr="00482D05">
        <w:rPr>
          <w:rFonts w:hint="eastAsia"/>
          <w:b/>
          <w:bCs/>
          <w:i/>
          <w:iCs/>
          <w:sz w:val="20"/>
          <w:lang w:eastAsia="ja-JP"/>
        </w:rPr>
        <w:tab/>
      </w:r>
      <w:proofErr w:type="gramStart"/>
      <w:r w:rsidRPr="00482D05">
        <w:rPr>
          <w:b/>
          <w:bCs/>
          <w:i/>
          <w:iCs/>
          <w:sz w:val="20"/>
          <w:lang w:eastAsia="ja-JP"/>
        </w:rPr>
        <w:t>When</w:t>
      </w:r>
      <w:proofErr w:type="gramEnd"/>
      <w:r w:rsidRPr="00482D05">
        <w:rPr>
          <w:b/>
          <w:bCs/>
          <w:i/>
          <w:iCs/>
          <w:sz w:val="20"/>
          <w:lang w:eastAsia="ja-JP"/>
        </w:rPr>
        <w:t xml:space="preserve"> considering defining message types that can be sent from MR-BS and forwarded through a distributed R-CPE, </w:t>
      </w:r>
      <w:proofErr w:type="spellStart"/>
      <w:r w:rsidRPr="00482D05">
        <w:rPr>
          <w:b/>
          <w:bCs/>
          <w:i/>
          <w:iCs/>
          <w:sz w:val="20"/>
          <w:lang w:eastAsia="ja-JP"/>
        </w:rPr>
        <w:t>specifc</w:t>
      </w:r>
      <w:proofErr w:type="spellEnd"/>
      <w:r w:rsidRPr="00482D05">
        <w:rPr>
          <w:b/>
          <w:bCs/>
          <w:i/>
          <w:iCs/>
          <w:sz w:val="20"/>
          <w:lang w:eastAsia="ja-JP"/>
        </w:rPr>
        <w:t xml:space="preserve"> types should be outline for DREG-CMD with action code 0x05/0x04 or 0x03/0x01.  We do this because when the action code in DREG-CMD is 0x05/0x0x4 that should be a trigger for distributed R-CPE to send LCU-IND message.  Action code of 0x01/0x03 is not fully </w:t>
      </w:r>
      <w:proofErr w:type="spellStart"/>
      <w:r w:rsidRPr="00482D05">
        <w:rPr>
          <w:b/>
          <w:bCs/>
          <w:i/>
          <w:iCs/>
          <w:sz w:val="20"/>
          <w:lang w:eastAsia="ja-JP"/>
        </w:rPr>
        <w:t>derigstering</w:t>
      </w:r>
      <w:proofErr w:type="spellEnd"/>
      <w:r w:rsidRPr="00482D05">
        <w:rPr>
          <w:b/>
          <w:bCs/>
          <w:i/>
          <w:iCs/>
          <w:sz w:val="20"/>
          <w:lang w:eastAsia="ja-JP"/>
        </w:rPr>
        <w:t xml:space="preserve"> the </w:t>
      </w:r>
      <w:proofErr w:type="gramStart"/>
      <w:r w:rsidRPr="00482D05">
        <w:rPr>
          <w:b/>
          <w:bCs/>
          <w:i/>
          <w:iCs/>
          <w:sz w:val="20"/>
          <w:lang w:eastAsia="ja-JP"/>
        </w:rPr>
        <w:t>device,</w:t>
      </w:r>
      <w:proofErr w:type="gramEnd"/>
      <w:r w:rsidRPr="00482D05">
        <w:rPr>
          <w:b/>
          <w:bCs/>
          <w:i/>
          <w:iCs/>
          <w:sz w:val="20"/>
          <w:lang w:eastAsia="ja-JP"/>
        </w:rPr>
        <w:t xml:space="preserve"> therefore it should trigger local cell update.</w:t>
      </w:r>
      <w:r w:rsidRPr="00482D05">
        <w:rPr>
          <w:b/>
          <w:i/>
        </w:rPr>
        <w:t>”</w:t>
      </w:r>
    </w:p>
    <w:p w:rsidR="00E02EC0" w:rsidRPr="00482D05" w:rsidRDefault="00E02EC0" w:rsidP="00F17BB2">
      <w:pPr>
        <w:jc w:val="both"/>
        <w:rPr>
          <w:b/>
          <w:i/>
        </w:rPr>
      </w:pPr>
    </w:p>
    <w:p w:rsidR="00E02EC0" w:rsidRPr="00482D05" w:rsidRDefault="00E02EC0" w:rsidP="00F17BB2">
      <w:pPr>
        <w:jc w:val="both"/>
        <w:rPr>
          <w:b/>
          <w:bCs/>
          <w:i/>
          <w:iCs/>
          <w:sz w:val="20"/>
          <w:lang w:eastAsia="ja-JP"/>
        </w:rPr>
      </w:pPr>
      <w:r w:rsidRPr="00482D05">
        <w:rPr>
          <w:b/>
          <w:bCs/>
          <w:i/>
          <w:iCs/>
          <w:sz w:val="20"/>
          <w:lang w:eastAsia="ja-JP"/>
        </w:rPr>
        <w:t>“</w:t>
      </w:r>
      <w:r w:rsidRPr="00482D05">
        <w:rPr>
          <w:rFonts w:hint="eastAsia"/>
          <w:b/>
          <w:bCs/>
          <w:i/>
          <w:iCs/>
          <w:sz w:val="20"/>
          <w:lang w:eastAsia="ja-JP"/>
        </w:rPr>
        <w:t>1.H.6</w:t>
      </w:r>
      <w:r w:rsidRPr="00482D05">
        <w:rPr>
          <w:rFonts w:hint="eastAsia"/>
          <w:b/>
          <w:bCs/>
          <w:i/>
          <w:iCs/>
          <w:sz w:val="20"/>
          <w:lang w:eastAsia="ja-JP"/>
        </w:rPr>
        <w:tab/>
      </w:r>
      <w:r w:rsidRPr="00482D05">
        <w:rPr>
          <w:b/>
          <w:bCs/>
          <w:i/>
          <w:iCs/>
          <w:sz w:val="20"/>
          <w:lang w:eastAsia="ja-JP"/>
        </w:rPr>
        <w:t xml:space="preserve">If a message being </w:t>
      </w:r>
      <w:proofErr w:type="spellStart"/>
      <w:r w:rsidRPr="00482D05">
        <w:rPr>
          <w:b/>
          <w:bCs/>
          <w:i/>
          <w:iCs/>
          <w:sz w:val="20"/>
          <w:lang w:eastAsia="ja-JP"/>
        </w:rPr>
        <w:t>orginiated</w:t>
      </w:r>
      <w:proofErr w:type="spellEnd"/>
      <w:r w:rsidRPr="00482D05">
        <w:rPr>
          <w:b/>
          <w:bCs/>
          <w:i/>
          <w:iCs/>
          <w:sz w:val="20"/>
          <w:lang w:eastAsia="ja-JP"/>
        </w:rPr>
        <w:t xml:space="preserve"> at MR-BS and bundled in container message to be forwarded by R-CPE, is a message that is being sent on the Primary Management FID, and is being sent to a S-CPE that has completed initial network entry (including </w:t>
      </w:r>
      <w:proofErr w:type="spellStart"/>
      <w:r w:rsidRPr="00482D05">
        <w:rPr>
          <w:b/>
          <w:bCs/>
          <w:i/>
          <w:iCs/>
          <w:sz w:val="20"/>
          <w:lang w:eastAsia="ja-JP"/>
        </w:rPr>
        <w:t>authencation</w:t>
      </w:r>
      <w:proofErr w:type="spellEnd"/>
      <w:r w:rsidRPr="00482D05">
        <w:rPr>
          <w:b/>
          <w:bCs/>
          <w:i/>
          <w:iCs/>
          <w:sz w:val="20"/>
          <w:lang w:eastAsia="ja-JP"/>
        </w:rPr>
        <w:t>); it is recommended that the message shall be encrypted/authenticated.  The same goes for messages originated by S-CPE and bundled by R-CPE for transmission to MR-BS.”</w:t>
      </w:r>
    </w:p>
    <w:p w:rsidR="00E02EC0" w:rsidRPr="00482D05" w:rsidRDefault="00E02EC0" w:rsidP="00F17BB2">
      <w:pPr>
        <w:jc w:val="both"/>
        <w:rPr>
          <w:b/>
          <w:bCs/>
          <w:i/>
          <w:iCs/>
          <w:sz w:val="20"/>
          <w:lang w:eastAsia="ja-JP"/>
        </w:rPr>
      </w:pPr>
    </w:p>
    <w:p w:rsidR="00E02EC0" w:rsidRPr="00482D05" w:rsidRDefault="00482D05" w:rsidP="00F17BB2">
      <w:pPr>
        <w:jc w:val="both"/>
        <w:rPr>
          <w:b/>
          <w:bCs/>
          <w:i/>
          <w:iCs/>
          <w:sz w:val="20"/>
          <w:lang w:eastAsia="ja-JP"/>
        </w:rPr>
      </w:pPr>
      <w:r w:rsidRPr="00482D05">
        <w:rPr>
          <w:b/>
          <w:bCs/>
          <w:i/>
          <w:iCs/>
          <w:sz w:val="20"/>
          <w:lang w:eastAsia="ja-JP"/>
        </w:rPr>
        <w:t>“</w:t>
      </w:r>
      <w:r w:rsidR="00E02EC0" w:rsidRPr="00482D05">
        <w:rPr>
          <w:rFonts w:hint="eastAsia"/>
          <w:b/>
          <w:bCs/>
          <w:i/>
          <w:iCs/>
          <w:sz w:val="20"/>
          <w:lang w:eastAsia="ja-JP"/>
        </w:rPr>
        <w:t>1.H.7</w:t>
      </w:r>
      <w:r w:rsidR="00E02EC0" w:rsidRPr="00482D05">
        <w:rPr>
          <w:rFonts w:hint="eastAsia"/>
          <w:b/>
          <w:bCs/>
          <w:i/>
          <w:iCs/>
          <w:sz w:val="20"/>
          <w:lang w:eastAsia="ja-JP"/>
        </w:rPr>
        <w:tab/>
      </w:r>
      <w:r w:rsidR="00E02EC0" w:rsidRPr="00482D05">
        <w:rPr>
          <w:b/>
          <w:bCs/>
          <w:i/>
          <w:iCs/>
          <w:sz w:val="20"/>
          <w:lang w:eastAsia="ja-JP"/>
        </w:rPr>
        <w:t>Due to security consideration it is recommended that we forbid distributed R-CPE from originating a DREG-CMD itself, this will only be allowed for ranging and basic capabilities.</w:t>
      </w:r>
      <w:r w:rsidRPr="00482D05">
        <w:rPr>
          <w:b/>
          <w:bCs/>
          <w:i/>
          <w:iCs/>
          <w:sz w:val="20"/>
          <w:lang w:eastAsia="ja-JP"/>
        </w:rPr>
        <w:t>”</w:t>
      </w:r>
    </w:p>
    <w:p w:rsidR="00482D05" w:rsidRPr="00482D05" w:rsidRDefault="00482D05" w:rsidP="00F17BB2">
      <w:pPr>
        <w:jc w:val="both"/>
        <w:rPr>
          <w:b/>
          <w:bCs/>
          <w:i/>
          <w:iCs/>
          <w:sz w:val="20"/>
          <w:lang w:eastAsia="ja-JP"/>
        </w:rPr>
      </w:pPr>
    </w:p>
    <w:p w:rsidR="00482D05" w:rsidRDefault="00482D05" w:rsidP="00F17BB2">
      <w:pPr>
        <w:jc w:val="both"/>
      </w:pPr>
      <w:r w:rsidRPr="00482D05">
        <w:rPr>
          <w:b/>
          <w:bCs/>
          <w:i/>
          <w:iCs/>
          <w:sz w:val="20"/>
          <w:lang w:eastAsia="ja-JP"/>
        </w:rPr>
        <w:t>“</w:t>
      </w:r>
      <w:r w:rsidRPr="00482D05">
        <w:rPr>
          <w:rFonts w:hint="eastAsia"/>
          <w:b/>
          <w:bCs/>
          <w:i/>
          <w:iCs/>
          <w:sz w:val="20"/>
          <w:lang w:eastAsia="ja-JP"/>
        </w:rPr>
        <w:t>1.H.8</w:t>
      </w:r>
      <w:r w:rsidRPr="00482D05">
        <w:rPr>
          <w:rFonts w:hint="eastAsia"/>
          <w:b/>
          <w:bCs/>
          <w:i/>
          <w:iCs/>
          <w:sz w:val="20"/>
          <w:lang w:eastAsia="ja-JP"/>
        </w:rPr>
        <w:tab/>
      </w:r>
      <w:proofErr w:type="gramStart"/>
      <w:r w:rsidRPr="00482D05">
        <w:rPr>
          <w:b/>
          <w:bCs/>
          <w:i/>
          <w:iCs/>
          <w:sz w:val="20"/>
          <w:lang w:eastAsia="ja-JP"/>
        </w:rPr>
        <w:t>If</w:t>
      </w:r>
      <w:proofErr w:type="gramEnd"/>
      <w:r w:rsidRPr="00482D05">
        <w:rPr>
          <w:b/>
          <w:bCs/>
          <w:i/>
          <w:iCs/>
          <w:sz w:val="20"/>
          <w:lang w:eastAsia="ja-JP"/>
        </w:rPr>
        <w:t xml:space="preserve"> distributed R-CPE receives container message that includes a RNG-CMD intended for a S-CPE in </w:t>
      </w:r>
      <w:proofErr w:type="spellStart"/>
      <w:r w:rsidRPr="00482D05">
        <w:rPr>
          <w:b/>
          <w:bCs/>
          <w:i/>
          <w:iCs/>
          <w:sz w:val="20"/>
          <w:lang w:eastAsia="ja-JP"/>
        </w:rPr>
        <w:t>it’s</w:t>
      </w:r>
      <w:proofErr w:type="spellEnd"/>
      <w:r w:rsidRPr="00482D05">
        <w:rPr>
          <w:b/>
          <w:bCs/>
          <w:i/>
          <w:iCs/>
          <w:sz w:val="20"/>
          <w:lang w:eastAsia="ja-JP"/>
        </w:rPr>
        <w:t xml:space="preserve"> cell, it will forward that RNG-CMD to the S-CPE.”</w:t>
      </w:r>
    </w:p>
    <w:p w:rsidR="00E76F06" w:rsidRDefault="00E76F06" w:rsidP="00F17BB2">
      <w:pPr>
        <w:jc w:val="both"/>
      </w:pPr>
    </w:p>
    <w:p w:rsidR="00E16315" w:rsidRDefault="00E16315" w:rsidP="00E16315">
      <w:pPr>
        <w:pStyle w:val="Heading1"/>
        <w:jc w:val="both"/>
      </w:pPr>
      <w:r>
        <w:t>2.  Local Cell Management Section</w:t>
      </w:r>
    </w:p>
    <w:p w:rsidR="00E16315" w:rsidRDefault="00E16315" w:rsidP="00F17BB2">
      <w:pPr>
        <w:jc w:val="both"/>
      </w:pPr>
    </w:p>
    <w:p w:rsidR="00626C66" w:rsidRDefault="00E73C0E" w:rsidP="00AA49B8">
      <w:pPr>
        <w:jc w:val="both"/>
      </w:pPr>
      <w:r>
        <w:t>Text to resolve r</w:t>
      </w:r>
      <w:r w:rsidR="001F2A3E">
        <w:t>ecommendations 1.H.</w:t>
      </w:r>
      <w:r w:rsidR="009B1429">
        <w:t>3</w:t>
      </w:r>
      <w:r w:rsidR="001F2A3E">
        <w:t xml:space="preserve"> </w:t>
      </w:r>
      <w:r w:rsidR="009B1429">
        <w:t>-</w:t>
      </w:r>
      <w:r w:rsidR="00450F92">
        <w:t xml:space="preserve"> 1.H.</w:t>
      </w:r>
      <w:r w:rsidR="00E16315">
        <w:t>5</w:t>
      </w:r>
      <w:r w:rsidR="00087569">
        <w:t>,</w:t>
      </w:r>
      <w:r w:rsidR="00E16315">
        <w:t xml:space="preserve"> </w:t>
      </w:r>
      <w:r w:rsidR="00087569">
        <w:t>1.H.7, and 1.H.8</w:t>
      </w:r>
      <w:r w:rsidR="00E16315">
        <w:t xml:space="preserve"> from DCN 22-14/8</w:t>
      </w:r>
      <w:r>
        <w:t>2r0 is provided below</w:t>
      </w:r>
      <w:r w:rsidR="001F2A3E">
        <w:t>.</w:t>
      </w:r>
    </w:p>
    <w:p w:rsidR="004E74A8" w:rsidRDefault="004E74A8" w:rsidP="00AA49B8">
      <w:pPr>
        <w:jc w:val="both"/>
      </w:pPr>
    </w:p>
    <w:p w:rsidR="004E74A8" w:rsidRPr="005655B8" w:rsidRDefault="00A34C01" w:rsidP="00AA49B8">
      <w:pPr>
        <w:jc w:val="both"/>
        <w:rPr>
          <w:b/>
          <w:i/>
        </w:rPr>
      </w:pPr>
      <w:r>
        <w:rPr>
          <w:b/>
          <w:i/>
        </w:rPr>
        <w:lastRenderedPageBreak/>
        <w:t>Add a new subsection 7.14.3.11.1 “Local Cell Management”</w:t>
      </w:r>
      <w:r w:rsidR="0070616A">
        <w:rPr>
          <w:b/>
          <w:i/>
        </w:rPr>
        <w:t xml:space="preserve"> with the following text</w:t>
      </w:r>
    </w:p>
    <w:p w:rsidR="00A23C95" w:rsidRDefault="00A23C95" w:rsidP="00A23C95">
      <w:pPr>
        <w:jc w:val="both"/>
        <w:rPr>
          <w:lang w:eastAsia="ja-JP"/>
        </w:rPr>
      </w:pPr>
    </w:p>
    <w:p w:rsidR="00CD0EA6" w:rsidRPr="00CD0EA6" w:rsidRDefault="00CD0EA6" w:rsidP="00CD0EA6">
      <w:pPr>
        <w:jc w:val="center"/>
        <w:rPr>
          <w:b/>
          <w:i/>
          <w:lang w:eastAsia="ja-JP"/>
        </w:rPr>
      </w:pPr>
      <w:r w:rsidRPr="00CD0EA6">
        <w:rPr>
          <w:b/>
          <w:i/>
          <w:lang w:eastAsia="ja-JP"/>
        </w:rPr>
        <w:t>&lt;Start of modification&gt;</w:t>
      </w:r>
    </w:p>
    <w:p w:rsidR="00CD0EA6" w:rsidRDefault="00CD0EA6" w:rsidP="00A23C95">
      <w:pPr>
        <w:jc w:val="both"/>
        <w:rPr>
          <w:lang w:eastAsia="ja-JP"/>
        </w:rPr>
      </w:pPr>
    </w:p>
    <w:p w:rsidR="00450F92" w:rsidRPr="00450F92" w:rsidRDefault="00450F92" w:rsidP="00A23C95">
      <w:pPr>
        <w:jc w:val="both"/>
        <w:rPr>
          <w:lang w:eastAsia="ja-JP"/>
        </w:rPr>
      </w:pPr>
      <w:r w:rsidRPr="00450F92">
        <w:rPr>
          <w:b/>
          <w:bCs/>
          <w:color w:val="000000"/>
          <w:sz w:val="20"/>
          <w:lang w:val="en-US" w:eastAsia="ja-JP"/>
        </w:rPr>
        <w:t>7.14.3.11</w:t>
      </w:r>
      <w:r w:rsidR="008146E7">
        <w:rPr>
          <w:b/>
          <w:bCs/>
          <w:color w:val="000000"/>
          <w:sz w:val="20"/>
          <w:lang w:val="en-US" w:eastAsia="ja-JP"/>
        </w:rPr>
        <w:t>.1</w:t>
      </w:r>
      <w:r w:rsidRPr="00450F92">
        <w:rPr>
          <w:b/>
          <w:bCs/>
          <w:color w:val="000000"/>
          <w:sz w:val="20"/>
          <w:lang w:val="en-US" w:eastAsia="ja-JP"/>
        </w:rPr>
        <w:t xml:space="preserve"> </w:t>
      </w:r>
      <w:r w:rsidR="008146E7">
        <w:rPr>
          <w:b/>
          <w:bCs/>
          <w:color w:val="000000"/>
          <w:sz w:val="20"/>
          <w:lang w:val="en-US"/>
        </w:rPr>
        <w:t>Local Cell Management on Relay Network</w:t>
      </w:r>
    </w:p>
    <w:p w:rsidR="0036177F" w:rsidRDefault="0036177F" w:rsidP="00AD4C9E">
      <w:pPr>
        <w:jc w:val="both"/>
      </w:pPr>
    </w:p>
    <w:p w:rsidR="008146E7" w:rsidRDefault="00F83F11" w:rsidP="00AD4C9E">
      <w:pPr>
        <w:jc w:val="both"/>
      </w:pPr>
      <w:r>
        <w:t xml:space="preserve">A local cell is the grouping of S-CPEs attached to the A-BS through a particular distributed A-CPE.  </w:t>
      </w:r>
      <w:r w:rsidR="007D6B9E">
        <w:t xml:space="preserve">When </w:t>
      </w:r>
      <w:proofErr w:type="gramStart"/>
      <w:r w:rsidR="007D6B9E">
        <w:t>a</w:t>
      </w:r>
      <w:proofErr w:type="gramEnd"/>
      <w:r w:rsidR="007D6B9E">
        <w:t xml:space="preserve"> S-CPE completes registration or de-registration</w:t>
      </w:r>
      <w:ins w:id="1" w:author="cwpyo" w:date="2014-09-04T14:43:00Z">
        <w:r w:rsidR="00684E41">
          <w:rPr>
            <w:rFonts w:hint="eastAsia"/>
            <w:lang w:eastAsia="ja-JP"/>
          </w:rPr>
          <w:t xml:space="preserve"> at</w:t>
        </w:r>
      </w:ins>
      <w:r w:rsidR="007D6B9E">
        <w:t xml:space="preserve"> the </w:t>
      </w:r>
      <w:r w:rsidR="0058248A">
        <w:t xml:space="preserve">distributed </w:t>
      </w:r>
      <w:ins w:id="2" w:author="cwpyo" w:date="2014-09-04T14:42:00Z">
        <w:r w:rsidR="00684E41">
          <w:rPr>
            <w:rFonts w:hint="eastAsia"/>
            <w:lang w:eastAsia="ja-JP"/>
          </w:rPr>
          <w:t xml:space="preserve">scheduling </w:t>
        </w:r>
      </w:ins>
      <w:r w:rsidR="0058248A">
        <w:t>A-CPE, the A-CPE must upd</w:t>
      </w:r>
      <w:r w:rsidR="000343B7">
        <w:t>ate the A-BS with any changes to the current members</w:t>
      </w:r>
      <w:r w:rsidR="00E00DAB">
        <w:t>hip of the local cell.</w:t>
      </w:r>
      <w:r w:rsidR="006F6F63">
        <w:t xml:space="preserve">  This is </w:t>
      </w:r>
      <w:proofErr w:type="spellStart"/>
      <w:r w:rsidR="006F6F63">
        <w:t>is</w:t>
      </w:r>
      <w:proofErr w:type="spellEnd"/>
      <w:r w:rsidR="006F6F63">
        <w:t xml:space="preserve"> necessary for the A-BS to be able to have a complete picture of the topology of the network.</w:t>
      </w:r>
    </w:p>
    <w:p w:rsidR="006F6F63" w:rsidRDefault="006F6F63" w:rsidP="00AD4C9E">
      <w:pPr>
        <w:jc w:val="both"/>
      </w:pPr>
    </w:p>
    <w:p w:rsidR="000A68D8" w:rsidRDefault="00B12735" w:rsidP="00AD4C9E">
      <w:pPr>
        <w:jc w:val="both"/>
      </w:pPr>
      <w:r>
        <w:t xml:space="preserve">In order to determine if a local cell update is required, the distributed </w:t>
      </w:r>
      <w:ins w:id="3" w:author="cwpyo" w:date="2014-09-04T14:43:00Z">
        <w:r w:rsidR="00684E41">
          <w:rPr>
            <w:rFonts w:hint="eastAsia"/>
            <w:lang w:eastAsia="ja-JP"/>
          </w:rPr>
          <w:t xml:space="preserve">scheduling </w:t>
        </w:r>
      </w:ins>
      <w:r>
        <w:t xml:space="preserve">A-CPE watches for Container Messages </w:t>
      </w:r>
      <w:ins w:id="4" w:author="cwpyo" w:date="2014-09-04T14:45:00Z">
        <w:r w:rsidR="00684E41">
          <w:rPr>
            <w:rFonts w:hint="eastAsia"/>
            <w:lang w:eastAsia="ja-JP"/>
          </w:rPr>
          <w:t xml:space="preserve">or stand-along management messages </w:t>
        </w:r>
      </w:ins>
      <w:r>
        <w:t>coming from the A-BS.  For each MAC PDU encapsulated in a Container Message</w:t>
      </w:r>
      <w:ins w:id="5" w:author="cwpyo" w:date="2014-09-04T14:47:00Z">
        <w:r w:rsidR="00B3517B">
          <w:rPr>
            <w:rFonts w:hint="eastAsia"/>
            <w:lang w:eastAsia="ja-JP"/>
          </w:rPr>
          <w:t xml:space="preserve"> (CON-MSG)</w:t>
        </w:r>
      </w:ins>
      <w:r>
        <w:t xml:space="preserve">, the “PDU Type” subfield (see </w:t>
      </w:r>
      <w:r w:rsidR="00D155A6">
        <w:t>7.7.26.1) indicates</w:t>
      </w:r>
      <w:r w:rsidR="000A68D8">
        <w:t xml:space="preserve"> the purpose of the message encapsulated by the MAC PDU being sent to an S-CPE.  The “PDU Type” field in the CON-MSG shall be handled has follows:</w:t>
      </w:r>
    </w:p>
    <w:p w:rsidR="000A68D8" w:rsidRDefault="000A68D8" w:rsidP="00AD4C9E">
      <w:pPr>
        <w:jc w:val="both"/>
      </w:pPr>
    </w:p>
    <w:p w:rsidR="00116E60" w:rsidRDefault="000A68D8" w:rsidP="000A68D8">
      <w:pPr>
        <w:pStyle w:val="ListParagraph"/>
        <w:numPr>
          <w:ilvl w:val="0"/>
          <w:numId w:val="37"/>
        </w:numPr>
        <w:jc w:val="both"/>
      </w:pPr>
      <w:r>
        <w:t>PDU Type = 00</w:t>
      </w:r>
      <w:r w:rsidR="00116E60">
        <w:t xml:space="preserve">, REG-RSP: </w:t>
      </w:r>
    </w:p>
    <w:p w:rsidR="000A68D8" w:rsidRDefault="00116E60" w:rsidP="00116E60">
      <w:pPr>
        <w:pStyle w:val="ListParagraph"/>
        <w:numPr>
          <w:ilvl w:val="1"/>
          <w:numId w:val="37"/>
        </w:numPr>
        <w:jc w:val="both"/>
      </w:pPr>
      <w:r>
        <w:t>A-BS is sending REG-RSP to S-</w:t>
      </w:r>
      <w:proofErr w:type="gramStart"/>
      <w:r>
        <w:t>CPE,</w:t>
      </w:r>
      <w:proofErr w:type="gramEnd"/>
      <w:r>
        <w:t xml:space="preserve"> thereby S-CPE will complete registration upon receiving MAC PDU containing this message (as forwarded by A-CPE).  </w:t>
      </w:r>
    </w:p>
    <w:p w:rsidR="000F5A28" w:rsidRDefault="000F5A28" w:rsidP="00116E60">
      <w:pPr>
        <w:pStyle w:val="ListParagraph"/>
        <w:numPr>
          <w:ilvl w:val="1"/>
          <w:numId w:val="37"/>
        </w:numPr>
        <w:jc w:val="both"/>
      </w:pPr>
      <w:r>
        <w:t xml:space="preserve">In this case the A-CPE shall </w:t>
      </w:r>
      <w:r w:rsidR="002F40F5">
        <w:t>send the LCU-IND message to A-BS to update local cell membership</w:t>
      </w:r>
    </w:p>
    <w:p w:rsidR="002F40F5" w:rsidRDefault="00881695" w:rsidP="00881695">
      <w:pPr>
        <w:pStyle w:val="ListParagraph"/>
        <w:numPr>
          <w:ilvl w:val="0"/>
          <w:numId w:val="37"/>
        </w:numPr>
        <w:jc w:val="both"/>
      </w:pPr>
      <w:r>
        <w:t>PDU Type = 01, DREG-CMD w/ Action Code = 0x04 or 0x05:</w:t>
      </w:r>
    </w:p>
    <w:p w:rsidR="00881695" w:rsidRDefault="00881695" w:rsidP="00881695">
      <w:pPr>
        <w:pStyle w:val="ListParagraph"/>
        <w:numPr>
          <w:ilvl w:val="1"/>
          <w:numId w:val="37"/>
        </w:numPr>
        <w:jc w:val="both"/>
      </w:pPr>
      <w:r>
        <w:t>A-BS has asked S-CPE to either terminate operation &amp; shutdown (Action Code = 0x04) or reinitialize on another operating channel</w:t>
      </w:r>
      <w:r w:rsidR="00D923E0">
        <w:t xml:space="preserve"> (Action Code = 0x05)</w:t>
      </w:r>
      <w:r w:rsidR="00EE0FBE">
        <w:t>.  In either case the S-CPE is ceasing operation because it’s being fully de-registered</w:t>
      </w:r>
    </w:p>
    <w:p w:rsidR="00EE0FBE" w:rsidRDefault="00EE0FBE" w:rsidP="00881695">
      <w:pPr>
        <w:pStyle w:val="ListParagraph"/>
        <w:numPr>
          <w:ilvl w:val="1"/>
          <w:numId w:val="37"/>
        </w:numPr>
        <w:jc w:val="both"/>
      </w:pPr>
      <w:r>
        <w:t xml:space="preserve">In this case the A-CPE shall send the LCU-IND message to A-BS to </w:t>
      </w:r>
      <w:r w:rsidR="00F86303">
        <w:t xml:space="preserve">update </w:t>
      </w:r>
      <w:r>
        <w:t>local cell membership</w:t>
      </w:r>
    </w:p>
    <w:p w:rsidR="00EE0FBE" w:rsidRDefault="00EE0FBE" w:rsidP="00EE0FBE">
      <w:pPr>
        <w:pStyle w:val="ListParagraph"/>
        <w:numPr>
          <w:ilvl w:val="0"/>
          <w:numId w:val="37"/>
        </w:numPr>
        <w:jc w:val="both"/>
      </w:pPr>
      <w:r>
        <w:t>PDU Type = 02, DREG-CMD w/Action Code = 0x01</w:t>
      </w:r>
      <w:r w:rsidR="008756E7">
        <w:t>, 0x02, 0x03:</w:t>
      </w:r>
    </w:p>
    <w:p w:rsidR="008756E7" w:rsidRDefault="008756E7" w:rsidP="008756E7">
      <w:pPr>
        <w:pStyle w:val="ListParagraph"/>
        <w:numPr>
          <w:ilvl w:val="1"/>
          <w:numId w:val="37"/>
        </w:numPr>
        <w:jc w:val="both"/>
      </w:pPr>
      <w:r>
        <w:t>A-BS has asked S-CPE to only listen for transmission on Basic/Primary Management/Secondary Management FID</w:t>
      </w:r>
      <w:r w:rsidR="009A7EE4">
        <w:t xml:space="preserve"> (Action Code = 0x02), temporarily suspend operation (Action Code = 0x01), or resume operation (Action Code = 0x03).  </w:t>
      </w:r>
    </w:p>
    <w:p w:rsidR="009A7EE4" w:rsidRDefault="009A7EE4" w:rsidP="008756E7">
      <w:pPr>
        <w:pStyle w:val="ListParagraph"/>
        <w:numPr>
          <w:ilvl w:val="1"/>
          <w:numId w:val="37"/>
        </w:numPr>
        <w:jc w:val="both"/>
      </w:pPr>
      <w:r>
        <w:t>In this case the A-CPE shall not s</w:t>
      </w:r>
      <w:r w:rsidR="002947FB">
        <w:t>end the LCU-IND message to A-BS</w:t>
      </w:r>
    </w:p>
    <w:p w:rsidR="00A364AE" w:rsidRDefault="00A364AE" w:rsidP="00A364AE">
      <w:pPr>
        <w:pStyle w:val="ListParagraph"/>
        <w:numPr>
          <w:ilvl w:val="0"/>
          <w:numId w:val="37"/>
        </w:numPr>
        <w:jc w:val="both"/>
      </w:pPr>
      <w:r>
        <w:t>PDU Type = 03, Any Other PDU:</w:t>
      </w:r>
    </w:p>
    <w:p w:rsidR="00A364AE" w:rsidRDefault="00A364AE" w:rsidP="00A364AE">
      <w:pPr>
        <w:pStyle w:val="ListParagraph"/>
        <w:numPr>
          <w:ilvl w:val="1"/>
          <w:numId w:val="37"/>
        </w:numPr>
        <w:jc w:val="both"/>
      </w:pPr>
      <w:r>
        <w:t xml:space="preserve">A-BS is sending any </w:t>
      </w:r>
      <w:proofErr w:type="spellStart"/>
      <w:r>
        <w:t>othe</w:t>
      </w:r>
      <w:proofErr w:type="spellEnd"/>
      <w:r>
        <w:t xml:space="preserve"> non-</w:t>
      </w:r>
      <w:proofErr w:type="spellStart"/>
      <w:r>
        <w:t>regisration</w:t>
      </w:r>
      <w:proofErr w:type="spellEnd"/>
      <w:r>
        <w:t xml:space="preserve"> or de-</w:t>
      </w:r>
      <w:proofErr w:type="spellStart"/>
      <w:r>
        <w:t>regisration</w:t>
      </w:r>
      <w:proofErr w:type="spellEnd"/>
      <w:r>
        <w:t xml:space="preserve"> message or </w:t>
      </w:r>
      <w:proofErr w:type="spellStart"/>
      <w:r>
        <w:t>generatl</w:t>
      </w:r>
      <w:proofErr w:type="spellEnd"/>
      <w:r>
        <w:t xml:space="preserve"> MAC PDU to S-CPE</w:t>
      </w:r>
    </w:p>
    <w:p w:rsidR="00A364AE" w:rsidRDefault="00A364AE" w:rsidP="00A364AE">
      <w:pPr>
        <w:pStyle w:val="ListParagraph"/>
        <w:numPr>
          <w:ilvl w:val="1"/>
          <w:numId w:val="37"/>
        </w:numPr>
        <w:jc w:val="both"/>
      </w:pPr>
      <w:r>
        <w:t>In this case the A-CPE shall not send the LCU-IND message to A-BS</w:t>
      </w:r>
    </w:p>
    <w:p w:rsidR="008146E7" w:rsidRDefault="008146E7" w:rsidP="00AD4C9E">
      <w:pPr>
        <w:jc w:val="both"/>
      </w:pPr>
    </w:p>
    <w:p w:rsidR="0080127F" w:rsidRDefault="0080127F" w:rsidP="00AD4C9E">
      <w:pPr>
        <w:jc w:val="both"/>
      </w:pPr>
      <w:r>
        <w:t>The “PDU Type”</w:t>
      </w:r>
      <w:r w:rsidR="00AC5AD3">
        <w:t xml:space="preserve"> field shall be set to 03 when the A-CPE sends a CON-MSG in the US to the A-BS.</w:t>
      </w:r>
    </w:p>
    <w:p w:rsidR="0080127F" w:rsidRDefault="0080127F" w:rsidP="00AD4C9E">
      <w:pPr>
        <w:jc w:val="both"/>
      </w:pPr>
    </w:p>
    <w:p w:rsidR="004368E1" w:rsidRDefault="004368E1" w:rsidP="00AD4C9E">
      <w:pPr>
        <w:jc w:val="both"/>
      </w:pPr>
      <w:r>
        <w:t xml:space="preserve">Given the rules for processing the “PDU Type” field in the CON-MSG, </w:t>
      </w:r>
      <w:r w:rsidR="00087569">
        <w:t xml:space="preserve">it is clear that the A-CPE shall not be capable of originating </w:t>
      </w:r>
      <w:r>
        <w:t>REG-RSP and DREG-CMD message</w:t>
      </w:r>
      <w:r w:rsidR="00087569">
        <w:t>s</w:t>
      </w:r>
      <w:r>
        <w:t xml:space="preserve"> </w:t>
      </w:r>
      <w:r w:rsidR="00087569">
        <w:t xml:space="preserve">to be sent to </w:t>
      </w:r>
      <w:proofErr w:type="gramStart"/>
      <w:r w:rsidR="00087569">
        <w:t>a</w:t>
      </w:r>
      <w:proofErr w:type="gramEnd"/>
      <w:r w:rsidR="00087569">
        <w:t xml:space="preserve"> S-CPE itself.  </w:t>
      </w:r>
    </w:p>
    <w:p w:rsidR="00236534" w:rsidRDefault="00236534" w:rsidP="00AD4C9E">
      <w:pPr>
        <w:jc w:val="both"/>
      </w:pPr>
    </w:p>
    <w:p w:rsidR="00236534" w:rsidRDefault="00236534" w:rsidP="00AD4C9E">
      <w:pPr>
        <w:jc w:val="both"/>
      </w:pPr>
      <w:r>
        <w:t xml:space="preserve">Regarding other local cell operations, the A-CPE shall be capable of originating </w:t>
      </w:r>
      <w:r w:rsidR="005B1D10">
        <w:t xml:space="preserve">messages related to ranging (i.e. </w:t>
      </w:r>
      <w:r>
        <w:t>RNG</w:t>
      </w:r>
      <w:r w:rsidR="005B1D10">
        <w:t xml:space="preserve">-CMD) </w:t>
      </w:r>
      <w:r w:rsidR="00C97C25">
        <w:t xml:space="preserve">and </w:t>
      </w:r>
      <w:r w:rsidR="005B1D10">
        <w:t xml:space="preserve">basic capability negotiation (i.e. </w:t>
      </w:r>
      <w:r w:rsidR="00C97C25">
        <w:t>CBC-RSP</w:t>
      </w:r>
      <w:r w:rsidR="005B1D10">
        <w:t>) with the S-CPE locally in the access zone</w:t>
      </w:r>
      <w:r w:rsidR="00C97C25">
        <w:t>.</w:t>
      </w:r>
    </w:p>
    <w:p w:rsidR="004368E1" w:rsidRDefault="004368E1" w:rsidP="00AD4C9E">
      <w:pPr>
        <w:jc w:val="both"/>
      </w:pPr>
    </w:p>
    <w:p w:rsidR="009567D2" w:rsidRPr="00CD0EA6" w:rsidRDefault="009567D2" w:rsidP="009567D2">
      <w:pPr>
        <w:jc w:val="center"/>
        <w:rPr>
          <w:b/>
          <w:i/>
          <w:lang w:eastAsia="ja-JP"/>
        </w:rPr>
      </w:pPr>
      <w:r w:rsidRPr="00CD0EA6">
        <w:rPr>
          <w:b/>
          <w:i/>
          <w:lang w:eastAsia="ja-JP"/>
        </w:rPr>
        <w:t>&lt;</w:t>
      </w:r>
      <w:r>
        <w:rPr>
          <w:b/>
          <w:i/>
          <w:lang w:eastAsia="ja-JP"/>
        </w:rPr>
        <w:t>End</w:t>
      </w:r>
      <w:r w:rsidRPr="00CD0EA6">
        <w:rPr>
          <w:b/>
          <w:i/>
          <w:lang w:eastAsia="ja-JP"/>
        </w:rPr>
        <w:t xml:space="preserve"> of modification&gt;</w:t>
      </w:r>
    </w:p>
    <w:p w:rsidR="00EE5992" w:rsidRDefault="00EE5992" w:rsidP="00667C1A">
      <w:pPr>
        <w:jc w:val="both"/>
        <w:rPr>
          <w:u w:val="single"/>
        </w:rPr>
      </w:pPr>
    </w:p>
    <w:p w:rsidR="00877C75" w:rsidRDefault="00877C75" w:rsidP="00877C75">
      <w:pPr>
        <w:pStyle w:val="Heading1"/>
        <w:jc w:val="both"/>
      </w:pPr>
      <w:r>
        <w:t xml:space="preserve">3.  MAC PDU handling </w:t>
      </w:r>
    </w:p>
    <w:p w:rsidR="00877C75" w:rsidRDefault="00877C75" w:rsidP="00877C75">
      <w:pPr>
        <w:jc w:val="both"/>
      </w:pPr>
    </w:p>
    <w:p w:rsidR="00AD4C9E" w:rsidRDefault="00877C75" w:rsidP="00877C75">
      <w:pPr>
        <w:jc w:val="both"/>
        <w:rPr>
          <w:u w:val="single"/>
        </w:rPr>
      </w:pPr>
      <w:r>
        <w:t>Text that resolves recommendation 1.H.6 is provided in DCN 22-14/109r0.</w:t>
      </w:r>
    </w:p>
    <w:p w:rsidR="000816DE" w:rsidRDefault="000816DE" w:rsidP="00667C1A">
      <w:pPr>
        <w:jc w:val="both"/>
      </w:pPr>
    </w:p>
    <w:p w:rsidR="00C326A6" w:rsidRDefault="00C326A6" w:rsidP="00C326A6">
      <w:pPr>
        <w:pStyle w:val="Heading1"/>
        <w:jc w:val="both"/>
      </w:pPr>
      <w:r>
        <w:lastRenderedPageBreak/>
        <w:t>4.  Local Cell MAC Management Messages</w:t>
      </w:r>
    </w:p>
    <w:p w:rsidR="00C326A6" w:rsidRDefault="00C326A6" w:rsidP="00C326A6">
      <w:pPr>
        <w:jc w:val="both"/>
      </w:pPr>
    </w:p>
    <w:p w:rsidR="00C326A6" w:rsidRDefault="00382EB4" w:rsidP="00C326A6">
      <w:pPr>
        <w:jc w:val="both"/>
      </w:pPr>
      <w:r>
        <w:t>Recommendation</w:t>
      </w:r>
      <w:r w:rsidR="00C326A6">
        <w:t xml:space="preserve"> section 1.H</w:t>
      </w:r>
      <w:r>
        <w:t>.1</w:t>
      </w:r>
      <w:r w:rsidR="00C326A6">
        <w:t xml:space="preserve"> in DCN 22-14/82r0 </w:t>
      </w:r>
      <w:r>
        <w:t xml:space="preserve">proposes introduction of the following MAC </w:t>
      </w:r>
      <w:proofErr w:type="spellStart"/>
      <w:r>
        <w:t>maangemnt</w:t>
      </w:r>
      <w:proofErr w:type="spellEnd"/>
      <w:r>
        <w:t xml:space="preserve"> messages related to Local Cell management</w:t>
      </w:r>
      <w:r w:rsidR="00C326A6">
        <w:t>:</w:t>
      </w:r>
    </w:p>
    <w:p w:rsidR="00C326A6" w:rsidRDefault="00C326A6" w:rsidP="00667C1A">
      <w:pPr>
        <w:jc w:val="both"/>
      </w:pPr>
    </w:p>
    <w:p w:rsidR="00865269" w:rsidRDefault="00865269" w:rsidP="003B1A2F">
      <w:pPr>
        <w:pStyle w:val="ListParagraph"/>
        <w:numPr>
          <w:ilvl w:val="0"/>
          <w:numId w:val="38"/>
        </w:numPr>
        <w:jc w:val="both"/>
      </w:pPr>
      <w:r>
        <w:t>LCU-IND: “Local Cell Update Indication”, sent by A-CPE to A-BS to update member list of S-CPEs (e.g. identified by their SID) attached through the A-CPE</w:t>
      </w:r>
    </w:p>
    <w:p w:rsidR="00865269" w:rsidRDefault="00865269" w:rsidP="00865269">
      <w:pPr>
        <w:pStyle w:val="ListParagraph"/>
        <w:numPr>
          <w:ilvl w:val="0"/>
          <w:numId w:val="38"/>
        </w:numPr>
        <w:jc w:val="both"/>
      </w:pPr>
      <w:r>
        <w:t xml:space="preserve">LCU-ACK: “Local Cell Updated </w:t>
      </w:r>
      <w:r w:rsidR="003B1A2F">
        <w:t>Acknowledgement”, sent by A-BS to A-CPE to acknowledge reception of LCU-IND message sent by A-CPE</w:t>
      </w:r>
    </w:p>
    <w:p w:rsidR="003B1A2F" w:rsidRDefault="003B1A2F" w:rsidP="00865269">
      <w:pPr>
        <w:pStyle w:val="ListParagraph"/>
        <w:numPr>
          <w:ilvl w:val="0"/>
          <w:numId w:val="38"/>
        </w:numPr>
        <w:jc w:val="both"/>
      </w:pPr>
      <w:r>
        <w:t xml:space="preserve">LCU-CMD: “Local Cell </w:t>
      </w:r>
      <w:r w:rsidR="00CB4A31">
        <w:t>Update Co</w:t>
      </w:r>
      <w:r w:rsidR="00F27C49">
        <w:t xml:space="preserve">mmand”, </w:t>
      </w:r>
      <w:r w:rsidR="00A23169">
        <w:t>unclear definition</w:t>
      </w:r>
      <w:r w:rsidR="003C4A0B">
        <w:t>.  Originally meant to be used by A-BS to force a topology change.</w:t>
      </w:r>
    </w:p>
    <w:p w:rsidR="00865269" w:rsidRDefault="00865269" w:rsidP="00667C1A">
      <w:pPr>
        <w:jc w:val="both"/>
      </w:pPr>
    </w:p>
    <w:p w:rsidR="00865269" w:rsidRDefault="00A23169" w:rsidP="00667C1A">
      <w:pPr>
        <w:jc w:val="both"/>
      </w:pPr>
      <w:r>
        <w:t xml:space="preserve">At this time, definitions of the LCU-IND and LCU-ACK messages have been provided in </w:t>
      </w:r>
      <w:r w:rsidR="00C72CCB">
        <w:t>other contributions.</w:t>
      </w:r>
    </w:p>
    <w:p w:rsidR="00C72CCB" w:rsidRDefault="00C72CCB" w:rsidP="00667C1A">
      <w:pPr>
        <w:jc w:val="both"/>
      </w:pPr>
    </w:p>
    <w:p w:rsidR="00EF08E8" w:rsidRDefault="00C72CCB" w:rsidP="00EF08E8">
      <w:pPr>
        <w:jc w:val="both"/>
      </w:pPr>
      <w:r>
        <w:t xml:space="preserve">Original comment suggestion recommending the addition of the LCU-CMD is to be </w:t>
      </w:r>
      <w:r w:rsidR="003C4A0B">
        <w:t xml:space="preserve">ignored.  Upon further review the </w:t>
      </w:r>
      <w:r>
        <w:t xml:space="preserve">LCU-CMD </w:t>
      </w:r>
      <w:r w:rsidR="00EF08E8">
        <w:t>is not necessary, so it does not need to be implemented.</w:t>
      </w:r>
    </w:p>
    <w:p w:rsidR="003C4A0B" w:rsidRDefault="003C4A0B" w:rsidP="00667C1A">
      <w:pPr>
        <w:jc w:val="both"/>
        <w:rPr>
          <w:ins w:id="6" w:author="cwpyo" w:date="2014-09-04T14:54:00Z"/>
          <w:lang w:eastAsia="ja-JP"/>
        </w:rPr>
      </w:pPr>
    </w:p>
    <w:p w:rsidR="00B3517B" w:rsidRDefault="00B3517B" w:rsidP="00667C1A">
      <w:pPr>
        <w:jc w:val="both"/>
        <w:rPr>
          <w:ins w:id="7" w:author="cwpyo" w:date="2014-09-04T14:54:00Z"/>
          <w:lang w:eastAsia="ja-JP"/>
        </w:rPr>
      </w:pPr>
    </w:p>
    <w:p w:rsidR="00B3517B" w:rsidRPr="00AE6867" w:rsidRDefault="00B3517B" w:rsidP="00B3517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200" w:left="440"/>
        <w:rPr>
          <w:color w:val="000000"/>
          <w:sz w:val="20"/>
          <w:highlight w:val="yellow"/>
          <w:lang w:val="en-US"/>
        </w:rPr>
      </w:pPr>
      <w:r>
        <w:rPr>
          <w:rFonts w:hint="eastAsia"/>
          <w:color w:val="000000"/>
          <w:sz w:val="20"/>
          <w:highlight w:val="yellow"/>
          <w:lang w:val="en-US" w:eastAsia="ja-JP"/>
        </w:rPr>
        <w:t xml:space="preserve">7.7.25.1 </w:t>
      </w:r>
      <w:r w:rsidRPr="00AE6867">
        <w:rPr>
          <w:color w:val="000000"/>
          <w:sz w:val="20"/>
          <w:highlight w:val="yellow"/>
          <w:lang w:val="en-US"/>
        </w:rPr>
        <w:t xml:space="preserve">Local Cell Update </w:t>
      </w:r>
      <w:del w:id="8" w:author="cwpyo" w:date="2014-08-20T17:05:00Z">
        <w:r w:rsidRPr="00AE6867" w:rsidDel="00182AAD">
          <w:rPr>
            <w:color w:val="000000"/>
            <w:sz w:val="20"/>
            <w:highlight w:val="yellow"/>
            <w:lang w:val="en-US"/>
          </w:rPr>
          <w:delText>REQ</w:delText>
        </w:r>
      </w:del>
      <w:ins w:id="9" w:author="cwpyo" w:date="2014-08-20T17:05:00Z">
        <w:r>
          <w:rPr>
            <w:rFonts w:hint="eastAsia"/>
            <w:color w:val="000000"/>
            <w:sz w:val="20"/>
            <w:highlight w:val="yellow"/>
            <w:lang w:val="en-US" w:eastAsia="ja-JP"/>
          </w:rPr>
          <w:t>Indication</w:t>
        </w:r>
      </w:ins>
      <w:r w:rsidRPr="00AE6867">
        <w:rPr>
          <w:color w:val="000000"/>
          <w:sz w:val="20"/>
          <w:highlight w:val="yellow"/>
          <w:lang w:val="en-US"/>
        </w:rPr>
        <w:t xml:space="preserve"> (LCU-</w:t>
      </w:r>
      <w:del w:id="10" w:author="cwpyo" w:date="2014-08-20T17:05:00Z">
        <w:r w:rsidRPr="00AE6867" w:rsidDel="00182AAD">
          <w:rPr>
            <w:color w:val="000000"/>
            <w:sz w:val="20"/>
            <w:highlight w:val="yellow"/>
            <w:lang w:val="en-US"/>
          </w:rPr>
          <w:delText>REQ</w:delText>
        </w:r>
      </w:del>
      <w:ins w:id="11" w:author="cwpyo" w:date="2014-08-20T17:05:00Z">
        <w:r>
          <w:rPr>
            <w:rFonts w:hint="eastAsia"/>
            <w:color w:val="000000"/>
            <w:sz w:val="20"/>
            <w:highlight w:val="yellow"/>
            <w:lang w:val="en-US" w:eastAsia="ja-JP"/>
          </w:rPr>
          <w:t>IND</w:t>
        </w:r>
      </w:ins>
      <w:r w:rsidRPr="00AE6867">
        <w:rPr>
          <w:color w:val="000000"/>
          <w:sz w:val="20"/>
          <w:highlight w:val="yellow"/>
          <w:lang w:val="en-US"/>
        </w:rPr>
        <w:t>)</w:t>
      </w:r>
    </w:p>
    <w:p w:rsidR="00B3517B" w:rsidRDefault="00B3517B" w:rsidP="00B3517B">
      <w:pPr>
        <w:widowControl w:val="0"/>
        <w:autoSpaceDE w:val="0"/>
        <w:autoSpaceDN w:val="0"/>
        <w:adjustRightInd w:val="0"/>
        <w:spacing w:before="240" w:line="240" w:lineRule="atLeast"/>
        <w:ind w:leftChars="200" w:left="440"/>
        <w:jc w:val="both"/>
        <w:rPr>
          <w:ins w:id="12" w:author="cwpyo" w:date="2014-08-20T17:05:00Z"/>
          <w:color w:val="000000"/>
          <w:sz w:val="20"/>
          <w:highlight w:val="yellow"/>
          <w:lang w:val="en-US" w:eastAsia="ja-JP"/>
        </w:rPr>
      </w:pPr>
      <w:r w:rsidRPr="00AE6867">
        <w:rPr>
          <w:color w:val="000000"/>
          <w:sz w:val="20"/>
          <w:highlight w:val="yellow"/>
          <w:lang w:val="en-US"/>
        </w:rPr>
        <w:t xml:space="preserve">The format of a Local Cell Update </w:t>
      </w:r>
      <w:del w:id="13" w:author="cwpyo" w:date="2014-09-04T14:55:00Z">
        <w:r w:rsidRPr="00AE6867" w:rsidDel="00B3517B">
          <w:rPr>
            <w:color w:val="000000"/>
            <w:sz w:val="20"/>
            <w:highlight w:val="yellow"/>
            <w:lang w:val="en-US"/>
          </w:rPr>
          <w:delText xml:space="preserve">request </w:delText>
        </w:r>
      </w:del>
      <w:ins w:id="14" w:author="cwpyo" w:date="2014-09-04T14:55:00Z">
        <w:r>
          <w:rPr>
            <w:rFonts w:hint="eastAsia"/>
            <w:color w:val="000000"/>
            <w:sz w:val="20"/>
            <w:highlight w:val="yellow"/>
            <w:lang w:val="en-US" w:eastAsia="ja-JP"/>
          </w:rPr>
          <w:t xml:space="preserve">Indication </w:t>
        </w:r>
      </w:ins>
      <w:r w:rsidRPr="00AE6867">
        <w:rPr>
          <w:color w:val="000000"/>
          <w:sz w:val="20"/>
          <w:highlight w:val="yellow"/>
          <w:lang w:val="en-US"/>
        </w:rPr>
        <w:t xml:space="preserve">message is shown in </w:t>
      </w:r>
      <w:r w:rsidR="002E7496">
        <w:fldChar w:fldCharType="begin"/>
      </w:r>
      <w:r w:rsidR="002E7496">
        <w:instrText xml:space="preserve"> REF  RTF39373535353a204131546162 \h \* MERGEFORMAT </w:instrText>
      </w:r>
      <w:r w:rsidR="002E7496">
        <w:fldChar w:fldCharType="separate"/>
      </w:r>
      <w:r w:rsidRPr="00AE6867">
        <w:rPr>
          <w:color w:val="000000"/>
          <w:sz w:val="20"/>
          <w:highlight w:val="yellow"/>
          <w:lang w:val="en-US"/>
        </w:rPr>
        <w:t>Table A1</w:t>
      </w:r>
      <w:r w:rsidR="002E7496">
        <w:fldChar w:fldCharType="end"/>
      </w:r>
      <w:r w:rsidRPr="00AE6867">
        <w:rPr>
          <w:color w:val="000000"/>
          <w:sz w:val="20"/>
          <w:highlight w:val="yellow"/>
          <w:lang w:val="en-US"/>
        </w:rPr>
        <w:t xml:space="preserve">. This message shall be transmitted </w:t>
      </w:r>
      <w:proofErr w:type="gramStart"/>
      <w:r w:rsidRPr="00AE6867">
        <w:rPr>
          <w:color w:val="000000"/>
          <w:sz w:val="20"/>
          <w:highlight w:val="yellow"/>
          <w:lang w:val="en-US"/>
        </w:rPr>
        <w:t>by a</w:t>
      </w:r>
      <w:proofErr w:type="gramEnd"/>
      <w:r w:rsidRPr="00AE6867">
        <w:rPr>
          <w:color w:val="000000"/>
          <w:sz w:val="20"/>
          <w:highlight w:val="yellow"/>
          <w:lang w:val="en-US"/>
        </w:rPr>
        <w:t xml:space="preserve"> distributed scheduling A-CPEs to the A-BS at the </w:t>
      </w:r>
      <w:del w:id="15" w:author="cwpyo" w:date="2014-09-04T14:56:00Z">
        <w:r w:rsidRPr="00AE6867" w:rsidDel="00B3517B">
          <w:rPr>
            <w:color w:val="000000"/>
            <w:sz w:val="20"/>
            <w:highlight w:val="yellow"/>
            <w:lang w:val="en-US"/>
          </w:rPr>
          <w:delText xml:space="preserve">change </w:delText>
        </w:r>
      </w:del>
      <w:ins w:id="16" w:author="cwpyo" w:date="2014-09-04T14:56:00Z">
        <w:r>
          <w:rPr>
            <w:rFonts w:hint="eastAsia"/>
            <w:color w:val="000000"/>
            <w:sz w:val="20"/>
            <w:highlight w:val="yellow"/>
            <w:lang w:val="en-US" w:eastAsia="ja-JP"/>
          </w:rPr>
          <w:t>update</w:t>
        </w:r>
        <w:r w:rsidRPr="00AE6867">
          <w:rPr>
            <w:color w:val="000000"/>
            <w:sz w:val="20"/>
            <w:highlight w:val="yellow"/>
            <w:lang w:val="en-US"/>
          </w:rPr>
          <w:t xml:space="preserve"> </w:t>
        </w:r>
      </w:ins>
      <w:r w:rsidRPr="00AE6867">
        <w:rPr>
          <w:color w:val="000000"/>
          <w:sz w:val="20"/>
          <w:highlight w:val="yellow"/>
          <w:lang w:val="en-US"/>
        </w:rPr>
        <w:t>of local cell information.</w:t>
      </w:r>
    </w:p>
    <w:p w:rsidR="00B3517B" w:rsidRPr="00AE6867" w:rsidRDefault="00B3517B" w:rsidP="00B3517B">
      <w:pPr>
        <w:widowControl w:val="0"/>
        <w:autoSpaceDE w:val="0"/>
        <w:autoSpaceDN w:val="0"/>
        <w:adjustRightInd w:val="0"/>
        <w:spacing w:before="240" w:line="240" w:lineRule="atLeast"/>
        <w:ind w:leftChars="200" w:left="440"/>
        <w:jc w:val="both"/>
        <w:rPr>
          <w:color w:val="000000"/>
          <w:sz w:val="20"/>
          <w:highlight w:val="yellow"/>
          <w:lang w:val="en-US" w:eastAsia="ja-JP"/>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3140"/>
        <w:gridCol w:w="980"/>
        <w:gridCol w:w="4160"/>
      </w:tblGrid>
      <w:tr w:rsidR="00B3517B" w:rsidRPr="00AE6867" w:rsidTr="00B3517B">
        <w:trPr>
          <w:trHeight w:val="59"/>
          <w:jc w:val="center"/>
        </w:trPr>
        <w:tc>
          <w:tcPr>
            <w:tcW w:w="8280" w:type="dxa"/>
            <w:gridSpan w:val="3"/>
            <w:tcBorders>
              <w:top w:val="nil"/>
              <w:left w:val="nil"/>
              <w:bottom w:val="nil"/>
              <w:right w:val="nil"/>
            </w:tcBorders>
            <w:tcMar>
              <w:top w:w="120" w:type="dxa"/>
              <w:left w:w="120" w:type="dxa"/>
              <w:bottom w:w="60" w:type="dxa"/>
              <w:right w:w="120" w:type="dxa"/>
            </w:tcMar>
            <w:vAlign w:val="center"/>
          </w:tcPr>
          <w:p w:rsidR="00B3517B" w:rsidRPr="00AE6867" w:rsidRDefault="00B3517B" w:rsidP="00B3517B">
            <w:pPr>
              <w:widowControl w:val="0"/>
              <w:autoSpaceDE w:val="0"/>
              <w:autoSpaceDN w:val="0"/>
              <w:adjustRightInd w:val="0"/>
              <w:spacing w:line="240" w:lineRule="atLeast"/>
              <w:jc w:val="center"/>
              <w:rPr>
                <w:rFonts w:ascii="Arial" w:hAnsi="Arial" w:cs="Arial"/>
                <w:b/>
                <w:bCs/>
                <w:strike/>
                <w:color w:val="000000"/>
                <w:w w:val="0"/>
                <w:sz w:val="20"/>
                <w:u w:val="thick"/>
                <w:lang w:val="en-US"/>
              </w:rPr>
            </w:pPr>
            <w:bookmarkStart w:id="17" w:name="RTF39373535353a204131546162"/>
            <w:r w:rsidRPr="00AE6867">
              <w:rPr>
                <w:rFonts w:ascii="Arial" w:hAnsi="Arial" w:cs="Arial"/>
                <w:b/>
                <w:bCs/>
                <w:color w:val="000000"/>
                <w:sz w:val="20"/>
                <w:u w:val="thick"/>
                <w:lang w:val="en-US"/>
              </w:rPr>
              <w:t xml:space="preserve">Local Cell Update </w:t>
            </w:r>
            <w:ins w:id="18" w:author="cwpyo" w:date="2014-08-20T17:08:00Z">
              <w:r>
                <w:rPr>
                  <w:rFonts w:ascii="Arial" w:hAnsi="Arial" w:cs="Arial" w:hint="eastAsia"/>
                  <w:b/>
                  <w:bCs/>
                  <w:color w:val="000000"/>
                  <w:sz w:val="20"/>
                  <w:u w:val="thick"/>
                  <w:lang w:val="en-US" w:eastAsia="ja-JP"/>
                </w:rPr>
                <w:t>IND</w:t>
              </w:r>
              <w:r w:rsidRPr="00AE6867">
                <w:rPr>
                  <w:rFonts w:ascii="Arial" w:hAnsi="Arial" w:cs="Arial"/>
                  <w:b/>
                  <w:bCs/>
                  <w:color w:val="000000"/>
                  <w:sz w:val="20"/>
                  <w:u w:val="thick"/>
                  <w:lang w:val="en-US"/>
                </w:rPr>
                <w:t xml:space="preserve"> </w:t>
              </w:r>
            </w:ins>
            <w:r w:rsidRPr="00AE6867">
              <w:rPr>
                <w:rFonts w:ascii="Arial" w:hAnsi="Arial" w:cs="Arial"/>
                <w:b/>
                <w:bCs/>
                <w:color w:val="000000"/>
                <w:sz w:val="20"/>
                <w:u w:val="thick"/>
                <w:lang w:val="en-US"/>
              </w:rPr>
              <w:t>message format</w:t>
            </w:r>
            <w:bookmarkEnd w:id="17"/>
          </w:p>
        </w:tc>
      </w:tr>
      <w:tr w:rsidR="00B3517B" w:rsidRPr="00AE6867" w:rsidTr="00B3517B">
        <w:trPr>
          <w:trHeight w:val="183"/>
          <w:jc w:val="center"/>
        </w:trPr>
        <w:tc>
          <w:tcPr>
            <w:tcW w:w="31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B3517B" w:rsidRPr="00AE6867" w:rsidRDefault="00B3517B" w:rsidP="00B3517B">
            <w:pPr>
              <w:widowControl w:val="0"/>
              <w:suppressAutoHyphens/>
              <w:autoSpaceDE w:val="0"/>
              <w:autoSpaceDN w:val="0"/>
              <w:adjustRightInd w:val="0"/>
              <w:spacing w:line="200" w:lineRule="atLeast"/>
              <w:jc w:val="center"/>
              <w:rPr>
                <w:b/>
                <w:bCs/>
                <w:strike/>
                <w:color w:val="000000"/>
                <w:w w:val="0"/>
                <w:sz w:val="18"/>
                <w:szCs w:val="18"/>
                <w:u w:val="thick"/>
                <w:lang w:val="en-US"/>
              </w:rPr>
            </w:pPr>
            <w:r w:rsidRPr="00AE6867">
              <w:rPr>
                <w:b/>
                <w:bCs/>
                <w:color w:val="000000"/>
                <w:sz w:val="18"/>
                <w:szCs w:val="18"/>
                <w:u w:val="thick"/>
                <w:lang w:val="en-US"/>
              </w:rPr>
              <w:t>Syntax</w:t>
            </w:r>
          </w:p>
        </w:tc>
        <w:tc>
          <w:tcPr>
            <w:tcW w:w="9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B3517B" w:rsidRPr="00AE6867" w:rsidRDefault="00B3517B" w:rsidP="00B3517B">
            <w:pPr>
              <w:widowControl w:val="0"/>
              <w:suppressAutoHyphens/>
              <w:autoSpaceDE w:val="0"/>
              <w:autoSpaceDN w:val="0"/>
              <w:adjustRightInd w:val="0"/>
              <w:spacing w:line="200" w:lineRule="atLeast"/>
              <w:jc w:val="center"/>
              <w:rPr>
                <w:b/>
                <w:bCs/>
                <w:strike/>
                <w:color w:val="000000"/>
                <w:w w:val="0"/>
                <w:sz w:val="18"/>
                <w:szCs w:val="18"/>
                <w:u w:val="thick"/>
                <w:lang w:val="en-US"/>
              </w:rPr>
            </w:pPr>
            <w:r w:rsidRPr="00AE6867">
              <w:rPr>
                <w:b/>
                <w:bCs/>
                <w:color w:val="000000"/>
                <w:sz w:val="18"/>
                <w:szCs w:val="18"/>
                <w:u w:val="thick"/>
                <w:lang w:val="en-US"/>
              </w:rPr>
              <w:t>Size</w:t>
            </w:r>
          </w:p>
        </w:tc>
        <w:tc>
          <w:tcPr>
            <w:tcW w:w="41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B3517B" w:rsidRPr="00AE6867" w:rsidRDefault="00B3517B" w:rsidP="00B3517B">
            <w:pPr>
              <w:widowControl w:val="0"/>
              <w:suppressAutoHyphens/>
              <w:autoSpaceDE w:val="0"/>
              <w:autoSpaceDN w:val="0"/>
              <w:adjustRightInd w:val="0"/>
              <w:spacing w:line="200" w:lineRule="atLeast"/>
              <w:jc w:val="center"/>
              <w:rPr>
                <w:b/>
                <w:bCs/>
                <w:strike/>
                <w:color w:val="000000"/>
                <w:w w:val="0"/>
                <w:sz w:val="18"/>
                <w:szCs w:val="18"/>
                <w:u w:val="thick"/>
                <w:lang w:val="en-US"/>
              </w:rPr>
            </w:pPr>
            <w:r w:rsidRPr="00AE6867">
              <w:rPr>
                <w:b/>
                <w:bCs/>
                <w:color w:val="000000"/>
                <w:sz w:val="18"/>
                <w:szCs w:val="18"/>
                <w:u w:val="thick"/>
                <w:lang w:val="en-US"/>
              </w:rPr>
              <w:t>Note</w:t>
            </w:r>
          </w:p>
        </w:tc>
      </w:tr>
      <w:tr w:rsidR="00B3517B" w:rsidRPr="00AE6867" w:rsidTr="00B3517B">
        <w:trPr>
          <w:trHeight w:val="183"/>
          <w:jc w:val="center"/>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B3517B" w:rsidRPr="00AE6867" w:rsidRDefault="00B3517B" w:rsidP="00B3517B">
            <w:pPr>
              <w:widowControl w:val="0"/>
              <w:autoSpaceDE w:val="0"/>
              <w:autoSpaceDN w:val="0"/>
              <w:adjustRightInd w:val="0"/>
              <w:spacing w:line="200" w:lineRule="atLeast"/>
              <w:rPr>
                <w:strike/>
                <w:color w:val="000000"/>
                <w:w w:val="0"/>
                <w:sz w:val="18"/>
                <w:szCs w:val="18"/>
                <w:u w:val="thick"/>
                <w:lang w:val="en-US"/>
              </w:rPr>
            </w:pPr>
            <w:proofErr w:type="spellStart"/>
            <w:ins w:id="19" w:author="cwpyo" w:date="2014-08-22T10:36:00Z">
              <w:r>
                <w:rPr>
                  <w:rFonts w:hint="eastAsia"/>
                  <w:color w:val="000000"/>
                  <w:sz w:val="18"/>
                  <w:szCs w:val="18"/>
                  <w:u w:val="thick"/>
                  <w:lang w:val="en-US" w:eastAsia="ja-JP"/>
                </w:rPr>
                <w:t>LCU_IND</w:t>
              </w:r>
            </w:ins>
            <w:r w:rsidRPr="00AE6867">
              <w:rPr>
                <w:color w:val="000000"/>
                <w:sz w:val="18"/>
                <w:szCs w:val="18"/>
                <w:u w:val="thick"/>
                <w:lang w:val="en-US"/>
              </w:rPr>
              <w:t>_Message</w:t>
            </w:r>
            <w:proofErr w:type="spellEnd"/>
            <w:r w:rsidRPr="00AE6867">
              <w:rPr>
                <w:color w:val="000000"/>
                <w:sz w:val="18"/>
                <w:szCs w:val="18"/>
                <w:u w:val="thick"/>
                <w:lang w:val="en-US"/>
              </w:rPr>
              <w:t xml:space="preserve"> _Format() {</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B3517B" w:rsidRPr="00AE6867" w:rsidRDefault="00B3517B" w:rsidP="00B3517B">
            <w:pPr>
              <w:widowControl w:val="0"/>
              <w:autoSpaceDE w:val="0"/>
              <w:autoSpaceDN w:val="0"/>
              <w:adjustRightInd w:val="0"/>
              <w:spacing w:line="200" w:lineRule="atLeast"/>
              <w:jc w:val="center"/>
              <w:rPr>
                <w:strike/>
                <w:color w:val="000000"/>
                <w:w w:val="0"/>
                <w:sz w:val="18"/>
                <w:szCs w:val="18"/>
                <w:u w:val="thick"/>
                <w:lang w:val="en-US"/>
              </w:rPr>
            </w:pPr>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B3517B" w:rsidRPr="00AE6867" w:rsidRDefault="00B3517B" w:rsidP="00B3517B">
            <w:pPr>
              <w:widowControl w:val="0"/>
              <w:autoSpaceDE w:val="0"/>
              <w:autoSpaceDN w:val="0"/>
              <w:adjustRightInd w:val="0"/>
              <w:spacing w:line="200" w:lineRule="atLeast"/>
              <w:rPr>
                <w:strike/>
                <w:color w:val="000000"/>
                <w:w w:val="0"/>
                <w:sz w:val="18"/>
                <w:szCs w:val="18"/>
                <w:u w:val="thick"/>
                <w:lang w:val="en-US"/>
              </w:rPr>
            </w:pPr>
          </w:p>
        </w:tc>
      </w:tr>
      <w:tr w:rsidR="00B3517B" w:rsidRPr="00AE6867" w:rsidTr="00B3517B">
        <w:trPr>
          <w:trHeight w:val="183"/>
          <w:jc w:val="center"/>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B3517B" w:rsidRPr="00AE6867" w:rsidRDefault="00B3517B" w:rsidP="00B3517B">
            <w:pPr>
              <w:widowControl w:val="0"/>
              <w:autoSpaceDE w:val="0"/>
              <w:autoSpaceDN w:val="0"/>
              <w:adjustRightInd w:val="0"/>
              <w:spacing w:line="200" w:lineRule="atLeast"/>
              <w:rPr>
                <w:strike/>
                <w:color w:val="000000"/>
                <w:w w:val="0"/>
                <w:sz w:val="18"/>
                <w:szCs w:val="18"/>
                <w:u w:val="thick"/>
                <w:lang w:val="ja-JP"/>
              </w:rPr>
            </w:pPr>
            <w:r w:rsidRPr="00AE6867">
              <w:rPr>
                <w:color w:val="000000"/>
                <w:sz w:val="18"/>
                <w:szCs w:val="18"/>
                <w:u w:val="thick"/>
                <w:lang w:val="ja-JP"/>
              </w:rPr>
              <w:t xml:space="preserve">Management Message Type = </w:t>
            </w:r>
            <w:r w:rsidRPr="00AE6867">
              <w:rPr>
                <w:color w:val="000000"/>
                <w:sz w:val="18"/>
                <w:szCs w:val="18"/>
                <w:u w:val="thick"/>
                <w:lang w:val="en-US"/>
              </w:rPr>
              <w:t>41</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B3517B" w:rsidRPr="00AE6867" w:rsidRDefault="00B3517B" w:rsidP="00B3517B">
            <w:pPr>
              <w:widowControl w:val="0"/>
              <w:autoSpaceDE w:val="0"/>
              <w:autoSpaceDN w:val="0"/>
              <w:adjustRightInd w:val="0"/>
              <w:spacing w:line="200" w:lineRule="atLeast"/>
              <w:jc w:val="center"/>
              <w:rPr>
                <w:strike/>
                <w:color w:val="000000"/>
                <w:w w:val="0"/>
                <w:sz w:val="18"/>
                <w:szCs w:val="18"/>
                <w:u w:val="thick"/>
                <w:lang w:val="en-US"/>
              </w:rPr>
            </w:pPr>
            <w:r w:rsidRPr="00AE6867">
              <w:rPr>
                <w:color w:val="000000"/>
                <w:sz w:val="18"/>
                <w:szCs w:val="18"/>
                <w:u w:val="thick"/>
                <w:lang w:val="en-US"/>
              </w:rPr>
              <w:t>8 bits</w:t>
            </w:r>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B3517B" w:rsidRPr="00AE6867" w:rsidRDefault="00B3517B" w:rsidP="00B3517B">
            <w:pPr>
              <w:widowControl w:val="0"/>
              <w:autoSpaceDE w:val="0"/>
              <w:autoSpaceDN w:val="0"/>
              <w:adjustRightInd w:val="0"/>
              <w:spacing w:line="200" w:lineRule="atLeast"/>
              <w:rPr>
                <w:strike/>
                <w:color w:val="000000"/>
                <w:w w:val="0"/>
                <w:sz w:val="18"/>
                <w:szCs w:val="18"/>
                <w:u w:val="thick"/>
                <w:lang w:val="en-US" w:eastAsia="ja-JP"/>
              </w:rPr>
            </w:pPr>
            <w:r w:rsidRPr="00AE6867">
              <w:rPr>
                <w:color w:val="000000"/>
                <w:sz w:val="18"/>
                <w:szCs w:val="18"/>
                <w:u w:val="thick"/>
                <w:lang w:val="en-US"/>
              </w:rPr>
              <w:t xml:space="preserve">Local Cell Update </w:t>
            </w:r>
            <w:ins w:id="20" w:author="cwpyo" w:date="2014-08-22T10:36:00Z">
              <w:r>
                <w:rPr>
                  <w:rFonts w:hint="eastAsia"/>
                  <w:color w:val="000000"/>
                  <w:sz w:val="18"/>
                  <w:szCs w:val="18"/>
                  <w:u w:val="thick"/>
                  <w:lang w:val="en-US" w:eastAsia="ja-JP"/>
                </w:rPr>
                <w:t>Indication</w:t>
              </w:r>
            </w:ins>
          </w:p>
        </w:tc>
      </w:tr>
      <w:tr w:rsidR="00B3517B" w:rsidRPr="00AE6867" w:rsidTr="00B3517B">
        <w:trPr>
          <w:trHeight w:val="265"/>
          <w:jc w:val="center"/>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B3517B" w:rsidRPr="00AE6867" w:rsidRDefault="00B3517B" w:rsidP="00B3517B">
            <w:pPr>
              <w:widowControl w:val="0"/>
              <w:autoSpaceDE w:val="0"/>
              <w:autoSpaceDN w:val="0"/>
              <w:adjustRightInd w:val="0"/>
              <w:spacing w:line="200" w:lineRule="atLeast"/>
              <w:rPr>
                <w:strike/>
                <w:color w:val="000000"/>
                <w:w w:val="0"/>
                <w:sz w:val="18"/>
                <w:szCs w:val="18"/>
                <w:u w:val="thick"/>
                <w:lang w:val="en-US"/>
              </w:rPr>
            </w:pPr>
            <w:r w:rsidRPr="00AE6867">
              <w:rPr>
                <w:color w:val="000000"/>
                <w:sz w:val="18"/>
                <w:szCs w:val="18"/>
                <w:u w:val="thick"/>
                <w:lang w:val="en-US"/>
              </w:rPr>
              <w:t xml:space="preserve">Number of </w:t>
            </w:r>
            <w:ins w:id="21" w:author="cwpyo" w:date="2014-08-22T10:36:00Z">
              <w:r>
                <w:rPr>
                  <w:rFonts w:hint="eastAsia"/>
                  <w:color w:val="000000"/>
                  <w:sz w:val="18"/>
                  <w:szCs w:val="18"/>
                  <w:u w:val="thick"/>
                  <w:lang w:val="en-US" w:eastAsia="ja-JP"/>
                </w:rPr>
                <w:t>CPEs</w:t>
              </w:r>
            </w:ins>
            <w:r w:rsidRPr="00AE6867">
              <w:rPr>
                <w:color w:val="000000"/>
                <w:sz w:val="18"/>
                <w:szCs w:val="18"/>
                <w:u w:val="thick"/>
                <w:lang w:val="en-US"/>
              </w:rPr>
              <w:t>: n</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B3517B" w:rsidRPr="00AE6867" w:rsidRDefault="00B3517B" w:rsidP="00B3517B">
            <w:pPr>
              <w:widowControl w:val="0"/>
              <w:autoSpaceDE w:val="0"/>
              <w:autoSpaceDN w:val="0"/>
              <w:adjustRightInd w:val="0"/>
              <w:spacing w:line="200" w:lineRule="atLeast"/>
              <w:jc w:val="center"/>
              <w:rPr>
                <w:strike/>
                <w:color w:val="000000"/>
                <w:w w:val="0"/>
                <w:sz w:val="18"/>
                <w:szCs w:val="18"/>
                <w:u w:val="thick"/>
                <w:lang w:val="en-US"/>
              </w:rPr>
            </w:pPr>
            <w:r w:rsidRPr="00AE6867">
              <w:rPr>
                <w:color w:val="000000"/>
                <w:sz w:val="18"/>
                <w:szCs w:val="18"/>
                <w:u w:val="thick"/>
                <w:lang w:val="en-US"/>
              </w:rPr>
              <w:t>8 bits</w:t>
            </w:r>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B3517B" w:rsidRPr="00182AAD" w:rsidRDefault="00B3517B" w:rsidP="00B3517B">
            <w:pPr>
              <w:widowControl w:val="0"/>
              <w:autoSpaceDE w:val="0"/>
              <w:autoSpaceDN w:val="0"/>
              <w:adjustRightInd w:val="0"/>
              <w:spacing w:line="200" w:lineRule="atLeast"/>
              <w:rPr>
                <w:color w:val="000000"/>
                <w:sz w:val="18"/>
                <w:szCs w:val="18"/>
                <w:u w:val="thick"/>
                <w:lang w:val="en-US"/>
              </w:rPr>
            </w:pPr>
            <w:r w:rsidRPr="00AE6867">
              <w:rPr>
                <w:color w:val="000000"/>
                <w:sz w:val="18"/>
                <w:szCs w:val="18"/>
                <w:u w:val="thick"/>
                <w:lang w:val="en-US"/>
              </w:rPr>
              <w:t xml:space="preserve">The number of CPEs, which </w:t>
            </w:r>
            <w:ins w:id="22" w:author="cwpyo" w:date="2014-08-20T17:06:00Z">
              <w:r>
                <w:rPr>
                  <w:rFonts w:hint="eastAsia"/>
                  <w:color w:val="000000"/>
                  <w:sz w:val="18"/>
                  <w:szCs w:val="18"/>
                  <w:u w:val="thick"/>
                  <w:lang w:val="en-US" w:eastAsia="ja-JP"/>
                </w:rPr>
                <w:t>are attached by a distributed scheduling A-CPE</w:t>
              </w:r>
            </w:ins>
          </w:p>
        </w:tc>
      </w:tr>
      <w:tr w:rsidR="00B3517B" w:rsidRPr="00AE6867" w:rsidTr="00B3517B">
        <w:trPr>
          <w:trHeight w:val="183"/>
          <w:jc w:val="center"/>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B3517B" w:rsidRPr="00AE6867" w:rsidRDefault="00B3517B" w:rsidP="00B3517B">
            <w:pPr>
              <w:widowControl w:val="0"/>
              <w:autoSpaceDE w:val="0"/>
              <w:autoSpaceDN w:val="0"/>
              <w:adjustRightInd w:val="0"/>
              <w:spacing w:line="200" w:lineRule="atLeast"/>
              <w:rPr>
                <w:strike/>
                <w:color w:val="000000"/>
                <w:w w:val="0"/>
                <w:sz w:val="18"/>
                <w:szCs w:val="18"/>
                <w:u w:val="thick"/>
                <w:lang w:val="en-US"/>
              </w:rPr>
            </w:pPr>
            <w:r w:rsidRPr="00AE6867">
              <w:rPr>
                <w:color w:val="000000"/>
                <w:sz w:val="18"/>
                <w:szCs w:val="18"/>
                <w:u w:val="thick"/>
                <w:lang w:val="en-US"/>
              </w:rPr>
              <w:t>For (</w:t>
            </w:r>
            <w:proofErr w:type="spellStart"/>
            <w:r w:rsidRPr="00AE6867">
              <w:rPr>
                <w:color w:val="000000"/>
                <w:sz w:val="18"/>
                <w:szCs w:val="18"/>
                <w:u w:val="thick"/>
                <w:lang w:val="en-US"/>
              </w:rPr>
              <w:t>i</w:t>
            </w:r>
            <w:proofErr w:type="spellEnd"/>
            <w:r w:rsidRPr="00AE6867">
              <w:rPr>
                <w:color w:val="000000"/>
                <w:sz w:val="18"/>
                <w:szCs w:val="18"/>
                <w:u w:val="thick"/>
                <w:lang w:val="en-US"/>
              </w:rPr>
              <w:t xml:space="preserve">=1; </w:t>
            </w:r>
            <w:proofErr w:type="spellStart"/>
            <w:r w:rsidRPr="00AE6867">
              <w:rPr>
                <w:color w:val="000000"/>
                <w:sz w:val="18"/>
                <w:szCs w:val="18"/>
                <w:u w:val="thick"/>
                <w:lang w:val="en-US"/>
              </w:rPr>
              <w:t>i</w:t>
            </w:r>
            <w:proofErr w:type="spellEnd"/>
            <w:r w:rsidRPr="00AE6867">
              <w:rPr>
                <w:color w:val="000000"/>
                <w:sz w:val="18"/>
                <w:szCs w:val="18"/>
                <w:u w:val="thick"/>
                <w:lang w:val="en-US"/>
              </w:rPr>
              <w:t xml:space="preserve">&lt;= n; </w:t>
            </w:r>
            <w:proofErr w:type="spellStart"/>
            <w:r w:rsidRPr="00AE6867">
              <w:rPr>
                <w:color w:val="000000"/>
                <w:sz w:val="18"/>
                <w:szCs w:val="18"/>
                <w:u w:val="thick"/>
                <w:lang w:val="en-US"/>
              </w:rPr>
              <w:t>i</w:t>
            </w:r>
            <w:proofErr w:type="spellEnd"/>
            <w:r w:rsidRPr="00AE6867">
              <w:rPr>
                <w:color w:val="000000"/>
                <w:sz w:val="18"/>
                <w:szCs w:val="18"/>
                <w:u w:val="thick"/>
                <w:lang w:val="en-US"/>
              </w:rPr>
              <w:t>++){</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B3517B" w:rsidRPr="00AE6867" w:rsidRDefault="00B3517B" w:rsidP="00B3517B">
            <w:pPr>
              <w:widowControl w:val="0"/>
              <w:autoSpaceDE w:val="0"/>
              <w:autoSpaceDN w:val="0"/>
              <w:adjustRightInd w:val="0"/>
              <w:spacing w:line="200" w:lineRule="atLeast"/>
              <w:jc w:val="center"/>
              <w:rPr>
                <w:strike/>
                <w:color w:val="000000"/>
                <w:w w:val="0"/>
                <w:sz w:val="18"/>
                <w:szCs w:val="18"/>
                <w:u w:val="thick"/>
                <w:lang w:val="en-US"/>
              </w:rPr>
            </w:pPr>
            <w:r w:rsidRPr="00AE6867">
              <w:rPr>
                <w:color w:val="000000"/>
                <w:sz w:val="18"/>
                <w:szCs w:val="18"/>
                <w:u w:val="thick"/>
                <w:lang w:val="en-US"/>
              </w:rPr>
              <w:t>Variable</w:t>
            </w:r>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B3517B" w:rsidRPr="00182AAD" w:rsidRDefault="00B3517B" w:rsidP="00B3517B">
            <w:pPr>
              <w:widowControl w:val="0"/>
              <w:autoSpaceDE w:val="0"/>
              <w:autoSpaceDN w:val="0"/>
              <w:adjustRightInd w:val="0"/>
              <w:spacing w:line="200" w:lineRule="atLeast"/>
              <w:rPr>
                <w:color w:val="000000"/>
                <w:sz w:val="18"/>
                <w:szCs w:val="18"/>
                <w:u w:val="thick"/>
                <w:lang w:val="en-US"/>
              </w:rPr>
            </w:pPr>
          </w:p>
        </w:tc>
      </w:tr>
      <w:tr w:rsidR="00B3517B" w:rsidRPr="00AE6867" w:rsidTr="00B3517B">
        <w:trPr>
          <w:trHeight w:val="271"/>
          <w:jc w:val="center"/>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B3517B" w:rsidRPr="00AE6867" w:rsidRDefault="00B3517B" w:rsidP="00B3517B">
            <w:pPr>
              <w:autoSpaceDE w:val="0"/>
              <w:autoSpaceDN w:val="0"/>
              <w:adjustRightInd w:val="0"/>
              <w:spacing w:line="200" w:lineRule="atLeast"/>
              <w:ind w:left="780" w:right="380" w:hanging="400"/>
              <w:jc w:val="both"/>
              <w:rPr>
                <w:strike/>
                <w:color w:val="000000"/>
                <w:w w:val="0"/>
                <w:sz w:val="18"/>
                <w:szCs w:val="18"/>
                <w:u w:val="thick"/>
                <w:lang w:val="en-US"/>
              </w:rPr>
            </w:pPr>
            <w:r w:rsidRPr="00AE6867">
              <w:rPr>
                <w:color w:val="000000"/>
                <w:sz w:val="18"/>
                <w:szCs w:val="18"/>
                <w:u w:val="thick"/>
                <w:lang w:val="en-US"/>
              </w:rPr>
              <w:t>SID</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B3517B" w:rsidRPr="00182AAD" w:rsidRDefault="00B3517B" w:rsidP="00B3517B">
            <w:pPr>
              <w:widowControl w:val="0"/>
              <w:suppressAutoHyphens/>
              <w:autoSpaceDE w:val="0"/>
              <w:autoSpaceDN w:val="0"/>
              <w:adjustRightInd w:val="0"/>
              <w:spacing w:line="200" w:lineRule="atLeast"/>
              <w:jc w:val="center"/>
              <w:rPr>
                <w:b/>
                <w:bCs/>
                <w:color w:val="000000"/>
                <w:sz w:val="18"/>
                <w:szCs w:val="18"/>
                <w:u w:val="thick"/>
                <w:lang w:val="en-US"/>
              </w:rPr>
            </w:pPr>
            <w:r w:rsidRPr="00182AAD">
              <w:rPr>
                <w:b/>
                <w:bCs/>
                <w:color w:val="000000"/>
                <w:sz w:val="18"/>
                <w:szCs w:val="18"/>
                <w:u w:val="thick"/>
                <w:lang w:val="en-US"/>
              </w:rPr>
              <w:t>13 bits</w:t>
            </w:r>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B3517B" w:rsidRPr="00182AAD" w:rsidRDefault="00B3517B" w:rsidP="00B3517B">
            <w:pPr>
              <w:widowControl w:val="0"/>
              <w:autoSpaceDE w:val="0"/>
              <w:autoSpaceDN w:val="0"/>
              <w:adjustRightInd w:val="0"/>
              <w:spacing w:line="200" w:lineRule="atLeast"/>
              <w:rPr>
                <w:color w:val="000000"/>
                <w:sz w:val="18"/>
                <w:szCs w:val="18"/>
                <w:u w:val="thick"/>
                <w:lang w:val="en-US"/>
              </w:rPr>
            </w:pPr>
            <w:r w:rsidRPr="00AE6867">
              <w:rPr>
                <w:color w:val="000000"/>
                <w:sz w:val="18"/>
                <w:szCs w:val="18"/>
                <w:u w:val="thick"/>
                <w:lang w:val="en-US"/>
              </w:rPr>
              <w:t xml:space="preserve">SID of </w:t>
            </w:r>
            <w:proofErr w:type="spellStart"/>
            <w:r w:rsidRPr="00AE6867">
              <w:rPr>
                <w:color w:val="000000"/>
                <w:sz w:val="18"/>
                <w:szCs w:val="18"/>
                <w:u w:val="thick"/>
                <w:lang w:val="en-US"/>
              </w:rPr>
              <w:t>CPE</w:t>
            </w:r>
            <w:del w:id="23" w:author="cwpyo" w:date="2014-08-20T17:08:00Z">
              <w:r w:rsidRPr="00AE6867" w:rsidDel="00182AAD">
                <w:rPr>
                  <w:color w:val="000000"/>
                  <w:sz w:val="18"/>
                  <w:szCs w:val="18"/>
                  <w:u w:val="thick"/>
                  <w:lang w:val="en-US"/>
                </w:rPr>
                <w:delText>,</w:delText>
              </w:r>
            </w:del>
            <w:r w:rsidR="004B38DC">
              <w:rPr>
                <w:rFonts w:hint="eastAsia"/>
                <w:color w:val="000000"/>
                <w:sz w:val="18"/>
                <w:szCs w:val="18"/>
                <w:u w:val="thick"/>
                <w:lang w:val="en-US" w:eastAsia="ja-JP"/>
              </w:rPr>
              <w:t>which</w:t>
            </w:r>
            <w:proofErr w:type="spellEnd"/>
            <w:r w:rsidR="004B38DC">
              <w:rPr>
                <w:rFonts w:hint="eastAsia"/>
                <w:color w:val="000000"/>
                <w:sz w:val="18"/>
                <w:szCs w:val="18"/>
                <w:u w:val="thick"/>
                <w:lang w:val="en-US" w:eastAsia="ja-JP"/>
              </w:rPr>
              <w:t xml:space="preserve"> requires local cell update</w:t>
            </w:r>
          </w:p>
        </w:tc>
      </w:tr>
      <w:tr w:rsidR="00B3517B" w:rsidRPr="00AE6867" w:rsidTr="00B3517B">
        <w:trPr>
          <w:trHeight w:val="183"/>
          <w:jc w:val="center"/>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B3517B" w:rsidRPr="00AE6867" w:rsidRDefault="00B3517B" w:rsidP="004B38DC">
            <w:pPr>
              <w:autoSpaceDE w:val="0"/>
              <w:autoSpaceDN w:val="0"/>
              <w:adjustRightInd w:val="0"/>
              <w:spacing w:line="200" w:lineRule="atLeast"/>
              <w:ind w:right="380"/>
              <w:rPr>
                <w:strike/>
                <w:color w:val="000000"/>
                <w:w w:val="0"/>
                <w:sz w:val="18"/>
                <w:szCs w:val="18"/>
                <w:u w:val="thick"/>
                <w:lang w:val="en-US"/>
              </w:rPr>
            </w:pPr>
            <w:r w:rsidRPr="00AE6867">
              <w:rPr>
                <w:color w:val="000000"/>
                <w:sz w:val="18"/>
                <w:szCs w:val="18"/>
                <w:u w:val="thick"/>
                <w:lang w:val="en-US"/>
              </w:rPr>
              <w:t>}</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B3517B" w:rsidRPr="00182AAD" w:rsidRDefault="00B3517B" w:rsidP="00B3517B">
            <w:pPr>
              <w:widowControl w:val="0"/>
              <w:suppressAutoHyphens/>
              <w:autoSpaceDE w:val="0"/>
              <w:autoSpaceDN w:val="0"/>
              <w:adjustRightInd w:val="0"/>
              <w:spacing w:line="200" w:lineRule="atLeast"/>
              <w:jc w:val="center"/>
              <w:rPr>
                <w:b/>
                <w:bCs/>
                <w:color w:val="000000"/>
                <w:sz w:val="18"/>
                <w:szCs w:val="18"/>
                <w:u w:val="thick"/>
                <w:lang w:val="en-US"/>
              </w:rPr>
            </w:pPr>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B3517B" w:rsidRPr="00AE6867" w:rsidRDefault="00B3517B" w:rsidP="00B3517B">
            <w:pPr>
              <w:autoSpaceDE w:val="0"/>
              <w:autoSpaceDN w:val="0"/>
              <w:adjustRightInd w:val="0"/>
              <w:spacing w:line="200" w:lineRule="atLeast"/>
              <w:ind w:left="780" w:right="380" w:hanging="400"/>
              <w:rPr>
                <w:strike/>
                <w:color w:val="000000"/>
                <w:w w:val="0"/>
                <w:sz w:val="18"/>
                <w:szCs w:val="18"/>
                <w:u w:val="thick"/>
                <w:lang w:val="en-US"/>
              </w:rPr>
            </w:pPr>
          </w:p>
        </w:tc>
      </w:tr>
      <w:tr w:rsidR="00B3517B" w:rsidRPr="00AE6867" w:rsidTr="00B3517B">
        <w:trPr>
          <w:trHeight w:val="183"/>
          <w:jc w:val="center"/>
        </w:trPr>
        <w:tc>
          <w:tcPr>
            <w:tcW w:w="3140" w:type="dxa"/>
            <w:tcBorders>
              <w:top w:val="nil"/>
              <w:left w:val="single" w:sz="10" w:space="0" w:color="000000"/>
              <w:bottom w:val="single" w:sz="10" w:space="0" w:color="000000"/>
              <w:right w:val="single" w:sz="2" w:space="0" w:color="000000"/>
            </w:tcBorders>
            <w:tcMar>
              <w:top w:w="160" w:type="dxa"/>
              <w:left w:w="120" w:type="dxa"/>
              <w:bottom w:w="100" w:type="dxa"/>
              <w:right w:w="120" w:type="dxa"/>
            </w:tcMar>
          </w:tcPr>
          <w:p w:rsidR="00B3517B" w:rsidRPr="00AE6867" w:rsidRDefault="00B3517B" w:rsidP="004B38DC">
            <w:pPr>
              <w:autoSpaceDE w:val="0"/>
              <w:autoSpaceDN w:val="0"/>
              <w:adjustRightInd w:val="0"/>
              <w:spacing w:line="200" w:lineRule="atLeast"/>
              <w:ind w:right="380"/>
              <w:rPr>
                <w:strike/>
                <w:color w:val="000000"/>
                <w:w w:val="0"/>
                <w:sz w:val="18"/>
                <w:szCs w:val="18"/>
                <w:u w:val="thick"/>
                <w:lang w:val="en-US"/>
              </w:rPr>
            </w:pPr>
            <w:r w:rsidRPr="00AE6867">
              <w:rPr>
                <w:color w:val="000000"/>
                <w:sz w:val="18"/>
                <w:szCs w:val="18"/>
                <w:u w:val="thick"/>
                <w:lang w:val="en-US"/>
              </w:rPr>
              <w:t>}</w:t>
            </w:r>
          </w:p>
        </w:tc>
        <w:tc>
          <w:tcPr>
            <w:tcW w:w="98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tcPr>
          <w:p w:rsidR="00B3517B" w:rsidRPr="00182AAD" w:rsidRDefault="00B3517B" w:rsidP="00B3517B">
            <w:pPr>
              <w:widowControl w:val="0"/>
              <w:suppressAutoHyphens/>
              <w:autoSpaceDE w:val="0"/>
              <w:autoSpaceDN w:val="0"/>
              <w:adjustRightInd w:val="0"/>
              <w:spacing w:line="200" w:lineRule="atLeast"/>
              <w:jc w:val="center"/>
              <w:rPr>
                <w:b/>
                <w:bCs/>
                <w:color w:val="000000"/>
                <w:sz w:val="18"/>
                <w:szCs w:val="18"/>
                <w:u w:val="thick"/>
                <w:lang w:val="en-US"/>
              </w:rPr>
            </w:pPr>
          </w:p>
        </w:tc>
        <w:tc>
          <w:tcPr>
            <w:tcW w:w="4160" w:type="dxa"/>
            <w:tcBorders>
              <w:top w:val="nil"/>
              <w:left w:val="single" w:sz="2" w:space="0" w:color="000000"/>
              <w:bottom w:val="single" w:sz="10" w:space="0" w:color="000000"/>
              <w:right w:val="single" w:sz="10" w:space="0" w:color="000000"/>
            </w:tcBorders>
            <w:tcMar>
              <w:top w:w="160" w:type="dxa"/>
              <w:left w:w="120" w:type="dxa"/>
              <w:bottom w:w="100" w:type="dxa"/>
              <w:right w:w="120" w:type="dxa"/>
            </w:tcMar>
          </w:tcPr>
          <w:p w:rsidR="00B3517B" w:rsidRPr="00AE6867" w:rsidRDefault="00B3517B" w:rsidP="00B3517B">
            <w:pPr>
              <w:autoSpaceDE w:val="0"/>
              <w:autoSpaceDN w:val="0"/>
              <w:adjustRightInd w:val="0"/>
              <w:spacing w:line="200" w:lineRule="atLeast"/>
              <w:ind w:left="780" w:right="380" w:hanging="400"/>
              <w:rPr>
                <w:strike/>
                <w:color w:val="000000"/>
                <w:w w:val="0"/>
                <w:sz w:val="18"/>
                <w:szCs w:val="18"/>
                <w:u w:val="thick"/>
                <w:lang w:val="en-US"/>
              </w:rPr>
            </w:pPr>
          </w:p>
        </w:tc>
      </w:tr>
    </w:tbl>
    <w:p w:rsidR="00B3517B" w:rsidRPr="00AE6867" w:rsidRDefault="00B3517B" w:rsidP="00B3517B">
      <w:pPr>
        <w:widowControl w:val="0"/>
        <w:autoSpaceDE w:val="0"/>
        <w:autoSpaceDN w:val="0"/>
        <w:adjustRightInd w:val="0"/>
        <w:spacing w:before="240" w:line="240" w:lineRule="atLeast"/>
        <w:jc w:val="both"/>
        <w:rPr>
          <w:color w:val="000000"/>
          <w:sz w:val="20"/>
          <w:lang w:val="en-US"/>
        </w:rPr>
      </w:pPr>
    </w:p>
    <w:p w:rsidR="00B3517B" w:rsidRPr="00182AAD" w:rsidRDefault="00B3517B" w:rsidP="00B3517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200" w:left="440"/>
        <w:rPr>
          <w:color w:val="000000"/>
          <w:sz w:val="20"/>
          <w:highlight w:val="yellow"/>
          <w:lang w:val="en-US" w:eastAsia="ja-JP"/>
        </w:rPr>
      </w:pPr>
      <w:bookmarkStart w:id="24" w:name="RTF32353039373a2048342c312e"/>
      <w:r>
        <w:rPr>
          <w:rFonts w:hint="eastAsia"/>
          <w:color w:val="000000"/>
          <w:sz w:val="20"/>
          <w:highlight w:val="yellow"/>
          <w:lang w:val="en-US" w:eastAsia="ja-JP"/>
        </w:rPr>
        <w:t xml:space="preserve">7.7.25.2 </w:t>
      </w:r>
      <w:r w:rsidRPr="00182AAD">
        <w:rPr>
          <w:color w:val="000000"/>
          <w:sz w:val="20"/>
          <w:highlight w:val="yellow"/>
          <w:lang w:val="en-US" w:eastAsia="ja-JP"/>
        </w:rPr>
        <w:t xml:space="preserve">Local Cell Update </w:t>
      </w:r>
      <w:bookmarkEnd w:id="24"/>
      <w:ins w:id="25" w:author="cwpyo" w:date="2014-08-20T17:10:00Z">
        <w:r>
          <w:rPr>
            <w:rFonts w:hint="eastAsia"/>
            <w:color w:val="000000"/>
            <w:sz w:val="20"/>
            <w:highlight w:val="yellow"/>
            <w:lang w:val="en-US" w:eastAsia="ja-JP"/>
          </w:rPr>
          <w:t xml:space="preserve">Acknowledgement </w:t>
        </w:r>
      </w:ins>
      <w:r w:rsidRPr="00182AAD">
        <w:rPr>
          <w:color w:val="000000"/>
          <w:sz w:val="20"/>
          <w:highlight w:val="yellow"/>
          <w:lang w:val="en-US" w:eastAsia="ja-JP"/>
        </w:rPr>
        <w:t>(LCU-</w:t>
      </w:r>
      <w:ins w:id="26" w:author="cwpyo" w:date="2014-08-20T17:10:00Z">
        <w:r>
          <w:rPr>
            <w:rFonts w:hint="eastAsia"/>
            <w:color w:val="000000"/>
            <w:sz w:val="20"/>
            <w:highlight w:val="yellow"/>
            <w:lang w:val="en-US" w:eastAsia="ja-JP"/>
          </w:rPr>
          <w:t>ACK</w:t>
        </w:r>
      </w:ins>
      <w:r w:rsidRPr="00182AAD">
        <w:rPr>
          <w:color w:val="000000"/>
          <w:sz w:val="20"/>
          <w:highlight w:val="yellow"/>
          <w:lang w:val="en-US" w:eastAsia="ja-JP"/>
        </w:rPr>
        <w:t>)</w:t>
      </w:r>
    </w:p>
    <w:p w:rsidR="00B3517B" w:rsidRPr="00182AAD" w:rsidRDefault="00B3517B" w:rsidP="00B3517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200" w:left="440"/>
        <w:rPr>
          <w:color w:val="000000"/>
          <w:sz w:val="20"/>
          <w:highlight w:val="yellow"/>
          <w:lang w:val="en-US" w:eastAsia="ja-JP"/>
        </w:rPr>
      </w:pPr>
      <w:r w:rsidRPr="00182AAD">
        <w:rPr>
          <w:color w:val="000000"/>
          <w:sz w:val="20"/>
          <w:highlight w:val="yellow"/>
          <w:lang w:val="en-US" w:eastAsia="ja-JP"/>
        </w:rPr>
        <w:t xml:space="preserve">The format of a Local Cell Update </w:t>
      </w:r>
      <w:ins w:id="27" w:author="cwpyo" w:date="2014-09-04T14:56:00Z">
        <w:r w:rsidR="001D54F7">
          <w:rPr>
            <w:rFonts w:hint="eastAsia"/>
            <w:color w:val="000000"/>
            <w:sz w:val="20"/>
            <w:highlight w:val="yellow"/>
            <w:lang w:val="en-US" w:eastAsia="ja-JP"/>
          </w:rPr>
          <w:t xml:space="preserve">Acknowledgement </w:t>
        </w:r>
      </w:ins>
      <w:r w:rsidRPr="00182AAD">
        <w:rPr>
          <w:color w:val="000000"/>
          <w:sz w:val="20"/>
          <w:highlight w:val="yellow"/>
          <w:lang w:val="en-US" w:eastAsia="ja-JP"/>
        </w:rPr>
        <w:t xml:space="preserve">message is shown in </w:t>
      </w:r>
      <w:r w:rsidR="002E7496">
        <w:fldChar w:fldCharType="begin"/>
      </w:r>
      <w:r w:rsidR="002E7496">
        <w:instrText xml:space="preserve"> REF  RTF38313537323a204131546162 \h \* MERGEFORMAT </w:instrText>
      </w:r>
      <w:r w:rsidR="002E7496">
        <w:fldChar w:fldCharType="separate"/>
      </w:r>
      <w:r w:rsidRPr="00182AAD">
        <w:rPr>
          <w:color w:val="000000"/>
          <w:sz w:val="20"/>
          <w:highlight w:val="yellow"/>
          <w:lang w:val="en-US" w:eastAsia="ja-JP"/>
        </w:rPr>
        <w:t>Table B1</w:t>
      </w:r>
      <w:r w:rsidR="002E7496">
        <w:fldChar w:fldCharType="end"/>
      </w:r>
      <w:r w:rsidRPr="00182AAD">
        <w:rPr>
          <w:color w:val="000000"/>
          <w:sz w:val="20"/>
          <w:highlight w:val="yellow"/>
          <w:lang w:val="en-US" w:eastAsia="ja-JP"/>
        </w:rPr>
        <w:t xml:space="preserve">. This message shall be transmitted by an A-BS </w:t>
      </w:r>
      <w:proofErr w:type="gramStart"/>
      <w:r w:rsidRPr="00182AAD">
        <w:rPr>
          <w:color w:val="000000"/>
          <w:sz w:val="20"/>
          <w:highlight w:val="yellow"/>
          <w:lang w:val="en-US" w:eastAsia="ja-JP"/>
        </w:rPr>
        <w:t>to a</w:t>
      </w:r>
      <w:proofErr w:type="gramEnd"/>
      <w:r w:rsidRPr="00182AAD">
        <w:rPr>
          <w:color w:val="000000"/>
          <w:sz w:val="20"/>
          <w:highlight w:val="yellow"/>
          <w:lang w:val="en-US" w:eastAsia="ja-JP"/>
        </w:rPr>
        <w:t xml:space="preserve"> distributed scheduling A-CPEs for the </w:t>
      </w:r>
      <w:ins w:id="28" w:author="cwpyo" w:date="2014-08-20T17:11:00Z">
        <w:r>
          <w:rPr>
            <w:color w:val="000000"/>
            <w:sz w:val="20"/>
            <w:highlight w:val="yellow"/>
            <w:lang w:val="en-US" w:eastAsia="ja-JP"/>
          </w:rPr>
          <w:t>acknowledgement</w:t>
        </w:r>
        <w:r>
          <w:rPr>
            <w:rFonts w:hint="eastAsia"/>
            <w:color w:val="000000"/>
            <w:sz w:val="20"/>
            <w:highlight w:val="yellow"/>
            <w:lang w:val="en-US" w:eastAsia="ja-JP"/>
          </w:rPr>
          <w:t xml:space="preserve"> </w:t>
        </w:r>
      </w:ins>
      <w:r w:rsidRPr="00182AAD">
        <w:rPr>
          <w:color w:val="000000"/>
          <w:sz w:val="20"/>
          <w:highlight w:val="yellow"/>
          <w:lang w:val="en-US" w:eastAsia="ja-JP"/>
        </w:rPr>
        <w:t>of</w:t>
      </w:r>
      <w:ins w:id="29" w:author="cwpyo" w:date="2014-08-20T17:12:00Z">
        <w:r>
          <w:rPr>
            <w:rFonts w:hint="eastAsia"/>
            <w:color w:val="000000"/>
            <w:sz w:val="20"/>
            <w:highlight w:val="yellow"/>
            <w:lang w:val="en-US" w:eastAsia="ja-JP"/>
          </w:rPr>
          <w:t xml:space="preserve"> reception of</w:t>
        </w:r>
      </w:ins>
      <w:r w:rsidRPr="00182AAD">
        <w:rPr>
          <w:color w:val="000000"/>
          <w:sz w:val="20"/>
          <w:highlight w:val="yellow"/>
          <w:lang w:val="en-US" w:eastAsia="ja-JP"/>
        </w:rPr>
        <w:t xml:space="preserve"> local cell </w:t>
      </w:r>
      <w:proofErr w:type="spellStart"/>
      <w:r w:rsidRPr="00182AAD">
        <w:rPr>
          <w:color w:val="000000"/>
          <w:sz w:val="20"/>
          <w:highlight w:val="yellow"/>
          <w:lang w:val="en-US" w:eastAsia="ja-JP"/>
        </w:rPr>
        <w:t>update</w:t>
      </w:r>
      <w:ins w:id="30" w:author="cwpyo" w:date="2014-08-20T17:12:00Z">
        <w:r>
          <w:rPr>
            <w:rFonts w:hint="eastAsia"/>
            <w:color w:val="000000"/>
            <w:sz w:val="20"/>
            <w:highlight w:val="yellow"/>
            <w:lang w:val="en-US" w:eastAsia="ja-JP"/>
          </w:rPr>
          <w:t>indication</w:t>
        </w:r>
      </w:ins>
      <w:proofErr w:type="spellEnd"/>
      <w:r w:rsidRPr="00182AAD">
        <w:rPr>
          <w:color w:val="000000"/>
          <w:sz w:val="20"/>
          <w:highlight w:val="yellow"/>
          <w:lang w:val="en-US" w:eastAsia="ja-JP"/>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3153"/>
        <w:gridCol w:w="984"/>
        <w:gridCol w:w="4178"/>
      </w:tblGrid>
      <w:tr w:rsidR="00B3517B" w:rsidRPr="00AE6867" w:rsidTr="00B3517B">
        <w:trPr>
          <w:trHeight w:val="55"/>
          <w:jc w:val="center"/>
        </w:trPr>
        <w:tc>
          <w:tcPr>
            <w:tcW w:w="8315" w:type="dxa"/>
            <w:gridSpan w:val="3"/>
            <w:tcBorders>
              <w:top w:val="nil"/>
              <w:left w:val="nil"/>
              <w:bottom w:val="nil"/>
              <w:right w:val="nil"/>
            </w:tcBorders>
            <w:tcMar>
              <w:top w:w="120" w:type="dxa"/>
              <w:left w:w="120" w:type="dxa"/>
              <w:bottom w:w="60" w:type="dxa"/>
              <w:right w:w="120" w:type="dxa"/>
            </w:tcMar>
            <w:vAlign w:val="center"/>
          </w:tcPr>
          <w:p w:rsidR="00B3517B" w:rsidRPr="00AE6867" w:rsidRDefault="00B3517B" w:rsidP="00B3517B">
            <w:pPr>
              <w:autoSpaceDE w:val="0"/>
              <w:autoSpaceDN w:val="0"/>
              <w:adjustRightInd w:val="0"/>
              <w:spacing w:line="240" w:lineRule="atLeast"/>
              <w:ind w:left="780" w:right="380" w:hanging="400"/>
              <w:jc w:val="center"/>
              <w:rPr>
                <w:rFonts w:ascii="Arial" w:hAnsi="Arial" w:cs="Arial"/>
                <w:b/>
                <w:bCs/>
                <w:color w:val="000000"/>
                <w:w w:val="0"/>
                <w:sz w:val="20"/>
                <w:lang w:val="en-US"/>
              </w:rPr>
            </w:pPr>
            <w:bookmarkStart w:id="31" w:name="RTF38313537323a204131546162"/>
            <w:r w:rsidRPr="00AE6867">
              <w:rPr>
                <w:rFonts w:ascii="Arial" w:hAnsi="Arial" w:cs="Arial"/>
                <w:b/>
                <w:bCs/>
                <w:color w:val="000000"/>
                <w:sz w:val="20"/>
                <w:lang w:val="en-US"/>
              </w:rPr>
              <w:t xml:space="preserve">Local Cell Update </w:t>
            </w:r>
            <w:ins w:id="32" w:author="cwpyo" w:date="2014-08-20T17:16:00Z">
              <w:r>
                <w:rPr>
                  <w:rFonts w:ascii="Arial" w:hAnsi="Arial" w:cs="Arial" w:hint="eastAsia"/>
                  <w:b/>
                  <w:bCs/>
                  <w:color w:val="000000"/>
                  <w:sz w:val="20"/>
                  <w:lang w:val="en-US" w:eastAsia="ja-JP"/>
                </w:rPr>
                <w:t>ACK</w:t>
              </w:r>
              <w:r w:rsidRPr="00AE6867">
                <w:rPr>
                  <w:rFonts w:ascii="Arial" w:hAnsi="Arial" w:cs="Arial"/>
                  <w:b/>
                  <w:bCs/>
                  <w:color w:val="000000"/>
                  <w:sz w:val="20"/>
                  <w:lang w:val="en-US"/>
                </w:rPr>
                <w:t xml:space="preserve"> </w:t>
              </w:r>
            </w:ins>
            <w:r w:rsidRPr="00AE6867">
              <w:rPr>
                <w:rFonts w:ascii="Arial" w:hAnsi="Arial" w:cs="Arial"/>
                <w:b/>
                <w:bCs/>
                <w:color w:val="000000"/>
                <w:sz w:val="20"/>
                <w:lang w:val="en-US"/>
              </w:rPr>
              <w:t>message format</w:t>
            </w:r>
            <w:bookmarkEnd w:id="31"/>
          </w:p>
        </w:tc>
      </w:tr>
      <w:tr w:rsidR="00B3517B" w:rsidRPr="00AE6867" w:rsidTr="00B3517B">
        <w:trPr>
          <w:trHeight w:val="397"/>
          <w:jc w:val="center"/>
        </w:trPr>
        <w:tc>
          <w:tcPr>
            <w:tcW w:w="3153"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B3517B" w:rsidRPr="00AE6867" w:rsidRDefault="00B3517B" w:rsidP="00B3517B">
            <w:pPr>
              <w:suppressAutoHyphens/>
              <w:autoSpaceDE w:val="0"/>
              <w:autoSpaceDN w:val="0"/>
              <w:adjustRightInd w:val="0"/>
              <w:spacing w:line="200" w:lineRule="atLeast"/>
              <w:ind w:left="780" w:right="380" w:hanging="400"/>
              <w:jc w:val="center"/>
              <w:rPr>
                <w:b/>
                <w:bCs/>
                <w:color w:val="000000"/>
                <w:w w:val="0"/>
                <w:sz w:val="18"/>
                <w:szCs w:val="18"/>
                <w:lang w:val="en-US"/>
              </w:rPr>
            </w:pPr>
            <w:r w:rsidRPr="00AE6867">
              <w:rPr>
                <w:b/>
                <w:bCs/>
                <w:color w:val="000000"/>
                <w:sz w:val="18"/>
                <w:szCs w:val="18"/>
                <w:lang w:val="en-US"/>
              </w:rPr>
              <w:lastRenderedPageBreak/>
              <w:t>Syntax</w:t>
            </w:r>
          </w:p>
        </w:tc>
        <w:tc>
          <w:tcPr>
            <w:tcW w:w="984"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B3517B" w:rsidRPr="00182AAD" w:rsidRDefault="00B3517B" w:rsidP="00B3517B">
            <w:pPr>
              <w:widowControl w:val="0"/>
              <w:suppressAutoHyphens/>
              <w:autoSpaceDE w:val="0"/>
              <w:autoSpaceDN w:val="0"/>
              <w:adjustRightInd w:val="0"/>
              <w:spacing w:line="200" w:lineRule="atLeast"/>
              <w:jc w:val="center"/>
              <w:rPr>
                <w:b/>
                <w:bCs/>
                <w:color w:val="000000"/>
                <w:sz w:val="18"/>
                <w:szCs w:val="18"/>
                <w:u w:val="thick"/>
                <w:lang w:val="en-US"/>
              </w:rPr>
            </w:pPr>
            <w:r w:rsidRPr="00182AAD">
              <w:rPr>
                <w:b/>
                <w:bCs/>
                <w:color w:val="000000"/>
                <w:sz w:val="18"/>
                <w:szCs w:val="18"/>
                <w:u w:val="thick"/>
                <w:lang w:val="en-US"/>
              </w:rPr>
              <w:t>Size</w:t>
            </w:r>
          </w:p>
        </w:tc>
        <w:tc>
          <w:tcPr>
            <w:tcW w:w="4178"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B3517B" w:rsidRPr="00182AAD" w:rsidRDefault="00B3517B" w:rsidP="00B3517B">
            <w:pPr>
              <w:widowControl w:val="0"/>
              <w:suppressAutoHyphens/>
              <w:autoSpaceDE w:val="0"/>
              <w:autoSpaceDN w:val="0"/>
              <w:adjustRightInd w:val="0"/>
              <w:spacing w:line="200" w:lineRule="atLeast"/>
              <w:jc w:val="center"/>
              <w:rPr>
                <w:b/>
                <w:bCs/>
                <w:color w:val="000000"/>
                <w:sz w:val="18"/>
                <w:szCs w:val="18"/>
                <w:u w:val="thick"/>
                <w:lang w:val="en-US"/>
              </w:rPr>
            </w:pPr>
            <w:r w:rsidRPr="00182AAD">
              <w:rPr>
                <w:b/>
                <w:bCs/>
                <w:color w:val="000000"/>
                <w:sz w:val="18"/>
                <w:szCs w:val="18"/>
                <w:u w:val="thick"/>
                <w:lang w:val="en-US"/>
              </w:rPr>
              <w:t>Note</w:t>
            </w:r>
          </w:p>
        </w:tc>
      </w:tr>
      <w:tr w:rsidR="00B3517B" w:rsidRPr="00AE6867" w:rsidTr="00B3517B">
        <w:trPr>
          <w:trHeight w:val="244"/>
          <w:jc w:val="center"/>
        </w:trPr>
        <w:tc>
          <w:tcPr>
            <w:tcW w:w="3153"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B3517B" w:rsidRPr="00182AAD" w:rsidRDefault="001D54F7" w:rsidP="00B3517B">
            <w:pPr>
              <w:widowControl w:val="0"/>
              <w:autoSpaceDE w:val="0"/>
              <w:autoSpaceDN w:val="0"/>
              <w:adjustRightInd w:val="0"/>
              <w:spacing w:line="200" w:lineRule="atLeast"/>
              <w:rPr>
                <w:color w:val="000000"/>
                <w:sz w:val="18"/>
                <w:szCs w:val="18"/>
                <w:u w:val="thick"/>
                <w:lang w:val="en-US"/>
              </w:rPr>
            </w:pPr>
            <w:proofErr w:type="spellStart"/>
            <w:ins w:id="33" w:author="cwpyo" w:date="2014-09-04T14:57:00Z">
              <w:r>
                <w:rPr>
                  <w:rFonts w:hint="eastAsia"/>
                  <w:color w:val="000000"/>
                  <w:sz w:val="18"/>
                  <w:szCs w:val="18"/>
                  <w:u w:val="thick"/>
                  <w:lang w:val="en-US" w:eastAsia="ja-JP"/>
                </w:rPr>
                <w:t>LCU_</w:t>
              </w:r>
            </w:ins>
            <w:ins w:id="34" w:author="cwpyo" w:date="2014-08-22T10:37:00Z">
              <w:r w:rsidR="00B3517B">
                <w:rPr>
                  <w:rFonts w:hint="eastAsia"/>
                  <w:color w:val="000000"/>
                  <w:sz w:val="18"/>
                  <w:szCs w:val="18"/>
                  <w:u w:val="thick"/>
                  <w:lang w:val="en-US" w:eastAsia="ja-JP"/>
                </w:rPr>
                <w:t>ACK</w:t>
              </w:r>
            </w:ins>
            <w:r w:rsidR="00B3517B" w:rsidRPr="00AE6867">
              <w:rPr>
                <w:color w:val="000000"/>
                <w:sz w:val="18"/>
                <w:szCs w:val="18"/>
                <w:u w:val="thick"/>
                <w:lang w:val="en-US"/>
              </w:rPr>
              <w:t>_Format</w:t>
            </w:r>
            <w:proofErr w:type="spellEnd"/>
            <w:r w:rsidR="00B3517B" w:rsidRPr="00AE6867">
              <w:rPr>
                <w:color w:val="000000"/>
                <w:sz w:val="18"/>
                <w:szCs w:val="18"/>
                <w:u w:val="thick"/>
                <w:lang w:val="en-US"/>
              </w:rPr>
              <w:t>() {</w:t>
            </w:r>
          </w:p>
        </w:tc>
        <w:tc>
          <w:tcPr>
            <w:tcW w:w="984"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B3517B" w:rsidRPr="00182AAD" w:rsidRDefault="00B3517B" w:rsidP="00B3517B">
            <w:pPr>
              <w:widowControl w:val="0"/>
              <w:autoSpaceDE w:val="0"/>
              <w:autoSpaceDN w:val="0"/>
              <w:adjustRightInd w:val="0"/>
              <w:spacing w:line="200" w:lineRule="atLeast"/>
              <w:jc w:val="center"/>
              <w:rPr>
                <w:color w:val="000000"/>
                <w:sz w:val="18"/>
                <w:szCs w:val="18"/>
                <w:u w:val="thick"/>
                <w:lang w:val="en-US"/>
              </w:rPr>
            </w:pPr>
          </w:p>
        </w:tc>
        <w:tc>
          <w:tcPr>
            <w:tcW w:w="4178"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B3517B" w:rsidRPr="00AE6867" w:rsidRDefault="00B3517B" w:rsidP="00B3517B">
            <w:pPr>
              <w:autoSpaceDE w:val="0"/>
              <w:autoSpaceDN w:val="0"/>
              <w:adjustRightInd w:val="0"/>
              <w:spacing w:line="200" w:lineRule="atLeast"/>
              <w:ind w:left="780" w:right="380" w:hanging="400"/>
              <w:rPr>
                <w:color w:val="000000"/>
                <w:w w:val="0"/>
                <w:sz w:val="18"/>
                <w:szCs w:val="18"/>
                <w:lang w:val="en-US"/>
              </w:rPr>
            </w:pPr>
          </w:p>
        </w:tc>
      </w:tr>
      <w:tr w:rsidR="00B3517B" w:rsidRPr="00AE6867" w:rsidTr="00B3517B">
        <w:trPr>
          <w:trHeight w:val="550"/>
          <w:jc w:val="center"/>
        </w:trPr>
        <w:tc>
          <w:tcPr>
            <w:tcW w:w="3153"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B3517B" w:rsidRPr="00182AAD" w:rsidRDefault="00B3517B" w:rsidP="00B3517B">
            <w:pPr>
              <w:widowControl w:val="0"/>
              <w:autoSpaceDE w:val="0"/>
              <w:autoSpaceDN w:val="0"/>
              <w:adjustRightInd w:val="0"/>
              <w:spacing w:line="200" w:lineRule="atLeast"/>
              <w:rPr>
                <w:color w:val="000000"/>
                <w:sz w:val="18"/>
                <w:szCs w:val="18"/>
                <w:u w:val="thick"/>
                <w:lang w:val="en-US"/>
              </w:rPr>
            </w:pPr>
            <w:r w:rsidRPr="00182AAD">
              <w:rPr>
                <w:color w:val="000000"/>
                <w:sz w:val="18"/>
                <w:szCs w:val="18"/>
                <w:u w:val="thick"/>
                <w:lang w:val="en-US"/>
              </w:rPr>
              <w:t xml:space="preserve">Management Message Type = </w:t>
            </w:r>
            <w:del w:id="35" w:author="cwpyo" w:date="2014-08-20T17:13:00Z">
              <w:r w:rsidRPr="00182AAD" w:rsidDel="00182AAD">
                <w:rPr>
                  <w:color w:val="000000"/>
                  <w:sz w:val="18"/>
                  <w:szCs w:val="18"/>
                  <w:u w:val="thick"/>
                  <w:lang w:val="en-US"/>
                </w:rPr>
                <w:delText>xx</w:delText>
              </w:r>
            </w:del>
            <w:r w:rsidRPr="00AE6867">
              <w:rPr>
                <w:color w:val="000000"/>
                <w:sz w:val="18"/>
                <w:szCs w:val="18"/>
                <w:u w:val="thick"/>
                <w:lang w:val="en-US"/>
              </w:rPr>
              <w:t>42</w:t>
            </w:r>
          </w:p>
        </w:tc>
        <w:tc>
          <w:tcPr>
            <w:tcW w:w="984"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B3517B" w:rsidRPr="00182AAD" w:rsidRDefault="00B3517B" w:rsidP="00B3517B">
            <w:pPr>
              <w:widowControl w:val="0"/>
              <w:autoSpaceDE w:val="0"/>
              <w:autoSpaceDN w:val="0"/>
              <w:adjustRightInd w:val="0"/>
              <w:spacing w:line="200" w:lineRule="atLeast"/>
              <w:jc w:val="center"/>
              <w:rPr>
                <w:color w:val="000000"/>
                <w:sz w:val="18"/>
                <w:szCs w:val="18"/>
                <w:u w:val="thick"/>
                <w:lang w:val="en-US"/>
              </w:rPr>
            </w:pPr>
            <w:r w:rsidRPr="00182AAD">
              <w:rPr>
                <w:color w:val="000000"/>
                <w:sz w:val="18"/>
                <w:szCs w:val="18"/>
                <w:u w:val="thick"/>
                <w:lang w:val="en-US"/>
              </w:rPr>
              <w:t>8 bits</w:t>
            </w:r>
          </w:p>
        </w:tc>
        <w:tc>
          <w:tcPr>
            <w:tcW w:w="4178"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B3517B" w:rsidRPr="00AE6867" w:rsidRDefault="00B3517B" w:rsidP="00B3517B">
            <w:pPr>
              <w:autoSpaceDE w:val="0"/>
              <w:autoSpaceDN w:val="0"/>
              <w:adjustRightInd w:val="0"/>
              <w:spacing w:line="200" w:lineRule="atLeast"/>
              <w:ind w:left="780" w:right="380" w:hanging="400"/>
              <w:rPr>
                <w:color w:val="000000"/>
                <w:w w:val="0"/>
                <w:sz w:val="18"/>
                <w:szCs w:val="18"/>
                <w:lang w:val="en-US"/>
              </w:rPr>
            </w:pPr>
          </w:p>
        </w:tc>
      </w:tr>
      <w:tr w:rsidR="00B3517B" w:rsidRPr="00AE6867" w:rsidTr="00B3517B">
        <w:trPr>
          <w:trHeight w:val="329"/>
          <w:jc w:val="center"/>
        </w:trPr>
        <w:tc>
          <w:tcPr>
            <w:tcW w:w="3153"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B3517B" w:rsidRPr="00182AAD" w:rsidRDefault="00B3517B" w:rsidP="00B3517B">
            <w:pPr>
              <w:widowControl w:val="0"/>
              <w:autoSpaceDE w:val="0"/>
              <w:autoSpaceDN w:val="0"/>
              <w:adjustRightInd w:val="0"/>
              <w:spacing w:line="200" w:lineRule="atLeast"/>
              <w:rPr>
                <w:color w:val="000000"/>
                <w:sz w:val="18"/>
                <w:szCs w:val="18"/>
                <w:u w:val="thick"/>
                <w:lang w:val="en-US" w:eastAsia="ja-JP"/>
              </w:rPr>
            </w:pPr>
            <w:r w:rsidRPr="00182AAD">
              <w:rPr>
                <w:color w:val="000000"/>
                <w:sz w:val="18"/>
                <w:szCs w:val="18"/>
                <w:u w:val="thick"/>
                <w:lang w:val="en-US"/>
              </w:rPr>
              <w:t>Confirmation</w:t>
            </w:r>
            <w:ins w:id="36" w:author="cwpyo" w:date="2014-08-20T17:15:00Z">
              <w:r>
                <w:rPr>
                  <w:rFonts w:hint="eastAsia"/>
                  <w:color w:val="000000"/>
                  <w:sz w:val="18"/>
                  <w:szCs w:val="18"/>
                  <w:u w:val="thick"/>
                  <w:lang w:val="en-US" w:eastAsia="ja-JP"/>
                </w:rPr>
                <w:t xml:space="preserve"> Code</w:t>
              </w:r>
            </w:ins>
          </w:p>
        </w:tc>
        <w:tc>
          <w:tcPr>
            <w:tcW w:w="984"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B3517B" w:rsidRPr="00182AAD" w:rsidRDefault="00B3517B" w:rsidP="00B3517B">
            <w:pPr>
              <w:widowControl w:val="0"/>
              <w:autoSpaceDE w:val="0"/>
              <w:autoSpaceDN w:val="0"/>
              <w:adjustRightInd w:val="0"/>
              <w:spacing w:line="200" w:lineRule="atLeast"/>
              <w:jc w:val="center"/>
              <w:rPr>
                <w:color w:val="000000"/>
                <w:sz w:val="18"/>
                <w:szCs w:val="18"/>
                <w:u w:val="thick"/>
                <w:lang w:val="en-US" w:eastAsia="ja-JP"/>
              </w:rPr>
            </w:pPr>
            <w:ins w:id="37" w:author="cwpyo" w:date="2014-08-20T17:28:00Z">
              <w:r>
                <w:rPr>
                  <w:rFonts w:hint="eastAsia"/>
                  <w:color w:val="000000"/>
                  <w:sz w:val="18"/>
                  <w:szCs w:val="18"/>
                  <w:u w:val="thick"/>
                  <w:lang w:val="en-US" w:eastAsia="ja-JP"/>
                </w:rPr>
                <w:t>2</w:t>
              </w:r>
            </w:ins>
            <w:r w:rsidRPr="00182AAD">
              <w:rPr>
                <w:color w:val="000000"/>
                <w:sz w:val="18"/>
                <w:szCs w:val="18"/>
                <w:u w:val="thick"/>
                <w:lang w:val="en-US"/>
              </w:rPr>
              <w:t xml:space="preserve"> bit</w:t>
            </w:r>
            <w:ins w:id="38" w:author="cwpyo" w:date="2014-08-20T17:28:00Z">
              <w:r>
                <w:rPr>
                  <w:rFonts w:hint="eastAsia"/>
                  <w:color w:val="000000"/>
                  <w:sz w:val="18"/>
                  <w:szCs w:val="18"/>
                  <w:u w:val="thick"/>
                  <w:lang w:val="en-US" w:eastAsia="ja-JP"/>
                </w:rPr>
                <w:t>s</w:t>
              </w:r>
            </w:ins>
          </w:p>
        </w:tc>
        <w:tc>
          <w:tcPr>
            <w:tcW w:w="4178"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B3517B" w:rsidRPr="000E4130" w:rsidRDefault="00B3517B" w:rsidP="00B3517B">
            <w:pPr>
              <w:widowControl w:val="0"/>
              <w:autoSpaceDE w:val="0"/>
              <w:autoSpaceDN w:val="0"/>
              <w:adjustRightInd w:val="0"/>
              <w:spacing w:line="200" w:lineRule="atLeast"/>
              <w:rPr>
                <w:ins w:id="39" w:author="cwpyo" w:date="2014-08-20T17:28:00Z"/>
                <w:color w:val="000000"/>
                <w:sz w:val="18"/>
                <w:szCs w:val="18"/>
                <w:u w:val="thick"/>
                <w:lang w:val="en-US"/>
              </w:rPr>
            </w:pPr>
            <w:ins w:id="40" w:author="cwpyo" w:date="2014-08-20T17:28:00Z">
              <w:r w:rsidRPr="000E4130">
                <w:rPr>
                  <w:color w:val="000000"/>
                  <w:sz w:val="18"/>
                  <w:szCs w:val="18"/>
                  <w:u w:val="thick"/>
                  <w:lang w:val="en-US"/>
                </w:rPr>
                <w:t>0: success</w:t>
              </w:r>
            </w:ins>
          </w:p>
          <w:p w:rsidR="00B3517B" w:rsidRPr="000E4130" w:rsidRDefault="00B3517B" w:rsidP="00B3517B">
            <w:pPr>
              <w:widowControl w:val="0"/>
              <w:autoSpaceDE w:val="0"/>
              <w:autoSpaceDN w:val="0"/>
              <w:adjustRightInd w:val="0"/>
              <w:spacing w:line="200" w:lineRule="atLeast"/>
              <w:rPr>
                <w:ins w:id="41" w:author="cwpyo" w:date="2014-08-20T17:28:00Z"/>
                <w:color w:val="000000"/>
                <w:sz w:val="18"/>
                <w:szCs w:val="18"/>
                <w:u w:val="thick"/>
                <w:lang w:val="en-US"/>
              </w:rPr>
            </w:pPr>
            <w:ins w:id="42" w:author="cwpyo" w:date="2014-08-20T17:28:00Z">
              <w:r w:rsidRPr="000E4130">
                <w:rPr>
                  <w:color w:val="000000"/>
                  <w:sz w:val="18"/>
                  <w:szCs w:val="18"/>
                  <w:u w:val="thick"/>
                  <w:lang w:val="en-US"/>
                </w:rPr>
                <w:t>1: unknown message</w:t>
              </w:r>
            </w:ins>
          </w:p>
          <w:p w:rsidR="00B3517B" w:rsidRPr="000E4130" w:rsidRDefault="00B3517B" w:rsidP="00B3517B">
            <w:pPr>
              <w:widowControl w:val="0"/>
              <w:autoSpaceDE w:val="0"/>
              <w:autoSpaceDN w:val="0"/>
              <w:adjustRightInd w:val="0"/>
              <w:spacing w:line="200" w:lineRule="atLeast"/>
              <w:rPr>
                <w:ins w:id="43" w:author="cwpyo" w:date="2014-08-20T17:28:00Z"/>
                <w:color w:val="000000"/>
                <w:sz w:val="18"/>
                <w:szCs w:val="18"/>
                <w:u w:val="thick"/>
                <w:lang w:val="en-US"/>
              </w:rPr>
            </w:pPr>
            <w:ins w:id="44" w:author="cwpyo" w:date="2014-08-20T17:28:00Z">
              <w:r w:rsidRPr="000E4130">
                <w:rPr>
                  <w:color w:val="000000"/>
                  <w:sz w:val="18"/>
                  <w:szCs w:val="18"/>
                  <w:u w:val="thick"/>
                  <w:lang w:val="en-US"/>
                </w:rPr>
                <w:t>2: failed</w:t>
              </w:r>
            </w:ins>
          </w:p>
          <w:p w:rsidR="00B3517B" w:rsidRPr="00754018" w:rsidRDefault="00B3517B" w:rsidP="00B3517B">
            <w:pPr>
              <w:autoSpaceDE w:val="0"/>
              <w:autoSpaceDN w:val="0"/>
              <w:adjustRightInd w:val="0"/>
              <w:spacing w:line="200" w:lineRule="atLeast"/>
              <w:ind w:right="380"/>
              <w:jc w:val="both"/>
              <w:rPr>
                <w:color w:val="000000"/>
                <w:w w:val="0"/>
                <w:sz w:val="18"/>
                <w:szCs w:val="18"/>
                <w:lang w:val="en-US" w:eastAsia="ja-JP"/>
              </w:rPr>
            </w:pPr>
            <w:ins w:id="45" w:author="cwpyo" w:date="2014-08-20T17:28:00Z">
              <w:r w:rsidRPr="000E4130">
                <w:rPr>
                  <w:color w:val="000000"/>
                  <w:sz w:val="18"/>
                  <w:szCs w:val="18"/>
                  <w:u w:val="thick"/>
                  <w:lang w:val="en-US"/>
                </w:rPr>
                <w:t>3: reserved</w:t>
              </w:r>
            </w:ins>
          </w:p>
        </w:tc>
      </w:tr>
      <w:tr w:rsidR="00B3517B" w:rsidRPr="00AE6867" w:rsidTr="00B3517B">
        <w:trPr>
          <w:trHeight w:val="168"/>
          <w:jc w:val="center"/>
        </w:trPr>
        <w:tc>
          <w:tcPr>
            <w:tcW w:w="3153" w:type="dxa"/>
            <w:tcBorders>
              <w:top w:val="nil"/>
              <w:left w:val="single" w:sz="10" w:space="0" w:color="000000"/>
              <w:bottom w:val="single" w:sz="10" w:space="0" w:color="000000"/>
              <w:right w:val="single" w:sz="2" w:space="0" w:color="000000"/>
            </w:tcBorders>
            <w:tcMar>
              <w:top w:w="160" w:type="dxa"/>
              <w:left w:w="120" w:type="dxa"/>
              <w:bottom w:w="100" w:type="dxa"/>
              <w:right w:w="120" w:type="dxa"/>
            </w:tcMar>
          </w:tcPr>
          <w:p w:rsidR="00B3517B" w:rsidRPr="00182AAD" w:rsidRDefault="00B3517B" w:rsidP="00B3517B">
            <w:pPr>
              <w:widowControl w:val="0"/>
              <w:autoSpaceDE w:val="0"/>
              <w:autoSpaceDN w:val="0"/>
              <w:adjustRightInd w:val="0"/>
              <w:spacing w:line="200" w:lineRule="atLeast"/>
              <w:rPr>
                <w:color w:val="000000"/>
                <w:sz w:val="18"/>
                <w:szCs w:val="18"/>
                <w:u w:val="thick"/>
                <w:lang w:val="en-US"/>
              </w:rPr>
            </w:pPr>
            <w:r w:rsidRPr="00182AAD">
              <w:rPr>
                <w:color w:val="000000"/>
                <w:sz w:val="18"/>
                <w:szCs w:val="18"/>
                <w:u w:val="thick"/>
                <w:lang w:val="en-US"/>
              </w:rPr>
              <w:t>}</w:t>
            </w:r>
          </w:p>
        </w:tc>
        <w:tc>
          <w:tcPr>
            <w:tcW w:w="984" w:type="dxa"/>
            <w:tcBorders>
              <w:top w:val="nil"/>
              <w:left w:val="single" w:sz="2" w:space="0" w:color="000000"/>
              <w:bottom w:val="single" w:sz="10" w:space="0" w:color="000000"/>
              <w:right w:val="single" w:sz="2" w:space="0" w:color="000000"/>
            </w:tcBorders>
            <w:tcMar>
              <w:top w:w="160" w:type="dxa"/>
              <w:left w:w="120" w:type="dxa"/>
              <w:bottom w:w="100" w:type="dxa"/>
              <w:right w:w="120" w:type="dxa"/>
            </w:tcMar>
          </w:tcPr>
          <w:p w:rsidR="00B3517B" w:rsidRPr="00182AAD" w:rsidRDefault="00B3517B" w:rsidP="00B3517B">
            <w:pPr>
              <w:widowControl w:val="0"/>
              <w:autoSpaceDE w:val="0"/>
              <w:autoSpaceDN w:val="0"/>
              <w:adjustRightInd w:val="0"/>
              <w:spacing w:line="200" w:lineRule="atLeast"/>
              <w:jc w:val="center"/>
              <w:rPr>
                <w:color w:val="000000"/>
                <w:sz w:val="18"/>
                <w:szCs w:val="18"/>
                <w:u w:val="thick"/>
                <w:lang w:val="en-US"/>
              </w:rPr>
            </w:pPr>
          </w:p>
        </w:tc>
        <w:tc>
          <w:tcPr>
            <w:tcW w:w="4178" w:type="dxa"/>
            <w:tcBorders>
              <w:top w:val="nil"/>
              <w:left w:val="single" w:sz="2" w:space="0" w:color="000000"/>
              <w:bottom w:val="single" w:sz="10" w:space="0" w:color="000000"/>
              <w:right w:val="single" w:sz="10" w:space="0" w:color="000000"/>
            </w:tcBorders>
            <w:tcMar>
              <w:top w:w="160" w:type="dxa"/>
              <w:left w:w="120" w:type="dxa"/>
              <w:bottom w:w="100" w:type="dxa"/>
              <w:right w:w="120" w:type="dxa"/>
            </w:tcMar>
          </w:tcPr>
          <w:p w:rsidR="00B3517B" w:rsidRPr="00AE6867" w:rsidRDefault="00B3517B" w:rsidP="00B3517B">
            <w:pPr>
              <w:autoSpaceDE w:val="0"/>
              <w:autoSpaceDN w:val="0"/>
              <w:adjustRightInd w:val="0"/>
              <w:spacing w:line="200" w:lineRule="atLeast"/>
              <w:ind w:left="780" w:right="380" w:hanging="400"/>
              <w:jc w:val="both"/>
              <w:rPr>
                <w:color w:val="000000"/>
                <w:w w:val="0"/>
                <w:sz w:val="18"/>
                <w:szCs w:val="18"/>
                <w:lang w:val="en-US"/>
              </w:rPr>
            </w:pPr>
          </w:p>
        </w:tc>
      </w:tr>
    </w:tbl>
    <w:p w:rsidR="00B3517B" w:rsidRPr="00AE6867" w:rsidRDefault="00B3517B" w:rsidP="00B3517B">
      <w:pPr>
        <w:pStyle w:val="T1"/>
        <w:spacing w:after="120"/>
        <w:ind w:left="425"/>
        <w:jc w:val="both"/>
        <w:rPr>
          <w:bCs/>
          <w:i/>
          <w:iCs/>
          <w:sz w:val="20"/>
          <w:lang w:val="en-US" w:eastAsia="ja-JP"/>
        </w:rPr>
      </w:pPr>
    </w:p>
    <w:p w:rsidR="00B3517B" w:rsidRDefault="00B3517B" w:rsidP="00667C1A">
      <w:pPr>
        <w:jc w:val="both"/>
        <w:rPr>
          <w:lang w:eastAsia="ja-JP"/>
        </w:rPr>
      </w:pPr>
    </w:p>
    <w:p w:rsidR="00EF08E8" w:rsidRDefault="00EF08E8" w:rsidP="00EF08E8">
      <w:pPr>
        <w:pStyle w:val="Heading1"/>
        <w:jc w:val="both"/>
      </w:pPr>
      <w:r>
        <w:t xml:space="preserve">5.  </w:t>
      </w:r>
      <w:r w:rsidR="00475615">
        <w:t>Container Message updated</w:t>
      </w:r>
    </w:p>
    <w:p w:rsidR="00EF08E8" w:rsidRDefault="00EF08E8" w:rsidP="00EF08E8">
      <w:pPr>
        <w:jc w:val="both"/>
      </w:pPr>
    </w:p>
    <w:p w:rsidR="006429DF" w:rsidRDefault="00EF08E8" w:rsidP="00EF08E8">
      <w:pPr>
        <w:jc w:val="both"/>
      </w:pPr>
      <w:r>
        <w:t>Recommendation section 1.H.</w:t>
      </w:r>
      <w:r w:rsidR="00475615">
        <w:t>2</w:t>
      </w:r>
      <w:r>
        <w:t xml:space="preserve"> in DCN 22-14/82r0 proposes </w:t>
      </w:r>
      <w:r w:rsidR="00475615">
        <w:t>a reformatting of the Container Message (see 7.7.26.x)</w:t>
      </w:r>
      <w:r w:rsidR="006429DF">
        <w:t xml:space="preserve"> format.  One additional modification should be considered for the Container Message format, and that is addition of the “PDU Type” field mentioned in Section 2 of this contribution</w:t>
      </w:r>
      <w:r w:rsidR="00CE0BB5">
        <w:t>.</w:t>
      </w:r>
    </w:p>
    <w:p w:rsidR="00CE0BB5" w:rsidRDefault="00CE0BB5" w:rsidP="00EF08E8">
      <w:pPr>
        <w:jc w:val="both"/>
      </w:pPr>
    </w:p>
    <w:p w:rsidR="00E036D1" w:rsidRDefault="00C37EBE" w:rsidP="00EF08E8">
      <w:pPr>
        <w:jc w:val="both"/>
      </w:pPr>
      <w:r>
        <w:t xml:space="preserve">The purpose for introducing this field is </w:t>
      </w:r>
      <w:r w:rsidR="00E036D1">
        <w:t>two-fold:</w:t>
      </w:r>
    </w:p>
    <w:p w:rsidR="00CE0BB5" w:rsidRDefault="00E036D1" w:rsidP="00E036D1">
      <w:pPr>
        <w:pStyle w:val="ListParagraph"/>
        <w:numPr>
          <w:ilvl w:val="0"/>
          <w:numId w:val="39"/>
        </w:numPr>
        <w:jc w:val="both"/>
      </w:pPr>
      <w:r>
        <w:t>REG-REQ/RSP are exchanged on the Primary Management FID</w:t>
      </w:r>
    </w:p>
    <w:p w:rsidR="00E036D1" w:rsidRDefault="00E036D1" w:rsidP="00E036D1">
      <w:pPr>
        <w:pStyle w:val="ListParagraph"/>
        <w:numPr>
          <w:ilvl w:val="0"/>
          <w:numId w:val="39"/>
        </w:numPr>
        <w:jc w:val="both"/>
      </w:pPr>
      <w:r>
        <w:t xml:space="preserve">DREG-CMD </w:t>
      </w:r>
      <w:r w:rsidR="00AE460D">
        <w:t>is sent on the Basic or the Primary Management FID</w:t>
      </w:r>
    </w:p>
    <w:p w:rsidR="00865269" w:rsidRDefault="00865269" w:rsidP="00667C1A">
      <w:pPr>
        <w:jc w:val="both"/>
      </w:pPr>
    </w:p>
    <w:p w:rsidR="002417B9" w:rsidRDefault="00E767E8" w:rsidP="00667C1A">
      <w:pPr>
        <w:jc w:val="both"/>
      </w:pPr>
      <w:r>
        <w:t xml:space="preserve">Messages sent on the </w:t>
      </w:r>
      <w:r w:rsidR="00E702DB">
        <w:t xml:space="preserve">Primary Management FID </w:t>
      </w:r>
      <w:r w:rsidR="00951B8E">
        <w:t xml:space="preserve">may or may not be encrypted.  They </w:t>
      </w:r>
      <w:r w:rsidR="00E702DB">
        <w:t xml:space="preserve">would be encrypted if they are exchanged between the A-BS and S-CPE, if they are exchanged after the CPE </w:t>
      </w:r>
      <w:r w:rsidR="007C02F0">
        <w:t>has completed initial</w:t>
      </w:r>
      <w:r w:rsidR="00951B8E">
        <w:t xml:space="preserve"> authentication or re-authentic</w:t>
      </w:r>
      <w:r w:rsidR="007C02F0">
        <w:t>ation</w:t>
      </w:r>
      <w:r w:rsidR="00951B8E">
        <w:t>.  Such is the case for the REG-REQ/RSP, as registration messages are exchanged after the S-CPE has been authenticated</w:t>
      </w:r>
      <w:r w:rsidR="0012597F">
        <w:t>.  T</w:t>
      </w:r>
      <w:r w:rsidR="002E35B1">
        <w:t xml:space="preserve">he DREG-CMD </w:t>
      </w:r>
      <w:r w:rsidR="0012597F">
        <w:t xml:space="preserve">can also </w:t>
      </w:r>
      <w:r w:rsidR="002E35B1">
        <w:t xml:space="preserve">be sent </w:t>
      </w:r>
      <w:r w:rsidR="004704DE">
        <w:t>on the Primary Management FID</w:t>
      </w:r>
      <w:r w:rsidR="007F0845">
        <w:t xml:space="preserve"> </w:t>
      </w:r>
      <w:r w:rsidR="002E35B1">
        <w:t xml:space="preserve">to </w:t>
      </w:r>
      <w:proofErr w:type="gramStart"/>
      <w:r w:rsidR="002E35B1">
        <w:t>a</w:t>
      </w:r>
      <w:proofErr w:type="gramEnd"/>
      <w:r w:rsidR="002E35B1">
        <w:t xml:space="preserve"> S-CPE </w:t>
      </w:r>
      <w:r w:rsidR="006F1394">
        <w:t>that has already been in operation for a while</w:t>
      </w:r>
      <w:r w:rsidR="007F0845">
        <w:t>, e.g. one that has completed initial or re-authentication.</w:t>
      </w:r>
      <w:r w:rsidR="00125F6E">
        <w:t xml:space="preserve">  </w:t>
      </w:r>
      <w:r w:rsidR="002417B9">
        <w:t xml:space="preserve">Messages sent on the Basic FID are not encrypted.  </w:t>
      </w:r>
      <w:r w:rsidR="00F67EF7">
        <w:t>A</w:t>
      </w:r>
      <w:r w:rsidR="00125F6E">
        <w:t xml:space="preserve"> DREG-CMD </w:t>
      </w:r>
      <w:r w:rsidR="00F67EF7">
        <w:t xml:space="preserve">that is </w:t>
      </w:r>
      <w:r w:rsidR="00125F6E">
        <w:t>sent to S-CPEs</w:t>
      </w:r>
      <w:r w:rsidR="00F67EF7">
        <w:t xml:space="preserve"> on the Basic </w:t>
      </w:r>
      <w:proofErr w:type="gramStart"/>
      <w:r w:rsidR="00F67EF7">
        <w:t>FID</w:t>
      </w:r>
      <w:r w:rsidR="00125F6E">
        <w:t>,</w:t>
      </w:r>
      <w:proofErr w:type="gramEnd"/>
      <w:r w:rsidR="00125F6E">
        <w:t xml:space="preserve"> </w:t>
      </w:r>
      <w:r w:rsidR="00F67EF7">
        <w:t xml:space="preserve">is usually done </w:t>
      </w:r>
      <w:r w:rsidR="00125F6E">
        <w:t xml:space="preserve">prior to S-CPE </w:t>
      </w:r>
      <w:r w:rsidR="00103964">
        <w:t>authentication and registration</w:t>
      </w:r>
      <w:r w:rsidR="00F67EF7">
        <w:t>.</w:t>
      </w:r>
    </w:p>
    <w:p w:rsidR="00F67EF7" w:rsidRDefault="00F67EF7" w:rsidP="00667C1A">
      <w:pPr>
        <w:jc w:val="both"/>
      </w:pPr>
    </w:p>
    <w:p w:rsidR="00FA2AA2" w:rsidRDefault="00F67EF7" w:rsidP="00667C1A">
      <w:pPr>
        <w:jc w:val="both"/>
      </w:pPr>
      <w:r>
        <w:t>If a MAC management message is being s</w:t>
      </w:r>
      <w:r w:rsidR="001F70CA">
        <w:t xml:space="preserve">ent to </w:t>
      </w:r>
      <w:proofErr w:type="gramStart"/>
      <w:r w:rsidR="001F70CA">
        <w:t>a</w:t>
      </w:r>
      <w:proofErr w:type="gramEnd"/>
      <w:r w:rsidR="001F70CA">
        <w:t xml:space="preserve"> S-CPE on the Primary Management FID and being encapsulated in a CON-MSG, the encapsulated MAC PDU </w:t>
      </w:r>
      <w:proofErr w:type="spellStart"/>
      <w:r w:rsidR="001F70CA">
        <w:t>containg</w:t>
      </w:r>
      <w:proofErr w:type="spellEnd"/>
      <w:r w:rsidR="001F70CA">
        <w:t xml:space="preserve"> the MAC management message would be encrypted.  It would then be impossible for the A-CPE if a REG-RSP or DREG-CMD is being passed to </w:t>
      </w:r>
      <w:proofErr w:type="gramStart"/>
      <w:r w:rsidR="001F70CA">
        <w:t>a</w:t>
      </w:r>
      <w:proofErr w:type="gramEnd"/>
      <w:r w:rsidR="001F70CA">
        <w:t xml:space="preserve"> S-CPE.  </w:t>
      </w:r>
      <w:r w:rsidR="00C248C5">
        <w:t>Then only exception to this is a DREG-</w:t>
      </w:r>
      <w:r w:rsidR="00C06F80">
        <w:t xml:space="preserve">CMD being sent on the Basic FID, </w:t>
      </w:r>
      <w:proofErr w:type="gramStart"/>
      <w:r w:rsidR="00C06F80">
        <w:t>then</w:t>
      </w:r>
      <w:proofErr w:type="gramEnd"/>
      <w:r w:rsidR="00C06F80">
        <w:t xml:space="preserve"> the A-CPE could parse the MAC PDU encapsulating this DREG-CMD that was bundled in the CON-MSG.  </w:t>
      </w:r>
    </w:p>
    <w:p w:rsidR="00FA2AA2" w:rsidRDefault="00FA2AA2" w:rsidP="00667C1A">
      <w:pPr>
        <w:jc w:val="both"/>
      </w:pPr>
    </w:p>
    <w:p w:rsidR="00F67EF7" w:rsidRDefault="00C06F80" w:rsidP="00667C1A">
      <w:pPr>
        <w:jc w:val="both"/>
      </w:pPr>
      <w:r>
        <w:t>To allow the A-CPE to know w</w:t>
      </w:r>
      <w:r w:rsidR="00FA2AA2">
        <w:t>hen a REG-RSP or DREG-CMD is being passed</w:t>
      </w:r>
      <w:r w:rsidR="00165470">
        <w:t>, the introduction of the “PDU Type” for each encapsulated MAC PDU</w:t>
      </w:r>
      <w:r w:rsidR="00710CC0">
        <w:t xml:space="preserve"> is suggested.  The rules for setting this field are given in the new proposed text </w:t>
      </w:r>
      <w:r w:rsidR="00FB22A2">
        <w:t xml:space="preserve">in Section 2 of this contribution.  </w:t>
      </w:r>
    </w:p>
    <w:p w:rsidR="00E767E8" w:rsidRDefault="00E767E8" w:rsidP="00667C1A">
      <w:pPr>
        <w:jc w:val="both"/>
      </w:pPr>
    </w:p>
    <w:p w:rsidR="00270472" w:rsidRDefault="00270472" w:rsidP="00667C1A">
      <w:pPr>
        <w:jc w:val="both"/>
      </w:pPr>
      <w:r>
        <w:rPr>
          <w:b/>
          <w:i/>
        </w:rPr>
        <w:t xml:space="preserve">Add a field called “PDU Type”, two bits in length after “SID” field </w:t>
      </w:r>
      <w:r w:rsidR="00A575AA">
        <w:rPr>
          <w:b/>
          <w:i/>
        </w:rPr>
        <w:t xml:space="preserve">in CON-MSG.  The field can take on the values as described in Section 2 </w:t>
      </w:r>
      <w:r w:rsidR="00516034">
        <w:rPr>
          <w:b/>
          <w:i/>
        </w:rPr>
        <w:t>of this contribution</w:t>
      </w:r>
      <w:r>
        <w:rPr>
          <w:b/>
          <w:i/>
        </w:rPr>
        <w:t xml:space="preserve"> a new subsection 7.14.3.11.1 “Local Cell Management” with the following text</w:t>
      </w:r>
    </w:p>
    <w:p w:rsidR="00270472" w:rsidRDefault="00270472" w:rsidP="00667C1A">
      <w:pPr>
        <w:jc w:val="both"/>
        <w:rPr>
          <w:ins w:id="46" w:author="cwpyo" w:date="2014-09-04T15:01:00Z"/>
          <w:lang w:eastAsia="ja-JP"/>
        </w:rPr>
      </w:pPr>
    </w:p>
    <w:p w:rsidR="001D54F7" w:rsidRPr="000E4130" w:rsidRDefault="001D54F7" w:rsidP="001D54F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200" w:left="440"/>
        <w:rPr>
          <w:color w:val="000000"/>
          <w:sz w:val="20"/>
          <w:highlight w:val="yellow"/>
          <w:lang w:val="en-US" w:eastAsia="ja-JP"/>
        </w:rPr>
      </w:pPr>
      <w:r>
        <w:rPr>
          <w:rFonts w:hint="eastAsia"/>
          <w:color w:val="000000"/>
          <w:sz w:val="20"/>
          <w:highlight w:val="yellow"/>
          <w:lang w:val="en-US" w:eastAsia="ja-JP"/>
        </w:rPr>
        <w:lastRenderedPageBreak/>
        <w:t xml:space="preserve">7.7.26.1 </w:t>
      </w:r>
      <w:r w:rsidRPr="000E4130">
        <w:rPr>
          <w:color w:val="000000"/>
          <w:sz w:val="20"/>
          <w:highlight w:val="yellow"/>
          <w:lang w:val="en-US" w:eastAsia="ja-JP"/>
        </w:rPr>
        <w:t>Container Message</w:t>
      </w:r>
    </w:p>
    <w:p w:rsidR="001D54F7" w:rsidRPr="000E4130" w:rsidRDefault="001D54F7" w:rsidP="001D54F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200" w:left="440"/>
        <w:rPr>
          <w:color w:val="000000"/>
          <w:sz w:val="20"/>
          <w:highlight w:val="yellow"/>
          <w:lang w:val="en-US" w:eastAsia="ja-JP"/>
        </w:rPr>
      </w:pPr>
      <w:r w:rsidRPr="000E4130">
        <w:rPr>
          <w:color w:val="000000"/>
          <w:sz w:val="20"/>
          <w:highlight w:val="yellow"/>
          <w:lang w:val="en-US" w:eastAsia="ja-JP"/>
        </w:rPr>
        <w:t xml:space="preserve">The format of a Container message is shown in </w:t>
      </w:r>
      <w:r w:rsidR="002E7496">
        <w:fldChar w:fldCharType="begin"/>
      </w:r>
      <w:r w:rsidR="002E7496">
        <w:instrText xml:space="preserve"> REF  RTF34303331373a204131546162 \h \* MERGEFORMAT </w:instrText>
      </w:r>
      <w:r w:rsidR="002E7496">
        <w:fldChar w:fldCharType="separate"/>
      </w:r>
      <w:r w:rsidRPr="000E4130">
        <w:rPr>
          <w:color w:val="000000"/>
          <w:sz w:val="20"/>
          <w:highlight w:val="yellow"/>
          <w:lang w:val="en-US" w:eastAsia="ja-JP"/>
        </w:rPr>
        <w:t>Table A1</w:t>
      </w:r>
      <w:r w:rsidR="002E7496">
        <w:fldChar w:fldCharType="end"/>
      </w:r>
      <w:r w:rsidRPr="000E4130">
        <w:rPr>
          <w:color w:val="000000"/>
          <w:sz w:val="20"/>
          <w:highlight w:val="yellow"/>
          <w:lang w:val="en-US" w:eastAsia="ja-JP"/>
        </w:rPr>
        <w:t xml:space="preserve">. A container message is used to convey </w:t>
      </w:r>
      <w:ins w:id="47" w:author="cwpyo" w:date="2014-08-20T17:20:00Z">
        <w:r>
          <w:rPr>
            <w:rFonts w:hint="eastAsia"/>
            <w:color w:val="000000"/>
            <w:sz w:val="20"/>
            <w:highlight w:val="yellow"/>
            <w:lang w:val="en-US" w:eastAsia="ja-JP"/>
          </w:rPr>
          <w:t xml:space="preserve">MAC PDUs </w:t>
        </w:r>
      </w:ins>
      <w:del w:id="48" w:author="cwpyo" w:date="2014-09-04T15:01:00Z">
        <w:r w:rsidRPr="000E4130" w:rsidDel="001D54F7">
          <w:rPr>
            <w:color w:val="000000"/>
            <w:sz w:val="20"/>
            <w:highlight w:val="yellow"/>
            <w:lang w:val="en-US" w:eastAsia="ja-JP"/>
          </w:rPr>
          <w:delText>from</w:delText>
        </w:r>
      </w:del>
      <w:r w:rsidRPr="000E4130">
        <w:rPr>
          <w:color w:val="000000"/>
          <w:sz w:val="20"/>
          <w:highlight w:val="yellow"/>
          <w:lang w:val="en-US" w:eastAsia="ja-JP"/>
        </w:rPr>
        <w:t xml:space="preserve"> </w:t>
      </w:r>
      <w:ins w:id="49" w:author="cwpyo" w:date="2014-09-04T15:02:00Z">
        <w:r>
          <w:rPr>
            <w:rFonts w:hint="eastAsia"/>
            <w:color w:val="000000"/>
            <w:sz w:val="20"/>
            <w:highlight w:val="yellow"/>
            <w:lang w:val="en-US" w:eastAsia="ja-JP"/>
          </w:rPr>
          <w:t xml:space="preserve">between </w:t>
        </w:r>
      </w:ins>
      <w:r w:rsidRPr="000E4130">
        <w:rPr>
          <w:color w:val="000000"/>
          <w:sz w:val="20"/>
          <w:highlight w:val="yellow"/>
          <w:lang w:val="en-US" w:eastAsia="ja-JP"/>
        </w:rPr>
        <w:t xml:space="preserve">the A-CPE </w:t>
      </w:r>
      <w:ins w:id="50" w:author="cwpyo" w:date="2014-09-04T15:02:00Z">
        <w:r>
          <w:rPr>
            <w:rFonts w:hint="eastAsia"/>
            <w:color w:val="000000"/>
            <w:sz w:val="20"/>
            <w:highlight w:val="yellow"/>
            <w:lang w:val="en-US" w:eastAsia="ja-JP"/>
          </w:rPr>
          <w:t>and</w:t>
        </w:r>
        <w:r w:rsidRPr="000E4130">
          <w:rPr>
            <w:color w:val="000000"/>
            <w:sz w:val="20"/>
            <w:highlight w:val="yellow"/>
            <w:lang w:val="en-US" w:eastAsia="ja-JP"/>
          </w:rPr>
          <w:t xml:space="preserve"> </w:t>
        </w:r>
      </w:ins>
      <w:r w:rsidRPr="000E4130">
        <w:rPr>
          <w:color w:val="000000"/>
          <w:sz w:val="20"/>
          <w:highlight w:val="yellow"/>
          <w:lang w:val="en-US" w:eastAsia="ja-JP"/>
        </w:rPr>
        <w:t xml:space="preserve">the A-BS.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3113"/>
        <w:gridCol w:w="972"/>
        <w:gridCol w:w="4124"/>
      </w:tblGrid>
      <w:tr w:rsidR="001D54F7" w:rsidRPr="000E4130" w:rsidTr="001D54F7">
        <w:trPr>
          <w:trHeight w:val="113"/>
          <w:jc w:val="center"/>
        </w:trPr>
        <w:tc>
          <w:tcPr>
            <w:tcW w:w="8209" w:type="dxa"/>
            <w:gridSpan w:val="3"/>
            <w:tcBorders>
              <w:top w:val="nil"/>
              <w:left w:val="nil"/>
              <w:bottom w:val="nil"/>
              <w:right w:val="nil"/>
            </w:tcBorders>
            <w:tcMar>
              <w:top w:w="120" w:type="dxa"/>
              <w:left w:w="120" w:type="dxa"/>
              <w:bottom w:w="60" w:type="dxa"/>
              <w:right w:w="120" w:type="dxa"/>
            </w:tcMar>
            <w:vAlign w:val="center"/>
          </w:tcPr>
          <w:p w:rsidR="001D54F7" w:rsidRPr="000E4130" w:rsidRDefault="001D54F7" w:rsidP="001D54F7">
            <w:pPr>
              <w:widowControl w:val="0"/>
              <w:autoSpaceDE w:val="0"/>
              <w:autoSpaceDN w:val="0"/>
              <w:adjustRightInd w:val="0"/>
              <w:spacing w:line="240" w:lineRule="atLeast"/>
              <w:jc w:val="center"/>
              <w:rPr>
                <w:rFonts w:ascii="Arial" w:hAnsi="Arial" w:cs="Arial"/>
                <w:b/>
                <w:bCs/>
                <w:color w:val="000000"/>
                <w:w w:val="0"/>
                <w:sz w:val="20"/>
                <w:lang w:val="en-US"/>
              </w:rPr>
            </w:pPr>
            <w:bookmarkStart w:id="51" w:name="RTF34303331373a204131546162"/>
            <w:r w:rsidRPr="000E4130">
              <w:rPr>
                <w:rFonts w:ascii="Arial" w:hAnsi="Arial" w:cs="Arial"/>
                <w:b/>
                <w:bCs/>
                <w:color w:val="000000"/>
                <w:sz w:val="20"/>
                <w:lang w:val="en-US"/>
              </w:rPr>
              <w:t>Container message format</w:t>
            </w:r>
            <w:bookmarkEnd w:id="51"/>
          </w:p>
        </w:tc>
      </w:tr>
      <w:tr w:rsidR="001D54F7" w:rsidRPr="000E4130" w:rsidTr="001D54F7">
        <w:trPr>
          <w:trHeight w:val="346"/>
          <w:jc w:val="center"/>
        </w:trPr>
        <w:tc>
          <w:tcPr>
            <w:tcW w:w="3113"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1D54F7" w:rsidRPr="000E4130" w:rsidRDefault="001D54F7" w:rsidP="001D54F7">
            <w:pPr>
              <w:widowControl w:val="0"/>
              <w:suppressAutoHyphens/>
              <w:autoSpaceDE w:val="0"/>
              <w:autoSpaceDN w:val="0"/>
              <w:adjustRightInd w:val="0"/>
              <w:spacing w:line="200" w:lineRule="atLeast"/>
              <w:jc w:val="center"/>
              <w:rPr>
                <w:b/>
                <w:bCs/>
                <w:strike/>
                <w:color w:val="000000"/>
                <w:w w:val="0"/>
                <w:sz w:val="18"/>
                <w:szCs w:val="18"/>
                <w:u w:val="thick"/>
                <w:lang w:val="en-US"/>
              </w:rPr>
            </w:pPr>
            <w:r w:rsidRPr="000E4130">
              <w:rPr>
                <w:b/>
                <w:bCs/>
                <w:color w:val="000000"/>
                <w:sz w:val="18"/>
                <w:szCs w:val="18"/>
                <w:u w:val="thick"/>
                <w:lang w:val="en-US"/>
              </w:rPr>
              <w:t>Syntax</w:t>
            </w:r>
          </w:p>
        </w:tc>
        <w:tc>
          <w:tcPr>
            <w:tcW w:w="972"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1D54F7" w:rsidRPr="000E4130" w:rsidRDefault="001D54F7" w:rsidP="001D54F7">
            <w:pPr>
              <w:widowControl w:val="0"/>
              <w:suppressAutoHyphens/>
              <w:autoSpaceDE w:val="0"/>
              <w:autoSpaceDN w:val="0"/>
              <w:adjustRightInd w:val="0"/>
              <w:spacing w:line="200" w:lineRule="atLeast"/>
              <w:jc w:val="center"/>
              <w:rPr>
                <w:b/>
                <w:bCs/>
                <w:strike/>
                <w:color w:val="000000"/>
                <w:w w:val="0"/>
                <w:sz w:val="18"/>
                <w:szCs w:val="18"/>
                <w:u w:val="thick"/>
                <w:lang w:val="en-US"/>
              </w:rPr>
            </w:pPr>
            <w:r w:rsidRPr="000E4130">
              <w:rPr>
                <w:b/>
                <w:bCs/>
                <w:color w:val="000000"/>
                <w:sz w:val="18"/>
                <w:szCs w:val="18"/>
                <w:u w:val="thick"/>
                <w:lang w:val="en-US"/>
              </w:rPr>
              <w:t>Size</w:t>
            </w:r>
          </w:p>
        </w:tc>
        <w:tc>
          <w:tcPr>
            <w:tcW w:w="4124"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1D54F7" w:rsidRPr="000E4130" w:rsidRDefault="001D54F7" w:rsidP="001D54F7">
            <w:pPr>
              <w:widowControl w:val="0"/>
              <w:suppressAutoHyphens/>
              <w:autoSpaceDE w:val="0"/>
              <w:autoSpaceDN w:val="0"/>
              <w:adjustRightInd w:val="0"/>
              <w:spacing w:line="200" w:lineRule="atLeast"/>
              <w:jc w:val="center"/>
              <w:rPr>
                <w:b/>
                <w:bCs/>
                <w:strike/>
                <w:color w:val="000000"/>
                <w:w w:val="0"/>
                <w:sz w:val="18"/>
                <w:szCs w:val="18"/>
                <w:u w:val="thick"/>
                <w:lang w:val="en-US"/>
              </w:rPr>
            </w:pPr>
            <w:r w:rsidRPr="000E4130">
              <w:rPr>
                <w:b/>
                <w:bCs/>
                <w:color w:val="000000"/>
                <w:sz w:val="18"/>
                <w:szCs w:val="18"/>
                <w:u w:val="thick"/>
                <w:lang w:val="en-US"/>
              </w:rPr>
              <w:t>Note</w:t>
            </w:r>
          </w:p>
        </w:tc>
      </w:tr>
      <w:tr w:rsidR="001D54F7" w:rsidRPr="000E4130" w:rsidTr="001D54F7">
        <w:trPr>
          <w:trHeight w:val="346"/>
          <w:jc w:val="center"/>
        </w:trPr>
        <w:tc>
          <w:tcPr>
            <w:tcW w:w="3113"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1D54F7" w:rsidRPr="000E4130" w:rsidRDefault="001D54F7" w:rsidP="001D54F7">
            <w:pPr>
              <w:widowControl w:val="0"/>
              <w:autoSpaceDE w:val="0"/>
              <w:autoSpaceDN w:val="0"/>
              <w:adjustRightInd w:val="0"/>
              <w:spacing w:line="200" w:lineRule="atLeast"/>
              <w:rPr>
                <w:strike/>
                <w:color w:val="000000"/>
                <w:w w:val="0"/>
                <w:sz w:val="18"/>
                <w:szCs w:val="18"/>
                <w:u w:val="thick"/>
                <w:lang w:val="en-US"/>
              </w:rPr>
            </w:pPr>
            <w:proofErr w:type="spellStart"/>
            <w:r w:rsidRPr="000E4130">
              <w:rPr>
                <w:color w:val="000000"/>
                <w:sz w:val="18"/>
                <w:szCs w:val="18"/>
                <w:u w:val="thick"/>
                <w:lang w:val="en-US"/>
              </w:rPr>
              <w:t>Container_Message</w:t>
            </w:r>
            <w:proofErr w:type="spellEnd"/>
            <w:r w:rsidRPr="000E4130">
              <w:rPr>
                <w:color w:val="000000"/>
                <w:sz w:val="18"/>
                <w:szCs w:val="18"/>
                <w:u w:val="thick"/>
                <w:lang w:val="en-US"/>
              </w:rPr>
              <w:t xml:space="preserve"> _Format() {</w:t>
            </w:r>
          </w:p>
        </w:tc>
        <w:tc>
          <w:tcPr>
            <w:tcW w:w="972"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1D54F7" w:rsidRPr="000E4130" w:rsidRDefault="001D54F7" w:rsidP="001D54F7">
            <w:pPr>
              <w:widowControl w:val="0"/>
              <w:autoSpaceDE w:val="0"/>
              <w:autoSpaceDN w:val="0"/>
              <w:adjustRightInd w:val="0"/>
              <w:spacing w:line="200" w:lineRule="atLeast"/>
              <w:rPr>
                <w:strike/>
                <w:color w:val="000000"/>
                <w:w w:val="0"/>
                <w:sz w:val="18"/>
                <w:szCs w:val="18"/>
                <w:u w:val="thick"/>
                <w:lang w:val="en-US"/>
              </w:rPr>
            </w:pPr>
          </w:p>
        </w:tc>
        <w:tc>
          <w:tcPr>
            <w:tcW w:w="4124"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1D54F7" w:rsidRPr="000E4130" w:rsidRDefault="001D54F7" w:rsidP="001D54F7">
            <w:pPr>
              <w:widowControl w:val="0"/>
              <w:autoSpaceDE w:val="0"/>
              <w:autoSpaceDN w:val="0"/>
              <w:adjustRightInd w:val="0"/>
              <w:spacing w:line="200" w:lineRule="atLeast"/>
              <w:rPr>
                <w:strike/>
                <w:color w:val="000000"/>
                <w:w w:val="0"/>
                <w:sz w:val="18"/>
                <w:szCs w:val="18"/>
                <w:u w:val="thick"/>
                <w:lang w:val="en-US"/>
              </w:rPr>
            </w:pPr>
          </w:p>
        </w:tc>
      </w:tr>
      <w:tr w:rsidR="001D54F7" w:rsidRPr="000E4130" w:rsidTr="001D54F7">
        <w:trPr>
          <w:trHeight w:val="346"/>
          <w:jc w:val="center"/>
        </w:trPr>
        <w:tc>
          <w:tcPr>
            <w:tcW w:w="3113"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1D54F7" w:rsidRPr="000E4130" w:rsidRDefault="001D54F7" w:rsidP="001D54F7">
            <w:pPr>
              <w:widowControl w:val="0"/>
              <w:autoSpaceDE w:val="0"/>
              <w:autoSpaceDN w:val="0"/>
              <w:adjustRightInd w:val="0"/>
              <w:spacing w:line="200" w:lineRule="atLeast"/>
              <w:rPr>
                <w:strike/>
                <w:color w:val="000000"/>
                <w:w w:val="0"/>
                <w:sz w:val="18"/>
                <w:szCs w:val="18"/>
                <w:u w:val="thick"/>
                <w:lang w:val="ja-JP"/>
              </w:rPr>
            </w:pPr>
            <w:r w:rsidRPr="000E4130">
              <w:rPr>
                <w:color w:val="000000"/>
                <w:sz w:val="18"/>
                <w:szCs w:val="18"/>
                <w:u w:val="thick"/>
                <w:lang w:val="ja-JP"/>
              </w:rPr>
              <w:t xml:space="preserve">Management Message Type = </w:t>
            </w:r>
            <w:r w:rsidRPr="000E4130">
              <w:rPr>
                <w:color w:val="000000"/>
                <w:sz w:val="18"/>
                <w:szCs w:val="18"/>
                <w:u w:val="thick"/>
                <w:lang w:val="en-US"/>
              </w:rPr>
              <w:t>43</w:t>
            </w:r>
          </w:p>
        </w:tc>
        <w:tc>
          <w:tcPr>
            <w:tcW w:w="972"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1D54F7" w:rsidRPr="000E4130" w:rsidRDefault="001D54F7" w:rsidP="001D54F7">
            <w:pPr>
              <w:widowControl w:val="0"/>
              <w:autoSpaceDE w:val="0"/>
              <w:autoSpaceDN w:val="0"/>
              <w:adjustRightInd w:val="0"/>
              <w:spacing w:line="200" w:lineRule="atLeast"/>
              <w:rPr>
                <w:strike/>
                <w:color w:val="000000"/>
                <w:w w:val="0"/>
                <w:sz w:val="18"/>
                <w:szCs w:val="18"/>
                <w:u w:val="thick"/>
                <w:lang w:val="en-US"/>
              </w:rPr>
            </w:pPr>
            <w:r w:rsidRPr="000E4130">
              <w:rPr>
                <w:color w:val="000000"/>
                <w:sz w:val="18"/>
                <w:szCs w:val="18"/>
                <w:u w:val="thick"/>
                <w:lang w:val="en-US"/>
              </w:rPr>
              <w:t>8 bits</w:t>
            </w:r>
          </w:p>
        </w:tc>
        <w:tc>
          <w:tcPr>
            <w:tcW w:w="4124"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1D54F7" w:rsidRPr="000E4130" w:rsidRDefault="001D54F7" w:rsidP="001D54F7">
            <w:pPr>
              <w:widowControl w:val="0"/>
              <w:autoSpaceDE w:val="0"/>
              <w:autoSpaceDN w:val="0"/>
              <w:adjustRightInd w:val="0"/>
              <w:spacing w:line="200" w:lineRule="atLeast"/>
              <w:rPr>
                <w:strike/>
                <w:color w:val="000000"/>
                <w:w w:val="0"/>
                <w:sz w:val="18"/>
                <w:szCs w:val="18"/>
                <w:u w:val="thick"/>
                <w:lang w:val="en-US"/>
              </w:rPr>
            </w:pPr>
          </w:p>
        </w:tc>
      </w:tr>
      <w:tr w:rsidR="001D54F7" w:rsidRPr="000E4130" w:rsidTr="001D54F7">
        <w:trPr>
          <w:trHeight w:val="346"/>
          <w:jc w:val="center"/>
        </w:trPr>
        <w:tc>
          <w:tcPr>
            <w:tcW w:w="3113"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1D54F7" w:rsidRPr="000E4130" w:rsidRDefault="001D54F7" w:rsidP="001D54F7">
            <w:pPr>
              <w:widowControl w:val="0"/>
              <w:autoSpaceDE w:val="0"/>
              <w:autoSpaceDN w:val="0"/>
              <w:adjustRightInd w:val="0"/>
              <w:spacing w:line="200" w:lineRule="atLeast"/>
              <w:rPr>
                <w:strike/>
                <w:color w:val="000000"/>
                <w:w w:val="0"/>
                <w:sz w:val="18"/>
                <w:szCs w:val="18"/>
                <w:u w:val="thick"/>
                <w:lang w:val="en-US"/>
              </w:rPr>
            </w:pPr>
            <w:r w:rsidRPr="000E4130">
              <w:rPr>
                <w:color w:val="000000"/>
                <w:sz w:val="18"/>
                <w:szCs w:val="18"/>
                <w:u w:val="thick"/>
                <w:lang w:val="en-US"/>
              </w:rPr>
              <w:t xml:space="preserve">Number of </w:t>
            </w:r>
            <w:proofErr w:type="spellStart"/>
            <w:r w:rsidRPr="000E4130">
              <w:rPr>
                <w:color w:val="000000"/>
                <w:sz w:val="18"/>
                <w:szCs w:val="18"/>
                <w:u w:val="thick"/>
                <w:lang w:val="en-US"/>
              </w:rPr>
              <w:t>Contained</w:t>
            </w:r>
            <w:ins w:id="52" w:author="cwpyo" w:date="2014-08-20T17:22:00Z">
              <w:r>
                <w:rPr>
                  <w:rFonts w:hint="eastAsia"/>
                  <w:color w:val="000000"/>
                  <w:sz w:val="18"/>
                  <w:szCs w:val="18"/>
                  <w:u w:val="thick"/>
                  <w:lang w:val="en-US" w:eastAsia="ja-JP"/>
                </w:rPr>
                <w:t>MAC</w:t>
              </w:r>
              <w:proofErr w:type="spellEnd"/>
              <w:r>
                <w:rPr>
                  <w:rFonts w:hint="eastAsia"/>
                  <w:color w:val="000000"/>
                  <w:sz w:val="18"/>
                  <w:szCs w:val="18"/>
                  <w:u w:val="thick"/>
                  <w:lang w:val="en-US" w:eastAsia="ja-JP"/>
                </w:rPr>
                <w:t xml:space="preserve"> PDUs</w:t>
              </w:r>
            </w:ins>
            <w:r w:rsidRPr="000E4130">
              <w:rPr>
                <w:color w:val="000000"/>
                <w:sz w:val="18"/>
                <w:szCs w:val="18"/>
                <w:u w:val="thick"/>
                <w:lang w:val="en-US"/>
              </w:rPr>
              <w:t>: n</w:t>
            </w:r>
          </w:p>
        </w:tc>
        <w:tc>
          <w:tcPr>
            <w:tcW w:w="972"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1D54F7" w:rsidRPr="000E4130" w:rsidRDefault="001D54F7" w:rsidP="001D54F7">
            <w:pPr>
              <w:widowControl w:val="0"/>
              <w:autoSpaceDE w:val="0"/>
              <w:autoSpaceDN w:val="0"/>
              <w:adjustRightInd w:val="0"/>
              <w:spacing w:line="200" w:lineRule="atLeast"/>
              <w:rPr>
                <w:strike/>
                <w:color w:val="000000"/>
                <w:w w:val="0"/>
                <w:sz w:val="18"/>
                <w:szCs w:val="18"/>
                <w:u w:val="thick"/>
                <w:lang w:val="en-US"/>
              </w:rPr>
            </w:pPr>
            <w:r w:rsidRPr="000E4130">
              <w:rPr>
                <w:color w:val="000000"/>
                <w:sz w:val="18"/>
                <w:szCs w:val="18"/>
                <w:u w:val="thick"/>
                <w:lang w:val="en-US"/>
              </w:rPr>
              <w:t>8 bits</w:t>
            </w:r>
          </w:p>
        </w:tc>
        <w:tc>
          <w:tcPr>
            <w:tcW w:w="4124"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1D54F7" w:rsidRPr="000E4130" w:rsidRDefault="001D54F7" w:rsidP="001D54F7">
            <w:pPr>
              <w:widowControl w:val="0"/>
              <w:autoSpaceDE w:val="0"/>
              <w:autoSpaceDN w:val="0"/>
              <w:adjustRightInd w:val="0"/>
              <w:spacing w:line="200" w:lineRule="atLeast"/>
              <w:rPr>
                <w:strike/>
                <w:color w:val="000000"/>
                <w:w w:val="0"/>
                <w:sz w:val="18"/>
                <w:szCs w:val="18"/>
                <w:u w:val="thick"/>
                <w:lang w:val="en-US" w:eastAsia="ja-JP"/>
              </w:rPr>
            </w:pPr>
            <w:r w:rsidRPr="000E4130">
              <w:rPr>
                <w:color w:val="000000"/>
                <w:sz w:val="18"/>
                <w:szCs w:val="18"/>
                <w:u w:val="thick"/>
                <w:lang w:val="en-US"/>
              </w:rPr>
              <w:t xml:space="preserve">The number of contained </w:t>
            </w:r>
            <w:ins w:id="53" w:author="cwpyo" w:date="2014-08-20T17:22:00Z">
              <w:r>
                <w:rPr>
                  <w:rFonts w:hint="eastAsia"/>
                  <w:color w:val="000000"/>
                  <w:sz w:val="18"/>
                  <w:szCs w:val="18"/>
                  <w:u w:val="thick"/>
                  <w:lang w:val="en-US" w:eastAsia="ja-JP"/>
                </w:rPr>
                <w:t>MAC PDUs</w:t>
              </w:r>
            </w:ins>
          </w:p>
        </w:tc>
      </w:tr>
      <w:tr w:rsidR="001D54F7" w:rsidRPr="000E4130" w:rsidTr="001D54F7">
        <w:trPr>
          <w:trHeight w:val="217"/>
          <w:jc w:val="center"/>
        </w:trPr>
        <w:tc>
          <w:tcPr>
            <w:tcW w:w="3113"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1D54F7" w:rsidRPr="000E4130" w:rsidRDefault="001D54F7" w:rsidP="001D54F7">
            <w:pPr>
              <w:widowControl w:val="0"/>
              <w:autoSpaceDE w:val="0"/>
              <w:autoSpaceDN w:val="0"/>
              <w:adjustRightInd w:val="0"/>
              <w:spacing w:line="200" w:lineRule="atLeast"/>
              <w:rPr>
                <w:strike/>
                <w:color w:val="000000"/>
                <w:w w:val="0"/>
                <w:sz w:val="18"/>
                <w:szCs w:val="18"/>
                <w:u w:val="thick"/>
                <w:lang w:val="en-US"/>
              </w:rPr>
            </w:pPr>
            <w:r w:rsidRPr="000E4130">
              <w:rPr>
                <w:color w:val="000000"/>
                <w:sz w:val="18"/>
                <w:szCs w:val="18"/>
                <w:u w:val="thick"/>
                <w:lang w:val="en-US"/>
              </w:rPr>
              <w:t>For (</w:t>
            </w:r>
            <w:proofErr w:type="spellStart"/>
            <w:r w:rsidRPr="000E4130">
              <w:rPr>
                <w:color w:val="000000"/>
                <w:sz w:val="18"/>
                <w:szCs w:val="18"/>
                <w:u w:val="thick"/>
                <w:lang w:val="en-US"/>
              </w:rPr>
              <w:t>i</w:t>
            </w:r>
            <w:proofErr w:type="spellEnd"/>
            <w:r w:rsidRPr="000E4130">
              <w:rPr>
                <w:color w:val="000000"/>
                <w:sz w:val="18"/>
                <w:szCs w:val="18"/>
                <w:u w:val="thick"/>
                <w:lang w:val="en-US"/>
              </w:rPr>
              <w:t xml:space="preserve">=1; </w:t>
            </w:r>
            <w:proofErr w:type="spellStart"/>
            <w:r w:rsidRPr="000E4130">
              <w:rPr>
                <w:color w:val="000000"/>
                <w:sz w:val="18"/>
                <w:szCs w:val="18"/>
                <w:u w:val="thick"/>
                <w:lang w:val="en-US"/>
              </w:rPr>
              <w:t>i</w:t>
            </w:r>
            <w:proofErr w:type="spellEnd"/>
            <w:r w:rsidRPr="000E4130">
              <w:rPr>
                <w:color w:val="000000"/>
                <w:sz w:val="18"/>
                <w:szCs w:val="18"/>
                <w:u w:val="thick"/>
                <w:lang w:val="en-US"/>
              </w:rPr>
              <w:t xml:space="preserve">&lt;= n; </w:t>
            </w:r>
            <w:proofErr w:type="spellStart"/>
            <w:r w:rsidRPr="000E4130">
              <w:rPr>
                <w:color w:val="000000"/>
                <w:sz w:val="18"/>
                <w:szCs w:val="18"/>
                <w:u w:val="thick"/>
                <w:lang w:val="en-US"/>
              </w:rPr>
              <w:t>i</w:t>
            </w:r>
            <w:proofErr w:type="spellEnd"/>
            <w:r w:rsidRPr="000E4130">
              <w:rPr>
                <w:color w:val="000000"/>
                <w:sz w:val="18"/>
                <w:szCs w:val="18"/>
                <w:u w:val="thick"/>
                <w:lang w:val="en-US"/>
              </w:rPr>
              <w:t>++){</w:t>
            </w:r>
          </w:p>
        </w:tc>
        <w:tc>
          <w:tcPr>
            <w:tcW w:w="972"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1D54F7" w:rsidRPr="000E4130" w:rsidRDefault="001D54F7" w:rsidP="001D54F7">
            <w:pPr>
              <w:widowControl w:val="0"/>
              <w:autoSpaceDE w:val="0"/>
              <w:autoSpaceDN w:val="0"/>
              <w:adjustRightInd w:val="0"/>
              <w:spacing w:line="200" w:lineRule="atLeast"/>
              <w:rPr>
                <w:strike/>
                <w:color w:val="000000"/>
                <w:w w:val="0"/>
                <w:sz w:val="18"/>
                <w:szCs w:val="18"/>
                <w:u w:val="thick"/>
                <w:lang w:val="en-US"/>
              </w:rPr>
            </w:pPr>
            <w:r w:rsidRPr="000E4130">
              <w:rPr>
                <w:color w:val="000000"/>
                <w:sz w:val="18"/>
                <w:szCs w:val="18"/>
                <w:u w:val="thick"/>
                <w:lang w:val="en-US"/>
              </w:rPr>
              <w:t>Variable</w:t>
            </w:r>
          </w:p>
        </w:tc>
        <w:tc>
          <w:tcPr>
            <w:tcW w:w="4124"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1D54F7" w:rsidRPr="000E4130" w:rsidRDefault="001D54F7" w:rsidP="001D54F7">
            <w:pPr>
              <w:widowControl w:val="0"/>
              <w:autoSpaceDE w:val="0"/>
              <w:autoSpaceDN w:val="0"/>
              <w:adjustRightInd w:val="0"/>
              <w:spacing w:line="200" w:lineRule="atLeast"/>
              <w:rPr>
                <w:strike/>
                <w:color w:val="000000"/>
                <w:w w:val="0"/>
                <w:sz w:val="18"/>
                <w:szCs w:val="18"/>
                <w:u w:val="thick"/>
                <w:lang w:val="en-US"/>
              </w:rPr>
            </w:pPr>
          </w:p>
        </w:tc>
      </w:tr>
      <w:tr w:rsidR="001D54F7" w:rsidRPr="000E4130" w:rsidTr="001D54F7">
        <w:trPr>
          <w:trHeight w:val="459"/>
          <w:jc w:val="center"/>
        </w:trPr>
        <w:tc>
          <w:tcPr>
            <w:tcW w:w="3113"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1D54F7" w:rsidRPr="000E4130" w:rsidRDefault="001D54F7" w:rsidP="001D54F7">
            <w:pPr>
              <w:widowControl w:val="0"/>
              <w:autoSpaceDE w:val="0"/>
              <w:autoSpaceDN w:val="0"/>
              <w:adjustRightInd w:val="0"/>
              <w:spacing w:line="200" w:lineRule="atLeast"/>
              <w:rPr>
                <w:strike/>
                <w:color w:val="000000"/>
                <w:w w:val="0"/>
                <w:sz w:val="18"/>
                <w:szCs w:val="18"/>
                <w:u w:val="thick"/>
                <w:lang w:val="en-US"/>
              </w:rPr>
            </w:pPr>
            <w:r w:rsidRPr="000E4130">
              <w:rPr>
                <w:color w:val="000000"/>
                <w:sz w:val="18"/>
                <w:szCs w:val="18"/>
                <w:u w:val="thick"/>
                <w:lang w:val="en-US"/>
              </w:rPr>
              <w:t>SID</w:t>
            </w:r>
          </w:p>
        </w:tc>
        <w:tc>
          <w:tcPr>
            <w:tcW w:w="972"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1D54F7" w:rsidRPr="000E4130" w:rsidRDefault="001D54F7" w:rsidP="001D54F7">
            <w:pPr>
              <w:widowControl w:val="0"/>
              <w:autoSpaceDE w:val="0"/>
              <w:autoSpaceDN w:val="0"/>
              <w:adjustRightInd w:val="0"/>
              <w:spacing w:line="200" w:lineRule="atLeast"/>
              <w:rPr>
                <w:strike/>
                <w:color w:val="000000"/>
                <w:w w:val="0"/>
                <w:sz w:val="18"/>
                <w:szCs w:val="18"/>
                <w:u w:val="thick"/>
                <w:lang w:val="en-US"/>
              </w:rPr>
            </w:pPr>
            <w:r w:rsidRPr="000E4130">
              <w:rPr>
                <w:color w:val="000000"/>
                <w:sz w:val="18"/>
                <w:szCs w:val="18"/>
                <w:u w:val="thick"/>
                <w:lang w:val="en-US"/>
              </w:rPr>
              <w:t>13 bits</w:t>
            </w:r>
          </w:p>
        </w:tc>
        <w:tc>
          <w:tcPr>
            <w:tcW w:w="4124"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1D54F7" w:rsidRPr="000E4130" w:rsidRDefault="001D54F7" w:rsidP="004B38DC">
            <w:pPr>
              <w:widowControl w:val="0"/>
              <w:autoSpaceDE w:val="0"/>
              <w:autoSpaceDN w:val="0"/>
              <w:adjustRightInd w:val="0"/>
              <w:spacing w:line="200" w:lineRule="atLeast"/>
              <w:rPr>
                <w:strike/>
                <w:color w:val="000000"/>
                <w:w w:val="0"/>
                <w:sz w:val="18"/>
                <w:szCs w:val="18"/>
                <w:u w:val="thick"/>
                <w:lang w:val="en-US"/>
              </w:rPr>
            </w:pPr>
            <w:r w:rsidRPr="000E4130">
              <w:rPr>
                <w:color w:val="000000"/>
                <w:sz w:val="18"/>
                <w:szCs w:val="18"/>
                <w:u w:val="thick"/>
                <w:lang w:val="en-US"/>
              </w:rPr>
              <w:t xml:space="preserve">SID of </w:t>
            </w:r>
            <w:ins w:id="54" w:author="cwpyo" w:date="2014-08-20T17:23:00Z">
              <w:r>
                <w:rPr>
                  <w:rFonts w:hint="eastAsia"/>
                  <w:color w:val="000000"/>
                  <w:sz w:val="18"/>
                  <w:szCs w:val="18"/>
                  <w:u w:val="thick"/>
                  <w:lang w:val="en-US" w:eastAsia="ja-JP"/>
                </w:rPr>
                <w:t>A-</w:t>
              </w:r>
            </w:ins>
            <w:r w:rsidRPr="000E4130">
              <w:rPr>
                <w:color w:val="000000"/>
                <w:sz w:val="18"/>
                <w:szCs w:val="18"/>
                <w:u w:val="thick"/>
                <w:lang w:val="en-US"/>
              </w:rPr>
              <w:t>CPE</w:t>
            </w:r>
            <w:del w:id="55" w:author="cwpyo" w:date="2014-08-20T17:23:00Z">
              <w:r w:rsidRPr="000E4130" w:rsidDel="000E4130">
                <w:rPr>
                  <w:color w:val="000000"/>
                  <w:sz w:val="18"/>
                  <w:szCs w:val="18"/>
                  <w:u w:val="thick"/>
                  <w:lang w:val="en-US"/>
                </w:rPr>
                <w:delText>,</w:delText>
              </w:r>
            </w:del>
            <w:r w:rsidR="004B38DC">
              <w:rPr>
                <w:rFonts w:hint="eastAsia"/>
                <w:color w:val="000000"/>
                <w:sz w:val="18"/>
                <w:szCs w:val="18"/>
                <w:u w:val="thick"/>
                <w:lang w:val="en-US" w:eastAsia="ja-JP"/>
              </w:rPr>
              <w:t xml:space="preserve"> which </w:t>
            </w:r>
            <w:ins w:id="56" w:author="cwpyo" w:date="2014-08-20T17:23:00Z">
              <w:r>
                <w:rPr>
                  <w:rFonts w:hint="eastAsia"/>
                  <w:color w:val="000000"/>
                  <w:sz w:val="18"/>
                  <w:szCs w:val="18"/>
                  <w:u w:val="thick"/>
                  <w:lang w:val="en-US" w:eastAsia="ja-JP"/>
                </w:rPr>
                <w:t xml:space="preserve">sent </w:t>
              </w:r>
            </w:ins>
            <w:r w:rsidR="004B38DC">
              <w:rPr>
                <w:rFonts w:hint="eastAsia"/>
                <w:color w:val="000000"/>
                <w:sz w:val="18"/>
                <w:szCs w:val="18"/>
                <w:u w:val="thick"/>
                <w:lang w:val="en-US" w:eastAsia="ja-JP"/>
              </w:rPr>
              <w:t xml:space="preserve">the </w:t>
            </w:r>
            <w:ins w:id="57" w:author="cwpyo" w:date="2014-08-20T17:23:00Z">
              <w:r>
                <w:rPr>
                  <w:rFonts w:hint="eastAsia"/>
                  <w:color w:val="000000"/>
                  <w:sz w:val="18"/>
                  <w:szCs w:val="18"/>
                  <w:u w:val="thick"/>
                  <w:lang w:val="en-US" w:eastAsia="ja-JP"/>
                </w:rPr>
                <w:t>container message</w:t>
              </w:r>
            </w:ins>
          </w:p>
        </w:tc>
      </w:tr>
      <w:tr w:rsidR="001D54F7" w:rsidRPr="000E4130" w:rsidTr="001D54F7">
        <w:trPr>
          <w:trHeight w:val="459"/>
          <w:jc w:val="center"/>
          <w:ins w:id="58" w:author="cwpyo" w:date="2014-09-04T15:03:00Z"/>
        </w:trPr>
        <w:tc>
          <w:tcPr>
            <w:tcW w:w="3113"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1D54F7" w:rsidRPr="000E4130" w:rsidRDefault="001D54F7" w:rsidP="001D54F7">
            <w:pPr>
              <w:widowControl w:val="0"/>
              <w:autoSpaceDE w:val="0"/>
              <w:autoSpaceDN w:val="0"/>
              <w:adjustRightInd w:val="0"/>
              <w:spacing w:line="200" w:lineRule="atLeast"/>
              <w:rPr>
                <w:ins w:id="59" w:author="cwpyo" w:date="2014-09-04T15:03:00Z"/>
                <w:color w:val="000000"/>
                <w:sz w:val="18"/>
                <w:szCs w:val="18"/>
                <w:u w:val="thick"/>
                <w:lang w:val="en-US" w:eastAsia="ja-JP"/>
              </w:rPr>
            </w:pPr>
            <w:ins w:id="60" w:author="cwpyo" w:date="2014-09-04T15:03:00Z">
              <w:r>
                <w:rPr>
                  <w:rFonts w:hint="eastAsia"/>
                  <w:color w:val="000000"/>
                  <w:sz w:val="18"/>
                  <w:szCs w:val="18"/>
                  <w:u w:val="thick"/>
                  <w:lang w:val="en-US" w:eastAsia="ja-JP"/>
                </w:rPr>
                <w:t>MAC PDU Type</w:t>
              </w:r>
            </w:ins>
          </w:p>
        </w:tc>
        <w:tc>
          <w:tcPr>
            <w:tcW w:w="972"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1D54F7" w:rsidRPr="000E4130" w:rsidRDefault="001D54F7" w:rsidP="001D54F7">
            <w:pPr>
              <w:widowControl w:val="0"/>
              <w:autoSpaceDE w:val="0"/>
              <w:autoSpaceDN w:val="0"/>
              <w:adjustRightInd w:val="0"/>
              <w:spacing w:line="200" w:lineRule="atLeast"/>
              <w:rPr>
                <w:ins w:id="61" w:author="cwpyo" w:date="2014-09-04T15:03:00Z"/>
                <w:color w:val="000000"/>
                <w:sz w:val="18"/>
                <w:szCs w:val="18"/>
                <w:u w:val="thick"/>
                <w:lang w:val="en-US" w:eastAsia="ja-JP"/>
              </w:rPr>
            </w:pPr>
            <w:ins w:id="62" w:author="cwpyo" w:date="2014-09-04T15:05:00Z">
              <w:r>
                <w:rPr>
                  <w:rFonts w:hint="eastAsia"/>
                  <w:color w:val="000000"/>
                  <w:sz w:val="18"/>
                  <w:szCs w:val="18"/>
                  <w:u w:val="thick"/>
                  <w:lang w:val="en-US" w:eastAsia="ja-JP"/>
                </w:rPr>
                <w:t>3</w:t>
              </w:r>
            </w:ins>
            <w:ins w:id="63" w:author="cwpyo" w:date="2014-09-04T15:03:00Z">
              <w:r>
                <w:rPr>
                  <w:rFonts w:hint="eastAsia"/>
                  <w:color w:val="000000"/>
                  <w:sz w:val="18"/>
                  <w:szCs w:val="18"/>
                  <w:u w:val="thick"/>
                  <w:lang w:val="en-US" w:eastAsia="ja-JP"/>
                </w:rPr>
                <w:t xml:space="preserve"> bits</w:t>
              </w:r>
            </w:ins>
          </w:p>
        </w:tc>
        <w:tc>
          <w:tcPr>
            <w:tcW w:w="4124"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1D54F7" w:rsidRPr="001D54F7" w:rsidRDefault="001D54F7" w:rsidP="001D54F7">
            <w:pPr>
              <w:widowControl w:val="0"/>
              <w:autoSpaceDE w:val="0"/>
              <w:autoSpaceDN w:val="0"/>
              <w:adjustRightInd w:val="0"/>
              <w:spacing w:line="200" w:lineRule="atLeast"/>
              <w:rPr>
                <w:ins w:id="64" w:author="cwpyo" w:date="2014-09-04T15:04:00Z"/>
                <w:color w:val="000000"/>
                <w:sz w:val="18"/>
                <w:szCs w:val="18"/>
                <w:u w:val="thick"/>
                <w:lang w:val="en-US"/>
              </w:rPr>
            </w:pPr>
            <w:ins w:id="65" w:author="cwpyo" w:date="2014-09-04T15:03:00Z">
              <w:r>
                <w:rPr>
                  <w:rFonts w:hint="eastAsia"/>
                  <w:color w:val="000000"/>
                  <w:sz w:val="18"/>
                  <w:szCs w:val="18"/>
                  <w:u w:val="thick"/>
                  <w:lang w:val="en-US"/>
                </w:rPr>
                <w:t>00</w:t>
              </w:r>
            </w:ins>
            <w:ins w:id="66" w:author="cwpyo" w:date="2014-09-04T15:05:00Z">
              <w:r>
                <w:rPr>
                  <w:rFonts w:hint="eastAsia"/>
                  <w:color w:val="000000"/>
                  <w:sz w:val="18"/>
                  <w:szCs w:val="18"/>
                  <w:u w:val="thick"/>
                  <w:lang w:val="en-US"/>
                </w:rPr>
                <w:t>0</w:t>
              </w:r>
            </w:ins>
            <w:ins w:id="67" w:author="cwpyo" w:date="2014-09-04T15:03:00Z">
              <w:r>
                <w:rPr>
                  <w:rFonts w:hint="eastAsia"/>
                  <w:color w:val="000000"/>
                  <w:sz w:val="18"/>
                  <w:szCs w:val="18"/>
                  <w:u w:val="thick"/>
                  <w:lang w:val="en-US"/>
                </w:rPr>
                <w:t xml:space="preserve"> :</w:t>
              </w:r>
            </w:ins>
            <w:ins w:id="68" w:author="cwpyo" w:date="2014-09-04T15:04:00Z">
              <w:r>
                <w:rPr>
                  <w:rFonts w:hint="eastAsia"/>
                  <w:color w:val="000000"/>
                  <w:sz w:val="18"/>
                  <w:szCs w:val="18"/>
                  <w:u w:val="thick"/>
                  <w:lang w:val="en-US"/>
                </w:rPr>
                <w:t xml:space="preserve"> </w:t>
              </w:r>
              <w:r w:rsidRPr="001D54F7">
                <w:rPr>
                  <w:color w:val="000000"/>
                  <w:sz w:val="18"/>
                  <w:szCs w:val="18"/>
                  <w:u w:val="thick"/>
                  <w:lang w:val="en-US"/>
                </w:rPr>
                <w:t>REG-RSP</w:t>
              </w:r>
            </w:ins>
          </w:p>
          <w:p w:rsidR="001D54F7" w:rsidRPr="001D54F7" w:rsidRDefault="001D54F7" w:rsidP="001D54F7">
            <w:pPr>
              <w:widowControl w:val="0"/>
              <w:autoSpaceDE w:val="0"/>
              <w:autoSpaceDN w:val="0"/>
              <w:adjustRightInd w:val="0"/>
              <w:spacing w:line="200" w:lineRule="atLeast"/>
              <w:rPr>
                <w:ins w:id="69" w:author="cwpyo" w:date="2014-09-04T15:05:00Z"/>
                <w:color w:val="000000"/>
                <w:sz w:val="18"/>
                <w:szCs w:val="18"/>
                <w:u w:val="thick"/>
                <w:lang w:val="en-US"/>
              </w:rPr>
            </w:pPr>
            <w:ins w:id="70" w:author="cwpyo" w:date="2014-09-04T15:04:00Z">
              <w:r w:rsidRPr="001D54F7">
                <w:rPr>
                  <w:rFonts w:hint="eastAsia"/>
                  <w:color w:val="000000"/>
                  <w:sz w:val="18"/>
                  <w:szCs w:val="18"/>
                  <w:u w:val="thick"/>
                  <w:lang w:val="en-US"/>
                </w:rPr>
                <w:t>0</w:t>
              </w:r>
            </w:ins>
            <w:ins w:id="71" w:author="cwpyo" w:date="2014-09-04T15:05:00Z">
              <w:r w:rsidRPr="001D54F7">
                <w:rPr>
                  <w:rFonts w:hint="eastAsia"/>
                  <w:color w:val="000000"/>
                  <w:sz w:val="18"/>
                  <w:szCs w:val="18"/>
                  <w:u w:val="thick"/>
                  <w:lang w:val="en-US"/>
                </w:rPr>
                <w:t>0</w:t>
              </w:r>
            </w:ins>
            <w:ins w:id="72" w:author="cwpyo" w:date="2014-09-04T15:04:00Z">
              <w:r w:rsidRPr="001D54F7">
                <w:rPr>
                  <w:rFonts w:hint="eastAsia"/>
                  <w:color w:val="000000"/>
                  <w:sz w:val="18"/>
                  <w:szCs w:val="18"/>
                  <w:u w:val="thick"/>
                  <w:lang w:val="en-US"/>
                </w:rPr>
                <w:t>1:</w:t>
              </w:r>
            </w:ins>
            <w:ins w:id="73" w:author="cwpyo" w:date="2014-09-04T15:05:00Z">
              <w:r w:rsidRPr="001D54F7">
                <w:rPr>
                  <w:color w:val="000000"/>
                  <w:sz w:val="18"/>
                  <w:szCs w:val="18"/>
                  <w:u w:val="thick"/>
                  <w:lang w:val="en-US"/>
                </w:rPr>
                <w:t xml:space="preserve"> DREG-CMD w/ Action Code = 0x04 or 0x05</w:t>
              </w:r>
            </w:ins>
          </w:p>
          <w:p w:rsidR="001D54F7" w:rsidRPr="001D54F7" w:rsidRDefault="001D54F7" w:rsidP="001D54F7">
            <w:pPr>
              <w:widowControl w:val="0"/>
              <w:autoSpaceDE w:val="0"/>
              <w:autoSpaceDN w:val="0"/>
              <w:adjustRightInd w:val="0"/>
              <w:spacing w:line="200" w:lineRule="atLeast"/>
              <w:rPr>
                <w:ins w:id="74" w:author="cwpyo" w:date="2014-09-04T15:05:00Z"/>
                <w:color w:val="000000"/>
                <w:sz w:val="18"/>
                <w:szCs w:val="18"/>
                <w:u w:val="thick"/>
                <w:lang w:val="en-US"/>
              </w:rPr>
            </w:pPr>
            <w:ins w:id="75" w:author="cwpyo" w:date="2014-09-04T15:05:00Z">
              <w:r w:rsidRPr="001D54F7">
                <w:rPr>
                  <w:rFonts w:hint="eastAsia"/>
                  <w:color w:val="000000"/>
                  <w:sz w:val="18"/>
                  <w:szCs w:val="18"/>
                  <w:u w:val="thick"/>
                  <w:lang w:val="en-US"/>
                </w:rPr>
                <w:t xml:space="preserve">010: </w:t>
              </w:r>
              <w:r w:rsidRPr="001D54F7">
                <w:rPr>
                  <w:color w:val="000000"/>
                  <w:sz w:val="18"/>
                  <w:szCs w:val="18"/>
                  <w:u w:val="thick"/>
                  <w:lang w:val="en-US"/>
                </w:rPr>
                <w:t>DREG-CMD w/Action Code = 0x01, 0x02, 0x03</w:t>
              </w:r>
            </w:ins>
          </w:p>
          <w:p w:rsidR="001D54F7" w:rsidRPr="001D54F7" w:rsidRDefault="001D54F7" w:rsidP="001D54F7">
            <w:pPr>
              <w:widowControl w:val="0"/>
              <w:autoSpaceDE w:val="0"/>
              <w:autoSpaceDN w:val="0"/>
              <w:adjustRightInd w:val="0"/>
              <w:spacing w:line="200" w:lineRule="atLeast"/>
              <w:rPr>
                <w:ins w:id="76" w:author="cwpyo" w:date="2014-09-04T15:05:00Z"/>
                <w:color w:val="000000"/>
                <w:sz w:val="18"/>
                <w:szCs w:val="18"/>
                <w:u w:val="thick"/>
                <w:lang w:val="en-US"/>
              </w:rPr>
            </w:pPr>
            <w:ins w:id="77" w:author="cwpyo" w:date="2014-09-04T15:05:00Z">
              <w:r w:rsidRPr="001D54F7">
                <w:rPr>
                  <w:rFonts w:hint="eastAsia"/>
                  <w:color w:val="000000"/>
                  <w:sz w:val="18"/>
                  <w:szCs w:val="18"/>
                  <w:u w:val="thick"/>
                  <w:lang w:val="en-US"/>
                </w:rPr>
                <w:t>011:</w:t>
              </w:r>
            </w:ins>
            <w:ins w:id="78" w:author="cwpyo" w:date="2014-09-04T15:06:00Z">
              <w:r w:rsidRPr="001D54F7">
                <w:rPr>
                  <w:rFonts w:hint="eastAsia"/>
                  <w:color w:val="000000"/>
                  <w:sz w:val="18"/>
                  <w:szCs w:val="18"/>
                  <w:u w:val="thick"/>
                  <w:lang w:val="en-US"/>
                </w:rPr>
                <w:t xml:space="preserve"> </w:t>
              </w:r>
              <w:r w:rsidRPr="001D54F7">
                <w:rPr>
                  <w:color w:val="000000"/>
                  <w:sz w:val="18"/>
                  <w:szCs w:val="18"/>
                  <w:u w:val="thick"/>
                  <w:lang w:val="en-US"/>
                </w:rPr>
                <w:t>Any Other PDU</w:t>
              </w:r>
            </w:ins>
          </w:p>
          <w:p w:rsidR="001D54F7" w:rsidRPr="000E4130" w:rsidRDefault="001D54F7" w:rsidP="001D54F7">
            <w:pPr>
              <w:widowControl w:val="0"/>
              <w:autoSpaceDE w:val="0"/>
              <w:autoSpaceDN w:val="0"/>
              <w:adjustRightInd w:val="0"/>
              <w:spacing w:line="200" w:lineRule="atLeast"/>
              <w:rPr>
                <w:ins w:id="79" w:author="cwpyo" w:date="2014-09-04T15:03:00Z"/>
                <w:color w:val="000000"/>
                <w:sz w:val="18"/>
                <w:szCs w:val="18"/>
                <w:u w:val="thick"/>
                <w:lang w:val="en-US" w:eastAsia="ja-JP"/>
              </w:rPr>
            </w:pPr>
            <w:ins w:id="80" w:author="cwpyo" w:date="2014-09-04T15:05:00Z">
              <w:r w:rsidRPr="001D54F7">
                <w:rPr>
                  <w:rFonts w:hint="eastAsia"/>
                  <w:color w:val="000000"/>
                  <w:sz w:val="18"/>
                  <w:szCs w:val="18"/>
                  <w:u w:val="thick"/>
                  <w:lang w:val="en-US"/>
                </w:rPr>
                <w:t>100-111:Reserved</w:t>
              </w:r>
            </w:ins>
          </w:p>
        </w:tc>
      </w:tr>
      <w:tr w:rsidR="001D54F7" w:rsidRPr="000E4130" w:rsidTr="001D54F7">
        <w:trPr>
          <w:trHeight w:val="231"/>
          <w:jc w:val="center"/>
        </w:trPr>
        <w:tc>
          <w:tcPr>
            <w:tcW w:w="3113"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1D54F7" w:rsidRPr="000E4130" w:rsidRDefault="001D54F7" w:rsidP="001D54F7">
            <w:pPr>
              <w:widowControl w:val="0"/>
              <w:autoSpaceDE w:val="0"/>
              <w:autoSpaceDN w:val="0"/>
              <w:adjustRightInd w:val="0"/>
              <w:spacing w:line="200" w:lineRule="atLeast"/>
              <w:rPr>
                <w:strike/>
                <w:color w:val="000000"/>
                <w:w w:val="0"/>
                <w:sz w:val="18"/>
                <w:szCs w:val="18"/>
                <w:u w:val="thick"/>
                <w:lang w:val="en-US" w:eastAsia="ja-JP"/>
              </w:rPr>
            </w:pPr>
            <w:ins w:id="81" w:author="cwpyo" w:date="2014-08-20T17:24:00Z">
              <w:r>
                <w:rPr>
                  <w:rFonts w:hint="eastAsia"/>
                  <w:color w:val="000000"/>
                  <w:sz w:val="18"/>
                  <w:szCs w:val="18"/>
                  <w:u w:val="thick"/>
                  <w:lang w:val="en-US" w:eastAsia="ja-JP"/>
                </w:rPr>
                <w:t>MAC PDU</w:t>
              </w:r>
            </w:ins>
          </w:p>
        </w:tc>
        <w:tc>
          <w:tcPr>
            <w:tcW w:w="972"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1D54F7" w:rsidRPr="000E4130" w:rsidRDefault="001D54F7" w:rsidP="001D54F7">
            <w:pPr>
              <w:widowControl w:val="0"/>
              <w:autoSpaceDE w:val="0"/>
              <w:autoSpaceDN w:val="0"/>
              <w:adjustRightInd w:val="0"/>
              <w:spacing w:line="200" w:lineRule="atLeast"/>
              <w:rPr>
                <w:strike/>
                <w:color w:val="000000"/>
                <w:w w:val="0"/>
                <w:sz w:val="18"/>
                <w:szCs w:val="18"/>
                <w:u w:val="thick"/>
                <w:lang w:val="en-US"/>
              </w:rPr>
            </w:pPr>
            <w:r w:rsidRPr="000E4130">
              <w:rPr>
                <w:color w:val="000000"/>
                <w:sz w:val="18"/>
                <w:szCs w:val="18"/>
                <w:u w:val="thick"/>
                <w:lang w:val="en-US"/>
              </w:rPr>
              <w:t>Variable</w:t>
            </w:r>
          </w:p>
        </w:tc>
        <w:tc>
          <w:tcPr>
            <w:tcW w:w="4124"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1D54F7" w:rsidRPr="000E4130" w:rsidRDefault="001D54F7" w:rsidP="001D54F7">
            <w:pPr>
              <w:widowControl w:val="0"/>
              <w:autoSpaceDE w:val="0"/>
              <w:autoSpaceDN w:val="0"/>
              <w:adjustRightInd w:val="0"/>
              <w:spacing w:line="200" w:lineRule="atLeast"/>
              <w:rPr>
                <w:strike/>
                <w:color w:val="000000"/>
                <w:w w:val="0"/>
                <w:sz w:val="18"/>
                <w:szCs w:val="18"/>
                <w:u w:val="thick"/>
                <w:lang w:val="en-US"/>
              </w:rPr>
            </w:pPr>
          </w:p>
        </w:tc>
      </w:tr>
      <w:tr w:rsidR="001D54F7" w:rsidRPr="000E4130" w:rsidTr="001D54F7">
        <w:trPr>
          <w:trHeight w:val="197"/>
          <w:jc w:val="center"/>
        </w:trPr>
        <w:tc>
          <w:tcPr>
            <w:tcW w:w="3113"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1D54F7" w:rsidRPr="000E4130" w:rsidRDefault="001D54F7" w:rsidP="001D54F7">
            <w:pPr>
              <w:widowControl w:val="0"/>
              <w:autoSpaceDE w:val="0"/>
              <w:autoSpaceDN w:val="0"/>
              <w:adjustRightInd w:val="0"/>
              <w:spacing w:line="200" w:lineRule="atLeast"/>
              <w:rPr>
                <w:strike/>
                <w:color w:val="000000"/>
                <w:w w:val="0"/>
                <w:sz w:val="18"/>
                <w:szCs w:val="18"/>
                <w:u w:val="thick"/>
                <w:lang w:val="en-US"/>
              </w:rPr>
            </w:pPr>
            <w:r w:rsidRPr="000E4130">
              <w:rPr>
                <w:color w:val="000000"/>
                <w:sz w:val="18"/>
                <w:szCs w:val="18"/>
                <w:u w:val="thick"/>
                <w:lang w:val="en-US"/>
              </w:rPr>
              <w:t>}</w:t>
            </w:r>
          </w:p>
        </w:tc>
        <w:tc>
          <w:tcPr>
            <w:tcW w:w="972"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1D54F7" w:rsidRPr="000E4130" w:rsidRDefault="001D54F7" w:rsidP="001D54F7">
            <w:pPr>
              <w:widowControl w:val="0"/>
              <w:autoSpaceDE w:val="0"/>
              <w:autoSpaceDN w:val="0"/>
              <w:adjustRightInd w:val="0"/>
              <w:spacing w:line="200" w:lineRule="atLeast"/>
              <w:rPr>
                <w:strike/>
                <w:color w:val="000000"/>
                <w:w w:val="0"/>
                <w:sz w:val="18"/>
                <w:szCs w:val="18"/>
                <w:u w:val="thick"/>
                <w:lang w:val="en-US"/>
              </w:rPr>
            </w:pPr>
          </w:p>
        </w:tc>
        <w:tc>
          <w:tcPr>
            <w:tcW w:w="4124"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1D54F7" w:rsidRPr="000E4130" w:rsidRDefault="001D54F7" w:rsidP="001D54F7">
            <w:pPr>
              <w:widowControl w:val="0"/>
              <w:autoSpaceDE w:val="0"/>
              <w:autoSpaceDN w:val="0"/>
              <w:adjustRightInd w:val="0"/>
              <w:spacing w:line="200" w:lineRule="atLeast"/>
              <w:rPr>
                <w:strike/>
                <w:color w:val="000000"/>
                <w:w w:val="0"/>
                <w:sz w:val="18"/>
                <w:szCs w:val="18"/>
                <w:u w:val="thick"/>
                <w:lang w:val="en-US"/>
              </w:rPr>
            </w:pPr>
          </w:p>
        </w:tc>
      </w:tr>
      <w:tr w:rsidR="001D54F7" w:rsidRPr="000E4130" w:rsidTr="001D54F7">
        <w:trPr>
          <w:trHeight w:val="147"/>
          <w:jc w:val="center"/>
        </w:trPr>
        <w:tc>
          <w:tcPr>
            <w:tcW w:w="3113" w:type="dxa"/>
            <w:tcBorders>
              <w:top w:val="nil"/>
              <w:left w:val="single" w:sz="10" w:space="0" w:color="000000"/>
              <w:bottom w:val="single" w:sz="10" w:space="0" w:color="000000"/>
              <w:right w:val="single" w:sz="2" w:space="0" w:color="000000"/>
            </w:tcBorders>
            <w:tcMar>
              <w:top w:w="160" w:type="dxa"/>
              <w:left w:w="120" w:type="dxa"/>
              <w:bottom w:w="100" w:type="dxa"/>
              <w:right w:w="120" w:type="dxa"/>
            </w:tcMar>
          </w:tcPr>
          <w:p w:rsidR="001D54F7" w:rsidRPr="000E4130" w:rsidRDefault="001D54F7" w:rsidP="001D54F7">
            <w:pPr>
              <w:widowControl w:val="0"/>
              <w:autoSpaceDE w:val="0"/>
              <w:autoSpaceDN w:val="0"/>
              <w:adjustRightInd w:val="0"/>
              <w:spacing w:line="200" w:lineRule="atLeast"/>
              <w:rPr>
                <w:strike/>
                <w:color w:val="000000"/>
                <w:w w:val="0"/>
                <w:sz w:val="18"/>
                <w:szCs w:val="18"/>
                <w:u w:val="thick"/>
                <w:lang w:val="en-US"/>
              </w:rPr>
            </w:pPr>
            <w:r w:rsidRPr="000E4130">
              <w:rPr>
                <w:color w:val="000000"/>
                <w:sz w:val="18"/>
                <w:szCs w:val="18"/>
                <w:u w:val="thick"/>
                <w:lang w:val="en-US"/>
              </w:rPr>
              <w:t>}</w:t>
            </w:r>
          </w:p>
        </w:tc>
        <w:tc>
          <w:tcPr>
            <w:tcW w:w="972" w:type="dxa"/>
            <w:tcBorders>
              <w:top w:val="nil"/>
              <w:left w:val="single" w:sz="2" w:space="0" w:color="000000"/>
              <w:bottom w:val="single" w:sz="10" w:space="0" w:color="000000"/>
              <w:right w:val="single" w:sz="2" w:space="0" w:color="000000"/>
            </w:tcBorders>
            <w:tcMar>
              <w:top w:w="160" w:type="dxa"/>
              <w:left w:w="120" w:type="dxa"/>
              <w:bottom w:w="100" w:type="dxa"/>
              <w:right w:w="120" w:type="dxa"/>
            </w:tcMar>
          </w:tcPr>
          <w:p w:rsidR="001D54F7" w:rsidRPr="000E4130" w:rsidRDefault="001D54F7" w:rsidP="001D54F7">
            <w:pPr>
              <w:widowControl w:val="0"/>
              <w:autoSpaceDE w:val="0"/>
              <w:autoSpaceDN w:val="0"/>
              <w:adjustRightInd w:val="0"/>
              <w:spacing w:line="200" w:lineRule="atLeast"/>
              <w:rPr>
                <w:strike/>
                <w:color w:val="000000"/>
                <w:w w:val="0"/>
                <w:sz w:val="18"/>
                <w:szCs w:val="18"/>
                <w:u w:val="thick"/>
                <w:lang w:val="en-US"/>
              </w:rPr>
            </w:pPr>
          </w:p>
        </w:tc>
        <w:tc>
          <w:tcPr>
            <w:tcW w:w="4124" w:type="dxa"/>
            <w:tcBorders>
              <w:top w:val="nil"/>
              <w:left w:val="single" w:sz="2" w:space="0" w:color="000000"/>
              <w:bottom w:val="single" w:sz="10" w:space="0" w:color="000000"/>
              <w:right w:val="single" w:sz="10" w:space="0" w:color="000000"/>
            </w:tcBorders>
            <w:tcMar>
              <w:top w:w="160" w:type="dxa"/>
              <w:left w:w="120" w:type="dxa"/>
              <w:bottom w:w="100" w:type="dxa"/>
              <w:right w:w="120" w:type="dxa"/>
            </w:tcMar>
          </w:tcPr>
          <w:p w:rsidR="001D54F7" w:rsidRPr="000E4130" w:rsidRDefault="001D54F7" w:rsidP="001D54F7">
            <w:pPr>
              <w:widowControl w:val="0"/>
              <w:autoSpaceDE w:val="0"/>
              <w:autoSpaceDN w:val="0"/>
              <w:adjustRightInd w:val="0"/>
              <w:spacing w:line="200" w:lineRule="atLeast"/>
              <w:rPr>
                <w:strike/>
                <w:color w:val="000000"/>
                <w:w w:val="0"/>
                <w:sz w:val="18"/>
                <w:szCs w:val="18"/>
                <w:u w:val="thick"/>
                <w:lang w:val="en-US"/>
              </w:rPr>
            </w:pPr>
          </w:p>
        </w:tc>
      </w:tr>
    </w:tbl>
    <w:p w:rsidR="001D54F7" w:rsidRPr="000E4130" w:rsidRDefault="001D54F7" w:rsidP="001D54F7">
      <w:pPr>
        <w:widowControl w:val="0"/>
        <w:autoSpaceDE w:val="0"/>
        <w:autoSpaceDN w:val="0"/>
        <w:adjustRightInd w:val="0"/>
        <w:spacing w:before="240" w:line="240" w:lineRule="atLeast"/>
        <w:jc w:val="both"/>
        <w:rPr>
          <w:color w:val="000000"/>
          <w:sz w:val="20"/>
          <w:lang w:val="en-US"/>
        </w:rPr>
      </w:pPr>
    </w:p>
    <w:p w:rsidR="001D54F7" w:rsidRPr="000E4130" w:rsidRDefault="001D54F7" w:rsidP="001D54F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200" w:left="440"/>
        <w:rPr>
          <w:color w:val="000000"/>
          <w:sz w:val="20"/>
          <w:highlight w:val="yellow"/>
          <w:lang w:val="en-US" w:eastAsia="ja-JP"/>
        </w:rPr>
      </w:pPr>
      <w:bookmarkStart w:id="82" w:name="RTF436f6e7461696e6572204143"/>
      <w:r>
        <w:rPr>
          <w:rFonts w:hint="eastAsia"/>
          <w:color w:val="000000"/>
          <w:sz w:val="20"/>
          <w:highlight w:val="yellow"/>
          <w:lang w:val="en-US" w:eastAsia="ja-JP"/>
        </w:rPr>
        <w:t xml:space="preserve">7.7.26.2 </w:t>
      </w:r>
      <w:r w:rsidRPr="000E4130">
        <w:rPr>
          <w:color w:val="000000"/>
          <w:sz w:val="20"/>
          <w:highlight w:val="yellow"/>
          <w:lang w:val="en-US" w:eastAsia="ja-JP"/>
        </w:rPr>
        <w:t>Container ACK Message</w:t>
      </w:r>
      <w:bookmarkEnd w:id="82"/>
    </w:p>
    <w:p w:rsidR="001D54F7" w:rsidRPr="000E4130" w:rsidRDefault="001D54F7" w:rsidP="001D54F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200" w:left="440"/>
        <w:rPr>
          <w:color w:val="000000"/>
          <w:sz w:val="20"/>
          <w:highlight w:val="yellow"/>
          <w:lang w:val="en-US" w:eastAsia="ja-JP"/>
        </w:rPr>
      </w:pPr>
      <w:r w:rsidRPr="000E4130">
        <w:rPr>
          <w:color w:val="000000"/>
          <w:sz w:val="20"/>
          <w:highlight w:val="yellow"/>
          <w:lang w:val="en-US" w:eastAsia="ja-JP"/>
        </w:rPr>
        <w:t xml:space="preserve">The format of a Container ACK message is shown in </w:t>
      </w:r>
      <w:r w:rsidR="002E7496">
        <w:fldChar w:fldCharType="begin"/>
      </w:r>
      <w:r w:rsidR="002E7496">
        <w:instrText xml:space="preserve"> REF  RTF38303839393a204131546162 \h \* MERGEFORMAT </w:instrText>
      </w:r>
      <w:r w:rsidR="002E7496">
        <w:fldChar w:fldCharType="separate"/>
      </w:r>
      <w:r w:rsidRPr="000E4130">
        <w:rPr>
          <w:color w:val="000000"/>
          <w:sz w:val="20"/>
          <w:highlight w:val="yellow"/>
          <w:lang w:val="en-US" w:eastAsia="ja-JP"/>
        </w:rPr>
        <w:t>Table B1</w:t>
      </w:r>
      <w:r w:rsidR="002E7496">
        <w:fldChar w:fldCharType="end"/>
      </w:r>
      <w:r w:rsidRPr="000E4130">
        <w:rPr>
          <w:color w:val="000000"/>
          <w:sz w:val="20"/>
          <w:highlight w:val="yellow"/>
          <w:lang w:val="en-US" w:eastAsia="ja-JP"/>
        </w:rPr>
        <w:t>. A container ACK message is used</w:t>
      </w:r>
      <w:ins w:id="83" w:author="cwpyo" w:date="2014-08-20T17:27:00Z">
        <w:r>
          <w:rPr>
            <w:rFonts w:hint="eastAsia"/>
            <w:color w:val="000000"/>
            <w:sz w:val="20"/>
            <w:highlight w:val="yellow"/>
            <w:lang w:val="en-US" w:eastAsia="ja-JP"/>
          </w:rPr>
          <w:t xml:space="preserve"> for</w:t>
        </w:r>
      </w:ins>
      <w:r w:rsidRPr="000E4130">
        <w:rPr>
          <w:color w:val="000000"/>
          <w:sz w:val="20"/>
          <w:highlight w:val="yellow"/>
          <w:lang w:val="en-US" w:eastAsia="ja-JP"/>
        </w:rPr>
        <w:t xml:space="preserve"> acknowledgment </w:t>
      </w:r>
      <w:ins w:id="84" w:author="cwpyo" w:date="2014-08-20T17:27:00Z">
        <w:r>
          <w:rPr>
            <w:rFonts w:hint="eastAsia"/>
            <w:color w:val="000000"/>
            <w:sz w:val="20"/>
            <w:highlight w:val="yellow"/>
            <w:lang w:val="en-US" w:eastAsia="ja-JP"/>
          </w:rPr>
          <w:t>of reception of</w:t>
        </w:r>
        <w:r w:rsidRPr="000E4130">
          <w:rPr>
            <w:color w:val="000000"/>
            <w:sz w:val="20"/>
            <w:highlight w:val="yellow"/>
            <w:lang w:val="en-US" w:eastAsia="ja-JP"/>
          </w:rPr>
          <w:t xml:space="preserve"> </w:t>
        </w:r>
      </w:ins>
      <w:r w:rsidRPr="000E4130">
        <w:rPr>
          <w:color w:val="000000"/>
          <w:sz w:val="20"/>
          <w:highlight w:val="yellow"/>
          <w:lang w:val="en-US" w:eastAsia="ja-JP"/>
        </w:rPr>
        <w:t xml:space="preserve">a container message.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3140"/>
        <w:gridCol w:w="980"/>
        <w:gridCol w:w="4160"/>
      </w:tblGrid>
      <w:tr w:rsidR="001D54F7" w:rsidRPr="000E4130" w:rsidTr="001D54F7">
        <w:trPr>
          <w:jc w:val="center"/>
        </w:trPr>
        <w:tc>
          <w:tcPr>
            <w:tcW w:w="8280" w:type="dxa"/>
            <w:gridSpan w:val="3"/>
            <w:tcBorders>
              <w:top w:val="nil"/>
              <w:left w:val="nil"/>
              <w:bottom w:val="nil"/>
              <w:right w:val="nil"/>
            </w:tcBorders>
            <w:tcMar>
              <w:top w:w="120" w:type="dxa"/>
              <w:left w:w="120" w:type="dxa"/>
              <w:bottom w:w="60" w:type="dxa"/>
              <w:right w:w="120" w:type="dxa"/>
            </w:tcMar>
            <w:vAlign w:val="center"/>
          </w:tcPr>
          <w:p w:rsidR="001D54F7" w:rsidRPr="000E4130" w:rsidRDefault="001D54F7" w:rsidP="001D54F7">
            <w:pPr>
              <w:widowControl w:val="0"/>
              <w:autoSpaceDE w:val="0"/>
              <w:autoSpaceDN w:val="0"/>
              <w:adjustRightInd w:val="0"/>
              <w:spacing w:line="240" w:lineRule="atLeast"/>
              <w:jc w:val="center"/>
              <w:rPr>
                <w:rFonts w:ascii="Arial" w:hAnsi="Arial" w:cs="Arial"/>
                <w:b/>
                <w:bCs/>
                <w:strike/>
                <w:color w:val="000000"/>
                <w:w w:val="0"/>
                <w:sz w:val="20"/>
                <w:u w:val="thick"/>
                <w:lang w:val="en-US"/>
              </w:rPr>
            </w:pPr>
            <w:bookmarkStart w:id="85" w:name="RTF38303839393a204131546162"/>
            <w:r w:rsidRPr="000E4130">
              <w:rPr>
                <w:rFonts w:ascii="Arial" w:hAnsi="Arial" w:cs="Arial"/>
                <w:b/>
                <w:bCs/>
                <w:color w:val="000000"/>
                <w:sz w:val="20"/>
                <w:u w:val="thick"/>
                <w:lang w:val="en-US"/>
              </w:rPr>
              <w:t>Container ACK message format</w:t>
            </w:r>
            <w:bookmarkEnd w:id="85"/>
          </w:p>
        </w:tc>
      </w:tr>
      <w:tr w:rsidR="001D54F7" w:rsidRPr="000E4130" w:rsidTr="001D54F7">
        <w:trPr>
          <w:trHeight w:val="440"/>
          <w:jc w:val="center"/>
        </w:trPr>
        <w:tc>
          <w:tcPr>
            <w:tcW w:w="31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1D54F7" w:rsidRPr="000E4130" w:rsidRDefault="001D54F7" w:rsidP="001D54F7">
            <w:pPr>
              <w:widowControl w:val="0"/>
              <w:suppressAutoHyphens/>
              <w:autoSpaceDE w:val="0"/>
              <w:autoSpaceDN w:val="0"/>
              <w:adjustRightInd w:val="0"/>
              <w:spacing w:line="200" w:lineRule="atLeast"/>
              <w:jc w:val="center"/>
              <w:rPr>
                <w:b/>
                <w:bCs/>
                <w:strike/>
                <w:color w:val="000000"/>
                <w:w w:val="0"/>
                <w:sz w:val="18"/>
                <w:szCs w:val="18"/>
                <w:u w:val="thick"/>
                <w:lang w:val="en-US"/>
              </w:rPr>
            </w:pPr>
            <w:r w:rsidRPr="000E4130">
              <w:rPr>
                <w:b/>
                <w:bCs/>
                <w:color w:val="000000"/>
                <w:sz w:val="18"/>
                <w:szCs w:val="18"/>
                <w:u w:val="thick"/>
                <w:lang w:val="en-US"/>
              </w:rPr>
              <w:t>Syntax</w:t>
            </w:r>
          </w:p>
        </w:tc>
        <w:tc>
          <w:tcPr>
            <w:tcW w:w="9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1D54F7" w:rsidRPr="000E4130" w:rsidRDefault="001D54F7" w:rsidP="001D54F7">
            <w:pPr>
              <w:widowControl w:val="0"/>
              <w:suppressAutoHyphens/>
              <w:autoSpaceDE w:val="0"/>
              <w:autoSpaceDN w:val="0"/>
              <w:adjustRightInd w:val="0"/>
              <w:spacing w:line="200" w:lineRule="atLeast"/>
              <w:jc w:val="center"/>
              <w:rPr>
                <w:b/>
                <w:bCs/>
                <w:strike/>
                <w:color w:val="000000"/>
                <w:w w:val="0"/>
                <w:sz w:val="18"/>
                <w:szCs w:val="18"/>
                <w:u w:val="thick"/>
                <w:lang w:val="en-US"/>
              </w:rPr>
            </w:pPr>
            <w:r w:rsidRPr="000E4130">
              <w:rPr>
                <w:b/>
                <w:bCs/>
                <w:color w:val="000000"/>
                <w:sz w:val="18"/>
                <w:szCs w:val="18"/>
                <w:u w:val="thick"/>
                <w:lang w:val="en-US"/>
              </w:rPr>
              <w:t>Size</w:t>
            </w:r>
          </w:p>
        </w:tc>
        <w:tc>
          <w:tcPr>
            <w:tcW w:w="41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1D54F7" w:rsidRPr="000E4130" w:rsidRDefault="001D54F7" w:rsidP="001D54F7">
            <w:pPr>
              <w:widowControl w:val="0"/>
              <w:suppressAutoHyphens/>
              <w:autoSpaceDE w:val="0"/>
              <w:autoSpaceDN w:val="0"/>
              <w:adjustRightInd w:val="0"/>
              <w:spacing w:line="200" w:lineRule="atLeast"/>
              <w:jc w:val="center"/>
              <w:rPr>
                <w:b/>
                <w:bCs/>
                <w:strike/>
                <w:color w:val="000000"/>
                <w:w w:val="0"/>
                <w:sz w:val="18"/>
                <w:szCs w:val="18"/>
                <w:u w:val="thick"/>
                <w:lang w:val="en-US"/>
              </w:rPr>
            </w:pPr>
            <w:r w:rsidRPr="000E4130">
              <w:rPr>
                <w:b/>
                <w:bCs/>
                <w:color w:val="000000"/>
                <w:sz w:val="18"/>
                <w:szCs w:val="18"/>
                <w:u w:val="thick"/>
                <w:lang w:val="en-US"/>
              </w:rPr>
              <w:t>Note</w:t>
            </w:r>
          </w:p>
        </w:tc>
      </w:tr>
      <w:tr w:rsidR="001D54F7" w:rsidRPr="000E4130" w:rsidTr="001D54F7">
        <w:trPr>
          <w:trHeight w:val="259"/>
          <w:jc w:val="center"/>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1D54F7" w:rsidRPr="000E4130" w:rsidRDefault="001D54F7" w:rsidP="001D54F7">
            <w:pPr>
              <w:widowControl w:val="0"/>
              <w:autoSpaceDE w:val="0"/>
              <w:autoSpaceDN w:val="0"/>
              <w:adjustRightInd w:val="0"/>
              <w:spacing w:line="200" w:lineRule="atLeast"/>
              <w:rPr>
                <w:strike/>
                <w:color w:val="000000"/>
                <w:w w:val="0"/>
                <w:sz w:val="18"/>
                <w:szCs w:val="18"/>
                <w:u w:val="thick"/>
                <w:lang w:val="en-US"/>
              </w:rPr>
            </w:pPr>
            <w:proofErr w:type="spellStart"/>
            <w:r w:rsidRPr="000E4130">
              <w:rPr>
                <w:color w:val="000000"/>
                <w:sz w:val="18"/>
                <w:szCs w:val="18"/>
                <w:u w:val="thick"/>
                <w:lang w:val="en-US"/>
              </w:rPr>
              <w:t>Container_ACKMessage</w:t>
            </w:r>
            <w:proofErr w:type="spellEnd"/>
            <w:r w:rsidRPr="000E4130">
              <w:rPr>
                <w:color w:val="000000"/>
                <w:sz w:val="18"/>
                <w:szCs w:val="18"/>
                <w:u w:val="thick"/>
                <w:lang w:val="en-US"/>
              </w:rPr>
              <w:t xml:space="preserve"> _Format() {</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1D54F7" w:rsidRPr="000E4130" w:rsidRDefault="001D54F7" w:rsidP="001D54F7">
            <w:pPr>
              <w:widowControl w:val="0"/>
              <w:autoSpaceDE w:val="0"/>
              <w:autoSpaceDN w:val="0"/>
              <w:adjustRightInd w:val="0"/>
              <w:spacing w:line="200" w:lineRule="atLeast"/>
              <w:rPr>
                <w:strike/>
                <w:color w:val="000000"/>
                <w:w w:val="0"/>
                <w:sz w:val="18"/>
                <w:szCs w:val="18"/>
                <w:u w:val="thick"/>
                <w:lang w:val="en-US"/>
              </w:rPr>
            </w:pPr>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1D54F7" w:rsidRPr="000E4130" w:rsidRDefault="001D54F7" w:rsidP="001D54F7">
            <w:pPr>
              <w:widowControl w:val="0"/>
              <w:autoSpaceDE w:val="0"/>
              <w:autoSpaceDN w:val="0"/>
              <w:adjustRightInd w:val="0"/>
              <w:spacing w:line="200" w:lineRule="atLeast"/>
              <w:rPr>
                <w:strike/>
                <w:color w:val="000000"/>
                <w:w w:val="0"/>
                <w:sz w:val="18"/>
                <w:szCs w:val="18"/>
                <w:u w:val="thick"/>
                <w:lang w:val="en-US"/>
              </w:rPr>
            </w:pPr>
          </w:p>
        </w:tc>
      </w:tr>
      <w:tr w:rsidR="001D54F7" w:rsidRPr="000E4130" w:rsidTr="001D54F7">
        <w:trPr>
          <w:trHeight w:val="295"/>
          <w:jc w:val="center"/>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1D54F7" w:rsidRPr="000E4130" w:rsidRDefault="001D54F7" w:rsidP="001D54F7">
            <w:pPr>
              <w:widowControl w:val="0"/>
              <w:autoSpaceDE w:val="0"/>
              <w:autoSpaceDN w:val="0"/>
              <w:adjustRightInd w:val="0"/>
              <w:spacing w:line="200" w:lineRule="atLeast"/>
              <w:rPr>
                <w:strike/>
                <w:color w:val="000000"/>
                <w:w w:val="0"/>
                <w:sz w:val="18"/>
                <w:szCs w:val="18"/>
                <w:u w:val="thick"/>
                <w:lang w:val="ja-JP"/>
              </w:rPr>
            </w:pPr>
            <w:r w:rsidRPr="000E4130">
              <w:rPr>
                <w:color w:val="000000"/>
                <w:sz w:val="18"/>
                <w:szCs w:val="18"/>
                <w:u w:val="thick"/>
                <w:lang w:val="ja-JP"/>
              </w:rPr>
              <w:t xml:space="preserve">Management Message Type = </w:t>
            </w:r>
            <w:r w:rsidRPr="000E4130">
              <w:rPr>
                <w:color w:val="000000"/>
                <w:sz w:val="18"/>
                <w:szCs w:val="18"/>
                <w:u w:val="thick"/>
                <w:lang w:val="en-US"/>
              </w:rPr>
              <w:t>44</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1D54F7" w:rsidRPr="000E4130" w:rsidRDefault="001D54F7" w:rsidP="001D54F7">
            <w:pPr>
              <w:widowControl w:val="0"/>
              <w:autoSpaceDE w:val="0"/>
              <w:autoSpaceDN w:val="0"/>
              <w:adjustRightInd w:val="0"/>
              <w:spacing w:line="200" w:lineRule="atLeast"/>
              <w:rPr>
                <w:strike/>
                <w:color w:val="000000"/>
                <w:w w:val="0"/>
                <w:sz w:val="18"/>
                <w:szCs w:val="18"/>
                <w:u w:val="thick"/>
                <w:lang w:val="en-US"/>
              </w:rPr>
            </w:pPr>
            <w:r w:rsidRPr="000E4130">
              <w:rPr>
                <w:color w:val="000000"/>
                <w:sz w:val="18"/>
                <w:szCs w:val="18"/>
                <w:u w:val="thick"/>
                <w:lang w:val="en-US"/>
              </w:rPr>
              <w:t>8 bits</w:t>
            </w:r>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1D54F7" w:rsidRPr="000E4130" w:rsidRDefault="001D54F7" w:rsidP="001D54F7">
            <w:pPr>
              <w:widowControl w:val="0"/>
              <w:autoSpaceDE w:val="0"/>
              <w:autoSpaceDN w:val="0"/>
              <w:adjustRightInd w:val="0"/>
              <w:spacing w:line="200" w:lineRule="atLeast"/>
              <w:rPr>
                <w:strike/>
                <w:color w:val="000000"/>
                <w:w w:val="0"/>
                <w:sz w:val="18"/>
                <w:szCs w:val="18"/>
                <w:u w:val="thick"/>
                <w:lang w:val="en-US"/>
              </w:rPr>
            </w:pPr>
          </w:p>
        </w:tc>
      </w:tr>
      <w:tr w:rsidR="001D54F7" w:rsidRPr="000E4130" w:rsidTr="001D54F7">
        <w:trPr>
          <w:trHeight w:val="830"/>
          <w:jc w:val="center"/>
        </w:trPr>
        <w:tc>
          <w:tcPr>
            <w:tcW w:w="314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1D54F7" w:rsidRPr="000E4130" w:rsidRDefault="001D54F7" w:rsidP="001D54F7">
            <w:pPr>
              <w:widowControl w:val="0"/>
              <w:autoSpaceDE w:val="0"/>
              <w:autoSpaceDN w:val="0"/>
              <w:adjustRightInd w:val="0"/>
              <w:spacing w:line="200" w:lineRule="atLeast"/>
              <w:rPr>
                <w:strike/>
                <w:color w:val="000000"/>
                <w:w w:val="0"/>
                <w:sz w:val="18"/>
                <w:szCs w:val="18"/>
                <w:u w:val="thick"/>
                <w:lang w:val="en-US"/>
              </w:rPr>
            </w:pPr>
            <w:r w:rsidRPr="000E4130">
              <w:rPr>
                <w:color w:val="000000"/>
                <w:sz w:val="18"/>
                <w:szCs w:val="18"/>
                <w:u w:val="thick"/>
                <w:lang w:val="en-US"/>
              </w:rPr>
              <w:t>Confirmation Code</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1D54F7" w:rsidRPr="000E4130" w:rsidRDefault="001D54F7" w:rsidP="001D54F7">
            <w:pPr>
              <w:widowControl w:val="0"/>
              <w:autoSpaceDE w:val="0"/>
              <w:autoSpaceDN w:val="0"/>
              <w:adjustRightInd w:val="0"/>
              <w:spacing w:line="200" w:lineRule="atLeast"/>
              <w:rPr>
                <w:strike/>
                <w:color w:val="000000"/>
                <w:w w:val="0"/>
                <w:sz w:val="18"/>
                <w:szCs w:val="18"/>
                <w:u w:val="thick"/>
                <w:lang w:val="en-US"/>
              </w:rPr>
            </w:pPr>
            <w:r w:rsidRPr="000E4130">
              <w:rPr>
                <w:color w:val="000000"/>
                <w:sz w:val="18"/>
                <w:szCs w:val="18"/>
                <w:u w:val="thick"/>
                <w:lang w:val="en-US"/>
              </w:rPr>
              <w:t>2 bits</w:t>
            </w:r>
          </w:p>
        </w:tc>
        <w:tc>
          <w:tcPr>
            <w:tcW w:w="416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1D54F7" w:rsidRPr="000E4130" w:rsidRDefault="001D54F7" w:rsidP="001D54F7">
            <w:pPr>
              <w:widowControl w:val="0"/>
              <w:autoSpaceDE w:val="0"/>
              <w:autoSpaceDN w:val="0"/>
              <w:adjustRightInd w:val="0"/>
              <w:spacing w:line="200" w:lineRule="atLeast"/>
              <w:rPr>
                <w:color w:val="000000"/>
                <w:sz w:val="18"/>
                <w:szCs w:val="18"/>
                <w:u w:val="thick"/>
                <w:lang w:val="en-US"/>
              </w:rPr>
            </w:pPr>
            <w:r w:rsidRPr="000E4130">
              <w:rPr>
                <w:color w:val="000000"/>
                <w:sz w:val="18"/>
                <w:szCs w:val="18"/>
                <w:u w:val="thick"/>
                <w:lang w:val="en-US"/>
              </w:rPr>
              <w:t>0: success</w:t>
            </w:r>
          </w:p>
          <w:p w:rsidR="001D54F7" w:rsidRPr="000E4130" w:rsidRDefault="001D54F7" w:rsidP="001D54F7">
            <w:pPr>
              <w:widowControl w:val="0"/>
              <w:autoSpaceDE w:val="0"/>
              <w:autoSpaceDN w:val="0"/>
              <w:adjustRightInd w:val="0"/>
              <w:spacing w:line="200" w:lineRule="atLeast"/>
              <w:rPr>
                <w:color w:val="000000"/>
                <w:sz w:val="18"/>
                <w:szCs w:val="18"/>
                <w:u w:val="thick"/>
                <w:lang w:val="en-US"/>
              </w:rPr>
            </w:pPr>
            <w:r w:rsidRPr="000E4130">
              <w:rPr>
                <w:color w:val="000000"/>
                <w:sz w:val="18"/>
                <w:szCs w:val="18"/>
                <w:u w:val="thick"/>
                <w:lang w:val="en-US"/>
              </w:rPr>
              <w:t>1: unknown message</w:t>
            </w:r>
          </w:p>
          <w:p w:rsidR="001D54F7" w:rsidRPr="000E4130" w:rsidRDefault="001D54F7" w:rsidP="001D54F7">
            <w:pPr>
              <w:widowControl w:val="0"/>
              <w:autoSpaceDE w:val="0"/>
              <w:autoSpaceDN w:val="0"/>
              <w:adjustRightInd w:val="0"/>
              <w:spacing w:line="200" w:lineRule="atLeast"/>
              <w:rPr>
                <w:color w:val="000000"/>
                <w:sz w:val="18"/>
                <w:szCs w:val="18"/>
                <w:u w:val="thick"/>
                <w:lang w:val="en-US"/>
              </w:rPr>
            </w:pPr>
            <w:r w:rsidRPr="000E4130">
              <w:rPr>
                <w:color w:val="000000"/>
                <w:sz w:val="18"/>
                <w:szCs w:val="18"/>
                <w:u w:val="thick"/>
                <w:lang w:val="en-US"/>
              </w:rPr>
              <w:t>2: failed</w:t>
            </w:r>
          </w:p>
          <w:p w:rsidR="001D54F7" w:rsidRPr="000E4130" w:rsidRDefault="001D54F7" w:rsidP="001D54F7">
            <w:pPr>
              <w:widowControl w:val="0"/>
              <w:autoSpaceDE w:val="0"/>
              <w:autoSpaceDN w:val="0"/>
              <w:adjustRightInd w:val="0"/>
              <w:spacing w:line="200" w:lineRule="atLeast"/>
              <w:rPr>
                <w:strike/>
                <w:color w:val="000000"/>
                <w:w w:val="0"/>
                <w:sz w:val="18"/>
                <w:szCs w:val="18"/>
                <w:u w:val="thick"/>
                <w:lang w:val="en-US"/>
              </w:rPr>
            </w:pPr>
            <w:r w:rsidRPr="000E4130">
              <w:rPr>
                <w:color w:val="000000"/>
                <w:sz w:val="18"/>
                <w:szCs w:val="18"/>
                <w:u w:val="thick"/>
                <w:lang w:val="en-US"/>
              </w:rPr>
              <w:t>3: reserved</w:t>
            </w:r>
          </w:p>
        </w:tc>
      </w:tr>
      <w:tr w:rsidR="001D54F7" w:rsidRPr="000E4130" w:rsidTr="001D54F7">
        <w:trPr>
          <w:trHeight w:val="127"/>
          <w:jc w:val="center"/>
        </w:trPr>
        <w:tc>
          <w:tcPr>
            <w:tcW w:w="3140" w:type="dxa"/>
            <w:tcBorders>
              <w:top w:val="nil"/>
              <w:left w:val="single" w:sz="10" w:space="0" w:color="000000"/>
              <w:bottom w:val="single" w:sz="10" w:space="0" w:color="000000"/>
              <w:right w:val="single" w:sz="2" w:space="0" w:color="000000"/>
            </w:tcBorders>
            <w:tcMar>
              <w:top w:w="160" w:type="dxa"/>
              <w:left w:w="120" w:type="dxa"/>
              <w:bottom w:w="100" w:type="dxa"/>
              <w:right w:w="120" w:type="dxa"/>
            </w:tcMar>
          </w:tcPr>
          <w:p w:rsidR="001D54F7" w:rsidRPr="000E4130" w:rsidRDefault="001D54F7" w:rsidP="001D54F7">
            <w:pPr>
              <w:widowControl w:val="0"/>
              <w:autoSpaceDE w:val="0"/>
              <w:autoSpaceDN w:val="0"/>
              <w:adjustRightInd w:val="0"/>
              <w:spacing w:line="200" w:lineRule="atLeast"/>
              <w:rPr>
                <w:strike/>
                <w:color w:val="000000"/>
                <w:w w:val="0"/>
                <w:sz w:val="18"/>
                <w:szCs w:val="18"/>
                <w:u w:val="thick"/>
                <w:lang w:val="en-US"/>
              </w:rPr>
            </w:pPr>
            <w:r w:rsidRPr="000E4130">
              <w:rPr>
                <w:color w:val="000000"/>
                <w:sz w:val="18"/>
                <w:szCs w:val="18"/>
                <w:u w:val="thick"/>
                <w:lang w:val="en-US"/>
              </w:rPr>
              <w:lastRenderedPageBreak/>
              <w:t>}</w:t>
            </w:r>
          </w:p>
        </w:tc>
        <w:tc>
          <w:tcPr>
            <w:tcW w:w="98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tcPr>
          <w:p w:rsidR="001D54F7" w:rsidRPr="000E4130" w:rsidRDefault="001D54F7" w:rsidP="001D54F7">
            <w:pPr>
              <w:widowControl w:val="0"/>
              <w:autoSpaceDE w:val="0"/>
              <w:autoSpaceDN w:val="0"/>
              <w:adjustRightInd w:val="0"/>
              <w:spacing w:line="200" w:lineRule="atLeast"/>
              <w:rPr>
                <w:strike/>
                <w:color w:val="000000"/>
                <w:w w:val="0"/>
                <w:sz w:val="18"/>
                <w:szCs w:val="18"/>
                <w:u w:val="thick"/>
                <w:lang w:val="en-US"/>
              </w:rPr>
            </w:pPr>
          </w:p>
        </w:tc>
        <w:tc>
          <w:tcPr>
            <w:tcW w:w="4160" w:type="dxa"/>
            <w:tcBorders>
              <w:top w:val="nil"/>
              <w:left w:val="single" w:sz="2" w:space="0" w:color="000000"/>
              <w:bottom w:val="single" w:sz="10" w:space="0" w:color="000000"/>
              <w:right w:val="single" w:sz="10" w:space="0" w:color="000000"/>
            </w:tcBorders>
            <w:tcMar>
              <w:top w:w="160" w:type="dxa"/>
              <w:left w:w="120" w:type="dxa"/>
              <w:bottom w:w="100" w:type="dxa"/>
              <w:right w:w="120" w:type="dxa"/>
            </w:tcMar>
          </w:tcPr>
          <w:p w:rsidR="001D54F7" w:rsidRPr="000E4130" w:rsidRDefault="001D54F7" w:rsidP="001D54F7">
            <w:pPr>
              <w:widowControl w:val="0"/>
              <w:autoSpaceDE w:val="0"/>
              <w:autoSpaceDN w:val="0"/>
              <w:adjustRightInd w:val="0"/>
              <w:spacing w:line="200" w:lineRule="atLeast"/>
              <w:rPr>
                <w:strike/>
                <w:color w:val="000000"/>
                <w:w w:val="0"/>
                <w:sz w:val="18"/>
                <w:szCs w:val="18"/>
                <w:u w:val="thick"/>
                <w:lang w:val="en-US"/>
              </w:rPr>
            </w:pPr>
          </w:p>
        </w:tc>
      </w:tr>
    </w:tbl>
    <w:p w:rsidR="001D54F7" w:rsidRPr="00AE6867" w:rsidRDefault="001D54F7" w:rsidP="001D54F7">
      <w:pPr>
        <w:pStyle w:val="T1"/>
        <w:spacing w:after="120"/>
        <w:ind w:left="425"/>
        <w:jc w:val="both"/>
        <w:rPr>
          <w:bCs/>
          <w:i/>
          <w:iCs/>
          <w:sz w:val="20"/>
          <w:lang w:val="en-US" w:eastAsia="ja-JP"/>
        </w:rPr>
      </w:pPr>
    </w:p>
    <w:p w:rsidR="001D54F7" w:rsidRPr="006D6AAA" w:rsidRDefault="001D54F7" w:rsidP="00667C1A">
      <w:pPr>
        <w:jc w:val="both"/>
        <w:rPr>
          <w:lang w:eastAsia="ja-JP"/>
        </w:rPr>
      </w:pPr>
    </w:p>
    <w:p w:rsidR="002313E8" w:rsidRDefault="002313E8" w:rsidP="00F17BB2">
      <w:pPr>
        <w:jc w:val="both"/>
        <w:rPr>
          <w:b/>
          <w:sz w:val="24"/>
        </w:rPr>
      </w:pPr>
      <w:r>
        <w:br w:type="page"/>
      </w:r>
      <w:r>
        <w:rPr>
          <w:b/>
          <w:sz w:val="24"/>
        </w:rPr>
        <w:lastRenderedPageBreak/>
        <w:t>References:</w:t>
      </w:r>
    </w:p>
    <w:p w:rsidR="002313E8" w:rsidRDefault="002313E8" w:rsidP="00F17BB2">
      <w:pPr>
        <w:jc w:val="both"/>
      </w:pPr>
    </w:p>
    <w:p w:rsidR="00EF75D8" w:rsidRDefault="00EF75D8" w:rsidP="00EF75D8">
      <w:pPr>
        <w:widowControl w:val="0"/>
        <w:autoSpaceDE w:val="0"/>
        <w:autoSpaceDN w:val="0"/>
        <w:adjustRightInd w:val="0"/>
        <w:rPr>
          <w:szCs w:val="22"/>
          <w:lang w:val="en-US"/>
        </w:rPr>
      </w:pPr>
      <w:r>
        <w:t>[1</w:t>
      </w:r>
      <w:proofErr w:type="gramStart"/>
      <w:r>
        <w:t xml:space="preserve">] </w:t>
      </w:r>
      <w:r w:rsidR="00B47704">
        <w:t xml:space="preserve"> </w:t>
      </w:r>
      <w:r w:rsidRPr="00EF75D8">
        <w:rPr>
          <w:szCs w:val="22"/>
          <w:lang w:val="en-US"/>
        </w:rPr>
        <w:t>IEEE</w:t>
      </w:r>
      <w:proofErr w:type="gramEnd"/>
      <w:r w:rsidRPr="00EF75D8">
        <w:rPr>
          <w:szCs w:val="22"/>
          <w:lang w:val="en-US"/>
        </w:rPr>
        <w:t xml:space="preserve"> P802.22b™/D2.0</w:t>
      </w:r>
      <w:r>
        <w:rPr>
          <w:szCs w:val="22"/>
          <w:lang w:val="en-US"/>
        </w:rPr>
        <w:t xml:space="preserve"> </w:t>
      </w:r>
      <w:r w:rsidRPr="00EF75D8">
        <w:rPr>
          <w:szCs w:val="22"/>
          <w:lang w:val="en-US"/>
        </w:rPr>
        <w:t>Draft Standard for Wireless Regional</w:t>
      </w:r>
      <w:r>
        <w:rPr>
          <w:szCs w:val="22"/>
          <w:lang w:val="en-US"/>
        </w:rPr>
        <w:t xml:space="preserve"> </w:t>
      </w:r>
      <w:r w:rsidRPr="00EF75D8">
        <w:rPr>
          <w:szCs w:val="22"/>
          <w:lang w:val="en-US"/>
        </w:rPr>
        <w:t>Area Networks Part 22: Cognitive</w:t>
      </w:r>
      <w:r>
        <w:rPr>
          <w:szCs w:val="22"/>
          <w:lang w:val="en-US"/>
        </w:rPr>
        <w:t xml:space="preserve"> </w:t>
      </w:r>
      <w:r w:rsidRPr="00EF75D8">
        <w:rPr>
          <w:szCs w:val="22"/>
          <w:lang w:val="en-US"/>
        </w:rPr>
        <w:t>Wireless RAN Medium Access Control</w:t>
      </w:r>
      <w:r>
        <w:rPr>
          <w:szCs w:val="22"/>
          <w:lang w:val="en-US"/>
        </w:rPr>
        <w:t xml:space="preserve"> </w:t>
      </w:r>
      <w:r w:rsidRPr="00EF75D8">
        <w:rPr>
          <w:szCs w:val="22"/>
          <w:lang w:val="en-US"/>
        </w:rPr>
        <w:t>(MAC) and Physical Layer (PHY)</w:t>
      </w:r>
      <w:r>
        <w:rPr>
          <w:szCs w:val="22"/>
          <w:lang w:val="en-US"/>
        </w:rPr>
        <w:t xml:space="preserve"> </w:t>
      </w:r>
      <w:r w:rsidRPr="00EF75D8">
        <w:rPr>
          <w:szCs w:val="22"/>
          <w:lang w:val="en-US"/>
        </w:rPr>
        <w:t>specifications: Policies and procedures</w:t>
      </w:r>
      <w:r>
        <w:rPr>
          <w:szCs w:val="22"/>
          <w:lang w:val="en-US"/>
        </w:rPr>
        <w:t xml:space="preserve"> </w:t>
      </w:r>
      <w:r w:rsidRPr="00EF75D8">
        <w:rPr>
          <w:szCs w:val="22"/>
          <w:lang w:val="en-US"/>
        </w:rPr>
        <w:t>for operation in the TV Bands -</w:t>
      </w:r>
      <w:r>
        <w:rPr>
          <w:szCs w:val="22"/>
          <w:lang w:val="en-US"/>
        </w:rPr>
        <w:t xml:space="preserve"> </w:t>
      </w:r>
      <w:r w:rsidRPr="00EF75D8">
        <w:rPr>
          <w:szCs w:val="22"/>
          <w:lang w:val="en-US"/>
        </w:rPr>
        <w:t>Amendment: Enhancement for</w:t>
      </w:r>
      <w:r>
        <w:rPr>
          <w:szCs w:val="22"/>
          <w:lang w:val="en-US"/>
        </w:rPr>
        <w:t xml:space="preserve"> </w:t>
      </w:r>
      <w:r w:rsidRPr="00EF75D8">
        <w:rPr>
          <w:szCs w:val="22"/>
          <w:lang w:val="en-US"/>
        </w:rPr>
        <w:t>broadband services and monitoring</w:t>
      </w:r>
      <w:r>
        <w:rPr>
          <w:szCs w:val="22"/>
          <w:lang w:val="en-US"/>
        </w:rPr>
        <w:t xml:space="preserve"> </w:t>
      </w:r>
      <w:r w:rsidRPr="00EF75D8">
        <w:rPr>
          <w:szCs w:val="22"/>
          <w:lang w:val="en-US"/>
        </w:rPr>
        <w:t>applications</w:t>
      </w:r>
      <w:r>
        <w:rPr>
          <w:szCs w:val="22"/>
          <w:lang w:val="en-US"/>
        </w:rPr>
        <w:t xml:space="preserve">, </w:t>
      </w:r>
      <w:r w:rsidR="00B47704">
        <w:rPr>
          <w:szCs w:val="22"/>
          <w:lang w:val="en-US"/>
        </w:rPr>
        <w:t>April 2014.</w:t>
      </w:r>
    </w:p>
    <w:p w:rsidR="00B47704" w:rsidRDefault="00B47704" w:rsidP="00EF75D8">
      <w:pPr>
        <w:widowControl w:val="0"/>
        <w:autoSpaceDE w:val="0"/>
        <w:autoSpaceDN w:val="0"/>
        <w:adjustRightInd w:val="0"/>
        <w:rPr>
          <w:szCs w:val="22"/>
          <w:lang w:val="en-US"/>
        </w:rPr>
      </w:pPr>
    </w:p>
    <w:p w:rsidR="001D7E11" w:rsidRPr="00FC7330" w:rsidRDefault="001D7E11" w:rsidP="00F80094">
      <w:pPr>
        <w:widowControl w:val="0"/>
        <w:autoSpaceDE w:val="0"/>
        <w:autoSpaceDN w:val="0"/>
        <w:adjustRightInd w:val="0"/>
        <w:rPr>
          <w:szCs w:val="22"/>
          <w:lang w:val="en-US"/>
        </w:rPr>
      </w:pPr>
      <w:r>
        <w:rPr>
          <w:szCs w:val="22"/>
          <w:lang w:val="en-US"/>
        </w:rPr>
        <w:t xml:space="preserve">[2]  </w:t>
      </w:r>
      <w:r w:rsidR="00F80094" w:rsidRPr="00F80094">
        <w:rPr>
          <w:szCs w:val="22"/>
          <w:lang w:val="en-US"/>
        </w:rPr>
        <w:t>IEEE Standard for Information Technology—Telecommunications and information exchange between systems Wireless Regional Area Networks (WRAN)— Specific requirements, Part 22: Cognitive Wireless RAN Medium Access Control (MAC) and Physical Layer (PHY) Specifications: Policies and Procedures for Operation in the TV Bands</w:t>
      </w:r>
      <w:r w:rsidR="00F80094">
        <w:rPr>
          <w:szCs w:val="22"/>
          <w:lang w:val="en-US"/>
        </w:rPr>
        <w:t>, IEEE Std. 802.22-2011</w:t>
      </w:r>
      <w:r w:rsidR="00FC7330" w:rsidRPr="00FC7330">
        <w:rPr>
          <w:szCs w:val="22"/>
          <w:lang w:val="en-US"/>
        </w:rPr>
        <w:t>, ISBN 978-0-7381-6724-4</w:t>
      </w:r>
    </w:p>
    <w:p w:rsidR="00F80094" w:rsidRDefault="00F80094" w:rsidP="00EF75D8">
      <w:pPr>
        <w:widowControl w:val="0"/>
        <w:autoSpaceDE w:val="0"/>
        <w:autoSpaceDN w:val="0"/>
        <w:adjustRightInd w:val="0"/>
        <w:rPr>
          <w:szCs w:val="22"/>
          <w:lang w:val="en-US"/>
        </w:rPr>
      </w:pPr>
    </w:p>
    <w:p w:rsidR="00B47704" w:rsidRDefault="00B47704" w:rsidP="00EF75D8">
      <w:pPr>
        <w:widowControl w:val="0"/>
        <w:autoSpaceDE w:val="0"/>
        <w:autoSpaceDN w:val="0"/>
        <w:adjustRightInd w:val="0"/>
        <w:rPr>
          <w:szCs w:val="22"/>
          <w:lang w:val="en-US"/>
        </w:rPr>
      </w:pPr>
      <w:r>
        <w:rPr>
          <w:szCs w:val="22"/>
          <w:lang w:val="en-US"/>
        </w:rPr>
        <w:t>[</w:t>
      </w:r>
      <w:r w:rsidR="001D7E11">
        <w:rPr>
          <w:szCs w:val="22"/>
          <w:lang w:val="en-US"/>
        </w:rPr>
        <w:t>3</w:t>
      </w:r>
      <w:proofErr w:type="gramStart"/>
      <w:r>
        <w:rPr>
          <w:szCs w:val="22"/>
          <w:lang w:val="en-US"/>
        </w:rPr>
        <w:t xml:space="preserve">]  </w:t>
      </w:r>
      <w:r w:rsidR="00513A19">
        <w:rPr>
          <w:szCs w:val="22"/>
          <w:lang w:val="en-US"/>
        </w:rPr>
        <w:t>Pyo</w:t>
      </w:r>
      <w:proofErr w:type="gramEnd"/>
      <w:r w:rsidR="00513A19">
        <w:rPr>
          <w:szCs w:val="22"/>
          <w:lang w:val="en-US"/>
        </w:rPr>
        <w:t xml:space="preserve">, Chang-woo, “802.22b Letter Ballot 2 Comment database”, </w:t>
      </w:r>
      <w:r>
        <w:rPr>
          <w:szCs w:val="22"/>
          <w:lang w:val="en-US"/>
        </w:rPr>
        <w:t>DCN 22-14/</w:t>
      </w:r>
      <w:r w:rsidR="00513A19">
        <w:rPr>
          <w:szCs w:val="22"/>
          <w:lang w:val="en-US"/>
        </w:rPr>
        <w:t xml:space="preserve">74r3, </w:t>
      </w:r>
      <w:hyperlink r:id="rId11" w:history="1">
        <w:r w:rsidR="009A33F1" w:rsidRPr="009E5C91">
          <w:rPr>
            <w:rStyle w:val="Hyperlink"/>
            <w:szCs w:val="22"/>
            <w:lang w:val="en-US"/>
          </w:rPr>
          <w:t>https://mentor.ieee.org/802.22/dcn/14/22-14-0074-03-000b-802-22b-letter-ballot-2-comment-database.xlsx</w:t>
        </w:r>
      </w:hyperlink>
    </w:p>
    <w:p w:rsidR="009A33F1" w:rsidRDefault="009A33F1" w:rsidP="00EF75D8">
      <w:pPr>
        <w:widowControl w:val="0"/>
        <w:autoSpaceDE w:val="0"/>
        <w:autoSpaceDN w:val="0"/>
        <w:adjustRightInd w:val="0"/>
        <w:rPr>
          <w:szCs w:val="22"/>
          <w:lang w:val="en-US"/>
        </w:rPr>
      </w:pPr>
    </w:p>
    <w:p w:rsidR="009A33F1" w:rsidRDefault="009A33F1" w:rsidP="00EF75D8">
      <w:pPr>
        <w:widowControl w:val="0"/>
        <w:autoSpaceDE w:val="0"/>
        <w:autoSpaceDN w:val="0"/>
        <w:adjustRightInd w:val="0"/>
        <w:rPr>
          <w:szCs w:val="22"/>
          <w:lang w:val="en-US"/>
        </w:rPr>
      </w:pPr>
      <w:r>
        <w:rPr>
          <w:szCs w:val="22"/>
          <w:lang w:val="en-US"/>
        </w:rPr>
        <w:t>[4</w:t>
      </w:r>
      <w:proofErr w:type="gramStart"/>
      <w:r>
        <w:rPr>
          <w:szCs w:val="22"/>
          <w:lang w:val="en-US"/>
        </w:rPr>
        <w:t>]  Reddy</w:t>
      </w:r>
      <w:proofErr w:type="gramEnd"/>
      <w:r>
        <w:rPr>
          <w:szCs w:val="22"/>
          <w:lang w:val="en-US"/>
        </w:rPr>
        <w:t xml:space="preserve">, </w:t>
      </w:r>
      <w:proofErr w:type="spellStart"/>
      <w:r>
        <w:rPr>
          <w:szCs w:val="22"/>
          <w:lang w:val="en-US"/>
        </w:rPr>
        <w:t>Ranga</w:t>
      </w:r>
      <w:proofErr w:type="spellEnd"/>
      <w:r>
        <w:rPr>
          <w:szCs w:val="22"/>
          <w:lang w:val="en-US"/>
        </w:rPr>
        <w:t xml:space="preserve">, “Security Recommendations for </w:t>
      </w:r>
      <w:proofErr w:type="spellStart"/>
      <w:r>
        <w:rPr>
          <w:szCs w:val="22"/>
          <w:lang w:val="en-US"/>
        </w:rPr>
        <w:t>TGb</w:t>
      </w:r>
      <w:proofErr w:type="spellEnd"/>
      <w:r>
        <w:rPr>
          <w:szCs w:val="22"/>
          <w:lang w:val="en-US"/>
        </w:rPr>
        <w:t xml:space="preserve">”, DCN 22-14/82r0, </w:t>
      </w:r>
      <w:hyperlink r:id="rId12" w:history="1">
        <w:r w:rsidR="00696D77" w:rsidRPr="009E5C91">
          <w:rPr>
            <w:rStyle w:val="Hyperlink"/>
            <w:szCs w:val="22"/>
            <w:lang w:val="en-US"/>
          </w:rPr>
          <w:t>https://mentor.ieee.org/802.22/dcn/14/22-14-0082-00-000b-security-recommendations-for-tgb.docx</w:t>
        </w:r>
      </w:hyperlink>
    </w:p>
    <w:p w:rsidR="00696D77" w:rsidRDefault="00696D77" w:rsidP="00EF75D8">
      <w:pPr>
        <w:widowControl w:val="0"/>
        <w:autoSpaceDE w:val="0"/>
        <w:autoSpaceDN w:val="0"/>
        <w:adjustRightInd w:val="0"/>
        <w:rPr>
          <w:szCs w:val="22"/>
          <w:lang w:val="en-US"/>
        </w:rPr>
      </w:pPr>
    </w:p>
    <w:p w:rsidR="00696D77" w:rsidRDefault="00877C75" w:rsidP="00EF75D8">
      <w:pPr>
        <w:widowControl w:val="0"/>
        <w:autoSpaceDE w:val="0"/>
        <w:autoSpaceDN w:val="0"/>
        <w:adjustRightInd w:val="0"/>
        <w:rPr>
          <w:szCs w:val="22"/>
        </w:rPr>
      </w:pPr>
      <w:r>
        <w:rPr>
          <w:szCs w:val="22"/>
          <w:lang w:val="en-US"/>
        </w:rPr>
        <w:t>[5</w:t>
      </w:r>
      <w:proofErr w:type="gramStart"/>
      <w:r>
        <w:rPr>
          <w:szCs w:val="22"/>
          <w:lang w:val="en-US"/>
        </w:rPr>
        <w:t>]  Reddy</w:t>
      </w:r>
      <w:proofErr w:type="gramEnd"/>
      <w:r>
        <w:rPr>
          <w:szCs w:val="22"/>
          <w:lang w:val="en-US"/>
        </w:rPr>
        <w:t xml:space="preserve">, </w:t>
      </w:r>
      <w:proofErr w:type="spellStart"/>
      <w:r>
        <w:rPr>
          <w:szCs w:val="22"/>
          <w:lang w:val="en-US"/>
        </w:rPr>
        <w:t>Ranga</w:t>
      </w:r>
      <w:proofErr w:type="spellEnd"/>
      <w:r>
        <w:rPr>
          <w:szCs w:val="22"/>
          <w:lang w:val="en-US"/>
        </w:rPr>
        <w:t>, “</w:t>
      </w:r>
      <w:r w:rsidR="00CD2E14">
        <w:rPr>
          <w:szCs w:val="22"/>
          <w:lang w:val="en-US"/>
        </w:rPr>
        <w:t xml:space="preserve">MAC PDU Construction and </w:t>
      </w:r>
      <w:proofErr w:type="spellStart"/>
      <w:r w:rsidR="00CD2E14">
        <w:rPr>
          <w:szCs w:val="22"/>
          <w:lang w:val="en-US"/>
        </w:rPr>
        <w:t>Subheader</w:t>
      </w:r>
      <w:proofErr w:type="spellEnd"/>
      <w:r w:rsidR="00CD2E14">
        <w:rPr>
          <w:szCs w:val="22"/>
          <w:lang w:val="en-US"/>
        </w:rPr>
        <w:t xml:space="preserve"> Management</w:t>
      </w:r>
      <w:r>
        <w:rPr>
          <w:szCs w:val="22"/>
          <w:lang w:val="en-US"/>
        </w:rPr>
        <w:t>”, DCN 22-14/</w:t>
      </w:r>
      <w:r w:rsidR="00CD2E14">
        <w:rPr>
          <w:szCs w:val="22"/>
          <w:lang w:val="en-US"/>
        </w:rPr>
        <w:t>109</w:t>
      </w:r>
      <w:r>
        <w:rPr>
          <w:szCs w:val="22"/>
          <w:lang w:val="en-US"/>
        </w:rPr>
        <w:t xml:space="preserve">r0, </w:t>
      </w:r>
      <w:hyperlink r:id="rId13" w:history="1">
        <w:r w:rsidR="006B3CF5" w:rsidRPr="000644DA">
          <w:rPr>
            <w:rStyle w:val="Hyperlink"/>
            <w:szCs w:val="22"/>
            <w:lang w:val="en-US"/>
          </w:rPr>
          <w:t>https://mentor.ieee.org/802.22/dcn/14/22-14-0109-00-000b-mac-pdu-construction-subheader-management.docx</w:t>
        </w:r>
      </w:hyperlink>
      <w:r w:rsidR="006B3CF5">
        <w:rPr>
          <w:szCs w:val="22"/>
          <w:lang w:val="en-US"/>
        </w:rPr>
        <w:t xml:space="preserve"> </w:t>
      </w:r>
    </w:p>
    <w:p w:rsidR="00877C75" w:rsidRDefault="00877C75" w:rsidP="00EF75D8">
      <w:pPr>
        <w:widowControl w:val="0"/>
        <w:autoSpaceDE w:val="0"/>
        <w:autoSpaceDN w:val="0"/>
        <w:adjustRightInd w:val="0"/>
        <w:rPr>
          <w:szCs w:val="22"/>
        </w:rPr>
      </w:pPr>
    </w:p>
    <w:p w:rsidR="00877C75" w:rsidRPr="00EF75D8" w:rsidRDefault="00877C75" w:rsidP="00EF75D8">
      <w:pPr>
        <w:widowControl w:val="0"/>
        <w:autoSpaceDE w:val="0"/>
        <w:autoSpaceDN w:val="0"/>
        <w:adjustRightInd w:val="0"/>
        <w:rPr>
          <w:szCs w:val="22"/>
        </w:rPr>
      </w:pPr>
    </w:p>
    <w:sectPr w:rsidR="00877C75" w:rsidRPr="00EF75D8" w:rsidSect="002313E8">
      <w:headerReference w:type="default" r:id="rId14"/>
      <w:footerReference w:type="default" r:id="rId15"/>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496" w:rsidRDefault="002E7496">
      <w:r>
        <w:separator/>
      </w:r>
    </w:p>
  </w:endnote>
  <w:endnote w:type="continuationSeparator" w:id="0">
    <w:p w:rsidR="002E7496" w:rsidRDefault="002E7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4F7" w:rsidRDefault="002E7496">
    <w:pPr>
      <w:pStyle w:val="Footer"/>
      <w:tabs>
        <w:tab w:val="clear" w:pos="6480"/>
        <w:tab w:val="center" w:pos="4680"/>
        <w:tab w:val="right" w:pos="9360"/>
      </w:tabs>
    </w:pPr>
    <w:r>
      <w:fldChar w:fldCharType="begin"/>
    </w:r>
    <w:r>
      <w:instrText xml:space="preserve"> SUBJECT  \* MERGEFORMAT </w:instrText>
    </w:r>
    <w:r>
      <w:fldChar w:fldCharType="separate"/>
    </w:r>
    <w:r w:rsidR="001D54F7">
      <w:t>Submission</w:t>
    </w:r>
    <w:r>
      <w:fldChar w:fldCharType="end"/>
    </w:r>
    <w:r w:rsidR="001D54F7">
      <w:tab/>
      <w:t xml:space="preserve">page </w:t>
    </w:r>
    <w:r>
      <w:fldChar w:fldCharType="begin"/>
    </w:r>
    <w:r>
      <w:instrText xml:space="preserve">page </w:instrText>
    </w:r>
    <w:r>
      <w:fldChar w:fldCharType="separate"/>
    </w:r>
    <w:r w:rsidR="000E2535">
      <w:rPr>
        <w:noProof/>
      </w:rPr>
      <w:t>1</w:t>
    </w:r>
    <w:r>
      <w:rPr>
        <w:noProof/>
      </w:rPr>
      <w:fldChar w:fldCharType="end"/>
    </w:r>
    <w:r w:rsidR="001D54F7">
      <w:tab/>
    </w:r>
    <w:r w:rsidR="001D54F7">
      <w:fldChar w:fldCharType="begin"/>
    </w:r>
    <w:r w:rsidR="001D54F7">
      <w:instrText xml:space="preserve"> COMMENTS  \* MERGEFORMAT </w:instrText>
    </w:r>
    <w:r w:rsidR="001D54F7">
      <w:fldChar w:fldCharType="separate"/>
    </w:r>
    <w:proofErr w:type="spellStart"/>
    <w:r w:rsidR="001D54F7">
      <w:t>Ranga</w:t>
    </w:r>
    <w:proofErr w:type="spellEnd"/>
    <w:r w:rsidR="001D54F7">
      <w:t xml:space="preserve"> Reddy, Self</w:t>
    </w:r>
    <w:r w:rsidR="001D54F7">
      <w:fldChar w:fldCharType="end"/>
    </w:r>
  </w:p>
  <w:p w:rsidR="001D54F7" w:rsidRDefault="001D54F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496" w:rsidRDefault="002E7496">
      <w:r>
        <w:separator/>
      </w:r>
    </w:p>
  </w:footnote>
  <w:footnote w:type="continuationSeparator" w:id="0">
    <w:p w:rsidR="002E7496" w:rsidRDefault="002E74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4F7" w:rsidRDefault="002E7496">
    <w:pPr>
      <w:pStyle w:val="Header"/>
      <w:tabs>
        <w:tab w:val="clear" w:pos="6480"/>
        <w:tab w:val="center" w:pos="4680"/>
        <w:tab w:val="right" w:pos="9360"/>
      </w:tabs>
    </w:pPr>
    <w:r>
      <w:fldChar w:fldCharType="begin"/>
    </w:r>
    <w:r>
      <w:instrText xml:space="preserve"> KEYWORDS  \* MERGEFORMAT </w:instrText>
    </w:r>
    <w:r>
      <w:fldChar w:fldCharType="separate"/>
    </w:r>
    <w:r w:rsidR="001D54F7">
      <w:t>September 2014</w:t>
    </w:r>
    <w:r>
      <w:fldChar w:fldCharType="end"/>
    </w:r>
    <w:r w:rsidR="001D54F7">
      <w:tab/>
    </w:r>
    <w:r w:rsidR="001D54F7">
      <w:tab/>
    </w:r>
    <w:r>
      <w:fldChar w:fldCharType="begin"/>
    </w:r>
    <w:r>
      <w:instrText xml:space="preserve"> TITLE  \* MERGEFORMAT </w:instrText>
    </w:r>
    <w:r>
      <w:fldChar w:fldCharType="separate"/>
    </w:r>
    <w:r w:rsidR="001D54F7">
      <w:t>doc.: IEEE 802.22-14/110r</w:t>
    </w:r>
    <w:r>
      <w:fldChar w:fldCharType="end"/>
    </w:r>
    <w:r w:rsidR="000E2535">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D022C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092BF0"/>
    <w:multiLevelType w:val="multilevel"/>
    <w:tmpl w:val="D9A89FF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50D6B18"/>
    <w:multiLevelType w:val="hybridMultilevel"/>
    <w:tmpl w:val="AB324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F71FAD"/>
    <w:multiLevelType w:val="multilevel"/>
    <w:tmpl w:val="26AACE3C"/>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lowerLetter"/>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128F3DE5"/>
    <w:multiLevelType w:val="hybridMultilevel"/>
    <w:tmpl w:val="72D61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D55C96"/>
    <w:multiLevelType w:val="hybridMultilevel"/>
    <w:tmpl w:val="A63A8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4C3A82"/>
    <w:multiLevelType w:val="hybridMultilevel"/>
    <w:tmpl w:val="15C0A622"/>
    <w:lvl w:ilvl="0" w:tplc="2B048926">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730D85"/>
    <w:multiLevelType w:val="hybridMultilevel"/>
    <w:tmpl w:val="AAA86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9E7A17"/>
    <w:multiLevelType w:val="hybridMultilevel"/>
    <w:tmpl w:val="310267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637BDF"/>
    <w:multiLevelType w:val="hybridMultilevel"/>
    <w:tmpl w:val="26AACE3C"/>
    <w:lvl w:ilvl="0" w:tplc="0409000F">
      <w:start w:val="1"/>
      <w:numFmt w:val="decimal"/>
      <w:lvlText w:val="%1."/>
      <w:lvlJc w:val="left"/>
      <w:pPr>
        <w:ind w:left="360" w:hanging="360"/>
      </w:pPr>
    </w:lvl>
    <w:lvl w:ilvl="1" w:tplc="04090011">
      <w:start w:val="1"/>
      <w:numFmt w:val="decimal"/>
      <w:lvlText w:val="%2)"/>
      <w:lvlJc w:val="left"/>
      <w:pPr>
        <w:ind w:left="1080" w:hanging="360"/>
      </w:pPr>
    </w:lvl>
    <w:lvl w:ilvl="2" w:tplc="0409001B">
      <w:start w:val="1"/>
      <w:numFmt w:val="lowerRoman"/>
      <w:lvlText w:val="%3."/>
      <w:lvlJc w:val="right"/>
      <w:pPr>
        <w:ind w:left="1800" w:hanging="180"/>
      </w:pPr>
    </w:lvl>
    <w:lvl w:ilvl="3" w:tplc="04090017">
      <w:start w:val="1"/>
      <w:numFmt w:val="lowerLetter"/>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3B7565E"/>
    <w:multiLevelType w:val="singleLevel"/>
    <w:tmpl w:val="3ACAAA4A"/>
    <w:lvl w:ilvl="0">
      <w:start w:val="1"/>
      <w:numFmt w:val="decimal"/>
      <w:pStyle w:val="IEEEStdsRegularTableCaption"/>
      <w:lvlText w:val="Table %1"/>
      <w:lvlJc w:val="center"/>
      <w:pPr>
        <w:tabs>
          <w:tab w:val="num" w:pos="0"/>
        </w:tabs>
        <w:ind w:left="0" w:firstLine="288"/>
      </w:pPr>
      <w:rPr>
        <w:rFonts w:ascii="Arial" w:hAnsi="Arial" w:hint="default"/>
        <w:b/>
        <w:i w:val="0"/>
        <w:caps w:val="0"/>
        <w:strike w:val="0"/>
        <w:dstrike w:val="0"/>
        <w:vanish w:val="0"/>
        <w:color w:val="000000"/>
        <w:sz w:val="20"/>
        <w:vertAlign w:val="baseline"/>
      </w:rPr>
    </w:lvl>
  </w:abstractNum>
  <w:abstractNum w:abstractNumId="11">
    <w:nsid w:val="23C27A80"/>
    <w:multiLevelType w:val="hybridMultilevel"/>
    <w:tmpl w:val="A63A8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A05385"/>
    <w:multiLevelType w:val="hybridMultilevel"/>
    <w:tmpl w:val="96026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562D51"/>
    <w:multiLevelType w:val="hybridMultilevel"/>
    <w:tmpl w:val="7DB4C9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5E1DFC"/>
    <w:multiLevelType w:val="hybridMultilevel"/>
    <w:tmpl w:val="12A6D480"/>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E066083"/>
    <w:multiLevelType w:val="multilevel"/>
    <w:tmpl w:val="67EC2F60"/>
    <w:lvl w:ilvl="0">
      <w:start w:val="1"/>
      <w:numFmt w:val="lowerLetter"/>
      <w:pStyle w:val="IEEEStdsNumberedListLevel2"/>
      <w:lvlText w:val="%1)"/>
      <w:lvlJc w:val="left"/>
      <w:pPr>
        <w:tabs>
          <w:tab w:val="num" w:pos="360"/>
        </w:tabs>
        <w:ind w:left="360" w:hanging="360"/>
      </w:pPr>
      <w:rPr>
        <w:rFonts w:ascii="Times New Roman" w:hAnsi="Times New Roman" w:hint="default"/>
        <w:b w:val="0"/>
        <w:i w:val="0"/>
        <w:caps w:val="0"/>
        <w:strike w:val="0"/>
        <w:dstrike w:val="0"/>
        <w:vanish w:val="0"/>
        <w:color w:val="auto"/>
        <w:sz w:val="20"/>
        <w:vertAlign w:val="baseline"/>
      </w:rPr>
    </w:lvl>
    <w:lvl w:ilvl="1">
      <w:start w:val="1"/>
      <w:numFmt w:val="decimal"/>
      <w:pStyle w:val="IEEEStdsNumberedListLevel3"/>
      <w:lvlText w:val="%2)"/>
      <w:lvlJc w:val="left"/>
      <w:pPr>
        <w:tabs>
          <w:tab w:val="num" w:pos="720"/>
        </w:tabs>
        <w:ind w:left="720" w:hanging="360"/>
      </w:pPr>
      <w:rPr>
        <w:rFonts w:ascii="Times New Roman" w:hAnsi="Times New Roman" w:hint="default"/>
        <w:b w:val="0"/>
        <w:i w:val="0"/>
        <w:caps w:val="0"/>
        <w:strike w:val="0"/>
        <w:dstrike w:val="0"/>
        <w:vanish w:val="0"/>
        <w:color w:val="auto"/>
        <w:sz w:val="20"/>
        <w:vertAlign w:val="baseline"/>
      </w:rPr>
    </w:lvl>
    <w:lvl w:ilvl="2">
      <w:start w:val="1"/>
      <w:numFmt w:val="lowerRoman"/>
      <w:lvlText w:val="%3)"/>
      <w:lvlJc w:val="left"/>
      <w:pPr>
        <w:tabs>
          <w:tab w:val="num" w:pos="1253"/>
        </w:tabs>
        <w:ind w:left="1253" w:hanging="533"/>
      </w:pPr>
      <w:rPr>
        <w:rFonts w:ascii="Times New Roman" w:hAnsi="Times New Roman" w:hint="default"/>
        <w:b w:val="0"/>
        <w:i w:val="0"/>
        <w:caps w:val="0"/>
        <w:strike w:val="0"/>
        <w:dstrike w:val="0"/>
        <w:vanish w:val="0"/>
        <w:color w:val="auto"/>
        <w:sz w:val="20"/>
        <w:vertAlign w:val="baseline"/>
      </w:rPr>
    </w:lvl>
    <w:lvl w:ilvl="3">
      <w:start w:val="1"/>
      <w:numFmt w:val="lowerRoman"/>
      <w:lvlText w:val="%4)"/>
      <w:lvlJc w:val="left"/>
      <w:pPr>
        <w:tabs>
          <w:tab w:val="num" w:pos="1800"/>
        </w:tabs>
        <w:ind w:left="1800" w:hanging="547"/>
      </w:pPr>
      <w:rPr>
        <w:rFonts w:ascii="Times New Roman" w:hAnsi="Times New Roman" w:hint="default"/>
        <w:b w:val="0"/>
        <w:i w:val="0"/>
        <w:caps w:val="0"/>
        <w:strike w:val="0"/>
        <w:dstrike w:val="0"/>
        <w:vanish w:val="0"/>
        <w:color w:val="auto"/>
        <w:sz w:val="20"/>
        <w:vertAlign w:val="baseline"/>
      </w:rPr>
    </w:lvl>
    <w:lvl w:ilvl="4">
      <w:start w:val="1"/>
      <w:numFmt w:val="lowerRoman"/>
      <w:lvlText w:val="%5)"/>
      <w:lvlJc w:val="left"/>
      <w:pPr>
        <w:tabs>
          <w:tab w:val="num" w:pos="2333"/>
        </w:tabs>
        <w:ind w:left="2333" w:hanging="533"/>
      </w:pPr>
      <w:rPr>
        <w:rFonts w:ascii="Times New Roman" w:hAnsi="Times New Roman" w:hint="default"/>
        <w:b w:val="0"/>
        <w:i w:val="0"/>
        <w:caps w:val="0"/>
        <w:strike w:val="0"/>
        <w:dstrike w:val="0"/>
        <w:vanish w:val="0"/>
        <w:color w:val="auto"/>
        <w:sz w:val="20"/>
        <w:vertAlign w:val="baseline"/>
      </w:rPr>
    </w:lvl>
    <w:lvl w:ilvl="5">
      <w:start w:val="1"/>
      <w:numFmt w:val="none"/>
      <w:suff w:val="space"/>
      <w:lvlText w:val=""/>
      <w:lvlJc w:val="left"/>
      <w:pPr>
        <w:ind w:left="-547" w:firstLine="0"/>
      </w:pPr>
      <w:rPr>
        <w:rFonts w:ascii="Times New Roman" w:hAnsi="Times New Roman" w:hint="default"/>
        <w:b/>
        <w:i w:val="0"/>
        <w:caps w:val="0"/>
        <w:strike w:val="0"/>
        <w:dstrike w:val="0"/>
        <w:vanish w:val="0"/>
        <w:color w:val="auto"/>
        <w:sz w:val="20"/>
        <w:vertAlign w:val="baseline"/>
      </w:rPr>
    </w:lvl>
    <w:lvl w:ilvl="6">
      <w:start w:val="1"/>
      <w:numFmt w:val="none"/>
      <w:suff w:val="space"/>
      <w:lvlText w:val=""/>
      <w:lvlJc w:val="left"/>
      <w:pPr>
        <w:ind w:left="-547" w:firstLine="0"/>
      </w:pPr>
      <w:rPr>
        <w:rFonts w:ascii="Times New Roman" w:hAnsi="Times New Roman" w:hint="default"/>
        <w:b/>
        <w:i w:val="0"/>
        <w:caps w:val="0"/>
        <w:strike w:val="0"/>
        <w:dstrike w:val="0"/>
        <w:vanish w:val="0"/>
        <w:color w:val="auto"/>
        <w:sz w:val="20"/>
        <w:vertAlign w:val="baseline"/>
      </w:rPr>
    </w:lvl>
    <w:lvl w:ilvl="7">
      <w:start w:val="1"/>
      <w:numFmt w:val="none"/>
      <w:suff w:val="space"/>
      <w:lvlText w:val=""/>
      <w:lvlJc w:val="left"/>
      <w:pPr>
        <w:ind w:left="-547" w:firstLine="0"/>
      </w:pPr>
      <w:rPr>
        <w:rFonts w:ascii="Times New Roman" w:hAnsi="Times New Roman" w:hint="default"/>
        <w:b/>
        <w:i w:val="0"/>
        <w:caps w:val="0"/>
        <w:strike w:val="0"/>
        <w:dstrike w:val="0"/>
        <w:vanish w:val="0"/>
        <w:color w:val="auto"/>
        <w:sz w:val="20"/>
        <w:vertAlign w:val="baseline"/>
      </w:rPr>
    </w:lvl>
    <w:lvl w:ilvl="8">
      <w:start w:val="1"/>
      <w:numFmt w:val="none"/>
      <w:suff w:val="space"/>
      <w:lvlText w:val=""/>
      <w:lvlJc w:val="left"/>
      <w:pPr>
        <w:ind w:left="-547" w:firstLine="0"/>
      </w:pPr>
      <w:rPr>
        <w:rFonts w:ascii="Times New Roman" w:hAnsi="Times New Roman" w:hint="default"/>
        <w:b/>
        <w:i w:val="0"/>
        <w:caps w:val="0"/>
        <w:strike w:val="0"/>
        <w:dstrike w:val="0"/>
        <w:vanish w:val="0"/>
        <w:color w:val="auto"/>
        <w:sz w:val="20"/>
        <w:vertAlign w:val="baseline"/>
      </w:rPr>
    </w:lvl>
  </w:abstractNum>
  <w:abstractNum w:abstractNumId="16">
    <w:nsid w:val="35CA365F"/>
    <w:multiLevelType w:val="hybridMultilevel"/>
    <w:tmpl w:val="8DC0620E"/>
    <w:lvl w:ilvl="0" w:tplc="0409000F">
      <w:start w:val="1"/>
      <w:numFmt w:val="decimal"/>
      <w:lvlText w:val="%1."/>
      <w:lvlJc w:val="left"/>
      <w:pPr>
        <w:ind w:left="1445" w:hanging="360"/>
      </w:pPr>
    </w:lvl>
    <w:lvl w:ilvl="1" w:tplc="04090019">
      <w:start w:val="1"/>
      <w:numFmt w:val="lowerLetter"/>
      <w:lvlText w:val="%2."/>
      <w:lvlJc w:val="left"/>
      <w:pPr>
        <w:ind w:left="2165" w:hanging="360"/>
      </w:pPr>
    </w:lvl>
    <w:lvl w:ilvl="2" w:tplc="0409001B">
      <w:start w:val="1"/>
      <w:numFmt w:val="lowerRoman"/>
      <w:lvlText w:val="%3."/>
      <w:lvlJc w:val="right"/>
      <w:pPr>
        <w:ind w:left="2885" w:hanging="180"/>
      </w:pPr>
    </w:lvl>
    <w:lvl w:ilvl="3" w:tplc="0409000F">
      <w:start w:val="1"/>
      <w:numFmt w:val="decimal"/>
      <w:lvlText w:val="%4."/>
      <w:lvlJc w:val="left"/>
      <w:pPr>
        <w:ind w:left="3605" w:hanging="360"/>
      </w:pPr>
    </w:lvl>
    <w:lvl w:ilvl="4" w:tplc="04090019">
      <w:start w:val="1"/>
      <w:numFmt w:val="lowerLetter"/>
      <w:lvlText w:val="%5."/>
      <w:lvlJc w:val="left"/>
      <w:pPr>
        <w:ind w:left="4325" w:hanging="360"/>
      </w:pPr>
    </w:lvl>
    <w:lvl w:ilvl="5" w:tplc="0409001B">
      <w:start w:val="1"/>
      <w:numFmt w:val="lowerRoman"/>
      <w:lvlText w:val="%6."/>
      <w:lvlJc w:val="right"/>
      <w:pPr>
        <w:ind w:left="5045" w:hanging="180"/>
      </w:pPr>
    </w:lvl>
    <w:lvl w:ilvl="6" w:tplc="0409000F" w:tentative="1">
      <w:start w:val="1"/>
      <w:numFmt w:val="decimal"/>
      <w:lvlText w:val="%7."/>
      <w:lvlJc w:val="left"/>
      <w:pPr>
        <w:ind w:left="5765" w:hanging="360"/>
      </w:pPr>
    </w:lvl>
    <w:lvl w:ilvl="7" w:tplc="04090019" w:tentative="1">
      <w:start w:val="1"/>
      <w:numFmt w:val="lowerLetter"/>
      <w:lvlText w:val="%8."/>
      <w:lvlJc w:val="left"/>
      <w:pPr>
        <w:ind w:left="6485" w:hanging="360"/>
      </w:pPr>
    </w:lvl>
    <w:lvl w:ilvl="8" w:tplc="0409001B" w:tentative="1">
      <w:start w:val="1"/>
      <w:numFmt w:val="lowerRoman"/>
      <w:lvlText w:val="%9."/>
      <w:lvlJc w:val="right"/>
      <w:pPr>
        <w:ind w:left="7205" w:hanging="180"/>
      </w:pPr>
    </w:lvl>
  </w:abstractNum>
  <w:abstractNum w:abstractNumId="17">
    <w:nsid w:val="3841656B"/>
    <w:multiLevelType w:val="multilevel"/>
    <w:tmpl w:val="8D84906A"/>
    <w:lvl w:ilvl="0">
      <w:start w:val="12"/>
      <w:numFmt w:val="decimal"/>
      <w:pStyle w:val="IEEEStdsLevel1Header"/>
      <w:lvlText w:val="%1"/>
      <w:lvlJc w:val="left"/>
      <w:pPr>
        <w:tabs>
          <w:tab w:val="num" w:pos="432"/>
        </w:tabs>
        <w:ind w:left="432" w:hanging="432"/>
      </w:pPr>
      <w:rPr>
        <w:rFonts w:hint="default"/>
      </w:rPr>
    </w:lvl>
    <w:lvl w:ilvl="1">
      <w:start w:val="1"/>
      <w:numFmt w:val="decimal"/>
      <w:pStyle w:val="IEEEStdsLevel2Header"/>
      <w:lvlText w:val="%1.%2"/>
      <w:lvlJc w:val="left"/>
      <w:pPr>
        <w:tabs>
          <w:tab w:val="num" w:pos="576"/>
        </w:tabs>
        <w:ind w:left="576" w:hanging="576"/>
      </w:pPr>
      <w:rPr>
        <w:rFonts w:hint="default"/>
      </w:rPr>
    </w:lvl>
    <w:lvl w:ilvl="2">
      <w:start w:val="1"/>
      <w:numFmt w:val="decimal"/>
      <w:pStyle w:val="IEEEStdsLevel3Header"/>
      <w:lvlText w:val="%1.%2.%3"/>
      <w:lvlJc w:val="left"/>
      <w:pPr>
        <w:tabs>
          <w:tab w:val="num" w:pos="720"/>
        </w:tabs>
        <w:ind w:left="720" w:hanging="720"/>
      </w:pPr>
      <w:rPr>
        <w:rFonts w:hint="default"/>
      </w:rPr>
    </w:lvl>
    <w:lvl w:ilvl="3">
      <w:start w:val="1"/>
      <w:numFmt w:val="decimal"/>
      <w:pStyle w:val="IEEEStdsLevel4Header"/>
      <w:lvlText w:val="%1.%2.%3.%4"/>
      <w:lvlJc w:val="left"/>
      <w:pPr>
        <w:tabs>
          <w:tab w:val="num" w:pos="864"/>
        </w:tabs>
        <w:ind w:left="864" w:hanging="864"/>
      </w:pPr>
      <w:rPr>
        <w:rFonts w:hint="default"/>
      </w:rPr>
    </w:lvl>
    <w:lvl w:ilvl="4">
      <w:start w:val="1"/>
      <w:numFmt w:val="decimal"/>
      <w:pStyle w:val="IEEEStdsLevel5Header"/>
      <w:lvlText w:val="%1.%2.%3.%4.%5"/>
      <w:lvlJc w:val="left"/>
      <w:pPr>
        <w:tabs>
          <w:tab w:val="num" w:pos="1008"/>
        </w:tabs>
        <w:ind w:left="1008" w:hanging="1008"/>
      </w:pPr>
      <w:rPr>
        <w:rFonts w:hint="default"/>
      </w:rPr>
    </w:lvl>
    <w:lvl w:ilvl="5">
      <w:start w:val="1"/>
      <w:numFmt w:val="decimal"/>
      <w:pStyle w:val="IEEEStdsLevel6Header"/>
      <w:lvlText w:val="%1.%2.%3.%4.%5.%6"/>
      <w:lvlJc w:val="left"/>
      <w:pPr>
        <w:tabs>
          <w:tab w:val="num" w:pos="1152"/>
        </w:tabs>
        <w:ind w:left="1152" w:hanging="1152"/>
      </w:pPr>
      <w:rPr>
        <w:rFonts w:hint="default"/>
      </w:rPr>
    </w:lvl>
    <w:lvl w:ilvl="6">
      <w:start w:val="1"/>
      <w:numFmt w:val="decimal"/>
      <w:pStyle w:val="IEEEStdsLevel8Header"/>
      <w:lvlText w:val="%1.%2.%3.%4.%5.%6.%7"/>
      <w:lvlJc w:val="left"/>
      <w:pPr>
        <w:tabs>
          <w:tab w:val="num" w:pos="1440"/>
        </w:tabs>
        <w:ind w:left="1296" w:hanging="1296"/>
      </w:pPr>
      <w:rPr>
        <w:rFonts w:hint="default"/>
      </w:rPr>
    </w:lvl>
    <w:lvl w:ilvl="7">
      <w:start w:val="1"/>
      <w:numFmt w:val="decimal"/>
      <w:pStyle w:val="IEEEStdsLevel9Header"/>
      <w:lvlText w:val="%1.%2.%3.%4.%5.%6.%7.%8"/>
      <w:lvlJc w:val="left"/>
      <w:pPr>
        <w:tabs>
          <w:tab w:val="num" w:pos="1800"/>
        </w:tabs>
        <w:ind w:left="1440" w:hanging="1440"/>
      </w:pPr>
      <w:rPr>
        <w:rFonts w:hint="default"/>
      </w:rPr>
    </w:lvl>
    <w:lvl w:ilvl="8">
      <w:start w:val="1"/>
      <w:numFmt w:val="decimal"/>
      <w:pStyle w:val="IEEEStdsDefinitions"/>
      <w:lvlText w:val="%1.%2.%3.%4.%5.%6.%7.%8.%9"/>
      <w:lvlJc w:val="left"/>
      <w:pPr>
        <w:tabs>
          <w:tab w:val="num" w:pos="1800"/>
        </w:tabs>
        <w:ind w:left="1584" w:hanging="1584"/>
      </w:pPr>
      <w:rPr>
        <w:rFonts w:hint="default"/>
      </w:rPr>
    </w:lvl>
  </w:abstractNum>
  <w:abstractNum w:abstractNumId="18">
    <w:nsid w:val="3E6A2727"/>
    <w:multiLevelType w:val="hybridMultilevel"/>
    <w:tmpl w:val="902EAAD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5360DD"/>
    <w:multiLevelType w:val="hybridMultilevel"/>
    <w:tmpl w:val="9A8A195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3B6C64"/>
    <w:multiLevelType w:val="hybridMultilevel"/>
    <w:tmpl w:val="F216B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100DAC"/>
    <w:multiLevelType w:val="hybridMultilevel"/>
    <w:tmpl w:val="3FA27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3C1D72"/>
    <w:multiLevelType w:val="singleLevel"/>
    <w:tmpl w:val="89003C5C"/>
    <w:lvl w:ilvl="0">
      <w:start w:val="1"/>
      <w:numFmt w:val="decimal"/>
      <w:pStyle w:val="IEEEStdsLevel7Header"/>
      <w:lvlText w:val="Figure %1"/>
      <w:lvlJc w:val="center"/>
      <w:pPr>
        <w:tabs>
          <w:tab w:val="num" w:pos="288"/>
        </w:tabs>
        <w:ind w:left="0" w:firstLine="288"/>
      </w:pPr>
      <w:rPr>
        <w:rFonts w:ascii="Arial" w:hAnsi="Arial" w:hint="default"/>
        <w:b/>
        <w:i w:val="0"/>
        <w:caps w:val="0"/>
        <w:strike w:val="0"/>
        <w:dstrike w:val="0"/>
        <w:vanish w:val="0"/>
        <w:color w:val="000000"/>
        <w:sz w:val="20"/>
        <w:vertAlign w:val="baseline"/>
      </w:rPr>
    </w:lvl>
  </w:abstractNum>
  <w:abstractNum w:abstractNumId="23">
    <w:nsid w:val="4F9838CB"/>
    <w:multiLevelType w:val="multilevel"/>
    <w:tmpl w:val="C0B0D71E"/>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nsid w:val="53472501"/>
    <w:multiLevelType w:val="hybridMultilevel"/>
    <w:tmpl w:val="15C0A622"/>
    <w:lvl w:ilvl="0" w:tplc="2B048926">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9B164B"/>
    <w:multiLevelType w:val="hybridMultilevel"/>
    <w:tmpl w:val="E974C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9193826"/>
    <w:multiLevelType w:val="hybridMultilevel"/>
    <w:tmpl w:val="804C5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DC0223F"/>
    <w:multiLevelType w:val="hybridMultilevel"/>
    <w:tmpl w:val="15C0A622"/>
    <w:lvl w:ilvl="0" w:tplc="2B048926">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F0F5BAD"/>
    <w:multiLevelType w:val="hybridMultilevel"/>
    <w:tmpl w:val="8DC0620E"/>
    <w:lvl w:ilvl="0" w:tplc="0409000F">
      <w:start w:val="1"/>
      <w:numFmt w:val="decimal"/>
      <w:lvlText w:val="%1."/>
      <w:lvlJc w:val="left"/>
      <w:pPr>
        <w:ind w:left="1445" w:hanging="360"/>
      </w:pPr>
    </w:lvl>
    <w:lvl w:ilvl="1" w:tplc="04090019">
      <w:start w:val="1"/>
      <w:numFmt w:val="lowerLetter"/>
      <w:lvlText w:val="%2."/>
      <w:lvlJc w:val="left"/>
      <w:pPr>
        <w:ind w:left="2165" w:hanging="360"/>
      </w:pPr>
    </w:lvl>
    <w:lvl w:ilvl="2" w:tplc="0409001B">
      <w:start w:val="1"/>
      <w:numFmt w:val="lowerRoman"/>
      <w:lvlText w:val="%3."/>
      <w:lvlJc w:val="right"/>
      <w:pPr>
        <w:ind w:left="2885" w:hanging="180"/>
      </w:pPr>
    </w:lvl>
    <w:lvl w:ilvl="3" w:tplc="0409000F">
      <w:start w:val="1"/>
      <w:numFmt w:val="decimal"/>
      <w:lvlText w:val="%4."/>
      <w:lvlJc w:val="left"/>
      <w:pPr>
        <w:ind w:left="3605" w:hanging="360"/>
      </w:pPr>
    </w:lvl>
    <w:lvl w:ilvl="4" w:tplc="04090019" w:tentative="1">
      <w:start w:val="1"/>
      <w:numFmt w:val="lowerLetter"/>
      <w:lvlText w:val="%5."/>
      <w:lvlJc w:val="left"/>
      <w:pPr>
        <w:ind w:left="4325" w:hanging="360"/>
      </w:pPr>
    </w:lvl>
    <w:lvl w:ilvl="5" w:tplc="0409001B" w:tentative="1">
      <w:start w:val="1"/>
      <w:numFmt w:val="lowerRoman"/>
      <w:lvlText w:val="%6."/>
      <w:lvlJc w:val="right"/>
      <w:pPr>
        <w:ind w:left="5045" w:hanging="180"/>
      </w:pPr>
    </w:lvl>
    <w:lvl w:ilvl="6" w:tplc="0409000F" w:tentative="1">
      <w:start w:val="1"/>
      <w:numFmt w:val="decimal"/>
      <w:lvlText w:val="%7."/>
      <w:lvlJc w:val="left"/>
      <w:pPr>
        <w:ind w:left="5765" w:hanging="360"/>
      </w:pPr>
    </w:lvl>
    <w:lvl w:ilvl="7" w:tplc="04090019" w:tentative="1">
      <w:start w:val="1"/>
      <w:numFmt w:val="lowerLetter"/>
      <w:lvlText w:val="%8."/>
      <w:lvlJc w:val="left"/>
      <w:pPr>
        <w:ind w:left="6485" w:hanging="360"/>
      </w:pPr>
    </w:lvl>
    <w:lvl w:ilvl="8" w:tplc="0409001B" w:tentative="1">
      <w:start w:val="1"/>
      <w:numFmt w:val="lowerRoman"/>
      <w:lvlText w:val="%9."/>
      <w:lvlJc w:val="right"/>
      <w:pPr>
        <w:ind w:left="7205" w:hanging="180"/>
      </w:pPr>
    </w:lvl>
  </w:abstractNum>
  <w:abstractNum w:abstractNumId="29">
    <w:nsid w:val="75AE5295"/>
    <w:multiLevelType w:val="hybridMultilevel"/>
    <w:tmpl w:val="15C0A622"/>
    <w:lvl w:ilvl="0" w:tplc="2B048926">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7"/>
  </w:num>
  <w:num w:numId="3">
    <w:abstractNumId w:val="17"/>
  </w:num>
  <w:num w:numId="4">
    <w:abstractNumId w:val="17"/>
  </w:num>
  <w:num w:numId="5">
    <w:abstractNumId w:val="17"/>
  </w:num>
  <w:num w:numId="6">
    <w:abstractNumId w:val="17"/>
  </w:num>
  <w:num w:numId="7">
    <w:abstractNumId w:val="17"/>
  </w:num>
  <w:num w:numId="8">
    <w:abstractNumId w:val="22"/>
  </w:num>
  <w:num w:numId="9">
    <w:abstractNumId w:val="17"/>
  </w:num>
  <w:num w:numId="10">
    <w:abstractNumId w:val="17"/>
  </w:num>
  <w:num w:numId="11">
    <w:abstractNumId w:val="15"/>
  </w:num>
  <w:num w:numId="12">
    <w:abstractNumId w:val="15"/>
  </w:num>
  <w:num w:numId="13">
    <w:abstractNumId w:val="10"/>
  </w:num>
  <w:num w:numId="14">
    <w:abstractNumId w:val="0"/>
  </w:num>
  <w:num w:numId="15">
    <w:abstractNumId w:val="25"/>
  </w:num>
  <w:num w:numId="16">
    <w:abstractNumId w:val="19"/>
  </w:num>
  <w:num w:numId="17">
    <w:abstractNumId w:val="12"/>
  </w:num>
  <w:num w:numId="18">
    <w:abstractNumId w:val="4"/>
  </w:num>
  <w:num w:numId="19">
    <w:abstractNumId w:val="9"/>
  </w:num>
  <w:num w:numId="20">
    <w:abstractNumId w:val="7"/>
  </w:num>
  <w:num w:numId="21">
    <w:abstractNumId w:val="11"/>
  </w:num>
  <w:num w:numId="22">
    <w:abstractNumId w:val="5"/>
  </w:num>
  <w:num w:numId="23">
    <w:abstractNumId w:val="1"/>
  </w:num>
  <w:num w:numId="24">
    <w:abstractNumId w:val="23"/>
  </w:num>
  <w:num w:numId="25">
    <w:abstractNumId w:val="14"/>
  </w:num>
  <w:num w:numId="26">
    <w:abstractNumId w:val="26"/>
  </w:num>
  <w:num w:numId="27">
    <w:abstractNumId w:val="18"/>
  </w:num>
  <w:num w:numId="28">
    <w:abstractNumId w:val="20"/>
  </w:num>
  <w:num w:numId="29">
    <w:abstractNumId w:val="8"/>
  </w:num>
  <w:num w:numId="30">
    <w:abstractNumId w:val="3"/>
  </w:num>
  <w:num w:numId="31">
    <w:abstractNumId w:val="27"/>
  </w:num>
  <w:num w:numId="32">
    <w:abstractNumId w:val="24"/>
  </w:num>
  <w:num w:numId="33">
    <w:abstractNumId w:val="28"/>
  </w:num>
  <w:num w:numId="34">
    <w:abstractNumId w:val="16"/>
  </w:num>
  <w:num w:numId="35">
    <w:abstractNumId w:val="29"/>
  </w:num>
  <w:num w:numId="36">
    <w:abstractNumId w:val="6"/>
  </w:num>
  <w:num w:numId="37">
    <w:abstractNumId w:val="13"/>
  </w:num>
  <w:num w:numId="38">
    <w:abstractNumId w:val="2"/>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o:allowincell="f"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80697D"/>
    <w:rsid w:val="000005FC"/>
    <w:rsid w:val="0000262B"/>
    <w:rsid w:val="0000445A"/>
    <w:rsid w:val="00004FF9"/>
    <w:rsid w:val="000122F8"/>
    <w:rsid w:val="00015B84"/>
    <w:rsid w:val="00015C6D"/>
    <w:rsid w:val="000172AF"/>
    <w:rsid w:val="00017EAC"/>
    <w:rsid w:val="000200BC"/>
    <w:rsid w:val="0002194B"/>
    <w:rsid w:val="00023861"/>
    <w:rsid w:val="00024A64"/>
    <w:rsid w:val="0002646A"/>
    <w:rsid w:val="00030709"/>
    <w:rsid w:val="000311AC"/>
    <w:rsid w:val="0003198B"/>
    <w:rsid w:val="00033D5C"/>
    <w:rsid w:val="000343B7"/>
    <w:rsid w:val="00034747"/>
    <w:rsid w:val="00034D99"/>
    <w:rsid w:val="00035284"/>
    <w:rsid w:val="00037813"/>
    <w:rsid w:val="0004062E"/>
    <w:rsid w:val="000415A7"/>
    <w:rsid w:val="00042343"/>
    <w:rsid w:val="00042639"/>
    <w:rsid w:val="0004508A"/>
    <w:rsid w:val="00046ADC"/>
    <w:rsid w:val="000503E2"/>
    <w:rsid w:val="00056F0A"/>
    <w:rsid w:val="000634B8"/>
    <w:rsid w:val="000637D8"/>
    <w:rsid w:val="00063A0C"/>
    <w:rsid w:val="00065677"/>
    <w:rsid w:val="000674A7"/>
    <w:rsid w:val="00070F74"/>
    <w:rsid w:val="000732CF"/>
    <w:rsid w:val="00074F15"/>
    <w:rsid w:val="00076F3A"/>
    <w:rsid w:val="00077C53"/>
    <w:rsid w:val="00081233"/>
    <w:rsid w:val="000816DE"/>
    <w:rsid w:val="0008447C"/>
    <w:rsid w:val="00086CBA"/>
    <w:rsid w:val="00087569"/>
    <w:rsid w:val="00093139"/>
    <w:rsid w:val="0009475D"/>
    <w:rsid w:val="00097C71"/>
    <w:rsid w:val="000A1BFB"/>
    <w:rsid w:val="000A50B1"/>
    <w:rsid w:val="000A68D8"/>
    <w:rsid w:val="000A69D3"/>
    <w:rsid w:val="000A6CF0"/>
    <w:rsid w:val="000B2EB5"/>
    <w:rsid w:val="000B3CFC"/>
    <w:rsid w:val="000B4046"/>
    <w:rsid w:val="000B454E"/>
    <w:rsid w:val="000B4A28"/>
    <w:rsid w:val="000B5E60"/>
    <w:rsid w:val="000C05B3"/>
    <w:rsid w:val="000C1B64"/>
    <w:rsid w:val="000C2D3F"/>
    <w:rsid w:val="000C684B"/>
    <w:rsid w:val="000D1292"/>
    <w:rsid w:val="000D16EA"/>
    <w:rsid w:val="000D652B"/>
    <w:rsid w:val="000E2535"/>
    <w:rsid w:val="000E3C30"/>
    <w:rsid w:val="000E5A8C"/>
    <w:rsid w:val="000E6E59"/>
    <w:rsid w:val="000E7560"/>
    <w:rsid w:val="000F06F5"/>
    <w:rsid w:val="000F20C9"/>
    <w:rsid w:val="000F28C3"/>
    <w:rsid w:val="000F5A28"/>
    <w:rsid w:val="000F605B"/>
    <w:rsid w:val="000F65B6"/>
    <w:rsid w:val="0010251C"/>
    <w:rsid w:val="00103964"/>
    <w:rsid w:val="00104EE4"/>
    <w:rsid w:val="00106455"/>
    <w:rsid w:val="001072AB"/>
    <w:rsid w:val="001120D6"/>
    <w:rsid w:val="0011229F"/>
    <w:rsid w:val="001122D3"/>
    <w:rsid w:val="00115929"/>
    <w:rsid w:val="00115DBD"/>
    <w:rsid w:val="00116E60"/>
    <w:rsid w:val="00121494"/>
    <w:rsid w:val="001216EB"/>
    <w:rsid w:val="001234CC"/>
    <w:rsid w:val="00124322"/>
    <w:rsid w:val="001251F1"/>
    <w:rsid w:val="0012597D"/>
    <w:rsid w:val="0012597F"/>
    <w:rsid w:val="00125F6E"/>
    <w:rsid w:val="001313CC"/>
    <w:rsid w:val="00131B8C"/>
    <w:rsid w:val="0013212F"/>
    <w:rsid w:val="00132F28"/>
    <w:rsid w:val="00133183"/>
    <w:rsid w:val="00133D69"/>
    <w:rsid w:val="001400BF"/>
    <w:rsid w:val="00140952"/>
    <w:rsid w:val="00141996"/>
    <w:rsid w:val="00141C56"/>
    <w:rsid w:val="00142814"/>
    <w:rsid w:val="0014486C"/>
    <w:rsid w:val="001464E4"/>
    <w:rsid w:val="00150154"/>
    <w:rsid w:val="0015120F"/>
    <w:rsid w:val="00151CD6"/>
    <w:rsid w:val="00152613"/>
    <w:rsid w:val="001556EF"/>
    <w:rsid w:val="001619DA"/>
    <w:rsid w:val="001627A9"/>
    <w:rsid w:val="00164099"/>
    <w:rsid w:val="00165470"/>
    <w:rsid w:val="001671EF"/>
    <w:rsid w:val="00167A34"/>
    <w:rsid w:val="001732C2"/>
    <w:rsid w:val="00173486"/>
    <w:rsid w:val="00174758"/>
    <w:rsid w:val="00175209"/>
    <w:rsid w:val="001768ED"/>
    <w:rsid w:val="00177859"/>
    <w:rsid w:val="00180D51"/>
    <w:rsid w:val="0018355C"/>
    <w:rsid w:val="00183A67"/>
    <w:rsid w:val="00183ABF"/>
    <w:rsid w:val="00186824"/>
    <w:rsid w:val="00187415"/>
    <w:rsid w:val="00190BE1"/>
    <w:rsid w:val="00190F3F"/>
    <w:rsid w:val="00191448"/>
    <w:rsid w:val="00195A2A"/>
    <w:rsid w:val="001969E9"/>
    <w:rsid w:val="001A2B29"/>
    <w:rsid w:val="001A3DE3"/>
    <w:rsid w:val="001A78BA"/>
    <w:rsid w:val="001B1E8D"/>
    <w:rsid w:val="001B2253"/>
    <w:rsid w:val="001B3CE2"/>
    <w:rsid w:val="001B5B6E"/>
    <w:rsid w:val="001B66D9"/>
    <w:rsid w:val="001B6E4B"/>
    <w:rsid w:val="001C0740"/>
    <w:rsid w:val="001C15CB"/>
    <w:rsid w:val="001C4C42"/>
    <w:rsid w:val="001C54D0"/>
    <w:rsid w:val="001D12A1"/>
    <w:rsid w:val="001D28DF"/>
    <w:rsid w:val="001D381C"/>
    <w:rsid w:val="001D3962"/>
    <w:rsid w:val="001D54F7"/>
    <w:rsid w:val="001D7E11"/>
    <w:rsid w:val="001E0499"/>
    <w:rsid w:val="001E1E7A"/>
    <w:rsid w:val="001E4158"/>
    <w:rsid w:val="001E4645"/>
    <w:rsid w:val="001F0185"/>
    <w:rsid w:val="001F1144"/>
    <w:rsid w:val="001F2A3E"/>
    <w:rsid w:val="001F3DD4"/>
    <w:rsid w:val="001F479C"/>
    <w:rsid w:val="001F52FA"/>
    <w:rsid w:val="001F68D7"/>
    <w:rsid w:val="001F6981"/>
    <w:rsid w:val="001F70CA"/>
    <w:rsid w:val="001F7176"/>
    <w:rsid w:val="00202F66"/>
    <w:rsid w:val="00203881"/>
    <w:rsid w:val="00203F42"/>
    <w:rsid w:val="002054C0"/>
    <w:rsid w:val="0021016D"/>
    <w:rsid w:val="00210449"/>
    <w:rsid w:val="002110DB"/>
    <w:rsid w:val="00211E1B"/>
    <w:rsid w:val="00213769"/>
    <w:rsid w:val="00220F03"/>
    <w:rsid w:val="002233CA"/>
    <w:rsid w:val="00223E77"/>
    <w:rsid w:val="0022663D"/>
    <w:rsid w:val="00226943"/>
    <w:rsid w:val="002272C6"/>
    <w:rsid w:val="002313E8"/>
    <w:rsid w:val="00232912"/>
    <w:rsid w:val="00234D89"/>
    <w:rsid w:val="00234E01"/>
    <w:rsid w:val="00236534"/>
    <w:rsid w:val="002417B9"/>
    <w:rsid w:val="00251B65"/>
    <w:rsid w:val="00251FDA"/>
    <w:rsid w:val="00253360"/>
    <w:rsid w:val="00256985"/>
    <w:rsid w:val="00262022"/>
    <w:rsid w:val="00262A06"/>
    <w:rsid w:val="00262DD4"/>
    <w:rsid w:val="00264FD4"/>
    <w:rsid w:val="002656EB"/>
    <w:rsid w:val="00265BAB"/>
    <w:rsid w:val="00270472"/>
    <w:rsid w:val="00270F07"/>
    <w:rsid w:val="00273F88"/>
    <w:rsid w:val="002760F8"/>
    <w:rsid w:val="0028139C"/>
    <w:rsid w:val="0028192D"/>
    <w:rsid w:val="00283906"/>
    <w:rsid w:val="0028431D"/>
    <w:rsid w:val="00284C3A"/>
    <w:rsid w:val="00285582"/>
    <w:rsid w:val="00286AA4"/>
    <w:rsid w:val="0029069A"/>
    <w:rsid w:val="00290CCC"/>
    <w:rsid w:val="00291E4A"/>
    <w:rsid w:val="002947FB"/>
    <w:rsid w:val="00294C57"/>
    <w:rsid w:val="002962F1"/>
    <w:rsid w:val="00296D06"/>
    <w:rsid w:val="00297636"/>
    <w:rsid w:val="002A0712"/>
    <w:rsid w:val="002A1991"/>
    <w:rsid w:val="002A1B12"/>
    <w:rsid w:val="002A1E4B"/>
    <w:rsid w:val="002A2B0E"/>
    <w:rsid w:val="002A3A81"/>
    <w:rsid w:val="002B01D3"/>
    <w:rsid w:val="002B1789"/>
    <w:rsid w:val="002B3E12"/>
    <w:rsid w:val="002B4C98"/>
    <w:rsid w:val="002B546E"/>
    <w:rsid w:val="002C0E60"/>
    <w:rsid w:val="002D412E"/>
    <w:rsid w:val="002D4F96"/>
    <w:rsid w:val="002D55AC"/>
    <w:rsid w:val="002D6B75"/>
    <w:rsid w:val="002E35B1"/>
    <w:rsid w:val="002E7496"/>
    <w:rsid w:val="002E74B8"/>
    <w:rsid w:val="002F344C"/>
    <w:rsid w:val="002F387B"/>
    <w:rsid w:val="002F40F5"/>
    <w:rsid w:val="002F5075"/>
    <w:rsid w:val="00300C02"/>
    <w:rsid w:val="00301228"/>
    <w:rsid w:val="00301B4F"/>
    <w:rsid w:val="00302734"/>
    <w:rsid w:val="00304018"/>
    <w:rsid w:val="00304169"/>
    <w:rsid w:val="003155C9"/>
    <w:rsid w:val="0032068C"/>
    <w:rsid w:val="00320F6A"/>
    <w:rsid w:val="00320F8F"/>
    <w:rsid w:val="003256FB"/>
    <w:rsid w:val="00326E4D"/>
    <w:rsid w:val="003347B4"/>
    <w:rsid w:val="003363BF"/>
    <w:rsid w:val="00337DFD"/>
    <w:rsid w:val="00340C20"/>
    <w:rsid w:val="00342839"/>
    <w:rsid w:val="0034336F"/>
    <w:rsid w:val="00343E81"/>
    <w:rsid w:val="00347E70"/>
    <w:rsid w:val="00347EC0"/>
    <w:rsid w:val="00350FF2"/>
    <w:rsid w:val="00351B54"/>
    <w:rsid w:val="0035412E"/>
    <w:rsid w:val="0035716D"/>
    <w:rsid w:val="00357F3F"/>
    <w:rsid w:val="0036177F"/>
    <w:rsid w:val="0036210F"/>
    <w:rsid w:val="0036417E"/>
    <w:rsid w:val="00366566"/>
    <w:rsid w:val="00370884"/>
    <w:rsid w:val="003735EE"/>
    <w:rsid w:val="0037730A"/>
    <w:rsid w:val="003777F8"/>
    <w:rsid w:val="00381C66"/>
    <w:rsid w:val="00382EB4"/>
    <w:rsid w:val="003906BF"/>
    <w:rsid w:val="00391845"/>
    <w:rsid w:val="00391ACE"/>
    <w:rsid w:val="0039257E"/>
    <w:rsid w:val="003954AC"/>
    <w:rsid w:val="00397825"/>
    <w:rsid w:val="003A022F"/>
    <w:rsid w:val="003A048A"/>
    <w:rsid w:val="003A04CF"/>
    <w:rsid w:val="003A2B9B"/>
    <w:rsid w:val="003A2F02"/>
    <w:rsid w:val="003A360E"/>
    <w:rsid w:val="003A3623"/>
    <w:rsid w:val="003A3D01"/>
    <w:rsid w:val="003A4C05"/>
    <w:rsid w:val="003A7290"/>
    <w:rsid w:val="003B084D"/>
    <w:rsid w:val="003B1A2F"/>
    <w:rsid w:val="003B3B69"/>
    <w:rsid w:val="003B4AC0"/>
    <w:rsid w:val="003B55A0"/>
    <w:rsid w:val="003B5DEC"/>
    <w:rsid w:val="003C2085"/>
    <w:rsid w:val="003C2EB8"/>
    <w:rsid w:val="003C4A0B"/>
    <w:rsid w:val="003C55C9"/>
    <w:rsid w:val="003C649E"/>
    <w:rsid w:val="003D4C78"/>
    <w:rsid w:val="003D5845"/>
    <w:rsid w:val="003E1138"/>
    <w:rsid w:val="003E11C9"/>
    <w:rsid w:val="003E3F92"/>
    <w:rsid w:val="003F0396"/>
    <w:rsid w:val="003F0C15"/>
    <w:rsid w:val="003F114B"/>
    <w:rsid w:val="003F1255"/>
    <w:rsid w:val="003F15BF"/>
    <w:rsid w:val="003F1E8E"/>
    <w:rsid w:val="003F245F"/>
    <w:rsid w:val="003F475D"/>
    <w:rsid w:val="00401257"/>
    <w:rsid w:val="00401630"/>
    <w:rsid w:val="00401E95"/>
    <w:rsid w:val="0040304B"/>
    <w:rsid w:val="004053A2"/>
    <w:rsid w:val="00406283"/>
    <w:rsid w:val="00411270"/>
    <w:rsid w:val="004126B7"/>
    <w:rsid w:val="00414EA8"/>
    <w:rsid w:val="004159D1"/>
    <w:rsid w:val="004218F5"/>
    <w:rsid w:val="00423A1E"/>
    <w:rsid w:val="004243CA"/>
    <w:rsid w:val="00430267"/>
    <w:rsid w:val="00431992"/>
    <w:rsid w:val="00431E7D"/>
    <w:rsid w:val="00434B51"/>
    <w:rsid w:val="004368E1"/>
    <w:rsid w:val="0044058D"/>
    <w:rsid w:val="00441DB0"/>
    <w:rsid w:val="004429E0"/>
    <w:rsid w:val="004434F7"/>
    <w:rsid w:val="00444088"/>
    <w:rsid w:val="00445E20"/>
    <w:rsid w:val="004465DB"/>
    <w:rsid w:val="00450F92"/>
    <w:rsid w:val="004525C2"/>
    <w:rsid w:val="004544C6"/>
    <w:rsid w:val="00454D33"/>
    <w:rsid w:val="004556FE"/>
    <w:rsid w:val="004562A7"/>
    <w:rsid w:val="0045649E"/>
    <w:rsid w:val="004565B0"/>
    <w:rsid w:val="004579EB"/>
    <w:rsid w:val="0046058D"/>
    <w:rsid w:val="00463250"/>
    <w:rsid w:val="004648C0"/>
    <w:rsid w:val="004662A8"/>
    <w:rsid w:val="00467A73"/>
    <w:rsid w:val="004704DE"/>
    <w:rsid w:val="00473424"/>
    <w:rsid w:val="00474AA6"/>
    <w:rsid w:val="00474B27"/>
    <w:rsid w:val="00474D5E"/>
    <w:rsid w:val="00475615"/>
    <w:rsid w:val="00481F69"/>
    <w:rsid w:val="00482D05"/>
    <w:rsid w:val="0048411B"/>
    <w:rsid w:val="00484E9E"/>
    <w:rsid w:val="00487E08"/>
    <w:rsid w:val="00490EC9"/>
    <w:rsid w:val="00493497"/>
    <w:rsid w:val="00493EA6"/>
    <w:rsid w:val="0049451F"/>
    <w:rsid w:val="0049779E"/>
    <w:rsid w:val="004A0043"/>
    <w:rsid w:val="004A0269"/>
    <w:rsid w:val="004A2430"/>
    <w:rsid w:val="004B0022"/>
    <w:rsid w:val="004B38DC"/>
    <w:rsid w:val="004B4EA4"/>
    <w:rsid w:val="004B5234"/>
    <w:rsid w:val="004B6A5E"/>
    <w:rsid w:val="004C00A1"/>
    <w:rsid w:val="004C54B5"/>
    <w:rsid w:val="004D0D06"/>
    <w:rsid w:val="004D2F9F"/>
    <w:rsid w:val="004D7214"/>
    <w:rsid w:val="004E054D"/>
    <w:rsid w:val="004E2922"/>
    <w:rsid w:val="004E58D3"/>
    <w:rsid w:val="004E5EB0"/>
    <w:rsid w:val="004E73DF"/>
    <w:rsid w:val="004E74A8"/>
    <w:rsid w:val="004F0AA3"/>
    <w:rsid w:val="004F236F"/>
    <w:rsid w:val="004F2EBB"/>
    <w:rsid w:val="004F2F90"/>
    <w:rsid w:val="004F6590"/>
    <w:rsid w:val="004F6A86"/>
    <w:rsid w:val="0050012E"/>
    <w:rsid w:val="00500579"/>
    <w:rsid w:val="00503BB2"/>
    <w:rsid w:val="0050602C"/>
    <w:rsid w:val="005128AB"/>
    <w:rsid w:val="00513A19"/>
    <w:rsid w:val="00513F98"/>
    <w:rsid w:val="005148DF"/>
    <w:rsid w:val="00514A56"/>
    <w:rsid w:val="00516034"/>
    <w:rsid w:val="00521670"/>
    <w:rsid w:val="00521F10"/>
    <w:rsid w:val="0052433D"/>
    <w:rsid w:val="00527ABF"/>
    <w:rsid w:val="00531BBD"/>
    <w:rsid w:val="00532C42"/>
    <w:rsid w:val="00534289"/>
    <w:rsid w:val="00535184"/>
    <w:rsid w:val="0053763E"/>
    <w:rsid w:val="00542503"/>
    <w:rsid w:val="00542A88"/>
    <w:rsid w:val="005434FE"/>
    <w:rsid w:val="00546564"/>
    <w:rsid w:val="00547051"/>
    <w:rsid w:val="00553180"/>
    <w:rsid w:val="005536F1"/>
    <w:rsid w:val="0055543B"/>
    <w:rsid w:val="00563CEC"/>
    <w:rsid w:val="005655B8"/>
    <w:rsid w:val="00565BD9"/>
    <w:rsid w:val="00571EBB"/>
    <w:rsid w:val="00576C13"/>
    <w:rsid w:val="00577A75"/>
    <w:rsid w:val="0058096B"/>
    <w:rsid w:val="0058248A"/>
    <w:rsid w:val="00582510"/>
    <w:rsid w:val="00582F6C"/>
    <w:rsid w:val="00584F42"/>
    <w:rsid w:val="00586224"/>
    <w:rsid w:val="0059005B"/>
    <w:rsid w:val="00590F08"/>
    <w:rsid w:val="00595951"/>
    <w:rsid w:val="005966B5"/>
    <w:rsid w:val="005A0BBC"/>
    <w:rsid w:val="005A3D3F"/>
    <w:rsid w:val="005A54AF"/>
    <w:rsid w:val="005A6AC7"/>
    <w:rsid w:val="005B1D10"/>
    <w:rsid w:val="005B2ADF"/>
    <w:rsid w:val="005B3A3B"/>
    <w:rsid w:val="005B6382"/>
    <w:rsid w:val="005C4626"/>
    <w:rsid w:val="005C4BB4"/>
    <w:rsid w:val="005C58DA"/>
    <w:rsid w:val="005C6933"/>
    <w:rsid w:val="005C7F6B"/>
    <w:rsid w:val="005D3634"/>
    <w:rsid w:val="005D4CE1"/>
    <w:rsid w:val="005D536B"/>
    <w:rsid w:val="005E0127"/>
    <w:rsid w:val="005E34B3"/>
    <w:rsid w:val="005E61D4"/>
    <w:rsid w:val="005F1BAA"/>
    <w:rsid w:val="005F4E62"/>
    <w:rsid w:val="005F576F"/>
    <w:rsid w:val="005F5CBF"/>
    <w:rsid w:val="00601C68"/>
    <w:rsid w:val="006073A3"/>
    <w:rsid w:val="00612DC3"/>
    <w:rsid w:val="00613682"/>
    <w:rsid w:val="0061399F"/>
    <w:rsid w:val="0061442D"/>
    <w:rsid w:val="0061694D"/>
    <w:rsid w:val="00617A38"/>
    <w:rsid w:val="00620938"/>
    <w:rsid w:val="00624967"/>
    <w:rsid w:val="00624D0A"/>
    <w:rsid w:val="00624DB4"/>
    <w:rsid w:val="00626C66"/>
    <w:rsid w:val="00626E4F"/>
    <w:rsid w:val="00630FEE"/>
    <w:rsid w:val="00631E7B"/>
    <w:rsid w:val="0063273D"/>
    <w:rsid w:val="006333F7"/>
    <w:rsid w:val="00635E33"/>
    <w:rsid w:val="006363AB"/>
    <w:rsid w:val="006429DF"/>
    <w:rsid w:val="0064555C"/>
    <w:rsid w:val="0064695F"/>
    <w:rsid w:val="00646AA9"/>
    <w:rsid w:val="006513D4"/>
    <w:rsid w:val="006541C2"/>
    <w:rsid w:val="006564FE"/>
    <w:rsid w:val="00662B88"/>
    <w:rsid w:val="006650B9"/>
    <w:rsid w:val="0066676D"/>
    <w:rsid w:val="00667C1A"/>
    <w:rsid w:val="00670B99"/>
    <w:rsid w:val="00671FF2"/>
    <w:rsid w:val="006743E7"/>
    <w:rsid w:val="0068077A"/>
    <w:rsid w:val="00681C4C"/>
    <w:rsid w:val="006822B6"/>
    <w:rsid w:val="00682B7F"/>
    <w:rsid w:val="00684494"/>
    <w:rsid w:val="006844B2"/>
    <w:rsid w:val="00684779"/>
    <w:rsid w:val="00684E41"/>
    <w:rsid w:val="00684E8A"/>
    <w:rsid w:val="006850F9"/>
    <w:rsid w:val="006872AC"/>
    <w:rsid w:val="00692F1C"/>
    <w:rsid w:val="0069435A"/>
    <w:rsid w:val="00695697"/>
    <w:rsid w:val="00695F7C"/>
    <w:rsid w:val="00696D77"/>
    <w:rsid w:val="006A1467"/>
    <w:rsid w:val="006A5D74"/>
    <w:rsid w:val="006B0735"/>
    <w:rsid w:val="006B36C8"/>
    <w:rsid w:val="006B3CF5"/>
    <w:rsid w:val="006B4700"/>
    <w:rsid w:val="006B49E7"/>
    <w:rsid w:val="006B5D91"/>
    <w:rsid w:val="006C300E"/>
    <w:rsid w:val="006C5A18"/>
    <w:rsid w:val="006C6603"/>
    <w:rsid w:val="006C74CC"/>
    <w:rsid w:val="006D227B"/>
    <w:rsid w:val="006D2EEA"/>
    <w:rsid w:val="006D3EE4"/>
    <w:rsid w:val="006D48B9"/>
    <w:rsid w:val="006D53E9"/>
    <w:rsid w:val="006D6605"/>
    <w:rsid w:val="006D6AAA"/>
    <w:rsid w:val="006E256C"/>
    <w:rsid w:val="006E3B15"/>
    <w:rsid w:val="006E3D1F"/>
    <w:rsid w:val="006E461A"/>
    <w:rsid w:val="006E4B83"/>
    <w:rsid w:val="006E787F"/>
    <w:rsid w:val="006F1394"/>
    <w:rsid w:val="006F3DE7"/>
    <w:rsid w:val="006F4DD2"/>
    <w:rsid w:val="006F4FED"/>
    <w:rsid w:val="006F6F63"/>
    <w:rsid w:val="006F715D"/>
    <w:rsid w:val="00700BE7"/>
    <w:rsid w:val="00701B1A"/>
    <w:rsid w:val="00701FBE"/>
    <w:rsid w:val="007059D4"/>
    <w:rsid w:val="0070616A"/>
    <w:rsid w:val="007064EA"/>
    <w:rsid w:val="007102F8"/>
    <w:rsid w:val="00710488"/>
    <w:rsid w:val="00710CC0"/>
    <w:rsid w:val="00715401"/>
    <w:rsid w:val="00717458"/>
    <w:rsid w:val="007214DF"/>
    <w:rsid w:val="00721546"/>
    <w:rsid w:val="00724813"/>
    <w:rsid w:val="00724A90"/>
    <w:rsid w:val="007256BD"/>
    <w:rsid w:val="007271FD"/>
    <w:rsid w:val="007273D2"/>
    <w:rsid w:val="007317CD"/>
    <w:rsid w:val="00734477"/>
    <w:rsid w:val="00734F60"/>
    <w:rsid w:val="00735E08"/>
    <w:rsid w:val="00735F16"/>
    <w:rsid w:val="00737ABA"/>
    <w:rsid w:val="00740B8D"/>
    <w:rsid w:val="0074245C"/>
    <w:rsid w:val="0074686D"/>
    <w:rsid w:val="0075038D"/>
    <w:rsid w:val="00752D73"/>
    <w:rsid w:val="00752F93"/>
    <w:rsid w:val="00753037"/>
    <w:rsid w:val="00754E58"/>
    <w:rsid w:val="007551EA"/>
    <w:rsid w:val="00762979"/>
    <w:rsid w:val="0076349F"/>
    <w:rsid w:val="00766281"/>
    <w:rsid w:val="00767772"/>
    <w:rsid w:val="00770173"/>
    <w:rsid w:val="0077286B"/>
    <w:rsid w:val="00774354"/>
    <w:rsid w:val="00781816"/>
    <w:rsid w:val="00782C21"/>
    <w:rsid w:val="007845DA"/>
    <w:rsid w:val="00784B59"/>
    <w:rsid w:val="0078676E"/>
    <w:rsid w:val="00791CD9"/>
    <w:rsid w:val="00794684"/>
    <w:rsid w:val="00797062"/>
    <w:rsid w:val="007A2798"/>
    <w:rsid w:val="007A592D"/>
    <w:rsid w:val="007A7113"/>
    <w:rsid w:val="007A7B6F"/>
    <w:rsid w:val="007B10D1"/>
    <w:rsid w:val="007B11A9"/>
    <w:rsid w:val="007B2017"/>
    <w:rsid w:val="007B4E98"/>
    <w:rsid w:val="007B5A96"/>
    <w:rsid w:val="007B5C52"/>
    <w:rsid w:val="007B7F09"/>
    <w:rsid w:val="007C02F0"/>
    <w:rsid w:val="007C11B6"/>
    <w:rsid w:val="007C34E1"/>
    <w:rsid w:val="007C52AA"/>
    <w:rsid w:val="007C7CDC"/>
    <w:rsid w:val="007D14BD"/>
    <w:rsid w:val="007D19BF"/>
    <w:rsid w:val="007D4F96"/>
    <w:rsid w:val="007D6B9E"/>
    <w:rsid w:val="007D6F5C"/>
    <w:rsid w:val="007D728E"/>
    <w:rsid w:val="007E00F8"/>
    <w:rsid w:val="007E091B"/>
    <w:rsid w:val="007E33FA"/>
    <w:rsid w:val="007F0845"/>
    <w:rsid w:val="007F1F57"/>
    <w:rsid w:val="007F4E43"/>
    <w:rsid w:val="00800907"/>
    <w:rsid w:val="0080127F"/>
    <w:rsid w:val="00801870"/>
    <w:rsid w:val="00801D37"/>
    <w:rsid w:val="00802ABE"/>
    <w:rsid w:val="00804C9D"/>
    <w:rsid w:val="0080697D"/>
    <w:rsid w:val="008117DA"/>
    <w:rsid w:val="008146E7"/>
    <w:rsid w:val="00816739"/>
    <w:rsid w:val="00823051"/>
    <w:rsid w:val="00824E93"/>
    <w:rsid w:val="00826CBF"/>
    <w:rsid w:val="00832E42"/>
    <w:rsid w:val="00833C31"/>
    <w:rsid w:val="00840D18"/>
    <w:rsid w:val="0084184A"/>
    <w:rsid w:val="00844977"/>
    <w:rsid w:val="008450F9"/>
    <w:rsid w:val="00846011"/>
    <w:rsid w:val="0084732C"/>
    <w:rsid w:val="008504D5"/>
    <w:rsid w:val="008522C5"/>
    <w:rsid w:val="00854FFA"/>
    <w:rsid w:val="00855036"/>
    <w:rsid w:val="00855F03"/>
    <w:rsid w:val="0086138D"/>
    <w:rsid w:val="0086345B"/>
    <w:rsid w:val="00863E6A"/>
    <w:rsid w:val="00864AED"/>
    <w:rsid w:val="00864F18"/>
    <w:rsid w:val="00865269"/>
    <w:rsid w:val="008653BC"/>
    <w:rsid w:val="00867787"/>
    <w:rsid w:val="00871BEC"/>
    <w:rsid w:val="00872764"/>
    <w:rsid w:val="00874204"/>
    <w:rsid w:val="008756E7"/>
    <w:rsid w:val="00877C75"/>
    <w:rsid w:val="00881695"/>
    <w:rsid w:val="008846BD"/>
    <w:rsid w:val="008848A7"/>
    <w:rsid w:val="0088553F"/>
    <w:rsid w:val="00886A5E"/>
    <w:rsid w:val="00886AE0"/>
    <w:rsid w:val="00887433"/>
    <w:rsid w:val="0089091A"/>
    <w:rsid w:val="00891BEC"/>
    <w:rsid w:val="008929AB"/>
    <w:rsid w:val="00893340"/>
    <w:rsid w:val="00894409"/>
    <w:rsid w:val="00896A43"/>
    <w:rsid w:val="008972A2"/>
    <w:rsid w:val="00897EB8"/>
    <w:rsid w:val="008A0C3D"/>
    <w:rsid w:val="008A4655"/>
    <w:rsid w:val="008A786A"/>
    <w:rsid w:val="008B4509"/>
    <w:rsid w:val="008B4DD3"/>
    <w:rsid w:val="008C3200"/>
    <w:rsid w:val="008C3578"/>
    <w:rsid w:val="008C63CF"/>
    <w:rsid w:val="008C7327"/>
    <w:rsid w:val="008C77FD"/>
    <w:rsid w:val="008C784F"/>
    <w:rsid w:val="008C78A1"/>
    <w:rsid w:val="008D0007"/>
    <w:rsid w:val="008D0995"/>
    <w:rsid w:val="008D242B"/>
    <w:rsid w:val="008D249D"/>
    <w:rsid w:val="008D273B"/>
    <w:rsid w:val="008E01B7"/>
    <w:rsid w:val="008E2288"/>
    <w:rsid w:val="008E590F"/>
    <w:rsid w:val="008E5AB2"/>
    <w:rsid w:val="008E651A"/>
    <w:rsid w:val="008E6D46"/>
    <w:rsid w:val="008F555A"/>
    <w:rsid w:val="008F6CE6"/>
    <w:rsid w:val="00907243"/>
    <w:rsid w:val="00910990"/>
    <w:rsid w:val="009118F4"/>
    <w:rsid w:val="009125C8"/>
    <w:rsid w:val="00913000"/>
    <w:rsid w:val="0092361E"/>
    <w:rsid w:val="00925693"/>
    <w:rsid w:val="009260DA"/>
    <w:rsid w:val="00932420"/>
    <w:rsid w:val="009346E4"/>
    <w:rsid w:val="00942814"/>
    <w:rsid w:val="00946698"/>
    <w:rsid w:val="00951B8E"/>
    <w:rsid w:val="00952E2B"/>
    <w:rsid w:val="0095354C"/>
    <w:rsid w:val="009567D2"/>
    <w:rsid w:val="00956857"/>
    <w:rsid w:val="00965463"/>
    <w:rsid w:val="00972E44"/>
    <w:rsid w:val="00973D48"/>
    <w:rsid w:val="00976F52"/>
    <w:rsid w:val="00980FAF"/>
    <w:rsid w:val="0098249F"/>
    <w:rsid w:val="0098428E"/>
    <w:rsid w:val="009847AF"/>
    <w:rsid w:val="00984B04"/>
    <w:rsid w:val="00984BAB"/>
    <w:rsid w:val="009857C5"/>
    <w:rsid w:val="00985F76"/>
    <w:rsid w:val="00991582"/>
    <w:rsid w:val="00992FCF"/>
    <w:rsid w:val="009A0FF1"/>
    <w:rsid w:val="009A19B4"/>
    <w:rsid w:val="009A33F1"/>
    <w:rsid w:val="009A5E97"/>
    <w:rsid w:val="009A7EE4"/>
    <w:rsid w:val="009B1429"/>
    <w:rsid w:val="009B4B9B"/>
    <w:rsid w:val="009B6024"/>
    <w:rsid w:val="009B7156"/>
    <w:rsid w:val="009B7341"/>
    <w:rsid w:val="009C11A9"/>
    <w:rsid w:val="009C1B43"/>
    <w:rsid w:val="009C63D3"/>
    <w:rsid w:val="009D3682"/>
    <w:rsid w:val="009D4462"/>
    <w:rsid w:val="009D44B0"/>
    <w:rsid w:val="009D4C1C"/>
    <w:rsid w:val="009D4C6C"/>
    <w:rsid w:val="009D56D2"/>
    <w:rsid w:val="009D5787"/>
    <w:rsid w:val="009E1985"/>
    <w:rsid w:val="009E27BF"/>
    <w:rsid w:val="009E481D"/>
    <w:rsid w:val="009E7AFC"/>
    <w:rsid w:val="009F2148"/>
    <w:rsid w:val="009F3A7A"/>
    <w:rsid w:val="009F5F1F"/>
    <w:rsid w:val="009F6CE1"/>
    <w:rsid w:val="00A01A43"/>
    <w:rsid w:val="00A0396B"/>
    <w:rsid w:val="00A0442E"/>
    <w:rsid w:val="00A04D3D"/>
    <w:rsid w:val="00A069CF"/>
    <w:rsid w:val="00A06B77"/>
    <w:rsid w:val="00A0716B"/>
    <w:rsid w:val="00A1141C"/>
    <w:rsid w:val="00A169C5"/>
    <w:rsid w:val="00A17A92"/>
    <w:rsid w:val="00A213F3"/>
    <w:rsid w:val="00A23169"/>
    <w:rsid w:val="00A23C95"/>
    <w:rsid w:val="00A2598A"/>
    <w:rsid w:val="00A262D3"/>
    <w:rsid w:val="00A26FF0"/>
    <w:rsid w:val="00A32DE4"/>
    <w:rsid w:val="00A33D57"/>
    <w:rsid w:val="00A34110"/>
    <w:rsid w:val="00A34C01"/>
    <w:rsid w:val="00A364AE"/>
    <w:rsid w:val="00A415DA"/>
    <w:rsid w:val="00A445C9"/>
    <w:rsid w:val="00A46039"/>
    <w:rsid w:val="00A50A4D"/>
    <w:rsid w:val="00A537ED"/>
    <w:rsid w:val="00A54BD6"/>
    <w:rsid w:val="00A54EF0"/>
    <w:rsid w:val="00A5694E"/>
    <w:rsid w:val="00A575AA"/>
    <w:rsid w:val="00A617A2"/>
    <w:rsid w:val="00A61D85"/>
    <w:rsid w:val="00A61E87"/>
    <w:rsid w:val="00A633F8"/>
    <w:rsid w:val="00A63FBF"/>
    <w:rsid w:val="00A64D12"/>
    <w:rsid w:val="00A74083"/>
    <w:rsid w:val="00A74CA6"/>
    <w:rsid w:val="00A773ED"/>
    <w:rsid w:val="00A7776E"/>
    <w:rsid w:val="00A77EBE"/>
    <w:rsid w:val="00A822FC"/>
    <w:rsid w:val="00A83323"/>
    <w:rsid w:val="00A84126"/>
    <w:rsid w:val="00A84C6A"/>
    <w:rsid w:val="00A84D33"/>
    <w:rsid w:val="00A87A04"/>
    <w:rsid w:val="00A9385F"/>
    <w:rsid w:val="00A97551"/>
    <w:rsid w:val="00AA49B8"/>
    <w:rsid w:val="00AA5405"/>
    <w:rsid w:val="00AB0FA8"/>
    <w:rsid w:val="00AB1ADA"/>
    <w:rsid w:val="00AB1D9D"/>
    <w:rsid w:val="00AB3887"/>
    <w:rsid w:val="00AB5615"/>
    <w:rsid w:val="00AB5A43"/>
    <w:rsid w:val="00AB69AD"/>
    <w:rsid w:val="00AC2A51"/>
    <w:rsid w:val="00AC3DA7"/>
    <w:rsid w:val="00AC5AD3"/>
    <w:rsid w:val="00AD0109"/>
    <w:rsid w:val="00AD0EC5"/>
    <w:rsid w:val="00AD2101"/>
    <w:rsid w:val="00AD2197"/>
    <w:rsid w:val="00AD4C9E"/>
    <w:rsid w:val="00AD50D9"/>
    <w:rsid w:val="00AD7241"/>
    <w:rsid w:val="00AE460D"/>
    <w:rsid w:val="00AE4A91"/>
    <w:rsid w:val="00AE64B4"/>
    <w:rsid w:val="00AE754F"/>
    <w:rsid w:val="00AF07B4"/>
    <w:rsid w:val="00AF440B"/>
    <w:rsid w:val="00AF550C"/>
    <w:rsid w:val="00AF64E1"/>
    <w:rsid w:val="00AF76E9"/>
    <w:rsid w:val="00AF7A00"/>
    <w:rsid w:val="00B021D3"/>
    <w:rsid w:val="00B0491E"/>
    <w:rsid w:val="00B12735"/>
    <w:rsid w:val="00B1285C"/>
    <w:rsid w:val="00B16866"/>
    <w:rsid w:val="00B17AC8"/>
    <w:rsid w:val="00B22029"/>
    <w:rsid w:val="00B22887"/>
    <w:rsid w:val="00B269F3"/>
    <w:rsid w:val="00B313FA"/>
    <w:rsid w:val="00B327ED"/>
    <w:rsid w:val="00B3517B"/>
    <w:rsid w:val="00B359E9"/>
    <w:rsid w:val="00B35F6C"/>
    <w:rsid w:val="00B361CE"/>
    <w:rsid w:val="00B36CCC"/>
    <w:rsid w:val="00B37DA4"/>
    <w:rsid w:val="00B4011E"/>
    <w:rsid w:val="00B40303"/>
    <w:rsid w:val="00B45778"/>
    <w:rsid w:val="00B47704"/>
    <w:rsid w:val="00B47876"/>
    <w:rsid w:val="00B51B80"/>
    <w:rsid w:val="00B5579F"/>
    <w:rsid w:val="00B55D8B"/>
    <w:rsid w:val="00B569C2"/>
    <w:rsid w:val="00B64E72"/>
    <w:rsid w:val="00B65AFD"/>
    <w:rsid w:val="00B676C2"/>
    <w:rsid w:val="00B678EF"/>
    <w:rsid w:val="00B7215F"/>
    <w:rsid w:val="00B72643"/>
    <w:rsid w:val="00B73461"/>
    <w:rsid w:val="00B75C73"/>
    <w:rsid w:val="00B828B9"/>
    <w:rsid w:val="00B8432F"/>
    <w:rsid w:val="00B84A95"/>
    <w:rsid w:val="00B868E0"/>
    <w:rsid w:val="00B86EE9"/>
    <w:rsid w:val="00B92415"/>
    <w:rsid w:val="00B93A4E"/>
    <w:rsid w:val="00B9474A"/>
    <w:rsid w:val="00B94829"/>
    <w:rsid w:val="00B95805"/>
    <w:rsid w:val="00B97A10"/>
    <w:rsid w:val="00BA0D62"/>
    <w:rsid w:val="00BA1C01"/>
    <w:rsid w:val="00BA42B8"/>
    <w:rsid w:val="00BA62B5"/>
    <w:rsid w:val="00BB313B"/>
    <w:rsid w:val="00BB32F0"/>
    <w:rsid w:val="00BB76B4"/>
    <w:rsid w:val="00BC17AE"/>
    <w:rsid w:val="00BC38EA"/>
    <w:rsid w:val="00BD2780"/>
    <w:rsid w:val="00BD67E8"/>
    <w:rsid w:val="00BE1AA4"/>
    <w:rsid w:val="00BE1B03"/>
    <w:rsid w:val="00BE2316"/>
    <w:rsid w:val="00BE26E8"/>
    <w:rsid w:val="00BE2989"/>
    <w:rsid w:val="00BE2E4C"/>
    <w:rsid w:val="00BF202B"/>
    <w:rsid w:val="00BF33B2"/>
    <w:rsid w:val="00BF4ACA"/>
    <w:rsid w:val="00BF6032"/>
    <w:rsid w:val="00C001AF"/>
    <w:rsid w:val="00C01725"/>
    <w:rsid w:val="00C047AD"/>
    <w:rsid w:val="00C04D92"/>
    <w:rsid w:val="00C06410"/>
    <w:rsid w:val="00C06F80"/>
    <w:rsid w:val="00C07814"/>
    <w:rsid w:val="00C13BBB"/>
    <w:rsid w:val="00C14A06"/>
    <w:rsid w:val="00C1525B"/>
    <w:rsid w:val="00C161DC"/>
    <w:rsid w:val="00C1659B"/>
    <w:rsid w:val="00C1674D"/>
    <w:rsid w:val="00C179B9"/>
    <w:rsid w:val="00C17F18"/>
    <w:rsid w:val="00C21E2D"/>
    <w:rsid w:val="00C248C5"/>
    <w:rsid w:val="00C25DC5"/>
    <w:rsid w:val="00C312B2"/>
    <w:rsid w:val="00C31658"/>
    <w:rsid w:val="00C326A6"/>
    <w:rsid w:val="00C328F4"/>
    <w:rsid w:val="00C36D01"/>
    <w:rsid w:val="00C36E60"/>
    <w:rsid w:val="00C37EBE"/>
    <w:rsid w:val="00C4097C"/>
    <w:rsid w:val="00C40B7D"/>
    <w:rsid w:val="00C417FC"/>
    <w:rsid w:val="00C44106"/>
    <w:rsid w:val="00C573FC"/>
    <w:rsid w:val="00C57BE4"/>
    <w:rsid w:val="00C604FB"/>
    <w:rsid w:val="00C61922"/>
    <w:rsid w:val="00C62F07"/>
    <w:rsid w:val="00C66401"/>
    <w:rsid w:val="00C6643D"/>
    <w:rsid w:val="00C6675A"/>
    <w:rsid w:val="00C667E2"/>
    <w:rsid w:val="00C72651"/>
    <w:rsid w:val="00C72CCB"/>
    <w:rsid w:val="00C72CD8"/>
    <w:rsid w:val="00C7386B"/>
    <w:rsid w:val="00C77B00"/>
    <w:rsid w:val="00C82EB1"/>
    <w:rsid w:val="00C836B1"/>
    <w:rsid w:val="00C83C86"/>
    <w:rsid w:val="00C847E8"/>
    <w:rsid w:val="00C86717"/>
    <w:rsid w:val="00C87BE7"/>
    <w:rsid w:val="00C92D35"/>
    <w:rsid w:val="00C95484"/>
    <w:rsid w:val="00C9667F"/>
    <w:rsid w:val="00C97C25"/>
    <w:rsid w:val="00CA0915"/>
    <w:rsid w:val="00CA2A99"/>
    <w:rsid w:val="00CA4B66"/>
    <w:rsid w:val="00CA4BD8"/>
    <w:rsid w:val="00CA4FD6"/>
    <w:rsid w:val="00CA56C1"/>
    <w:rsid w:val="00CA6968"/>
    <w:rsid w:val="00CA6C2E"/>
    <w:rsid w:val="00CB4A31"/>
    <w:rsid w:val="00CB62C3"/>
    <w:rsid w:val="00CC42AF"/>
    <w:rsid w:val="00CC4B70"/>
    <w:rsid w:val="00CC5329"/>
    <w:rsid w:val="00CD0EA6"/>
    <w:rsid w:val="00CD2E14"/>
    <w:rsid w:val="00CD4480"/>
    <w:rsid w:val="00CD75E8"/>
    <w:rsid w:val="00CE0BB5"/>
    <w:rsid w:val="00CE52E9"/>
    <w:rsid w:val="00CE65AD"/>
    <w:rsid w:val="00CE796A"/>
    <w:rsid w:val="00CF0075"/>
    <w:rsid w:val="00CF0BD3"/>
    <w:rsid w:val="00CF21F4"/>
    <w:rsid w:val="00CF2D13"/>
    <w:rsid w:val="00CF6DF2"/>
    <w:rsid w:val="00D0040C"/>
    <w:rsid w:val="00D064B3"/>
    <w:rsid w:val="00D10C40"/>
    <w:rsid w:val="00D10ED9"/>
    <w:rsid w:val="00D122B4"/>
    <w:rsid w:val="00D12D26"/>
    <w:rsid w:val="00D14723"/>
    <w:rsid w:val="00D155A6"/>
    <w:rsid w:val="00D15BF4"/>
    <w:rsid w:val="00D15CF2"/>
    <w:rsid w:val="00D16DF8"/>
    <w:rsid w:val="00D170D8"/>
    <w:rsid w:val="00D26235"/>
    <w:rsid w:val="00D30D80"/>
    <w:rsid w:val="00D31973"/>
    <w:rsid w:val="00D3765E"/>
    <w:rsid w:val="00D42B95"/>
    <w:rsid w:val="00D437A6"/>
    <w:rsid w:val="00D45326"/>
    <w:rsid w:val="00D465C2"/>
    <w:rsid w:val="00D47159"/>
    <w:rsid w:val="00D477D0"/>
    <w:rsid w:val="00D566D8"/>
    <w:rsid w:val="00D56E7A"/>
    <w:rsid w:val="00D60789"/>
    <w:rsid w:val="00D62063"/>
    <w:rsid w:val="00D62112"/>
    <w:rsid w:val="00D63EA1"/>
    <w:rsid w:val="00D6430B"/>
    <w:rsid w:val="00D64CDF"/>
    <w:rsid w:val="00D70C0F"/>
    <w:rsid w:val="00D71219"/>
    <w:rsid w:val="00D72B3C"/>
    <w:rsid w:val="00D73781"/>
    <w:rsid w:val="00D753DD"/>
    <w:rsid w:val="00D763DA"/>
    <w:rsid w:val="00D76BA4"/>
    <w:rsid w:val="00D7746F"/>
    <w:rsid w:val="00D81AAD"/>
    <w:rsid w:val="00D81ED1"/>
    <w:rsid w:val="00D822CF"/>
    <w:rsid w:val="00D83A71"/>
    <w:rsid w:val="00D846D3"/>
    <w:rsid w:val="00D86AB5"/>
    <w:rsid w:val="00D87CCE"/>
    <w:rsid w:val="00D91717"/>
    <w:rsid w:val="00D923E0"/>
    <w:rsid w:val="00D9264F"/>
    <w:rsid w:val="00D95E2B"/>
    <w:rsid w:val="00DA0A13"/>
    <w:rsid w:val="00DA26E2"/>
    <w:rsid w:val="00DA6208"/>
    <w:rsid w:val="00DB0A49"/>
    <w:rsid w:val="00DB0AF6"/>
    <w:rsid w:val="00DB1755"/>
    <w:rsid w:val="00DB3D7A"/>
    <w:rsid w:val="00DB48C0"/>
    <w:rsid w:val="00DB633B"/>
    <w:rsid w:val="00DB763F"/>
    <w:rsid w:val="00DC0AD6"/>
    <w:rsid w:val="00DC1B38"/>
    <w:rsid w:val="00DC6AEA"/>
    <w:rsid w:val="00DD11D7"/>
    <w:rsid w:val="00DD13A2"/>
    <w:rsid w:val="00DD1C86"/>
    <w:rsid w:val="00DD2223"/>
    <w:rsid w:val="00DD2E5D"/>
    <w:rsid w:val="00DD41EF"/>
    <w:rsid w:val="00DD5903"/>
    <w:rsid w:val="00DD6DEA"/>
    <w:rsid w:val="00DE112D"/>
    <w:rsid w:val="00DE14CE"/>
    <w:rsid w:val="00DE302C"/>
    <w:rsid w:val="00DE3616"/>
    <w:rsid w:val="00DE44EA"/>
    <w:rsid w:val="00DE56C3"/>
    <w:rsid w:val="00DE6CF4"/>
    <w:rsid w:val="00DE76D4"/>
    <w:rsid w:val="00DF100F"/>
    <w:rsid w:val="00DF3DE6"/>
    <w:rsid w:val="00DF4776"/>
    <w:rsid w:val="00DF6384"/>
    <w:rsid w:val="00E008BD"/>
    <w:rsid w:val="00E00DAB"/>
    <w:rsid w:val="00E025A7"/>
    <w:rsid w:val="00E02870"/>
    <w:rsid w:val="00E02EC0"/>
    <w:rsid w:val="00E036D1"/>
    <w:rsid w:val="00E04735"/>
    <w:rsid w:val="00E05DFD"/>
    <w:rsid w:val="00E1092E"/>
    <w:rsid w:val="00E16315"/>
    <w:rsid w:val="00E22A86"/>
    <w:rsid w:val="00E32CC5"/>
    <w:rsid w:val="00E330EC"/>
    <w:rsid w:val="00E368A1"/>
    <w:rsid w:val="00E37328"/>
    <w:rsid w:val="00E41DA5"/>
    <w:rsid w:val="00E4344B"/>
    <w:rsid w:val="00E4374A"/>
    <w:rsid w:val="00E43CE0"/>
    <w:rsid w:val="00E44CC4"/>
    <w:rsid w:val="00E45C09"/>
    <w:rsid w:val="00E53752"/>
    <w:rsid w:val="00E569AE"/>
    <w:rsid w:val="00E5774B"/>
    <w:rsid w:val="00E62A31"/>
    <w:rsid w:val="00E630D8"/>
    <w:rsid w:val="00E63742"/>
    <w:rsid w:val="00E637CC"/>
    <w:rsid w:val="00E65BE6"/>
    <w:rsid w:val="00E702DB"/>
    <w:rsid w:val="00E705EA"/>
    <w:rsid w:val="00E733E3"/>
    <w:rsid w:val="00E73C0E"/>
    <w:rsid w:val="00E74061"/>
    <w:rsid w:val="00E767E8"/>
    <w:rsid w:val="00E76F06"/>
    <w:rsid w:val="00E81797"/>
    <w:rsid w:val="00E8237E"/>
    <w:rsid w:val="00E84796"/>
    <w:rsid w:val="00E9085A"/>
    <w:rsid w:val="00E917E5"/>
    <w:rsid w:val="00E918CE"/>
    <w:rsid w:val="00E92B39"/>
    <w:rsid w:val="00E93DD6"/>
    <w:rsid w:val="00E94BE6"/>
    <w:rsid w:val="00E94CB4"/>
    <w:rsid w:val="00E96260"/>
    <w:rsid w:val="00EA20FA"/>
    <w:rsid w:val="00EA4369"/>
    <w:rsid w:val="00EA5418"/>
    <w:rsid w:val="00EB510D"/>
    <w:rsid w:val="00EB6551"/>
    <w:rsid w:val="00EC0197"/>
    <w:rsid w:val="00EC3C99"/>
    <w:rsid w:val="00EC6149"/>
    <w:rsid w:val="00EC6967"/>
    <w:rsid w:val="00EC72CD"/>
    <w:rsid w:val="00EC72EE"/>
    <w:rsid w:val="00EC7B59"/>
    <w:rsid w:val="00ED0334"/>
    <w:rsid w:val="00ED1586"/>
    <w:rsid w:val="00ED255D"/>
    <w:rsid w:val="00ED5B0A"/>
    <w:rsid w:val="00ED746D"/>
    <w:rsid w:val="00EE0581"/>
    <w:rsid w:val="00EE0FBE"/>
    <w:rsid w:val="00EE18F3"/>
    <w:rsid w:val="00EE2CB3"/>
    <w:rsid w:val="00EE5992"/>
    <w:rsid w:val="00EE5CA9"/>
    <w:rsid w:val="00EE6157"/>
    <w:rsid w:val="00EE6BC1"/>
    <w:rsid w:val="00EE6F2C"/>
    <w:rsid w:val="00EF08E8"/>
    <w:rsid w:val="00EF5CBC"/>
    <w:rsid w:val="00EF644E"/>
    <w:rsid w:val="00EF75D8"/>
    <w:rsid w:val="00EF7AB9"/>
    <w:rsid w:val="00F019F6"/>
    <w:rsid w:val="00F02947"/>
    <w:rsid w:val="00F07AE7"/>
    <w:rsid w:val="00F11B0D"/>
    <w:rsid w:val="00F11C7D"/>
    <w:rsid w:val="00F125E1"/>
    <w:rsid w:val="00F14323"/>
    <w:rsid w:val="00F15553"/>
    <w:rsid w:val="00F16B3E"/>
    <w:rsid w:val="00F17BB2"/>
    <w:rsid w:val="00F2146B"/>
    <w:rsid w:val="00F245D4"/>
    <w:rsid w:val="00F24B83"/>
    <w:rsid w:val="00F25932"/>
    <w:rsid w:val="00F27C49"/>
    <w:rsid w:val="00F33843"/>
    <w:rsid w:val="00F34C6C"/>
    <w:rsid w:val="00F35C75"/>
    <w:rsid w:val="00F36D69"/>
    <w:rsid w:val="00F36D91"/>
    <w:rsid w:val="00F37192"/>
    <w:rsid w:val="00F3736C"/>
    <w:rsid w:val="00F426D9"/>
    <w:rsid w:val="00F4617D"/>
    <w:rsid w:val="00F50F6F"/>
    <w:rsid w:val="00F52216"/>
    <w:rsid w:val="00F5546E"/>
    <w:rsid w:val="00F57946"/>
    <w:rsid w:val="00F64350"/>
    <w:rsid w:val="00F67086"/>
    <w:rsid w:val="00F67EF7"/>
    <w:rsid w:val="00F744D9"/>
    <w:rsid w:val="00F74C92"/>
    <w:rsid w:val="00F763D7"/>
    <w:rsid w:val="00F80094"/>
    <w:rsid w:val="00F814D2"/>
    <w:rsid w:val="00F8369B"/>
    <w:rsid w:val="00F83F11"/>
    <w:rsid w:val="00F86303"/>
    <w:rsid w:val="00F87125"/>
    <w:rsid w:val="00F90B35"/>
    <w:rsid w:val="00F90C9B"/>
    <w:rsid w:val="00F91363"/>
    <w:rsid w:val="00F93BDD"/>
    <w:rsid w:val="00F96F30"/>
    <w:rsid w:val="00F978E7"/>
    <w:rsid w:val="00FA0791"/>
    <w:rsid w:val="00FA136F"/>
    <w:rsid w:val="00FA2AA2"/>
    <w:rsid w:val="00FA4C4C"/>
    <w:rsid w:val="00FA74A9"/>
    <w:rsid w:val="00FB18A7"/>
    <w:rsid w:val="00FB22A2"/>
    <w:rsid w:val="00FB47DE"/>
    <w:rsid w:val="00FB4BF6"/>
    <w:rsid w:val="00FB5287"/>
    <w:rsid w:val="00FC14ED"/>
    <w:rsid w:val="00FC6995"/>
    <w:rsid w:val="00FC69AD"/>
    <w:rsid w:val="00FC7330"/>
    <w:rsid w:val="00FD115F"/>
    <w:rsid w:val="00FD1C70"/>
    <w:rsid w:val="00FD29FD"/>
    <w:rsid w:val="00FE050E"/>
    <w:rsid w:val="00FE2AD4"/>
    <w:rsid w:val="00FF161B"/>
    <w:rsid w:val="00FF294A"/>
    <w:rsid w:val="00FF36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allowincell="f"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BDD"/>
    <w:rPr>
      <w:sz w:val="22"/>
      <w:lang w:val="en-GB"/>
    </w:rPr>
  </w:style>
  <w:style w:type="paragraph" w:styleId="Heading1">
    <w:name w:val="heading 1"/>
    <w:basedOn w:val="Normal"/>
    <w:next w:val="Normal"/>
    <w:qFormat/>
    <w:rsid w:val="00F93BDD"/>
    <w:pPr>
      <w:keepNext/>
      <w:keepLines/>
      <w:spacing w:before="320"/>
      <w:outlineLvl w:val="0"/>
    </w:pPr>
    <w:rPr>
      <w:rFonts w:ascii="Arial" w:hAnsi="Arial"/>
      <w:b/>
      <w:sz w:val="32"/>
      <w:u w:val="single"/>
    </w:rPr>
  </w:style>
  <w:style w:type="paragraph" w:styleId="Heading2">
    <w:name w:val="heading 2"/>
    <w:basedOn w:val="Normal"/>
    <w:next w:val="Normal"/>
    <w:qFormat/>
    <w:rsid w:val="00F93BDD"/>
    <w:pPr>
      <w:keepNext/>
      <w:keepLines/>
      <w:spacing w:before="280"/>
      <w:outlineLvl w:val="1"/>
    </w:pPr>
    <w:rPr>
      <w:rFonts w:ascii="Arial" w:hAnsi="Arial"/>
      <w:b/>
      <w:sz w:val="28"/>
      <w:u w:val="single"/>
    </w:rPr>
  </w:style>
  <w:style w:type="paragraph" w:styleId="Heading3">
    <w:name w:val="heading 3"/>
    <w:basedOn w:val="Normal"/>
    <w:next w:val="Normal"/>
    <w:qFormat/>
    <w:rsid w:val="00F93BDD"/>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93BDD"/>
    <w:pPr>
      <w:pBdr>
        <w:top w:val="single" w:sz="6" w:space="1" w:color="auto"/>
      </w:pBdr>
      <w:tabs>
        <w:tab w:val="center" w:pos="6480"/>
        <w:tab w:val="right" w:pos="12960"/>
      </w:tabs>
    </w:pPr>
    <w:rPr>
      <w:sz w:val="24"/>
    </w:rPr>
  </w:style>
  <w:style w:type="paragraph" w:styleId="Header">
    <w:name w:val="header"/>
    <w:basedOn w:val="Normal"/>
    <w:rsid w:val="00F93BDD"/>
    <w:pPr>
      <w:pBdr>
        <w:bottom w:val="single" w:sz="6" w:space="2" w:color="auto"/>
      </w:pBdr>
      <w:tabs>
        <w:tab w:val="center" w:pos="6480"/>
        <w:tab w:val="right" w:pos="12960"/>
      </w:tabs>
    </w:pPr>
    <w:rPr>
      <w:b/>
      <w:sz w:val="28"/>
    </w:rPr>
  </w:style>
  <w:style w:type="paragraph" w:customStyle="1" w:styleId="T1">
    <w:name w:val="T1"/>
    <w:basedOn w:val="Normal"/>
    <w:rsid w:val="00F93BDD"/>
    <w:pPr>
      <w:jc w:val="center"/>
    </w:pPr>
    <w:rPr>
      <w:b/>
      <w:sz w:val="28"/>
    </w:rPr>
  </w:style>
  <w:style w:type="paragraph" w:customStyle="1" w:styleId="T2">
    <w:name w:val="T2"/>
    <w:basedOn w:val="T1"/>
    <w:rsid w:val="00F93BDD"/>
    <w:pPr>
      <w:spacing w:after="240"/>
      <w:ind w:left="720" w:right="720"/>
    </w:pPr>
  </w:style>
  <w:style w:type="paragraph" w:customStyle="1" w:styleId="T3">
    <w:name w:val="T3"/>
    <w:basedOn w:val="T1"/>
    <w:rsid w:val="00F93BDD"/>
    <w:pPr>
      <w:pBdr>
        <w:bottom w:val="single" w:sz="6" w:space="1" w:color="auto"/>
      </w:pBdr>
      <w:tabs>
        <w:tab w:val="center" w:pos="4680"/>
      </w:tabs>
      <w:spacing w:after="240"/>
      <w:jc w:val="left"/>
    </w:pPr>
    <w:rPr>
      <w:b w:val="0"/>
      <w:sz w:val="24"/>
    </w:rPr>
  </w:style>
  <w:style w:type="paragraph" w:styleId="BodyTextIndent">
    <w:name w:val="Body Text Indent"/>
    <w:basedOn w:val="Normal"/>
    <w:rsid w:val="00F93BDD"/>
    <w:pPr>
      <w:ind w:left="720" w:hanging="720"/>
    </w:pPr>
  </w:style>
  <w:style w:type="character" w:styleId="Hyperlink">
    <w:name w:val="Hyperlink"/>
    <w:basedOn w:val="DefaultParagraphFont"/>
    <w:rsid w:val="00F93BDD"/>
    <w:rPr>
      <w:color w:val="0000FF"/>
      <w:u w:val="single"/>
    </w:rPr>
  </w:style>
  <w:style w:type="character" w:styleId="FollowedHyperlink">
    <w:name w:val="FollowedHyperlink"/>
    <w:basedOn w:val="DefaultParagraphFont"/>
    <w:rsid w:val="006C7574"/>
    <w:rPr>
      <w:color w:val="800080"/>
      <w:u w:val="single"/>
    </w:rPr>
  </w:style>
  <w:style w:type="paragraph" w:customStyle="1" w:styleId="IEEEStdsAbstractBody">
    <w:name w:val="IEEEStds Abstract Body"/>
    <w:rsid w:val="000C4877"/>
    <w:rPr>
      <w:rFonts w:ascii="Arial" w:hAnsi="Arial"/>
    </w:rPr>
  </w:style>
  <w:style w:type="character" w:customStyle="1" w:styleId="IEEEStdsAbstractHeader">
    <w:name w:val="IEEEStds Abstract Header"/>
    <w:rsid w:val="000C4877"/>
    <w:rPr>
      <w:b/>
    </w:rPr>
  </w:style>
  <w:style w:type="paragraph" w:customStyle="1" w:styleId="IEEEStdsParagraph">
    <w:name w:val="IEEEStds Paragraph"/>
    <w:rsid w:val="000C4877"/>
    <w:pPr>
      <w:jc w:val="both"/>
    </w:pPr>
  </w:style>
  <w:style w:type="paragraph" w:customStyle="1" w:styleId="IEEEStdsBibliographicEntry">
    <w:name w:val="IEEEStds Bibliographic Entry"/>
    <w:basedOn w:val="IEEEStdsParagraph"/>
    <w:rsid w:val="000C4877"/>
    <w:pPr>
      <w:tabs>
        <w:tab w:val="left" w:pos="540"/>
      </w:tabs>
      <w:spacing w:after="240"/>
    </w:pPr>
  </w:style>
  <w:style w:type="paragraph" w:customStyle="1" w:styleId="IEEEStdsComputerCode">
    <w:name w:val="IEEEStds Computer Code"/>
    <w:basedOn w:val="IEEEStdsParagraph"/>
    <w:rsid w:val="000C4877"/>
    <w:rPr>
      <w:rFonts w:ascii="Courier New" w:hAnsi="Courier New"/>
    </w:rPr>
  </w:style>
  <w:style w:type="paragraph" w:customStyle="1" w:styleId="IEEEStdsCopyrightbodytext">
    <w:name w:val="IEEEStds Copyright (body text)"/>
    <w:rsid w:val="000C4877"/>
    <w:pPr>
      <w:spacing w:before="120"/>
    </w:pPr>
    <w:rPr>
      <w:noProof/>
    </w:rPr>
  </w:style>
  <w:style w:type="paragraph" w:customStyle="1" w:styleId="IEEEStdsCopyrightStatementbodytext">
    <w:name w:val="IEEEStds Copyright Statement (body text)"/>
    <w:basedOn w:val="IEEEStdsCopyrightbodytext"/>
    <w:rsid w:val="000C4877"/>
    <w:pPr>
      <w:jc w:val="both"/>
    </w:pPr>
  </w:style>
  <w:style w:type="paragraph" w:customStyle="1" w:styleId="IEEEStdsDefinitions">
    <w:name w:val="IEEEStds Definitions"/>
    <w:next w:val="IEEEStdsParagraph"/>
    <w:rsid w:val="000C4877"/>
    <w:pPr>
      <w:keepLines/>
      <w:numPr>
        <w:ilvl w:val="8"/>
        <w:numId w:val="10"/>
      </w:numPr>
      <w:spacing w:before="120" w:after="120"/>
    </w:pPr>
  </w:style>
  <w:style w:type="character" w:customStyle="1" w:styleId="IEEEStdsDefTermsNumbers">
    <w:name w:val="IEEEStds DefTerms+Numbers"/>
    <w:rsid w:val="000C4877"/>
    <w:rPr>
      <w:b/>
    </w:rPr>
  </w:style>
  <w:style w:type="paragraph" w:customStyle="1" w:styleId="IEEEStdsEquation">
    <w:name w:val="IEEEStds Equation"/>
    <w:basedOn w:val="IEEEStdsParagraph"/>
    <w:next w:val="IEEEStdsParagraph"/>
    <w:rsid w:val="000C4877"/>
    <w:pPr>
      <w:tabs>
        <w:tab w:val="right" w:pos="8640"/>
      </w:tabs>
      <w:spacing w:before="240" w:after="240"/>
      <w:ind w:left="360" w:right="547" w:hanging="360"/>
      <w:jc w:val="left"/>
    </w:pPr>
  </w:style>
  <w:style w:type="paragraph" w:customStyle="1" w:styleId="IEEEStdsEquationVariableList">
    <w:name w:val="IEEEStds Equation Variable List"/>
    <w:basedOn w:val="IEEEStdsParagraph"/>
    <w:rsid w:val="000C4877"/>
    <w:pPr>
      <w:tabs>
        <w:tab w:val="left" w:pos="760"/>
      </w:tabs>
      <w:spacing w:line="280" w:lineRule="exact"/>
      <w:ind w:left="764" w:hanging="562"/>
    </w:pPr>
    <w:rPr>
      <w:snapToGrid w:val="0"/>
    </w:rPr>
  </w:style>
  <w:style w:type="paragraph" w:customStyle="1" w:styleId="IEEEStdsFooter">
    <w:name w:val="IEEEStds Footer"/>
    <w:basedOn w:val="Footer"/>
    <w:rsid w:val="000C4877"/>
    <w:pPr>
      <w:pBdr>
        <w:top w:val="none" w:sz="0" w:space="0" w:color="auto"/>
      </w:pBdr>
      <w:tabs>
        <w:tab w:val="clear" w:pos="6480"/>
        <w:tab w:val="clear" w:pos="12960"/>
        <w:tab w:val="center" w:pos="4320"/>
        <w:tab w:val="right" w:pos="8640"/>
      </w:tabs>
      <w:ind w:right="360"/>
    </w:pPr>
    <w:rPr>
      <w:rFonts w:ascii="Arial" w:hAnsi="Arial"/>
      <w:sz w:val="16"/>
      <w:lang w:val="en-US"/>
    </w:rPr>
  </w:style>
  <w:style w:type="paragraph" w:customStyle="1" w:styleId="IEEEStdsFootnote">
    <w:name w:val="IEEEStds Footnote"/>
    <w:basedOn w:val="FootnoteText"/>
    <w:rsid w:val="000C4877"/>
    <w:rPr>
      <w:sz w:val="16"/>
      <w:szCs w:val="20"/>
      <w:lang w:val="en-US"/>
    </w:rPr>
  </w:style>
  <w:style w:type="paragraph" w:styleId="FootnoteText">
    <w:name w:val="footnote text"/>
    <w:basedOn w:val="Normal"/>
    <w:link w:val="FootnoteTextChar"/>
    <w:uiPriority w:val="99"/>
    <w:semiHidden/>
    <w:unhideWhenUsed/>
    <w:rsid w:val="000C4877"/>
    <w:rPr>
      <w:sz w:val="24"/>
      <w:szCs w:val="24"/>
    </w:rPr>
  </w:style>
  <w:style w:type="character" w:customStyle="1" w:styleId="FootnoteTextChar">
    <w:name w:val="Footnote Text Char"/>
    <w:basedOn w:val="DefaultParagraphFont"/>
    <w:link w:val="FootnoteText"/>
    <w:uiPriority w:val="99"/>
    <w:semiHidden/>
    <w:rsid w:val="000C4877"/>
    <w:rPr>
      <w:sz w:val="24"/>
      <w:szCs w:val="24"/>
      <w:lang w:val="en-GB"/>
    </w:rPr>
  </w:style>
  <w:style w:type="paragraph" w:customStyle="1" w:styleId="IEEEStdsHeader">
    <w:name w:val="IEEEStds Header"/>
    <w:basedOn w:val="Normal"/>
    <w:rsid w:val="000C4877"/>
    <w:pPr>
      <w:jc w:val="right"/>
    </w:pPr>
    <w:rPr>
      <w:rFonts w:ascii="Arial" w:hAnsi="Arial"/>
      <w:sz w:val="16"/>
      <w:lang w:val="en-US"/>
    </w:rPr>
  </w:style>
  <w:style w:type="paragraph" w:customStyle="1" w:styleId="IEEEStdsKeywords">
    <w:name w:val="IEEEStds Keywords"/>
    <w:next w:val="IEEEStdsParagraph"/>
    <w:rsid w:val="000C4877"/>
    <w:rPr>
      <w:rFonts w:ascii="Arial" w:hAnsi="Arial"/>
    </w:rPr>
  </w:style>
  <w:style w:type="character" w:customStyle="1" w:styleId="IEEEStdsKeywordsHeader">
    <w:name w:val="IEEEStds Keywords Header"/>
    <w:rsid w:val="000C4877"/>
    <w:rPr>
      <w:b/>
    </w:rPr>
  </w:style>
  <w:style w:type="paragraph" w:customStyle="1" w:styleId="IEEEStdsLevel1frontmatter">
    <w:name w:val="IEEEStds Level 1 (front matter)"/>
    <w:next w:val="IEEEStdsParagraph"/>
    <w:rsid w:val="000C4877"/>
    <w:pPr>
      <w:spacing w:before="360" w:after="240"/>
    </w:pPr>
    <w:rPr>
      <w:rFonts w:ascii="Arial" w:hAnsi="Arial"/>
      <w:b/>
      <w:noProof/>
      <w:sz w:val="24"/>
    </w:rPr>
  </w:style>
  <w:style w:type="paragraph" w:customStyle="1" w:styleId="IEEEStdsLevel1Header">
    <w:name w:val="IEEEStds Level 1 Header"/>
    <w:next w:val="IEEEStdsParagraph"/>
    <w:rsid w:val="000C4877"/>
    <w:pPr>
      <w:keepLines/>
      <w:numPr>
        <w:numId w:val="10"/>
      </w:numPr>
      <w:suppressAutoHyphens/>
      <w:spacing w:before="360" w:after="240"/>
      <w:outlineLvl w:val="0"/>
    </w:pPr>
    <w:rPr>
      <w:rFonts w:ascii="Arial" w:hAnsi="Arial"/>
      <w:b/>
      <w:sz w:val="24"/>
      <w:lang w:val="en-CA"/>
    </w:rPr>
  </w:style>
  <w:style w:type="character" w:customStyle="1" w:styleId="IEEEStdsParagraphChar">
    <w:name w:val="IEEEStds Paragraph Char"/>
    <w:basedOn w:val="DefaultParagraphFont"/>
    <w:rsid w:val="000C4877"/>
    <w:rPr>
      <w:noProof w:val="0"/>
      <w:lang w:val="en-US" w:eastAsia="en-US" w:bidi="ar-SA"/>
    </w:rPr>
  </w:style>
  <w:style w:type="character" w:customStyle="1" w:styleId="IEEEStdsLevel1HeaderChar">
    <w:name w:val="IEEEStds Level 1 Header Char"/>
    <w:basedOn w:val="IEEEStdsParagraphChar"/>
    <w:rsid w:val="000C4877"/>
    <w:rPr>
      <w:rFonts w:ascii="Arial" w:hAnsi="Arial"/>
      <w:b/>
      <w:noProof w:val="0"/>
      <w:sz w:val="24"/>
      <w:lang w:val="en-US" w:eastAsia="en-US" w:bidi="ar-SA"/>
    </w:rPr>
  </w:style>
  <w:style w:type="paragraph" w:customStyle="1" w:styleId="IEEEStdsLevel2Header">
    <w:name w:val="IEEEStds Level 2 Header"/>
    <w:basedOn w:val="IEEEStdsLevel1Header"/>
    <w:next w:val="IEEEStdsParagraph"/>
    <w:rsid w:val="000C4877"/>
    <w:pPr>
      <w:keepNext/>
      <w:numPr>
        <w:ilvl w:val="1"/>
      </w:numPr>
      <w:outlineLvl w:val="1"/>
    </w:pPr>
    <w:rPr>
      <w:sz w:val="22"/>
    </w:rPr>
  </w:style>
  <w:style w:type="character" w:customStyle="1" w:styleId="IEEEStdsLevel2HeaderChar">
    <w:name w:val="IEEEStds Level 2 Header Char"/>
    <w:basedOn w:val="IEEEStdsLevel1HeaderChar"/>
    <w:rsid w:val="000C4877"/>
    <w:rPr>
      <w:rFonts w:ascii="Arial" w:hAnsi="Arial"/>
      <w:b/>
      <w:noProof w:val="0"/>
      <w:sz w:val="22"/>
      <w:lang w:val="en-US" w:eastAsia="en-US" w:bidi="ar-SA"/>
    </w:rPr>
  </w:style>
  <w:style w:type="paragraph" w:customStyle="1" w:styleId="IEEEStdsLevel3Header">
    <w:name w:val="IEEEStds Level 3 Header"/>
    <w:basedOn w:val="IEEEStdsLevel2Header"/>
    <w:next w:val="IEEEStdsParagraph"/>
    <w:rsid w:val="000C4877"/>
    <w:pPr>
      <w:numPr>
        <w:ilvl w:val="2"/>
      </w:numPr>
      <w:spacing w:before="240"/>
      <w:outlineLvl w:val="2"/>
    </w:pPr>
    <w:rPr>
      <w:sz w:val="20"/>
    </w:rPr>
  </w:style>
  <w:style w:type="character" w:customStyle="1" w:styleId="IEEEStdsLevel3HeaderChar">
    <w:name w:val="IEEEStds Level 3 Header Char"/>
    <w:basedOn w:val="IEEEStdsLevel2HeaderChar"/>
    <w:rsid w:val="000C4877"/>
    <w:rPr>
      <w:rFonts w:ascii="Arial" w:hAnsi="Arial"/>
      <w:b/>
      <w:noProof w:val="0"/>
      <w:sz w:val="22"/>
      <w:lang w:val="en-US" w:eastAsia="en-US" w:bidi="ar-SA"/>
    </w:rPr>
  </w:style>
  <w:style w:type="paragraph" w:customStyle="1" w:styleId="IEEEStdsLevel4Header">
    <w:name w:val="IEEEStds Level 4 Header"/>
    <w:basedOn w:val="IEEEStdsLevel3Header"/>
    <w:next w:val="IEEEStdsParagraph"/>
    <w:rsid w:val="000C4877"/>
    <w:pPr>
      <w:numPr>
        <w:ilvl w:val="3"/>
      </w:numPr>
      <w:outlineLvl w:val="3"/>
    </w:pPr>
  </w:style>
  <w:style w:type="character" w:customStyle="1" w:styleId="IEEEStdsLevel4HeaderChar">
    <w:name w:val="IEEEStds Level 4 Header Char"/>
    <w:basedOn w:val="IEEEStdsLevel3HeaderChar"/>
    <w:rsid w:val="000C4877"/>
    <w:rPr>
      <w:rFonts w:ascii="Arial" w:hAnsi="Arial"/>
      <w:b/>
      <w:noProof w:val="0"/>
      <w:sz w:val="22"/>
      <w:lang w:val="en-US" w:eastAsia="en-US" w:bidi="ar-SA"/>
    </w:rPr>
  </w:style>
  <w:style w:type="paragraph" w:customStyle="1" w:styleId="IEEEStdsLevel5Header">
    <w:name w:val="IEEEStds Level 5 Header"/>
    <w:basedOn w:val="IEEEStdsLevel4Header"/>
    <w:next w:val="IEEEStdsParagraph"/>
    <w:rsid w:val="000C4877"/>
    <w:pPr>
      <w:numPr>
        <w:ilvl w:val="4"/>
      </w:numPr>
      <w:outlineLvl w:val="4"/>
    </w:pPr>
  </w:style>
  <w:style w:type="paragraph" w:customStyle="1" w:styleId="IEEEStdsLevel6Header">
    <w:name w:val="IEEEStds Level 6 Header"/>
    <w:basedOn w:val="IEEEStdsLevel5Header"/>
    <w:next w:val="IEEEStdsParagraph"/>
    <w:rsid w:val="000C4877"/>
    <w:pPr>
      <w:numPr>
        <w:ilvl w:val="5"/>
      </w:numPr>
      <w:outlineLvl w:val="5"/>
    </w:pPr>
  </w:style>
  <w:style w:type="paragraph" w:customStyle="1" w:styleId="IEEEStdsLevel7Header">
    <w:name w:val="IEEEStds Level 7 Header"/>
    <w:basedOn w:val="IEEEStdsLevel6Header"/>
    <w:next w:val="IEEEStdsParagraph"/>
    <w:rsid w:val="000C4877"/>
    <w:pPr>
      <w:numPr>
        <w:ilvl w:val="0"/>
        <w:numId w:val="8"/>
      </w:numPr>
      <w:outlineLvl w:val="6"/>
    </w:pPr>
  </w:style>
  <w:style w:type="paragraph" w:customStyle="1" w:styleId="IEEEStdsLevel8Header">
    <w:name w:val="IEEEStds Level 8 Header"/>
    <w:basedOn w:val="IEEEStdsLevel7Header"/>
    <w:next w:val="IEEEStdsParagraph"/>
    <w:rsid w:val="000C4877"/>
    <w:pPr>
      <w:numPr>
        <w:ilvl w:val="6"/>
        <w:numId w:val="10"/>
      </w:numPr>
      <w:outlineLvl w:val="7"/>
    </w:pPr>
  </w:style>
  <w:style w:type="paragraph" w:customStyle="1" w:styleId="IEEEStdsLevel9Header">
    <w:name w:val="IEEEStds Level 9 Header"/>
    <w:basedOn w:val="IEEEStdsLevel8Header"/>
    <w:next w:val="IEEEStdsParagraph"/>
    <w:rsid w:val="000C4877"/>
    <w:pPr>
      <w:numPr>
        <w:ilvl w:val="7"/>
      </w:numPr>
      <w:outlineLvl w:val="8"/>
    </w:pPr>
  </w:style>
  <w:style w:type="paragraph" w:customStyle="1" w:styleId="IEEEStdsSingleNote">
    <w:name w:val="IEEEStds Single Note"/>
    <w:basedOn w:val="IEEEStdsParagraph"/>
    <w:next w:val="IEEEStdsParagraph"/>
    <w:rsid w:val="000C4877"/>
    <w:pPr>
      <w:spacing w:before="240"/>
    </w:pPr>
    <w:rPr>
      <w:sz w:val="18"/>
    </w:rPr>
  </w:style>
  <w:style w:type="paragraph" w:customStyle="1" w:styleId="IEEEStdsMultipleNotes">
    <w:name w:val="IEEEStds Multiple Notes"/>
    <w:basedOn w:val="IEEEStdsSingleNote"/>
    <w:rsid w:val="000C4877"/>
    <w:pPr>
      <w:tabs>
        <w:tab w:val="left" w:pos="799"/>
        <w:tab w:val="left" w:pos="864"/>
        <w:tab w:val="left" w:pos="936"/>
      </w:tabs>
    </w:pPr>
  </w:style>
  <w:style w:type="paragraph" w:customStyle="1" w:styleId="IEEEStdsNumberedListLevel1">
    <w:name w:val="IEEEStds Numbered List Level 1"/>
    <w:rsid w:val="000C4877"/>
    <w:pPr>
      <w:keepLines/>
      <w:spacing w:after="120"/>
      <w:jc w:val="both"/>
      <w:outlineLvl w:val="0"/>
    </w:pPr>
  </w:style>
  <w:style w:type="paragraph" w:customStyle="1" w:styleId="IEEEStdsNumberedListLevel2">
    <w:name w:val="IEEEStds Numbered List Level 2"/>
    <w:basedOn w:val="IEEEStdsNumberedListLevel1"/>
    <w:rsid w:val="000C4877"/>
    <w:pPr>
      <w:numPr>
        <w:numId w:val="12"/>
      </w:numPr>
      <w:outlineLvl w:val="1"/>
    </w:pPr>
  </w:style>
  <w:style w:type="paragraph" w:customStyle="1" w:styleId="IEEEStdsNumberedListLevel3">
    <w:name w:val="IEEEStds Numbered List Level 3"/>
    <w:basedOn w:val="IEEEStdsNumberedListLevel2"/>
    <w:rsid w:val="000C4877"/>
    <w:pPr>
      <w:numPr>
        <w:ilvl w:val="1"/>
      </w:numPr>
      <w:outlineLvl w:val="2"/>
    </w:pPr>
  </w:style>
  <w:style w:type="paragraph" w:customStyle="1" w:styleId="IEEEStdsNumberedListLevel4">
    <w:name w:val="IEEEStds Numbered List Level 4"/>
    <w:basedOn w:val="IEEEStdsNumberedListLevel3"/>
    <w:rsid w:val="000C4877"/>
    <w:pPr>
      <w:numPr>
        <w:ilvl w:val="0"/>
        <w:numId w:val="0"/>
      </w:numPr>
      <w:outlineLvl w:val="3"/>
    </w:pPr>
  </w:style>
  <w:style w:type="paragraph" w:customStyle="1" w:styleId="IEEEStdsNumberedListLevel5">
    <w:name w:val="IEEEStds Numbered List Level 5"/>
    <w:basedOn w:val="IEEEStdsNumberedListLevel4"/>
    <w:rsid w:val="000C4877"/>
    <w:pPr>
      <w:outlineLvl w:val="4"/>
    </w:pPr>
  </w:style>
  <w:style w:type="character" w:customStyle="1" w:styleId="IEEEStdsParagraphCar">
    <w:name w:val="IEEEStds Paragraph Car"/>
    <w:basedOn w:val="DefaultParagraphFont"/>
    <w:rsid w:val="000C4877"/>
    <w:rPr>
      <w:rFonts w:eastAsia="Arial"/>
      <w:noProof w:val="0"/>
      <w:lang w:val="en-US" w:eastAsia="ar-SA" w:bidi="ar-SA"/>
    </w:rPr>
  </w:style>
  <w:style w:type="paragraph" w:customStyle="1" w:styleId="IEEEStdsParticipantsList">
    <w:name w:val="IEEEStds Participants List"/>
    <w:rsid w:val="000C4877"/>
    <w:pPr>
      <w:ind w:left="144" w:hanging="144"/>
    </w:pPr>
    <w:rPr>
      <w:sz w:val="18"/>
    </w:rPr>
  </w:style>
  <w:style w:type="paragraph" w:customStyle="1" w:styleId="IEEEStdsRegularFigureCaption">
    <w:name w:val="IEEEStds Regular Figure Caption"/>
    <w:basedOn w:val="IEEEStdsParagraph"/>
    <w:next w:val="IEEEStdsParagraph"/>
    <w:rsid w:val="000C4877"/>
    <w:pPr>
      <w:keepLines/>
      <w:suppressAutoHyphens/>
      <w:spacing w:before="120" w:after="120"/>
      <w:jc w:val="center"/>
    </w:pPr>
    <w:rPr>
      <w:rFonts w:ascii="Arial" w:hAnsi="Arial"/>
      <w:b/>
    </w:rPr>
  </w:style>
  <w:style w:type="character" w:customStyle="1" w:styleId="IEEEStdsRegularFigureCaptionCar">
    <w:name w:val="IEEEStds Regular Figure Caption Car"/>
    <w:basedOn w:val="IEEEStdsParagraphCar"/>
    <w:rsid w:val="000C4877"/>
    <w:rPr>
      <w:rFonts w:ascii="Arial" w:eastAsia="Arial" w:hAnsi="Arial"/>
      <w:b/>
      <w:noProof w:val="0"/>
      <w:lang w:val="en-US" w:eastAsia="en-US" w:bidi="ar-SA"/>
    </w:rPr>
  </w:style>
  <w:style w:type="paragraph" w:customStyle="1" w:styleId="IEEEStdsRegularTableCaption">
    <w:name w:val="IEEEStds Regular Table Caption"/>
    <w:basedOn w:val="IEEEStdsParagraph"/>
    <w:next w:val="IEEEStdsParagraph"/>
    <w:rsid w:val="000C4877"/>
    <w:pPr>
      <w:keepNext/>
      <w:keepLines/>
      <w:numPr>
        <w:numId w:val="13"/>
      </w:numPr>
      <w:tabs>
        <w:tab w:val="left" w:pos="504"/>
      </w:tabs>
      <w:suppressAutoHyphens/>
      <w:spacing w:before="120" w:after="120"/>
      <w:jc w:val="center"/>
    </w:pPr>
    <w:rPr>
      <w:rFonts w:ascii="Arial" w:hAnsi="Arial"/>
      <w:b/>
    </w:rPr>
  </w:style>
  <w:style w:type="paragraph" w:customStyle="1" w:styleId="IEEEStdsSponsorbodytext">
    <w:name w:val="IEEEStds Sponsor (body text)"/>
    <w:next w:val="IEEEStdsParagraph"/>
    <w:rsid w:val="000C4877"/>
    <w:pPr>
      <w:spacing w:before="120" w:after="360" w:line="480" w:lineRule="auto"/>
    </w:pPr>
    <w:rPr>
      <w:noProof/>
    </w:rPr>
  </w:style>
  <w:style w:type="paragraph" w:customStyle="1" w:styleId="IEEEStdsTitle">
    <w:name w:val="IEEEStds Title"/>
    <w:next w:val="IEEEStdsParagraph"/>
    <w:rsid w:val="000C4877"/>
    <w:pPr>
      <w:spacing w:before="1800" w:after="960"/>
    </w:pPr>
    <w:rPr>
      <w:rFonts w:ascii="Arial" w:hAnsi="Arial"/>
      <w:b/>
      <w:noProof/>
      <w:sz w:val="36"/>
    </w:rPr>
  </w:style>
  <w:style w:type="paragraph" w:customStyle="1" w:styleId="IEEEStdsUnorderedList">
    <w:name w:val="IEEEStds Unordered List"/>
    <w:basedOn w:val="IEEEStdsParagraph"/>
    <w:rsid w:val="000C4877"/>
    <w:pPr>
      <w:spacing w:before="60"/>
    </w:pPr>
  </w:style>
  <w:style w:type="paragraph" w:customStyle="1" w:styleId="IEEEStdsWarning">
    <w:name w:val="IEEEStds Warning"/>
    <w:basedOn w:val="IEEEStdsParagraph"/>
    <w:next w:val="IEEEStdsParagraph"/>
    <w:rsid w:val="000C4877"/>
    <w:pPr>
      <w:pBdr>
        <w:top w:val="single" w:sz="8" w:space="4" w:color="auto"/>
        <w:left w:val="single" w:sz="8" w:space="4" w:color="auto"/>
        <w:bottom w:val="single" w:sz="8" w:space="4" w:color="auto"/>
        <w:right w:val="single" w:sz="8" w:space="4" w:color="auto"/>
      </w:pBdr>
      <w:spacing w:after="120"/>
      <w:jc w:val="center"/>
    </w:pPr>
  </w:style>
  <w:style w:type="paragraph" w:styleId="ListParagraph">
    <w:name w:val="List Paragraph"/>
    <w:basedOn w:val="Normal"/>
    <w:uiPriority w:val="72"/>
    <w:rsid w:val="00BC38EA"/>
    <w:pPr>
      <w:ind w:left="720"/>
      <w:contextualSpacing/>
    </w:pPr>
  </w:style>
  <w:style w:type="character" w:styleId="CommentReference">
    <w:name w:val="annotation reference"/>
    <w:basedOn w:val="DefaultParagraphFont"/>
    <w:uiPriority w:val="99"/>
    <w:semiHidden/>
    <w:unhideWhenUsed/>
    <w:rsid w:val="00B678EF"/>
    <w:rPr>
      <w:sz w:val="18"/>
      <w:szCs w:val="18"/>
    </w:rPr>
  </w:style>
  <w:style w:type="paragraph" w:styleId="CommentText">
    <w:name w:val="annotation text"/>
    <w:basedOn w:val="Normal"/>
    <w:link w:val="CommentTextChar"/>
    <w:uiPriority w:val="99"/>
    <w:semiHidden/>
    <w:unhideWhenUsed/>
    <w:rsid w:val="00B678EF"/>
    <w:rPr>
      <w:sz w:val="24"/>
      <w:szCs w:val="24"/>
    </w:rPr>
  </w:style>
  <w:style w:type="character" w:customStyle="1" w:styleId="CommentTextChar">
    <w:name w:val="Comment Text Char"/>
    <w:basedOn w:val="DefaultParagraphFont"/>
    <w:link w:val="CommentText"/>
    <w:uiPriority w:val="99"/>
    <w:semiHidden/>
    <w:rsid w:val="00B678EF"/>
    <w:rPr>
      <w:sz w:val="24"/>
      <w:szCs w:val="24"/>
      <w:lang w:val="en-GB"/>
    </w:rPr>
  </w:style>
  <w:style w:type="paragraph" w:styleId="CommentSubject">
    <w:name w:val="annotation subject"/>
    <w:basedOn w:val="CommentText"/>
    <w:next w:val="CommentText"/>
    <w:link w:val="CommentSubjectChar"/>
    <w:uiPriority w:val="99"/>
    <w:semiHidden/>
    <w:unhideWhenUsed/>
    <w:rsid w:val="00B678EF"/>
    <w:rPr>
      <w:b/>
      <w:bCs/>
      <w:sz w:val="20"/>
      <w:szCs w:val="20"/>
    </w:rPr>
  </w:style>
  <w:style w:type="character" w:customStyle="1" w:styleId="CommentSubjectChar">
    <w:name w:val="Comment Subject Char"/>
    <w:basedOn w:val="CommentTextChar"/>
    <w:link w:val="CommentSubject"/>
    <w:uiPriority w:val="99"/>
    <w:semiHidden/>
    <w:rsid w:val="00B678EF"/>
    <w:rPr>
      <w:b/>
      <w:bCs/>
      <w:sz w:val="24"/>
      <w:szCs w:val="24"/>
      <w:lang w:val="en-GB"/>
    </w:rPr>
  </w:style>
  <w:style w:type="paragraph" w:styleId="BalloonText">
    <w:name w:val="Balloon Text"/>
    <w:basedOn w:val="Normal"/>
    <w:link w:val="BalloonTextChar"/>
    <w:uiPriority w:val="99"/>
    <w:semiHidden/>
    <w:unhideWhenUsed/>
    <w:rsid w:val="00B678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78EF"/>
    <w:rPr>
      <w:rFonts w:ascii="Lucida Grande" w:hAnsi="Lucida Grande" w:cs="Lucida Grande"/>
      <w:sz w:val="18"/>
      <w:szCs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character" w:styleId="FollowedHyperlink">
    <w:name w:val="FollowedHyperlink"/>
    <w:basedOn w:val="DefaultParagraphFont"/>
    <w:rsid w:val="006C7574"/>
    <w:rPr>
      <w:color w:val="800080"/>
      <w:u w:val="single"/>
    </w:rPr>
  </w:style>
  <w:style w:type="paragraph" w:customStyle="1" w:styleId="IEEEStdsAbstractBody">
    <w:name w:val="IEEEStds Abstract Body"/>
    <w:rsid w:val="000C4877"/>
    <w:rPr>
      <w:rFonts w:ascii="Arial" w:hAnsi="Arial"/>
    </w:rPr>
  </w:style>
  <w:style w:type="character" w:customStyle="1" w:styleId="IEEEStdsAbstractHeader">
    <w:name w:val="IEEEStds Abstract Header"/>
    <w:rsid w:val="000C4877"/>
    <w:rPr>
      <w:b/>
    </w:rPr>
  </w:style>
  <w:style w:type="paragraph" w:customStyle="1" w:styleId="IEEEStdsParagraph">
    <w:name w:val="IEEEStds Paragraph"/>
    <w:rsid w:val="000C4877"/>
    <w:pPr>
      <w:jc w:val="both"/>
    </w:pPr>
  </w:style>
  <w:style w:type="paragraph" w:customStyle="1" w:styleId="IEEEStdsBibliographicEntry">
    <w:name w:val="IEEEStds Bibliographic Entry"/>
    <w:basedOn w:val="IEEEStdsParagraph"/>
    <w:rsid w:val="000C4877"/>
    <w:pPr>
      <w:tabs>
        <w:tab w:val="left" w:pos="540"/>
      </w:tabs>
      <w:spacing w:after="240"/>
    </w:pPr>
  </w:style>
  <w:style w:type="paragraph" w:customStyle="1" w:styleId="IEEEStdsComputerCode">
    <w:name w:val="IEEEStds Computer Code"/>
    <w:basedOn w:val="IEEEStdsParagraph"/>
    <w:rsid w:val="000C4877"/>
    <w:rPr>
      <w:rFonts w:ascii="Courier New" w:hAnsi="Courier New"/>
    </w:rPr>
  </w:style>
  <w:style w:type="paragraph" w:customStyle="1" w:styleId="IEEEStdsCopyrightbodytext">
    <w:name w:val="IEEEStds Copyright (body text)"/>
    <w:rsid w:val="000C4877"/>
    <w:pPr>
      <w:spacing w:before="120"/>
    </w:pPr>
    <w:rPr>
      <w:noProof/>
    </w:rPr>
  </w:style>
  <w:style w:type="paragraph" w:customStyle="1" w:styleId="IEEEStdsCopyrightStatementbodytext">
    <w:name w:val="IEEEStds Copyright Statement (body text)"/>
    <w:basedOn w:val="IEEEStdsCopyrightbodytext"/>
    <w:rsid w:val="000C4877"/>
    <w:pPr>
      <w:jc w:val="both"/>
    </w:pPr>
  </w:style>
  <w:style w:type="paragraph" w:customStyle="1" w:styleId="IEEEStdsDefinitions">
    <w:name w:val="IEEEStds Definitions"/>
    <w:next w:val="IEEEStdsParagraph"/>
    <w:rsid w:val="000C4877"/>
    <w:pPr>
      <w:keepLines/>
      <w:numPr>
        <w:ilvl w:val="8"/>
        <w:numId w:val="10"/>
      </w:numPr>
      <w:spacing w:before="120" w:after="120"/>
    </w:pPr>
  </w:style>
  <w:style w:type="character" w:customStyle="1" w:styleId="IEEEStdsDefTermsNumbers">
    <w:name w:val="IEEEStds DefTerms+Numbers"/>
    <w:rsid w:val="000C4877"/>
    <w:rPr>
      <w:b/>
    </w:rPr>
  </w:style>
  <w:style w:type="paragraph" w:customStyle="1" w:styleId="IEEEStdsEquation">
    <w:name w:val="IEEEStds Equation"/>
    <w:basedOn w:val="IEEEStdsParagraph"/>
    <w:next w:val="IEEEStdsParagraph"/>
    <w:rsid w:val="000C4877"/>
    <w:pPr>
      <w:tabs>
        <w:tab w:val="right" w:pos="8640"/>
      </w:tabs>
      <w:spacing w:before="240" w:after="240"/>
      <w:ind w:left="360" w:right="547" w:hanging="360"/>
      <w:jc w:val="left"/>
    </w:pPr>
  </w:style>
  <w:style w:type="paragraph" w:customStyle="1" w:styleId="IEEEStdsEquationVariableList">
    <w:name w:val="IEEEStds Equation Variable List"/>
    <w:basedOn w:val="IEEEStdsParagraph"/>
    <w:rsid w:val="000C4877"/>
    <w:pPr>
      <w:tabs>
        <w:tab w:val="left" w:pos="760"/>
      </w:tabs>
      <w:spacing w:line="280" w:lineRule="exact"/>
      <w:ind w:left="764" w:hanging="562"/>
    </w:pPr>
    <w:rPr>
      <w:snapToGrid w:val="0"/>
    </w:rPr>
  </w:style>
  <w:style w:type="paragraph" w:customStyle="1" w:styleId="IEEEStdsFooter">
    <w:name w:val="IEEEStds Footer"/>
    <w:basedOn w:val="Footer"/>
    <w:rsid w:val="000C4877"/>
    <w:pPr>
      <w:pBdr>
        <w:top w:val="none" w:sz="0" w:space="0" w:color="auto"/>
      </w:pBdr>
      <w:tabs>
        <w:tab w:val="clear" w:pos="6480"/>
        <w:tab w:val="clear" w:pos="12960"/>
        <w:tab w:val="center" w:pos="4320"/>
        <w:tab w:val="right" w:pos="8640"/>
      </w:tabs>
      <w:ind w:right="360"/>
    </w:pPr>
    <w:rPr>
      <w:rFonts w:ascii="Arial" w:hAnsi="Arial"/>
      <w:sz w:val="16"/>
      <w:lang w:val="en-US"/>
    </w:rPr>
  </w:style>
  <w:style w:type="paragraph" w:customStyle="1" w:styleId="IEEEStdsFootnote">
    <w:name w:val="IEEEStds Footnote"/>
    <w:basedOn w:val="FootnoteText"/>
    <w:rsid w:val="000C4877"/>
    <w:rPr>
      <w:sz w:val="16"/>
      <w:szCs w:val="20"/>
      <w:lang w:val="en-US"/>
    </w:rPr>
  </w:style>
  <w:style w:type="paragraph" w:styleId="FootnoteText">
    <w:name w:val="footnote text"/>
    <w:basedOn w:val="Normal"/>
    <w:link w:val="FootnoteTextChar"/>
    <w:uiPriority w:val="99"/>
    <w:semiHidden/>
    <w:unhideWhenUsed/>
    <w:rsid w:val="000C4877"/>
    <w:rPr>
      <w:sz w:val="24"/>
      <w:szCs w:val="24"/>
    </w:rPr>
  </w:style>
  <w:style w:type="character" w:customStyle="1" w:styleId="FootnoteTextChar">
    <w:name w:val="Footnote Text Char"/>
    <w:basedOn w:val="DefaultParagraphFont"/>
    <w:link w:val="FootnoteText"/>
    <w:uiPriority w:val="99"/>
    <w:semiHidden/>
    <w:rsid w:val="000C4877"/>
    <w:rPr>
      <w:sz w:val="24"/>
      <w:szCs w:val="24"/>
      <w:lang w:val="en-GB"/>
    </w:rPr>
  </w:style>
  <w:style w:type="paragraph" w:customStyle="1" w:styleId="IEEEStdsHeader">
    <w:name w:val="IEEEStds Header"/>
    <w:basedOn w:val="Normal"/>
    <w:rsid w:val="000C4877"/>
    <w:pPr>
      <w:jc w:val="right"/>
    </w:pPr>
    <w:rPr>
      <w:rFonts w:ascii="Arial" w:hAnsi="Arial"/>
      <w:sz w:val="16"/>
      <w:lang w:val="en-US"/>
    </w:rPr>
  </w:style>
  <w:style w:type="paragraph" w:customStyle="1" w:styleId="IEEEStdsKeywords">
    <w:name w:val="IEEEStds Keywords"/>
    <w:next w:val="IEEEStdsParagraph"/>
    <w:rsid w:val="000C4877"/>
    <w:rPr>
      <w:rFonts w:ascii="Arial" w:hAnsi="Arial"/>
    </w:rPr>
  </w:style>
  <w:style w:type="character" w:customStyle="1" w:styleId="IEEEStdsKeywordsHeader">
    <w:name w:val="IEEEStds Keywords Header"/>
    <w:rsid w:val="000C4877"/>
    <w:rPr>
      <w:b/>
    </w:rPr>
  </w:style>
  <w:style w:type="paragraph" w:customStyle="1" w:styleId="IEEEStdsLevel1frontmatter">
    <w:name w:val="IEEEStds Level 1 (front matter)"/>
    <w:next w:val="IEEEStdsParagraph"/>
    <w:rsid w:val="000C4877"/>
    <w:pPr>
      <w:spacing w:before="360" w:after="240"/>
    </w:pPr>
    <w:rPr>
      <w:rFonts w:ascii="Arial" w:hAnsi="Arial"/>
      <w:b/>
      <w:noProof/>
      <w:sz w:val="24"/>
    </w:rPr>
  </w:style>
  <w:style w:type="paragraph" w:customStyle="1" w:styleId="IEEEStdsLevel1Header">
    <w:name w:val="IEEEStds Level 1 Header"/>
    <w:next w:val="IEEEStdsParagraph"/>
    <w:rsid w:val="000C4877"/>
    <w:pPr>
      <w:keepLines/>
      <w:numPr>
        <w:numId w:val="10"/>
      </w:numPr>
      <w:suppressAutoHyphens/>
      <w:spacing w:before="360" w:after="240"/>
      <w:outlineLvl w:val="0"/>
    </w:pPr>
    <w:rPr>
      <w:rFonts w:ascii="Arial" w:hAnsi="Arial"/>
      <w:b/>
      <w:sz w:val="24"/>
      <w:lang w:val="en-CA"/>
    </w:rPr>
  </w:style>
  <w:style w:type="character" w:customStyle="1" w:styleId="IEEEStdsParagraphChar">
    <w:name w:val="IEEEStds Paragraph Char"/>
    <w:basedOn w:val="DefaultParagraphFont"/>
    <w:rsid w:val="000C4877"/>
    <w:rPr>
      <w:noProof w:val="0"/>
      <w:lang w:val="en-US" w:eastAsia="en-US" w:bidi="ar-SA"/>
    </w:rPr>
  </w:style>
  <w:style w:type="character" w:customStyle="1" w:styleId="IEEEStdsLevel1HeaderChar">
    <w:name w:val="IEEEStds Level 1 Header Char"/>
    <w:basedOn w:val="IEEEStdsParagraphChar"/>
    <w:rsid w:val="000C4877"/>
    <w:rPr>
      <w:rFonts w:ascii="Arial" w:hAnsi="Arial"/>
      <w:b/>
      <w:noProof w:val="0"/>
      <w:sz w:val="24"/>
      <w:lang w:val="en-US" w:eastAsia="en-US" w:bidi="ar-SA"/>
    </w:rPr>
  </w:style>
  <w:style w:type="paragraph" w:customStyle="1" w:styleId="IEEEStdsLevel2Header">
    <w:name w:val="IEEEStds Level 2 Header"/>
    <w:basedOn w:val="IEEEStdsLevel1Header"/>
    <w:next w:val="IEEEStdsParagraph"/>
    <w:rsid w:val="000C4877"/>
    <w:pPr>
      <w:keepNext/>
      <w:numPr>
        <w:ilvl w:val="1"/>
      </w:numPr>
      <w:outlineLvl w:val="1"/>
    </w:pPr>
    <w:rPr>
      <w:sz w:val="22"/>
    </w:rPr>
  </w:style>
  <w:style w:type="character" w:customStyle="1" w:styleId="IEEEStdsLevel2HeaderChar">
    <w:name w:val="IEEEStds Level 2 Header Char"/>
    <w:basedOn w:val="IEEEStdsLevel1HeaderChar"/>
    <w:rsid w:val="000C4877"/>
    <w:rPr>
      <w:rFonts w:ascii="Arial" w:hAnsi="Arial"/>
      <w:b/>
      <w:noProof w:val="0"/>
      <w:sz w:val="22"/>
      <w:lang w:val="en-US" w:eastAsia="en-US" w:bidi="ar-SA"/>
    </w:rPr>
  </w:style>
  <w:style w:type="paragraph" w:customStyle="1" w:styleId="IEEEStdsLevel3Header">
    <w:name w:val="IEEEStds Level 3 Header"/>
    <w:basedOn w:val="IEEEStdsLevel2Header"/>
    <w:next w:val="IEEEStdsParagraph"/>
    <w:rsid w:val="000C4877"/>
    <w:pPr>
      <w:numPr>
        <w:ilvl w:val="2"/>
      </w:numPr>
      <w:spacing w:before="240"/>
      <w:outlineLvl w:val="2"/>
    </w:pPr>
    <w:rPr>
      <w:sz w:val="20"/>
    </w:rPr>
  </w:style>
  <w:style w:type="character" w:customStyle="1" w:styleId="IEEEStdsLevel3HeaderChar">
    <w:name w:val="IEEEStds Level 3 Header Char"/>
    <w:basedOn w:val="IEEEStdsLevel2HeaderChar"/>
    <w:rsid w:val="000C4877"/>
    <w:rPr>
      <w:rFonts w:ascii="Arial" w:hAnsi="Arial"/>
      <w:b/>
      <w:noProof w:val="0"/>
      <w:sz w:val="22"/>
      <w:lang w:val="en-US" w:eastAsia="en-US" w:bidi="ar-SA"/>
    </w:rPr>
  </w:style>
  <w:style w:type="paragraph" w:customStyle="1" w:styleId="IEEEStdsLevel4Header">
    <w:name w:val="IEEEStds Level 4 Header"/>
    <w:basedOn w:val="IEEEStdsLevel3Header"/>
    <w:next w:val="IEEEStdsParagraph"/>
    <w:rsid w:val="000C4877"/>
    <w:pPr>
      <w:numPr>
        <w:ilvl w:val="3"/>
      </w:numPr>
      <w:outlineLvl w:val="3"/>
    </w:pPr>
  </w:style>
  <w:style w:type="character" w:customStyle="1" w:styleId="IEEEStdsLevel4HeaderChar">
    <w:name w:val="IEEEStds Level 4 Header Char"/>
    <w:basedOn w:val="IEEEStdsLevel3HeaderChar"/>
    <w:rsid w:val="000C4877"/>
    <w:rPr>
      <w:rFonts w:ascii="Arial" w:hAnsi="Arial"/>
      <w:b/>
      <w:noProof w:val="0"/>
      <w:sz w:val="22"/>
      <w:lang w:val="en-US" w:eastAsia="en-US" w:bidi="ar-SA"/>
    </w:rPr>
  </w:style>
  <w:style w:type="paragraph" w:customStyle="1" w:styleId="IEEEStdsLevel5Header">
    <w:name w:val="IEEEStds Level 5 Header"/>
    <w:basedOn w:val="IEEEStdsLevel4Header"/>
    <w:next w:val="IEEEStdsParagraph"/>
    <w:rsid w:val="000C4877"/>
    <w:pPr>
      <w:numPr>
        <w:ilvl w:val="4"/>
      </w:numPr>
      <w:outlineLvl w:val="4"/>
    </w:pPr>
  </w:style>
  <w:style w:type="paragraph" w:customStyle="1" w:styleId="IEEEStdsLevel6Header">
    <w:name w:val="IEEEStds Level 6 Header"/>
    <w:basedOn w:val="IEEEStdsLevel5Header"/>
    <w:next w:val="IEEEStdsParagraph"/>
    <w:rsid w:val="000C4877"/>
    <w:pPr>
      <w:numPr>
        <w:ilvl w:val="5"/>
      </w:numPr>
      <w:outlineLvl w:val="5"/>
    </w:pPr>
  </w:style>
  <w:style w:type="paragraph" w:customStyle="1" w:styleId="IEEEStdsLevel7Header">
    <w:name w:val="IEEEStds Level 7 Header"/>
    <w:basedOn w:val="IEEEStdsLevel6Header"/>
    <w:next w:val="IEEEStdsParagraph"/>
    <w:rsid w:val="000C4877"/>
    <w:pPr>
      <w:numPr>
        <w:ilvl w:val="0"/>
        <w:numId w:val="8"/>
      </w:numPr>
      <w:outlineLvl w:val="6"/>
    </w:pPr>
  </w:style>
  <w:style w:type="paragraph" w:customStyle="1" w:styleId="IEEEStdsLevel8Header">
    <w:name w:val="IEEEStds Level 8 Header"/>
    <w:basedOn w:val="IEEEStdsLevel7Header"/>
    <w:next w:val="IEEEStdsParagraph"/>
    <w:rsid w:val="000C4877"/>
    <w:pPr>
      <w:numPr>
        <w:ilvl w:val="6"/>
        <w:numId w:val="10"/>
      </w:numPr>
      <w:outlineLvl w:val="7"/>
    </w:pPr>
  </w:style>
  <w:style w:type="paragraph" w:customStyle="1" w:styleId="IEEEStdsLevel9Header">
    <w:name w:val="IEEEStds Level 9 Header"/>
    <w:basedOn w:val="IEEEStdsLevel8Header"/>
    <w:next w:val="IEEEStdsParagraph"/>
    <w:rsid w:val="000C4877"/>
    <w:pPr>
      <w:numPr>
        <w:ilvl w:val="7"/>
      </w:numPr>
      <w:outlineLvl w:val="8"/>
    </w:pPr>
  </w:style>
  <w:style w:type="paragraph" w:customStyle="1" w:styleId="IEEEStdsSingleNote">
    <w:name w:val="IEEEStds Single Note"/>
    <w:basedOn w:val="IEEEStdsParagraph"/>
    <w:next w:val="IEEEStdsParagraph"/>
    <w:rsid w:val="000C4877"/>
    <w:pPr>
      <w:spacing w:before="240"/>
    </w:pPr>
    <w:rPr>
      <w:sz w:val="18"/>
    </w:rPr>
  </w:style>
  <w:style w:type="paragraph" w:customStyle="1" w:styleId="IEEEStdsMultipleNotes">
    <w:name w:val="IEEEStds Multiple Notes"/>
    <w:basedOn w:val="IEEEStdsSingleNote"/>
    <w:rsid w:val="000C4877"/>
    <w:pPr>
      <w:tabs>
        <w:tab w:val="left" w:pos="799"/>
        <w:tab w:val="left" w:pos="864"/>
        <w:tab w:val="left" w:pos="936"/>
      </w:tabs>
    </w:pPr>
  </w:style>
  <w:style w:type="paragraph" w:customStyle="1" w:styleId="IEEEStdsNumberedListLevel1">
    <w:name w:val="IEEEStds Numbered List Level 1"/>
    <w:rsid w:val="000C4877"/>
    <w:pPr>
      <w:keepLines/>
      <w:spacing w:after="120"/>
      <w:jc w:val="both"/>
      <w:outlineLvl w:val="0"/>
    </w:pPr>
  </w:style>
  <w:style w:type="paragraph" w:customStyle="1" w:styleId="IEEEStdsNumberedListLevel2">
    <w:name w:val="IEEEStds Numbered List Level 2"/>
    <w:basedOn w:val="IEEEStdsNumberedListLevel1"/>
    <w:rsid w:val="000C4877"/>
    <w:pPr>
      <w:numPr>
        <w:numId w:val="12"/>
      </w:numPr>
      <w:outlineLvl w:val="1"/>
    </w:pPr>
  </w:style>
  <w:style w:type="paragraph" w:customStyle="1" w:styleId="IEEEStdsNumberedListLevel3">
    <w:name w:val="IEEEStds Numbered List Level 3"/>
    <w:basedOn w:val="IEEEStdsNumberedListLevel2"/>
    <w:rsid w:val="000C4877"/>
    <w:pPr>
      <w:numPr>
        <w:ilvl w:val="1"/>
      </w:numPr>
      <w:outlineLvl w:val="2"/>
    </w:pPr>
  </w:style>
  <w:style w:type="paragraph" w:customStyle="1" w:styleId="IEEEStdsNumberedListLevel4">
    <w:name w:val="IEEEStds Numbered List Level 4"/>
    <w:basedOn w:val="IEEEStdsNumberedListLevel3"/>
    <w:rsid w:val="000C4877"/>
    <w:pPr>
      <w:numPr>
        <w:ilvl w:val="0"/>
        <w:numId w:val="0"/>
      </w:numPr>
      <w:outlineLvl w:val="3"/>
    </w:pPr>
  </w:style>
  <w:style w:type="paragraph" w:customStyle="1" w:styleId="IEEEStdsNumberedListLevel5">
    <w:name w:val="IEEEStds Numbered List Level 5"/>
    <w:basedOn w:val="IEEEStdsNumberedListLevel4"/>
    <w:rsid w:val="000C4877"/>
    <w:pPr>
      <w:outlineLvl w:val="4"/>
    </w:pPr>
  </w:style>
  <w:style w:type="character" w:customStyle="1" w:styleId="IEEEStdsParagraphCar">
    <w:name w:val="IEEEStds Paragraph Car"/>
    <w:basedOn w:val="DefaultParagraphFont"/>
    <w:rsid w:val="000C4877"/>
    <w:rPr>
      <w:rFonts w:eastAsia="Arial"/>
      <w:noProof w:val="0"/>
      <w:lang w:val="en-US" w:eastAsia="ar-SA" w:bidi="ar-SA"/>
    </w:rPr>
  </w:style>
  <w:style w:type="paragraph" w:customStyle="1" w:styleId="IEEEStdsParticipantsList">
    <w:name w:val="IEEEStds Participants List"/>
    <w:rsid w:val="000C4877"/>
    <w:pPr>
      <w:ind w:left="144" w:hanging="144"/>
    </w:pPr>
    <w:rPr>
      <w:sz w:val="18"/>
    </w:rPr>
  </w:style>
  <w:style w:type="paragraph" w:customStyle="1" w:styleId="IEEEStdsRegularFigureCaption">
    <w:name w:val="IEEEStds Regular Figure Caption"/>
    <w:basedOn w:val="IEEEStdsParagraph"/>
    <w:next w:val="IEEEStdsParagraph"/>
    <w:rsid w:val="000C4877"/>
    <w:pPr>
      <w:keepLines/>
      <w:suppressAutoHyphens/>
      <w:spacing w:before="120" w:after="120"/>
      <w:jc w:val="center"/>
    </w:pPr>
    <w:rPr>
      <w:rFonts w:ascii="Arial" w:hAnsi="Arial"/>
      <w:b/>
    </w:rPr>
  </w:style>
  <w:style w:type="character" w:customStyle="1" w:styleId="IEEEStdsRegularFigureCaptionCar">
    <w:name w:val="IEEEStds Regular Figure Caption Car"/>
    <w:basedOn w:val="IEEEStdsParagraphCar"/>
    <w:rsid w:val="000C4877"/>
    <w:rPr>
      <w:rFonts w:ascii="Arial" w:eastAsia="Arial" w:hAnsi="Arial"/>
      <w:b/>
      <w:noProof w:val="0"/>
      <w:lang w:val="en-US" w:eastAsia="en-US" w:bidi="ar-SA"/>
    </w:rPr>
  </w:style>
  <w:style w:type="paragraph" w:customStyle="1" w:styleId="IEEEStdsRegularTableCaption">
    <w:name w:val="IEEEStds Regular Table Caption"/>
    <w:basedOn w:val="IEEEStdsParagraph"/>
    <w:next w:val="IEEEStdsParagraph"/>
    <w:rsid w:val="000C4877"/>
    <w:pPr>
      <w:keepNext/>
      <w:keepLines/>
      <w:numPr>
        <w:numId w:val="13"/>
      </w:numPr>
      <w:tabs>
        <w:tab w:val="left" w:pos="504"/>
      </w:tabs>
      <w:suppressAutoHyphens/>
      <w:spacing w:before="120" w:after="120"/>
      <w:jc w:val="center"/>
    </w:pPr>
    <w:rPr>
      <w:rFonts w:ascii="Arial" w:hAnsi="Arial"/>
      <w:b/>
    </w:rPr>
  </w:style>
  <w:style w:type="paragraph" w:customStyle="1" w:styleId="IEEEStdsSponsorbodytext">
    <w:name w:val="IEEEStds Sponsor (body text)"/>
    <w:next w:val="IEEEStdsParagraph"/>
    <w:rsid w:val="000C4877"/>
    <w:pPr>
      <w:spacing w:before="120" w:after="360" w:line="480" w:lineRule="auto"/>
    </w:pPr>
    <w:rPr>
      <w:noProof/>
    </w:rPr>
  </w:style>
  <w:style w:type="paragraph" w:customStyle="1" w:styleId="IEEEStdsTitle">
    <w:name w:val="IEEEStds Title"/>
    <w:next w:val="IEEEStdsParagraph"/>
    <w:rsid w:val="000C4877"/>
    <w:pPr>
      <w:spacing w:before="1800" w:after="960"/>
    </w:pPr>
    <w:rPr>
      <w:rFonts w:ascii="Arial" w:hAnsi="Arial"/>
      <w:b/>
      <w:noProof/>
      <w:sz w:val="36"/>
    </w:rPr>
  </w:style>
  <w:style w:type="paragraph" w:customStyle="1" w:styleId="IEEEStdsUnorderedList">
    <w:name w:val="IEEEStds Unordered List"/>
    <w:basedOn w:val="IEEEStdsParagraph"/>
    <w:rsid w:val="000C4877"/>
    <w:pPr>
      <w:spacing w:before="60"/>
    </w:pPr>
  </w:style>
  <w:style w:type="paragraph" w:customStyle="1" w:styleId="IEEEStdsWarning">
    <w:name w:val="IEEEStds Warning"/>
    <w:basedOn w:val="IEEEStdsParagraph"/>
    <w:next w:val="IEEEStdsParagraph"/>
    <w:rsid w:val="000C4877"/>
    <w:pPr>
      <w:pBdr>
        <w:top w:val="single" w:sz="8" w:space="4" w:color="auto"/>
        <w:left w:val="single" w:sz="8" w:space="4" w:color="auto"/>
        <w:bottom w:val="single" w:sz="8" w:space="4" w:color="auto"/>
        <w:right w:val="single" w:sz="8" w:space="4" w:color="auto"/>
      </w:pBdr>
      <w:spacing w:after="120"/>
      <w:jc w:val="center"/>
    </w:pPr>
  </w:style>
  <w:style w:type="paragraph" w:styleId="ListParagraph">
    <w:name w:val="List Paragraph"/>
    <w:basedOn w:val="Normal"/>
    <w:uiPriority w:val="72"/>
    <w:rsid w:val="00BC38EA"/>
    <w:pPr>
      <w:ind w:left="720"/>
      <w:contextualSpacing/>
    </w:pPr>
  </w:style>
  <w:style w:type="character" w:styleId="CommentReference">
    <w:name w:val="annotation reference"/>
    <w:basedOn w:val="DefaultParagraphFont"/>
    <w:uiPriority w:val="99"/>
    <w:semiHidden/>
    <w:unhideWhenUsed/>
    <w:rsid w:val="00B678EF"/>
    <w:rPr>
      <w:sz w:val="18"/>
      <w:szCs w:val="18"/>
    </w:rPr>
  </w:style>
  <w:style w:type="paragraph" w:styleId="CommentText">
    <w:name w:val="annotation text"/>
    <w:basedOn w:val="Normal"/>
    <w:link w:val="CommentTextChar"/>
    <w:uiPriority w:val="99"/>
    <w:semiHidden/>
    <w:unhideWhenUsed/>
    <w:rsid w:val="00B678EF"/>
    <w:rPr>
      <w:sz w:val="24"/>
      <w:szCs w:val="24"/>
    </w:rPr>
  </w:style>
  <w:style w:type="character" w:customStyle="1" w:styleId="CommentTextChar">
    <w:name w:val="Comment Text Char"/>
    <w:basedOn w:val="DefaultParagraphFont"/>
    <w:link w:val="CommentText"/>
    <w:uiPriority w:val="99"/>
    <w:semiHidden/>
    <w:rsid w:val="00B678EF"/>
    <w:rPr>
      <w:sz w:val="24"/>
      <w:szCs w:val="24"/>
      <w:lang w:val="en-GB"/>
    </w:rPr>
  </w:style>
  <w:style w:type="paragraph" w:styleId="CommentSubject">
    <w:name w:val="annotation subject"/>
    <w:basedOn w:val="CommentText"/>
    <w:next w:val="CommentText"/>
    <w:link w:val="CommentSubjectChar"/>
    <w:uiPriority w:val="99"/>
    <w:semiHidden/>
    <w:unhideWhenUsed/>
    <w:rsid w:val="00B678EF"/>
    <w:rPr>
      <w:b/>
      <w:bCs/>
      <w:sz w:val="20"/>
      <w:szCs w:val="20"/>
    </w:rPr>
  </w:style>
  <w:style w:type="character" w:customStyle="1" w:styleId="CommentSubjectChar">
    <w:name w:val="Comment Subject Char"/>
    <w:basedOn w:val="CommentTextChar"/>
    <w:link w:val="CommentSubject"/>
    <w:uiPriority w:val="99"/>
    <w:semiHidden/>
    <w:rsid w:val="00B678EF"/>
    <w:rPr>
      <w:b/>
      <w:bCs/>
      <w:sz w:val="24"/>
      <w:szCs w:val="24"/>
      <w:lang w:val="en-GB"/>
    </w:rPr>
  </w:style>
  <w:style w:type="paragraph" w:styleId="BalloonText">
    <w:name w:val="Balloon Text"/>
    <w:basedOn w:val="Normal"/>
    <w:link w:val="BalloonTextChar"/>
    <w:uiPriority w:val="99"/>
    <w:semiHidden/>
    <w:unhideWhenUsed/>
    <w:rsid w:val="00B678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78EF"/>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tandards.ieee.org/guides/bylaws/sb-bylaws.pdf" TargetMode="External"/><Relationship Id="rId13" Type="http://schemas.openxmlformats.org/officeDocument/2006/relationships/hyperlink" Target="https://mentor.ieee.org/802.22/dcn/14/22-14-0109-00-000b-mac-pdu-construction-subheader-management.doc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mentor.ieee.org/802.22/dcn/14/22-14-0082-00-000b-security-recommendations-for-tgb.doc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entor.ieee.org/802.22/dcn/14/22-14-0074-03-000b-802-22b-letter-ballot-2-comment-database.xls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atcom@ieee.org" TargetMode="External"/><Relationship Id="rId4" Type="http://schemas.openxmlformats.org/officeDocument/2006/relationships/settings" Target="settings.xml"/><Relationship Id="rId9" Type="http://schemas.openxmlformats.org/officeDocument/2006/relationships/hyperlink" Target="mailto:apurva.mody@ieee.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2001</Words>
  <Characters>11407</Characters>
  <Application>Microsoft Office Word</Application>
  <DocSecurity>0</DocSecurity>
  <Lines>95</Lines>
  <Paragraphs>26</Paragraphs>
  <ScaleCrop>false</ScaleCrop>
  <HeadingPairs>
    <vt:vector size="6" baseType="variant">
      <vt:variant>
        <vt:lpstr>タイトル</vt:lpstr>
      </vt:variant>
      <vt:variant>
        <vt:i4>1</vt:i4>
      </vt:variant>
      <vt:variant>
        <vt:lpstr>Title</vt:lpstr>
      </vt:variant>
      <vt:variant>
        <vt:i4>1</vt:i4>
      </vt:variant>
      <vt:variant>
        <vt:lpstr>Headings</vt:lpstr>
      </vt:variant>
      <vt:variant>
        <vt:i4>1</vt:i4>
      </vt:variant>
    </vt:vector>
  </HeadingPairs>
  <TitlesOfParts>
    <vt:vector size="3" baseType="lpstr">
      <vt:lpstr>doc.: IEEE 802.22-yy/xxxxr0</vt:lpstr>
      <vt:lpstr>doc.: IEEE 802.22-yy/xxxxr0</vt:lpstr>
      <vt:lpstr>MS Word Submission Preparation Summary:</vt:lpstr>
    </vt:vector>
  </TitlesOfParts>
  <Company>Some Company</Company>
  <LinksUpToDate>false</LinksUpToDate>
  <CharactersWithSpaces>13382</CharactersWithSpaces>
  <SharedDoc>false</SharedDoc>
  <HLinks>
    <vt:vector size="18" baseType="variant">
      <vt:variant>
        <vt:i4>4259957</vt:i4>
      </vt:variant>
      <vt:variant>
        <vt:i4>6</vt:i4>
      </vt:variant>
      <vt:variant>
        <vt:i4>0</vt:i4>
      </vt:variant>
      <vt:variant>
        <vt:i4>5</vt:i4>
      </vt:variant>
      <vt:variant>
        <vt:lpwstr>mailto:patcom@ieee.org</vt:lpwstr>
      </vt:variant>
      <vt:variant>
        <vt:lpwstr/>
      </vt:variant>
      <vt:variant>
        <vt:i4>6815848</vt:i4>
      </vt:variant>
      <vt:variant>
        <vt:i4>3</vt:i4>
      </vt:variant>
      <vt:variant>
        <vt:i4>0</vt:i4>
      </vt:variant>
      <vt:variant>
        <vt:i4>5</vt:i4>
      </vt:variant>
      <vt:variant>
        <vt:lpwstr>mailto:apurva.mody@ieee.org</vt:lpwstr>
      </vt:variant>
      <vt:variant>
        <vt:lpwstr/>
      </vt:variant>
      <vt:variant>
        <vt:i4>4587580</vt:i4>
      </vt:variant>
      <vt:variant>
        <vt:i4>0</vt:i4>
      </vt:variant>
      <vt:variant>
        <vt:i4>0</vt:i4>
      </vt:variant>
      <vt:variant>
        <vt:i4>5</vt:i4>
      </vt:variant>
      <vt:variant>
        <vt:lpwstr>http://standards.ieee.org/guides/bylaws/sb-bylaws.pdf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802.22-yy/xxxxr0</dc:title>
  <dc:subject>Submission</dc:subject>
  <dc:creator>Ranga Reddy</dc:creator>
  <cp:keywords>Month Year</cp:keywords>
  <dc:description>John Doe, Some Company</dc:description>
  <cp:lastModifiedBy>ranga reddy</cp:lastModifiedBy>
  <cp:revision>3</cp:revision>
  <cp:lastPrinted>1901-01-01T05:00:00Z</cp:lastPrinted>
  <dcterms:created xsi:type="dcterms:W3CDTF">2014-09-04T06:14:00Z</dcterms:created>
  <dcterms:modified xsi:type="dcterms:W3CDTF">2014-09-04T13:42:00Z</dcterms:modified>
</cp:coreProperties>
</file>