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E8" w:rsidRDefault="002313E8" w:rsidP="00F17BB2">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313E8">
        <w:trPr>
          <w:trHeight w:val="485"/>
          <w:jc w:val="center"/>
        </w:trPr>
        <w:tc>
          <w:tcPr>
            <w:tcW w:w="9576" w:type="dxa"/>
            <w:gridSpan w:val="5"/>
            <w:vAlign w:val="center"/>
          </w:tcPr>
          <w:p w:rsidR="002313E8" w:rsidRDefault="00B359E9" w:rsidP="00F17BB2">
            <w:pPr>
              <w:pStyle w:val="T2"/>
            </w:pPr>
            <w:r>
              <w:t>MAC PDU Construction</w:t>
            </w:r>
            <w:r w:rsidR="00115DBD">
              <w:t xml:space="preserve"> &amp; </w:t>
            </w:r>
            <w:proofErr w:type="spellStart"/>
            <w:r w:rsidR="00115DBD">
              <w:t>Subheader</w:t>
            </w:r>
            <w:proofErr w:type="spellEnd"/>
            <w:r w:rsidR="00115DBD">
              <w:t xml:space="preserve"> Management</w:t>
            </w:r>
          </w:p>
        </w:tc>
      </w:tr>
      <w:tr w:rsidR="002313E8">
        <w:trPr>
          <w:trHeight w:val="359"/>
          <w:jc w:val="center"/>
        </w:trPr>
        <w:tc>
          <w:tcPr>
            <w:tcW w:w="9576" w:type="dxa"/>
            <w:gridSpan w:val="5"/>
            <w:vAlign w:val="center"/>
          </w:tcPr>
          <w:p w:rsidR="002313E8" w:rsidRDefault="002313E8" w:rsidP="00C76D65">
            <w:pPr>
              <w:pStyle w:val="T2"/>
              <w:ind w:left="0"/>
              <w:rPr>
                <w:sz w:val="20"/>
              </w:rPr>
            </w:pPr>
            <w:r>
              <w:rPr>
                <w:sz w:val="20"/>
              </w:rPr>
              <w:t>Date:</w:t>
            </w:r>
            <w:r>
              <w:rPr>
                <w:b w:val="0"/>
                <w:sz w:val="20"/>
              </w:rPr>
              <w:t xml:space="preserve">  </w:t>
            </w:r>
            <w:r w:rsidR="00784B59">
              <w:rPr>
                <w:b w:val="0"/>
                <w:sz w:val="20"/>
              </w:rPr>
              <w:t>2014</w:t>
            </w:r>
            <w:r>
              <w:rPr>
                <w:b w:val="0"/>
                <w:sz w:val="20"/>
              </w:rPr>
              <w:t>-</w:t>
            </w:r>
            <w:r w:rsidR="00547051">
              <w:rPr>
                <w:b w:val="0"/>
                <w:sz w:val="20"/>
              </w:rPr>
              <w:t>0</w:t>
            </w:r>
            <w:r w:rsidR="004126B7">
              <w:rPr>
                <w:b w:val="0"/>
                <w:sz w:val="20"/>
              </w:rPr>
              <w:t>9-</w:t>
            </w:r>
            <w:del w:id="0" w:author="ranga reddy" w:date="2014-09-04T09:41:00Z">
              <w:r w:rsidR="004126B7" w:rsidDel="00C76D65">
                <w:rPr>
                  <w:b w:val="0"/>
                  <w:sz w:val="20"/>
                </w:rPr>
                <w:delText>0</w:delText>
              </w:r>
              <w:r w:rsidR="00AF440B" w:rsidDel="00C76D65">
                <w:rPr>
                  <w:b w:val="0"/>
                  <w:sz w:val="20"/>
                </w:rPr>
                <w:delText>3</w:delText>
              </w:r>
            </w:del>
            <w:ins w:id="1" w:author="ranga reddy" w:date="2014-09-04T09:41:00Z">
              <w:r w:rsidR="00C76D65">
                <w:rPr>
                  <w:b w:val="0"/>
                  <w:sz w:val="20"/>
                </w:rPr>
                <w:t>0</w:t>
              </w:r>
              <w:r w:rsidR="00C76D65">
                <w:rPr>
                  <w:b w:val="0"/>
                  <w:sz w:val="20"/>
                </w:rPr>
                <w:t>4</w:t>
              </w:r>
            </w:ins>
          </w:p>
        </w:tc>
      </w:tr>
      <w:tr w:rsidR="002313E8">
        <w:trPr>
          <w:cantSplit/>
          <w:jc w:val="center"/>
        </w:trPr>
        <w:tc>
          <w:tcPr>
            <w:tcW w:w="9576" w:type="dxa"/>
            <w:gridSpan w:val="5"/>
            <w:vAlign w:val="center"/>
          </w:tcPr>
          <w:p w:rsidR="002313E8" w:rsidRDefault="002313E8" w:rsidP="00F17BB2">
            <w:pPr>
              <w:pStyle w:val="T2"/>
              <w:spacing w:after="0"/>
              <w:ind w:left="0" w:right="0"/>
              <w:jc w:val="both"/>
              <w:rPr>
                <w:sz w:val="20"/>
              </w:rPr>
            </w:pPr>
            <w:r>
              <w:rPr>
                <w:sz w:val="20"/>
              </w:rPr>
              <w:t>Author(s):</w:t>
            </w:r>
          </w:p>
        </w:tc>
      </w:tr>
      <w:tr w:rsidR="002313E8">
        <w:trPr>
          <w:jc w:val="center"/>
        </w:trPr>
        <w:tc>
          <w:tcPr>
            <w:tcW w:w="1336" w:type="dxa"/>
            <w:vAlign w:val="center"/>
          </w:tcPr>
          <w:p w:rsidR="002313E8" w:rsidRDefault="002313E8" w:rsidP="00F17BB2">
            <w:pPr>
              <w:pStyle w:val="T2"/>
              <w:spacing w:after="0"/>
              <w:ind w:left="0" w:right="0"/>
              <w:jc w:val="both"/>
              <w:rPr>
                <w:sz w:val="20"/>
              </w:rPr>
            </w:pPr>
            <w:r>
              <w:rPr>
                <w:sz w:val="20"/>
              </w:rPr>
              <w:t>Name</w:t>
            </w:r>
          </w:p>
        </w:tc>
        <w:tc>
          <w:tcPr>
            <w:tcW w:w="2064" w:type="dxa"/>
            <w:vAlign w:val="center"/>
          </w:tcPr>
          <w:p w:rsidR="002313E8" w:rsidRDefault="002313E8" w:rsidP="00F17BB2">
            <w:pPr>
              <w:pStyle w:val="T2"/>
              <w:spacing w:after="0"/>
              <w:ind w:left="0" w:right="0"/>
              <w:jc w:val="both"/>
              <w:rPr>
                <w:sz w:val="20"/>
              </w:rPr>
            </w:pPr>
            <w:r>
              <w:rPr>
                <w:sz w:val="20"/>
              </w:rPr>
              <w:t>Company</w:t>
            </w:r>
          </w:p>
        </w:tc>
        <w:tc>
          <w:tcPr>
            <w:tcW w:w="2814" w:type="dxa"/>
            <w:vAlign w:val="center"/>
          </w:tcPr>
          <w:p w:rsidR="002313E8" w:rsidRDefault="002313E8" w:rsidP="00F17BB2">
            <w:pPr>
              <w:pStyle w:val="T2"/>
              <w:spacing w:after="0"/>
              <w:ind w:left="0" w:right="0"/>
              <w:jc w:val="both"/>
              <w:rPr>
                <w:sz w:val="20"/>
              </w:rPr>
            </w:pPr>
            <w:r>
              <w:rPr>
                <w:sz w:val="20"/>
              </w:rPr>
              <w:t>Address</w:t>
            </w:r>
          </w:p>
        </w:tc>
        <w:tc>
          <w:tcPr>
            <w:tcW w:w="1715" w:type="dxa"/>
            <w:vAlign w:val="center"/>
          </w:tcPr>
          <w:p w:rsidR="002313E8" w:rsidRDefault="002313E8" w:rsidP="00F17BB2">
            <w:pPr>
              <w:pStyle w:val="T2"/>
              <w:spacing w:after="0"/>
              <w:ind w:left="0" w:right="0"/>
              <w:jc w:val="both"/>
              <w:rPr>
                <w:sz w:val="20"/>
              </w:rPr>
            </w:pPr>
            <w:r>
              <w:rPr>
                <w:sz w:val="20"/>
              </w:rPr>
              <w:t>Phone</w:t>
            </w:r>
          </w:p>
        </w:tc>
        <w:tc>
          <w:tcPr>
            <w:tcW w:w="1647" w:type="dxa"/>
            <w:vAlign w:val="center"/>
          </w:tcPr>
          <w:p w:rsidR="002313E8" w:rsidRDefault="002313E8" w:rsidP="00F17BB2">
            <w:pPr>
              <w:pStyle w:val="T2"/>
              <w:spacing w:after="0"/>
              <w:ind w:left="0" w:right="0"/>
              <w:jc w:val="both"/>
              <w:rPr>
                <w:sz w:val="20"/>
              </w:rPr>
            </w:pPr>
            <w:r>
              <w:rPr>
                <w:sz w:val="20"/>
              </w:rPr>
              <w:t>email</w:t>
            </w:r>
          </w:p>
        </w:tc>
      </w:tr>
      <w:tr w:rsidR="002313E8">
        <w:trPr>
          <w:jc w:val="center"/>
        </w:trPr>
        <w:tc>
          <w:tcPr>
            <w:tcW w:w="1336" w:type="dxa"/>
            <w:vAlign w:val="center"/>
          </w:tcPr>
          <w:p w:rsidR="002313E8" w:rsidRDefault="00784B59" w:rsidP="00F17BB2">
            <w:pPr>
              <w:pStyle w:val="T2"/>
              <w:spacing w:after="0"/>
              <w:ind w:left="0" w:right="0"/>
              <w:jc w:val="both"/>
              <w:rPr>
                <w:b w:val="0"/>
                <w:sz w:val="20"/>
              </w:rPr>
            </w:pPr>
            <w:proofErr w:type="spellStart"/>
            <w:r>
              <w:rPr>
                <w:b w:val="0"/>
                <w:sz w:val="20"/>
              </w:rPr>
              <w:t>Ranga</w:t>
            </w:r>
            <w:proofErr w:type="spellEnd"/>
            <w:r>
              <w:rPr>
                <w:b w:val="0"/>
                <w:sz w:val="20"/>
              </w:rPr>
              <w:t xml:space="preserve"> Reddy</w:t>
            </w:r>
          </w:p>
        </w:tc>
        <w:tc>
          <w:tcPr>
            <w:tcW w:w="2064" w:type="dxa"/>
            <w:vAlign w:val="center"/>
          </w:tcPr>
          <w:p w:rsidR="002313E8" w:rsidRDefault="00784B59" w:rsidP="00F17BB2">
            <w:pPr>
              <w:pStyle w:val="T2"/>
              <w:spacing w:after="0"/>
              <w:ind w:left="0" w:right="0"/>
              <w:jc w:val="both"/>
              <w:rPr>
                <w:b w:val="0"/>
                <w:sz w:val="20"/>
              </w:rPr>
            </w:pPr>
            <w:r>
              <w:rPr>
                <w:b w:val="0"/>
                <w:sz w:val="20"/>
              </w:rPr>
              <w:t>Self</w:t>
            </w:r>
          </w:p>
        </w:tc>
        <w:tc>
          <w:tcPr>
            <w:tcW w:w="2814" w:type="dxa"/>
            <w:vAlign w:val="center"/>
          </w:tcPr>
          <w:p w:rsidR="002313E8" w:rsidRDefault="002313E8" w:rsidP="00F17BB2">
            <w:pPr>
              <w:pStyle w:val="T2"/>
              <w:spacing w:after="0"/>
              <w:ind w:left="0" w:right="0"/>
              <w:jc w:val="both"/>
              <w:rPr>
                <w:b w:val="0"/>
                <w:sz w:val="20"/>
              </w:rPr>
            </w:pPr>
          </w:p>
        </w:tc>
        <w:tc>
          <w:tcPr>
            <w:tcW w:w="1715" w:type="dxa"/>
            <w:vAlign w:val="center"/>
          </w:tcPr>
          <w:p w:rsidR="002313E8" w:rsidRDefault="002313E8" w:rsidP="00F17BB2">
            <w:pPr>
              <w:pStyle w:val="T2"/>
              <w:spacing w:after="0"/>
              <w:ind w:left="0" w:right="0"/>
              <w:jc w:val="both"/>
              <w:rPr>
                <w:b w:val="0"/>
                <w:sz w:val="20"/>
              </w:rPr>
            </w:pPr>
          </w:p>
        </w:tc>
        <w:tc>
          <w:tcPr>
            <w:tcW w:w="1647" w:type="dxa"/>
            <w:vAlign w:val="center"/>
          </w:tcPr>
          <w:p w:rsidR="002313E8" w:rsidRDefault="00784B59" w:rsidP="00F17BB2">
            <w:pPr>
              <w:pStyle w:val="T2"/>
              <w:spacing w:after="0"/>
              <w:ind w:left="0" w:right="0"/>
              <w:jc w:val="both"/>
              <w:rPr>
                <w:b w:val="0"/>
                <w:sz w:val="16"/>
              </w:rPr>
            </w:pPr>
            <w:r>
              <w:rPr>
                <w:b w:val="0"/>
                <w:sz w:val="16"/>
              </w:rPr>
              <w:t>Ranga.reddy@me.com</w:t>
            </w:r>
          </w:p>
        </w:tc>
      </w:tr>
      <w:tr w:rsidR="002313E8">
        <w:trPr>
          <w:jc w:val="center"/>
        </w:trPr>
        <w:tc>
          <w:tcPr>
            <w:tcW w:w="1336" w:type="dxa"/>
            <w:vAlign w:val="center"/>
          </w:tcPr>
          <w:p w:rsidR="002313E8" w:rsidRDefault="002313E8" w:rsidP="00F17BB2">
            <w:pPr>
              <w:pStyle w:val="T2"/>
              <w:spacing w:after="0"/>
              <w:ind w:left="0" w:right="0"/>
              <w:jc w:val="both"/>
              <w:rPr>
                <w:b w:val="0"/>
                <w:sz w:val="20"/>
              </w:rPr>
            </w:pPr>
          </w:p>
        </w:tc>
        <w:tc>
          <w:tcPr>
            <w:tcW w:w="2064" w:type="dxa"/>
            <w:vAlign w:val="center"/>
          </w:tcPr>
          <w:p w:rsidR="002313E8" w:rsidRDefault="002313E8" w:rsidP="00F17BB2">
            <w:pPr>
              <w:pStyle w:val="T2"/>
              <w:spacing w:after="0"/>
              <w:ind w:left="0" w:right="0"/>
              <w:jc w:val="both"/>
              <w:rPr>
                <w:b w:val="0"/>
                <w:sz w:val="20"/>
              </w:rPr>
            </w:pPr>
          </w:p>
        </w:tc>
        <w:tc>
          <w:tcPr>
            <w:tcW w:w="2814" w:type="dxa"/>
            <w:vAlign w:val="center"/>
          </w:tcPr>
          <w:p w:rsidR="002313E8" w:rsidRDefault="002313E8" w:rsidP="00F17BB2">
            <w:pPr>
              <w:pStyle w:val="T2"/>
              <w:spacing w:after="0"/>
              <w:ind w:left="0" w:right="0"/>
              <w:jc w:val="both"/>
              <w:rPr>
                <w:b w:val="0"/>
                <w:sz w:val="20"/>
              </w:rPr>
            </w:pPr>
          </w:p>
        </w:tc>
        <w:tc>
          <w:tcPr>
            <w:tcW w:w="1715" w:type="dxa"/>
            <w:vAlign w:val="center"/>
          </w:tcPr>
          <w:p w:rsidR="002313E8" w:rsidRDefault="002313E8" w:rsidP="00F17BB2">
            <w:pPr>
              <w:pStyle w:val="T2"/>
              <w:spacing w:after="0"/>
              <w:ind w:left="0" w:right="0"/>
              <w:jc w:val="both"/>
              <w:rPr>
                <w:b w:val="0"/>
                <w:sz w:val="20"/>
              </w:rPr>
            </w:pPr>
          </w:p>
        </w:tc>
        <w:tc>
          <w:tcPr>
            <w:tcW w:w="1647" w:type="dxa"/>
            <w:vAlign w:val="center"/>
          </w:tcPr>
          <w:p w:rsidR="002313E8" w:rsidRDefault="002313E8" w:rsidP="00F17BB2">
            <w:pPr>
              <w:pStyle w:val="T2"/>
              <w:spacing w:after="0"/>
              <w:ind w:left="0" w:right="0"/>
              <w:jc w:val="both"/>
              <w:rPr>
                <w:b w:val="0"/>
                <w:sz w:val="16"/>
              </w:rPr>
            </w:pPr>
          </w:p>
        </w:tc>
      </w:tr>
    </w:tbl>
    <w:p w:rsidR="002313E8" w:rsidRDefault="000977E9" w:rsidP="00F17BB2">
      <w:pPr>
        <w:pStyle w:val="T1"/>
        <w:spacing w:after="120"/>
        <w:jc w:val="both"/>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rsidR="00C223BE" w:rsidRDefault="00C223BE">
                  <w:pPr>
                    <w:pStyle w:val="T1"/>
                    <w:spacing w:after="120"/>
                  </w:pPr>
                  <w:r>
                    <w:t>Abstract</w:t>
                  </w:r>
                </w:p>
                <w:p w:rsidR="00C223BE" w:rsidRDefault="00C223BE">
                  <w:pPr>
                    <w:jc w:val="both"/>
                  </w:pPr>
                  <w:r>
                    <w:t xml:space="preserve">This contribution provides resolutions to the MAC PDU Construction and </w:t>
                  </w:r>
                  <w:proofErr w:type="spellStart"/>
                  <w:r>
                    <w:t>Subheader</w:t>
                  </w:r>
                  <w:proofErr w:type="spellEnd"/>
                  <w:r>
                    <w:t xml:space="preserve"> handling issues (i.e. 1.D.3, 1.D.5, 1.E.2) brought up in DCN 22-14/82r0.</w:t>
                  </w:r>
                </w:p>
                <w:p w:rsidR="00C223BE" w:rsidRDefault="00C223BE">
                  <w:pPr>
                    <w:jc w:val="both"/>
                  </w:pPr>
                </w:p>
                <w:p w:rsidR="00C223BE" w:rsidRDefault="00C223BE">
                  <w:pPr>
                    <w:jc w:val="both"/>
                    <w:rPr>
                      <w:ins w:id="2" w:author="ranga reddy" w:date="2014-09-04T09:41:00Z"/>
                    </w:rPr>
                  </w:pPr>
                  <w:r>
                    <w:t>R0: initial version of this contribution</w:t>
                  </w:r>
                </w:p>
                <w:p w:rsidR="00C76D65" w:rsidRDefault="00C76D65">
                  <w:pPr>
                    <w:jc w:val="both"/>
                  </w:pPr>
                  <w:ins w:id="3" w:author="ranga reddy" w:date="2014-09-04T09:41:00Z">
                    <w:r>
                      <w:t>R1: Second version, some minor edits</w:t>
                    </w:r>
                  </w:ins>
                </w:p>
              </w:txbxContent>
            </v:textbox>
          </v:shape>
        </w:pict>
      </w:r>
    </w:p>
    <w:p w:rsidR="00F17BB2" w:rsidRDefault="000977E9" w:rsidP="00F17BB2">
      <w:pPr>
        <w:jc w:val="both"/>
      </w:pPr>
      <w:r>
        <w:rPr>
          <w:noProof/>
          <w:lang w:val="en-US"/>
        </w:rPr>
        <w:pict>
          <v:shape id="Text Box 4" o:spid="_x0000_s1027" type="#_x0000_t202" style="position:absolute;left:0;text-align:left;margin-left:-4.9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" o:allowincell="f" strokecolor="blue" strokeweight="2pt">
            <v:textbox>
              <w:txbxContent>
                <w:p w:rsidR="00C223BE" w:rsidRDefault="00C223BE">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223BE" w:rsidRDefault="00C223BE">
                  <w:pPr>
                    <w:jc w:val="both"/>
                    <w:rPr>
                      <w:rFonts w:ascii="Arial Unicode MS" w:eastAsia="Arial Unicode MS" w:hAnsi="Arial Unicode MS"/>
                      <w:color w:val="000000"/>
                      <w:sz w:val="18"/>
                      <w:lang w:val="en-US"/>
                    </w:rPr>
                  </w:pPr>
                </w:p>
                <w:p w:rsidR="00C223BE" w:rsidRDefault="00C223BE">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C223BE" w:rsidRDefault="00C223BE">
                  <w:pPr>
                    <w:jc w:val="both"/>
                    <w:rPr>
                      <w:color w:val="000000"/>
                      <w:sz w:val="18"/>
                    </w:rPr>
                  </w:pPr>
                </w:p>
                <w:p w:rsidR="00C223BE" w:rsidRDefault="00C223BE">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C223BE" w:rsidRDefault="00C223BE">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2313E8">
        <w:br w:type="page"/>
      </w:r>
    </w:p>
    <w:p w:rsidR="002313E8" w:rsidRDefault="00784B59" w:rsidP="00F17BB2">
      <w:pPr>
        <w:pStyle w:val="Heading1"/>
        <w:jc w:val="both"/>
      </w:pPr>
      <w:r>
        <w:lastRenderedPageBreak/>
        <w:t>Introduction</w:t>
      </w:r>
    </w:p>
    <w:p w:rsidR="002313E8" w:rsidRDefault="002313E8" w:rsidP="00F17BB2">
      <w:pPr>
        <w:jc w:val="both"/>
      </w:pPr>
    </w:p>
    <w:p w:rsidR="00CD4480" w:rsidRDefault="00C13BBB" w:rsidP="00F17BB2">
      <w:pPr>
        <w:jc w:val="both"/>
      </w:pPr>
      <w:r>
        <w:t>In Sections 1.D and 1.E of DCN 22-14/82r0, issues regard</w:t>
      </w:r>
      <w:r w:rsidR="00C66401">
        <w:t xml:space="preserve">ing how MAC PDUs are processed and how </w:t>
      </w:r>
      <w:proofErr w:type="spellStart"/>
      <w:r w:rsidR="00C66401">
        <w:t>subheaders</w:t>
      </w:r>
      <w:proofErr w:type="spellEnd"/>
      <w:r w:rsidR="00C66401">
        <w:t xml:space="preserve"> are handled were discussed.  These procedures </w:t>
      </w:r>
      <w:r w:rsidR="00FB4BF6">
        <w:t xml:space="preserve">have some security </w:t>
      </w:r>
      <w:proofErr w:type="spellStart"/>
      <w:r w:rsidR="00FB4BF6">
        <w:t>sublayer</w:t>
      </w:r>
      <w:proofErr w:type="spellEnd"/>
      <w:r w:rsidR="00FB4BF6">
        <w:t xml:space="preserve"> related dependencies, and this contribution provides text to resolve them.  </w:t>
      </w:r>
      <w:r w:rsidR="0049779E">
        <w:t>In particular this contribution provides text to cover recommendations 1.D.3, 1.D.5, and 1.E.2</w:t>
      </w:r>
      <w:r w:rsidR="008E2288">
        <w:t xml:space="preserve">.  </w:t>
      </w:r>
    </w:p>
    <w:p w:rsidR="00872764" w:rsidRDefault="00872764" w:rsidP="00F17BB2">
      <w:pPr>
        <w:jc w:val="both"/>
      </w:pPr>
    </w:p>
    <w:p w:rsidR="00FC69AD" w:rsidRDefault="00FC69AD" w:rsidP="00F17BB2">
      <w:pPr>
        <w:jc w:val="both"/>
      </w:pPr>
    </w:p>
    <w:p w:rsidR="006D6AAA" w:rsidRDefault="006E3D1F" w:rsidP="00F17BB2">
      <w:pPr>
        <w:pStyle w:val="Heading1"/>
        <w:jc w:val="both"/>
      </w:pPr>
      <w:r>
        <w:t xml:space="preserve">1.  </w:t>
      </w:r>
      <w:r w:rsidR="008E2288">
        <w:t>Recommendation 1.D.3</w:t>
      </w:r>
    </w:p>
    <w:p w:rsidR="006D6AAA" w:rsidRDefault="006D6AAA" w:rsidP="00F17BB2">
      <w:pPr>
        <w:jc w:val="both"/>
      </w:pPr>
    </w:p>
    <w:p w:rsidR="00E569AE" w:rsidRDefault="00E76F06" w:rsidP="00F17BB2">
      <w:pPr>
        <w:jc w:val="both"/>
      </w:pPr>
      <w:r>
        <w:t>Recommendation 1.D.3 in DCN 22-14/82r0 is as follows:</w:t>
      </w:r>
    </w:p>
    <w:p w:rsidR="00E76F06" w:rsidRDefault="00E76F06" w:rsidP="00F17BB2">
      <w:pPr>
        <w:jc w:val="both"/>
      </w:pPr>
    </w:p>
    <w:p w:rsidR="00E76F06" w:rsidRDefault="004F236F" w:rsidP="00F17BB2">
      <w:pPr>
        <w:jc w:val="both"/>
      </w:pPr>
      <w:r>
        <w:rPr>
          <w:b/>
          <w:i/>
        </w:rPr>
        <w:t>“</w:t>
      </w:r>
      <w:r w:rsidR="00E76F06">
        <w:rPr>
          <w:b/>
          <w:i/>
        </w:rPr>
        <w:t xml:space="preserve">1.D.3:  Clearly define what </w:t>
      </w:r>
      <w:proofErr w:type="spellStart"/>
      <w:r w:rsidR="00E76F06">
        <w:rPr>
          <w:b/>
          <w:i/>
        </w:rPr>
        <w:t>Subheaders</w:t>
      </w:r>
      <w:proofErr w:type="spellEnd"/>
      <w:r w:rsidR="00E76F06">
        <w:rPr>
          <w:b/>
          <w:i/>
        </w:rPr>
        <w:t xml:space="preserve"> are applicable to S-CPEs that talk through a distributed R-CPE.  This list should be as follows: BR, Packing/Fragmentation, GMSH, and ARQ feedback.  Existing rules in section 7.6.1.2 of 802.22-2011 should be followed when determining the order.  The order should be as follows: BR 1</w:t>
      </w:r>
      <w:r w:rsidR="00E76F06" w:rsidRPr="001234CC">
        <w:rPr>
          <w:b/>
          <w:i/>
          <w:vertAlign w:val="superscript"/>
        </w:rPr>
        <w:t>st</w:t>
      </w:r>
      <w:r w:rsidR="00E76F06">
        <w:rPr>
          <w:b/>
          <w:i/>
        </w:rPr>
        <w:t xml:space="preserve"> if no GMSH, GMSH then BR if GMSH present, then Extended Type/Channel Aggregation, then ARQ feedback and finally the Fragmentation </w:t>
      </w:r>
      <w:proofErr w:type="spellStart"/>
      <w:r w:rsidR="00E76F06">
        <w:rPr>
          <w:b/>
          <w:i/>
        </w:rPr>
        <w:t>subheader</w:t>
      </w:r>
      <w:proofErr w:type="spellEnd"/>
      <w:r w:rsidR="00E76F06">
        <w:rPr>
          <w:b/>
          <w:i/>
        </w:rPr>
        <w:t xml:space="preserve">.  Packing </w:t>
      </w:r>
      <w:proofErr w:type="spellStart"/>
      <w:r w:rsidR="00E76F06">
        <w:rPr>
          <w:b/>
          <w:i/>
        </w:rPr>
        <w:t>subheader</w:t>
      </w:r>
      <w:proofErr w:type="spellEnd"/>
      <w:r w:rsidR="00E76F06">
        <w:rPr>
          <w:b/>
          <w:i/>
        </w:rPr>
        <w:t xml:space="preserve"> is added before each packed SDU</w:t>
      </w:r>
      <w:r>
        <w:rPr>
          <w:b/>
          <w:i/>
        </w:rPr>
        <w:t>”</w:t>
      </w:r>
    </w:p>
    <w:p w:rsidR="00E76F06" w:rsidRDefault="00E76F06" w:rsidP="00F17BB2">
      <w:pPr>
        <w:jc w:val="both"/>
      </w:pPr>
    </w:p>
    <w:p w:rsidR="00626C66" w:rsidRDefault="00EC72CD" w:rsidP="00AA49B8">
      <w:pPr>
        <w:jc w:val="both"/>
      </w:pPr>
      <w:r>
        <w:t>There has been discussion</w:t>
      </w:r>
      <w:r w:rsidR="005655B8">
        <w:t xml:space="preserve"> (during </w:t>
      </w:r>
      <w:proofErr w:type="spellStart"/>
      <w:r w:rsidR="005655B8">
        <w:t>TGb</w:t>
      </w:r>
      <w:proofErr w:type="spellEnd"/>
      <w:r w:rsidR="005655B8">
        <w:t xml:space="preserve"> </w:t>
      </w:r>
      <w:proofErr w:type="spellStart"/>
      <w:r w:rsidR="005655B8">
        <w:t>telecons</w:t>
      </w:r>
      <w:proofErr w:type="spellEnd"/>
      <w:r w:rsidR="005655B8">
        <w:t>)</w:t>
      </w:r>
      <w:r>
        <w:t xml:space="preserve"> on this issue</w:t>
      </w:r>
      <w:r w:rsidR="005655B8">
        <w:t xml:space="preserve"> and the following text is proposed to resolve this issue</w:t>
      </w:r>
      <w:r w:rsidR="000C684B">
        <w:t>.</w:t>
      </w:r>
    </w:p>
    <w:p w:rsidR="004E74A8" w:rsidRDefault="004E74A8" w:rsidP="00AA49B8">
      <w:pPr>
        <w:jc w:val="both"/>
      </w:pPr>
    </w:p>
    <w:p w:rsidR="004E74A8" w:rsidRPr="005655B8" w:rsidRDefault="005655B8" w:rsidP="00AA49B8">
      <w:pPr>
        <w:jc w:val="both"/>
        <w:rPr>
          <w:b/>
          <w:i/>
        </w:rPr>
      </w:pPr>
      <w:r>
        <w:rPr>
          <w:b/>
          <w:i/>
        </w:rPr>
        <w:t xml:space="preserve">Modify the text in 7.6.1.2 in </w:t>
      </w:r>
      <w:r w:rsidR="00A23C95">
        <w:rPr>
          <w:b/>
          <w:i/>
        </w:rPr>
        <w:t>base standard as follows</w:t>
      </w:r>
    </w:p>
    <w:p w:rsidR="00A23C95" w:rsidRDefault="00A23C95" w:rsidP="00A23C95">
      <w:pPr>
        <w:jc w:val="both"/>
        <w:rPr>
          <w:lang w:eastAsia="ja-JP"/>
        </w:rPr>
      </w:pPr>
    </w:p>
    <w:p w:rsidR="00CD0EA6" w:rsidRPr="00CD0EA6" w:rsidRDefault="00CD0EA6" w:rsidP="00CD0EA6">
      <w:pPr>
        <w:jc w:val="center"/>
        <w:rPr>
          <w:b/>
          <w:i/>
          <w:lang w:eastAsia="ja-JP"/>
        </w:rPr>
      </w:pPr>
      <w:r w:rsidRPr="00CD0EA6">
        <w:rPr>
          <w:b/>
          <w:i/>
          <w:lang w:eastAsia="ja-JP"/>
        </w:rPr>
        <w:t>&lt;Start of modification&gt;</w:t>
      </w:r>
    </w:p>
    <w:p w:rsidR="00CD0EA6" w:rsidRDefault="00CD0EA6" w:rsidP="00A23C95">
      <w:pPr>
        <w:jc w:val="both"/>
        <w:rPr>
          <w:lang w:eastAsia="ja-JP"/>
        </w:rPr>
      </w:pPr>
    </w:p>
    <w:p w:rsidR="00EC6149" w:rsidRPr="00EC6149" w:rsidRDefault="00A23C95" w:rsidP="00DE44EA">
      <w:pPr>
        <w:widowControl w:val="0"/>
        <w:autoSpaceDE w:val="0"/>
        <w:autoSpaceDN w:val="0"/>
        <w:adjustRightInd w:val="0"/>
        <w:jc w:val="both"/>
        <w:rPr>
          <w:rFonts w:ascii="TimesNewRomanPSMT" w:hAnsi="TimesNewRomanPSMT" w:cs="TimesNewRomanPSMT"/>
          <w:sz w:val="20"/>
          <w:u w:val="single"/>
          <w:lang w:val="en-US"/>
        </w:rPr>
      </w:pPr>
      <w:r>
        <w:rPr>
          <w:rFonts w:ascii="TimesNewRomanPSMT" w:hAnsi="TimesNewRomanPSMT" w:cs="TimesNewRomanPSMT"/>
          <w:sz w:val="20"/>
          <w:lang w:val="en-US"/>
        </w:rPr>
        <w:t xml:space="preserve">Five types of </w:t>
      </w:r>
      <w:proofErr w:type="spellStart"/>
      <w:r>
        <w:rPr>
          <w:rFonts w:ascii="TimesNewRomanPSMT" w:hAnsi="TimesNewRomanPSMT" w:cs="TimesNewRomanPSMT"/>
          <w:sz w:val="20"/>
          <w:lang w:val="en-US"/>
        </w:rPr>
        <w:t>subheaders</w:t>
      </w:r>
      <w:proofErr w:type="spellEnd"/>
      <w:r>
        <w:rPr>
          <w:rFonts w:ascii="TimesNewRomanPSMT" w:hAnsi="TimesNewRomanPSMT" w:cs="TimesNewRomanPSMT"/>
          <w:sz w:val="20"/>
          <w:lang w:val="en-US"/>
        </w:rPr>
        <w:t xml:space="preserve"> may be present. </w:t>
      </w:r>
      <w:r w:rsidR="00B676C2">
        <w:rPr>
          <w:rFonts w:ascii="TimesNewRomanPSMT" w:hAnsi="TimesNewRomanPSMT" w:cs="TimesNewRomanPSMT"/>
          <w:sz w:val="20"/>
          <w:lang w:val="en-US"/>
        </w:rPr>
        <w:t xml:space="preserve"> </w:t>
      </w:r>
      <w:r w:rsidR="007845DA">
        <w:rPr>
          <w:rFonts w:ascii="TimesNewRomanPSMT" w:hAnsi="TimesNewRomanPSMT" w:cs="TimesNewRomanPSMT"/>
          <w:sz w:val="20"/>
          <w:u w:val="single"/>
          <w:lang w:val="en-US"/>
        </w:rPr>
        <w:t xml:space="preserve">These </w:t>
      </w:r>
      <w:proofErr w:type="spellStart"/>
      <w:r w:rsidR="007845DA">
        <w:rPr>
          <w:rFonts w:ascii="TimesNewRomanPSMT" w:hAnsi="TimesNewRomanPSMT" w:cs="TimesNewRomanPSMT"/>
          <w:sz w:val="20"/>
          <w:u w:val="single"/>
          <w:lang w:val="en-US"/>
        </w:rPr>
        <w:t>subheaders</w:t>
      </w:r>
      <w:proofErr w:type="spellEnd"/>
      <w:r w:rsidR="007845DA">
        <w:rPr>
          <w:rFonts w:ascii="TimesNewRomanPSMT" w:hAnsi="TimesNewRomanPSMT" w:cs="TimesNewRomanPSMT"/>
          <w:sz w:val="20"/>
          <w:u w:val="single"/>
          <w:lang w:val="en-US"/>
        </w:rPr>
        <w:t xml:space="preserve"> can be </w:t>
      </w:r>
      <w:del w:id="4" w:author="cwpyo" w:date="2014-09-04T13:48:00Z">
        <w:r w:rsidR="007845DA" w:rsidDel="00902B5E">
          <w:rPr>
            <w:rFonts w:ascii="TimesNewRomanPSMT" w:hAnsi="TimesNewRomanPSMT" w:cs="TimesNewRomanPSMT"/>
            <w:sz w:val="20"/>
            <w:u w:val="single"/>
            <w:lang w:val="en-US"/>
          </w:rPr>
          <w:delText xml:space="preserve">can be </w:delText>
        </w:r>
      </w:del>
      <w:r w:rsidR="007845DA">
        <w:rPr>
          <w:rFonts w:ascii="TimesNewRomanPSMT" w:hAnsi="TimesNewRomanPSMT" w:cs="TimesNewRomanPSMT"/>
          <w:sz w:val="20"/>
          <w:u w:val="single"/>
          <w:lang w:val="en-US"/>
        </w:rPr>
        <w:t xml:space="preserve">categorized into two </w:t>
      </w:r>
      <w:proofErr w:type="gramStart"/>
      <w:r w:rsidR="007845DA">
        <w:rPr>
          <w:rFonts w:ascii="TimesNewRomanPSMT" w:hAnsi="TimesNewRomanPSMT" w:cs="TimesNewRomanPSMT"/>
          <w:sz w:val="20"/>
          <w:u w:val="single"/>
          <w:lang w:val="en-US"/>
        </w:rPr>
        <w:t>types,</w:t>
      </w:r>
      <w:proofErr w:type="gramEnd"/>
      <w:r w:rsidR="007845DA">
        <w:rPr>
          <w:rFonts w:ascii="TimesNewRomanPSMT" w:hAnsi="TimesNewRomanPSMT" w:cs="TimesNewRomanPSMT"/>
          <w:sz w:val="20"/>
          <w:u w:val="single"/>
          <w:lang w:val="en-US"/>
        </w:rPr>
        <w:t xml:space="preserve"> </w:t>
      </w:r>
      <w:proofErr w:type="spellStart"/>
      <w:r w:rsidR="007845DA">
        <w:rPr>
          <w:rFonts w:ascii="TimesNewRomanPSMT" w:hAnsi="TimesNewRomanPSMT" w:cs="TimesNewRomanPSMT"/>
          <w:sz w:val="20"/>
          <w:u w:val="single"/>
          <w:lang w:val="en-US"/>
        </w:rPr>
        <w:t>subheaders</w:t>
      </w:r>
      <w:proofErr w:type="spellEnd"/>
      <w:r w:rsidR="007845DA">
        <w:rPr>
          <w:rFonts w:ascii="TimesNewRomanPSMT" w:hAnsi="TimesNewRomanPSMT" w:cs="TimesNewRomanPSMT"/>
          <w:sz w:val="20"/>
          <w:u w:val="single"/>
          <w:lang w:val="en-US"/>
        </w:rPr>
        <w:t xml:space="preserve"> attached per-PDU and </w:t>
      </w:r>
      <w:proofErr w:type="spellStart"/>
      <w:r w:rsidR="007845DA">
        <w:rPr>
          <w:rFonts w:ascii="TimesNewRomanPSMT" w:hAnsi="TimesNewRomanPSMT" w:cs="TimesNewRomanPSMT"/>
          <w:sz w:val="20"/>
          <w:u w:val="single"/>
          <w:lang w:val="en-US"/>
        </w:rPr>
        <w:t>subheaders</w:t>
      </w:r>
      <w:proofErr w:type="spellEnd"/>
      <w:r w:rsidR="007845DA">
        <w:rPr>
          <w:rFonts w:ascii="TimesNewRomanPSMT" w:hAnsi="TimesNewRomanPSMT" w:cs="TimesNewRomanPSMT"/>
          <w:sz w:val="20"/>
          <w:u w:val="single"/>
          <w:lang w:val="en-US"/>
        </w:rPr>
        <w:t xml:space="preserve"> that are </w:t>
      </w:r>
      <w:r w:rsidR="002B4C98">
        <w:rPr>
          <w:rFonts w:ascii="TimesNewRomanPSMT" w:hAnsi="TimesNewRomanPSMT" w:cs="TimesNewRomanPSMT"/>
          <w:sz w:val="20"/>
          <w:u w:val="single"/>
          <w:lang w:val="en-US"/>
        </w:rPr>
        <w:t>attached to each packed SDU (per-SDU).  The Fragmentation/</w:t>
      </w:r>
      <w:r w:rsidR="00D95E2B">
        <w:rPr>
          <w:rFonts w:ascii="TimesNewRomanPSMT" w:hAnsi="TimesNewRomanPSMT" w:cs="TimesNewRomanPSMT"/>
          <w:sz w:val="20"/>
          <w:u w:val="single"/>
          <w:lang w:val="en-US"/>
        </w:rPr>
        <w:t xml:space="preserve">Packing </w:t>
      </w:r>
      <w:proofErr w:type="spellStart"/>
      <w:r w:rsidR="00D95E2B">
        <w:rPr>
          <w:rFonts w:ascii="TimesNewRomanPSMT" w:hAnsi="TimesNewRomanPSMT" w:cs="TimesNewRomanPSMT"/>
          <w:sz w:val="20"/>
          <w:u w:val="single"/>
          <w:lang w:val="en-US"/>
        </w:rPr>
        <w:t>subheader</w:t>
      </w:r>
      <w:proofErr w:type="spellEnd"/>
      <w:r w:rsidR="00D95E2B">
        <w:rPr>
          <w:rFonts w:ascii="TimesNewRomanPSMT" w:hAnsi="TimesNewRomanPSMT" w:cs="TimesNewRomanPSMT"/>
          <w:sz w:val="20"/>
          <w:u w:val="single"/>
          <w:lang w:val="en-US"/>
        </w:rPr>
        <w:t xml:space="preserve"> is considered to be a </w:t>
      </w:r>
      <w:r w:rsidR="009E27BF">
        <w:rPr>
          <w:rFonts w:ascii="TimesNewRomanPSMT" w:hAnsi="TimesNewRomanPSMT" w:cs="TimesNewRomanPSMT"/>
          <w:sz w:val="20"/>
          <w:u w:val="single"/>
          <w:lang w:val="en-US"/>
        </w:rPr>
        <w:t>per-PDU when the “Purpose” bit in Table 6 is set to 0</w:t>
      </w:r>
      <w:r w:rsidR="00115929">
        <w:rPr>
          <w:rFonts w:ascii="TimesNewRomanPSMT" w:hAnsi="TimesNewRomanPSMT" w:cs="TimesNewRomanPSMT"/>
          <w:sz w:val="20"/>
          <w:u w:val="single"/>
          <w:lang w:val="en-US"/>
        </w:rPr>
        <w:t xml:space="preserve"> (e.g. set to Fragmentation)</w:t>
      </w:r>
      <w:r w:rsidR="00B45778">
        <w:rPr>
          <w:rFonts w:ascii="TimesNewRomanPSMT" w:hAnsi="TimesNewRomanPSMT" w:cs="TimesNewRomanPSMT"/>
          <w:sz w:val="20"/>
          <w:u w:val="single"/>
          <w:lang w:val="en-US"/>
        </w:rPr>
        <w:t>.  The other</w:t>
      </w:r>
      <w:r w:rsidR="003906BF">
        <w:rPr>
          <w:rFonts w:ascii="TimesNewRomanPSMT" w:hAnsi="TimesNewRomanPSMT" w:cs="TimesNewRomanPSMT"/>
          <w:sz w:val="20"/>
          <w:u w:val="single"/>
          <w:lang w:val="en-US"/>
        </w:rPr>
        <w:t xml:space="preserve"> </w:t>
      </w:r>
      <w:r w:rsidRPr="00B45778">
        <w:rPr>
          <w:rFonts w:ascii="TimesNewRomanPSMT" w:hAnsi="TimesNewRomanPSMT" w:cs="TimesNewRomanPSMT"/>
          <w:strike/>
          <w:sz w:val="20"/>
          <w:u w:val="single"/>
          <w:lang w:val="en-US"/>
        </w:rPr>
        <w:t>The</w:t>
      </w:r>
      <w:r>
        <w:rPr>
          <w:rFonts w:ascii="TimesNewRomanPSMT" w:hAnsi="TimesNewRomanPSMT" w:cs="TimesNewRomanPSMT"/>
          <w:sz w:val="20"/>
          <w:lang w:val="en-US"/>
        </w:rPr>
        <w:t xml:space="preserve"> per-PDU </w:t>
      </w:r>
      <w:proofErr w:type="spellStart"/>
      <w:r>
        <w:rPr>
          <w:rFonts w:ascii="TimesNewRomanPSMT" w:hAnsi="TimesNewRomanPSMT" w:cs="TimesNewRomanPSMT"/>
          <w:sz w:val="20"/>
          <w:lang w:val="en-US"/>
        </w:rPr>
        <w:t>subheaders</w:t>
      </w:r>
      <w:proofErr w:type="spellEnd"/>
      <w:r>
        <w:rPr>
          <w:rFonts w:ascii="TimesNewRomanPSMT" w:hAnsi="TimesNewRomanPSMT" w:cs="TimesNewRomanPSMT"/>
          <w:sz w:val="20"/>
          <w:lang w:val="en-US"/>
        </w:rPr>
        <w:t xml:space="preserve"> </w:t>
      </w:r>
      <w:r w:rsidRPr="00B45778">
        <w:rPr>
          <w:rFonts w:ascii="TimesNewRomanPSMT" w:hAnsi="TimesNewRomanPSMT" w:cs="TimesNewRomanPSMT"/>
          <w:strike/>
          <w:sz w:val="20"/>
          <w:u w:val="single"/>
          <w:lang w:val="en-US"/>
        </w:rPr>
        <w:t>(i.e.,</w:t>
      </w:r>
      <w:r>
        <w:rPr>
          <w:rFonts w:ascii="TimesNewRomanPSMT" w:hAnsi="TimesNewRomanPSMT" w:cs="TimesNewRomanPSMT"/>
          <w:sz w:val="20"/>
          <w:lang w:val="en-US"/>
        </w:rPr>
        <w:t xml:space="preserve"> </w:t>
      </w:r>
      <w:r w:rsidR="00B45778">
        <w:rPr>
          <w:rFonts w:ascii="TimesNewRomanPSMT" w:hAnsi="TimesNewRomanPSMT" w:cs="TimesNewRomanPSMT"/>
          <w:sz w:val="20"/>
          <w:lang w:val="en-US"/>
        </w:rPr>
        <w:t xml:space="preserve">are the </w:t>
      </w:r>
      <w:r>
        <w:rPr>
          <w:rFonts w:ascii="TimesNewRomanPSMT" w:hAnsi="TimesNewRomanPSMT" w:cs="TimesNewRomanPSMT"/>
          <w:sz w:val="20"/>
          <w:lang w:val="en-US"/>
        </w:rPr>
        <w:t>Bandwidth Request,</w:t>
      </w:r>
      <w:r>
        <w:rPr>
          <w:rFonts w:ascii="TimesNewRomanPSMT" w:hAnsi="TimesNewRomanPSMT" w:cs="TimesNewRomanPSMT" w:hint="eastAsia"/>
          <w:sz w:val="20"/>
          <w:lang w:val="en-US" w:eastAsia="ja-JP"/>
        </w:rPr>
        <w:t xml:space="preserve"> </w:t>
      </w:r>
      <w:r w:rsidRPr="00B45778">
        <w:rPr>
          <w:rFonts w:ascii="TimesNewRomanPSMT" w:hAnsi="TimesNewRomanPSMT" w:cs="TimesNewRomanPSMT"/>
          <w:strike/>
          <w:sz w:val="20"/>
          <w:u w:val="single"/>
          <w:lang w:val="en-US"/>
        </w:rPr>
        <w:t>Fragmentation/</w:t>
      </w:r>
      <w:proofErr w:type="spellStart"/>
      <w:r w:rsidRPr="00B45778">
        <w:rPr>
          <w:rFonts w:ascii="TimesNewRomanPSMT" w:hAnsi="TimesNewRomanPSMT" w:cs="TimesNewRomanPSMT"/>
          <w:strike/>
          <w:sz w:val="20"/>
          <w:u w:val="single"/>
          <w:lang w:val="en-US"/>
        </w:rPr>
        <w:t>Packing</w:t>
      </w:r>
      <w:r w:rsidR="00B45778" w:rsidRPr="005C4BB4">
        <w:rPr>
          <w:rFonts w:ascii="TimesNewRomanPSMT" w:hAnsi="TimesNewRomanPSMT" w:cs="TimesNewRomanPSMT"/>
          <w:sz w:val="20"/>
          <w:u w:val="single"/>
          <w:lang w:val="en-US"/>
        </w:rPr>
        <w:t>Extended</w:t>
      </w:r>
      <w:proofErr w:type="spellEnd"/>
      <w:r w:rsidR="00B45778" w:rsidRPr="005C4BB4">
        <w:rPr>
          <w:rFonts w:ascii="TimesNewRomanPSMT" w:hAnsi="TimesNewRomanPSMT" w:cs="TimesNewRomanPSMT"/>
          <w:sz w:val="20"/>
          <w:u w:val="single"/>
          <w:lang w:val="en-US"/>
        </w:rPr>
        <w:t xml:space="preserve"> </w:t>
      </w:r>
      <w:proofErr w:type="spellStart"/>
      <w:r w:rsidR="00B45778" w:rsidRPr="005C4BB4">
        <w:rPr>
          <w:rFonts w:ascii="TimesNewRomanPSMT" w:hAnsi="TimesNewRomanPSMT" w:cs="TimesNewRomanPSMT"/>
          <w:sz w:val="20"/>
          <w:u w:val="single"/>
          <w:lang w:val="en-US"/>
        </w:rPr>
        <w:t>Subheader</w:t>
      </w:r>
      <w:proofErr w:type="spellEnd"/>
      <w:r>
        <w:rPr>
          <w:rFonts w:ascii="TimesNewRomanPSMT" w:hAnsi="TimesNewRomanPSMT" w:cs="TimesNewRomanPSMT"/>
          <w:sz w:val="20"/>
          <w:lang w:val="en-US"/>
        </w:rPr>
        <w:t xml:space="preserve">, </w:t>
      </w:r>
      <w:r w:rsidR="005C4BB4" w:rsidRPr="005C4BB4">
        <w:rPr>
          <w:rFonts w:ascii="TimesNewRomanPSMT" w:hAnsi="TimesNewRomanPSMT" w:cs="TimesNewRomanPSMT"/>
          <w:sz w:val="20"/>
          <w:u w:val="single"/>
          <w:lang w:val="en-US"/>
        </w:rPr>
        <w:t xml:space="preserve">the </w:t>
      </w:r>
      <w:r w:rsidR="005C4BB4">
        <w:rPr>
          <w:rFonts w:ascii="TimesNewRomanPSMT" w:hAnsi="TimesNewRomanPSMT" w:cs="TimesNewRomanPSMT"/>
          <w:sz w:val="20"/>
          <w:lang w:val="en-US"/>
        </w:rPr>
        <w:t>Grant Management</w:t>
      </w:r>
      <w:r w:rsidR="005C4BB4" w:rsidRPr="005C4BB4">
        <w:rPr>
          <w:rFonts w:ascii="TimesNewRomanPSMT" w:hAnsi="TimesNewRomanPSMT" w:cs="TimesNewRomanPSMT"/>
          <w:sz w:val="20"/>
          <w:u w:val="single"/>
          <w:lang w:val="en-US"/>
        </w:rPr>
        <w:t xml:space="preserve"> </w:t>
      </w:r>
      <w:proofErr w:type="spellStart"/>
      <w:r w:rsidR="005C4BB4" w:rsidRPr="005C4BB4">
        <w:rPr>
          <w:rFonts w:ascii="TimesNewRomanPSMT" w:hAnsi="TimesNewRomanPSMT" w:cs="TimesNewRomanPSMT"/>
          <w:sz w:val="20"/>
          <w:u w:val="single"/>
          <w:lang w:val="en-US"/>
        </w:rPr>
        <w:t>Subheader</w:t>
      </w:r>
      <w:proofErr w:type="spellEnd"/>
      <w:r w:rsidR="006C5A18">
        <w:rPr>
          <w:rFonts w:ascii="TimesNewRomanPSMT" w:hAnsi="TimesNewRomanPSMT" w:cs="TimesNewRomanPSMT"/>
          <w:sz w:val="20"/>
          <w:u w:val="single"/>
          <w:lang w:val="en-US"/>
        </w:rPr>
        <w:t xml:space="preserve">, and the ARQ Feedback </w:t>
      </w:r>
      <w:proofErr w:type="spellStart"/>
      <w:r w:rsidR="006C5A18">
        <w:rPr>
          <w:rFonts w:ascii="TimesNewRomanPSMT" w:hAnsi="TimesNewRomanPSMT" w:cs="TimesNewRomanPSMT"/>
          <w:sz w:val="20"/>
          <w:u w:val="single"/>
          <w:lang w:val="en-US"/>
        </w:rPr>
        <w:t>subheader</w:t>
      </w:r>
      <w:proofErr w:type="spellEnd"/>
      <w:r w:rsidR="005C4BB4" w:rsidRPr="005C4BB4">
        <w:rPr>
          <w:rFonts w:ascii="TimesNewRomanPSMT" w:hAnsi="TimesNewRomanPSMT" w:cs="TimesNewRomanPSMT"/>
          <w:sz w:val="20"/>
          <w:u w:val="single"/>
          <w:lang w:val="en-US"/>
        </w:rPr>
        <w:t>.</w:t>
      </w:r>
      <w:r w:rsidR="005C4BB4">
        <w:rPr>
          <w:rFonts w:ascii="TimesNewRomanPSMT" w:hAnsi="TimesNewRomanPSMT" w:cs="TimesNewRomanPSMT"/>
          <w:sz w:val="20"/>
          <w:lang w:val="en-US"/>
        </w:rPr>
        <w:t xml:space="preserve"> </w:t>
      </w:r>
      <w:r>
        <w:rPr>
          <w:rFonts w:ascii="TimesNewRomanPSMT" w:hAnsi="TimesNewRomanPSMT" w:cs="TimesNewRomanPSMT"/>
          <w:sz w:val="20"/>
          <w:lang w:val="en-US"/>
        </w:rPr>
        <w:t xml:space="preserve"> </w:t>
      </w:r>
      <w:r w:rsidR="005C4BB4" w:rsidRPr="005C4BB4">
        <w:rPr>
          <w:rFonts w:ascii="TimesNewRomanPSMT" w:hAnsi="TimesNewRomanPSMT" w:cs="TimesNewRomanPSMT"/>
          <w:sz w:val="20"/>
          <w:u w:val="single"/>
          <w:lang w:val="en-US"/>
        </w:rPr>
        <w:t xml:space="preserve">The per-PDU </w:t>
      </w:r>
      <w:proofErr w:type="spellStart"/>
      <w:r w:rsidR="005C4BB4" w:rsidRPr="005C4BB4">
        <w:rPr>
          <w:rFonts w:ascii="TimesNewRomanPSMT" w:hAnsi="TimesNewRomanPSMT" w:cs="TimesNewRomanPSMT"/>
          <w:sz w:val="20"/>
          <w:u w:val="single"/>
          <w:lang w:val="en-US"/>
        </w:rPr>
        <w:t>subheaders</w:t>
      </w:r>
      <w:proofErr w:type="spellEnd"/>
      <w:r w:rsidR="005C4BB4" w:rsidRPr="005C4BB4">
        <w:rPr>
          <w:rFonts w:ascii="TimesNewRomanPSMT" w:hAnsi="TimesNewRomanPSMT" w:cs="TimesNewRomanPSMT"/>
          <w:sz w:val="20"/>
          <w:u w:val="single"/>
          <w:lang w:val="en-US"/>
        </w:rPr>
        <w:t xml:space="preserve"> </w:t>
      </w:r>
      <w:r>
        <w:rPr>
          <w:rFonts w:ascii="TimesNewRomanPSMT" w:hAnsi="TimesNewRomanPSMT" w:cs="TimesNewRomanPSMT"/>
          <w:sz w:val="20"/>
          <w:lang w:val="en-US"/>
        </w:rPr>
        <w:t>may be inserted in MAC PDUs immediately following the</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 xml:space="preserve">generic MAC header. </w:t>
      </w:r>
      <w:r w:rsidR="004429E0">
        <w:rPr>
          <w:rFonts w:ascii="TimesNewRomanPSMT" w:hAnsi="TimesNewRomanPSMT" w:cs="TimesNewRomanPSMT"/>
          <w:sz w:val="20"/>
          <w:lang w:val="en-US"/>
        </w:rPr>
        <w:t xml:space="preserve"> </w:t>
      </w:r>
    </w:p>
    <w:p w:rsidR="00EC6149" w:rsidRPr="00EC6149" w:rsidRDefault="00EC6149" w:rsidP="00DE44EA">
      <w:pPr>
        <w:widowControl w:val="0"/>
        <w:autoSpaceDE w:val="0"/>
        <w:autoSpaceDN w:val="0"/>
        <w:adjustRightInd w:val="0"/>
        <w:jc w:val="both"/>
        <w:rPr>
          <w:rFonts w:ascii="TimesNewRomanPSMT" w:hAnsi="TimesNewRomanPSMT" w:cs="TimesNewRomanPSMT"/>
          <w:sz w:val="20"/>
          <w:u w:val="single"/>
          <w:lang w:val="en-US"/>
        </w:rPr>
      </w:pPr>
    </w:p>
    <w:p w:rsidR="00B22887" w:rsidRDefault="00A23C95" w:rsidP="00DE44EA">
      <w:pPr>
        <w:widowControl w:val="0"/>
        <w:autoSpaceDE w:val="0"/>
        <w:autoSpaceDN w:val="0"/>
        <w:adjustRightInd w:val="0"/>
        <w:jc w:val="both"/>
        <w:rPr>
          <w:rFonts w:ascii="TimesNewRomanPSMT" w:hAnsi="TimesNewRomanPSMT" w:cs="TimesNewRomanPSMT"/>
          <w:sz w:val="20"/>
          <w:u w:val="single"/>
          <w:lang w:val="en-US" w:eastAsia="ja-JP"/>
        </w:rPr>
      </w:pPr>
      <w:r>
        <w:rPr>
          <w:rFonts w:ascii="TimesNewRomanPSMT" w:hAnsi="TimesNewRomanPSMT" w:cs="TimesNewRomanPSMT"/>
          <w:sz w:val="20"/>
          <w:lang w:val="en-US"/>
        </w:rPr>
        <w:t xml:space="preserve">If indicated, the Bandwidth Request </w:t>
      </w:r>
      <w:ins w:id="5" w:author="cwpyo" w:date="2014-09-04T14:04:00Z">
        <w:r w:rsidR="00902B5E">
          <w:rPr>
            <w:rFonts w:ascii="TimesNewRomanPSMT" w:hAnsi="TimesNewRomanPSMT" w:cs="TimesNewRomanPSMT" w:hint="eastAsia"/>
            <w:sz w:val="20"/>
            <w:lang w:val="en-US" w:eastAsia="ja-JP"/>
          </w:rPr>
          <w:t xml:space="preserve">(BR) </w:t>
        </w:r>
      </w:ins>
      <w:proofErr w:type="spellStart"/>
      <w:r>
        <w:rPr>
          <w:rFonts w:ascii="TimesNewRomanPSMT" w:hAnsi="TimesNewRomanPSMT" w:cs="TimesNewRomanPSMT"/>
          <w:sz w:val="20"/>
          <w:lang w:val="en-US"/>
        </w:rPr>
        <w:t>subheader</w:t>
      </w:r>
      <w:proofErr w:type="spellEnd"/>
      <w:r>
        <w:rPr>
          <w:rFonts w:ascii="TimesNewRomanPSMT" w:hAnsi="TimesNewRomanPSMT" w:cs="TimesNewRomanPSMT"/>
          <w:sz w:val="20"/>
          <w:lang w:val="en-US"/>
        </w:rPr>
        <w:t xml:space="preserve"> shall always follow the Generic MAC</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 xml:space="preserve">header. </w:t>
      </w:r>
      <w:del w:id="6" w:author="cwpyo" w:date="2014-09-04T13:49:00Z">
        <w:r w:rsidR="00B269F3" w:rsidDel="00902B5E">
          <w:rPr>
            <w:rFonts w:ascii="TimesNewRomanPSMT" w:hAnsi="TimesNewRomanPSMT" w:cs="TimesNewRomanPSMT"/>
            <w:sz w:val="20"/>
            <w:lang w:val="en-US"/>
          </w:rPr>
          <w:delText xml:space="preserve"> </w:delText>
        </w:r>
      </w:del>
      <w:r>
        <w:rPr>
          <w:rFonts w:ascii="TimesNewRomanPSMT" w:hAnsi="TimesNewRomanPSMT" w:cs="TimesNewRomanPSMT"/>
          <w:sz w:val="20"/>
          <w:lang w:val="en-US"/>
        </w:rPr>
        <w:t xml:space="preserve">In the upstream, if both the Grant Management </w:t>
      </w:r>
      <w:proofErr w:type="spellStart"/>
      <w:r>
        <w:rPr>
          <w:rFonts w:ascii="TimesNewRomanPSMT" w:hAnsi="TimesNewRomanPSMT" w:cs="TimesNewRomanPSMT"/>
          <w:sz w:val="20"/>
          <w:lang w:val="en-US"/>
        </w:rPr>
        <w:t>subheader</w:t>
      </w:r>
      <w:proofErr w:type="spellEnd"/>
      <w:r>
        <w:rPr>
          <w:rFonts w:ascii="TimesNewRomanPSMT" w:hAnsi="TimesNewRomanPSMT" w:cs="TimesNewRomanPSMT"/>
          <w:sz w:val="20"/>
          <w:lang w:val="en-US"/>
        </w:rPr>
        <w:t xml:space="preserve"> and Fragmentation/Packing </w:t>
      </w:r>
      <w:proofErr w:type="spellStart"/>
      <w:r>
        <w:rPr>
          <w:rFonts w:ascii="TimesNewRomanPSMT" w:hAnsi="TimesNewRomanPSMT" w:cs="TimesNewRomanPSMT"/>
          <w:sz w:val="20"/>
          <w:lang w:val="en-US"/>
        </w:rPr>
        <w:t>subheader</w:t>
      </w:r>
      <w:proofErr w:type="spellEnd"/>
      <w:r w:rsidR="000B4A28" w:rsidRPr="000B4A28">
        <w:rPr>
          <w:rFonts w:ascii="TimesNewRomanPSMT" w:hAnsi="TimesNewRomanPSMT" w:cs="TimesNewRomanPSMT"/>
          <w:sz w:val="20"/>
          <w:u w:val="single"/>
          <w:lang w:val="en-US"/>
        </w:rPr>
        <w:t xml:space="preserve"> (set to Fragmentation)</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 xml:space="preserve">are indicated, the Grant Management </w:t>
      </w:r>
      <w:proofErr w:type="spellStart"/>
      <w:r>
        <w:rPr>
          <w:rFonts w:ascii="TimesNewRomanPSMT" w:hAnsi="TimesNewRomanPSMT" w:cs="TimesNewRomanPSMT"/>
          <w:sz w:val="20"/>
          <w:lang w:val="en-US"/>
        </w:rPr>
        <w:t>subheader</w:t>
      </w:r>
      <w:proofErr w:type="spellEnd"/>
      <w:r>
        <w:rPr>
          <w:rFonts w:ascii="TimesNewRomanPSMT" w:hAnsi="TimesNewRomanPSMT" w:cs="TimesNewRomanPSMT"/>
          <w:sz w:val="20"/>
          <w:lang w:val="en-US"/>
        </w:rPr>
        <w:t xml:space="preserve"> shall come first.</w:t>
      </w:r>
      <w:r w:rsidR="00C1525B">
        <w:rPr>
          <w:rFonts w:ascii="TimesNewRomanPSMT" w:hAnsi="TimesNewRomanPSMT" w:cs="TimesNewRomanPSMT"/>
          <w:sz w:val="20"/>
          <w:lang w:val="en-US"/>
        </w:rPr>
        <w:t xml:space="preserve"> </w:t>
      </w:r>
      <w:del w:id="7" w:author="cwpyo" w:date="2014-09-04T13:50:00Z">
        <w:r w:rsidDel="00902B5E">
          <w:rPr>
            <w:rFonts w:ascii="TimesNewRomanPSMT" w:hAnsi="TimesNewRomanPSMT" w:cs="TimesNewRomanPSMT"/>
            <w:sz w:val="20"/>
            <w:lang w:val="en-US"/>
          </w:rPr>
          <w:delText xml:space="preserve"> </w:delText>
        </w:r>
      </w:del>
      <w:r>
        <w:rPr>
          <w:rFonts w:ascii="TimesNewRomanPSMT" w:hAnsi="TimesNewRomanPSMT" w:cs="TimesNewRomanPSMT"/>
          <w:sz w:val="20"/>
          <w:lang w:val="en-US"/>
        </w:rPr>
        <w:t xml:space="preserve">If both the Grant Management </w:t>
      </w:r>
      <w:proofErr w:type="spellStart"/>
      <w:r>
        <w:rPr>
          <w:rFonts w:ascii="TimesNewRomanPSMT" w:hAnsi="TimesNewRomanPSMT" w:cs="TimesNewRomanPSMT"/>
          <w:sz w:val="20"/>
          <w:lang w:val="en-US"/>
        </w:rPr>
        <w:t>subheader</w:t>
      </w:r>
      <w:proofErr w:type="spellEnd"/>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 xml:space="preserve">and Bandwidth Request </w:t>
      </w:r>
      <w:proofErr w:type="spellStart"/>
      <w:r>
        <w:rPr>
          <w:rFonts w:ascii="TimesNewRomanPSMT" w:hAnsi="TimesNewRomanPSMT" w:cs="TimesNewRomanPSMT"/>
          <w:sz w:val="20"/>
          <w:lang w:val="en-US"/>
        </w:rPr>
        <w:t>subheader</w:t>
      </w:r>
      <w:proofErr w:type="spellEnd"/>
      <w:r>
        <w:rPr>
          <w:rFonts w:ascii="TimesNewRomanPSMT" w:hAnsi="TimesNewRomanPSMT" w:cs="TimesNewRomanPSMT"/>
          <w:sz w:val="20"/>
          <w:lang w:val="en-US"/>
        </w:rPr>
        <w:t xml:space="preserve"> are indicated, the Grant Management </w:t>
      </w:r>
      <w:proofErr w:type="spellStart"/>
      <w:r>
        <w:rPr>
          <w:rFonts w:ascii="TimesNewRomanPSMT" w:hAnsi="TimesNewRomanPSMT" w:cs="TimesNewRomanPSMT"/>
          <w:sz w:val="20"/>
          <w:lang w:val="en-US"/>
        </w:rPr>
        <w:t>subheader</w:t>
      </w:r>
      <w:proofErr w:type="spellEnd"/>
      <w:r>
        <w:rPr>
          <w:rFonts w:ascii="TimesNewRomanPSMT" w:hAnsi="TimesNewRomanPSMT" w:cs="TimesNewRomanPSMT"/>
          <w:sz w:val="20"/>
          <w:lang w:val="en-US"/>
        </w:rPr>
        <w:t xml:space="preserve"> shall come first.</w:t>
      </w:r>
      <w:r>
        <w:rPr>
          <w:rFonts w:ascii="TimesNewRomanPSMT" w:hAnsi="TimesNewRomanPSMT" w:cs="TimesNewRomanPSMT" w:hint="eastAsia"/>
          <w:sz w:val="20"/>
          <w:lang w:val="en-US" w:eastAsia="ja-JP"/>
        </w:rPr>
        <w:t xml:space="preserve"> </w:t>
      </w:r>
      <w:r w:rsidR="005C58DA">
        <w:rPr>
          <w:rFonts w:ascii="TimesNewRomanPSMT" w:hAnsi="TimesNewRomanPSMT" w:cs="TimesNewRomanPSMT"/>
          <w:sz w:val="20"/>
          <w:lang w:val="en-US" w:eastAsia="ja-JP"/>
        </w:rPr>
        <w:t xml:space="preserve"> </w:t>
      </w:r>
      <w:r w:rsidR="00115929" w:rsidRPr="00115929">
        <w:rPr>
          <w:rFonts w:ascii="TimesNewRomanPSMT" w:hAnsi="TimesNewRomanPSMT" w:cs="TimesNewRomanPSMT"/>
          <w:sz w:val="20"/>
          <w:u w:val="single"/>
          <w:lang w:val="en-US" w:eastAsia="ja-JP"/>
        </w:rPr>
        <w:t>If</w:t>
      </w:r>
      <w:r w:rsidR="00F15553" w:rsidRPr="00115929">
        <w:rPr>
          <w:rFonts w:ascii="TimesNewRomanPSMT" w:hAnsi="TimesNewRomanPSMT" w:cs="TimesNewRomanPSMT"/>
          <w:sz w:val="20"/>
          <w:u w:val="single"/>
          <w:lang w:val="en-US" w:eastAsia="ja-JP"/>
        </w:rPr>
        <w:t xml:space="preserve"> Extended </w:t>
      </w:r>
      <w:proofErr w:type="spellStart"/>
      <w:r w:rsidR="00F15553" w:rsidRPr="00115929">
        <w:rPr>
          <w:rFonts w:ascii="TimesNewRomanPSMT" w:hAnsi="TimesNewRomanPSMT" w:cs="TimesNewRomanPSMT"/>
          <w:sz w:val="20"/>
          <w:u w:val="single"/>
          <w:lang w:val="en-US" w:eastAsia="ja-JP"/>
        </w:rPr>
        <w:t>Subheader</w:t>
      </w:r>
      <w:proofErr w:type="spellEnd"/>
      <w:r w:rsidR="00F15553" w:rsidRPr="00115929">
        <w:rPr>
          <w:rFonts w:ascii="TimesNewRomanPSMT" w:hAnsi="TimesNewRomanPSMT" w:cs="TimesNewRomanPSMT"/>
          <w:sz w:val="20"/>
          <w:u w:val="single"/>
          <w:lang w:val="en-US" w:eastAsia="ja-JP"/>
        </w:rPr>
        <w:t xml:space="preserve"> and BR request </w:t>
      </w:r>
      <w:proofErr w:type="spellStart"/>
      <w:r w:rsidR="00F15553" w:rsidRPr="00115929">
        <w:rPr>
          <w:rFonts w:ascii="TimesNewRomanPSMT" w:hAnsi="TimesNewRomanPSMT" w:cs="TimesNewRomanPSMT"/>
          <w:sz w:val="20"/>
          <w:u w:val="single"/>
          <w:lang w:val="en-US" w:eastAsia="ja-JP"/>
        </w:rPr>
        <w:t>subheader</w:t>
      </w:r>
      <w:proofErr w:type="spellEnd"/>
      <w:r w:rsidR="00F15553" w:rsidRPr="00115929">
        <w:rPr>
          <w:rFonts w:ascii="TimesNewRomanPSMT" w:hAnsi="TimesNewRomanPSMT" w:cs="TimesNewRomanPSMT"/>
          <w:sz w:val="20"/>
          <w:u w:val="single"/>
          <w:lang w:val="en-US" w:eastAsia="ja-JP"/>
        </w:rPr>
        <w:t xml:space="preserve"> are both present, the Extended </w:t>
      </w:r>
      <w:proofErr w:type="spellStart"/>
      <w:r w:rsidR="00F15553" w:rsidRPr="00115929">
        <w:rPr>
          <w:rFonts w:ascii="TimesNewRomanPSMT" w:hAnsi="TimesNewRomanPSMT" w:cs="TimesNewRomanPSMT"/>
          <w:sz w:val="20"/>
          <w:u w:val="single"/>
          <w:lang w:val="en-US" w:eastAsia="ja-JP"/>
        </w:rPr>
        <w:t>Subheader</w:t>
      </w:r>
      <w:proofErr w:type="spellEnd"/>
      <w:r w:rsidR="00F15553" w:rsidRPr="00115929">
        <w:rPr>
          <w:rFonts w:ascii="TimesNewRomanPSMT" w:hAnsi="TimesNewRomanPSMT" w:cs="TimesNewRomanPSMT"/>
          <w:sz w:val="20"/>
          <w:u w:val="single"/>
          <w:lang w:val="en-US" w:eastAsia="ja-JP"/>
        </w:rPr>
        <w:t xml:space="preserve"> comes first.  </w:t>
      </w:r>
    </w:p>
    <w:p w:rsidR="00B22887" w:rsidRDefault="00B22887" w:rsidP="00DE44EA">
      <w:pPr>
        <w:widowControl w:val="0"/>
        <w:autoSpaceDE w:val="0"/>
        <w:autoSpaceDN w:val="0"/>
        <w:adjustRightInd w:val="0"/>
        <w:jc w:val="both"/>
        <w:rPr>
          <w:rFonts w:ascii="TimesNewRomanPSMT" w:hAnsi="TimesNewRomanPSMT" w:cs="TimesNewRomanPSMT"/>
          <w:sz w:val="20"/>
          <w:u w:val="single"/>
          <w:lang w:val="en-US" w:eastAsia="ja-JP"/>
        </w:rPr>
      </w:pPr>
    </w:p>
    <w:p w:rsidR="00E5774B" w:rsidRPr="00023861" w:rsidRDefault="004A0043" w:rsidP="00DE44EA">
      <w:pPr>
        <w:widowControl w:val="0"/>
        <w:autoSpaceDE w:val="0"/>
        <w:autoSpaceDN w:val="0"/>
        <w:adjustRightInd w:val="0"/>
        <w:jc w:val="both"/>
        <w:rPr>
          <w:rFonts w:ascii="TimesNewRomanPSMT" w:hAnsi="TimesNewRomanPSMT" w:cs="TimesNewRomanPSMT"/>
          <w:sz w:val="20"/>
          <w:u w:val="single"/>
          <w:lang w:val="en-US" w:eastAsia="ja-JP"/>
        </w:rPr>
      </w:pPr>
      <w:r>
        <w:rPr>
          <w:rFonts w:ascii="TimesNewRomanPSMT" w:hAnsi="TimesNewRomanPSMT" w:cs="TimesNewRomanPSMT"/>
          <w:sz w:val="20"/>
          <w:u w:val="single"/>
          <w:lang w:val="en-US" w:eastAsia="ja-JP"/>
        </w:rPr>
        <w:t xml:space="preserve">For the upstream, </w:t>
      </w:r>
      <w:r w:rsidR="00F5546E">
        <w:rPr>
          <w:rFonts w:ascii="TimesNewRomanPSMT" w:hAnsi="TimesNewRomanPSMT" w:cs="TimesNewRomanPSMT"/>
          <w:sz w:val="20"/>
          <w:u w:val="single"/>
          <w:lang w:val="en-US" w:eastAsia="ja-JP"/>
        </w:rPr>
        <w:t>the</w:t>
      </w:r>
      <w:r w:rsidR="00F15553" w:rsidRPr="00B22887">
        <w:rPr>
          <w:rFonts w:ascii="TimesNewRomanPSMT" w:hAnsi="TimesNewRomanPSMT" w:cs="TimesNewRomanPSMT"/>
          <w:sz w:val="20"/>
          <w:u w:val="single"/>
          <w:lang w:val="en-US" w:eastAsia="ja-JP"/>
        </w:rPr>
        <w:t xml:space="preserve"> following order </w:t>
      </w:r>
      <w:r w:rsidR="00B22887" w:rsidRPr="00B22887">
        <w:rPr>
          <w:rFonts w:ascii="TimesNewRomanPSMT" w:hAnsi="TimesNewRomanPSMT" w:cs="TimesNewRomanPSMT"/>
          <w:sz w:val="20"/>
          <w:u w:val="single"/>
          <w:lang w:val="en-US" w:eastAsia="ja-JP"/>
        </w:rPr>
        <w:t xml:space="preserve">for per-PDU </w:t>
      </w:r>
      <w:proofErr w:type="spellStart"/>
      <w:r w:rsidR="00B22887" w:rsidRPr="00B22887">
        <w:rPr>
          <w:rFonts w:ascii="TimesNewRomanPSMT" w:hAnsi="TimesNewRomanPSMT" w:cs="TimesNewRomanPSMT"/>
          <w:sz w:val="20"/>
          <w:u w:val="single"/>
          <w:lang w:val="en-US" w:eastAsia="ja-JP"/>
        </w:rPr>
        <w:t>subheaders</w:t>
      </w:r>
      <w:proofErr w:type="spellEnd"/>
      <w:r w:rsidR="00864F18">
        <w:rPr>
          <w:rFonts w:ascii="TimesNewRomanPSMT" w:hAnsi="TimesNewRomanPSMT" w:cs="TimesNewRomanPSMT"/>
          <w:sz w:val="20"/>
          <w:u w:val="single"/>
          <w:lang w:val="en-US" w:eastAsia="ja-JP"/>
        </w:rPr>
        <w:t>,</w:t>
      </w:r>
      <w:r w:rsidR="00B22887" w:rsidRPr="00B22887">
        <w:rPr>
          <w:rFonts w:ascii="TimesNewRomanPSMT" w:hAnsi="TimesNewRomanPSMT" w:cs="TimesNewRomanPSMT"/>
          <w:sz w:val="20"/>
          <w:u w:val="single"/>
          <w:lang w:val="en-US" w:eastAsia="ja-JP"/>
        </w:rPr>
        <w:t xml:space="preserve"> </w:t>
      </w:r>
      <w:r w:rsidR="00115929">
        <w:rPr>
          <w:rFonts w:ascii="TimesNewRomanPSMT" w:hAnsi="TimesNewRomanPSMT" w:cs="TimesNewRomanPSMT"/>
          <w:sz w:val="20"/>
          <w:u w:val="single"/>
          <w:lang w:val="en-US"/>
        </w:rPr>
        <w:t>w</w:t>
      </w:r>
      <w:r w:rsidR="0000262B" w:rsidRPr="0000262B">
        <w:rPr>
          <w:rFonts w:ascii="TimesNewRomanPSMT" w:hAnsi="TimesNewRomanPSMT" w:cs="TimesNewRomanPSMT"/>
          <w:sz w:val="20"/>
          <w:u w:val="single"/>
          <w:lang w:val="en-US"/>
        </w:rPr>
        <w:t xml:space="preserve">hen multiple </w:t>
      </w:r>
      <w:proofErr w:type="spellStart"/>
      <w:r w:rsidR="0000262B" w:rsidRPr="0000262B">
        <w:rPr>
          <w:rFonts w:ascii="TimesNewRomanPSMT" w:hAnsi="TimesNewRomanPSMT" w:cs="TimesNewRomanPSMT"/>
          <w:sz w:val="20"/>
          <w:u w:val="single"/>
          <w:lang w:val="en-US"/>
        </w:rPr>
        <w:t>subheaders</w:t>
      </w:r>
      <w:proofErr w:type="spellEnd"/>
      <w:r w:rsidR="0000262B" w:rsidRPr="0000262B">
        <w:rPr>
          <w:rFonts w:ascii="TimesNewRomanPSMT" w:hAnsi="TimesNewRomanPSMT" w:cs="TimesNewRomanPSMT"/>
          <w:sz w:val="20"/>
          <w:u w:val="single"/>
          <w:lang w:val="en-US"/>
        </w:rPr>
        <w:t xml:space="preserve"> are present in the sam</w:t>
      </w:r>
      <w:r>
        <w:rPr>
          <w:rFonts w:ascii="TimesNewRomanPSMT" w:hAnsi="TimesNewRomanPSMT" w:cs="TimesNewRomanPSMT"/>
          <w:sz w:val="20"/>
          <w:u w:val="single"/>
          <w:lang w:val="en-US"/>
        </w:rPr>
        <w:t>e MAC PDU</w:t>
      </w:r>
      <w:r w:rsidR="00F5546E">
        <w:rPr>
          <w:rFonts w:ascii="TimesNewRomanPSMT" w:hAnsi="TimesNewRomanPSMT" w:cs="TimesNewRomanPSMT"/>
          <w:sz w:val="20"/>
          <w:u w:val="single"/>
          <w:lang w:val="en-US"/>
        </w:rPr>
        <w:t>, shall be followed</w:t>
      </w:r>
      <w:r w:rsidR="0000262B" w:rsidRPr="0000262B">
        <w:rPr>
          <w:rFonts w:ascii="TimesNewRomanPSMT" w:hAnsi="TimesNewRomanPSMT" w:cs="TimesNewRomanPSMT"/>
          <w:sz w:val="20"/>
          <w:u w:val="single"/>
          <w:lang w:val="en-US"/>
        </w:rPr>
        <w:t>:</w:t>
      </w:r>
      <w:r w:rsidR="0000262B" w:rsidRPr="0000262B">
        <w:rPr>
          <w:rFonts w:ascii="TimesNewRomanPSMT" w:hAnsi="TimesNewRomanPSMT" w:cs="TimesNewRomanPSMT" w:hint="eastAsia"/>
          <w:sz w:val="20"/>
          <w:u w:val="single"/>
          <w:lang w:val="en-US"/>
        </w:rPr>
        <w:t xml:space="preserve"> </w:t>
      </w:r>
      <w:r w:rsidR="0000262B" w:rsidRPr="0000262B">
        <w:rPr>
          <w:rFonts w:ascii="TimesNewRomanPSMT" w:hAnsi="TimesNewRomanPSMT" w:cs="TimesNewRomanPSMT"/>
          <w:sz w:val="20"/>
          <w:u w:val="single"/>
          <w:lang w:val="en-US"/>
        </w:rPr>
        <w:t xml:space="preserve">Grant </w:t>
      </w:r>
      <w:r w:rsidR="0000262B" w:rsidRPr="0000262B">
        <w:rPr>
          <w:rFonts w:ascii="TimesNewRomanPSMT" w:hAnsi="TimesNewRomanPSMT" w:cs="TimesNewRomanPSMT" w:hint="eastAsia"/>
          <w:sz w:val="20"/>
          <w:u w:val="single"/>
          <w:lang w:val="en-US"/>
        </w:rPr>
        <w:t>m</w:t>
      </w:r>
      <w:r w:rsidR="0000262B" w:rsidRPr="0000262B">
        <w:rPr>
          <w:rFonts w:ascii="TimesNewRomanPSMT" w:hAnsi="TimesNewRomanPSMT" w:cs="TimesNewRomanPSMT"/>
          <w:sz w:val="20"/>
          <w:u w:val="single"/>
          <w:lang w:val="en-US"/>
        </w:rPr>
        <w:t xml:space="preserve">anagement </w:t>
      </w:r>
      <w:proofErr w:type="spellStart"/>
      <w:r w:rsidR="0000262B" w:rsidRPr="0000262B">
        <w:rPr>
          <w:rFonts w:ascii="TimesNewRomanPSMT" w:hAnsi="TimesNewRomanPSMT" w:cs="TimesNewRomanPSMT"/>
          <w:sz w:val="20"/>
          <w:u w:val="single"/>
          <w:lang w:val="en-US"/>
        </w:rPr>
        <w:t>subheader</w:t>
      </w:r>
      <w:proofErr w:type="spellEnd"/>
      <w:r w:rsidR="0000262B" w:rsidRPr="0000262B">
        <w:rPr>
          <w:rFonts w:ascii="TimesNewRomanPSMT" w:hAnsi="TimesNewRomanPSMT" w:cs="TimesNewRomanPSMT"/>
          <w:sz w:val="20"/>
          <w:u w:val="single"/>
          <w:lang w:val="en-US"/>
        </w:rPr>
        <w:t>,</w:t>
      </w:r>
      <w:r w:rsidR="0000262B" w:rsidRPr="0000262B">
        <w:rPr>
          <w:rFonts w:ascii="TimesNewRomanPSMT" w:hAnsi="TimesNewRomanPSMT" w:cs="TimesNewRomanPSMT" w:hint="eastAsia"/>
          <w:sz w:val="20"/>
          <w:u w:val="single"/>
          <w:lang w:val="en-US" w:eastAsia="ja-JP"/>
        </w:rPr>
        <w:t xml:space="preserve"> </w:t>
      </w:r>
      <w:r w:rsidR="0000262B" w:rsidRPr="0000262B">
        <w:rPr>
          <w:rFonts w:ascii="TimesNewRomanPSMT" w:hAnsi="TimesNewRomanPSMT" w:cs="TimesNewRomanPSMT" w:hint="eastAsia"/>
          <w:sz w:val="20"/>
          <w:u w:val="single"/>
          <w:lang w:val="en-US"/>
        </w:rPr>
        <w:t xml:space="preserve">Extended </w:t>
      </w:r>
      <w:proofErr w:type="spellStart"/>
      <w:r w:rsidR="0000262B" w:rsidRPr="0000262B">
        <w:rPr>
          <w:rFonts w:ascii="TimesNewRomanPSMT" w:hAnsi="TimesNewRomanPSMT" w:cs="TimesNewRomanPSMT"/>
          <w:sz w:val="20"/>
          <w:u w:val="single"/>
          <w:lang w:val="en-US"/>
        </w:rPr>
        <w:t>subheader</w:t>
      </w:r>
      <w:proofErr w:type="spellEnd"/>
      <w:r w:rsidR="0000262B" w:rsidRPr="0000262B">
        <w:rPr>
          <w:rFonts w:ascii="TimesNewRomanPSMT" w:hAnsi="TimesNewRomanPSMT" w:cs="TimesNewRomanPSMT" w:hint="eastAsia"/>
          <w:sz w:val="20"/>
          <w:u w:val="single"/>
          <w:lang w:val="en-US" w:eastAsia="ja-JP"/>
        </w:rPr>
        <w:t>,</w:t>
      </w:r>
      <w:r w:rsidR="0000262B" w:rsidRPr="0000262B">
        <w:rPr>
          <w:rFonts w:ascii="TimesNewRomanPSMT" w:hAnsi="TimesNewRomanPSMT" w:cs="TimesNewRomanPSMT" w:hint="eastAsia"/>
          <w:sz w:val="20"/>
          <w:u w:val="single"/>
          <w:lang w:val="en-US"/>
        </w:rPr>
        <w:t xml:space="preserve"> Bandwidth request</w:t>
      </w:r>
      <w:r w:rsidR="00115929">
        <w:rPr>
          <w:rFonts w:ascii="TimesNewRomanPSMT" w:hAnsi="TimesNewRomanPSMT" w:cs="TimesNewRomanPSMT"/>
          <w:sz w:val="20"/>
          <w:u w:val="single"/>
          <w:lang w:val="en-US"/>
        </w:rPr>
        <w:t xml:space="preserve"> </w:t>
      </w:r>
      <w:proofErr w:type="spellStart"/>
      <w:r w:rsidR="00115929">
        <w:rPr>
          <w:rFonts w:ascii="TimesNewRomanPSMT" w:hAnsi="TimesNewRomanPSMT" w:cs="TimesNewRomanPSMT"/>
          <w:sz w:val="20"/>
          <w:u w:val="single"/>
          <w:lang w:val="en-US"/>
        </w:rPr>
        <w:t>subheader</w:t>
      </w:r>
      <w:proofErr w:type="spellEnd"/>
      <w:r w:rsidR="00115929">
        <w:rPr>
          <w:rFonts w:ascii="TimesNewRomanPSMT" w:hAnsi="TimesNewRomanPSMT" w:cs="TimesNewRomanPSMT"/>
          <w:sz w:val="20"/>
          <w:u w:val="single"/>
          <w:lang w:val="en-US"/>
        </w:rPr>
        <w:t xml:space="preserve">, </w:t>
      </w:r>
      <w:r w:rsidR="00864F18">
        <w:rPr>
          <w:rFonts w:ascii="TimesNewRomanPSMT" w:hAnsi="TimesNewRomanPSMT" w:cs="TimesNewRomanPSMT"/>
          <w:sz w:val="20"/>
          <w:u w:val="single"/>
          <w:lang w:val="en-US"/>
        </w:rPr>
        <w:t xml:space="preserve">and </w:t>
      </w:r>
      <w:r w:rsidR="00115929">
        <w:rPr>
          <w:rFonts w:ascii="TimesNewRomanPSMT" w:hAnsi="TimesNewRomanPSMT" w:cs="TimesNewRomanPSMT"/>
          <w:sz w:val="20"/>
          <w:u w:val="single"/>
          <w:lang w:val="en-US"/>
        </w:rPr>
        <w:t>Fragmentation/</w:t>
      </w:r>
      <w:r w:rsidR="0000262B" w:rsidRPr="0000262B">
        <w:rPr>
          <w:rFonts w:ascii="TimesNewRomanPSMT" w:hAnsi="TimesNewRomanPSMT" w:cs="TimesNewRomanPSMT"/>
          <w:sz w:val="20"/>
          <w:u w:val="single"/>
          <w:lang w:val="en-US"/>
        </w:rPr>
        <w:t xml:space="preserve">Packing </w:t>
      </w:r>
      <w:proofErr w:type="spellStart"/>
      <w:r w:rsidR="0000262B" w:rsidRPr="0000262B">
        <w:rPr>
          <w:rFonts w:ascii="TimesNewRomanPSMT" w:hAnsi="TimesNewRomanPSMT" w:cs="TimesNewRomanPSMT"/>
          <w:sz w:val="20"/>
          <w:u w:val="single"/>
          <w:lang w:val="en-US"/>
        </w:rPr>
        <w:t>subheader</w:t>
      </w:r>
      <w:proofErr w:type="spellEnd"/>
      <w:r w:rsidR="00115929">
        <w:rPr>
          <w:rFonts w:ascii="TimesNewRomanPSMT" w:hAnsi="TimesNewRomanPSMT" w:cs="TimesNewRomanPSMT"/>
          <w:sz w:val="20"/>
          <w:u w:val="single"/>
          <w:lang w:val="en-US"/>
        </w:rPr>
        <w:t xml:space="preserve"> (set to Fragmentation)</w:t>
      </w:r>
      <w:r w:rsidR="0000262B" w:rsidRPr="0000262B">
        <w:rPr>
          <w:rFonts w:ascii="TimesNewRomanPSMT" w:hAnsi="TimesNewRomanPSMT" w:cs="TimesNewRomanPSMT"/>
          <w:sz w:val="20"/>
          <w:u w:val="single"/>
          <w:lang w:val="en-US"/>
        </w:rPr>
        <w:t xml:space="preserve">, </w:t>
      </w:r>
      <w:r w:rsidR="0000262B" w:rsidRPr="0000262B">
        <w:rPr>
          <w:rFonts w:ascii="TimesNewRomanPSMT" w:hAnsi="TimesNewRomanPSMT" w:cs="TimesNewRomanPSMT" w:hint="eastAsia"/>
          <w:sz w:val="20"/>
          <w:u w:val="single"/>
          <w:lang w:val="en-US" w:eastAsia="ja-JP"/>
        </w:rPr>
        <w:t xml:space="preserve">and </w:t>
      </w:r>
      <w:r w:rsidR="0000262B" w:rsidRPr="0000262B">
        <w:rPr>
          <w:rFonts w:ascii="TimesNewRomanPSMT" w:hAnsi="TimesNewRomanPSMT" w:cs="TimesNewRomanPSMT"/>
          <w:sz w:val="20"/>
          <w:u w:val="single"/>
          <w:lang w:val="en-US" w:eastAsia="ja-JP"/>
        </w:rPr>
        <w:t>ARQ feedback payload</w:t>
      </w:r>
      <w:r w:rsidR="0000262B" w:rsidRPr="0000262B">
        <w:rPr>
          <w:rFonts w:ascii="TimesNewRomanPSMT" w:hAnsi="TimesNewRomanPSMT" w:cs="TimesNewRomanPSMT"/>
          <w:sz w:val="20"/>
          <w:u w:val="single"/>
          <w:lang w:val="en-US"/>
        </w:rPr>
        <w:t>.</w:t>
      </w:r>
      <w:r>
        <w:rPr>
          <w:rFonts w:ascii="TimesNewRomanPSMT" w:hAnsi="TimesNewRomanPSMT" w:cs="TimesNewRomanPSMT"/>
          <w:sz w:val="20"/>
          <w:u w:val="single"/>
          <w:lang w:val="en-US"/>
        </w:rPr>
        <w:t xml:space="preserve">  For the downstream, the following order of per-PDU </w:t>
      </w:r>
      <w:proofErr w:type="spellStart"/>
      <w:r>
        <w:rPr>
          <w:rFonts w:ascii="TimesNewRomanPSMT" w:hAnsi="TimesNewRomanPSMT" w:cs="TimesNewRomanPSMT"/>
          <w:sz w:val="20"/>
          <w:u w:val="single"/>
          <w:lang w:val="en-US"/>
        </w:rPr>
        <w:t>subheaders</w:t>
      </w:r>
      <w:proofErr w:type="spellEnd"/>
      <w:r>
        <w:rPr>
          <w:rFonts w:ascii="TimesNewRomanPSMT" w:hAnsi="TimesNewRomanPSMT" w:cs="TimesNewRomanPSMT"/>
          <w:sz w:val="20"/>
          <w:u w:val="single"/>
          <w:lang w:val="en-US"/>
        </w:rPr>
        <w:t xml:space="preserve"> shall </w:t>
      </w:r>
      <w:r w:rsidR="00F5546E">
        <w:rPr>
          <w:rFonts w:ascii="TimesNewRomanPSMT" w:hAnsi="TimesNewRomanPSMT" w:cs="TimesNewRomanPSMT"/>
          <w:sz w:val="20"/>
          <w:u w:val="single"/>
          <w:lang w:val="en-US"/>
        </w:rPr>
        <w:t xml:space="preserve">be followed: Extended </w:t>
      </w:r>
      <w:proofErr w:type="spellStart"/>
      <w:r w:rsidR="00F5546E">
        <w:rPr>
          <w:rFonts w:ascii="TimesNewRomanPSMT" w:hAnsi="TimesNewRomanPSMT" w:cs="TimesNewRomanPSMT"/>
          <w:sz w:val="20"/>
          <w:u w:val="single"/>
          <w:lang w:val="en-US"/>
        </w:rPr>
        <w:t>subheader</w:t>
      </w:r>
      <w:proofErr w:type="spellEnd"/>
      <w:r w:rsidR="00F5546E">
        <w:rPr>
          <w:rFonts w:ascii="TimesNewRomanPSMT" w:hAnsi="TimesNewRomanPSMT" w:cs="TimesNewRomanPSMT"/>
          <w:sz w:val="20"/>
          <w:u w:val="single"/>
          <w:lang w:val="en-US"/>
        </w:rPr>
        <w:t xml:space="preserve">, </w:t>
      </w:r>
      <w:proofErr w:type="spellStart"/>
      <w:r w:rsidR="00F5546E">
        <w:rPr>
          <w:rFonts w:ascii="TimesNewRomanPSMT" w:hAnsi="TimesNewRomanPSMT" w:cs="TimesNewRomanPSMT"/>
          <w:sz w:val="20"/>
          <w:u w:val="single"/>
          <w:lang w:val="en-US"/>
        </w:rPr>
        <w:t>Fragmenation</w:t>
      </w:r>
      <w:proofErr w:type="spellEnd"/>
      <w:r w:rsidR="00D56E7A">
        <w:rPr>
          <w:rFonts w:ascii="TimesNewRomanPSMT" w:hAnsi="TimesNewRomanPSMT" w:cs="TimesNewRomanPSMT"/>
          <w:sz w:val="20"/>
          <w:u w:val="single"/>
          <w:lang w:val="en-US"/>
        </w:rPr>
        <w:t>/Packing (set to Fragmentation)</w:t>
      </w:r>
      <w:r w:rsidR="00F5546E">
        <w:rPr>
          <w:rFonts w:ascii="TimesNewRomanPSMT" w:hAnsi="TimesNewRomanPSMT" w:cs="TimesNewRomanPSMT"/>
          <w:sz w:val="20"/>
          <w:u w:val="single"/>
          <w:lang w:val="en-US"/>
        </w:rPr>
        <w:t xml:space="preserve">, and ARQ Feedback.  </w:t>
      </w:r>
    </w:p>
    <w:p w:rsidR="00E5774B" w:rsidRDefault="00E5774B" w:rsidP="00DE44EA">
      <w:pPr>
        <w:widowControl w:val="0"/>
        <w:autoSpaceDE w:val="0"/>
        <w:autoSpaceDN w:val="0"/>
        <w:adjustRightInd w:val="0"/>
        <w:jc w:val="both"/>
        <w:rPr>
          <w:rFonts w:ascii="TimesNewRomanPSMT" w:hAnsi="TimesNewRomanPSMT" w:cs="TimesNewRomanPSMT"/>
          <w:sz w:val="20"/>
          <w:lang w:val="en-US" w:eastAsia="ja-JP"/>
        </w:rPr>
      </w:pPr>
    </w:p>
    <w:p w:rsidR="00A23C95" w:rsidRDefault="00023861" w:rsidP="00DE44EA">
      <w:pPr>
        <w:widowControl w:val="0"/>
        <w:autoSpaceDE w:val="0"/>
        <w:autoSpaceDN w:val="0"/>
        <w:adjustRightInd w:val="0"/>
        <w:jc w:val="both"/>
        <w:rPr>
          <w:rFonts w:ascii="TimesNewRomanPSMT" w:hAnsi="TimesNewRomanPSMT" w:cs="TimesNewRomanPSMT"/>
          <w:sz w:val="20"/>
          <w:lang w:val="en-US" w:eastAsia="ja-JP"/>
        </w:rPr>
      </w:pPr>
      <w:r w:rsidRPr="00023861">
        <w:rPr>
          <w:rFonts w:ascii="TimesNewRomanPSMT" w:hAnsi="TimesNewRomanPSMT" w:cs="TimesNewRomanPSMT"/>
          <w:sz w:val="20"/>
          <w:u w:val="single"/>
          <w:lang w:val="en-US"/>
        </w:rPr>
        <w:t xml:space="preserve">The only per-SDU </w:t>
      </w:r>
      <w:proofErr w:type="spellStart"/>
      <w:r w:rsidRPr="00023861">
        <w:rPr>
          <w:rFonts w:ascii="TimesNewRomanPSMT" w:hAnsi="TimesNewRomanPSMT" w:cs="TimesNewRomanPSMT"/>
          <w:sz w:val="20"/>
          <w:u w:val="single"/>
          <w:lang w:val="en-US"/>
        </w:rPr>
        <w:t>subhdeader</w:t>
      </w:r>
      <w:proofErr w:type="spellEnd"/>
      <w:r w:rsidRPr="00023861">
        <w:rPr>
          <w:rFonts w:ascii="TimesNewRomanPSMT" w:hAnsi="TimesNewRomanPSMT" w:cs="TimesNewRomanPSMT"/>
          <w:sz w:val="20"/>
          <w:u w:val="single"/>
          <w:lang w:val="en-US"/>
        </w:rPr>
        <w:t xml:space="preserve"> is the Fragmentation/Packing </w:t>
      </w:r>
      <w:proofErr w:type="spellStart"/>
      <w:r w:rsidRPr="00023861">
        <w:rPr>
          <w:rFonts w:ascii="TimesNewRomanPSMT" w:hAnsi="TimesNewRomanPSMT" w:cs="TimesNewRomanPSMT"/>
          <w:sz w:val="20"/>
          <w:u w:val="single"/>
          <w:lang w:val="en-US"/>
        </w:rPr>
        <w:t>subheader</w:t>
      </w:r>
      <w:proofErr w:type="spellEnd"/>
      <w:r w:rsidRPr="00023861">
        <w:rPr>
          <w:rFonts w:ascii="TimesNewRomanPSMT" w:hAnsi="TimesNewRomanPSMT" w:cs="TimesNewRomanPSMT"/>
          <w:sz w:val="20"/>
          <w:u w:val="single"/>
          <w:lang w:val="en-US"/>
        </w:rPr>
        <w:t xml:space="preserve"> set to packing.  </w:t>
      </w:r>
      <w:r w:rsidR="00A23C95" w:rsidRPr="00F43199">
        <w:rPr>
          <w:rFonts w:ascii="TimesNewRomanPSMT" w:hAnsi="TimesNewRomanPSMT" w:cs="TimesNewRomanPSMT"/>
          <w:sz w:val="20"/>
          <w:lang w:val="en-US"/>
        </w:rPr>
        <w:t xml:space="preserve">There can be more than one Fragmentation/Packing </w:t>
      </w:r>
      <w:proofErr w:type="spellStart"/>
      <w:r w:rsidR="00A23C95" w:rsidRPr="00F43199">
        <w:rPr>
          <w:rFonts w:ascii="TimesNewRomanPSMT" w:hAnsi="TimesNewRomanPSMT" w:cs="TimesNewRomanPSMT"/>
          <w:sz w:val="20"/>
          <w:lang w:val="en-US"/>
        </w:rPr>
        <w:t>subheader</w:t>
      </w:r>
      <w:proofErr w:type="spellEnd"/>
      <w:r w:rsidR="00A23C95" w:rsidRPr="00F43199">
        <w:rPr>
          <w:rFonts w:ascii="TimesNewRomanPSMT" w:hAnsi="TimesNewRomanPSMT" w:cs="TimesNewRomanPSMT"/>
          <w:sz w:val="20"/>
          <w:lang w:val="en-US"/>
        </w:rPr>
        <w:t xml:space="preserve"> in a MAC PDU, all configured for packing.</w:t>
      </w:r>
      <w:r w:rsidR="00A23C95" w:rsidRPr="00F43199">
        <w:rPr>
          <w:rFonts w:ascii="TimesNewRomanPSMT" w:hAnsi="TimesNewRomanPSMT" w:cs="TimesNewRomanPSMT" w:hint="eastAsia"/>
          <w:sz w:val="20"/>
          <w:lang w:val="en-US" w:eastAsia="ja-JP"/>
        </w:rPr>
        <w:t xml:space="preserve"> </w:t>
      </w:r>
      <w:r w:rsidR="00E5774B">
        <w:rPr>
          <w:rFonts w:ascii="TimesNewRomanPSMT" w:hAnsi="TimesNewRomanPSMT" w:cs="TimesNewRomanPSMT"/>
          <w:sz w:val="20"/>
          <w:lang w:val="en-US" w:eastAsia="ja-JP"/>
        </w:rPr>
        <w:t xml:space="preserve"> </w:t>
      </w:r>
      <w:r w:rsidR="00A23C95" w:rsidRPr="00F43199">
        <w:rPr>
          <w:rFonts w:ascii="TimesNewRomanPSMT" w:hAnsi="TimesNewRomanPSMT" w:cs="TimesNewRomanPSMT"/>
          <w:sz w:val="20"/>
          <w:lang w:val="en-US"/>
        </w:rPr>
        <w:t>Th</w:t>
      </w:r>
      <w:r w:rsidR="00A23C95">
        <w:rPr>
          <w:rFonts w:ascii="TimesNewRomanPSMT" w:hAnsi="TimesNewRomanPSMT" w:cs="TimesNewRomanPSMT"/>
          <w:sz w:val="20"/>
          <w:lang w:val="en-US"/>
        </w:rPr>
        <w:t xml:space="preserve">ere can only be one Fragmentation/Packing </w:t>
      </w:r>
      <w:proofErr w:type="spellStart"/>
      <w:r w:rsidR="00A23C95">
        <w:rPr>
          <w:rFonts w:ascii="TimesNewRomanPSMT" w:hAnsi="TimesNewRomanPSMT" w:cs="TimesNewRomanPSMT"/>
          <w:sz w:val="20"/>
          <w:lang w:val="en-US"/>
        </w:rPr>
        <w:t>subheader</w:t>
      </w:r>
      <w:proofErr w:type="spellEnd"/>
      <w:r w:rsidR="00A23C95">
        <w:rPr>
          <w:rFonts w:ascii="TimesNewRomanPSMT" w:hAnsi="TimesNewRomanPSMT" w:cs="TimesNewRomanPSMT"/>
          <w:sz w:val="20"/>
          <w:lang w:val="en-US"/>
        </w:rPr>
        <w:t xml:space="preserve"> in the MAC PDU if configured for fragmentation.</w:t>
      </w:r>
      <w:r w:rsidR="00A23C95">
        <w:rPr>
          <w:rFonts w:ascii="TimesNewRomanPSMT" w:hAnsi="TimesNewRomanPSMT" w:cs="TimesNewRomanPSMT" w:hint="eastAsia"/>
          <w:sz w:val="20"/>
          <w:lang w:val="en-US" w:eastAsia="ja-JP"/>
        </w:rPr>
        <w:t xml:space="preserve"> </w:t>
      </w:r>
      <w:r w:rsidR="00A23C95">
        <w:rPr>
          <w:rFonts w:ascii="TimesNewRomanPSMT" w:hAnsi="TimesNewRomanPSMT" w:cs="TimesNewRomanPSMT"/>
          <w:sz w:val="20"/>
          <w:lang w:val="en-US"/>
        </w:rPr>
        <w:t xml:space="preserve">The Fragmentation/Packing </w:t>
      </w:r>
      <w:proofErr w:type="spellStart"/>
      <w:r w:rsidR="00A23C95">
        <w:rPr>
          <w:rFonts w:ascii="TimesNewRomanPSMT" w:hAnsi="TimesNewRomanPSMT" w:cs="TimesNewRomanPSMT"/>
          <w:sz w:val="20"/>
          <w:lang w:val="en-US"/>
        </w:rPr>
        <w:t>subheader</w:t>
      </w:r>
      <w:proofErr w:type="spellEnd"/>
      <w:r w:rsidR="00A23C95">
        <w:rPr>
          <w:rFonts w:ascii="TimesNewRomanPSMT" w:hAnsi="TimesNewRomanPSMT" w:cs="TimesNewRomanPSMT"/>
          <w:sz w:val="20"/>
          <w:lang w:val="en-US"/>
        </w:rPr>
        <w:t xml:space="preserve"> may be inserted before each MAC SDU if so indicated by setting</w:t>
      </w:r>
      <w:r w:rsidR="00A23C95">
        <w:rPr>
          <w:rFonts w:ascii="TimesNewRomanPSMT" w:hAnsi="TimesNewRomanPSMT" w:cs="TimesNewRomanPSMT" w:hint="eastAsia"/>
          <w:sz w:val="20"/>
          <w:lang w:val="en-US" w:eastAsia="ja-JP"/>
        </w:rPr>
        <w:t xml:space="preserve"> </w:t>
      </w:r>
      <w:r w:rsidR="00A23C95">
        <w:rPr>
          <w:rFonts w:ascii="TimesNewRomanPSMT" w:hAnsi="TimesNewRomanPSMT" w:cs="TimesNewRomanPSMT"/>
          <w:sz w:val="20"/>
          <w:lang w:val="en-US"/>
        </w:rPr>
        <w:t xml:space="preserve">Bit 1 in the Type field of the generic MAC Header and by </w:t>
      </w:r>
      <w:r w:rsidR="00A23C95">
        <w:rPr>
          <w:rFonts w:ascii="TimesNewRoman" w:hAnsi="TimesNewRoman" w:cs="TimesNewRoman"/>
          <w:sz w:val="20"/>
          <w:lang w:val="en-US"/>
        </w:rPr>
        <w:t xml:space="preserve">setting the “Purpose bit” </w:t>
      </w:r>
      <w:r w:rsidR="00A23C95">
        <w:rPr>
          <w:rFonts w:ascii="TimesNewRomanPSMT" w:hAnsi="TimesNewRomanPSMT" w:cs="TimesNewRomanPSMT"/>
          <w:sz w:val="20"/>
          <w:lang w:val="en-US"/>
        </w:rPr>
        <w:t xml:space="preserve">in </w:t>
      </w:r>
      <w:r w:rsidR="00A23C95">
        <w:rPr>
          <w:rFonts w:ascii="ZWAdobeF" w:hAnsi="ZWAdobeF" w:cs="ZWAdobeF"/>
          <w:sz w:val="2"/>
          <w:szCs w:val="2"/>
          <w:lang w:val="en-US"/>
        </w:rPr>
        <w:t>250H</w:t>
      </w:r>
      <w:r w:rsidR="00A23C95">
        <w:rPr>
          <w:rFonts w:ascii="TimesNewRomanPSMT" w:hAnsi="TimesNewRomanPSMT" w:cs="TimesNewRomanPSMT"/>
          <w:sz w:val="20"/>
          <w:lang w:val="en-US"/>
        </w:rPr>
        <w:t>Table 6 to 1.</w:t>
      </w:r>
      <w:r w:rsidR="00A23C95">
        <w:rPr>
          <w:rFonts w:ascii="TimesNewRomanPSMT" w:hAnsi="TimesNewRomanPSMT" w:cs="TimesNewRomanPSMT" w:hint="eastAsia"/>
          <w:sz w:val="20"/>
          <w:lang w:val="en-US" w:eastAsia="ja-JP"/>
        </w:rPr>
        <w:t xml:space="preserve"> </w:t>
      </w:r>
    </w:p>
    <w:p w:rsidR="00DE44EA" w:rsidRDefault="00DE44EA" w:rsidP="00DE44EA">
      <w:pPr>
        <w:widowControl w:val="0"/>
        <w:autoSpaceDE w:val="0"/>
        <w:autoSpaceDN w:val="0"/>
        <w:adjustRightInd w:val="0"/>
        <w:jc w:val="both"/>
        <w:rPr>
          <w:rFonts w:ascii="TimesNewRomanPSMT" w:hAnsi="TimesNewRomanPSMT" w:cs="TimesNewRomanPSMT"/>
          <w:sz w:val="20"/>
          <w:lang w:val="en-US"/>
        </w:rPr>
      </w:pPr>
    </w:p>
    <w:p w:rsidR="00A23C95" w:rsidRPr="0010251C" w:rsidRDefault="00A23C95" w:rsidP="00DE44EA">
      <w:pPr>
        <w:widowControl w:val="0"/>
        <w:autoSpaceDE w:val="0"/>
        <w:autoSpaceDN w:val="0"/>
        <w:adjustRightInd w:val="0"/>
        <w:jc w:val="both"/>
        <w:rPr>
          <w:rFonts w:ascii="TimesNewRomanPSMT" w:hAnsi="TimesNewRomanPSMT" w:cs="TimesNewRomanPSMT"/>
          <w:sz w:val="20"/>
          <w:u w:val="single"/>
          <w:lang w:val="en-US" w:eastAsia="ja-JP"/>
        </w:rPr>
      </w:pPr>
      <w:r>
        <w:rPr>
          <w:rFonts w:ascii="TimesNewRomanPSMT" w:hAnsi="TimesNewRomanPSMT" w:cs="TimesNewRomanPSMT"/>
          <w:sz w:val="20"/>
          <w:lang w:val="en-US"/>
        </w:rPr>
        <w:t xml:space="preserve">When present, per-PDU </w:t>
      </w:r>
      <w:proofErr w:type="spellStart"/>
      <w:r>
        <w:rPr>
          <w:rFonts w:ascii="TimesNewRomanPSMT" w:hAnsi="TimesNewRomanPSMT" w:cs="TimesNewRomanPSMT"/>
          <w:sz w:val="20"/>
          <w:lang w:val="en-US"/>
        </w:rPr>
        <w:t>subheaders</w:t>
      </w:r>
      <w:proofErr w:type="spellEnd"/>
      <w:r>
        <w:rPr>
          <w:rFonts w:ascii="TimesNewRomanPSMT" w:hAnsi="TimesNewRomanPSMT" w:cs="TimesNewRomanPSMT"/>
          <w:sz w:val="20"/>
          <w:lang w:val="en-US"/>
        </w:rPr>
        <w:t xml:space="preserve"> shall always precede the first per-SDU </w:t>
      </w:r>
      <w:proofErr w:type="spellStart"/>
      <w:r>
        <w:rPr>
          <w:rFonts w:ascii="TimesNewRomanPSMT" w:hAnsi="TimesNewRomanPSMT" w:cs="TimesNewRomanPSMT"/>
          <w:sz w:val="20"/>
          <w:lang w:val="en-US"/>
        </w:rPr>
        <w:t>subheader</w:t>
      </w:r>
      <w:proofErr w:type="spellEnd"/>
      <w:r>
        <w:rPr>
          <w:rFonts w:ascii="TimesNewRomanPSMT" w:hAnsi="TimesNewRomanPSMT" w:cs="TimesNewRomanPSMT"/>
          <w:sz w:val="20"/>
          <w:lang w:val="en-US"/>
        </w:rPr>
        <w:t>.</w:t>
      </w:r>
      <w:r w:rsidR="0010251C">
        <w:rPr>
          <w:rFonts w:ascii="TimesNewRomanPSMT" w:hAnsi="TimesNewRomanPSMT" w:cs="TimesNewRomanPSMT"/>
          <w:sz w:val="20"/>
          <w:lang w:val="en-US"/>
        </w:rPr>
        <w:t xml:space="preserve">  </w:t>
      </w:r>
    </w:p>
    <w:p w:rsidR="00A23C95" w:rsidRDefault="00A23C95" w:rsidP="00F17BB2">
      <w:pPr>
        <w:jc w:val="both"/>
      </w:pPr>
    </w:p>
    <w:p w:rsidR="00CD0EA6" w:rsidRPr="00CD0EA6" w:rsidRDefault="00CD0EA6" w:rsidP="00CD0EA6">
      <w:pPr>
        <w:jc w:val="center"/>
        <w:rPr>
          <w:b/>
          <w:i/>
          <w:lang w:eastAsia="ja-JP"/>
        </w:rPr>
      </w:pPr>
      <w:r w:rsidRPr="00CD0EA6">
        <w:rPr>
          <w:b/>
          <w:i/>
          <w:lang w:eastAsia="ja-JP"/>
        </w:rPr>
        <w:t>&lt;</w:t>
      </w:r>
      <w:r>
        <w:rPr>
          <w:b/>
          <w:i/>
          <w:lang w:eastAsia="ja-JP"/>
        </w:rPr>
        <w:t>End</w:t>
      </w:r>
      <w:r w:rsidRPr="00CD0EA6">
        <w:rPr>
          <w:b/>
          <w:i/>
          <w:lang w:eastAsia="ja-JP"/>
        </w:rPr>
        <w:t xml:space="preserve"> of modification&gt;</w:t>
      </w:r>
    </w:p>
    <w:p w:rsidR="00CD0EA6" w:rsidRDefault="00CD0EA6" w:rsidP="00CD0EA6">
      <w:pPr>
        <w:jc w:val="center"/>
      </w:pPr>
    </w:p>
    <w:p w:rsidR="00CD0EA6" w:rsidRDefault="00CD0EA6" w:rsidP="00F17BB2">
      <w:pPr>
        <w:jc w:val="both"/>
      </w:pPr>
    </w:p>
    <w:p w:rsidR="009125C8" w:rsidRDefault="009125C8" w:rsidP="00F17BB2">
      <w:pPr>
        <w:jc w:val="both"/>
      </w:pPr>
    </w:p>
    <w:p w:rsidR="00D73781" w:rsidRDefault="00D73781" w:rsidP="00D73781">
      <w:pPr>
        <w:pStyle w:val="Heading1"/>
        <w:jc w:val="both"/>
      </w:pPr>
      <w:r>
        <w:t>1.  Recommendation 1.D.5</w:t>
      </w:r>
    </w:p>
    <w:p w:rsidR="00D73781" w:rsidRDefault="00D73781" w:rsidP="00D73781">
      <w:pPr>
        <w:jc w:val="both"/>
      </w:pPr>
    </w:p>
    <w:p w:rsidR="00D73781" w:rsidRDefault="00D73781" w:rsidP="00D73781">
      <w:pPr>
        <w:jc w:val="both"/>
      </w:pPr>
      <w:r>
        <w:t>Recommendation 1.D.</w:t>
      </w:r>
      <w:r w:rsidR="004556FE">
        <w:t>5</w:t>
      </w:r>
      <w:r>
        <w:t xml:space="preserve"> in DCN 22-14/82r0 is as follows:</w:t>
      </w:r>
    </w:p>
    <w:p w:rsidR="00D73781" w:rsidRDefault="00D73781" w:rsidP="00D73781">
      <w:pPr>
        <w:jc w:val="both"/>
      </w:pPr>
    </w:p>
    <w:p w:rsidR="009125C8" w:rsidRDefault="004556FE" w:rsidP="00F17BB2">
      <w:pPr>
        <w:jc w:val="both"/>
      </w:pPr>
      <w:r>
        <w:rPr>
          <w:b/>
          <w:i/>
        </w:rPr>
        <w:t xml:space="preserve">“1.D.5:  We need to define a clear procedure for how PDUs are formatted &amp; transmitted when using both &amp; distributed R-CPE.  The procedure </w:t>
      </w:r>
      <w:proofErr w:type="spellStart"/>
      <w:r>
        <w:rPr>
          <w:b/>
          <w:i/>
        </w:rPr>
        <w:t>defiend</w:t>
      </w:r>
      <w:proofErr w:type="spellEnd"/>
      <w:r>
        <w:rPr>
          <w:b/>
          <w:i/>
        </w:rPr>
        <w:t xml:space="preserve"> above should be a good start.  It handles what to do when CPEs are configured to use encryption/authentication or not.  “</w:t>
      </w:r>
    </w:p>
    <w:p w:rsidR="000C684B" w:rsidRDefault="000C684B" w:rsidP="000C684B">
      <w:pPr>
        <w:jc w:val="both"/>
      </w:pPr>
    </w:p>
    <w:p w:rsidR="000C684B" w:rsidRDefault="000C684B" w:rsidP="000C684B">
      <w:pPr>
        <w:jc w:val="both"/>
      </w:pPr>
      <w:r>
        <w:t xml:space="preserve">There has been discussion (during </w:t>
      </w:r>
      <w:proofErr w:type="spellStart"/>
      <w:r>
        <w:t>TGb</w:t>
      </w:r>
      <w:proofErr w:type="spellEnd"/>
      <w:r>
        <w:t xml:space="preserve"> </w:t>
      </w:r>
      <w:proofErr w:type="spellStart"/>
      <w:r>
        <w:t>telecons</w:t>
      </w:r>
      <w:proofErr w:type="spellEnd"/>
      <w:r>
        <w:t>) on this issue and the following text is proposed to resolve this issue.</w:t>
      </w:r>
    </w:p>
    <w:p w:rsidR="000C684B" w:rsidRDefault="000C684B" w:rsidP="000C684B">
      <w:pPr>
        <w:jc w:val="both"/>
      </w:pPr>
    </w:p>
    <w:p w:rsidR="000C684B" w:rsidRPr="005655B8" w:rsidRDefault="004159D1" w:rsidP="000C684B">
      <w:pPr>
        <w:jc w:val="both"/>
        <w:rPr>
          <w:b/>
          <w:i/>
        </w:rPr>
      </w:pPr>
      <w:r>
        <w:rPr>
          <w:b/>
          <w:i/>
        </w:rPr>
        <w:t>Add a new subsection, 7.8.</w:t>
      </w:r>
      <w:r w:rsidR="00667C1A">
        <w:rPr>
          <w:b/>
          <w:i/>
        </w:rPr>
        <w:t>8</w:t>
      </w:r>
      <w:r>
        <w:rPr>
          <w:b/>
          <w:i/>
        </w:rPr>
        <w:t xml:space="preserve"> “MAC PDU Construction</w:t>
      </w:r>
      <w:r w:rsidR="00F87125">
        <w:rPr>
          <w:b/>
          <w:i/>
        </w:rPr>
        <w:t xml:space="preserve"> for A-CPE” after section 7.8.6 in 802.22-2011, with the following text</w:t>
      </w:r>
    </w:p>
    <w:p w:rsidR="00CD0EA6" w:rsidRPr="00CD0EA6" w:rsidRDefault="00CD0EA6" w:rsidP="00CD0EA6">
      <w:pPr>
        <w:jc w:val="center"/>
        <w:rPr>
          <w:b/>
          <w:i/>
          <w:lang w:eastAsia="ja-JP"/>
        </w:rPr>
      </w:pPr>
      <w:r w:rsidRPr="00CD0EA6">
        <w:rPr>
          <w:b/>
          <w:i/>
          <w:lang w:eastAsia="ja-JP"/>
        </w:rPr>
        <w:t>&lt;Start of modification&gt;</w:t>
      </w:r>
    </w:p>
    <w:p w:rsidR="000C684B" w:rsidRDefault="000C684B" w:rsidP="00CD0EA6">
      <w:pPr>
        <w:rPr>
          <w:lang w:eastAsia="ja-JP"/>
        </w:rPr>
      </w:pPr>
    </w:p>
    <w:p w:rsidR="004556FE" w:rsidRPr="00D3765E" w:rsidRDefault="00CD0EA6" w:rsidP="00CD0EA6">
      <w:pPr>
        <w:pStyle w:val="Heading3"/>
        <w:rPr>
          <w:u w:val="single"/>
        </w:rPr>
      </w:pPr>
      <w:r w:rsidRPr="00D3765E">
        <w:rPr>
          <w:u w:val="single"/>
        </w:rPr>
        <w:t>7.8.</w:t>
      </w:r>
      <w:r w:rsidR="00667C1A">
        <w:rPr>
          <w:u w:val="single"/>
        </w:rPr>
        <w:t>8</w:t>
      </w:r>
      <w:r w:rsidRPr="00D3765E">
        <w:rPr>
          <w:u w:val="single"/>
        </w:rPr>
        <w:t xml:space="preserve"> MAC PDU Construction for A-CPE</w:t>
      </w:r>
    </w:p>
    <w:p w:rsidR="004556FE" w:rsidRPr="00D3765E" w:rsidRDefault="004556FE" w:rsidP="00F17BB2">
      <w:pPr>
        <w:jc w:val="both"/>
        <w:rPr>
          <w:u w:val="single"/>
        </w:rPr>
      </w:pPr>
    </w:p>
    <w:p w:rsidR="00CD0EA6" w:rsidRDefault="00D064B3" w:rsidP="00F17BB2">
      <w:pPr>
        <w:jc w:val="both"/>
        <w:rPr>
          <w:u w:val="single"/>
        </w:rPr>
      </w:pPr>
      <w:r w:rsidRPr="00D3765E">
        <w:rPr>
          <w:u w:val="single"/>
        </w:rPr>
        <w:t xml:space="preserve">In the relay network, a centralized </w:t>
      </w:r>
      <w:ins w:id="8" w:author="cwpyo" w:date="2014-09-04T13:59:00Z">
        <w:r w:rsidR="00902B5E">
          <w:rPr>
            <w:rFonts w:hint="eastAsia"/>
            <w:u w:val="single"/>
            <w:lang w:eastAsia="ja-JP"/>
          </w:rPr>
          <w:t xml:space="preserve">scheduling </w:t>
        </w:r>
      </w:ins>
      <w:r w:rsidRPr="00D3765E">
        <w:rPr>
          <w:u w:val="single"/>
        </w:rPr>
        <w:t xml:space="preserve">A-CPE will not be doing any additional fragmentation and/or packing </w:t>
      </w:r>
      <w:r w:rsidR="006F4FED">
        <w:rPr>
          <w:u w:val="single"/>
        </w:rPr>
        <w:t>of PDUs exchanged between the A</w:t>
      </w:r>
      <w:r w:rsidRPr="00D3765E">
        <w:rPr>
          <w:u w:val="single"/>
        </w:rPr>
        <w:t xml:space="preserve">-BS and the S-CPE.  </w:t>
      </w:r>
      <w:r w:rsidR="00D3765E" w:rsidRPr="00D3765E">
        <w:rPr>
          <w:u w:val="single"/>
        </w:rPr>
        <w:t>The procedures defined in sections 7.8.1 – 7</w:t>
      </w:r>
      <w:r w:rsidR="006F4FED">
        <w:rPr>
          <w:u w:val="single"/>
        </w:rPr>
        <w:t>.8.6 shall be followed by the A</w:t>
      </w:r>
      <w:r w:rsidR="00D3765E" w:rsidRPr="00D3765E">
        <w:rPr>
          <w:u w:val="single"/>
        </w:rPr>
        <w:t xml:space="preserve">-BS and S-CPE when </w:t>
      </w:r>
      <w:r w:rsidR="00D3765E">
        <w:rPr>
          <w:u w:val="single"/>
        </w:rPr>
        <w:t>exchan</w:t>
      </w:r>
      <w:r w:rsidR="00063A0C">
        <w:rPr>
          <w:u w:val="single"/>
        </w:rPr>
        <w:t>g</w:t>
      </w:r>
      <w:r w:rsidR="00D3765E">
        <w:rPr>
          <w:u w:val="single"/>
        </w:rPr>
        <w:t xml:space="preserve">ing MAC PDUs </w:t>
      </w:r>
      <w:r w:rsidR="00063A0C">
        <w:rPr>
          <w:u w:val="single"/>
        </w:rPr>
        <w:t>in either the DS or US</w:t>
      </w:r>
      <w:r w:rsidR="00273F88">
        <w:rPr>
          <w:u w:val="single"/>
        </w:rPr>
        <w:t xml:space="preserve">, through a centralized </w:t>
      </w:r>
      <w:ins w:id="9" w:author="cwpyo" w:date="2014-09-04T13:59:00Z">
        <w:r w:rsidR="00902B5E">
          <w:rPr>
            <w:rFonts w:hint="eastAsia"/>
            <w:u w:val="single"/>
            <w:lang w:eastAsia="ja-JP"/>
          </w:rPr>
          <w:t xml:space="preserve">scheduling </w:t>
        </w:r>
      </w:ins>
      <w:r w:rsidR="00273F88">
        <w:rPr>
          <w:u w:val="single"/>
        </w:rPr>
        <w:t>A-CPE</w:t>
      </w:r>
      <w:r w:rsidR="00063A0C">
        <w:rPr>
          <w:u w:val="single"/>
        </w:rPr>
        <w:t xml:space="preserve">.  </w:t>
      </w:r>
      <w:r w:rsidR="00167A34">
        <w:rPr>
          <w:u w:val="single"/>
        </w:rPr>
        <w:t xml:space="preserve">These procedures are applicable to connections between </w:t>
      </w:r>
      <w:r w:rsidR="00B361CE">
        <w:rPr>
          <w:u w:val="single"/>
        </w:rPr>
        <w:t>the S</w:t>
      </w:r>
      <w:r w:rsidR="006F4FED">
        <w:rPr>
          <w:u w:val="single"/>
        </w:rPr>
        <w:t>-CPE and A-BS that use ARQ and those connections that do not use ARQ.</w:t>
      </w:r>
    </w:p>
    <w:p w:rsidR="00063A0C" w:rsidRDefault="00063A0C" w:rsidP="00F17BB2">
      <w:pPr>
        <w:jc w:val="both"/>
        <w:rPr>
          <w:u w:val="single"/>
        </w:rPr>
      </w:pPr>
    </w:p>
    <w:p w:rsidR="006872AC" w:rsidRPr="0002646A" w:rsidRDefault="00063A0C" w:rsidP="00F17BB2">
      <w:pPr>
        <w:jc w:val="both"/>
        <w:rPr>
          <w:u w:val="single"/>
        </w:rPr>
      </w:pPr>
      <w:r>
        <w:rPr>
          <w:u w:val="single"/>
        </w:rPr>
        <w:t xml:space="preserve">Distributed </w:t>
      </w:r>
      <w:ins w:id="10" w:author="cwpyo" w:date="2014-09-04T13:59:00Z">
        <w:r w:rsidR="00902B5E">
          <w:rPr>
            <w:rFonts w:hint="eastAsia"/>
            <w:u w:val="single"/>
            <w:lang w:eastAsia="ja-JP"/>
          </w:rPr>
          <w:t xml:space="preserve">scheduling </w:t>
        </w:r>
      </w:ins>
      <w:r>
        <w:rPr>
          <w:u w:val="single"/>
        </w:rPr>
        <w:t xml:space="preserve">A-CPEs have the ability to locally make decisions with regard to allocating </w:t>
      </w:r>
      <w:r w:rsidR="00DC0AD6">
        <w:rPr>
          <w:u w:val="single"/>
        </w:rPr>
        <w:t xml:space="preserve">bandwidth and scheduling resources for S-CPEs that are attached to it.  </w:t>
      </w:r>
      <w:r w:rsidR="00D86AB5">
        <w:rPr>
          <w:u w:val="single"/>
        </w:rPr>
        <w:t>P</w:t>
      </w:r>
      <w:r w:rsidR="00273F88">
        <w:rPr>
          <w:u w:val="single"/>
        </w:rPr>
        <w:t xml:space="preserve">rocedures defined in this section describe how </w:t>
      </w:r>
      <w:r w:rsidR="00D86AB5">
        <w:rPr>
          <w:u w:val="single"/>
        </w:rPr>
        <w:t xml:space="preserve">the distributed </w:t>
      </w:r>
      <w:ins w:id="11" w:author="cwpyo" w:date="2014-09-04T14:00:00Z">
        <w:r w:rsidR="00902B5E">
          <w:rPr>
            <w:rFonts w:hint="eastAsia"/>
            <w:u w:val="single"/>
            <w:lang w:eastAsia="ja-JP"/>
          </w:rPr>
          <w:t xml:space="preserve">scheduling </w:t>
        </w:r>
      </w:ins>
      <w:r w:rsidR="00D86AB5">
        <w:rPr>
          <w:u w:val="single"/>
        </w:rPr>
        <w:t>A-CPE process</w:t>
      </w:r>
      <w:ins w:id="12" w:author="cwpyo" w:date="2014-09-04T13:54:00Z">
        <w:r w:rsidR="00902B5E">
          <w:rPr>
            <w:rFonts w:hint="eastAsia"/>
            <w:u w:val="single"/>
            <w:lang w:eastAsia="ja-JP"/>
          </w:rPr>
          <w:t>es</w:t>
        </w:r>
      </w:ins>
      <w:r w:rsidR="00D86AB5">
        <w:rPr>
          <w:u w:val="single"/>
        </w:rPr>
        <w:t xml:space="preserve"> MAC PDUs being exchanged through </w:t>
      </w:r>
      <w:r w:rsidR="00D846D3">
        <w:rPr>
          <w:u w:val="single"/>
        </w:rPr>
        <w:t xml:space="preserve">it between the </w:t>
      </w:r>
      <w:del w:id="13" w:author="cwpyo" w:date="2014-09-04T13:55:00Z">
        <w:r w:rsidR="00D846D3" w:rsidDel="00902B5E">
          <w:rPr>
            <w:u w:val="single"/>
          </w:rPr>
          <w:delText>MR</w:delText>
        </w:r>
      </w:del>
      <w:ins w:id="14" w:author="cwpyo" w:date="2014-09-04T13:55:00Z">
        <w:r w:rsidR="00902B5E">
          <w:rPr>
            <w:rFonts w:hint="eastAsia"/>
            <w:u w:val="single"/>
            <w:lang w:eastAsia="ja-JP"/>
          </w:rPr>
          <w:t>A</w:t>
        </w:r>
      </w:ins>
      <w:r w:rsidR="00D846D3">
        <w:rPr>
          <w:u w:val="single"/>
        </w:rPr>
        <w:t>-BS and S-CPE.  These procedures take into account the configuration of t</w:t>
      </w:r>
      <w:r w:rsidR="006B36C8">
        <w:rPr>
          <w:u w:val="single"/>
        </w:rPr>
        <w:t xml:space="preserve">he security </w:t>
      </w:r>
      <w:proofErr w:type="spellStart"/>
      <w:r w:rsidR="006B36C8">
        <w:rPr>
          <w:u w:val="single"/>
        </w:rPr>
        <w:t>sublayer</w:t>
      </w:r>
      <w:proofErr w:type="spellEnd"/>
      <w:r w:rsidR="006B36C8">
        <w:rPr>
          <w:u w:val="single"/>
        </w:rPr>
        <w:t xml:space="preserve"> for the S-CPE</w:t>
      </w:r>
      <w:r w:rsidR="007D19BF">
        <w:rPr>
          <w:u w:val="single"/>
        </w:rPr>
        <w:t xml:space="preserve">, and whether or not ARQ is enabled for </w:t>
      </w:r>
      <w:r w:rsidR="00474AA6">
        <w:rPr>
          <w:u w:val="single"/>
        </w:rPr>
        <w:t>FIDs associated with a particular S-CPE</w:t>
      </w:r>
      <w:r w:rsidR="006B36C8">
        <w:rPr>
          <w:u w:val="single"/>
        </w:rPr>
        <w:t>.</w:t>
      </w:r>
      <w:r w:rsidR="006872AC">
        <w:rPr>
          <w:u w:val="single"/>
        </w:rPr>
        <w:t xml:space="preserve">  Indication of encryption/authentication being configured for the S-CPE is given when the EC bit in the GMH is set to 1</w:t>
      </w:r>
      <w:r w:rsidR="006872AC" w:rsidRPr="0002646A">
        <w:rPr>
          <w:u w:val="single"/>
        </w:rPr>
        <w:t xml:space="preserve">.  </w:t>
      </w:r>
    </w:p>
    <w:p w:rsidR="00ED255D" w:rsidRDefault="00ED255D" w:rsidP="00ED255D">
      <w:pPr>
        <w:jc w:val="both"/>
        <w:rPr>
          <w:u w:val="single"/>
        </w:rPr>
      </w:pPr>
    </w:p>
    <w:p w:rsidR="00474AA6" w:rsidRPr="006650B9" w:rsidRDefault="00474AA6" w:rsidP="006650B9">
      <w:pPr>
        <w:pStyle w:val="Heading3"/>
        <w:rPr>
          <w:sz w:val="22"/>
          <w:szCs w:val="22"/>
        </w:rPr>
      </w:pPr>
      <w:r w:rsidRPr="006650B9">
        <w:rPr>
          <w:sz w:val="22"/>
          <w:szCs w:val="22"/>
        </w:rPr>
        <w:t>7.8.</w:t>
      </w:r>
      <w:r w:rsidR="00667C1A">
        <w:rPr>
          <w:sz w:val="22"/>
          <w:szCs w:val="22"/>
        </w:rPr>
        <w:t>8</w:t>
      </w:r>
      <w:r w:rsidR="006650B9">
        <w:rPr>
          <w:sz w:val="22"/>
          <w:szCs w:val="22"/>
        </w:rPr>
        <w:t>.1</w:t>
      </w:r>
      <w:r w:rsidRPr="006650B9">
        <w:rPr>
          <w:sz w:val="22"/>
          <w:szCs w:val="22"/>
        </w:rPr>
        <w:t xml:space="preserve"> MAC PDU Construction for </w:t>
      </w:r>
      <w:r w:rsidR="006F4FED">
        <w:rPr>
          <w:sz w:val="22"/>
          <w:szCs w:val="22"/>
        </w:rPr>
        <w:t xml:space="preserve">Distributed </w:t>
      </w:r>
      <w:ins w:id="15" w:author="cwpyo" w:date="2014-09-04T14:00:00Z">
        <w:r w:rsidR="00902B5E">
          <w:rPr>
            <w:rFonts w:hint="eastAsia"/>
            <w:sz w:val="22"/>
            <w:szCs w:val="22"/>
            <w:lang w:eastAsia="ja-JP"/>
          </w:rPr>
          <w:t xml:space="preserve">scheduling </w:t>
        </w:r>
      </w:ins>
      <w:r w:rsidRPr="006650B9">
        <w:rPr>
          <w:sz w:val="22"/>
          <w:szCs w:val="22"/>
        </w:rPr>
        <w:t>A-CPE</w:t>
      </w:r>
      <w:r w:rsidR="006650B9">
        <w:rPr>
          <w:sz w:val="22"/>
          <w:szCs w:val="22"/>
        </w:rPr>
        <w:t xml:space="preserve"> on </w:t>
      </w:r>
      <w:r w:rsidR="00662B88">
        <w:rPr>
          <w:sz w:val="22"/>
          <w:szCs w:val="22"/>
        </w:rPr>
        <w:t>non-ARQ connections</w:t>
      </w:r>
    </w:p>
    <w:p w:rsidR="00474AA6" w:rsidRDefault="00474AA6" w:rsidP="00ED255D">
      <w:pPr>
        <w:jc w:val="both"/>
        <w:rPr>
          <w:u w:val="single"/>
        </w:rPr>
      </w:pPr>
    </w:p>
    <w:p w:rsidR="00264FD4" w:rsidRDefault="00264FD4" w:rsidP="00ED255D">
      <w:pPr>
        <w:jc w:val="both"/>
        <w:rPr>
          <w:u w:val="single"/>
        </w:rPr>
      </w:pPr>
      <w:r>
        <w:rPr>
          <w:u w:val="single"/>
        </w:rPr>
        <w:t>In this section, procedures for construction of MAC PDUs that may or may not require further Fragmentation/Packing on non-ARQ connections are defined.  The four procedures defined in this section are as follows:</w:t>
      </w:r>
    </w:p>
    <w:p w:rsidR="00264FD4" w:rsidRDefault="00264FD4" w:rsidP="008A0C3D">
      <w:pPr>
        <w:pStyle w:val="ListParagraph"/>
        <w:numPr>
          <w:ilvl w:val="0"/>
          <w:numId w:val="29"/>
        </w:numPr>
        <w:jc w:val="both"/>
        <w:rPr>
          <w:u w:val="single"/>
        </w:rPr>
      </w:pPr>
      <w:r>
        <w:rPr>
          <w:u w:val="single"/>
        </w:rPr>
        <w:t xml:space="preserve">Security enabled, no further fragmentation/packing </w:t>
      </w:r>
      <w:r w:rsidR="003347B4">
        <w:rPr>
          <w:u w:val="single"/>
        </w:rPr>
        <w:t>by A-CPE of MAC PDUs</w:t>
      </w:r>
    </w:p>
    <w:p w:rsidR="003347B4" w:rsidRDefault="003347B4" w:rsidP="008A0C3D">
      <w:pPr>
        <w:pStyle w:val="ListParagraph"/>
        <w:numPr>
          <w:ilvl w:val="0"/>
          <w:numId w:val="29"/>
        </w:numPr>
        <w:jc w:val="both"/>
        <w:rPr>
          <w:u w:val="single"/>
        </w:rPr>
      </w:pPr>
      <w:r>
        <w:rPr>
          <w:u w:val="single"/>
        </w:rPr>
        <w:t xml:space="preserve">Security enabled, A-CPE will further </w:t>
      </w:r>
      <w:proofErr w:type="spellStart"/>
      <w:r>
        <w:rPr>
          <w:u w:val="single"/>
        </w:rPr>
        <w:t>fragement</w:t>
      </w:r>
      <w:proofErr w:type="spellEnd"/>
      <w:r>
        <w:rPr>
          <w:u w:val="single"/>
        </w:rPr>
        <w:t>/pack MAC PDUs</w:t>
      </w:r>
    </w:p>
    <w:p w:rsidR="003347B4" w:rsidRDefault="003347B4" w:rsidP="008A0C3D">
      <w:pPr>
        <w:pStyle w:val="ListParagraph"/>
        <w:numPr>
          <w:ilvl w:val="0"/>
          <w:numId w:val="29"/>
        </w:numPr>
        <w:jc w:val="both"/>
        <w:rPr>
          <w:u w:val="single"/>
        </w:rPr>
      </w:pPr>
      <w:r>
        <w:rPr>
          <w:u w:val="single"/>
        </w:rPr>
        <w:t xml:space="preserve">Security disabled, no further </w:t>
      </w:r>
      <w:proofErr w:type="spellStart"/>
      <w:r>
        <w:rPr>
          <w:u w:val="single"/>
        </w:rPr>
        <w:t>fragementation</w:t>
      </w:r>
      <w:proofErr w:type="spellEnd"/>
      <w:r>
        <w:rPr>
          <w:u w:val="single"/>
        </w:rPr>
        <w:t>/packing by A-CPE of MAC PDUs</w:t>
      </w:r>
    </w:p>
    <w:p w:rsidR="003347B4" w:rsidRPr="00264FD4" w:rsidRDefault="003347B4" w:rsidP="008A0C3D">
      <w:pPr>
        <w:pStyle w:val="ListParagraph"/>
        <w:numPr>
          <w:ilvl w:val="0"/>
          <w:numId w:val="29"/>
        </w:numPr>
        <w:jc w:val="both"/>
        <w:rPr>
          <w:u w:val="single"/>
        </w:rPr>
      </w:pPr>
      <w:r>
        <w:rPr>
          <w:u w:val="single"/>
        </w:rPr>
        <w:t xml:space="preserve">Security </w:t>
      </w:r>
      <w:r w:rsidR="004E58D3">
        <w:rPr>
          <w:u w:val="single"/>
        </w:rPr>
        <w:t>disabled</w:t>
      </w:r>
      <w:r>
        <w:rPr>
          <w:u w:val="single"/>
        </w:rPr>
        <w:t>, A-CPE will further fragment/pack MAC PDUs</w:t>
      </w:r>
    </w:p>
    <w:p w:rsidR="00264FD4" w:rsidRPr="0002646A" w:rsidRDefault="00264FD4" w:rsidP="00ED255D">
      <w:pPr>
        <w:jc w:val="both"/>
        <w:rPr>
          <w:u w:val="single"/>
        </w:rPr>
      </w:pPr>
    </w:p>
    <w:p w:rsidR="00ED255D" w:rsidRPr="0002646A" w:rsidRDefault="008A0C3D" w:rsidP="00804C9D">
      <w:pPr>
        <w:jc w:val="both"/>
        <w:rPr>
          <w:u w:val="single"/>
        </w:rPr>
      </w:pPr>
      <w:r>
        <w:rPr>
          <w:u w:val="single"/>
        </w:rPr>
        <w:t xml:space="preserve">Procedure 1 on non-ARQ connections: </w:t>
      </w:r>
      <w:r w:rsidR="003B55A0" w:rsidRPr="0002646A">
        <w:rPr>
          <w:u w:val="single"/>
        </w:rPr>
        <w:t xml:space="preserve">The following procedure shall be used when the security </w:t>
      </w:r>
      <w:proofErr w:type="spellStart"/>
      <w:r w:rsidR="00710488">
        <w:rPr>
          <w:u w:val="single"/>
        </w:rPr>
        <w:t>sublayer</w:t>
      </w:r>
      <w:proofErr w:type="spellEnd"/>
      <w:r w:rsidR="003B55A0" w:rsidRPr="0002646A">
        <w:rPr>
          <w:u w:val="single"/>
        </w:rPr>
        <w:t xml:space="preserve"> for the </w:t>
      </w:r>
      <w:r w:rsidR="009C63D3" w:rsidRPr="0002646A">
        <w:rPr>
          <w:u w:val="single"/>
        </w:rPr>
        <w:t xml:space="preserve">S-CPE is configured to provide </w:t>
      </w:r>
      <w:r w:rsidR="003B55A0" w:rsidRPr="0002646A">
        <w:rPr>
          <w:u w:val="single"/>
        </w:rPr>
        <w:t xml:space="preserve">authentication/encryption of MAC PDUs exchanged between the </w:t>
      </w:r>
      <w:r w:rsidR="009C63D3" w:rsidRPr="0002646A">
        <w:rPr>
          <w:u w:val="single"/>
        </w:rPr>
        <w:t>A</w:t>
      </w:r>
      <w:r w:rsidR="003B55A0" w:rsidRPr="0002646A">
        <w:rPr>
          <w:u w:val="single"/>
        </w:rPr>
        <w:t>-BS and S-CPE</w:t>
      </w:r>
      <w:r w:rsidR="006872AC" w:rsidRPr="0002646A">
        <w:rPr>
          <w:u w:val="single"/>
        </w:rPr>
        <w:t xml:space="preserve">, </w:t>
      </w:r>
      <w:r w:rsidR="00076F3A" w:rsidRPr="0002646A">
        <w:rPr>
          <w:u w:val="single"/>
        </w:rPr>
        <w:t xml:space="preserve">and the distributed </w:t>
      </w:r>
      <w:ins w:id="16" w:author="cwpyo" w:date="2014-09-04T14:02:00Z">
        <w:r w:rsidR="00902B5E">
          <w:rPr>
            <w:rFonts w:hint="eastAsia"/>
            <w:u w:val="single"/>
            <w:lang w:eastAsia="ja-JP"/>
          </w:rPr>
          <w:t xml:space="preserve">scheduling </w:t>
        </w:r>
      </w:ins>
      <w:r w:rsidR="00076F3A" w:rsidRPr="0002646A">
        <w:rPr>
          <w:u w:val="single"/>
        </w:rPr>
        <w:t xml:space="preserve">A-CPE will not </w:t>
      </w:r>
      <w:r w:rsidR="00ED255D" w:rsidRPr="0002646A">
        <w:rPr>
          <w:u w:val="single"/>
        </w:rPr>
        <w:t>further fragment/pack PDUs:</w:t>
      </w:r>
    </w:p>
    <w:p w:rsidR="00076F3A" w:rsidRPr="0002646A" w:rsidRDefault="00076F3A" w:rsidP="00804C9D">
      <w:pPr>
        <w:jc w:val="both"/>
        <w:rPr>
          <w:u w:val="single"/>
        </w:rPr>
      </w:pPr>
    </w:p>
    <w:p w:rsidR="001B66D9" w:rsidRPr="0002646A" w:rsidRDefault="00ED255D" w:rsidP="00662B88">
      <w:pPr>
        <w:pStyle w:val="ListParagraph"/>
        <w:numPr>
          <w:ilvl w:val="1"/>
          <w:numId w:val="19"/>
        </w:numPr>
        <w:jc w:val="both"/>
        <w:rPr>
          <w:u w:val="single"/>
        </w:rPr>
      </w:pPr>
      <w:r w:rsidRPr="0002646A">
        <w:rPr>
          <w:u w:val="single"/>
        </w:rPr>
        <w:t xml:space="preserve">When </w:t>
      </w:r>
      <w:r w:rsidRPr="0002646A">
        <w:rPr>
          <w:rFonts w:hint="eastAsia"/>
          <w:u w:val="single"/>
          <w:lang w:eastAsia="ja-JP"/>
        </w:rPr>
        <w:t xml:space="preserve">a </w:t>
      </w:r>
      <w:r w:rsidRPr="0002646A">
        <w:rPr>
          <w:u w:val="single"/>
        </w:rPr>
        <w:t xml:space="preserve">distributed </w:t>
      </w:r>
      <w:ins w:id="17" w:author="cwpyo" w:date="2014-09-04T14:03:00Z">
        <w:r w:rsidR="00902B5E">
          <w:rPr>
            <w:rFonts w:hint="eastAsia"/>
            <w:u w:val="single"/>
            <w:lang w:eastAsia="ja-JP"/>
          </w:rPr>
          <w:t xml:space="preserve">scheduling </w:t>
        </w:r>
      </w:ins>
      <w:r w:rsidR="00076F3A" w:rsidRPr="0002646A">
        <w:rPr>
          <w:u w:val="single"/>
        </w:rPr>
        <w:t>A</w:t>
      </w:r>
      <w:r w:rsidRPr="0002646A">
        <w:rPr>
          <w:u w:val="single"/>
        </w:rPr>
        <w:t xml:space="preserve">-CPE receives MAC PDU from </w:t>
      </w:r>
      <w:proofErr w:type="gramStart"/>
      <w:r w:rsidRPr="0002646A">
        <w:rPr>
          <w:u w:val="single"/>
        </w:rPr>
        <w:t>a</w:t>
      </w:r>
      <w:proofErr w:type="gramEnd"/>
      <w:r w:rsidRPr="0002646A">
        <w:rPr>
          <w:u w:val="single"/>
        </w:rPr>
        <w:t xml:space="preserve"> S-CPE</w:t>
      </w:r>
      <w:r w:rsidR="00E368A1" w:rsidRPr="0002646A">
        <w:rPr>
          <w:u w:val="single"/>
        </w:rPr>
        <w:t xml:space="preserve"> or </w:t>
      </w:r>
      <w:r w:rsidR="00D87CCE" w:rsidRPr="0002646A">
        <w:rPr>
          <w:u w:val="single"/>
        </w:rPr>
        <w:t>A</w:t>
      </w:r>
      <w:r w:rsidR="00E368A1" w:rsidRPr="0002646A">
        <w:rPr>
          <w:u w:val="single"/>
        </w:rPr>
        <w:t xml:space="preserve">-BS, the </w:t>
      </w:r>
      <w:proofErr w:type="spellStart"/>
      <w:r w:rsidR="00E368A1" w:rsidRPr="0002646A">
        <w:rPr>
          <w:u w:val="single"/>
        </w:rPr>
        <w:t>subheaders</w:t>
      </w:r>
      <w:proofErr w:type="spellEnd"/>
      <w:r w:rsidR="00E368A1" w:rsidRPr="0002646A">
        <w:rPr>
          <w:u w:val="single"/>
        </w:rPr>
        <w:t xml:space="preserve"> attached to the PDU are processed as nece</w:t>
      </w:r>
      <w:r w:rsidR="00BE26E8" w:rsidRPr="0002646A">
        <w:rPr>
          <w:u w:val="single"/>
        </w:rPr>
        <w:t>ssary.  In the US</w:t>
      </w:r>
      <w:ins w:id="18" w:author="cwpyo" w:date="2014-09-04T14:03:00Z">
        <w:r w:rsidR="00902B5E">
          <w:rPr>
            <w:rFonts w:hint="eastAsia"/>
            <w:u w:val="single"/>
            <w:lang w:eastAsia="ja-JP"/>
          </w:rPr>
          <w:t>,</w:t>
        </w:r>
      </w:ins>
      <w:r w:rsidR="00BE26E8" w:rsidRPr="0002646A">
        <w:rPr>
          <w:u w:val="single"/>
        </w:rPr>
        <w:t xml:space="preserve"> this </w:t>
      </w:r>
      <w:ins w:id="19" w:author="cwpyo" w:date="2014-09-04T14:03:00Z">
        <w:r w:rsidR="00902B5E">
          <w:rPr>
            <w:rFonts w:hint="eastAsia"/>
            <w:u w:val="single"/>
            <w:lang w:eastAsia="ja-JP"/>
          </w:rPr>
          <w:t xml:space="preserve">may </w:t>
        </w:r>
      </w:ins>
      <w:r w:rsidR="00BE26E8" w:rsidRPr="0002646A">
        <w:rPr>
          <w:u w:val="single"/>
        </w:rPr>
        <w:t>include</w:t>
      </w:r>
      <w:del w:id="20" w:author="cwpyo" w:date="2014-09-04T14:03:00Z">
        <w:r w:rsidR="00BE26E8" w:rsidRPr="0002646A" w:rsidDel="00902B5E">
          <w:rPr>
            <w:u w:val="single"/>
          </w:rPr>
          <w:delText>s</w:delText>
        </w:r>
      </w:del>
      <w:del w:id="21" w:author="cwpyo" w:date="2014-09-04T14:06:00Z">
        <w:r w:rsidR="00E368A1" w:rsidRPr="0002646A" w:rsidDel="00C216B4">
          <w:rPr>
            <w:u w:val="single"/>
          </w:rPr>
          <w:delText>,</w:delText>
        </w:r>
      </w:del>
      <w:r w:rsidR="00E368A1" w:rsidRPr="0002646A">
        <w:rPr>
          <w:u w:val="single"/>
        </w:rPr>
        <w:t xml:space="preserve"> the </w:t>
      </w:r>
      <w:r w:rsidRPr="0002646A">
        <w:rPr>
          <w:u w:val="single"/>
        </w:rPr>
        <w:t>BR</w:t>
      </w:r>
      <w:ins w:id="22" w:author="cwpyo" w:date="2014-09-04T14:06:00Z">
        <w:r w:rsidR="00C216B4">
          <w:rPr>
            <w:rFonts w:hint="eastAsia"/>
            <w:u w:val="single"/>
            <w:lang w:eastAsia="ja-JP"/>
          </w:rPr>
          <w:t xml:space="preserve"> </w:t>
        </w:r>
        <w:proofErr w:type="spellStart"/>
        <w:r w:rsidR="00C216B4">
          <w:rPr>
            <w:rFonts w:hint="eastAsia"/>
            <w:u w:val="single"/>
            <w:lang w:eastAsia="ja-JP"/>
          </w:rPr>
          <w:t>subheader</w:t>
        </w:r>
      </w:ins>
      <w:proofErr w:type="spellEnd"/>
      <w:r w:rsidR="00B72643">
        <w:rPr>
          <w:u w:val="single"/>
        </w:rPr>
        <w:t xml:space="preserve"> and</w:t>
      </w:r>
      <w:r w:rsidRPr="0002646A">
        <w:rPr>
          <w:u w:val="single"/>
        </w:rPr>
        <w:t xml:space="preserve"> </w:t>
      </w:r>
      <w:del w:id="23" w:author="cwpyo" w:date="2014-09-04T14:04:00Z">
        <w:r w:rsidRPr="0002646A" w:rsidDel="00902B5E">
          <w:rPr>
            <w:u w:val="single"/>
          </w:rPr>
          <w:delText xml:space="preserve">GMSH </w:delText>
        </w:r>
      </w:del>
      <w:ins w:id="24" w:author="cwpyo" w:date="2014-09-04T14:05:00Z">
        <w:r w:rsidR="00902B5E">
          <w:rPr>
            <w:rFonts w:hint="eastAsia"/>
            <w:u w:val="single"/>
            <w:lang w:eastAsia="ja-JP"/>
          </w:rPr>
          <w:t>G</w:t>
        </w:r>
      </w:ins>
      <w:ins w:id="25" w:author="cwpyo" w:date="2014-09-04T14:04:00Z">
        <w:r w:rsidR="00902B5E">
          <w:rPr>
            <w:rFonts w:hint="eastAsia"/>
            <w:u w:val="single"/>
            <w:lang w:eastAsia="ja-JP"/>
          </w:rPr>
          <w:t xml:space="preserve">rant management </w:t>
        </w:r>
      </w:ins>
      <w:proofErr w:type="spellStart"/>
      <w:r w:rsidR="000F20C9">
        <w:rPr>
          <w:u w:val="single"/>
        </w:rPr>
        <w:t>subheader</w:t>
      </w:r>
      <w:proofErr w:type="spellEnd"/>
      <w:del w:id="26" w:author="cwpyo" w:date="2014-09-04T14:06:00Z">
        <w:r w:rsidR="000F20C9" w:rsidDel="00C216B4">
          <w:rPr>
            <w:u w:val="single"/>
          </w:rPr>
          <w:delText>s</w:delText>
        </w:r>
      </w:del>
      <w:ins w:id="27" w:author="cwpyo" w:date="2014-09-04T14:06:00Z">
        <w:r w:rsidR="00C216B4">
          <w:rPr>
            <w:rFonts w:hint="eastAsia"/>
            <w:u w:val="single"/>
            <w:lang w:eastAsia="ja-JP"/>
          </w:rPr>
          <w:t xml:space="preserve"> (GMSH)</w:t>
        </w:r>
      </w:ins>
      <w:r w:rsidRPr="0002646A">
        <w:rPr>
          <w:u w:val="single"/>
        </w:rPr>
        <w:t xml:space="preserve">. </w:t>
      </w:r>
    </w:p>
    <w:p w:rsidR="00431E7D" w:rsidRPr="0002646A" w:rsidRDefault="00ED255D" w:rsidP="00ED255D">
      <w:pPr>
        <w:pStyle w:val="ListParagraph"/>
        <w:numPr>
          <w:ilvl w:val="1"/>
          <w:numId w:val="19"/>
        </w:numPr>
        <w:jc w:val="both"/>
        <w:rPr>
          <w:u w:val="single"/>
        </w:rPr>
      </w:pPr>
      <w:r w:rsidRPr="0002646A">
        <w:rPr>
          <w:u w:val="single"/>
        </w:rPr>
        <w:lastRenderedPageBreak/>
        <w:t xml:space="preserve">The </w:t>
      </w:r>
      <w:r w:rsidR="00174758" w:rsidRPr="0002646A">
        <w:rPr>
          <w:u w:val="single"/>
        </w:rPr>
        <w:t>A</w:t>
      </w:r>
      <w:r w:rsidRPr="0002646A">
        <w:rPr>
          <w:u w:val="single"/>
        </w:rPr>
        <w:t>-CPE forwards the MAC PDU as is</w:t>
      </w:r>
      <w:r w:rsidR="0064695F" w:rsidRPr="0002646A">
        <w:rPr>
          <w:u w:val="single"/>
        </w:rPr>
        <w:t>, i.e. it does not modify the MAC P</w:t>
      </w:r>
      <w:r w:rsidR="00431E7D" w:rsidRPr="0002646A">
        <w:rPr>
          <w:u w:val="single"/>
        </w:rPr>
        <w:t xml:space="preserve">DU contents (GMH, </w:t>
      </w:r>
      <w:proofErr w:type="spellStart"/>
      <w:r w:rsidR="00431E7D" w:rsidRPr="0002646A">
        <w:rPr>
          <w:u w:val="single"/>
        </w:rPr>
        <w:t>subheaders</w:t>
      </w:r>
      <w:proofErr w:type="spellEnd"/>
      <w:r w:rsidR="00431E7D" w:rsidRPr="0002646A">
        <w:rPr>
          <w:u w:val="single"/>
        </w:rPr>
        <w:t xml:space="preserve">, </w:t>
      </w:r>
      <w:proofErr w:type="gramStart"/>
      <w:r w:rsidR="00431E7D" w:rsidRPr="0002646A">
        <w:rPr>
          <w:u w:val="single"/>
        </w:rPr>
        <w:t>payload</w:t>
      </w:r>
      <w:proofErr w:type="gramEnd"/>
      <w:r w:rsidR="00431E7D" w:rsidRPr="0002646A">
        <w:rPr>
          <w:u w:val="single"/>
        </w:rPr>
        <w:t>)</w:t>
      </w:r>
      <w:r w:rsidRPr="0002646A">
        <w:rPr>
          <w:u w:val="single"/>
        </w:rPr>
        <w:t xml:space="preserve">.  </w:t>
      </w:r>
    </w:p>
    <w:p w:rsidR="00142814" w:rsidRPr="0002646A" w:rsidRDefault="00142814" w:rsidP="00ED255D">
      <w:pPr>
        <w:pStyle w:val="ListParagraph"/>
        <w:numPr>
          <w:ilvl w:val="1"/>
          <w:numId w:val="19"/>
        </w:numPr>
        <w:jc w:val="both"/>
        <w:rPr>
          <w:u w:val="single"/>
        </w:rPr>
      </w:pPr>
      <w:r w:rsidRPr="0002646A">
        <w:rPr>
          <w:u w:val="single"/>
        </w:rPr>
        <w:t>Upon reception of the MAC PDU at the intended destination</w:t>
      </w:r>
      <w:r w:rsidR="003C55C9">
        <w:rPr>
          <w:u w:val="single"/>
        </w:rPr>
        <w:t xml:space="preserve"> the GMH and non-Fragmentation/Packing </w:t>
      </w:r>
      <w:proofErr w:type="spellStart"/>
      <w:r w:rsidR="003C55C9">
        <w:rPr>
          <w:u w:val="single"/>
        </w:rPr>
        <w:t>subheaders</w:t>
      </w:r>
      <w:proofErr w:type="spellEnd"/>
      <w:r w:rsidR="003C55C9">
        <w:rPr>
          <w:u w:val="single"/>
        </w:rPr>
        <w:t xml:space="preserve"> are processed first as follow</w:t>
      </w:r>
      <w:r w:rsidRPr="0002646A">
        <w:rPr>
          <w:u w:val="single"/>
        </w:rPr>
        <w:t>:</w:t>
      </w:r>
    </w:p>
    <w:p w:rsidR="00B65AFD" w:rsidRPr="0002646A" w:rsidRDefault="00142814" w:rsidP="00142814">
      <w:pPr>
        <w:pStyle w:val="ListParagraph"/>
        <w:numPr>
          <w:ilvl w:val="2"/>
          <w:numId w:val="19"/>
        </w:numPr>
        <w:jc w:val="both"/>
        <w:rPr>
          <w:u w:val="single"/>
        </w:rPr>
      </w:pPr>
      <w:r w:rsidRPr="0002646A">
        <w:rPr>
          <w:u w:val="single"/>
        </w:rPr>
        <w:t xml:space="preserve">In the US: </w:t>
      </w:r>
      <w:r w:rsidR="00ED255D" w:rsidRPr="0002646A">
        <w:rPr>
          <w:u w:val="single"/>
        </w:rPr>
        <w:t xml:space="preserve">When the </w:t>
      </w:r>
      <w:r w:rsidR="00C31658" w:rsidRPr="0002646A">
        <w:rPr>
          <w:u w:val="single"/>
        </w:rPr>
        <w:t>A</w:t>
      </w:r>
      <w:r w:rsidR="00ED255D" w:rsidRPr="0002646A">
        <w:rPr>
          <w:u w:val="single"/>
        </w:rPr>
        <w:t xml:space="preserve">-BS receives a MAC PDU that was relayed by </w:t>
      </w:r>
      <w:r w:rsidR="00174758" w:rsidRPr="0002646A">
        <w:rPr>
          <w:u w:val="single"/>
        </w:rPr>
        <w:t>A</w:t>
      </w:r>
      <w:r w:rsidR="00ED255D" w:rsidRPr="0002646A">
        <w:rPr>
          <w:u w:val="single"/>
        </w:rPr>
        <w:t>-CPE for an attached S-CPE with EC bit set to 1 in the GMH and the Type field indicatin</w:t>
      </w:r>
      <w:r w:rsidR="00B65AFD" w:rsidRPr="0002646A">
        <w:rPr>
          <w:u w:val="single"/>
        </w:rPr>
        <w:t>g the presence of the BR</w:t>
      </w:r>
      <w:r w:rsidR="003F1E8E">
        <w:rPr>
          <w:u w:val="single"/>
        </w:rPr>
        <w:t xml:space="preserve"> and/or </w:t>
      </w:r>
      <w:r w:rsidR="00ED255D" w:rsidRPr="0002646A">
        <w:rPr>
          <w:u w:val="single"/>
        </w:rPr>
        <w:t>GMSH</w:t>
      </w:r>
      <w:r w:rsidR="00B65AFD" w:rsidRPr="0002646A">
        <w:rPr>
          <w:u w:val="single"/>
        </w:rPr>
        <w:t xml:space="preserve"> </w:t>
      </w:r>
      <w:proofErr w:type="spellStart"/>
      <w:r w:rsidR="00B65AFD" w:rsidRPr="0002646A">
        <w:rPr>
          <w:u w:val="single"/>
        </w:rPr>
        <w:t>subheaders</w:t>
      </w:r>
      <w:proofErr w:type="spellEnd"/>
      <w:r w:rsidR="00B65AFD" w:rsidRPr="0002646A">
        <w:rPr>
          <w:u w:val="single"/>
        </w:rPr>
        <w:t>:</w:t>
      </w:r>
    </w:p>
    <w:p w:rsidR="008A786A" w:rsidRPr="0002646A" w:rsidRDefault="00ED255D" w:rsidP="00AA5405">
      <w:pPr>
        <w:pStyle w:val="ListParagraph"/>
        <w:numPr>
          <w:ilvl w:val="3"/>
          <w:numId w:val="19"/>
        </w:numPr>
        <w:jc w:val="both"/>
        <w:rPr>
          <w:u w:val="single"/>
        </w:rPr>
      </w:pPr>
      <w:proofErr w:type="gramStart"/>
      <w:r w:rsidRPr="0002646A">
        <w:rPr>
          <w:u w:val="single"/>
        </w:rPr>
        <w:t>the</w:t>
      </w:r>
      <w:proofErr w:type="gramEnd"/>
      <w:r w:rsidRPr="0002646A">
        <w:rPr>
          <w:u w:val="single"/>
        </w:rPr>
        <w:t xml:space="preserve"> BR/GMSH </w:t>
      </w:r>
      <w:proofErr w:type="spellStart"/>
      <w:r w:rsidRPr="0002646A">
        <w:rPr>
          <w:u w:val="single"/>
        </w:rPr>
        <w:t>subheader</w:t>
      </w:r>
      <w:proofErr w:type="spellEnd"/>
      <w:r w:rsidRPr="0002646A">
        <w:rPr>
          <w:u w:val="single"/>
        </w:rPr>
        <w:t xml:space="preserve"> will be ignore</w:t>
      </w:r>
      <w:r w:rsidR="001768ED" w:rsidRPr="0002646A">
        <w:rPr>
          <w:u w:val="single"/>
        </w:rPr>
        <w:t>d</w:t>
      </w:r>
      <w:r w:rsidRPr="0002646A">
        <w:rPr>
          <w:u w:val="single"/>
        </w:rPr>
        <w:t xml:space="preserve">, because those </w:t>
      </w:r>
      <w:proofErr w:type="spellStart"/>
      <w:r w:rsidRPr="0002646A">
        <w:rPr>
          <w:u w:val="single"/>
        </w:rPr>
        <w:t>subheaders</w:t>
      </w:r>
      <w:proofErr w:type="spellEnd"/>
      <w:r w:rsidRPr="0002646A">
        <w:rPr>
          <w:u w:val="single"/>
        </w:rPr>
        <w:t xml:space="preserve"> will have been processed by the </w:t>
      </w:r>
      <w:r w:rsidR="00175209" w:rsidRPr="0002646A">
        <w:rPr>
          <w:u w:val="single"/>
        </w:rPr>
        <w:t>A</w:t>
      </w:r>
      <w:r w:rsidRPr="0002646A">
        <w:rPr>
          <w:u w:val="single"/>
        </w:rPr>
        <w:t>-CPE.</w:t>
      </w:r>
      <w:r w:rsidR="001768ED" w:rsidRPr="0002646A">
        <w:rPr>
          <w:u w:val="single"/>
        </w:rPr>
        <w:t xml:space="preserve">  </w:t>
      </w:r>
    </w:p>
    <w:p w:rsidR="00142814" w:rsidRPr="0002646A" w:rsidRDefault="00142814" w:rsidP="00142814">
      <w:pPr>
        <w:pStyle w:val="ListParagraph"/>
        <w:numPr>
          <w:ilvl w:val="2"/>
          <w:numId w:val="19"/>
        </w:numPr>
        <w:jc w:val="both"/>
        <w:rPr>
          <w:u w:val="single"/>
        </w:rPr>
      </w:pPr>
      <w:r w:rsidRPr="0002646A">
        <w:rPr>
          <w:u w:val="single"/>
        </w:rPr>
        <w:t xml:space="preserve">In the DS:  When the </w:t>
      </w:r>
      <w:r w:rsidR="00175209" w:rsidRPr="0002646A">
        <w:rPr>
          <w:u w:val="single"/>
        </w:rPr>
        <w:t>S-CPE receives a MAC PD</w:t>
      </w:r>
      <w:r w:rsidR="00D87CCE" w:rsidRPr="0002646A">
        <w:rPr>
          <w:u w:val="single"/>
        </w:rPr>
        <w:t>U</w:t>
      </w:r>
      <w:r w:rsidR="00175209" w:rsidRPr="0002646A">
        <w:rPr>
          <w:u w:val="single"/>
        </w:rPr>
        <w:t xml:space="preserve"> that was relayed by A-CPE on behalf of </w:t>
      </w:r>
      <w:r w:rsidR="00C31658" w:rsidRPr="0002646A">
        <w:rPr>
          <w:u w:val="single"/>
        </w:rPr>
        <w:t>t</w:t>
      </w:r>
      <w:r w:rsidR="00175209" w:rsidRPr="0002646A">
        <w:rPr>
          <w:u w:val="single"/>
        </w:rPr>
        <w:t xml:space="preserve">he </w:t>
      </w:r>
      <w:r w:rsidR="00C31658" w:rsidRPr="0002646A">
        <w:rPr>
          <w:u w:val="single"/>
        </w:rPr>
        <w:t>A-BS with the EC bit set to 1 in the GMH</w:t>
      </w:r>
      <w:r w:rsidR="00256985">
        <w:rPr>
          <w:u w:val="single"/>
        </w:rPr>
        <w:t>, the PDU will be authenticated/decrypted</w:t>
      </w:r>
    </w:p>
    <w:p w:rsidR="00855036" w:rsidRPr="0002646A" w:rsidRDefault="00855036" w:rsidP="00ED255D">
      <w:pPr>
        <w:pStyle w:val="ListParagraph"/>
        <w:numPr>
          <w:ilvl w:val="1"/>
          <w:numId w:val="19"/>
        </w:numPr>
        <w:jc w:val="both"/>
        <w:rPr>
          <w:u w:val="single"/>
        </w:rPr>
      </w:pPr>
      <w:r w:rsidRPr="0002646A">
        <w:rPr>
          <w:u w:val="single"/>
        </w:rPr>
        <w:t>A</w:t>
      </w:r>
      <w:r w:rsidR="00ED255D" w:rsidRPr="0002646A">
        <w:rPr>
          <w:u w:val="single"/>
        </w:rPr>
        <w:t>-BS</w:t>
      </w:r>
      <w:r w:rsidRPr="0002646A">
        <w:rPr>
          <w:u w:val="single"/>
        </w:rPr>
        <w:t>/S-CPE</w:t>
      </w:r>
      <w:r w:rsidR="003C55C9">
        <w:rPr>
          <w:u w:val="single"/>
        </w:rPr>
        <w:t xml:space="preserve"> will then go on to process the Fragmentation/Packing </w:t>
      </w:r>
      <w:proofErr w:type="spellStart"/>
      <w:r w:rsidR="003C55C9">
        <w:rPr>
          <w:u w:val="single"/>
        </w:rPr>
        <w:t>subheaders</w:t>
      </w:r>
      <w:proofErr w:type="spellEnd"/>
      <w:r w:rsidR="003C55C9">
        <w:rPr>
          <w:u w:val="single"/>
        </w:rPr>
        <w:t xml:space="preserve"> </w:t>
      </w:r>
      <w:r w:rsidR="003F15BF">
        <w:rPr>
          <w:u w:val="single"/>
        </w:rPr>
        <w:t xml:space="preserve">(included by the S-CPE or A-BS that sent the MAC PDU) </w:t>
      </w:r>
      <w:r w:rsidR="003C55C9">
        <w:rPr>
          <w:u w:val="single"/>
        </w:rPr>
        <w:t>as necessary</w:t>
      </w:r>
      <w:r w:rsidRPr="0002646A">
        <w:rPr>
          <w:u w:val="single"/>
        </w:rPr>
        <w:t>:</w:t>
      </w:r>
    </w:p>
    <w:p w:rsidR="00855036" w:rsidRPr="0002646A" w:rsidRDefault="00ED255D" w:rsidP="00855036">
      <w:pPr>
        <w:pStyle w:val="ListParagraph"/>
        <w:numPr>
          <w:ilvl w:val="2"/>
          <w:numId w:val="19"/>
        </w:numPr>
        <w:jc w:val="both"/>
        <w:rPr>
          <w:u w:val="single"/>
        </w:rPr>
      </w:pPr>
      <w:r w:rsidRPr="0002646A">
        <w:rPr>
          <w:u w:val="single"/>
        </w:rPr>
        <w:t xml:space="preserve"> will then process the fragmentation </w:t>
      </w:r>
      <w:proofErr w:type="spellStart"/>
      <w:r w:rsidRPr="0002646A">
        <w:rPr>
          <w:u w:val="single"/>
        </w:rPr>
        <w:t>subheader</w:t>
      </w:r>
      <w:proofErr w:type="spellEnd"/>
      <w:r w:rsidRPr="0002646A">
        <w:rPr>
          <w:u w:val="single"/>
        </w:rPr>
        <w:t xml:space="preserve"> before </w:t>
      </w:r>
      <w:proofErr w:type="spellStart"/>
      <w:r w:rsidRPr="0002646A">
        <w:rPr>
          <w:u w:val="single"/>
        </w:rPr>
        <w:t>decrypty</w:t>
      </w:r>
      <w:proofErr w:type="spellEnd"/>
      <w:r w:rsidR="00855036" w:rsidRPr="0002646A">
        <w:rPr>
          <w:u w:val="single"/>
        </w:rPr>
        <w:t>/authenticating the MAC PDU</w:t>
      </w:r>
      <w:r w:rsidR="003C55C9">
        <w:rPr>
          <w:u w:val="single"/>
        </w:rPr>
        <w:t xml:space="preserve"> payload</w:t>
      </w:r>
    </w:p>
    <w:p w:rsidR="00ED255D" w:rsidRDefault="00ED255D" w:rsidP="00855036">
      <w:pPr>
        <w:pStyle w:val="ListParagraph"/>
        <w:numPr>
          <w:ilvl w:val="2"/>
          <w:numId w:val="19"/>
        </w:numPr>
        <w:jc w:val="both"/>
      </w:pPr>
      <w:proofErr w:type="gramStart"/>
      <w:r w:rsidRPr="0002646A">
        <w:rPr>
          <w:u w:val="single"/>
        </w:rPr>
        <w:t>proceed</w:t>
      </w:r>
      <w:proofErr w:type="gramEnd"/>
      <w:r w:rsidRPr="0002646A">
        <w:rPr>
          <w:u w:val="single"/>
        </w:rPr>
        <w:t xml:space="preserve"> to decrypt/authenticate the PDU prior to processing each packed SDU.</w:t>
      </w:r>
    </w:p>
    <w:p w:rsidR="00980FAF" w:rsidRDefault="00980FAF" w:rsidP="00855036">
      <w:pPr>
        <w:jc w:val="both"/>
      </w:pPr>
    </w:p>
    <w:p w:rsidR="00ED255D" w:rsidRPr="008A0C3D" w:rsidRDefault="008A0C3D" w:rsidP="007271FD">
      <w:pPr>
        <w:jc w:val="both"/>
        <w:rPr>
          <w:u w:val="single"/>
        </w:rPr>
      </w:pPr>
      <w:r w:rsidRPr="008A0C3D">
        <w:rPr>
          <w:u w:val="single"/>
        </w:rPr>
        <w:t xml:space="preserve">Procedure 2 on non-ARQ connections: </w:t>
      </w:r>
      <w:r w:rsidR="009C63D3" w:rsidRPr="008A0C3D">
        <w:rPr>
          <w:u w:val="single"/>
        </w:rPr>
        <w:t xml:space="preserve">The following procedure shall be used when the security </w:t>
      </w:r>
      <w:proofErr w:type="spellStart"/>
      <w:r w:rsidR="009C63D3" w:rsidRPr="008A0C3D">
        <w:rPr>
          <w:u w:val="single"/>
        </w:rPr>
        <w:t>sublayer</w:t>
      </w:r>
      <w:proofErr w:type="spellEnd"/>
      <w:r w:rsidR="009C63D3" w:rsidRPr="008A0C3D">
        <w:rPr>
          <w:u w:val="single"/>
        </w:rPr>
        <w:t xml:space="preserve"> for the CPE is configured to </w:t>
      </w:r>
      <w:proofErr w:type="gramStart"/>
      <w:r w:rsidR="009C63D3" w:rsidRPr="008A0C3D">
        <w:rPr>
          <w:u w:val="single"/>
        </w:rPr>
        <w:t>provided</w:t>
      </w:r>
      <w:proofErr w:type="gramEnd"/>
      <w:r w:rsidR="009C63D3" w:rsidRPr="008A0C3D">
        <w:rPr>
          <w:u w:val="single"/>
        </w:rPr>
        <w:t xml:space="preserve"> authentication/encryption of the MAC PDUs exchanged between A-BS and S-CPE</w:t>
      </w:r>
      <w:r w:rsidR="00C95484" w:rsidRPr="008A0C3D">
        <w:rPr>
          <w:u w:val="single"/>
        </w:rPr>
        <w:t>, and the A-CPE w</w:t>
      </w:r>
      <w:r w:rsidR="00ED255D" w:rsidRPr="008A0C3D">
        <w:rPr>
          <w:u w:val="single"/>
        </w:rPr>
        <w:t>ill further fragment/pack PDUs:</w:t>
      </w:r>
    </w:p>
    <w:p w:rsidR="007271FD" w:rsidRDefault="007271FD" w:rsidP="007271FD">
      <w:pPr>
        <w:pStyle w:val="ListParagraph"/>
        <w:ind w:left="360"/>
        <w:jc w:val="both"/>
      </w:pPr>
    </w:p>
    <w:p w:rsidR="00ED255D" w:rsidRDefault="00913000" w:rsidP="007271FD">
      <w:pPr>
        <w:pStyle w:val="ListParagraph"/>
        <w:numPr>
          <w:ilvl w:val="0"/>
          <w:numId w:val="25"/>
        </w:numPr>
        <w:jc w:val="both"/>
      </w:pPr>
      <w:r w:rsidRPr="0002646A">
        <w:rPr>
          <w:u w:val="single"/>
        </w:rPr>
        <w:t xml:space="preserve">When </w:t>
      </w:r>
      <w:r w:rsidRPr="0002646A">
        <w:rPr>
          <w:rFonts w:hint="eastAsia"/>
          <w:u w:val="single"/>
          <w:lang w:eastAsia="ja-JP"/>
        </w:rPr>
        <w:t xml:space="preserve">a </w:t>
      </w:r>
      <w:r w:rsidRPr="0002646A">
        <w:rPr>
          <w:u w:val="single"/>
        </w:rPr>
        <w:t xml:space="preserve">distributed </w:t>
      </w:r>
      <w:ins w:id="28" w:author="cwpyo" w:date="2014-09-04T14:08:00Z">
        <w:r w:rsidR="00C216B4">
          <w:rPr>
            <w:rFonts w:hint="eastAsia"/>
            <w:u w:val="single"/>
            <w:lang w:eastAsia="ja-JP"/>
          </w:rPr>
          <w:t xml:space="preserve">scheduling </w:t>
        </w:r>
      </w:ins>
      <w:r w:rsidRPr="0002646A">
        <w:rPr>
          <w:u w:val="single"/>
        </w:rPr>
        <w:t xml:space="preserve">A-CPE receives MAC PDU from </w:t>
      </w:r>
      <w:proofErr w:type="gramStart"/>
      <w:r w:rsidRPr="0002646A">
        <w:rPr>
          <w:u w:val="single"/>
        </w:rPr>
        <w:t>a</w:t>
      </w:r>
      <w:proofErr w:type="gramEnd"/>
      <w:r w:rsidRPr="0002646A">
        <w:rPr>
          <w:u w:val="single"/>
        </w:rPr>
        <w:t xml:space="preserve"> S-CPE or A-BS, the </w:t>
      </w:r>
      <w:proofErr w:type="spellStart"/>
      <w:r w:rsidRPr="0002646A">
        <w:rPr>
          <w:u w:val="single"/>
        </w:rPr>
        <w:t>subheaders</w:t>
      </w:r>
      <w:proofErr w:type="spellEnd"/>
      <w:r w:rsidRPr="0002646A">
        <w:rPr>
          <w:u w:val="single"/>
        </w:rPr>
        <w:t xml:space="preserve"> attached to the PDU are processed as necessary.  In the US this </w:t>
      </w:r>
      <w:ins w:id="29" w:author="cwpyo" w:date="2014-09-04T14:09:00Z">
        <w:r w:rsidR="00C216B4">
          <w:rPr>
            <w:rFonts w:hint="eastAsia"/>
            <w:u w:val="single"/>
            <w:lang w:eastAsia="ja-JP"/>
          </w:rPr>
          <w:t xml:space="preserve">may </w:t>
        </w:r>
      </w:ins>
      <w:r w:rsidRPr="0002646A">
        <w:rPr>
          <w:u w:val="single"/>
        </w:rPr>
        <w:t>include</w:t>
      </w:r>
      <w:del w:id="30" w:author="cwpyo" w:date="2014-09-04T14:09:00Z">
        <w:r w:rsidRPr="0002646A" w:rsidDel="00C216B4">
          <w:rPr>
            <w:u w:val="single"/>
          </w:rPr>
          <w:delText>s,</w:delText>
        </w:r>
      </w:del>
      <w:r w:rsidRPr="0002646A">
        <w:rPr>
          <w:u w:val="single"/>
        </w:rPr>
        <w:t xml:space="preserve"> the BR</w:t>
      </w:r>
      <w:r w:rsidR="004E73DF">
        <w:rPr>
          <w:u w:val="single"/>
        </w:rPr>
        <w:t xml:space="preserve"> </w:t>
      </w:r>
      <w:proofErr w:type="spellStart"/>
      <w:ins w:id="31" w:author="cwpyo" w:date="2014-09-04T14:10:00Z">
        <w:r w:rsidR="00C216B4">
          <w:rPr>
            <w:rFonts w:hint="eastAsia"/>
            <w:u w:val="single"/>
            <w:lang w:eastAsia="ja-JP"/>
          </w:rPr>
          <w:t>subheader</w:t>
        </w:r>
        <w:proofErr w:type="spellEnd"/>
        <w:r w:rsidR="00C216B4">
          <w:rPr>
            <w:rFonts w:hint="eastAsia"/>
            <w:u w:val="single"/>
            <w:lang w:eastAsia="ja-JP"/>
          </w:rPr>
          <w:t xml:space="preserve"> </w:t>
        </w:r>
      </w:ins>
      <w:r w:rsidR="004E73DF">
        <w:rPr>
          <w:u w:val="single"/>
        </w:rPr>
        <w:t xml:space="preserve">and/or </w:t>
      </w:r>
      <w:r w:rsidRPr="0002646A">
        <w:rPr>
          <w:u w:val="single"/>
        </w:rPr>
        <w:t>GMSH</w:t>
      </w:r>
      <w:del w:id="32" w:author="cwpyo" w:date="2014-09-04T14:10:00Z">
        <w:r w:rsidRPr="0002646A" w:rsidDel="00C216B4">
          <w:rPr>
            <w:u w:val="single"/>
          </w:rPr>
          <w:delText xml:space="preserve"> subheaders</w:delText>
        </w:r>
      </w:del>
      <w:r w:rsidRPr="0002646A">
        <w:rPr>
          <w:u w:val="single"/>
        </w:rPr>
        <w:t xml:space="preserve">. </w:t>
      </w:r>
    </w:p>
    <w:p w:rsidR="00337DFD" w:rsidRPr="00984BAB" w:rsidRDefault="00ED255D" w:rsidP="007271FD">
      <w:pPr>
        <w:pStyle w:val="ListParagraph"/>
        <w:numPr>
          <w:ilvl w:val="0"/>
          <w:numId w:val="25"/>
        </w:numPr>
        <w:jc w:val="both"/>
        <w:rPr>
          <w:u w:val="single"/>
        </w:rPr>
      </w:pPr>
      <w:r w:rsidRPr="00984BAB">
        <w:rPr>
          <w:u w:val="single"/>
        </w:rPr>
        <w:t xml:space="preserve">If the </w:t>
      </w:r>
      <w:r w:rsidR="00874204" w:rsidRPr="00984BAB">
        <w:rPr>
          <w:u w:val="single"/>
        </w:rPr>
        <w:t>A</w:t>
      </w:r>
      <w:r w:rsidRPr="00984BAB">
        <w:rPr>
          <w:u w:val="single"/>
        </w:rPr>
        <w:t xml:space="preserve">-CPE has to pack multiple PDUs </w:t>
      </w:r>
      <w:r w:rsidR="00337DFD" w:rsidRPr="00984BAB">
        <w:rPr>
          <w:u w:val="single"/>
        </w:rPr>
        <w:t>to transmit</w:t>
      </w:r>
      <w:r w:rsidR="00874204" w:rsidRPr="00984BAB">
        <w:rPr>
          <w:u w:val="single"/>
        </w:rPr>
        <w:t xml:space="preserve"> </w:t>
      </w:r>
      <w:r w:rsidR="00EE0581" w:rsidRPr="00984BAB">
        <w:rPr>
          <w:u w:val="single"/>
        </w:rPr>
        <w:t xml:space="preserve">to the A-BS that come </w:t>
      </w:r>
      <w:r w:rsidR="00874204" w:rsidRPr="00984BAB">
        <w:rPr>
          <w:u w:val="single"/>
        </w:rPr>
        <w:t xml:space="preserve">from </w:t>
      </w:r>
      <w:r w:rsidR="005F5CBF" w:rsidRPr="00984BAB">
        <w:rPr>
          <w:u w:val="single"/>
        </w:rPr>
        <w:t>one or more</w:t>
      </w:r>
      <w:r w:rsidR="00874204" w:rsidRPr="00984BAB">
        <w:rPr>
          <w:u w:val="single"/>
        </w:rPr>
        <w:t xml:space="preserve"> S-CPE</w:t>
      </w:r>
      <w:r w:rsidR="005F5CBF" w:rsidRPr="00984BAB">
        <w:rPr>
          <w:u w:val="single"/>
        </w:rPr>
        <w:t>s</w:t>
      </w:r>
      <w:r w:rsidR="00EE0581" w:rsidRPr="00984BAB">
        <w:rPr>
          <w:u w:val="single"/>
        </w:rPr>
        <w:t xml:space="preserve"> in the </w:t>
      </w:r>
      <w:r w:rsidR="00874204" w:rsidRPr="00984BAB">
        <w:rPr>
          <w:u w:val="single"/>
        </w:rPr>
        <w:t>US</w:t>
      </w:r>
      <w:r w:rsidR="00337DFD" w:rsidRPr="00984BAB">
        <w:rPr>
          <w:u w:val="single"/>
        </w:rPr>
        <w:t>:</w:t>
      </w:r>
    </w:p>
    <w:p w:rsidR="00854FFA" w:rsidRPr="00984BAB" w:rsidRDefault="006A5D74" w:rsidP="00854FFA">
      <w:pPr>
        <w:pStyle w:val="ListParagraph"/>
        <w:numPr>
          <w:ilvl w:val="1"/>
          <w:numId w:val="25"/>
        </w:numPr>
        <w:jc w:val="both"/>
        <w:rPr>
          <w:u w:val="single"/>
        </w:rPr>
      </w:pPr>
      <w:r w:rsidRPr="00984BAB">
        <w:rPr>
          <w:u w:val="single"/>
        </w:rPr>
        <w:t xml:space="preserve">The A-CPE will bundle those PDUs into a Container Message (See </w:t>
      </w:r>
      <w:del w:id="33" w:author="cwpyo" w:date="2014-09-04T14:10:00Z">
        <w:r w:rsidRPr="00984BAB" w:rsidDel="00C216B4">
          <w:rPr>
            <w:u w:val="single"/>
          </w:rPr>
          <w:delText>xxx</w:delText>
        </w:r>
      </w:del>
      <w:ins w:id="34" w:author="cwpyo" w:date="2014-09-04T14:10:00Z">
        <w:r w:rsidR="00C216B4">
          <w:rPr>
            <w:rFonts w:hint="eastAsia"/>
            <w:u w:val="single"/>
            <w:lang w:eastAsia="ja-JP"/>
          </w:rPr>
          <w:t>7.7.26</w:t>
        </w:r>
      </w:ins>
      <w:r w:rsidRPr="00984BAB">
        <w:rPr>
          <w:u w:val="single"/>
        </w:rPr>
        <w:t xml:space="preserve">) and transmit the </w:t>
      </w:r>
      <w:proofErr w:type="spellStart"/>
      <w:r w:rsidRPr="00984BAB">
        <w:rPr>
          <w:u w:val="single"/>
        </w:rPr>
        <w:t>burst</w:t>
      </w:r>
      <w:del w:id="35" w:author="cwpyo" w:date="2014-09-04T14:11:00Z">
        <w:r w:rsidRPr="00984BAB" w:rsidDel="00C216B4">
          <w:rPr>
            <w:u w:val="single"/>
          </w:rPr>
          <w:delText>/</w:delText>
        </w:r>
      </w:del>
      <w:ins w:id="36" w:author="cwpyo" w:date="2014-09-04T14:11:00Z">
        <w:r w:rsidR="00C216B4">
          <w:rPr>
            <w:rFonts w:hint="eastAsia"/>
            <w:u w:val="single"/>
            <w:lang w:eastAsia="ja-JP"/>
          </w:rPr>
          <w:t>of</w:t>
        </w:r>
        <w:proofErr w:type="spellEnd"/>
        <w:r w:rsidR="00C216B4">
          <w:rPr>
            <w:rFonts w:hint="eastAsia"/>
            <w:u w:val="single"/>
            <w:lang w:eastAsia="ja-JP"/>
          </w:rPr>
          <w:t xml:space="preserve"> </w:t>
        </w:r>
      </w:ins>
      <w:r w:rsidRPr="00984BAB">
        <w:rPr>
          <w:u w:val="single"/>
        </w:rPr>
        <w:t>MAC PDU</w:t>
      </w:r>
      <w:ins w:id="37" w:author="cwpyo" w:date="2014-09-04T14:11:00Z">
        <w:r w:rsidR="00C216B4">
          <w:rPr>
            <w:rFonts w:hint="eastAsia"/>
            <w:u w:val="single"/>
            <w:lang w:eastAsia="ja-JP"/>
          </w:rPr>
          <w:t>s</w:t>
        </w:r>
      </w:ins>
      <w:r w:rsidRPr="00984BAB">
        <w:rPr>
          <w:u w:val="single"/>
        </w:rPr>
        <w:t xml:space="preserve"> containing the Container Message to the A-BS</w:t>
      </w:r>
    </w:p>
    <w:p w:rsidR="00F245D4" w:rsidRPr="00984BAB" w:rsidRDefault="00ED255D" w:rsidP="009D44B0">
      <w:pPr>
        <w:pStyle w:val="ListParagraph"/>
        <w:numPr>
          <w:ilvl w:val="1"/>
          <w:numId w:val="25"/>
        </w:numPr>
        <w:jc w:val="both"/>
        <w:rPr>
          <w:u w:val="single"/>
        </w:rPr>
      </w:pPr>
      <w:r w:rsidRPr="00984BAB">
        <w:rPr>
          <w:u w:val="single"/>
        </w:rPr>
        <w:t xml:space="preserve">When the </w:t>
      </w:r>
      <w:r w:rsidR="003C2085" w:rsidRPr="00984BAB">
        <w:rPr>
          <w:u w:val="single"/>
        </w:rPr>
        <w:t>A</w:t>
      </w:r>
      <w:r w:rsidRPr="00984BAB">
        <w:rPr>
          <w:u w:val="single"/>
        </w:rPr>
        <w:t>-BS receives the packed PDU</w:t>
      </w:r>
      <w:ins w:id="38" w:author="cwpyo" w:date="2014-09-04T14:12:00Z">
        <w:r w:rsidR="00C216B4">
          <w:rPr>
            <w:rFonts w:hint="eastAsia"/>
            <w:u w:val="single"/>
            <w:lang w:eastAsia="ja-JP"/>
          </w:rPr>
          <w:t>,</w:t>
        </w:r>
      </w:ins>
      <w:r w:rsidRPr="00984BAB">
        <w:rPr>
          <w:u w:val="single"/>
        </w:rPr>
        <w:t xml:space="preserve"> it will unpa</w:t>
      </w:r>
      <w:r w:rsidR="00854FFA" w:rsidRPr="00984BAB">
        <w:rPr>
          <w:u w:val="single"/>
        </w:rPr>
        <w:t>ck each of the S-CPE’s MAC PDUs from the Container Message</w:t>
      </w:r>
      <w:r w:rsidR="00F245D4" w:rsidRPr="00984BAB">
        <w:rPr>
          <w:u w:val="single"/>
        </w:rPr>
        <w:t>.</w:t>
      </w:r>
    </w:p>
    <w:p w:rsidR="00ED255D" w:rsidRPr="00984BAB" w:rsidRDefault="00ED255D" w:rsidP="009D44B0">
      <w:pPr>
        <w:pStyle w:val="ListParagraph"/>
        <w:numPr>
          <w:ilvl w:val="1"/>
          <w:numId w:val="25"/>
        </w:numPr>
        <w:jc w:val="both"/>
        <w:rPr>
          <w:u w:val="single"/>
        </w:rPr>
      </w:pPr>
      <w:r w:rsidRPr="00984BAB">
        <w:rPr>
          <w:u w:val="single"/>
        </w:rPr>
        <w:t>For each unpacked MAC PDU</w:t>
      </w:r>
      <w:ins w:id="39" w:author="cwpyo" w:date="2014-09-04T14:12:00Z">
        <w:r w:rsidR="00C216B4">
          <w:rPr>
            <w:rFonts w:hint="eastAsia"/>
            <w:u w:val="single"/>
            <w:lang w:eastAsia="ja-JP"/>
          </w:rPr>
          <w:t>, it</w:t>
        </w:r>
      </w:ins>
      <w:r w:rsidRPr="00984BAB">
        <w:rPr>
          <w:u w:val="single"/>
        </w:rPr>
        <w:t xml:space="preserve"> will be processed as indicated in </w:t>
      </w:r>
      <w:r w:rsidR="009D44B0" w:rsidRPr="00984BAB">
        <w:rPr>
          <w:u w:val="single"/>
        </w:rPr>
        <w:t>“Procedure 1 on non-ARQ connections”</w:t>
      </w:r>
    </w:p>
    <w:p w:rsidR="004F0AA3" w:rsidRPr="00984BAB" w:rsidRDefault="001619DA" w:rsidP="004F0AA3">
      <w:pPr>
        <w:pStyle w:val="ListParagraph"/>
        <w:numPr>
          <w:ilvl w:val="0"/>
          <w:numId w:val="25"/>
        </w:numPr>
        <w:jc w:val="both"/>
        <w:rPr>
          <w:u w:val="single"/>
        </w:rPr>
      </w:pPr>
      <w:r w:rsidRPr="00984BAB">
        <w:rPr>
          <w:u w:val="single"/>
        </w:rPr>
        <w:t>If the A-BS packs multiple PDUs destined for</w:t>
      </w:r>
      <w:r w:rsidR="008D0995">
        <w:rPr>
          <w:u w:val="single"/>
        </w:rPr>
        <w:t xml:space="preserve"> one</w:t>
      </w:r>
      <w:r w:rsidRPr="00984BAB">
        <w:rPr>
          <w:u w:val="single"/>
        </w:rPr>
        <w:t xml:space="preserve"> or more S-CPEs in the DS:</w:t>
      </w:r>
    </w:p>
    <w:p w:rsidR="001619DA" w:rsidRPr="00984BAB" w:rsidRDefault="00106455" w:rsidP="001619DA">
      <w:pPr>
        <w:pStyle w:val="ListParagraph"/>
        <w:numPr>
          <w:ilvl w:val="1"/>
          <w:numId w:val="25"/>
        </w:numPr>
        <w:jc w:val="both"/>
        <w:rPr>
          <w:u w:val="single"/>
        </w:rPr>
      </w:pPr>
      <w:r w:rsidRPr="00984BAB">
        <w:rPr>
          <w:u w:val="single"/>
        </w:rPr>
        <w:t xml:space="preserve">It will bundle those PDUs into a Container Message (see </w:t>
      </w:r>
      <w:del w:id="40" w:author="cwpyo" w:date="2014-09-04T14:12:00Z">
        <w:r w:rsidRPr="00984BAB" w:rsidDel="00C216B4">
          <w:rPr>
            <w:u w:val="single"/>
          </w:rPr>
          <w:delText>xxx</w:delText>
        </w:r>
      </w:del>
      <w:ins w:id="41" w:author="cwpyo" w:date="2014-09-04T14:12:00Z">
        <w:r w:rsidR="00C216B4">
          <w:rPr>
            <w:rFonts w:hint="eastAsia"/>
            <w:u w:val="single"/>
            <w:lang w:eastAsia="ja-JP"/>
          </w:rPr>
          <w:t>7.7.26</w:t>
        </w:r>
      </w:ins>
      <w:r w:rsidRPr="00984BAB">
        <w:rPr>
          <w:u w:val="single"/>
        </w:rPr>
        <w:t>) and send it to the A-CPE</w:t>
      </w:r>
    </w:p>
    <w:p w:rsidR="008D0007" w:rsidRPr="00984BAB" w:rsidRDefault="008D0007" w:rsidP="001619DA">
      <w:pPr>
        <w:pStyle w:val="ListParagraph"/>
        <w:numPr>
          <w:ilvl w:val="1"/>
          <w:numId w:val="25"/>
        </w:numPr>
        <w:jc w:val="both"/>
        <w:rPr>
          <w:u w:val="single"/>
        </w:rPr>
      </w:pPr>
      <w:r w:rsidRPr="00984BAB">
        <w:rPr>
          <w:u w:val="single"/>
        </w:rPr>
        <w:t xml:space="preserve">The A-CPE will begin to process the Container Message.  </w:t>
      </w:r>
    </w:p>
    <w:p w:rsidR="004D0D06" w:rsidRPr="00984BAB" w:rsidRDefault="008D0007" w:rsidP="008D0007">
      <w:pPr>
        <w:pStyle w:val="ListParagraph"/>
        <w:numPr>
          <w:ilvl w:val="2"/>
          <w:numId w:val="25"/>
        </w:numPr>
        <w:jc w:val="both"/>
        <w:rPr>
          <w:u w:val="single"/>
        </w:rPr>
      </w:pPr>
      <w:r w:rsidRPr="00984BAB">
        <w:rPr>
          <w:u w:val="single"/>
        </w:rPr>
        <w:t xml:space="preserve">For each S-CPE that has &gt;1 MAC PDUs </w:t>
      </w:r>
      <w:r w:rsidR="00397825" w:rsidRPr="00984BAB">
        <w:rPr>
          <w:u w:val="single"/>
        </w:rPr>
        <w:t>bundled</w:t>
      </w:r>
      <w:r w:rsidRPr="00984BAB">
        <w:rPr>
          <w:u w:val="single"/>
        </w:rPr>
        <w:t xml:space="preserve"> within </w:t>
      </w:r>
      <w:r w:rsidR="00397825" w:rsidRPr="00984BAB">
        <w:rPr>
          <w:u w:val="single"/>
        </w:rPr>
        <w:t xml:space="preserve">the Container Message; S-CPE will pack each of those PDUs into one </w:t>
      </w:r>
      <w:r w:rsidR="003D5845" w:rsidRPr="00984BAB">
        <w:rPr>
          <w:u w:val="single"/>
        </w:rPr>
        <w:t>new MAC PDU setting the EC bit in the GMH set to 0 and send it to the intended S-CPE</w:t>
      </w:r>
    </w:p>
    <w:p w:rsidR="00106455" w:rsidRPr="00984BAB" w:rsidRDefault="004D0D06" w:rsidP="008D0007">
      <w:pPr>
        <w:pStyle w:val="ListParagraph"/>
        <w:numPr>
          <w:ilvl w:val="2"/>
          <w:numId w:val="25"/>
        </w:numPr>
        <w:jc w:val="both"/>
        <w:rPr>
          <w:u w:val="single"/>
        </w:rPr>
      </w:pPr>
      <w:r w:rsidRPr="00984BAB">
        <w:rPr>
          <w:u w:val="single"/>
        </w:rPr>
        <w:t xml:space="preserve">For CPEs that only have one MAC PDU in the container message, the A-CPE will copy it out of Container Message and forward it to the destination S-CPE </w:t>
      </w:r>
      <w:del w:id="42" w:author="cwpyo" w:date="2014-09-04T14:15:00Z">
        <w:r w:rsidRPr="00984BAB" w:rsidDel="00C216B4">
          <w:rPr>
            <w:u w:val="single"/>
          </w:rPr>
          <w:delText>(See xxx)</w:delText>
        </w:r>
      </w:del>
    </w:p>
    <w:p w:rsidR="00A54BD6" w:rsidRPr="00984BAB" w:rsidRDefault="00A54BD6" w:rsidP="00A54BD6">
      <w:pPr>
        <w:pStyle w:val="ListParagraph"/>
        <w:numPr>
          <w:ilvl w:val="1"/>
          <w:numId w:val="25"/>
        </w:numPr>
        <w:jc w:val="both"/>
        <w:rPr>
          <w:u w:val="single"/>
        </w:rPr>
      </w:pPr>
      <w:r w:rsidRPr="00984BAB">
        <w:rPr>
          <w:u w:val="single"/>
        </w:rPr>
        <w:t>For each MAC PDU received at the S-CPE, it will be processed as indicated in “Procedure 1 on non-ARQ connections”</w:t>
      </w:r>
    </w:p>
    <w:p w:rsidR="008C784F" w:rsidRPr="00984BAB" w:rsidRDefault="00ED255D" w:rsidP="007271FD">
      <w:pPr>
        <w:pStyle w:val="ListParagraph"/>
        <w:numPr>
          <w:ilvl w:val="0"/>
          <w:numId w:val="25"/>
        </w:numPr>
        <w:jc w:val="both"/>
        <w:rPr>
          <w:u w:val="single"/>
        </w:rPr>
      </w:pPr>
      <w:r w:rsidRPr="00984BAB">
        <w:rPr>
          <w:u w:val="single"/>
        </w:rPr>
        <w:t xml:space="preserve">If the </w:t>
      </w:r>
      <w:r w:rsidR="00D62063" w:rsidRPr="00984BAB">
        <w:rPr>
          <w:u w:val="single"/>
        </w:rPr>
        <w:t>A</w:t>
      </w:r>
      <w:r w:rsidRPr="00984BAB">
        <w:rPr>
          <w:u w:val="single"/>
        </w:rPr>
        <w:t xml:space="preserve">-CPE has to fragment a MAC PDU, </w:t>
      </w:r>
      <w:r w:rsidR="008C784F" w:rsidRPr="00984BAB">
        <w:rPr>
          <w:u w:val="single"/>
        </w:rPr>
        <w:t>that it is forwarding in the US:</w:t>
      </w:r>
    </w:p>
    <w:p w:rsidR="00ED255D" w:rsidRPr="00984BAB" w:rsidRDefault="00D7746F" w:rsidP="008C784F">
      <w:pPr>
        <w:pStyle w:val="ListParagraph"/>
        <w:numPr>
          <w:ilvl w:val="1"/>
          <w:numId w:val="25"/>
        </w:numPr>
        <w:jc w:val="both"/>
        <w:rPr>
          <w:u w:val="single"/>
        </w:rPr>
      </w:pPr>
      <w:r>
        <w:rPr>
          <w:u w:val="single"/>
        </w:rPr>
        <w:t xml:space="preserve">It </w:t>
      </w:r>
      <w:r w:rsidR="00ED255D" w:rsidRPr="00984BAB">
        <w:rPr>
          <w:u w:val="single"/>
        </w:rPr>
        <w:t xml:space="preserve">will form a new MAC PDU with a GMH that has EC bit set to 0, indicating fragmentation </w:t>
      </w:r>
      <w:proofErr w:type="spellStart"/>
      <w:r w:rsidR="00ED255D" w:rsidRPr="00984BAB">
        <w:rPr>
          <w:u w:val="single"/>
        </w:rPr>
        <w:t>subheader</w:t>
      </w:r>
      <w:proofErr w:type="spellEnd"/>
      <w:r w:rsidR="00ED255D" w:rsidRPr="00984BAB">
        <w:rPr>
          <w:u w:val="single"/>
        </w:rPr>
        <w:t xml:space="preserve"> for each PDU fragment from an S-CPE, finally attaching a CRC. </w:t>
      </w:r>
    </w:p>
    <w:p w:rsidR="008D242B" w:rsidRPr="00984BAB" w:rsidRDefault="008C784F" w:rsidP="008D242B">
      <w:pPr>
        <w:pStyle w:val="ListParagraph"/>
        <w:numPr>
          <w:ilvl w:val="1"/>
          <w:numId w:val="25"/>
        </w:numPr>
        <w:jc w:val="both"/>
        <w:rPr>
          <w:u w:val="single"/>
        </w:rPr>
      </w:pPr>
      <w:r w:rsidRPr="00984BAB">
        <w:rPr>
          <w:u w:val="single"/>
        </w:rPr>
        <w:t xml:space="preserve">The A-CPE will bundle fragments from multiple S-CPEs into </w:t>
      </w:r>
      <w:r w:rsidR="008D242B" w:rsidRPr="00984BAB">
        <w:rPr>
          <w:u w:val="single"/>
        </w:rPr>
        <w:t xml:space="preserve">a Container Message and forward </w:t>
      </w:r>
      <w:ins w:id="43" w:author="cwpyo" w:date="2014-09-04T14:16:00Z">
        <w:r w:rsidR="00AD772E">
          <w:rPr>
            <w:rFonts w:hint="eastAsia"/>
            <w:u w:val="single"/>
            <w:lang w:eastAsia="ja-JP"/>
          </w:rPr>
          <w:t xml:space="preserve">the </w:t>
        </w:r>
      </w:ins>
      <w:r w:rsidR="008D242B" w:rsidRPr="00984BAB">
        <w:rPr>
          <w:u w:val="single"/>
        </w:rPr>
        <w:t>Container Message to A-BS</w:t>
      </w:r>
    </w:p>
    <w:p w:rsidR="007D6F5C" w:rsidRPr="00984BAB" w:rsidRDefault="008D242B" w:rsidP="007D6F5C">
      <w:pPr>
        <w:pStyle w:val="ListParagraph"/>
        <w:numPr>
          <w:ilvl w:val="1"/>
          <w:numId w:val="25"/>
        </w:numPr>
        <w:jc w:val="both"/>
        <w:rPr>
          <w:u w:val="single"/>
        </w:rPr>
      </w:pPr>
      <w:r w:rsidRPr="00984BAB">
        <w:rPr>
          <w:u w:val="single"/>
        </w:rPr>
        <w:t>When the A</w:t>
      </w:r>
      <w:r w:rsidR="00ED255D" w:rsidRPr="00984BAB">
        <w:rPr>
          <w:u w:val="single"/>
        </w:rPr>
        <w:t xml:space="preserve">-BS receives the </w:t>
      </w:r>
      <w:r w:rsidRPr="00984BAB">
        <w:rPr>
          <w:u w:val="single"/>
        </w:rPr>
        <w:t xml:space="preserve">Container Message, it will </w:t>
      </w:r>
      <w:r w:rsidR="00ED255D" w:rsidRPr="00984BAB">
        <w:rPr>
          <w:u w:val="single"/>
        </w:rPr>
        <w:t xml:space="preserve">unpack </w:t>
      </w:r>
      <w:r w:rsidR="007D6F5C" w:rsidRPr="00984BAB">
        <w:rPr>
          <w:u w:val="single"/>
        </w:rPr>
        <w:t xml:space="preserve">and store </w:t>
      </w:r>
      <w:r w:rsidR="00ED255D" w:rsidRPr="00984BAB">
        <w:rPr>
          <w:u w:val="single"/>
        </w:rPr>
        <w:t xml:space="preserve">the PDU fragment </w:t>
      </w:r>
      <w:r w:rsidRPr="00984BAB">
        <w:rPr>
          <w:u w:val="single"/>
        </w:rPr>
        <w:t xml:space="preserve">for each S-CPE indicated </w:t>
      </w:r>
      <w:r w:rsidR="007D6F5C" w:rsidRPr="00984BAB">
        <w:rPr>
          <w:u w:val="single"/>
        </w:rPr>
        <w:t>in the Container Message</w:t>
      </w:r>
      <w:r w:rsidR="00ED255D" w:rsidRPr="00984BAB">
        <w:rPr>
          <w:u w:val="single"/>
        </w:rPr>
        <w:t xml:space="preserve">.  </w:t>
      </w:r>
    </w:p>
    <w:p w:rsidR="00FC14ED" w:rsidRPr="00984BAB" w:rsidRDefault="00ED255D" w:rsidP="00FC14ED">
      <w:pPr>
        <w:pStyle w:val="ListParagraph"/>
        <w:numPr>
          <w:ilvl w:val="1"/>
          <w:numId w:val="25"/>
        </w:numPr>
        <w:jc w:val="both"/>
        <w:rPr>
          <w:u w:val="single"/>
        </w:rPr>
      </w:pPr>
      <w:r w:rsidRPr="00984BAB">
        <w:rPr>
          <w:u w:val="single"/>
        </w:rPr>
        <w:t>It will continue to do this until it r</w:t>
      </w:r>
      <w:r w:rsidR="007D6F5C" w:rsidRPr="00984BAB">
        <w:rPr>
          <w:u w:val="single"/>
        </w:rPr>
        <w:t>eceives all fragments from the A</w:t>
      </w:r>
      <w:r w:rsidRPr="00984BAB">
        <w:rPr>
          <w:u w:val="single"/>
        </w:rPr>
        <w:t>-CPE</w:t>
      </w:r>
    </w:p>
    <w:p w:rsidR="00ED255D" w:rsidRDefault="00ED255D" w:rsidP="00FC14ED">
      <w:pPr>
        <w:pStyle w:val="ListParagraph"/>
        <w:numPr>
          <w:ilvl w:val="1"/>
          <w:numId w:val="25"/>
        </w:numPr>
        <w:jc w:val="both"/>
        <w:rPr>
          <w:u w:val="single"/>
        </w:rPr>
      </w:pPr>
      <w:r w:rsidRPr="00984BAB">
        <w:rPr>
          <w:u w:val="single"/>
        </w:rPr>
        <w:t xml:space="preserve">Once it receives all the fragments of the S-CPEs PDU, </w:t>
      </w:r>
      <w:r w:rsidR="007D6F5C" w:rsidRPr="00984BAB">
        <w:rPr>
          <w:u w:val="single"/>
        </w:rPr>
        <w:t>A</w:t>
      </w:r>
      <w:r w:rsidRPr="00984BAB">
        <w:rPr>
          <w:u w:val="single"/>
        </w:rPr>
        <w:t xml:space="preserve">-BS </w:t>
      </w:r>
      <w:r w:rsidR="007D6F5C" w:rsidRPr="00984BAB">
        <w:rPr>
          <w:u w:val="single"/>
        </w:rPr>
        <w:t xml:space="preserve">will process the </w:t>
      </w:r>
      <w:r w:rsidR="00FC14ED" w:rsidRPr="00984BAB">
        <w:rPr>
          <w:u w:val="single"/>
        </w:rPr>
        <w:t xml:space="preserve">MAC PDU and </w:t>
      </w:r>
      <w:proofErr w:type="spellStart"/>
      <w:r w:rsidR="00FC14ED" w:rsidRPr="00984BAB">
        <w:rPr>
          <w:u w:val="single"/>
        </w:rPr>
        <w:t>subheaders</w:t>
      </w:r>
      <w:proofErr w:type="spellEnd"/>
      <w:r w:rsidR="00FC14ED" w:rsidRPr="00984BAB">
        <w:rPr>
          <w:u w:val="single"/>
        </w:rPr>
        <w:t xml:space="preserve"> as defined in “Procedure 1 for non-ARQ Connections”</w:t>
      </w:r>
    </w:p>
    <w:p w:rsidR="00E32CC5" w:rsidRDefault="00D7746F" w:rsidP="00E32CC5">
      <w:pPr>
        <w:pStyle w:val="ListParagraph"/>
        <w:numPr>
          <w:ilvl w:val="0"/>
          <w:numId w:val="25"/>
        </w:numPr>
        <w:jc w:val="both"/>
        <w:rPr>
          <w:u w:val="single"/>
        </w:rPr>
      </w:pPr>
      <w:r w:rsidRPr="00984BAB">
        <w:rPr>
          <w:u w:val="single"/>
        </w:rPr>
        <w:t xml:space="preserve">If the A-CPE has to fragment a MAC PDU, that it is forwarding in the </w:t>
      </w:r>
      <w:r>
        <w:rPr>
          <w:u w:val="single"/>
        </w:rPr>
        <w:t>D</w:t>
      </w:r>
      <w:r w:rsidRPr="00984BAB">
        <w:rPr>
          <w:u w:val="single"/>
        </w:rPr>
        <w:t>S:</w:t>
      </w:r>
    </w:p>
    <w:p w:rsidR="00D7746F" w:rsidRPr="00984BAB" w:rsidRDefault="00D7746F" w:rsidP="00D7746F">
      <w:pPr>
        <w:pStyle w:val="ListParagraph"/>
        <w:numPr>
          <w:ilvl w:val="1"/>
          <w:numId w:val="25"/>
        </w:numPr>
        <w:jc w:val="both"/>
        <w:rPr>
          <w:u w:val="single"/>
        </w:rPr>
      </w:pPr>
      <w:r>
        <w:rPr>
          <w:u w:val="single"/>
        </w:rPr>
        <w:lastRenderedPageBreak/>
        <w:t xml:space="preserve">It </w:t>
      </w:r>
      <w:r w:rsidRPr="00984BAB">
        <w:rPr>
          <w:u w:val="single"/>
        </w:rPr>
        <w:t xml:space="preserve">will form a new MAC PDU with a GMH that has EC bit set to 0, indicating fragmentation </w:t>
      </w:r>
      <w:proofErr w:type="spellStart"/>
      <w:r w:rsidRPr="00984BAB">
        <w:rPr>
          <w:u w:val="single"/>
        </w:rPr>
        <w:t>subheader</w:t>
      </w:r>
      <w:proofErr w:type="spellEnd"/>
      <w:r w:rsidRPr="00984BAB">
        <w:rPr>
          <w:u w:val="single"/>
        </w:rPr>
        <w:t xml:space="preserve"> for each PDU fragment from an S-CPE, finally attaching a CRC. </w:t>
      </w:r>
    </w:p>
    <w:p w:rsidR="00D7746F" w:rsidRPr="00984BAB" w:rsidRDefault="00D7746F" w:rsidP="00D7746F">
      <w:pPr>
        <w:pStyle w:val="ListParagraph"/>
        <w:numPr>
          <w:ilvl w:val="1"/>
          <w:numId w:val="25"/>
        </w:numPr>
        <w:jc w:val="both"/>
        <w:rPr>
          <w:u w:val="single"/>
        </w:rPr>
      </w:pPr>
      <w:r w:rsidRPr="00984BAB">
        <w:rPr>
          <w:u w:val="single"/>
        </w:rPr>
        <w:t xml:space="preserve">The A-CPE will </w:t>
      </w:r>
      <w:r>
        <w:rPr>
          <w:u w:val="single"/>
        </w:rPr>
        <w:t>send each</w:t>
      </w:r>
      <w:r w:rsidRPr="00984BAB">
        <w:rPr>
          <w:u w:val="single"/>
        </w:rPr>
        <w:t xml:space="preserve"> </w:t>
      </w:r>
      <w:r>
        <w:rPr>
          <w:u w:val="single"/>
        </w:rPr>
        <w:t xml:space="preserve">S-CPEs MAC PDU </w:t>
      </w:r>
      <w:r w:rsidRPr="00984BAB">
        <w:rPr>
          <w:u w:val="single"/>
        </w:rPr>
        <w:t xml:space="preserve">fragments </w:t>
      </w:r>
      <w:r w:rsidR="006B0735">
        <w:rPr>
          <w:u w:val="single"/>
        </w:rPr>
        <w:t>to the S-CPE</w:t>
      </w:r>
    </w:p>
    <w:p w:rsidR="00D7746F" w:rsidRPr="00984BAB" w:rsidRDefault="006B0735" w:rsidP="006B0735">
      <w:pPr>
        <w:pStyle w:val="ListParagraph"/>
        <w:numPr>
          <w:ilvl w:val="1"/>
          <w:numId w:val="25"/>
        </w:numPr>
        <w:jc w:val="both"/>
        <w:rPr>
          <w:u w:val="single"/>
        </w:rPr>
      </w:pPr>
      <w:r>
        <w:rPr>
          <w:u w:val="single"/>
        </w:rPr>
        <w:t>The S-CPE will continue to receive all the fragments</w:t>
      </w:r>
    </w:p>
    <w:p w:rsidR="00D7746F" w:rsidRPr="00984BAB" w:rsidRDefault="00D7746F" w:rsidP="00D7746F">
      <w:pPr>
        <w:pStyle w:val="ListParagraph"/>
        <w:numPr>
          <w:ilvl w:val="1"/>
          <w:numId w:val="25"/>
        </w:numPr>
        <w:jc w:val="both"/>
        <w:rPr>
          <w:u w:val="single"/>
        </w:rPr>
      </w:pPr>
      <w:r w:rsidRPr="00984BAB">
        <w:rPr>
          <w:u w:val="single"/>
        </w:rPr>
        <w:t xml:space="preserve">Once it receives all the fragments </w:t>
      </w:r>
      <w:r w:rsidR="006B0735">
        <w:rPr>
          <w:u w:val="single"/>
        </w:rPr>
        <w:t>sent by the A-CPE</w:t>
      </w:r>
      <w:r w:rsidRPr="00984BAB">
        <w:rPr>
          <w:u w:val="single"/>
        </w:rPr>
        <w:t xml:space="preserve"> PDU, </w:t>
      </w:r>
      <w:r w:rsidR="006B0735">
        <w:rPr>
          <w:u w:val="single"/>
        </w:rPr>
        <w:t>the S-CPE</w:t>
      </w:r>
      <w:r w:rsidRPr="00984BAB">
        <w:rPr>
          <w:u w:val="single"/>
        </w:rPr>
        <w:t xml:space="preserve"> will process the MAC PDU and </w:t>
      </w:r>
      <w:proofErr w:type="spellStart"/>
      <w:r w:rsidRPr="00984BAB">
        <w:rPr>
          <w:u w:val="single"/>
        </w:rPr>
        <w:t>subheaders</w:t>
      </w:r>
      <w:proofErr w:type="spellEnd"/>
      <w:r w:rsidRPr="00984BAB">
        <w:rPr>
          <w:u w:val="single"/>
        </w:rPr>
        <w:t xml:space="preserve"> as defined in “Procedure 1 for non-ARQ Connections”</w:t>
      </w:r>
    </w:p>
    <w:p w:rsidR="00FC14ED" w:rsidRDefault="00FC14ED" w:rsidP="00FC14ED">
      <w:pPr>
        <w:jc w:val="both"/>
      </w:pPr>
    </w:p>
    <w:p w:rsidR="00ED255D" w:rsidRDefault="0050602C" w:rsidP="0050602C">
      <w:pPr>
        <w:jc w:val="both"/>
      </w:pPr>
      <w:r w:rsidRPr="008A0C3D">
        <w:rPr>
          <w:u w:val="single"/>
        </w:rPr>
        <w:t xml:space="preserve">Procedure </w:t>
      </w:r>
      <w:r>
        <w:rPr>
          <w:u w:val="single"/>
        </w:rPr>
        <w:t>3</w:t>
      </w:r>
      <w:r w:rsidRPr="008A0C3D">
        <w:rPr>
          <w:u w:val="single"/>
        </w:rPr>
        <w:t xml:space="preserve"> on non-ARQ connections: </w:t>
      </w:r>
      <w:r w:rsidR="00FE2AD4">
        <w:rPr>
          <w:u w:val="single"/>
        </w:rPr>
        <w:t>When S-CPE encryption/</w:t>
      </w:r>
      <w:proofErr w:type="spellStart"/>
      <w:r w:rsidR="00FE2AD4">
        <w:rPr>
          <w:u w:val="single"/>
        </w:rPr>
        <w:t>authencation</w:t>
      </w:r>
      <w:proofErr w:type="spellEnd"/>
      <w:r w:rsidR="00FE2AD4">
        <w:rPr>
          <w:u w:val="single"/>
        </w:rPr>
        <w:t xml:space="preserve"> disabled </w:t>
      </w:r>
      <w:r w:rsidR="00ED255D" w:rsidRPr="0050602C">
        <w:rPr>
          <w:u w:val="single"/>
        </w:rPr>
        <w:t xml:space="preserve">&amp; </w:t>
      </w:r>
      <w:r w:rsidR="00FE2AD4">
        <w:rPr>
          <w:u w:val="single"/>
        </w:rPr>
        <w:t>A</w:t>
      </w:r>
      <w:r w:rsidR="00ED255D" w:rsidRPr="0050602C">
        <w:rPr>
          <w:u w:val="single"/>
        </w:rPr>
        <w:t>-CPE will not further fragment/pack PDUs:</w:t>
      </w:r>
    </w:p>
    <w:p w:rsidR="0050602C" w:rsidRDefault="0050602C" w:rsidP="0050602C">
      <w:pPr>
        <w:jc w:val="both"/>
      </w:pPr>
    </w:p>
    <w:p w:rsidR="00ED255D" w:rsidRPr="00E32CC5" w:rsidRDefault="00891BEC" w:rsidP="00BE2989">
      <w:pPr>
        <w:pStyle w:val="ListParagraph"/>
        <w:numPr>
          <w:ilvl w:val="0"/>
          <w:numId w:val="31"/>
        </w:numPr>
        <w:jc w:val="both"/>
        <w:rPr>
          <w:u w:val="single"/>
        </w:rPr>
      </w:pPr>
      <w:r w:rsidRPr="0002646A">
        <w:rPr>
          <w:u w:val="single"/>
        </w:rPr>
        <w:t xml:space="preserve">When </w:t>
      </w:r>
      <w:r w:rsidRPr="0002646A">
        <w:rPr>
          <w:rFonts w:hint="eastAsia"/>
          <w:u w:val="single"/>
          <w:lang w:eastAsia="ja-JP"/>
        </w:rPr>
        <w:t xml:space="preserve">a </w:t>
      </w:r>
      <w:r w:rsidRPr="0002646A">
        <w:rPr>
          <w:u w:val="single"/>
        </w:rPr>
        <w:t xml:space="preserve">distributed </w:t>
      </w:r>
      <w:ins w:id="44" w:author="cwpyo" w:date="2014-09-04T14:17:00Z">
        <w:r w:rsidR="00AD772E">
          <w:rPr>
            <w:rFonts w:hint="eastAsia"/>
            <w:u w:val="single"/>
            <w:lang w:eastAsia="ja-JP"/>
          </w:rPr>
          <w:t xml:space="preserve">scheduling </w:t>
        </w:r>
      </w:ins>
      <w:r w:rsidRPr="0002646A">
        <w:rPr>
          <w:u w:val="single"/>
        </w:rPr>
        <w:t xml:space="preserve">A-CPE receives MAC PDU from </w:t>
      </w:r>
      <w:proofErr w:type="gramStart"/>
      <w:r w:rsidRPr="0002646A">
        <w:rPr>
          <w:u w:val="single"/>
        </w:rPr>
        <w:t>a</w:t>
      </w:r>
      <w:proofErr w:type="gramEnd"/>
      <w:r w:rsidRPr="0002646A">
        <w:rPr>
          <w:u w:val="single"/>
        </w:rPr>
        <w:t xml:space="preserve"> S-CPE or A-BS, the </w:t>
      </w:r>
      <w:proofErr w:type="spellStart"/>
      <w:r w:rsidRPr="0002646A">
        <w:rPr>
          <w:u w:val="single"/>
        </w:rPr>
        <w:t>subheaders</w:t>
      </w:r>
      <w:proofErr w:type="spellEnd"/>
      <w:r w:rsidRPr="0002646A">
        <w:rPr>
          <w:u w:val="single"/>
        </w:rPr>
        <w:t xml:space="preserve"> attached to the PDU are processed as necessary.  In the US this </w:t>
      </w:r>
      <w:ins w:id="45" w:author="cwpyo" w:date="2014-09-04T14:17:00Z">
        <w:r w:rsidR="00AD772E">
          <w:rPr>
            <w:rFonts w:hint="eastAsia"/>
            <w:u w:val="single"/>
            <w:lang w:eastAsia="ja-JP"/>
          </w:rPr>
          <w:t xml:space="preserve">may </w:t>
        </w:r>
      </w:ins>
      <w:r w:rsidRPr="0002646A">
        <w:rPr>
          <w:u w:val="single"/>
        </w:rPr>
        <w:t>include</w:t>
      </w:r>
      <w:del w:id="46" w:author="cwpyo" w:date="2014-09-04T14:17:00Z">
        <w:r w:rsidRPr="0002646A" w:rsidDel="00AD772E">
          <w:rPr>
            <w:u w:val="single"/>
          </w:rPr>
          <w:delText>s,</w:delText>
        </w:r>
      </w:del>
      <w:r w:rsidRPr="0002646A">
        <w:rPr>
          <w:u w:val="single"/>
        </w:rPr>
        <w:t xml:space="preserve"> the BR</w:t>
      </w:r>
      <w:ins w:id="47" w:author="cwpyo" w:date="2014-09-04T14:17:00Z">
        <w:r w:rsidR="00AD772E">
          <w:rPr>
            <w:rFonts w:hint="eastAsia"/>
            <w:u w:val="single"/>
            <w:lang w:eastAsia="ja-JP"/>
          </w:rPr>
          <w:t xml:space="preserve"> </w:t>
        </w:r>
        <w:proofErr w:type="spellStart"/>
        <w:r w:rsidR="00AD772E">
          <w:rPr>
            <w:rFonts w:hint="eastAsia"/>
            <w:u w:val="single"/>
            <w:lang w:eastAsia="ja-JP"/>
          </w:rPr>
          <w:t>subheader</w:t>
        </w:r>
      </w:ins>
      <w:proofErr w:type="spellEnd"/>
      <w:r w:rsidR="008D249D">
        <w:rPr>
          <w:u w:val="single"/>
        </w:rPr>
        <w:t xml:space="preserve"> and/or </w:t>
      </w:r>
      <w:r w:rsidRPr="0002646A">
        <w:rPr>
          <w:u w:val="single"/>
        </w:rPr>
        <w:t>GMSH</w:t>
      </w:r>
    </w:p>
    <w:p w:rsidR="00CF6DF2" w:rsidRPr="00E32CC5" w:rsidRDefault="00CF6DF2" w:rsidP="00BE2989">
      <w:pPr>
        <w:pStyle w:val="ListParagraph"/>
        <w:numPr>
          <w:ilvl w:val="0"/>
          <w:numId w:val="31"/>
        </w:numPr>
        <w:jc w:val="both"/>
        <w:rPr>
          <w:u w:val="single"/>
        </w:rPr>
      </w:pPr>
      <w:r w:rsidRPr="00E32CC5">
        <w:rPr>
          <w:u w:val="single"/>
        </w:rPr>
        <w:t xml:space="preserve">If the A-CPE receives a MAC PDU from </w:t>
      </w:r>
      <w:r w:rsidR="001072AB" w:rsidRPr="00E32CC5">
        <w:rPr>
          <w:u w:val="single"/>
        </w:rPr>
        <w:t>one or more</w:t>
      </w:r>
      <w:r w:rsidRPr="00E32CC5">
        <w:rPr>
          <w:u w:val="single"/>
        </w:rPr>
        <w:t xml:space="preserve"> S-CPE</w:t>
      </w:r>
      <w:r w:rsidR="001072AB" w:rsidRPr="00E32CC5">
        <w:rPr>
          <w:u w:val="single"/>
        </w:rPr>
        <w:t>s</w:t>
      </w:r>
      <w:r w:rsidRPr="00E32CC5">
        <w:rPr>
          <w:u w:val="single"/>
        </w:rPr>
        <w:t xml:space="preserve"> in the US:</w:t>
      </w:r>
    </w:p>
    <w:p w:rsidR="00220F03" w:rsidRPr="00E32CC5" w:rsidRDefault="00CF6DF2" w:rsidP="00CF6DF2">
      <w:pPr>
        <w:pStyle w:val="ListParagraph"/>
        <w:numPr>
          <w:ilvl w:val="1"/>
          <w:numId w:val="31"/>
        </w:numPr>
        <w:jc w:val="both"/>
        <w:rPr>
          <w:u w:val="single"/>
        </w:rPr>
      </w:pPr>
      <w:r w:rsidRPr="00E32CC5">
        <w:rPr>
          <w:u w:val="single"/>
        </w:rPr>
        <w:t xml:space="preserve">The A-CPE will process </w:t>
      </w:r>
      <w:proofErr w:type="spellStart"/>
      <w:r w:rsidR="00220F03" w:rsidRPr="00E32CC5">
        <w:rPr>
          <w:u w:val="single"/>
        </w:rPr>
        <w:t>subheaders</w:t>
      </w:r>
      <w:proofErr w:type="spellEnd"/>
      <w:r w:rsidR="00220F03" w:rsidRPr="00E32CC5">
        <w:rPr>
          <w:u w:val="single"/>
        </w:rPr>
        <w:t xml:space="preserve"> as necessary.</w:t>
      </w:r>
    </w:p>
    <w:p w:rsidR="00ED255D" w:rsidRPr="00E32CC5" w:rsidRDefault="00ED255D" w:rsidP="00CF6DF2">
      <w:pPr>
        <w:pStyle w:val="ListParagraph"/>
        <w:numPr>
          <w:ilvl w:val="1"/>
          <w:numId w:val="31"/>
        </w:numPr>
        <w:jc w:val="both"/>
        <w:rPr>
          <w:u w:val="single"/>
        </w:rPr>
      </w:pPr>
      <w:r w:rsidRPr="00E32CC5">
        <w:rPr>
          <w:u w:val="single"/>
        </w:rPr>
        <w:t xml:space="preserve">After processing the </w:t>
      </w:r>
      <w:proofErr w:type="spellStart"/>
      <w:r w:rsidRPr="00E32CC5">
        <w:rPr>
          <w:u w:val="single"/>
        </w:rPr>
        <w:t>subheaders</w:t>
      </w:r>
      <w:proofErr w:type="spellEnd"/>
      <w:r w:rsidRPr="00E32CC5">
        <w:rPr>
          <w:u w:val="single"/>
        </w:rPr>
        <w:t xml:space="preserve"> the </w:t>
      </w:r>
      <w:r w:rsidR="00220F03" w:rsidRPr="00E32CC5">
        <w:rPr>
          <w:u w:val="single"/>
        </w:rPr>
        <w:t>A</w:t>
      </w:r>
      <w:r w:rsidRPr="00E32CC5">
        <w:rPr>
          <w:u w:val="single"/>
        </w:rPr>
        <w:t>-CPE will generate a new MAC PDU by:</w:t>
      </w:r>
    </w:p>
    <w:p w:rsidR="00ED255D" w:rsidRPr="00E32CC5" w:rsidRDefault="00ED255D" w:rsidP="00220F03">
      <w:pPr>
        <w:pStyle w:val="ListParagraph"/>
        <w:numPr>
          <w:ilvl w:val="2"/>
          <w:numId w:val="31"/>
        </w:numPr>
        <w:jc w:val="both"/>
        <w:rPr>
          <w:u w:val="single"/>
        </w:rPr>
      </w:pPr>
      <w:r w:rsidRPr="00E32CC5">
        <w:rPr>
          <w:u w:val="single"/>
        </w:rPr>
        <w:t xml:space="preserve">Strip out the BR and/or GMSH </w:t>
      </w:r>
      <w:proofErr w:type="spellStart"/>
      <w:r w:rsidRPr="00E32CC5">
        <w:rPr>
          <w:u w:val="single"/>
        </w:rPr>
        <w:t>subheader</w:t>
      </w:r>
      <w:proofErr w:type="spellEnd"/>
      <w:r w:rsidRPr="00E32CC5">
        <w:rPr>
          <w:u w:val="single"/>
        </w:rPr>
        <w:t xml:space="preserve"> if present, also strip out CRC</w:t>
      </w:r>
    </w:p>
    <w:p w:rsidR="008C78A1" w:rsidRDefault="00ED255D" w:rsidP="008C78A1">
      <w:pPr>
        <w:pStyle w:val="ListParagraph"/>
        <w:numPr>
          <w:ilvl w:val="2"/>
          <w:numId w:val="31"/>
        </w:numPr>
        <w:jc w:val="both"/>
        <w:rPr>
          <w:u w:val="single"/>
        </w:rPr>
      </w:pPr>
      <w:r w:rsidRPr="00E32CC5">
        <w:rPr>
          <w:u w:val="single"/>
        </w:rPr>
        <w:t xml:space="preserve">Create a new MAC PDU that has GMH with the BR/GMSH indicators in Type field set to 0, and packing/fragmentation </w:t>
      </w:r>
      <w:proofErr w:type="spellStart"/>
      <w:r w:rsidRPr="00E32CC5">
        <w:rPr>
          <w:u w:val="single"/>
        </w:rPr>
        <w:t>subheader</w:t>
      </w:r>
      <w:proofErr w:type="spellEnd"/>
      <w:r w:rsidRPr="00E32CC5">
        <w:rPr>
          <w:u w:val="single"/>
        </w:rPr>
        <w:t>, recalculate the HCS of the GMH</w:t>
      </w:r>
    </w:p>
    <w:p w:rsidR="00ED255D" w:rsidRPr="008C78A1" w:rsidRDefault="008C78A1" w:rsidP="008C78A1">
      <w:pPr>
        <w:pStyle w:val="ListParagraph"/>
        <w:numPr>
          <w:ilvl w:val="2"/>
          <w:numId w:val="31"/>
        </w:numPr>
        <w:jc w:val="both"/>
        <w:rPr>
          <w:u w:val="single"/>
        </w:rPr>
      </w:pPr>
      <w:r>
        <w:rPr>
          <w:u w:val="single"/>
        </w:rPr>
        <w:t xml:space="preserve">Append </w:t>
      </w:r>
      <w:r w:rsidR="00ED255D" w:rsidRPr="008C78A1">
        <w:rPr>
          <w:u w:val="single"/>
        </w:rPr>
        <w:t>new CRC</w:t>
      </w:r>
      <w:r>
        <w:rPr>
          <w:u w:val="single"/>
        </w:rPr>
        <w:t xml:space="preserve"> to </w:t>
      </w:r>
      <w:proofErr w:type="spellStart"/>
      <w:r>
        <w:rPr>
          <w:u w:val="single"/>
        </w:rPr>
        <w:t>paylaod</w:t>
      </w:r>
      <w:proofErr w:type="spellEnd"/>
    </w:p>
    <w:p w:rsidR="00ED255D" w:rsidRPr="00E32CC5" w:rsidRDefault="00ED255D" w:rsidP="001072AB">
      <w:pPr>
        <w:pStyle w:val="ListParagraph"/>
        <w:numPr>
          <w:ilvl w:val="1"/>
          <w:numId w:val="31"/>
        </w:numPr>
        <w:jc w:val="both"/>
        <w:rPr>
          <w:u w:val="single"/>
        </w:rPr>
      </w:pPr>
      <w:r w:rsidRPr="00E32CC5">
        <w:rPr>
          <w:u w:val="single"/>
        </w:rPr>
        <w:t xml:space="preserve">The </w:t>
      </w:r>
      <w:r w:rsidR="00BA0D62" w:rsidRPr="00E32CC5">
        <w:rPr>
          <w:u w:val="single"/>
        </w:rPr>
        <w:t>A</w:t>
      </w:r>
      <w:r w:rsidRPr="00E32CC5">
        <w:rPr>
          <w:u w:val="single"/>
        </w:rPr>
        <w:t xml:space="preserve">-CPE forwards the new MAC PDU as currently defined.  </w:t>
      </w:r>
      <w:r w:rsidR="00BA0D62" w:rsidRPr="00E32CC5">
        <w:rPr>
          <w:u w:val="single"/>
        </w:rPr>
        <w:t xml:space="preserve">If transmission of PDUs from &gt;1 </w:t>
      </w:r>
      <w:r w:rsidR="002054C0" w:rsidRPr="00E32CC5">
        <w:rPr>
          <w:u w:val="single"/>
        </w:rPr>
        <w:t>S-CPEs is occurring repeat step (2</w:t>
      </w:r>
      <w:r w:rsidR="001072AB" w:rsidRPr="00E32CC5">
        <w:rPr>
          <w:u w:val="single"/>
        </w:rPr>
        <w:t>.a-2.c</w:t>
      </w:r>
      <w:r w:rsidR="002054C0" w:rsidRPr="00E32CC5">
        <w:rPr>
          <w:u w:val="single"/>
        </w:rPr>
        <w:t>) of this procedure and bundle the MAC PDU of each S-CPE into a Container Message to forward to A-BS</w:t>
      </w:r>
    </w:p>
    <w:p w:rsidR="003E3F92" w:rsidRPr="00E32CC5" w:rsidRDefault="003E3F92" w:rsidP="003E3F92">
      <w:pPr>
        <w:pStyle w:val="ListParagraph"/>
        <w:numPr>
          <w:ilvl w:val="0"/>
          <w:numId w:val="31"/>
        </w:numPr>
        <w:jc w:val="both"/>
        <w:rPr>
          <w:u w:val="single"/>
        </w:rPr>
      </w:pPr>
      <w:r w:rsidRPr="00E32CC5">
        <w:rPr>
          <w:u w:val="single"/>
        </w:rPr>
        <w:t>If the A-CPE receives a MAC PDU or Container Message in the DS:</w:t>
      </w:r>
    </w:p>
    <w:p w:rsidR="003E3F92" w:rsidRPr="00E32CC5" w:rsidRDefault="001B5B6E" w:rsidP="003E3F92">
      <w:pPr>
        <w:pStyle w:val="ListParagraph"/>
        <w:numPr>
          <w:ilvl w:val="1"/>
          <w:numId w:val="31"/>
        </w:numPr>
        <w:jc w:val="both"/>
        <w:rPr>
          <w:u w:val="single"/>
        </w:rPr>
      </w:pPr>
      <w:r w:rsidRPr="00E32CC5">
        <w:rPr>
          <w:u w:val="single"/>
        </w:rPr>
        <w:t>It will unpack each PDU from the Container Message and forward it to intended S-CPE.</w:t>
      </w:r>
    </w:p>
    <w:p w:rsidR="00ED255D" w:rsidRPr="00E32CC5" w:rsidRDefault="000122F8" w:rsidP="00BE2989">
      <w:pPr>
        <w:pStyle w:val="ListParagraph"/>
        <w:numPr>
          <w:ilvl w:val="0"/>
          <w:numId w:val="31"/>
        </w:numPr>
        <w:jc w:val="both"/>
        <w:rPr>
          <w:u w:val="single"/>
        </w:rPr>
      </w:pPr>
      <w:r w:rsidRPr="00E32CC5">
        <w:rPr>
          <w:u w:val="single"/>
        </w:rPr>
        <w:t xml:space="preserve">In the US, when </w:t>
      </w:r>
      <w:r w:rsidR="001072AB" w:rsidRPr="00E32CC5">
        <w:rPr>
          <w:u w:val="single"/>
        </w:rPr>
        <w:t>A</w:t>
      </w:r>
      <w:r w:rsidR="00ED255D" w:rsidRPr="00E32CC5">
        <w:rPr>
          <w:u w:val="single"/>
        </w:rPr>
        <w:t xml:space="preserve">-BS </w:t>
      </w:r>
      <w:r w:rsidRPr="00E32CC5">
        <w:rPr>
          <w:u w:val="single"/>
        </w:rPr>
        <w:t>receives the</w:t>
      </w:r>
      <w:r w:rsidR="00131B8C" w:rsidRPr="00E32CC5">
        <w:rPr>
          <w:u w:val="single"/>
        </w:rPr>
        <w:t xml:space="preserve"> Container Message, </w:t>
      </w:r>
    </w:p>
    <w:p w:rsidR="00131B8C" w:rsidRPr="00E32CC5" w:rsidRDefault="00131B8C" w:rsidP="00131B8C">
      <w:pPr>
        <w:pStyle w:val="ListParagraph"/>
        <w:numPr>
          <w:ilvl w:val="1"/>
          <w:numId w:val="31"/>
        </w:numPr>
        <w:jc w:val="both"/>
        <w:rPr>
          <w:u w:val="single"/>
        </w:rPr>
      </w:pPr>
      <w:r w:rsidRPr="00E32CC5">
        <w:rPr>
          <w:u w:val="single"/>
        </w:rPr>
        <w:t>It will unpack each S-CPE</w:t>
      </w:r>
      <w:ins w:id="48" w:author="cwpyo" w:date="2014-09-04T14:20:00Z">
        <w:r w:rsidR="00AD772E">
          <w:rPr>
            <w:u w:val="single"/>
            <w:lang w:eastAsia="ja-JP"/>
          </w:rPr>
          <w:t>’</w:t>
        </w:r>
        <w:r w:rsidR="00AD772E">
          <w:rPr>
            <w:rFonts w:hint="eastAsia"/>
            <w:u w:val="single"/>
            <w:lang w:eastAsia="ja-JP"/>
          </w:rPr>
          <w:t>s</w:t>
        </w:r>
      </w:ins>
      <w:r w:rsidRPr="00E32CC5">
        <w:rPr>
          <w:u w:val="single"/>
        </w:rPr>
        <w:t xml:space="preserve"> MAC PDU from </w:t>
      </w:r>
      <w:ins w:id="49" w:author="cwpyo" w:date="2014-09-04T14:20:00Z">
        <w:r w:rsidR="00AD772E">
          <w:rPr>
            <w:rFonts w:hint="eastAsia"/>
            <w:u w:val="single"/>
            <w:lang w:eastAsia="ja-JP"/>
          </w:rPr>
          <w:t xml:space="preserve">the </w:t>
        </w:r>
      </w:ins>
      <w:r w:rsidRPr="00E32CC5">
        <w:rPr>
          <w:u w:val="single"/>
        </w:rPr>
        <w:t>Container Message, then</w:t>
      </w:r>
    </w:p>
    <w:p w:rsidR="00ED255D" w:rsidRPr="00E32CC5" w:rsidRDefault="00131B8C" w:rsidP="00BE2989">
      <w:pPr>
        <w:pStyle w:val="ListParagraph"/>
        <w:numPr>
          <w:ilvl w:val="1"/>
          <w:numId w:val="31"/>
        </w:numPr>
        <w:jc w:val="both"/>
        <w:rPr>
          <w:u w:val="single"/>
        </w:rPr>
      </w:pPr>
      <w:r w:rsidRPr="00E32CC5">
        <w:rPr>
          <w:u w:val="single"/>
        </w:rPr>
        <w:t>P</w:t>
      </w:r>
      <w:r w:rsidR="00671FF2" w:rsidRPr="00E32CC5">
        <w:rPr>
          <w:u w:val="single"/>
        </w:rPr>
        <w:t>rocess the F</w:t>
      </w:r>
      <w:r w:rsidR="00ED255D" w:rsidRPr="00E32CC5">
        <w:rPr>
          <w:u w:val="single"/>
        </w:rPr>
        <w:t>ragmentation</w:t>
      </w:r>
      <w:r w:rsidR="00671FF2" w:rsidRPr="00E32CC5">
        <w:rPr>
          <w:u w:val="single"/>
        </w:rPr>
        <w:t xml:space="preserve">/Packing </w:t>
      </w:r>
      <w:proofErr w:type="spellStart"/>
      <w:r w:rsidR="00671FF2" w:rsidRPr="00E32CC5">
        <w:rPr>
          <w:u w:val="single"/>
        </w:rPr>
        <w:t>subheaders</w:t>
      </w:r>
      <w:proofErr w:type="spellEnd"/>
      <w:r w:rsidR="00671FF2" w:rsidRPr="00E32CC5">
        <w:rPr>
          <w:u w:val="single"/>
        </w:rPr>
        <w:t xml:space="preserve"> that are part of the original MAC PDU </w:t>
      </w:r>
      <w:r w:rsidR="00E32CC5" w:rsidRPr="00E32CC5">
        <w:rPr>
          <w:u w:val="single"/>
        </w:rPr>
        <w:t>originated by</w:t>
      </w:r>
      <w:r w:rsidR="00671FF2" w:rsidRPr="00E32CC5">
        <w:rPr>
          <w:u w:val="single"/>
        </w:rPr>
        <w:t xml:space="preserve"> S-CPE</w:t>
      </w:r>
    </w:p>
    <w:p w:rsidR="00671FF2" w:rsidRPr="00E32CC5" w:rsidRDefault="00671FF2" w:rsidP="00671FF2">
      <w:pPr>
        <w:pStyle w:val="ListParagraph"/>
        <w:numPr>
          <w:ilvl w:val="0"/>
          <w:numId w:val="31"/>
        </w:numPr>
        <w:jc w:val="both"/>
        <w:rPr>
          <w:u w:val="single"/>
        </w:rPr>
      </w:pPr>
      <w:r w:rsidRPr="00E32CC5">
        <w:rPr>
          <w:u w:val="single"/>
        </w:rPr>
        <w:t>In the DS, when the S-CPE receives a PDU transmission from A-CPE:</w:t>
      </w:r>
    </w:p>
    <w:p w:rsidR="00671FF2" w:rsidRPr="00E32CC5" w:rsidRDefault="00E32CC5" w:rsidP="00671FF2">
      <w:pPr>
        <w:pStyle w:val="ListParagraph"/>
        <w:numPr>
          <w:ilvl w:val="1"/>
          <w:numId w:val="31"/>
        </w:numPr>
        <w:jc w:val="both"/>
        <w:rPr>
          <w:u w:val="single"/>
        </w:rPr>
      </w:pPr>
      <w:r w:rsidRPr="00E32CC5">
        <w:rPr>
          <w:u w:val="single"/>
        </w:rPr>
        <w:t xml:space="preserve">Process the Fragmentation/Packing </w:t>
      </w:r>
      <w:proofErr w:type="spellStart"/>
      <w:r w:rsidRPr="00E32CC5">
        <w:rPr>
          <w:u w:val="single"/>
        </w:rPr>
        <w:t>subheaders</w:t>
      </w:r>
      <w:proofErr w:type="spellEnd"/>
      <w:r w:rsidRPr="00E32CC5">
        <w:rPr>
          <w:u w:val="single"/>
        </w:rPr>
        <w:t xml:space="preserve"> that are part of the original MAC PDU originated by A-BS</w:t>
      </w:r>
    </w:p>
    <w:p w:rsidR="00891BEC" w:rsidRDefault="00891BEC" w:rsidP="00891BEC">
      <w:pPr>
        <w:jc w:val="both"/>
      </w:pPr>
    </w:p>
    <w:p w:rsidR="00ED255D" w:rsidRPr="006564FE" w:rsidRDefault="006564FE" w:rsidP="00EF644E">
      <w:pPr>
        <w:jc w:val="both"/>
        <w:rPr>
          <w:u w:val="single"/>
        </w:rPr>
      </w:pPr>
      <w:r w:rsidRPr="008A0C3D">
        <w:rPr>
          <w:u w:val="single"/>
        </w:rPr>
        <w:t xml:space="preserve">Procedure </w:t>
      </w:r>
      <w:r>
        <w:rPr>
          <w:u w:val="single"/>
        </w:rPr>
        <w:t>4</w:t>
      </w:r>
      <w:r w:rsidRPr="008A0C3D">
        <w:rPr>
          <w:u w:val="single"/>
        </w:rPr>
        <w:t xml:space="preserve"> on non-ARQ connections: </w:t>
      </w:r>
      <w:r w:rsidR="00FE2AD4">
        <w:rPr>
          <w:u w:val="single"/>
        </w:rPr>
        <w:t>When S-CPE encryption/</w:t>
      </w:r>
      <w:proofErr w:type="spellStart"/>
      <w:r w:rsidR="00FE2AD4">
        <w:rPr>
          <w:u w:val="single"/>
        </w:rPr>
        <w:t>authencation</w:t>
      </w:r>
      <w:proofErr w:type="spellEnd"/>
      <w:r w:rsidR="00FE2AD4">
        <w:rPr>
          <w:u w:val="single"/>
        </w:rPr>
        <w:t xml:space="preserve"> disabled </w:t>
      </w:r>
      <w:r w:rsidR="00FE2AD4" w:rsidRPr="0050602C">
        <w:rPr>
          <w:u w:val="single"/>
        </w:rPr>
        <w:t xml:space="preserve">&amp; </w:t>
      </w:r>
      <w:r w:rsidR="00FE2AD4">
        <w:rPr>
          <w:u w:val="single"/>
        </w:rPr>
        <w:t>A</w:t>
      </w:r>
      <w:r w:rsidR="00FE2AD4" w:rsidRPr="0050602C">
        <w:rPr>
          <w:u w:val="single"/>
        </w:rPr>
        <w:t xml:space="preserve">-CPE </w:t>
      </w:r>
      <w:r w:rsidR="00ED255D" w:rsidRPr="006564FE">
        <w:rPr>
          <w:u w:val="single"/>
        </w:rPr>
        <w:t>will further fragment/pack PDUs:</w:t>
      </w:r>
    </w:p>
    <w:p w:rsidR="006564FE" w:rsidRDefault="006564FE" w:rsidP="00EF644E">
      <w:pPr>
        <w:jc w:val="both"/>
      </w:pPr>
    </w:p>
    <w:p w:rsidR="00ED255D" w:rsidRDefault="00FE2AD4" w:rsidP="00B021D3">
      <w:pPr>
        <w:pStyle w:val="ListParagraph"/>
        <w:numPr>
          <w:ilvl w:val="0"/>
          <w:numId w:val="32"/>
        </w:numPr>
        <w:jc w:val="both"/>
      </w:pPr>
      <w:r w:rsidRPr="0002646A">
        <w:rPr>
          <w:u w:val="single"/>
        </w:rPr>
        <w:t xml:space="preserve">When </w:t>
      </w:r>
      <w:r w:rsidRPr="0002646A">
        <w:rPr>
          <w:rFonts w:hint="eastAsia"/>
          <w:u w:val="single"/>
          <w:lang w:eastAsia="ja-JP"/>
        </w:rPr>
        <w:t xml:space="preserve">a </w:t>
      </w:r>
      <w:r w:rsidRPr="0002646A">
        <w:rPr>
          <w:u w:val="single"/>
        </w:rPr>
        <w:t xml:space="preserve">distributed </w:t>
      </w:r>
      <w:ins w:id="50" w:author="cwpyo" w:date="2014-09-04T14:21:00Z">
        <w:r w:rsidR="00AD772E">
          <w:rPr>
            <w:rFonts w:hint="eastAsia"/>
            <w:u w:val="single"/>
            <w:lang w:eastAsia="ja-JP"/>
          </w:rPr>
          <w:t xml:space="preserve">scheduling </w:t>
        </w:r>
      </w:ins>
      <w:r w:rsidRPr="0002646A">
        <w:rPr>
          <w:u w:val="single"/>
        </w:rPr>
        <w:t xml:space="preserve">A-CPE receives MAC PDU from </w:t>
      </w:r>
      <w:proofErr w:type="gramStart"/>
      <w:r w:rsidRPr="0002646A">
        <w:rPr>
          <w:u w:val="single"/>
        </w:rPr>
        <w:t>a</w:t>
      </w:r>
      <w:proofErr w:type="gramEnd"/>
      <w:r w:rsidRPr="0002646A">
        <w:rPr>
          <w:u w:val="single"/>
        </w:rPr>
        <w:t xml:space="preserve"> S-CPE or A-BS, the </w:t>
      </w:r>
      <w:proofErr w:type="spellStart"/>
      <w:r w:rsidRPr="0002646A">
        <w:rPr>
          <w:u w:val="single"/>
        </w:rPr>
        <w:t>subheaders</w:t>
      </w:r>
      <w:proofErr w:type="spellEnd"/>
      <w:r w:rsidRPr="0002646A">
        <w:rPr>
          <w:u w:val="single"/>
        </w:rPr>
        <w:t xml:space="preserve"> attached to the PDU are processed as necessary.  In the US this include</w:t>
      </w:r>
      <w:del w:id="51" w:author="cwpyo" w:date="2014-09-04T14:21:00Z">
        <w:r w:rsidRPr="0002646A" w:rsidDel="00AD772E">
          <w:rPr>
            <w:u w:val="single"/>
          </w:rPr>
          <w:delText>s,</w:delText>
        </w:r>
      </w:del>
      <w:r w:rsidRPr="0002646A">
        <w:rPr>
          <w:u w:val="single"/>
        </w:rPr>
        <w:t xml:space="preserve"> the B</w:t>
      </w:r>
      <w:r w:rsidR="008C78A1">
        <w:rPr>
          <w:u w:val="single"/>
        </w:rPr>
        <w:t xml:space="preserve">R </w:t>
      </w:r>
      <w:proofErr w:type="spellStart"/>
      <w:ins w:id="52" w:author="cwpyo" w:date="2014-09-04T14:21:00Z">
        <w:r w:rsidR="00AD772E">
          <w:rPr>
            <w:rFonts w:hint="eastAsia"/>
            <w:u w:val="single"/>
            <w:lang w:eastAsia="ja-JP"/>
          </w:rPr>
          <w:t>subheader</w:t>
        </w:r>
        <w:proofErr w:type="spellEnd"/>
        <w:r w:rsidR="00AD772E">
          <w:rPr>
            <w:rFonts w:hint="eastAsia"/>
            <w:u w:val="single"/>
            <w:lang w:eastAsia="ja-JP"/>
          </w:rPr>
          <w:t xml:space="preserve"> </w:t>
        </w:r>
      </w:ins>
      <w:r w:rsidR="008C78A1">
        <w:rPr>
          <w:u w:val="single"/>
        </w:rPr>
        <w:t xml:space="preserve">and/or </w:t>
      </w:r>
      <w:proofErr w:type="gramStart"/>
      <w:r w:rsidRPr="0002646A">
        <w:rPr>
          <w:u w:val="single"/>
        </w:rPr>
        <w:t xml:space="preserve">GMSH </w:t>
      </w:r>
      <w:proofErr w:type="gramEnd"/>
      <w:del w:id="53" w:author="cwpyo" w:date="2014-09-04T14:21:00Z">
        <w:r w:rsidRPr="0002646A" w:rsidDel="00AD772E">
          <w:rPr>
            <w:u w:val="single"/>
          </w:rPr>
          <w:delText>subheaders</w:delText>
        </w:r>
      </w:del>
      <w:r w:rsidRPr="0002646A">
        <w:rPr>
          <w:u w:val="single"/>
        </w:rPr>
        <w:t xml:space="preserve">.  </w:t>
      </w:r>
    </w:p>
    <w:p w:rsidR="00ED255D" w:rsidRPr="00B97A10" w:rsidRDefault="00766281" w:rsidP="00B021D3">
      <w:pPr>
        <w:pStyle w:val="ListParagraph"/>
        <w:numPr>
          <w:ilvl w:val="0"/>
          <w:numId w:val="32"/>
        </w:numPr>
        <w:jc w:val="both"/>
        <w:rPr>
          <w:u w:val="single"/>
        </w:rPr>
      </w:pPr>
      <w:r w:rsidRPr="00B97A10">
        <w:rPr>
          <w:u w:val="single"/>
        </w:rPr>
        <w:t>In the US, f</w:t>
      </w:r>
      <w:r w:rsidR="00ED255D" w:rsidRPr="00B97A10">
        <w:rPr>
          <w:u w:val="single"/>
        </w:rPr>
        <w:t>or each S-CPE</w:t>
      </w:r>
      <w:ins w:id="54" w:author="cwpyo" w:date="2014-09-04T14:21:00Z">
        <w:r w:rsidR="00AD772E">
          <w:rPr>
            <w:u w:val="single"/>
            <w:lang w:eastAsia="ja-JP"/>
          </w:rPr>
          <w:t>’</w:t>
        </w:r>
        <w:r w:rsidR="00AD772E">
          <w:rPr>
            <w:rFonts w:hint="eastAsia"/>
            <w:u w:val="single"/>
            <w:lang w:eastAsia="ja-JP"/>
          </w:rPr>
          <w:t>s</w:t>
        </w:r>
      </w:ins>
      <w:r w:rsidR="00ED255D" w:rsidRPr="00B97A10">
        <w:rPr>
          <w:u w:val="single"/>
        </w:rPr>
        <w:t xml:space="preserve"> PDU that is received </w:t>
      </w:r>
      <w:r w:rsidRPr="00B97A10">
        <w:rPr>
          <w:u w:val="single"/>
        </w:rPr>
        <w:t xml:space="preserve">at the A-CPE, </w:t>
      </w:r>
      <w:r w:rsidR="00ED255D" w:rsidRPr="00B97A10">
        <w:rPr>
          <w:u w:val="single"/>
        </w:rPr>
        <w:t xml:space="preserve">and packing is to be used, each PDU is first transformed by the procedure defined </w:t>
      </w:r>
      <w:r w:rsidRPr="00B97A10">
        <w:rPr>
          <w:u w:val="single"/>
        </w:rPr>
        <w:t xml:space="preserve">in steps </w:t>
      </w:r>
      <w:r w:rsidR="005D536B" w:rsidRPr="00B97A10">
        <w:rPr>
          <w:u w:val="single"/>
        </w:rPr>
        <w:t>2.a</w:t>
      </w:r>
      <w:r w:rsidRPr="00B97A10">
        <w:rPr>
          <w:u w:val="single"/>
        </w:rPr>
        <w:t xml:space="preserve"> and 2</w:t>
      </w:r>
      <w:r w:rsidR="005D536B" w:rsidRPr="00B97A10">
        <w:rPr>
          <w:u w:val="single"/>
        </w:rPr>
        <w:t>.b</w:t>
      </w:r>
      <w:r w:rsidRPr="00B97A10">
        <w:rPr>
          <w:u w:val="single"/>
        </w:rPr>
        <w:t xml:space="preserve"> of “Procedure 3 for non-ARQ Connections”</w:t>
      </w:r>
    </w:p>
    <w:p w:rsidR="00C44106" w:rsidRPr="00B97A10" w:rsidRDefault="00F37192" w:rsidP="00B021D3">
      <w:pPr>
        <w:pStyle w:val="ListParagraph"/>
        <w:numPr>
          <w:ilvl w:val="1"/>
          <w:numId w:val="32"/>
        </w:numPr>
        <w:jc w:val="both"/>
        <w:rPr>
          <w:u w:val="single"/>
        </w:rPr>
      </w:pPr>
      <w:r w:rsidRPr="00B97A10">
        <w:rPr>
          <w:u w:val="single"/>
        </w:rPr>
        <w:t xml:space="preserve">It </w:t>
      </w:r>
      <w:r w:rsidR="00C44106" w:rsidRPr="00B97A10">
        <w:rPr>
          <w:u w:val="single"/>
        </w:rPr>
        <w:t xml:space="preserve">will form a new MAC PDU with a GMH that has EC bit set to 0, indicating packing </w:t>
      </w:r>
      <w:proofErr w:type="spellStart"/>
      <w:r w:rsidR="00C44106" w:rsidRPr="00B97A10">
        <w:rPr>
          <w:u w:val="single"/>
        </w:rPr>
        <w:t>subheader</w:t>
      </w:r>
      <w:proofErr w:type="spellEnd"/>
      <w:r w:rsidR="00C44106" w:rsidRPr="00B97A10">
        <w:rPr>
          <w:u w:val="single"/>
        </w:rPr>
        <w:t xml:space="preserve"> for each packed PDU from </w:t>
      </w:r>
      <w:proofErr w:type="gramStart"/>
      <w:r w:rsidR="00C44106" w:rsidRPr="00B97A10">
        <w:rPr>
          <w:u w:val="single"/>
        </w:rPr>
        <w:t>a</w:t>
      </w:r>
      <w:proofErr w:type="gramEnd"/>
      <w:del w:id="55" w:author="cwpyo" w:date="2014-09-04T14:22:00Z">
        <w:r w:rsidR="00C44106" w:rsidRPr="00B97A10" w:rsidDel="00AD772E">
          <w:rPr>
            <w:u w:val="single"/>
          </w:rPr>
          <w:delText>n</w:delText>
        </w:r>
      </w:del>
      <w:r w:rsidR="00C44106" w:rsidRPr="00B97A10">
        <w:rPr>
          <w:u w:val="single"/>
        </w:rPr>
        <w:t xml:space="preserve"> S-CPE, finally attaching a CRC. The </w:t>
      </w:r>
      <w:del w:id="56" w:author="cwpyo" w:date="2014-09-04T14:22:00Z">
        <w:r w:rsidR="00C44106" w:rsidRPr="00B97A10" w:rsidDel="00AD772E">
          <w:rPr>
            <w:u w:val="single"/>
          </w:rPr>
          <w:delText>R</w:delText>
        </w:r>
      </w:del>
      <w:ins w:id="57" w:author="cwpyo" w:date="2014-09-04T14:22:00Z">
        <w:r w:rsidR="00AD772E">
          <w:rPr>
            <w:rFonts w:hint="eastAsia"/>
            <w:u w:val="single"/>
            <w:lang w:eastAsia="ja-JP"/>
          </w:rPr>
          <w:t>A</w:t>
        </w:r>
      </w:ins>
      <w:r w:rsidR="00C44106" w:rsidRPr="00B97A10">
        <w:rPr>
          <w:u w:val="single"/>
        </w:rPr>
        <w:t xml:space="preserve">-CPE forwards the new MAC PDU as currently defined. </w:t>
      </w:r>
    </w:p>
    <w:p w:rsidR="00C44106" w:rsidRPr="00B97A10" w:rsidRDefault="00C44106" w:rsidP="00C44106">
      <w:pPr>
        <w:pStyle w:val="ListParagraph"/>
        <w:numPr>
          <w:ilvl w:val="2"/>
          <w:numId w:val="32"/>
        </w:numPr>
        <w:jc w:val="both"/>
        <w:rPr>
          <w:u w:val="single"/>
        </w:rPr>
      </w:pPr>
      <w:r w:rsidRPr="00B97A10">
        <w:rPr>
          <w:u w:val="single"/>
        </w:rPr>
        <w:t>Repeat for each S-CPE that has one or more PDUs that can be packed</w:t>
      </w:r>
    </w:p>
    <w:p w:rsidR="00ED255D" w:rsidRPr="00B97A10" w:rsidRDefault="00C44106" w:rsidP="00B021D3">
      <w:pPr>
        <w:pStyle w:val="ListParagraph"/>
        <w:numPr>
          <w:ilvl w:val="1"/>
          <w:numId w:val="32"/>
        </w:numPr>
        <w:jc w:val="both"/>
        <w:rPr>
          <w:u w:val="single"/>
        </w:rPr>
      </w:pPr>
      <w:r w:rsidRPr="00B97A10">
        <w:rPr>
          <w:u w:val="single"/>
        </w:rPr>
        <w:t xml:space="preserve">Bundle the new PDUs from one or more S-CPEs </w:t>
      </w:r>
      <w:r w:rsidR="004243CA" w:rsidRPr="00B97A10">
        <w:rPr>
          <w:u w:val="single"/>
        </w:rPr>
        <w:t>in a Container Message</w:t>
      </w:r>
      <w:r w:rsidRPr="00B97A10">
        <w:rPr>
          <w:u w:val="single"/>
        </w:rPr>
        <w:t xml:space="preserve"> and forward the Container Message to A-BS</w:t>
      </w:r>
      <w:r w:rsidR="00ED255D" w:rsidRPr="00B97A10">
        <w:rPr>
          <w:u w:val="single"/>
        </w:rPr>
        <w:t xml:space="preserve"> </w:t>
      </w:r>
    </w:p>
    <w:p w:rsidR="00ED255D" w:rsidRPr="00B97A10" w:rsidRDefault="00ED255D" w:rsidP="000503E2">
      <w:pPr>
        <w:pStyle w:val="ListParagraph"/>
        <w:numPr>
          <w:ilvl w:val="1"/>
          <w:numId w:val="32"/>
        </w:numPr>
        <w:jc w:val="both"/>
        <w:rPr>
          <w:u w:val="single"/>
        </w:rPr>
      </w:pPr>
      <w:r w:rsidRPr="00B97A10">
        <w:rPr>
          <w:u w:val="single"/>
        </w:rPr>
        <w:t xml:space="preserve">When the </w:t>
      </w:r>
      <w:r w:rsidR="00C847E8" w:rsidRPr="00B97A10">
        <w:rPr>
          <w:u w:val="single"/>
        </w:rPr>
        <w:t>A</w:t>
      </w:r>
      <w:r w:rsidRPr="00B97A10">
        <w:rPr>
          <w:u w:val="single"/>
        </w:rPr>
        <w:t>-BS receives</w:t>
      </w:r>
      <w:r w:rsidR="00C847E8" w:rsidRPr="00B97A10">
        <w:rPr>
          <w:u w:val="single"/>
        </w:rPr>
        <w:t xml:space="preserve"> the Container Message it unpacks each S-CPEs burst</w:t>
      </w:r>
      <w:r w:rsidR="00474B27" w:rsidRPr="00B97A10">
        <w:rPr>
          <w:u w:val="single"/>
        </w:rPr>
        <w:t xml:space="preserve"> and processes it according to Step 4 of “</w:t>
      </w:r>
      <w:proofErr w:type="spellStart"/>
      <w:r w:rsidR="00474B27" w:rsidRPr="00B97A10">
        <w:rPr>
          <w:u w:val="single"/>
        </w:rPr>
        <w:t>Procdure</w:t>
      </w:r>
      <w:proofErr w:type="spellEnd"/>
      <w:r w:rsidR="00474B27" w:rsidRPr="00B97A10">
        <w:rPr>
          <w:u w:val="single"/>
        </w:rPr>
        <w:t xml:space="preserve"> 3</w:t>
      </w:r>
      <w:r w:rsidR="000503E2" w:rsidRPr="00B97A10">
        <w:rPr>
          <w:u w:val="single"/>
        </w:rPr>
        <w:t xml:space="preserve"> for non-ARQ Connections”</w:t>
      </w:r>
    </w:p>
    <w:p w:rsidR="000503E2" w:rsidRPr="00B97A10" w:rsidRDefault="000503E2" w:rsidP="000503E2">
      <w:pPr>
        <w:pStyle w:val="ListParagraph"/>
        <w:numPr>
          <w:ilvl w:val="0"/>
          <w:numId w:val="32"/>
        </w:numPr>
        <w:jc w:val="both"/>
        <w:rPr>
          <w:u w:val="single"/>
        </w:rPr>
      </w:pPr>
      <w:r w:rsidRPr="00B97A10">
        <w:rPr>
          <w:u w:val="single"/>
        </w:rPr>
        <w:t xml:space="preserve">In the DS, when the A-CPE </w:t>
      </w:r>
      <w:r w:rsidR="002656EB" w:rsidRPr="00B97A10">
        <w:rPr>
          <w:u w:val="single"/>
        </w:rPr>
        <w:t>receives the Container Message with one or more bursts associated with a particular S-CPE</w:t>
      </w:r>
    </w:p>
    <w:p w:rsidR="002656EB" w:rsidRPr="00B97A10" w:rsidRDefault="00F37192" w:rsidP="002656EB">
      <w:pPr>
        <w:pStyle w:val="ListParagraph"/>
        <w:numPr>
          <w:ilvl w:val="1"/>
          <w:numId w:val="32"/>
        </w:numPr>
        <w:jc w:val="both"/>
        <w:rPr>
          <w:u w:val="single"/>
        </w:rPr>
      </w:pPr>
      <w:r w:rsidRPr="00B97A10">
        <w:rPr>
          <w:u w:val="single"/>
        </w:rPr>
        <w:lastRenderedPageBreak/>
        <w:t>each PDU associated with a particular S-CPE is first transformed by the procedure defined in steps 2.a and 2.b of “Procedure 3 for non-ARQ Connections”</w:t>
      </w:r>
    </w:p>
    <w:p w:rsidR="002233CA" w:rsidRPr="00B97A10" w:rsidRDefault="00F37192" w:rsidP="002233CA">
      <w:pPr>
        <w:pStyle w:val="ListParagraph"/>
        <w:numPr>
          <w:ilvl w:val="1"/>
          <w:numId w:val="32"/>
        </w:numPr>
        <w:jc w:val="both"/>
        <w:rPr>
          <w:u w:val="single"/>
        </w:rPr>
      </w:pPr>
      <w:r w:rsidRPr="00B97A10">
        <w:rPr>
          <w:u w:val="single"/>
        </w:rPr>
        <w:t xml:space="preserve">A-CPE will form a new MAC PDU with a GMH that has EC bit set to 0, indicating packing </w:t>
      </w:r>
      <w:proofErr w:type="spellStart"/>
      <w:r w:rsidRPr="00B97A10">
        <w:rPr>
          <w:u w:val="single"/>
        </w:rPr>
        <w:t>subheader</w:t>
      </w:r>
      <w:proofErr w:type="spellEnd"/>
      <w:r w:rsidRPr="00B97A10">
        <w:rPr>
          <w:u w:val="single"/>
        </w:rPr>
        <w:t xml:space="preserve"> for each packed PDU from an S-CPE, finally attaching a CRC. The </w:t>
      </w:r>
      <w:r w:rsidR="00251FDA" w:rsidRPr="00B97A10">
        <w:rPr>
          <w:u w:val="single"/>
        </w:rPr>
        <w:t>A</w:t>
      </w:r>
      <w:r w:rsidRPr="00B97A10">
        <w:rPr>
          <w:u w:val="single"/>
        </w:rPr>
        <w:t xml:space="preserve">-CPE forwards the new MAC PDU </w:t>
      </w:r>
      <w:r w:rsidR="00251FDA" w:rsidRPr="00B97A10">
        <w:rPr>
          <w:u w:val="single"/>
        </w:rPr>
        <w:t>to the S-CPE</w:t>
      </w:r>
      <w:r w:rsidRPr="00B97A10">
        <w:rPr>
          <w:u w:val="single"/>
        </w:rPr>
        <w:t>.</w:t>
      </w:r>
    </w:p>
    <w:p w:rsidR="002233CA" w:rsidRPr="00984BAB" w:rsidRDefault="002233CA" w:rsidP="002233CA">
      <w:pPr>
        <w:pStyle w:val="ListParagraph"/>
        <w:numPr>
          <w:ilvl w:val="0"/>
          <w:numId w:val="32"/>
        </w:numPr>
        <w:jc w:val="both"/>
        <w:rPr>
          <w:u w:val="single"/>
        </w:rPr>
      </w:pPr>
      <w:r w:rsidRPr="00984BAB">
        <w:rPr>
          <w:u w:val="single"/>
        </w:rPr>
        <w:t>If the A-CPE has to fragment a MAC PDU, that it is forwarding in the US:</w:t>
      </w:r>
    </w:p>
    <w:p w:rsidR="002233CA" w:rsidRPr="00984BAB" w:rsidRDefault="002233CA" w:rsidP="002233CA">
      <w:pPr>
        <w:pStyle w:val="ListParagraph"/>
        <w:numPr>
          <w:ilvl w:val="1"/>
          <w:numId w:val="32"/>
        </w:numPr>
        <w:jc w:val="both"/>
        <w:rPr>
          <w:u w:val="single"/>
        </w:rPr>
      </w:pPr>
      <w:r>
        <w:rPr>
          <w:u w:val="single"/>
        </w:rPr>
        <w:t xml:space="preserve">It </w:t>
      </w:r>
      <w:r w:rsidRPr="00984BAB">
        <w:rPr>
          <w:u w:val="single"/>
        </w:rPr>
        <w:t xml:space="preserve">will form a new MAC PDU with a GMH that has EC bit set to 0, indicating fragmentation </w:t>
      </w:r>
      <w:proofErr w:type="spellStart"/>
      <w:r w:rsidRPr="00984BAB">
        <w:rPr>
          <w:u w:val="single"/>
        </w:rPr>
        <w:t>subheader</w:t>
      </w:r>
      <w:proofErr w:type="spellEnd"/>
      <w:r w:rsidRPr="00984BAB">
        <w:rPr>
          <w:u w:val="single"/>
        </w:rPr>
        <w:t xml:space="preserve"> for each PDU fragment from an S-CPE, finally attaching a CRC. </w:t>
      </w:r>
    </w:p>
    <w:p w:rsidR="002233CA" w:rsidRPr="00984BAB" w:rsidRDefault="002233CA" w:rsidP="002233CA">
      <w:pPr>
        <w:pStyle w:val="ListParagraph"/>
        <w:numPr>
          <w:ilvl w:val="1"/>
          <w:numId w:val="32"/>
        </w:numPr>
        <w:jc w:val="both"/>
        <w:rPr>
          <w:u w:val="single"/>
        </w:rPr>
      </w:pPr>
      <w:r w:rsidRPr="00984BAB">
        <w:rPr>
          <w:u w:val="single"/>
        </w:rPr>
        <w:t>The A-CPE will bundle fragments from multiple S-CPEs into a Container Message and forward Container Message to A-BS</w:t>
      </w:r>
    </w:p>
    <w:p w:rsidR="002233CA" w:rsidRPr="00984BAB" w:rsidRDefault="002233CA" w:rsidP="002233CA">
      <w:pPr>
        <w:pStyle w:val="ListParagraph"/>
        <w:numPr>
          <w:ilvl w:val="1"/>
          <w:numId w:val="32"/>
        </w:numPr>
        <w:jc w:val="both"/>
        <w:rPr>
          <w:u w:val="single"/>
        </w:rPr>
      </w:pPr>
      <w:r w:rsidRPr="00984BAB">
        <w:rPr>
          <w:u w:val="single"/>
        </w:rPr>
        <w:t xml:space="preserve">When the A-BS receives the Container Message, it will unpack and store the PDU fragment for each S-CPE indicated in the Container Message.  </w:t>
      </w:r>
    </w:p>
    <w:p w:rsidR="002233CA" w:rsidRPr="00984BAB" w:rsidRDefault="002233CA" w:rsidP="002233CA">
      <w:pPr>
        <w:pStyle w:val="ListParagraph"/>
        <w:numPr>
          <w:ilvl w:val="1"/>
          <w:numId w:val="32"/>
        </w:numPr>
        <w:jc w:val="both"/>
        <w:rPr>
          <w:u w:val="single"/>
        </w:rPr>
      </w:pPr>
      <w:r w:rsidRPr="00984BAB">
        <w:rPr>
          <w:u w:val="single"/>
        </w:rPr>
        <w:t>It will continue to do this until it receives all fragments from the A-CPE</w:t>
      </w:r>
    </w:p>
    <w:p w:rsidR="002233CA" w:rsidRDefault="002233CA" w:rsidP="00F978E7">
      <w:pPr>
        <w:pStyle w:val="ListParagraph"/>
        <w:numPr>
          <w:ilvl w:val="1"/>
          <w:numId w:val="32"/>
        </w:numPr>
        <w:jc w:val="both"/>
        <w:rPr>
          <w:u w:val="single"/>
        </w:rPr>
      </w:pPr>
      <w:r w:rsidRPr="00984BAB">
        <w:rPr>
          <w:u w:val="single"/>
        </w:rPr>
        <w:t xml:space="preserve">Once it receives all the fragments of the S-CPEs PDU, A-BS will process the MAC PDU and </w:t>
      </w:r>
      <w:proofErr w:type="spellStart"/>
      <w:r w:rsidRPr="00984BAB">
        <w:rPr>
          <w:u w:val="single"/>
        </w:rPr>
        <w:t>subheaders</w:t>
      </w:r>
      <w:proofErr w:type="spellEnd"/>
      <w:r w:rsidRPr="00984BAB">
        <w:rPr>
          <w:u w:val="single"/>
        </w:rPr>
        <w:t xml:space="preserve"> </w:t>
      </w:r>
      <w:r w:rsidR="006C74CC">
        <w:rPr>
          <w:u w:val="single"/>
        </w:rPr>
        <w:t>of the constituted/complete MAC PDU originated by the S-CPE associated with the burst in the Container Message</w:t>
      </w:r>
    </w:p>
    <w:p w:rsidR="002233CA" w:rsidRDefault="002233CA" w:rsidP="002233CA">
      <w:pPr>
        <w:pStyle w:val="ListParagraph"/>
        <w:numPr>
          <w:ilvl w:val="0"/>
          <w:numId w:val="32"/>
        </w:numPr>
        <w:jc w:val="both"/>
        <w:rPr>
          <w:u w:val="single"/>
        </w:rPr>
      </w:pPr>
      <w:r w:rsidRPr="00984BAB">
        <w:rPr>
          <w:u w:val="single"/>
        </w:rPr>
        <w:t xml:space="preserve">If the A-CPE has to fragment a MAC PDU, that it is forwarding in the </w:t>
      </w:r>
      <w:r>
        <w:rPr>
          <w:u w:val="single"/>
        </w:rPr>
        <w:t>D</w:t>
      </w:r>
      <w:r w:rsidRPr="00984BAB">
        <w:rPr>
          <w:u w:val="single"/>
        </w:rPr>
        <w:t>S:</w:t>
      </w:r>
    </w:p>
    <w:p w:rsidR="002233CA" w:rsidRPr="00984BAB" w:rsidRDefault="002233CA" w:rsidP="002233CA">
      <w:pPr>
        <w:pStyle w:val="ListParagraph"/>
        <w:numPr>
          <w:ilvl w:val="1"/>
          <w:numId w:val="32"/>
        </w:numPr>
        <w:jc w:val="both"/>
        <w:rPr>
          <w:u w:val="single"/>
        </w:rPr>
      </w:pPr>
      <w:r>
        <w:rPr>
          <w:u w:val="single"/>
        </w:rPr>
        <w:t xml:space="preserve">It </w:t>
      </w:r>
      <w:r w:rsidRPr="00984BAB">
        <w:rPr>
          <w:u w:val="single"/>
        </w:rPr>
        <w:t xml:space="preserve">will form a new MAC PDU with a GMH that has EC bit set to 0, indicating fragmentation </w:t>
      </w:r>
      <w:proofErr w:type="spellStart"/>
      <w:r w:rsidRPr="00984BAB">
        <w:rPr>
          <w:u w:val="single"/>
        </w:rPr>
        <w:t>subheader</w:t>
      </w:r>
      <w:proofErr w:type="spellEnd"/>
      <w:r w:rsidRPr="00984BAB">
        <w:rPr>
          <w:u w:val="single"/>
        </w:rPr>
        <w:t xml:space="preserve"> for each PDU fragment from an S-CPE, finally attaching a CRC. </w:t>
      </w:r>
    </w:p>
    <w:p w:rsidR="002233CA" w:rsidRPr="00984BAB" w:rsidRDefault="002233CA" w:rsidP="002233CA">
      <w:pPr>
        <w:pStyle w:val="ListParagraph"/>
        <w:numPr>
          <w:ilvl w:val="1"/>
          <w:numId w:val="32"/>
        </w:numPr>
        <w:jc w:val="both"/>
        <w:rPr>
          <w:u w:val="single"/>
        </w:rPr>
      </w:pPr>
      <w:r w:rsidRPr="00984BAB">
        <w:rPr>
          <w:u w:val="single"/>
        </w:rPr>
        <w:t xml:space="preserve">The A-CPE will </w:t>
      </w:r>
      <w:r>
        <w:rPr>
          <w:u w:val="single"/>
        </w:rPr>
        <w:t>send each</w:t>
      </w:r>
      <w:r w:rsidRPr="00984BAB">
        <w:rPr>
          <w:u w:val="single"/>
        </w:rPr>
        <w:t xml:space="preserve"> </w:t>
      </w:r>
      <w:r>
        <w:rPr>
          <w:u w:val="single"/>
        </w:rPr>
        <w:t xml:space="preserve">S-CPEs MAC PDU </w:t>
      </w:r>
      <w:r w:rsidRPr="00984BAB">
        <w:rPr>
          <w:u w:val="single"/>
        </w:rPr>
        <w:t xml:space="preserve">fragments </w:t>
      </w:r>
      <w:r>
        <w:rPr>
          <w:u w:val="single"/>
        </w:rPr>
        <w:t>to the S-CPE</w:t>
      </w:r>
    </w:p>
    <w:p w:rsidR="002233CA" w:rsidRPr="00984BAB" w:rsidRDefault="002233CA" w:rsidP="002233CA">
      <w:pPr>
        <w:pStyle w:val="ListParagraph"/>
        <w:numPr>
          <w:ilvl w:val="1"/>
          <w:numId w:val="32"/>
        </w:numPr>
        <w:jc w:val="both"/>
        <w:rPr>
          <w:u w:val="single"/>
        </w:rPr>
      </w:pPr>
      <w:r>
        <w:rPr>
          <w:u w:val="single"/>
        </w:rPr>
        <w:t>The S-CPE will continue to receive all the fragments</w:t>
      </w:r>
    </w:p>
    <w:p w:rsidR="002233CA" w:rsidRPr="00984BAB" w:rsidRDefault="002233CA" w:rsidP="002233CA">
      <w:pPr>
        <w:pStyle w:val="ListParagraph"/>
        <w:numPr>
          <w:ilvl w:val="1"/>
          <w:numId w:val="32"/>
        </w:numPr>
        <w:jc w:val="both"/>
        <w:rPr>
          <w:u w:val="single"/>
        </w:rPr>
      </w:pPr>
      <w:r w:rsidRPr="00984BAB">
        <w:rPr>
          <w:u w:val="single"/>
        </w:rPr>
        <w:t xml:space="preserve">Once it receives all the fragments </w:t>
      </w:r>
      <w:r>
        <w:rPr>
          <w:u w:val="single"/>
        </w:rPr>
        <w:t>sent by the A-CPE</w:t>
      </w:r>
      <w:r w:rsidRPr="00984BAB">
        <w:rPr>
          <w:u w:val="single"/>
        </w:rPr>
        <w:t xml:space="preserve"> PDU, </w:t>
      </w:r>
      <w:r>
        <w:rPr>
          <w:u w:val="single"/>
        </w:rPr>
        <w:t>the S-CPE</w:t>
      </w:r>
      <w:r w:rsidRPr="00984BAB">
        <w:rPr>
          <w:u w:val="single"/>
        </w:rPr>
        <w:t xml:space="preserve"> will process the MAC PDU and </w:t>
      </w:r>
      <w:proofErr w:type="spellStart"/>
      <w:r w:rsidRPr="00984BAB">
        <w:rPr>
          <w:u w:val="single"/>
        </w:rPr>
        <w:t>subheaders</w:t>
      </w:r>
      <w:proofErr w:type="spellEnd"/>
      <w:r w:rsidRPr="00984BAB">
        <w:rPr>
          <w:u w:val="single"/>
        </w:rPr>
        <w:t xml:space="preserve"> as defined in </w:t>
      </w:r>
      <w:r w:rsidR="001F7176">
        <w:rPr>
          <w:u w:val="single"/>
        </w:rPr>
        <w:t xml:space="preserve">Step 5 of </w:t>
      </w:r>
      <w:r w:rsidRPr="00984BAB">
        <w:rPr>
          <w:u w:val="single"/>
        </w:rPr>
        <w:t xml:space="preserve">“Procedure </w:t>
      </w:r>
      <w:r w:rsidR="001F7176">
        <w:rPr>
          <w:u w:val="single"/>
        </w:rPr>
        <w:t>3</w:t>
      </w:r>
      <w:r w:rsidRPr="00984BAB">
        <w:rPr>
          <w:u w:val="single"/>
        </w:rPr>
        <w:t xml:space="preserve"> for non-ARQ Connections”</w:t>
      </w:r>
    </w:p>
    <w:p w:rsidR="006B36C8" w:rsidRPr="00D3765E" w:rsidRDefault="006B36C8" w:rsidP="00F17BB2">
      <w:pPr>
        <w:jc w:val="both"/>
        <w:rPr>
          <w:u w:val="single"/>
        </w:rPr>
      </w:pPr>
    </w:p>
    <w:p w:rsidR="00CD0EA6" w:rsidRDefault="00CD0EA6" w:rsidP="00F17BB2">
      <w:pPr>
        <w:jc w:val="both"/>
      </w:pPr>
    </w:p>
    <w:p w:rsidR="00667C1A" w:rsidRPr="006650B9" w:rsidRDefault="00667C1A" w:rsidP="00667C1A">
      <w:pPr>
        <w:pStyle w:val="Heading3"/>
        <w:rPr>
          <w:sz w:val="22"/>
          <w:szCs w:val="22"/>
        </w:rPr>
      </w:pPr>
      <w:r w:rsidRPr="006650B9">
        <w:rPr>
          <w:sz w:val="22"/>
          <w:szCs w:val="22"/>
        </w:rPr>
        <w:t>7.8.</w:t>
      </w:r>
      <w:r>
        <w:rPr>
          <w:sz w:val="22"/>
          <w:szCs w:val="22"/>
        </w:rPr>
        <w:t>8.2</w:t>
      </w:r>
      <w:r w:rsidRPr="006650B9">
        <w:rPr>
          <w:sz w:val="22"/>
          <w:szCs w:val="22"/>
        </w:rPr>
        <w:t xml:space="preserve"> MAC PDU Construction for </w:t>
      </w:r>
      <w:r w:rsidR="006F4FED">
        <w:rPr>
          <w:sz w:val="22"/>
          <w:szCs w:val="22"/>
        </w:rPr>
        <w:t xml:space="preserve">Distributed </w:t>
      </w:r>
      <w:r w:rsidRPr="006650B9">
        <w:rPr>
          <w:sz w:val="22"/>
          <w:szCs w:val="22"/>
        </w:rPr>
        <w:t>A-CPE</w:t>
      </w:r>
      <w:r>
        <w:rPr>
          <w:sz w:val="22"/>
          <w:szCs w:val="22"/>
        </w:rPr>
        <w:t xml:space="preserve"> on ARQ connections</w:t>
      </w:r>
    </w:p>
    <w:p w:rsidR="00667C1A" w:rsidRDefault="00667C1A" w:rsidP="00667C1A">
      <w:pPr>
        <w:jc w:val="both"/>
        <w:rPr>
          <w:u w:val="single"/>
        </w:rPr>
      </w:pPr>
    </w:p>
    <w:p w:rsidR="00667C1A" w:rsidRDefault="003A360E" w:rsidP="00667C1A">
      <w:pPr>
        <w:jc w:val="both"/>
        <w:rPr>
          <w:u w:val="single"/>
        </w:rPr>
      </w:pPr>
      <w:r>
        <w:rPr>
          <w:u w:val="single"/>
        </w:rPr>
        <w:t>P</w:t>
      </w:r>
      <w:r w:rsidR="009C11A9">
        <w:rPr>
          <w:u w:val="single"/>
        </w:rPr>
        <w:t>rocedures</w:t>
      </w:r>
      <w:r w:rsidR="00A17A92">
        <w:rPr>
          <w:u w:val="single"/>
        </w:rPr>
        <w:t xml:space="preserve"> 1-4 outlined in section 7.8.8.1</w:t>
      </w:r>
      <w:r w:rsidR="00737ABA">
        <w:rPr>
          <w:u w:val="single"/>
        </w:rPr>
        <w:t xml:space="preserve"> are applicable</w:t>
      </w:r>
      <w:r w:rsidR="00553180">
        <w:rPr>
          <w:u w:val="single"/>
        </w:rPr>
        <w:t xml:space="preserve"> to the exchange of MAC PDUs on ARQ connections </w:t>
      </w:r>
      <w:r w:rsidR="003F0C15">
        <w:rPr>
          <w:u w:val="single"/>
        </w:rPr>
        <w:t>between the A-BS and S-CPEs through a d</w:t>
      </w:r>
      <w:r w:rsidR="00D31973">
        <w:rPr>
          <w:u w:val="single"/>
        </w:rPr>
        <w:t>istribu</w:t>
      </w:r>
      <w:r>
        <w:rPr>
          <w:u w:val="single"/>
        </w:rPr>
        <w:t>ted</w:t>
      </w:r>
      <w:ins w:id="58" w:author="cwpyo" w:date="2014-09-04T14:23:00Z">
        <w:r w:rsidR="00AD772E">
          <w:rPr>
            <w:rFonts w:hint="eastAsia"/>
            <w:u w:val="single"/>
            <w:lang w:eastAsia="ja-JP"/>
          </w:rPr>
          <w:t xml:space="preserve"> scheduling</w:t>
        </w:r>
      </w:ins>
      <w:r>
        <w:rPr>
          <w:u w:val="single"/>
        </w:rPr>
        <w:t xml:space="preserve"> A-CPE, as defined by the conditions in this section.  </w:t>
      </w:r>
    </w:p>
    <w:p w:rsidR="003A360E" w:rsidRDefault="003A360E" w:rsidP="00667C1A">
      <w:pPr>
        <w:jc w:val="both"/>
        <w:rPr>
          <w:u w:val="single"/>
        </w:rPr>
      </w:pPr>
    </w:p>
    <w:p w:rsidR="003A360E" w:rsidRDefault="00EE5992" w:rsidP="00667C1A">
      <w:pPr>
        <w:jc w:val="both"/>
        <w:rPr>
          <w:u w:val="single"/>
        </w:rPr>
      </w:pPr>
      <w:r>
        <w:rPr>
          <w:u w:val="single"/>
        </w:rPr>
        <w:t>Procedure 1</w:t>
      </w:r>
      <w:r w:rsidR="0032068C">
        <w:rPr>
          <w:u w:val="single"/>
        </w:rPr>
        <w:t xml:space="preserve"> for ARQ Connections</w:t>
      </w:r>
      <w:r>
        <w:rPr>
          <w:u w:val="single"/>
        </w:rPr>
        <w:t>:</w:t>
      </w:r>
      <w:r w:rsidR="000816DE">
        <w:rPr>
          <w:u w:val="single"/>
        </w:rPr>
        <w:t xml:space="preserve">  </w:t>
      </w:r>
      <w:r w:rsidR="00E44CC4" w:rsidRPr="0002646A">
        <w:rPr>
          <w:u w:val="single"/>
        </w:rPr>
        <w:t xml:space="preserve">The following procedure shall be used when the security </w:t>
      </w:r>
      <w:proofErr w:type="spellStart"/>
      <w:r w:rsidR="00E44CC4">
        <w:rPr>
          <w:u w:val="single"/>
        </w:rPr>
        <w:t>sublayer</w:t>
      </w:r>
      <w:proofErr w:type="spellEnd"/>
      <w:r w:rsidR="00E44CC4" w:rsidRPr="0002646A">
        <w:rPr>
          <w:u w:val="single"/>
        </w:rPr>
        <w:t xml:space="preserve"> for the S-CPE is configured to provide authentication/encryption of MAC PDUs exchanged between the A-BS and S-CPE, and the distributed </w:t>
      </w:r>
      <w:ins w:id="59" w:author="cwpyo" w:date="2014-09-04T14:24:00Z">
        <w:r w:rsidR="00AD772E">
          <w:rPr>
            <w:rFonts w:hint="eastAsia"/>
            <w:u w:val="single"/>
            <w:lang w:eastAsia="ja-JP"/>
          </w:rPr>
          <w:t xml:space="preserve">scheduling </w:t>
        </w:r>
      </w:ins>
      <w:r w:rsidR="00E44CC4" w:rsidRPr="0002646A">
        <w:rPr>
          <w:u w:val="single"/>
        </w:rPr>
        <w:t>A-CPE will not further fragment/pack PDUs</w:t>
      </w:r>
    </w:p>
    <w:p w:rsidR="00EE5992" w:rsidRDefault="00EE5992" w:rsidP="00667C1A">
      <w:pPr>
        <w:jc w:val="both"/>
        <w:rPr>
          <w:u w:val="single"/>
        </w:rPr>
      </w:pPr>
    </w:p>
    <w:p w:rsidR="004562A7" w:rsidRDefault="00EC6967" w:rsidP="004562A7">
      <w:pPr>
        <w:pStyle w:val="ListParagraph"/>
        <w:numPr>
          <w:ilvl w:val="0"/>
          <w:numId w:val="33"/>
        </w:numPr>
        <w:jc w:val="both"/>
        <w:rPr>
          <w:u w:val="single"/>
        </w:rPr>
      </w:pPr>
      <w:r>
        <w:rPr>
          <w:u w:val="single"/>
        </w:rPr>
        <w:t xml:space="preserve">In the US and DS the ARQ Feedback </w:t>
      </w:r>
      <w:proofErr w:type="spellStart"/>
      <w:r>
        <w:rPr>
          <w:u w:val="single"/>
        </w:rPr>
        <w:t>subheader</w:t>
      </w:r>
      <w:proofErr w:type="spellEnd"/>
      <w:r>
        <w:rPr>
          <w:u w:val="single"/>
        </w:rPr>
        <w:t xml:space="preserve"> can be attached to MAC PDUs</w:t>
      </w:r>
    </w:p>
    <w:p w:rsidR="00434B51" w:rsidRPr="004562A7" w:rsidRDefault="00434B51" w:rsidP="004562A7">
      <w:pPr>
        <w:pStyle w:val="ListParagraph"/>
        <w:numPr>
          <w:ilvl w:val="0"/>
          <w:numId w:val="33"/>
        </w:numPr>
        <w:jc w:val="both"/>
        <w:rPr>
          <w:u w:val="single"/>
        </w:rPr>
      </w:pPr>
      <w:r>
        <w:rPr>
          <w:u w:val="single"/>
        </w:rPr>
        <w:t xml:space="preserve">Follow </w:t>
      </w:r>
      <w:r w:rsidR="00546564">
        <w:rPr>
          <w:u w:val="single"/>
        </w:rPr>
        <w:t>“</w:t>
      </w:r>
      <w:r>
        <w:rPr>
          <w:u w:val="single"/>
        </w:rPr>
        <w:t>Procedure 1 for non-ARQ Connections</w:t>
      </w:r>
      <w:r w:rsidR="00546564">
        <w:rPr>
          <w:u w:val="single"/>
        </w:rPr>
        <w:t>”</w:t>
      </w:r>
      <w:r>
        <w:rPr>
          <w:u w:val="single"/>
        </w:rPr>
        <w:t xml:space="preserve"> using the </w:t>
      </w:r>
      <w:proofErr w:type="spellStart"/>
      <w:r>
        <w:rPr>
          <w:u w:val="single"/>
        </w:rPr>
        <w:t>adjustements</w:t>
      </w:r>
      <w:proofErr w:type="spellEnd"/>
      <w:r>
        <w:rPr>
          <w:u w:val="single"/>
        </w:rPr>
        <w:t xml:space="preserve"> for ARQ connections in the US and DS as listed in steps 3 and 4 of this procedure</w:t>
      </w:r>
    </w:p>
    <w:p w:rsidR="00077C53" w:rsidRDefault="00EC6967" w:rsidP="00EC6967">
      <w:pPr>
        <w:pStyle w:val="ListParagraph"/>
        <w:numPr>
          <w:ilvl w:val="0"/>
          <w:numId w:val="33"/>
        </w:numPr>
        <w:jc w:val="both"/>
        <w:rPr>
          <w:u w:val="single"/>
        </w:rPr>
      </w:pPr>
      <w:r>
        <w:rPr>
          <w:u w:val="single"/>
        </w:rPr>
        <w:t>In the US</w:t>
      </w:r>
      <w:r w:rsidR="00297636">
        <w:rPr>
          <w:u w:val="single"/>
        </w:rPr>
        <w:t>:</w:t>
      </w:r>
    </w:p>
    <w:p w:rsidR="006743E7" w:rsidRDefault="005C4626" w:rsidP="00077C53">
      <w:pPr>
        <w:pStyle w:val="ListParagraph"/>
        <w:numPr>
          <w:ilvl w:val="1"/>
          <w:numId w:val="33"/>
        </w:numPr>
        <w:jc w:val="both"/>
        <w:rPr>
          <w:u w:val="single"/>
        </w:rPr>
      </w:pPr>
      <w:r>
        <w:rPr>
          <w:u w:val="single"/>
        </w:rPr>
        <w:t xml:space="preserve">If </w:t>
      </w:r>
      <w:r w:rsidR="00973D48">
        <w:rPr>
          <w:u w:val="single"/>
        </w:rPr>
        <w:t xml:space="preserve">end-to-end </w:t>
      </w:r>
      <w:r>
        <w:rPr>
          <w:u w:val="single"/>
        </w:rPr>
        <w:t>ARQ is used:</w:t>
      </w:r>
      <w:r w:rsidR="00527ABF">
        <w:rPr>
          <w:u w:val="single"/>
        </w:rPr>
        <w:t xml:space="preserve"> </w:t>
      </w:r>
    </w:p>
    <w:p w:rsidR="006743E7" w:rsidRDefault="00527ABF" w:rsidP="006743E7">
      <w:pPr>
        <w:pStyle w:val="ListParagraph"/>
        <w:numPr>
          <w:ilvl w:val="2"/>
          <w:numId w:val="33"/>
        </w:numPr>
        <w:jc w:val="both"/>
        <w:rPr>
          <w:u w:val="single"/>
        </w:rPr>
      </w:pPr>
      <w:r>
        <w:rPr>
          <w:u w:val="single"/>
        </w:rPr>
        <w:t xml:space="preserve">the A-CPE will </w:t>
      </w:r>
      <w:r w:rsidR="00973D48">
        <w:rPr>
          <w:u w:val="single"/>
        </w:rPr>
        <w:t>ignore</w:t>
      </w:r>
      <w:r>
        <w:rPr>
          <w:u w:val="single"/>
        </w:rPr>
        <w:t xml:space="preserve"> the </w:t>
      </w:r>
      <w:r w:rsidR="001E1E7A">
        <w:rPr>
          <w:u w:val="single"/>
        </w:rPr>
        <w:t xml:space="preserve">ARQ feedback </w:t>
      </w:r>
      <w:proofErr w:type="spellStart"/>
      <w:r>
        <w:rPr>
          <w:u w:val="single"/>
        </w:rPr>
        <w:t>subheader</w:t>
      </w:r>
      <w:proofErr w:type="spellEnd"/>
      <w:r>
        <w:rPr>
          <w:u w:val="single"/>
        </w:rPr>
        <w:t xml:space="preserve"> </w:t>
      </w:r>
      <w:r w:rsidR="00E008BD">
        <w:rPr>
          <w:u w:val="single"/>
        </w:rPr>
        <w:t xml:space="preserve">(attached to MAC PDU received from S-CPE) </w:t>
      </w:r>
      <w:r>
        <w:rPr>
          <w:u w:val="single"/>
        </w:rPr>
        <w:t xml:space="preserve">and forward the MAC PDU </w:t>
      </w:r>
      <w:r w:rsidR="005C4626">
        <w:rPr>
          <w:u w:val="single"/>
        </w:rPr>
        <w:t xml:space="preserve">to the A-BS </w:t>
      </w:r>
      <w:r>
        <w:rPr>
          <w:u w:val="single"/>
        </w:rPr>
        <w:t xml:space="preserve">as is (i.e. </w:t>
      </w:r>
      <w:r w:rsidR="00077C53">
        <w:rPr>
          <w:u w:val="single"/>
        </w:rPr>
        <w:t>forwarding the MAC PDU without altering the GMH, the ARQ Feedback IE</w:t>
      </w:r>
      <w:r w:rsidR="00992FCF">
        <w:rPr>
          <w:u w:val="single"/>
        </w:rPr>
        <w:t xml:space="preserve">, </w:t>
      </w:r>
      <w:r w:rsidR="005C4626">
        <w:rPr>
          <w:u w:val="single"/>
        </w:rPr>
        <w:t>or the contents</w:t>
      </w:r>
      <w:r w:rsidR="00D81AAD">
        <w:rPr>
          <w:u w:val="single"/>
        </w:rPr>
        <w:t>)</w:t>
      </w:r>
      <w:r w:rsidR="005C4626">
        <w:rPr>
          <w:u w:val="single"/>
        </w:rPr>
        <w:t xml:space="preserve">.  </w:t>
      </w:r>
    </w:p>
    <w:p w:rsidR="00EC6967" w:rsidRDefault="005C4626" w:rsidP="00173486">
      <w:pPr>
        <w:pStyle w:val="ListParagraph"/>
        <w:numPr>
          <w:ilvl w:val="2"/>
          <w:numId w:val="33"/>
        </w:numPr>
        <w:jc w:val="both"/>
        <w:rPr>
          <w:u w:val="single"/>
        </w:rPr>
      </w:pPr>
      <w:r>
        <w:rPr>
          <w:u w:val="single"/>
        </w:rPr>
        <w:t xml:space="preserve">When the A-BS receives the MAC PDU, it will </w:t>
      </w:r>
      <w:r w:rsidR="00BA1C01">
        <w:rPr>
          <w:u w:val="single"/>
        </w:rPr>
        <w:t>process</w:t>
      </w:r>
      <w:r>
        <w:rPr>
          <w:u w:val="single"/>
        </w:rPr>
        <w:t xml:space="preserve"> the ARQ Feedback IE attached to the MAC PDU</w:t>
      </w:r>
    </w:p>
    <w:p w:rsidR="00173486" w:rsidRDefault="0036210F" w:rsidP="00037813">
      <w:pPr>
        <w:pStyle w:val="ListParagraph"/>
        <w:numPr>
          <w:ilvl w:val="1"/>
          <w:numId w:val="33"/>
        </w:numPr>
        <w:jc w:val="both"/>
        <w:rPr>
          <w:u w:val="single"/>
        </w:rPr>
      </w:pPr>
      <w:r>
        <w:rPr>
          <w:u w:val="single"/>
        </w:rPr>
        <w:t xml:space="preserve">If </w:t>
      </w:r>
      <w:r w:rsidR="00BA1C01">
        <w:rPr>
          <w:u w:val="single"/>
        </w:rPr>
        <w:t xml:space="preserve">two-link </w:t>
      </w:r>
      <w:r w:rsidR="00D81AAD">
        <w:rPr>
          <w:u w:val="single"/>
        </w:rPr>
        <w:t>ARQ is used</w:t>
      </w:r>
      <w:r w:rsidR="00173486">
        <w:rPr>
          <w:u w:val="single"/>
        </w:rPr>
        <w:t>:</w:t>
      </w:r>
    </w:p>
    <w:p w:rsidR="00173486" w:rsidRDefault="00D81AAD" w:rsidP="00173486">
      <w:pPr>
        <w:pStyle w:val="ListParagraph"/>
        <w:numPr>
          <w:ilvl w:val="2"/>
          <w:numId w:val="33"/>
        </w:numPr>
        <w:jc w:val="both"/>
        <w:rPr>
          <w:u w:val="single"/>
        </w:rPr>
      </w:pPr>
      <w:r>
        <w:rPr>
          <w:u w:val="single"/>
        </w:rPr>
        <w:t>t</w:t>
      </w:r>
      <w:r w:rsidR="00E008BD">
        <w:rPr>
          <w:u w:val="single"/>
        </w:rPr>
        <w:t>he A</w:t>
      </w:r>
      <w:r w:rsidR="00F019F6">
        <w:rPr>
          <w:u w:val="single"/>
        </w:rPr>
        <w:t xml:space="preserve">-CPE will </w:t>
      </w:r>
      <w:r w:rsidR="005C7F6B">
        <w:rPr>
          <w:u w:val="single"/>
        </w:rPr>
        <w:t>process</w:t>
      </w:r>
      <w:r w:rsidR="00F019F6">
        <w:rPr>
          <w:u w:val="single"/>
        </w:rPr>
        <w:t xml:space="preserve"> the ARQ feedback </w:t>
      </w:r>
      <w:proofErr w:type="spellStart"/>
      <w:ins w:id="60" w:author="cwpyo" w:date="2014-09-04T14:25:00Z">
        <w:r w:rsidR="00AD772E">
          <w:rPr>
            <w:rFonts w:hint="eastAsia"/>
            <w:u w:val="single"/>
            <w:lang w:eastAsia="ja-JP"/>
          </w:rPr>
          <w:t>sub</w:t>
        </w:r>
      </w:ins>
      <w:r w:rsidR="00F019F6">
        <w:rPr>
          <w:u w:val="single"/>
        </w:rPr>
        <w:t>header</w:t>
      </w:r>
      <w:proofErr w:type="spellEnd"/>
      <w:r w:rsidR="00F019F6">
        <w:rPr>
          <w:u w:val="single"/>
        </w:rPr>
        <w:t xml:space="preserve"> (attached to MAC PDU received from </w:t>
      </w:r>
      <w:r w:rsidR="005C7F6B">
        <w:rPr>
          <w:u w:val="single"/>
        </w:rPr>
        <w:t>the S-CPE)</w:t>
      </w:r>
    </w:p>
    <w:p w:rsidR="008C63CF" w:rsidRDefault="008C63CF" w:rsidP="00173486">
      <w:pPr>
        <w:pStyle w:val="ListParagraph"/>
        <w:numPr>
          <w:ilvl w:val="2"/>
          <w:numId w:val="33"/>
        </w:numPr>
        <w:jc w:val="both"/>
        <w:rPr>
          <w:u w:val="single"/>
        </w:rPr>
      </w:pPr>
      <w:r>
        <w:rPr>
          <w:u w:val="single"/>
        </w:rPr>
        <w:t>The A-CPE will then wrap the MAC PDU (i.e. without altering the GMH, the ARQ Feedback IE, or the payload) in a new MAC PDU and attach an ARQ feedback IE to represent the ARQ process on the A-CPE/A-BS link</w:t>
      </w:r>
    </w:p>
    <w:p w:rsidR="00B5579F" w:rsidRPr="008C63CF" w:rsidRDefault="00D81AAD" w:rsidP="008C63CF">
      <w:pPr>
        <w:pStyle w:val="ListParagraph"/>
        <w:numPr>
          <w:ilvl w:val="2"/>
          <w:numId w:val="33"/>
        </w:numPr>
        <w:jc w:val="both"/>
        <w:rPr>
          <w:u w:val="single"/>
        </w:rPr>
      </w:pPr>
      <w:r>
        <w:rPr>
          <w:u w:val="single"/>
        </w:rPr>
        <w:lastRenderedPageBreak/>
        <w:t xml:space="preserve">then </w:t>
      </w:r>
      <w:r w:rsidR="008C63CF">
        <w:rPr>
          <w:u w:val="single"/>
        </w:rPr>
        <w:t>forward the MAC PDU to the A-BS</w:t>
      </w:r>
    </w:p>
    <w:p w:rsidR="005C4626" w:rsidRDefault="00D81AAD" w:rsidP="00173486">
      <w:pPr>
        <w:pStyle w:val="ListParagraph"/>
        <w:numPr>
          <w:ilvl w:val="2"/>
          <w:numId w:val="33"/>
        </w:numPr>
        <w:jc w:val="both"/>
        <w:rPr>
          <w:u w:val="single"/>
        </w:rPr>
      </w:pPr>
      <w:r>
        <w:rPr>
          <w:u w:val="single"/>
        </w:rPr>
        <w:t>When the A-BS receives the MAC PDU</w:t>
      </w:r>
      <w:r w:rsidR="00B5579F">
        <w:rPr>
          <w:u w:val="single"/>
        </w:rPr>
        <w:t xml:space="preserve"> first process the outer MAC PDU and ARQ feedback IE</w:t>
      </w:r>
      <w:r w:rsidR="00037813">
        <w:rPr>
          <w:u w:val="single"/>
        </w:rPr>
        <w:t xml:space="preserve">, </w:t>
      </w:r>
      <w:r w:rsidR="00B5579F">
        <w:rPr>
          <w:u w:val="single"/>
        </w:rPr>
        <w:t>but</w:t>
      </w:r>
      <w:r w:rsidR="00037813">
        <w:rPr>
          <w:u w:val="single"/>
        </w:rPr>
        <w:t xml:space="preserve"> will ignore the ARQ Feedback IE attached to the </w:t>
      </w:r>
      <w:r w:rsidR="00DB0AF6">
        <w:rPr>
          <w:u w:val="single"/>
        </w:rPr>
        <w:t xml:space="preserve">original </w:t>
      </w:r>
      <w:r w:rsidR="00037813">
        <w:rPr>
          <w:u w:val="single"/>
        </w:rPr>
        <w:t>MAC PDU</w:t>
      </w:r>
    </w:p>
    <w:p w:rsidR="00297636" w:rsidRDefault="00297636" w:rsidP="00297636">
      <w:pPr>
        <w:pStyle w:val="ListParagraph"/>
        <w:numPr>
          <w:ilvl w:val="0"/>
          <w:numId w:val="33"/>
        </w:numPr>
        <w:jc w:val="both"/>
        <w:rPr>
          <w:u w:val="single"/>
        </w:rPr>
      </w:pPr>
      <w:r>
        <w:rPr>
          <w:u w:val="single"/>
        </w:rPr>
        <w:t>In the DS:</w:t>
      </w:r>
    </w:p>
    <w:p w:rsidR="00173486" w:rsidRDefault="00D16DF8" w:rsidP="00D16DF8">
      <w:pPr>
        <w:pStyle w:val="ListParagraph"/>
        <w:numPr>
          <w:ilvl w:val="1"/>
          <w:numId w:val="33"/>
        </w:numPr>
        <w:jc w:val="both"/>
        <w:rPr>
          <w:u w:val="single"/>
        </w:rPr>
      </w:pPr>
      <w:r>
        <w:rPr>
          <w:u w:val="single"/>
        </w:rPr>
        <w:t xml:space="preserve">If end-to-end ARQ is used: </w:t>
      </w:r>
    </w:p>
    <w:p w:rsidR="00173486" w:rsidRDefault="00D16DF8" w:rsidP="00173486">
      <w:pPr>
        <w:pStyle w:val="ListParagraph"/>
        <w:numPr>
          <w:ilvl w:val="2"/>
          <w:numId w:val="33"/>
        </w:numPr>
        <w:jc w:val="both"/>
        <w:rPr>
          <w:u w:val="single"/>
        </w:rPr>
      </w:pPr>
      <w:r>
        <w:rPr>
          <w:u w:val="single"/>
        </w:rPr>
        <w:t xml:space="preserve">the A-CPE will ignore the ARQ feedback </w:t>
      </w:r>
      <w:proofErr w:type="spellStart"/>
      <w:r>
        <w:rPr>
          <w:u w:val="single"/>
        </w:rPr>
        <w:t>subheader</w:t>
      </w:r>
      <w:proofErr w:type="spellEnd"/>
      <w:r>
        <w:rPr>
          <w:u w:val="single"/>
        </w:rPr>
        <w:t xml:space="preserve"> (attached to MAC PDU received from </w:t>
      </w:r>
      <w:r w:rsidR="00770173">
        <w:rPr>
          <w:u w:val="single"/>
        </w:rPr>
        <w:t>A-BS</w:t>
      </w:r>
      <w:r>
        <w:rPr>
          <w:u w:val="single"/>
        </w:rPr>
        <w:t>)</w:t>
      </w:r>
    </w:p>
    <w:p w:rsidR="00173486" w:rsidRDefault="00D16DF8" w:rsidP="00173486">
      <w:pPr>
        <w:pStyle w:val="ListParagraph"/>
        <w:numPr>
          <w:ilvl w:val="2"/>
          <w:numId w:val="33"/>
        </w:numPr>
        <w:jc w:val="both"/>
        <w:rPr>
          <w:u w:val="single"/>
        </w:rPr>
      </w:pPr>
      <w:r>
        <w:rPr>
          <w:u w:val="single"/>
        </w:rPr>
        <w:t xml:space="preserve"> </w:t>
      </w:r>
      <w:proofErr w:type="gramStart"/>
      <w:r>
        <w:rPr>
          <w:u w:val="single"/>
        </w:rPr>
        <w:t>and</w:t>
      </w:r>
      <w:proofErr w:type="gramEnd"/>
      <w:r>
        <w:rPr>
          <w:u w:val="single"/>
        </w:rPr>
        <w:t xml:space="preserve"> forward the MAC PDU to the </w:t>
      </w:r>
      <w:r w:rsidR="00EE6F2C">
        <w:rPr>
          <w:u w:val="single"/>
        </w:rPr>
        <w:t>S</w:t>
      </w:r>
      <w:r>
        <w:rPr>
          <w:u w:val="single"/>
        </w:rPr>
        <w:t>-</w:t>
      </w:r>
      <w:r w:rsidR="00EE6F2C">
        <w:rPr>
          <w:u w:val="single"/>
        </w:rPr>
        <w:t>CPE</w:t>
      </w:r>
      <w:r>
        <w:rPr>
          <w:u w:val="single"/>
        </w:rPr>
        <w:t xml:space="preserve"> as is (i.e. forwarding the MAC PDU without altering the GMH, the ARQ Feedback IE, or the </w:t>
      </w:r>
      <w:r w:rsidR="00735E08">
        <w:rPr>
          <w:u w:val="single"/>
        </w:rPr>
        <w:t>pay</w:t>
      </w:r>
      <w:r>
        <w:rPr>
          <w:u w:val="single"/>
        </w:rPr>
        <w:t xml:space="preserve">).  </w:t>
      </w:r>
    </w:p>
    <w:p w:rsidR="00D16DF8" w:rsidRDefault="00D16DF8" w:rsidP="00173486">
      <w:pPr>
        <w:pStyle w:val="ListParagraph"/>
        <w:numPr>
          <w:ilvl w:val="2"/>
          <w:numId w:val="33"/>
        </w:numPr>
        <w:jc w:val="both"/>
        <w:rPr>
          <w:u w:val="single"/>
        </w:rPr>
      </w:pPr>
      <w:r>
        <w:rPr>
          <w:u w:val="single"/>
        </w:rPr>
        <w:t xml:space="preserve">When the </w:t>
      </w:r>
      <w:r w:rsidR="00EE6F2C">
        <w:rPr>
          <w:u w:val="single"/>
        </w:rPr>
        <w:t>S</w:t>
      </w:r>
      <w:r>
        <w:rPr>
          <w:u w:val="single"/>
        </w:rPr>
        <w:t>-</w:t>
      </w:r>
      <w:r w:rsidR="00EE6F2C">
        <w:rPr>
          <w:u w:val="single"/>
        </w:rPr>
        <w:t>CPE</w:t>
      </w:r>
      <w:r>
        <w:rPr>
          <w:u w:val="single"/>
        </w:rPr>
        <w:t xml:space="preserve"> receives the MAC PDU, it will process the ARQ Feedback IE attached to the MAC PDU</w:t>
      </w:r>
    </w:p>
    <w:p w:rsidR="001D381C" w:rsidRDefault="00D16DF8" w:rsidP="00D16DF8">
      <w:pPr>
        <w:pStyle w:val="ListParagraph"/>
        <w:numPr>
          <w:ilvl w:val="1"/>
          <w:numId w:val="33"/>
        </w:numPr>
        <w:jc w:val="both"/>
        <w:rPr>
          <w:u w:val="single"/>
        </w:rPr>
      </w:pPr>
      <w:r>
        <w:rPr>
          <w:u w:val="single"/>
        </w:rPr>
        <w:t xml:space="preserve">If two-link ARQ is used: </w:t>
      </w:r>
    </w:p>
    <w:p w:rsidR="001D381C" w:rsidRDefault="00D16DF8" w:rsidP="001D381C">
      <w:pPr>
        <w:pStyle w:val="ListParagraph"/>
        <w:numPr>
          <w:ilvl w:val="2"/>
          <w:numId w:val="33"/>
        </w:numPr>
        <w:jc w:val="both"/>
        <w:rPr>
          <w:u w:val="single"/>
        </w:rPr>
      </w:pPr>
      <w:r>
        <w:rPr>
          <w:u w:val="single"/>
        </w:rPr>
        <w:t xml:space="preserve">the A-CPE will process the ARQ feedback </w:t>
      </w:r>
      <w:proofErr w:type="spellStart"/>
      <w:ins w:id="61" w:author="cwpyo" w:date="2014-09-04T14:26:00Z">
        <w:r w:rsidR="00C223BE">
          <w:rPr>
            <w:rFonts w:hint="eastAsia"/>
            <w:u w:val="single"/>
            <w:lang w:eastAsia="ja-JP"/>
          </w:rPr>
          <w:t>sub</w:t>
        </w:r>
      </w:ins>
      <w:r>
        <w:rPr>
          <w:u w:val="single"/>
        </w:rPr>
        <w:t>header</w:t>
      </w:r>
      <w:proofErr w:type="spellEnd"/>
      <w:r>
        <w:rPr>
          <w:u w:val="single"/>
        </w:rPr>
        <w:t xml:space="preserve"> (attached to MAC PDU received from the </w:t>
      </w:r>
      <w:r w:rsidR="00EE6F2C">
        <w:rPr>
          <w:u w:val="single"/>
        </w:rPr>
        <w:t>A</w:t>
      </w:r>
      <w:r>
        <w:rPr>
          <w:u w:val="single"/>
        </w:rPr>
        <w:t>-</w:t>
      </w:r>
      <w:r w:rsidR="00EE6F2C">
        <w:rPr>
          <w:u w:val="single"/>
        </w:rPr>
        <w:t>BS</w:t>
      </w:r>
      <w:r>
        <w:rPr>
          <w:u w:val="single"/>
        </w:rPr>
        <w:t>)</w:t>
      </w:r>
    </w:p>
    <w:p w:rsidR="00DB0AF6" w:rsidRDefault="00DB0AF6" w:rsidP="00DB0AF6">
      <w:pPr>
        <w:pStyle w:val="ListParagraph"/>
        <w:numPr>
          <w:ilvl w:val="2"/>
          <w:numId w:val="33"/>
        </w:numPr>
        <w:jc w:val="both"/>
        <w:rPr>
          <w:u w:val="single"/>
        </w:rPr>
      </w:pPr>
      <w:r>
        <w:rPr>
          <w:u w:val="single"/>
        </w:rPr>
        <w:t>The A-CPE will then wrap the MAC PDU (i.e. without altering the GMH, the ARQ Feedback IE, or the payload) in a new MAC PDU and attach an ARQ feedback IE to represent the ARQ process on the A-CPE/</w:t>
      </w:r>
      <w:r w:rsidR="008846BD">
        <w:rPr>
          <w:u w:val="single"/>
        </w:rPr>
        <w:t>S</w:t>
      </w:r>
      <w:r>
        <w:rPr>
          <w:u w:val="single"/>
        </w:rPr>
        <w:t>-</w:t>
      </w:r>
      <w:r w:rsidR="004F2EBB">
        <w:rPr>
          <w:u w:val="single"/>
        </w:rPr>
        <w:t>CPE</w:t>
      </w:r>
      <w:r>
        <w:rPr>
          <w:u w:val="single"/>
        </w:rPr>
        <w:t xml:space="preserve"> link</w:t>
      </w:r>
    </w:p>
    <w:p w:rsidR="00DB0AF6" w:rsidRPr="008C63CF" w:rsidRDefault="00DB0AF6" w:rsidP="00DB0AF6">
      <w:pPr>
        <w:pStyle w:val="ListParagraph"/>
        <w:numPr>
          <w:ilvl w:val="2"/>
          <w:numId w:val="33"/>
        </w:numPr>
        <w:jc w:val="both"/>
        <w:rPr>
          <w:u w:val="single"/>
        </w:rPr>
      </w:pPr>
      <w:r>
        <w:rPr>
          <w:u w:val="single"/>
        </w:rPr>
        <w:t xml:space="preserve">then forward the MAC PDU to the </w:t>
      </w:r>
      <w:del w:id="62" w:author="cwpyo" w:date="2014-09-04T14:27:00Z">
        <w:r w:rsidDel="00C223BE">
          <w:rPr>
            <w:u w:val="single"/>
          </w:rPr>
          <w:delText>A-BS</w:delText>
        </w:r>
      </w:del>
      <w:ins w:id="63" w:author="cwpyo" w:date="2014-09-04T14:27:00Z">
        <w:r w:rsidR="00C223BE">
          <w:rPr>
            <w:rFonts w:hint="eastAsia"/>
            <w:u w:val="single"/>
            <w:lang w:eastAsia="ja-JP"/>
          </w:rPr>
          <w:t>S-CPE</w:t>
        </w:r>
      </w:ins>
    </w:p>
    <w:p w:rsidR="00297636" w:rsidRDefault="00DB0AF6" w:rsidP="00DB0AF6">
      <w:pPr>
        <w:pStyle w:val="ListParagraph"/>
        <w:numPr>
          <w:ilvl w:val="2"/>
          <w:numId w:val="33"/>
        </w:numPr>
        <w:jc w:val="both"/>
        <w:rPr>
          <w:u w:val="single"/>
        </w:rPr>
      </w:pPr>
      <w:r>
        <w:rPr>
          <w:u w:val="single"/>
        </w:rPr>
        <w:t xml:space="preserve">When the </w:t>
      </w:r>
      <w:del w:id="64" w:author="cwpyo" w:date="2014-09-04T14:27:00Z">
        <w:r w:rsidDel="00C223BE">
          <w:rPr>
            <w:u w:val="single"/>
          </w:rPr>
          <w:delText xml:space="preserve">A-BS </w:delText>
        </w:r>
      </w:del>
      <w:ins w:id="65" w:author="cwpyo" w:date="2014-09-04T14:27:00Z">
        <w:r w:rsidR="00C223BE">
          <w:rPr>
            <w:rFonts w:hint="eastAsia"/>
            <w:u w:val="single"/>
            <w:lang w:eastAsia="ja-JP"/>
          </w:rPr>
          <w:t xml:space="preserve">S-CPE </w:t>
        </w:r>
      </w:ins>
      <w:r>
        <w:rPr>
          <w:u w:val="single"/>
        </w:rPr>
        <w:t>receives the MAC PDU first process the outer MAC PDU and ARQ feedback IE, but will ignore the ARQ Feedback IE attached to the original MAC PDU</w:t>
      </w:r>
    </w:p>
    <w:p w:rsidR="00037813" w:rsidRDefault="00037813" w:rsidP="0061442D">
      <w:pPr>
        <w:jc w:val="both"/>
        <w:rPr>
          <w:u w:val="single"/>
        </w:rPr>
      </w:pPr>
    </w:p>
    <w:p w:rsidR="0032068C" w:rsidRDefault="0032068C" w:rsidP="0032068C">
      <w:pPr>
        <w:jc w:val="both"/>
        <w:rPr>
          <w:u w:val="single"/>
        </w:rPr>
      </w:pPr>
      <w:r>
        <w:rPr>
          <w:u w:val="single"/>
        </w:rPr>
        <w:t>Procedure 2 for ARQ Connections:</w:t>
      </w:r>
      <w:r w:rsidR="00E44CC4">
        <w:rPr>
          <w:u w:val="single"/>
        </w:rPr>
        <w:t xml:space="preserve">  </w:t>
      </w:r>
      <w:r w:rsidR="00E44CC4" w:rsidRPr="008A0C3D">
        <w:rPr>
          <w:u w:val="single"/>
        </w:rPr>
        <w:t xml:space="preserve">The following procedure shall be used when the security </w:t>
      </w:r>
      <w:proofErr w:type="spellStart"/>
      <w:r w:rsidR="00E44CC4" w:rsidRPr="008A0C3D">
        <w:rPr>
          <w:u w:val="single"/>
        </w:rPr>
        <w:t>sublayer</w:t>
      </w:r>
      <w:proofErr w:type="spellEnd"/>
      <w:r w:rsidR="00E44CC4" w:rsidRPr="008A0C3D">
        <w:rPr>
          <w:u w:val="single"/>
        </w:rPr>
        <w:t xml:space="preserve"> for the CPE is configured to </w:t>
      </w:r>
      <w:proofErr w:type="gramStart"/>
      <w:r w:rsidR="00E44CC4" w:rsidRPr="008A0C3D">
        <w:rPr>
          <w:u w:val="single"/>
        </w:rPr>
        <w:t>provided</w:t>
      </w:r>
      <w:proofErr w:type="gramEnd"/>
      <w:r w:rsidR="00E44CC4" w:rsidRPr="008A0C3D">
        <w:rPr>
          <w:u w:val="single"/>
        </w:rPr>
        <w:t xml:space="preserve"> authentication/encryption of the MAC PDUs exchanged between A-BS and S-CPE, and the A-CPE will further fragment/pack PDUs:</w:t>
      </w:r>
    </w:p>
    <w:p w:rsidR="0061442D" w:rsidRDefault="0061442D" w:rsidP="0061442D">
      <w:pPr>
        <w:jc w:val="both"/>
        <w:rPr>
          <w:u w:val="single"/>
        </w:rPr>
      </w:pPr>
    </w:p>
    <w:p w:rsidR="0061442D" w:rsidRDefault="0061442D" w:rsidP="0061442D">
      <w:pPr>
        <w:pStyle w:val="ListParagraph"/>
        <w:numPr>
          <w:ilvl w:val="0"/>
          <w:numId w:val="34"/>
        </w:numPr>
        <w:jc w:val="both"/>
        <w:rPr>
          <w:u w:val="single"/>
        </w:rPr>
      </w:pPr>
      <w:r>
        <w:rPr>
          <w:u w:val="single"/>
        </w:rPr>
        <w:t xml:space="preserve">In the US and DS the ARQ Feedback </w:t>
      </w:r>
      <w:proofErr w:type="spellStart"/>
      <w:r>
        <w:rPr>
          <w:u w:val="single"/>
        </w:rPr>
        <w:t>subheader</w:t>
      </w:r>
      <w:proofErr w:type="spellEnd"/>
      <w:r>
        <w:rPr>
          <w:u w:val="single"/>
        </w:rPr>
        <w:t xml:space="preserve"> can be attached to MAC PDUs</w:t>
      </w:r>
    </w:p>
    <w:p w:rsidR="009D4462" w:rsidRDefault="009D4462" w:rsidP="0061442D">
      <w:pPr>
        <w:pStyle w:val="ListParagraph"/>
        <w:numPr>
          <w:ilvl w:val="0"/>
          <w:numId w:val="34"/>
        </w:numPr>
        <w:jc w:val="both"/>
        <w:rPr>
          <w:u w:val="single"/>
        </w:rPr>
      </w:pPr>
      <w:r>
        <w:rPr>
          <w:u w:val="single"/>
        </w:rPr>
        <w:t xml:space="preserve">Follow Procedure 2 for non-ARQ Connections using the </w:t>
      </w:r>
      <w:proofErr w:type="spellStart"/>
      <w:r>
        <w:rPr>
          <w:u w:val="single"/>
        </w:rPr>
        <w:t>adjustements</w:t>
      </w:r>
      <w:proofErr w:type="spellEnd"/>
      <w:r>
        <w:rPr>
          <w:u w:val="single"/>
        </w:rPr>
        <w:t xml:space="preserve"> for ARQ connections in the US and DS as listed in steps 3 and 4 of this procedure</w:t>
      </w:r>
    </w:p>
    <w:p w:rsidR="0061442D" w:rsidRDefault="0061442D" w:rsidP="0061442D">
      <w:pPr>
        <w:pStyle w:val="ListParagraph"/>
        <w:numPr>
          <w:ilvl w:val="0"/>
          <w:numId w:val="34"/>
        </w:numPr>
        <w:jc w:val="both"/>
        <w:rPr>
          <w:u w:val="single"/>
        </w:rPr>
      </w:pPr>
      <w:r>
        <w:rPr>
          <w:u w:val="single"/>
        </w:rPr>
        <w:t>In the US:</w:t>
      </w:r>
    </w:p>
    <w:p w:rsidR="002962F1" w:rsidRDefault="002962F1" w:rsidP="0061442D">
      <w:pPr>
        <w:pStyle w:val="ListParagraph"/>
        <w:numPr>
          <w:ilvl w:val="1"/>
          <w:numId w:val="34"/>
        </w:numPr>
        <w:jc w:val="both"/>
        <w:rPr>
          <w:u w:val="single"/>
        </w:rPr>
      </w:pPr>
      <w:r>
        <w:rPr>
          <w:u w:val="single"/>
        </w:rPr>
        <w:t>If the A-CPE must pack multiple MAC PDUs:</w:t>
      </w:r>
    </w:p>
    <w:p w:rsidR="001D381C" w:rsidRDefault="0061442D" w:rsidP="002962F1">
      <w:pPr>
        <w:pStyle w:val="ListParagraph"/>
        <w:numPr>
          <w:ilvl w:val="2"/>
          <w:numId w:val="34"/>
        </w:numPr>
        <w:jc w:val="both"/>
        <w:rPr>
          <w:u w:val="single"/>
        </w:rPr>
      </w:pPr>
      <w:r>
        <w:rPr>
          <w:u w:val="single"/>
        </w:rPr>
        <w:t xml:space="preserve">If end-to-end ARQ is used: </w:t>
      </w:r>
    </w:p>
    <w:p w:rsidR="001D381C" w:rsidRDefault="0061442D" w:rsidP="001D381C">
      <w:pPr>
        <w:pStyle w:val="ListParagraph"/>
        <w:numPr>
          <w:ilvl w:val="3"/>
          <w:numId w:val="34"/>
        </w:numPr>
        <w:jc w:val="both"/>
        <w:rPr>
          <w:u w:val="single"/>
        </w:rPr>
      </w:pPr>
      <w:proofErr w:type="gramStart"/>
      <w:r>
        <w:rPr>
          <w:u w:val="single"/>
        </w:rPr>
        <w:t>the</w:t>
      </w:r>
      <w:proofErr w:type="gramEnd"/>
      <w:r>
        <w:rPr>
          <w:u w:val="single"/>
        </w:rPr>
        <w:t xml:space="preserve"> A-CPE will ignore the ARQ feedback </w:t>
      </w:r>
      <w:proofErr w:type="spellStart"/>
      <w:r>
        <w:rPr>
          <w:u w:val="single"/>
        </w:rPr>
        <w:t>subheader</w:t>
      </w:r>
      <w:proofErr w:type="spellEnd"/>
      <w:r>
        <w:rPr>
          <w:u w:val="single"/>
        </w:rPr>
        <w:t xml:space="preserve"> (attached to MAC PDU received from S-CPE)</w:t>
      </w:r>
      <w:r w:rsidR="005B6382">
        <w:rPr>
          <w:u w:val="single"/>
        </w:rPr>
        <w:t xml:space="preserve">.  </w:t>
      </w:r>
    </w:p>
    <w:p w:rsidR="00EE2CB3" w:rsidRDefault="005B6382" w:rsidP="001D381C">
      <w:pPr>
        <w:pStyle w:val="ListParagraph"/>
        <w:numPr>
          <w:ilvl w:val="3"/>
          <w:numId w:val="34"/>
        </w:numPr>
        <w:jc w:val="both"/>
        <w:rPr>
          <w:u w:val="single"/>
        </w:rPr>
      </w:pPr>
      <w:r>
        <w:rPr>
          <w:u w:val="single"/>
        </w:rPr>
        <w:t xml:space="preserve">It will then bundle the </w:t>
      </w:r>
      <w:r w:rsidR="00D81ED1">
        <w:rPr>
          <w:u w:val="single"/>
        </w:rPr>
        <w:t xml:space="preserve">MAC PDUs </w:t>
      </w:r>
      <w:r w:rsidR="00985F76">
        <w:rPr>
          <w:u w:val="single"/>
        </w:rPr>
        <w:t xml:space="preserve">as is (i.e. forwarding the MAC PDU without altering the GMH, the ARQ Feedback IE, or the contents) </w:t>
      </w:r>
      <w:r w:rsidR="00086CBA">
        <w:rPr>
          <w:u w:val="single"/>
        </w:rPr>
        <w:t>from one or more S-CPEs in</w:t>
      </w:r>
      <w:del w:id="66" w:author="cwpyo" w:date="2014-09-04T14:29:00Z">
        <w:r w:rsidR="00086CBA" w:rsidDel="00C223BE">
          <w:rPr>
            <w:u w:val="single"/>
          </w:rPr>
          <w:delText xml:space="preserve"> </w:delText>
        </w:r>
      </w:del>
      <w:r w:rsidR="00086CBA">
        <w:rPr>
          <w:u w:val="single"/>
        </w:rPr>
        <w:t>to a Container Message</w:t>
      </w:r>
      <w:r w:rsidR="00BE1AA4">
        <w:rPr>
          <w:u w:val="single"/>
        </w:rPr>
        <w:t xml:space="preserve">.  </w:t>
      </w:r>
    </w:p>
    <w:p w:rsidR="0028139C" w:rsidRPr="00056F0A" w:rsidRDefault="00EE2CB3" w:rsidP="001D381C">
      <w:pPr>
        <w:pStyle w:val="ListParagraph"/>
        <w:numPr>
          <w:ilvl w:val="3"/>
          <w:numId w:val="34"/>
        </w:numPr>
        <w:jc w:val="both"/>
        <w:rPr>
          <w:u w:val="single"/>
        </w:rPr>
      </w:pPr>
      <w:r w:rsidRPr="00056F0A">
        <w:rPr>
          <w:u w:val="single"/>
        </w:rPr>
        <w:t xml:space="preserve">The A-CPE will </w:t>
      </w:r>
      <w:r w:rsidR="0061442D" w:rsidRPr="00056F0A">
        <w:rPr>
          <w:u w:val="single"/>
        </w:rPr>
        <w:t xml:space="preserve">forward the </w:t>
      </w:r>
      <w:r w:rsidR="00086CBA" w:rsidRPr="00056F0A">
        <w:rPr>
          <w:u w:val="single"/>
        </w:rPr>
        <w:t xml:space="preserve">Container Message </w:t>
      </w:r>
      <w:r w:rsidR="0061442D" w:rsidRPr="00056F0A">
        <w:rPr>
          <w:u w:val="single"/>
        </w:rPr>
        <w:t xml:space="preserve">to the A-BS.  </w:t>
      </w:r>
    </w:p>
    <w:p w:rsidR="0061442D" w:rsidRDefault="0061442D" w:rsidP="001D381C">
      <w:pPr>
        <w:pStyle w:val="ListParagraph"/>
        <w:numPr>
          <w:ilvl w:val="3"/>
          <w:numId w:val="34"/>
        </w:numPr>
        <w:jc w:val="both"/>
        <w:rPr>
          <w:u w:val="single"/>
        </w:rPr>
      </w:pPr>
      <w:r>
        <w:rPr>
          <w:u w:val="single"/>
        </w:rPr>
        <w:t xml:space="preserve">When the A-BS receives the </w:t>
      </w:r>
      <w:r w:rsidR="006D3EE4">
        <w:rPr>
          <w:u w:val="single"/>
        </w:rPr>
        <w:t xml:space="preserve">Container Message </w:t>
      </w:r>
      <w:r w:rsidR="00B569C2">
        <w:rPr>
          <w:u w:val="single"/>
        </w:rPr>
        <w:t>it will unbundle each S-CPEs MAC PDU</w:t>
      </w:r>
      <w:r>
        <w:rPr>
          <w:u w:val="single"/>
        </w:rPr>
        <w:t>, it will process the ARQ Feedback IE attached to the MAC PDU</w:t>
      </w:r>
    </w:p>
    <w:p w:rsidR="00C04D92" w:rsidRDefault="0061442D" w:rsidP="002962F1">
      <w:pPr>
        <w:pStyle w:val="ListParagraph"/>
        <w:numPr>
          <w:ilvl w:val="2"/>
          <w:numId w:val="34"/>
        </w:numPr>
        <w:jc w:val="both"/>
        <w:rPr>
          <w:u w:val="single"/>
        </w:rPr>
      </w:pPr>
      <w:r>
        <w:rPr>
          <w:u w:val="single"/>
        </w:rPr>
        <w:t xml:space="preserve">If two-link ARQ is used: </w:t>
      </w:r>
    </w:p>
    <w:p w:rsidR="00C04D92" w:rsidRDefault="0061442D" w:rsidP="00C04D92">
      <w:pPr>
        <w:pStyle w:val="ListParagraph"/>
        <w:numPr>
          <w:ilvl w:val="3"/>
          <w:numId w:val="34"/>
        </w:numPr>
        <w:jc w:val="both"/>
        <w:rPr>
          <w:u w:val="single"/>
        </w:rPr>
      </w:pPr>
      <w:proofErr w:type="gramStart"/>
      <w:r>
        <w:rPr>
          <w:u w:val="single"/>
        </w:rPr>
        <w:t>the</w:t>
      </w:r>
      <w:proofErr w:type="gramEnd"/>
      <w:r>
        <w:rPr>
          <w:u w:val="single"/>
        </w:rPr>
        <w:t xml:space="preserve"> A-CPE will p</w:t>
      </w:r>
      <w:r w:rsidR="00A7776E">
        <w:rPr>
          <w:u w:val="single"/>
        </w:rPr>
        <w:t xml:space="preserve">rocess the ARQ feedback header </w:t>
      </w:r>
      <w:r>
        <w:rPr>
          <w:u w:val="single"/>
        </w:rPr>
        <w:t xml:space="preserve">attached to </w:t>
      </w:r>
      <w:r w:rsidR="00A7776E">
        <w:rPr>
          <w:u w:val="single"/>
        </w:rPr>
        <w:t xml:space="preserve">a </w:t>
      </w:r>
      <w:r>
        <w:rPr>
          <w:u w:val="single"/>
        </w:rPr>
        <w:t xml:space="preserve">MAC PDU received from </w:t>
      </w:r>
      <w:r w:rsidR="00A7776E">
        <w:rPr>
          <w:u w:val="single"/>
        </w:rPr>
        <w:t xml:space="preserve">each S-CPE.  </w:t>
      </w:r>
    </w:p>
    <w:p w:rsidR="00B47876" w:rsidRDefault="00DD41EF" w:rsidP="00C04D92">
      <w:pPr>
        <w:pStyle w:val="ListParagraph"/>
        <w:numPr>
          <w:ilvl w:val="3"/>
          <w:numId w:val="34"/>
        </w:numPr>
        <w:jc w:val="both"/>
        <w:rPr>
          <w:u w:val="single"/>
        </w:rPr>
      </w:pPr>
      <w:r>
        <w:rPr>
          <w:u w:val="single"/>
        </w:rPr>
        <w:t xml:space="preserve">It will then bundle the MAC PDUs as is (i.e. without altering the GMH, the ARQ Feedback IE, or the </w:t>
      </w:r>
      <w:r w:rsidR="0037730A">
        <w:rPr>
          <w:u w:val="single"/>
        </w:rPr>
        <w:t>payload</w:t>
      </w:r>
      <w:r>
        <w:rPr>
          <w:u w:val="single"/>
        </w:rPr>
        <w:t>) from one or more S-CPEs in</w:t>
      </w:r>
      <w:del w:id="67" w:author="cwpyo" w:date="2014-09-04T14:30:00Z">
        <w:r w:rsidDel="00C223BE">
          <w:rPr>
            <w:u w:val="single"/>
          </w:rPr>
          <w:delText xml:space="preserve"> </w:delText>
        </w:r>
      </w:del>
      <w:r>
        <w:rPr>
          <w:u w:val="single"/>
        </w:rPr>
        <w:t>to a Container Message</w:t>
      </w:r>
      <w:r w:rsidR="00CA4BD8">
        <w:rPr>
          <w:u w:val="single"/>
        </w:rPr>
        <w:t>.</w:t>
      </w:r>
      <w:r>
        <w:rPr>
          <w:u w:val="single"/>
        </w:rPr>
        <w:t xml:space="preserve"> </w:t>
      </w:r>
      <w:r w:rsidR="00CA4BD8">
        <w:rPr>
          <w:u w:val="single"/>
        </w:rPr>
        <w:t xml:space="preserve"> The MAC PDU that encapsulates the Container Message shall have </w:t>
      </w:r>
      <w:proofErr w:type="gramStart"/>
      <w:r w:rsidR="00CA4BD8">
        <w:rPr>
          <w:u w:val="single"/>
        </w:rPr>
        <w:t>a</w:t>
      </w:r>
      <w:proofErr w:type="gramEnd"/>
      <w:r w:rsidR="00CA4BD8">
        <w:rPr>
          <w:u w:val="single"/>
        </w:rPr>
        <w:t xml:space="preserve"> ARQ Feedback IE added to </w:t>
      </w:r>
      <w:proofErr w:type="spellStart"/>
      <w:r w:rsidR="00CA4BD8">
        <w:rPr>
          <w:u w:val="single"/>
        </w:rPr>
        <w:t>to</w:t>
      </w:r>
      <w:proofErr w:type="spellEnd"/>
      <w:r w:rsidR="00CA4BD8">
        <w:rPr>
          <w:u w:val="single"/>
        </w:rPr>
        <w:t xml:space="preserve"> indicate the ARQ process for the A-BS/A-CPE link.</w:t>
      </w:r>
    </w:p>
    <w:p w:rsidR="00164099" w:rsidRDefault="00D64CDF" w:rsidP="00C04D92">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r w:rsidR="00164099">
        <w:rPr>
          <w:u w:val="single"/>
        </w:rPr>
        <w:t xml:space="preserve"> </w:t>
      </w:r>
      <w:r w:rsidR="003F245F">
        <w:rPr>
          <w:u w:val="single"/>
        </w:rPr>
        <w:lastRenderedPageBreak/>
        <w:t xml:space="preserve">When the A-BS receives the </w:t>
      </w:r>
      <w:r w:rsidR="00833C31">
        <w:rPr>
          <w:u w:val="single"/>
        </w:rPr>
        <w:t xml:space="preserve">Container Message </w:t>
      </w:r>
      <w:r w:rsidR="00BF202B">
        <w:rPr>
          <w:u w:val="single"/>
        </w:rPr>
        <w:t>it will process the ARQ Feedback IE attached to the Container Message</w:t>
      </w:r>
    </w:p>
    <w:p w:rsidR="00DB763F" w:rsidRDefault="00164099" w:rsidP="00C04D92">
      <w:pPr>
        <w:pStyle w:val="ListParagraph"/>
        <w:numPr>
          <w:ilvl w:val="3"/>
          <w:numId w:val="34"/>
        </w:numPr>
        <w:jc w:val="both"/>
        <w:rPr>
          <w:u w:val="single"/>
        </w:rPr>
      </w:pPr>
      <w:r>
        <w:rPr>
          <w:u w:val="single"/>
        </w:rPr>
        <w:t>The A-BS</w:t>
      </w:r>
      <w:r w:rsidR="00BF202B">
        <w:rPr>
          <w:u w:val="single"/>
        </w:rPr>
        <w:t xml:space="preserve"> </w:t>
      </w:r>
      <w:r w:rsidR="003F245F">
        <w:rPr>
          <w:u w:val="single"/>
        </w:rPr>
        <w:t>will</w:t>
      </w:r>
      <w:r>
        <w:rPr>
          <w:u w:val="single"/>
        </w:rPr>
        <w:t xml:space="preserve"> th</w:t>
      </w:r>
      <w:r w:rsidR="00DB763F">
        <w:rPr>
          <w:u w:val="single"/>
        </w:rPr>
        <w:t>e process the Container Message and unbundle each S-CPEs MAC PDU</w:t>
      </w:r>
    </w:p>
    <w:p w:rsidR="0061442D" w:rsidRDefault="00DB763F" w:rsidP="00C04D92">
      <w:pPr>
        <w:pStyle w:val="ListParagraph"/>
        <w:numPr>
          <w:ilvl w:val="3"/>
          <w:numId w:val="34"/>
        </w:numPr>
        <w:jc w:val="both"/>
        <w:rPr>
          <w:u w:val="single"/>
        </w:rPr>
      </w:pPr>
      <w:r>
        <w:rPr>
          <w:u w:val="single"/>
        </w:rPr>
        <w:t>For each received S-CPE MAC PDU, the A-BS</w:t>
      </w:r>
      <w:r w:rsidR="003F245F">
        <w:rPr>
          <w:u w:val="single"/>
        </w:rPr>
        <w:t xml:space="preserve"> will ignore the ARQ Feedback IE attached to the </w:t>
      </w:r>
      <w:r w:rsidR="0011229F">
        <w:rPr>
          <w:u w:val="single"/>
        </w:rPr>
        <w:t xml:space="preserve">original </w:t>
      </w:r>
      <w:r w:rsidR="003F245F">
        <w:rPr>
          <w:u w:val="single"/>
        </w:rPr>
        <w:t>MAC PDU</w:t>
      </w:r>
    </w:p>
    <w:p w:rsidR="00833C31" w:rsidRDefault="00833C31" w:rsidP="00833C31">
      <w:pPr>
        <w:pStyle w:val="ListParagraph"/>
        <w:numPr>
          <w:ilvl w:val="1"/>
          <w:numId w:val="34"/>
        </w:numPr>
        <w:jc w:val="both"/>
        <w:rPr>
          <w:u w:val="single"/>
        </w:rPr>
      </w:pPr>
      <w:r>
        <w:rPr>
          <w:u w:val="single"/>
        </w:rPr>
        <w:t>If the A-CPE must fragment MAC PDUs:</w:t>
      </w:r>
    </w:p>
    <w:p w:rsidR="009E7AFC" w:rsidRDefault="0064555C" w:rsidP="00CF0075">
      <w:pPr>
        <w:pStyle w:val="ListParagraph"/>
        <w:numPr>
          <w:ilvl w:val="2"/>
          <w:numId w:val="34"/>
        </w:numPr>
        <w:jc w:val="both"/>
        <w:rPr>
          <w:u w:val="single"/>
        </w:rPr>
      </w:pPr>
      <w:r>
        <w:rPr>
          <w:u w:val="single"/>
        </w:rPr>
        <w:t xml:space="preserve">If </w:t>
      </w:r>
      <w:r w:rsidR="006743E7">
        <w:rPr>
          <w:u w:val="single"/>
        </w:rPr>
        <w:t>end-to-end ARQ</w:t>
      </w:r>
      <w:r w:rsidR="00F74C92">
        <w:rPr>
          <w:u w:val="single"/>
        </w:rPr>
        <w:t xml:space="preserve"> is used</w:t>
      </w:r>
      <w:r w:rsidR="009E7AFC">
        <w:rPr>
          <w:u w:val="single"/>
        </w:rPr>
        <w:t>:</w:t>
      </w:r>
      <w:r w:rsidR="00563CEC">
        <w:rPr>
          <w:u w:val="single"/>
        </w:rPr>
        <w:t xml:space="preserve"> </w:t>
      </w:r>
    </w:p>
    <w:p w:rsidR="00015B84" w:rsidRDefault="00015B84" w:rsidP="00D14723">
      <w:pPr>
        <w:pStyle w:val="ListParagraph"/>
        <w:numPr>
          <w:ilvl w:val="3"/>
          <w:numId w:val="34"/>
        </w:numPr>
        <w:jc w:val="both"/>
        <w:rPr>
          <w:u w:val="single"/>
        </w:rPr>
      </w:pPr>
      <w:r>
        <w:rPr>
          <w:u w:val="single"/>
        </w:rPr>
        <w:t xml:space="preserve">The A-CPE will </w:t>
      </w:r>
      <w:r w:rsidR="00871BEC">
        <w:rPr>
          <w:u w:val="single"/>
        </w:rPr>
        <w:t>ignore</w:t>
      </w:r>
      <w:r>
        <w:rPr>
          <w:u w:val="single"/>
        </w:rPr>
        <w:t xml:space="preserve"> the ARQ feedback IE attached to MAC PDU </w:t>
      </w:r>
      <w:r w:rsidR="00406283">
        <w:rPr>
          <w:u w:val="single"/>
        </w:rPr>
        <w:t>by the S-CPE</w:t>
      </w:r>
    </w:p>
    <w:p w:rsidR="00D14723" w:rsidRPr="00984BAB" w:rsidRDefault="00406283" w:rsidP="00D14723">
      <w:pPr>
        <w:pStyle w:val="ListParagraph"/>
        <w:numPr>
          <w:ilvl w:val="3"/>
          <w:numId w:val="34"/>
        </w:numPr>
        <w:jc w:val="both"/>
        <w:rPr>
          <w:u w:val="single"/>
        </w:rPr>
      </w:pPr>
      <w:r>
        <w:rPr>
          <w:u w:val="single"/>
        </w:rPr>
        <w:t xml:space="preserve">If fragmentation necessary, the A-CPE </w:t>
      </w:r>
      <w:r w:rsidR="00D14723" w:rsidRPr="00984BAB">
        <w:rPr>
          <w:u w:val="single"/>
        </w:rPr>
        <w:t xml:space="preserve">will form a new MAC PDU with a GMH that has EC bit set to 0, indicating fragmentation </w:t>
      </w:r>
      <w:proofErr w:type="spellStart"/>
      <w:r w:rsidR="00D14723" w:rsidRPr="00984BAB">
        <w:rPr>
          <w:u w:val="single"/>
        </w:rPr>
        <w:t>subheader</w:t>
      </w:r>
      <w:proofErr w:type="spellEnd"/>
      <w:r w:rsidR="00D14723" w:rsidRPr="00984BAB">
        <w:rPr>
          <w:u w:val="single"/>
        </w:rPr>
        <w:t xml:space="preserve"> for each PDU fragment from an S-CPE, finally attaching a CRC.</w:t>
      </w:r>
      <w:r w:rsidR="0004062E">
        <w:rPr>
          <w:u w:val="single"/>
        </w:rPr>
        <w:t xml:space="preserve">  When creating the fragments it will not alter the contents </w:t>
      </w:r>
      <w:r w:rsidR="006E4B83">
        <w:rPr>
          <w:u w:val="single"/>
        </w:rPr>
        <w:t xml:space="preserve">(e.g. GMH, </w:t>
      </w:r>
      <w:proofErr w:type="spellStart"/>
      <w:r w:rsidR="006E4B83">
        <w:rPr>
          <w:u w:val="single"/>
        </w:rPr>
        <w:t>subheaders</w:t>
      </w:r>
      <w:proofErr w:type="spellEnd"/>
      <w:r w:rsidR="006E4B83">
        <w:rPr>
          <w:u w:val="single"/>
        </w:rPr>
        <w:t xml:space="preserve">, payload) </w:t>
      </w:r>
      <w:r w:rsidR="0004062E">
        <w:rPr>
          <w:u w:val="single"/>
        </w:rPr>
        <w:t>of the original MAC PDU</w:t>
      </w:r>
      <w:r w:rsidR="00D14723" w:rsidRPr="00984BAB">
        <w:rPr>
          <w:u w:val="single"/>
        </w:rPr>
        <w:t xml:space="preserve"> </w:t>
      </w:r>
    </w:p>
    <w:p w:rsidR="00D14723" w:rsidRPr="00984BAB" w:rsidRDefault="00D14723" w:rsidP="00D14723">
      <w:pPr>
        <w:pStyle w:val="ListParagraph"/>
        <w:numPr>
          <w:ilvl w:val="3"/>
          <w:numId w:val="34"/>
        </w:numPr>
        <w:jc w:val="both"/>
        <w:rPr>
          <w:u w:val="single"/>
        </w:rPr>
      </w:pPr>
      <w:r w:rsidRPr="00984BAB">
        <w:rPr>
          <w:u w:val="single"/>
        </w:rPr>
        <w:t xml:space="preserve">The A-CPE will bundle fragments from multiple S-CPEs into a Container Message and forward </w:t>
      </w:r>
      <w:ins w:id="68" w:author="cwpyo" w:date="2014-09-04T14:31:00Z">
        <w:r w:rsidR="00C223BE">
          <w:rPr>
            <w:rFonts w:hint="eastAsia"/>
            <w:u w:val="single"/>
            <w:lang w:eastAsia="ja-JP"/>
          </w:rPr>
          <w:t xml:space="preserve">the </w:t>
        </w:r>
      </w:ins>
      <w:r w:rsidRPr="00984BAB">
        <w:rPr>
          <w:u w:val="single"/>
        </w:rPr>
        <w:t>Container Message to A-BS</w:t>
      </w:r>
    </w:p>
    <w:p w:rsidR="00D14723" w:rsidRPr="00984BAB" w:rsidRDefault="00D14723" w:rsidP="00D14723">
      <w:pPr>
        <w:pStyle w:val="ListParagraph"/>
        <w:numPr>
          <w:ilvl w:val="3"/>
          <w:numId w:val="34"/>
        </w:numPr>
        <w:jc w:val="both"/>
        <w:rPr>
          <w:u w:val="single"/>
        </w:rPr>
      </w:pPr>
      <w:r w:rsidRPr="00984BAB">
        <w:rPr>
          <w:u w:val="single"/>
        </w:rPr>
        <w:t xml:space="preserve">When the A-BS receives the Container Message, it will unpack and store the PDU fragment for each S-CPE indicated in the Container Message.  </w:t>
      </w:r>
    </w:p>
    <w:p w:rsidR="00D14723" w:rsidRPr="00984BAB" w:rsidRDefault="00D14723" w:rsidP="00D14723">
      <w:pPr>
        <w:pStyle w:val="ListParagraph"/>
        <w:numPr>
          <w:ilvl w:val="3"/>
          <w:numId w:val="34"/>
        </w:numPr>
        <w:jc w:val="both"/>
        <w:rPr>
          <w:u w:val="single"/>
        </w:rPr>
      </w:pPr>
      <w:r w:rsidRPr="00984BAB">
        <w:rPr>
          <w:u w:val="single"/>
        </w:rPr>
        <w:t>It will continue to do this until it receives all fragments from the A-CPE</w:t>
      </w:r>
    </w:p>
    <w:p w:rsidR="006743E7" w:rsidRDefault="00D14723" w:rsidP="00D14723">
      <w:pPr>
        <w:pStyle w:val="ListParagraph"/>
        <w:numPr>
          <w:ilvl w:val="3"/>
          <w:numId w:val="34"/>
        </w:numPr>
        <w:jc w:val="both"/>
        <w:rPr>
          <w:u w:val="single"/>
        </w:rPr>
      </w:pPr>
      <w:r w:rsidRPr="00984BAB">
        <w:rPr>
          <w:u w:val="single"/>
        </w:rPr>
        <w:t>Once it receives all the fragments of the S-CPEs PDU, A-BS will process the MAC PDU</w:t>
      </w:r>
      <w:r w:rsidR="00EC3C99">
        <w:rPr>
          <w:u w:val="single"/>
        </w:rPr>
        <w:t>, includ</w:t>
      </w:r>
      <w:r w:rsidR="00357F3F">
        <w:rPr>
          <w:u w:val="single"/>
        </w:rPr>
        <w:t>ing the</w:t>
      </w:r>
      <w:r w:rsidR="00EC3C99">
        <w:rPr>
          <w:u w:val="single"/>
        </w:rPr>
        <w:t xml:space="preserve"> processing the ARQ Feedback </w:t>
      </w:r>
      <w:proofErr w:type="spellStart"/>
      <w:r w:rsidR="00EC3C99">
        <w:rPr>
          <w:u w:val="single"/>
        </w:rPr>
        <w:t>subheader</w:t>
      </w:r>
      <w:proofErr w:type="spellEnd"/>
      <w:r w:rsidR="00EC3C99">
        <w:rPr>
          <w:u w:val="single"/>
        </w:rPr>
        <w:t xml:space="preserve"> of the original MAC PDU</w:t>
      </w:r>
      <w:r w:rsidR="00C57BE4">
        <w:rPr>
          <w:u w:val="single"/>
        </w:rPr>
        <w:t>.</w:t>
      </w:r>
    </w:p>
    <w:p w:rsidR="00C57BE4" w:rsidRDefault="00004FF9" w:rsidP="00CF0075">
      <w:pPr>
        <w:pStyle w:val="ListParagraph"/>
        <w:numPr>
          <w:ilvl w:val="2"/>
          <w:numId w:val="34"/>
        </w:numPr>
        <w:jc w:val="both"/>
        <w:rPr>
          <w:u w:val="single"/>
        </w:rPr>
      </w:pPr>
      <w:r>
        <w:rPr>
          <w:u w:val="single"/>
        </w:rPr>
        <w:t>If two-link ARQ is used</w:t>
      </w:r>
    </w:p>
    <w:p w:rsidR="00871BEC" w:rsidRDefault="00871BEC" w:rsidP="00C57BE4">
      <w:pPr>
        <w:pStyle w:val="ListParagraph"/>
        <w:numPr>
          <w:ilvl w:val="3"/>
          <w:numId w:val="34"/>
        </w:numPr>
        <w:jc w:val="both"/>
        <w:rPr>
          <w:u w:val="single"/>
        </w:rPr>
      </w:pPr>
      <w:r>
        <w:rPr>
          <w:u w:val="single"/>
        </w:rPr>
        <w:t>The A-CPE will process the ARQ feedback IE attached to MAC PDU by the S-CPE</w:t>
      </w:r>
    </w:p>
    <w:p w:rsidR="00C57BE4" w:rsidRDefault="00871BEC" w:rsidP="00C57BE4">
      <w:pPr>
        <w:pStyle w:val="ListParagraph"/>
        <w:numPr>
          <w:ilvl w:val="3"/>
          <w:numId w:val="34"/>
        </w:numPr>
        <w:jc w:val="both"/>
        <w:rPr>
          <w:u w:val="single"/>
        </w:rPr>
      </w:pPr>
      <w:r>
        <w:rPr>
          <w:u w:val="single"/>
        </w:rPr>
        <w:t xml:space="preserve">If necessary, the A-CPE </w:t>
      </w:r>
      <w:r w:rsidR="00A77EBE" w:rsidRPr="00984BAB">
        <w:rPr>
          <w:u w:val="single"/>
        </w:rPr>
        <w:t xml:space="preserve">will form a new MAC PDU with a GMH that has EC bit set to 0, indicating fragmentation </w:t>
      </w:r>
      <w:proofErr w:type="spellStart"/>
      <w:r w:rsidR="00A77EBE" w:rsidRPr="00984BAB">
        <w:rPr>
          <w:u w:val="single"/>
        </w:rPr>
        <w:t>subheader</w:t>
      </w:r>
      <w:proofErr w:type="spellEnd"/>
      <w:r w:rsidR="00A77EBE" w:rsidRPr="00984BAB">
        <w:rPr>
          <w:u w:val="single"/>
        </w:rPr>
        <w:t xml:space="preserve"> for each PDU fragment from an S-CPE, finally attaching a CRC.</w:t>
      </w:r>
      <w:r w:rsidR="0004062E">
        <w:rPr>
          <w:u w:val="single"/>
        </w:rPr>
        <w:t xml:space="preserve">  When doing this it will not alter the original contents </w:t>
      </w:r>
      <w:r w:rsidR="003735EE">
        <w:rPr>
          <w:u w:val="single"/>
        </w:rPr>
        <w:t xml:space="preserve">(e.g. GMH, </w:t>
      </w:r>
      <w:proofErr w:type="spellStart"/>
      <w:r w:rsidR="003735EE">
        <w:rPr>
          <w:u w:val="single"/>
        </w:rPr>
        <w:t>subheaders</w:t>
      </w:r>
      <w:proofErr w:type="spellEnd"/>
      <w:r w:rsidR="003735EE">
        <w:rPr>
          <w:u w:val="single"/>
        </w:rPr>
        <w:t xml:space="preserve">, payload) </w:t>
      </w:r>
      <w:r w:rsidR="0004062E">
        <w:rPr>
          <w:u w:val="single"/>
        </w:rPr>
        <w:t>of the MAC PDU</w:t>
      </w:r>
    </w:p>
    <w:p w:rsidR="00C57BE4" w:rsidRDefault="00C57BE4" w:rsidP="00C57BE4">
      <w:pPr>
        <w:pStyle w:val="ListParagraph"/>
        <w:numPr>
          <w:ilvl w:val="3"/>
          <w:numId w:val="34"/>
        </w:numPr>
        <w:jc w:val="both"/>
        <w:rPr>
          <w:u w:val="single"/>
        </w:rPr>
      </w:pPr>
      <w:r>
        <w:rPr>
          <w:u w:val="single"/>
        </w:rPr>
        <w:t>It will t</w:t>
      </w:r>
      <w:r w:rsidR="00A617A2">
        <w:rPr>
          <w:u w:val="single"/>
        </w:rPr>
        <w:t>hen bundle the MAC PDU fragments</w:t>
      </w:r>
      <w:r>
        <w:rPr>
          <w:u w:val="single"/>
        </w:rPr>
        <w:t xml:space="preserve"> from one or more S-CPEs in to a Container Message.  The MAC PDU that encapsulates the Container Message shall have a</w:t>
      </w:r>
      <w:ins w:id="69" w:author="cwpyo" w:date="2014-09-04T14:32:00Z">
        <w:r w:rsidR="00C223BE">
          <w:rPr>
            <w:rFonts w:hint="eastAsia"/>
            <w:u w:val="single"/>
            <w:lang w:eastAsia="ja-JP"/>
          </w:rPr>
          <w:t>n</w:t>
        </w:r>
      </w:ins>
      <w:r>
        <w:rPr>
          <w:u w:val="single"/>
        </w:rPr>
        <w:t xml:space="preserve"> ARQ Feedback IE added to </w:t>
      </w:r>
      <w:proofErr w:type="spellStart"/>
      <w:r>
        <w:rPr>
          <w:u w:val="single"/>
        </w:rPr>
        <w:t>to</w:t>
      </w:r>
      <w:proofErr w:type="spellEnd"/>
      <w:r>
        <w:rPr>
          <w:u w:val="single"/>
        </w:rPr>
        <w:t xml:space="preserve"> indicate the ARQ process for the A-BS/A-CPE link.</w:t>
      </w:r>
    </w:p>
    <w:p w:rsidR="00C57BE4" w:rsidRDefault="00C57BE4" w:rsidP="00C57BE4">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p>
    <w:p w:rsidR="0002194B" w:rsidRPr="00984BAB" w:rsidRDefault="0002194B" w:rsidP="0002194B">
      <w:pPr>
        <w:pStyle w:val="ListParagraph"/>
        <w:numPr>
          <w:ilvl w:val="3"/>
          <w:numId w:val="34"/>
        </w:numPr>
        <w:jc w:val="both"/>
        <w:rPr>
          <w:u w:val="single"/>
        </w:rPr>
      </w:pPr>
      <w:r w:rsidRPr="00984BAB">
        <w:rPr>
          <w:u w:val="single"/>
        </w:rPr>
        <w:t xml:space="preserve">When the A-BS receives the Container Message, </w:t>
      </w:r>
      <w:r w:rsidR="00E94BE6">
        <w:rPr>
          <w:u w:val="single"/>
        </w:rPr>
        <w:t>it will first process the ARQ feedback IE attached to the MAC PDU encapsulating the Container Message</w:t>
      </w:r>
      <w:r w:rsidR="00FB18A7">
        <w:rPr>
          <w:u w:val="single"/>
        </w:rPr>
        <w:t xml:space="preserve">, </w:t>
      </w:r>
      <w:proofErr w:type="gramStart"/>
      <w:r w:rsidR="00FB18A7">
        <w:rPr>
          <w:u w:val="single"/>
        </w:rPr>
        <w:t>then</w:t>
      </w:r>
      <w:proofErr w:type="gramEnd"/>
      <w:r w:rsidR="00FB18A7">
        <w:rPr>
          <w:u w:val="single"/>
        </w:rPr>
        <w:t xml:space="preserve"> </w:t>
      </w:r>
      <w:r w:rsidRPr="00984BAB">
        <w:rPr>
          <w:u w:val="single"/>
        </w:rPr>
        <w:t xml:space="preserve">it will unpack and store the PDU fragment for each S-CPE indicated in the Container Message.  </w:t>
      </w:r>
    </w:p>
    <w:p w:rsidR="0002194B" w:rsidRPr="00984BAB" w:rsidRDefault="0002194B" w:rsidP="0002194B">
      <w:pPr>
        <w:pStyle w:val="ListParagraph"/>
        <w:numPr>
          <w:ilvl w:val="3"/>
          <w:numId w:val="34"/>
        </w:numPr>
        <w:jc w:val="both"/>
        <w:rPr>
          <w:u w:val="single"/>
        </w:rPr>
      </w:pPr>
      <w:r w:rsidRPr="00984BAB">
        <w:rPr>
          <w:u w:val="single"/>
        </w:rPr>
        <w:t>It will continue to do this until it receives all fragments from the A-CPE</w:t>
      </w:r>
    </w:p>
    <w:p w:rsidR="00CF0075" w:rsidRPr="00CF0075" w:rsidRDefault="0002194B" w:rsidP="0002194B">
      <w:pPr>
        <w:pStyle w:val="ListParagraph"/>
        <w:numPr>
          <w:ilvl w:val="3"/>
          <w:numId w:val="34"/>
        </w:numPr>
        <w:jc w:val="both"/>
        <w:rPr>
          <w:u w:val="single"/>
        </w:rPr>
      </w:pPr>
      <w:r w:rsidRPr="00984BAB">
        <w:rPr>
          <w:u w:val="single"/>
        </w:rPr>
        <w:t xml:space="preserve">Once </w:t>
      </w:r>
      <w:ins w:id="70" w:author="cwpyo" w:date="2014-09-04T14:32:00Z">
        <w:r w:rsidR="00C223BE">
          <w:rPr>
            <w:rFonts w:hint="eastAsia"/>
            <w:u w:val="single"/>
            <w:lang w:eastAsia="ja-JP"/>
          </w:rPr>
          <w:t>A-BS</w:t>
        </w:r>
      </w:ins>
      <w:del w:id="71" w:author="cwpyo" w:date="2014-09-04T14:32:00Z">
        <w:r w:rsidRPr="00984BAB" w:rsidDel="00C223BE">
          <w:rPr>
            <w:u w:val="single"/>
          </w:rPr>
          <w:delText>it</w:delText>
        </w:r>
      </w:del>
      <w:r w:rsidRPr="00984BAB">
        <w:rPr>
          <w:u w:val="single"/>
        </w:rPr>
        <w:t xml:space="preserve"> receives all the fragments of the S-CPEs PDU</w:t>
      </w:r>
      <w:r w:rsidR="00B92415">
        <w:rPr>
          <w:u w:val="single"/>
        </w:rPr>
        <w:t xml:space="preserve">, </w:t>
      </w:r>
      <w:ins w:id="72" w:author="cwpyo" w:date="2014-09-04T14:32:00Z">
        <w:r w:rsidR="00C223BE">
          <w:rPr>
            <w:rFonts w:hint="eastAsia"/>
            <w:u w:val="single"/>
            <w:lang w:eastAsia="ja-JP"/>
          </w:rPr>
          <w:t xml:space="preserve">the </w:t>
        </w:r>
      </w:ins>
      <w:r w:rsidR="00B92415">
        <w:rPr>
          <w:u w:val="single"/>
        </w:rPr>
        <w:t>A-BS will process the MAC PDU; this also includes that t</w:t>
      </w:r>
      <w:r>
        <w:rPr>
          <w:u w:val="single"/>
        </w:rPr>
        <w:t xml:space="preserve">he A-BS shall ignore the ARQ Feedback </w:t>
      </w:r>
      <w:proofErr w:type="spellStart"/>
      <w:r>
        <w:rPr>
          <w:u w:val="single"/>
        </w:rPr>
        <w:t>subheader</w:t>
      </w:r>
      <w:proofErr w:type="spellEnd"/>
      <w:r>
        <w:rPr>
          <w:u w:val="single"/>
        </w:rPr>
        <w:t xml:space="preserve"> of the original MAC PDU</w:t>
      </w:r>
      <w:r w:rsidR="0049451F">
        <w:rPr>
          <w:u w:val="single"/>
        </w:rPr>
        <w:t xml:space="preserve"> that it reassembles for each S-CPE</w:t>
      </w:r>
      <w:r>
        <w:rPr>
          <w:u w:val="single"/>
        </w:rPr>
        <w:t>.</w:t>
      </w:r>
    </w:p>
    <w:p w:rsidR="0061442D" w:rsidRDefault="0061442D" w:rsidP="0061442D">
      <w:pPr>
        <w:pStyle w:val="ListParagraph"/>
        <w:numPr>
          <w:ilvl w:val="0"/>
          <w:numId w:val="34"/>
        </w:numPr>
        <w:jc w:val="both"/>
        <w:rPr>
          <w:u w:val="single"/>
        </w:rPr>
      </w:pPr>
      <w:r>
        <w:rPr>
          <w:u w:val="single"/>
        </w:rPr>
        <w:t>In the DS:</w:t>
      </w:r>
    </w:p>
    <w:p w:rsidR="004F6A86" w:rsidRDefault="004F6A86" w:rsidP="004F6A86">
      <w:pPr>
        <w:pStyle w:val="ListParagraph"/>
        <w:numPr>
          <w:ilvl w:val="1"/>
          <w:numId w:val="34"/>
        </w:numPr>
        <w:jc w:val="both"/>
        <w:rPr>
          <w:u w:val="single"/>
        </w:rPr>
      </w:pPr>
      <w:r>
        <w:rPr>
          <w:u w:val="single"/>
        </w:rPr>
        <w:t>If the A-</w:t>
      </w:r>
      <w:r w:rsidR="008D0995">
        <w:rPr>
          <w:u w:val="single"/>
        </w:rPr>
        <w:t>BS</w:t>
      </w:r>
      <w:r>
        <w:rPr>
          <w:u w:val="single"/>
        </w:rPr>
        <w:t xml:space="preserve"> must pack multiple MAC PDUs</w:t>
      </w:r>
      <w:r w:rsidR="008D0995">
        <w:rPr>
          <w:u w:val="single"/>
        </w:rPr>
        <w:t xml:space="preserve"> destined for one or more S-CPEs in the DS</w:t>
      </w:r>
      <w:r>
        <w:rPr>
          <w:u w:val="single"/>
        </w:rPr>
        <w:t>:</w:t>
      </w:r>
    </w:p>
    <w:p w:rsidR="004F6A86" w:rsidRDefault="004F6A86" w:rsidP="004F6A86">
      <w:pPr>
        <w:pStyle w:val="ListParagraph"/>
        <w:numPr>
          <w:ilvl w:val="2"/>
          <w:numId w:val="34"/>
        </w:numPr>
        <w:jc w:val="both"/>
        <w:rPr>
          <w:u w:val="single"/>
        </w:rPr>
      </w:pPr>
      <w:r>
        <w:rPr>
          <w:u w:val="single"/>
        </w:rPr>
        <w:t xml:space="preserve">If end-to-end ARQ is used: </w:t>
      </w:r>
    </w:p>
    <w:p w:rsidR="004434F7" w:rsidRDefault="0046058D" w:rsidP="004F6A86">
      <w:pPr>
        <w:pStyle w:val="ListParagraph"/>
        <w:numPr>
          <w:ilvl w:val="3"/>
          <w:numId w:val="34"/>
        </w:numPr>
        <w:jc w:val="both"/>
        <w:rPr>
          <w:u w:val="single"/>
        </w:rPr>
      </w:pPr>
      <w:r>
        <w:rPr>
          <w:u w:val="single"/>
        </w:rPr>
        <w:t xml:space="preserve">The A-BS will bundles pack </w:t>
      </w:r>
      <w:r w:rsidR="00624DB4">
        <w:rPr>
          <w:u w:val="single"/>
        </w:rPr>
        <w:t xml:space="preserve">PDUs </w:t>
      </w:r>
      <w:r>
        <w:rPr>
          <w:u w:val="single"/>
        </w:rPr>
        <w:t xml:space="preserve">for </w:t>
      </w:r>
      <w:r w:rsidR="000B454E">
        <w:rPr>
          <w:u w:val="single"/>
        </w:rPr>
        <w:t>e</w:t>
      </w:r>
      <w:r>
        <w:rPr>
          <w:u w:val="single"/>
        </w:rPr>
        <w:t>a</w:t>
      </w:r>
      <w:r w:rsidR="000B454E">
        <w:rPr>
          <w:u w:val="single"/>
        </w:rPr>
        <w:t>ch S-CPE in</w:t>
      </w:r>
      <w:r>
        <w:rPr>
          <w:u w:val="single"/>
        </w:rPr>
        <w:t xml:space="preserve">to </w:t>
      </w:r>
      <w:r w:rsidR="000B454E">
        <w:rPr>
          <w:u w:val="single"/>
        </w:rPr>
        <w:t xml:space="preserve">its’ own </w:t>
      </w:r>
      <w:r>
        <w:rPr>
          <w:u w:val="single"/>
        </w:rPr>
        <w:t xml:space="preserve">MAC PDU </w:t>
      </w:r>
      <w:r w:rsidR="00DB1755">
        <w:rPr>
          <w:u w:val="single"/>
        </w:rPr>
        <w:t>and add</w:t>
      </w:r>
      <w:r w:rsidR="00620938">
        <w:rPr>
          <w:u w:val="single"/>
        </w:rPr>
        <w:t>s</w:t>
      </w:r>
      <w:r w:rsidR="00DB1755">
        <w:rPr>
          <w:u w:val="single"/>
        </w:rPr>
        <w:t xml:space="preserve"> the ARQ feedback </w:t>
      </w:r>
      <w:proofErr w:type="spellStart"/>
      <w:r w:rsidR="00DB1755">
        <w:rPr>
          <w:u w:val="single"/>
        </w:rPr>
        <w:t>subheader</w:t>
      </w:r>
      <w:proofErr w:type="spellEnd"/>
      <w:r w:rsidR="00FA74A9">
        <w:rPr>
          <w:u w:val="single"/>
        </w:rPr>
        <w:t>.</w:t>
      </w:r>
    </w:p>
    <w:p w:rsidR="004B0022" w:rsidRPr="00BA62B5" w:rsidRDefault="004434F7" w:rsidP="00FA74A9">
      <w:pPr>
        <w:pStyle w:val="ListParagraph"/>
        <w:numPr>
          <w:ilvl w:val="3"/>
          <w:numId w:val="34"/>
        </w:numPr>
        <w:jc w:val="both"/>
        <w:rPr>
          <w:u w:val="single"/>
        </w:rPr>
      </w:pPr>
      <w:r>
        <w:rPr>
          <w:u w:val="single"/>
        </w:rPr>
        <w:t>Insert</w:t>
      </w:r>
      <w:r w:rsidR="006E787F">
        <w:rPr>
          <w:u w:val="single"/>
        </w:rPr>
        <w:t xml:space="preserve"> generated MAC PDUs </w:t>
      </w:r>
      <w:r w:rsidR="00624DB4">
        <w:rPr>
          <w:u w:val="single"/>
        </w:rPr>
        <w:t xml:space="preserve">into a Container Message </w:t>
      </w:r>
      <w:del w:id="73" w:author="cwpyo" w:date="2014-09-04T14:33:00Z">
        <w:r w:rsidR="00624DB4" w:rsidDel="00C223BE">
          <w:rPr>
            <w:u w:val="single"/>
          </w:rPr>
          <w:delText xml:space="preserve">(see xxx) </w:delText>
        </w:r>
      </w:del>
      <w:r w:rsidR="00624DB4">
        <w:rPr>
          <w:u w:val="single"/>
        </w:rPr>
        <w:t>and send it to the A-CPE</w:t>
      </w:r>
    </w:p>
    <w:p w:rsidR="0061399F" w:rsidRDefault="00624DB4" w:rsidP="004F6A86">
      <w:pPr>
        <w:pStyle w:val="ListParagraph"/>
        <w:numPr>
          <w:ilvl w:val="3"/>
          <w:numId w:val="34"/>
        </w:numPr>
        <w:jc w:val="both"/>
        <w:rPr>
          <w:u w:val="single"/>
        </w:rPr>
      </w:pPr>
      <w:r>
        <w:rPr>
          <w:u w:val="single"/>
        </w:rPr>
        <w:lastRenderedPageBreak/>
        <w:t>The A-CPE receives the Container Message and begins to process it</w:t>
      </w:r>
    </w:p>
    <w:p w:rsidR="00734F60" w:rsidRDefault="00C86717" w:rsidP="0061399F">
      <w:pPr>
        <w:pStyle w:val="ListParagraph"/>
        <w:numPr>
          <w:ilvl w:val="4"/>
          <w:numId w:val="34"/>
        </w:numPr>
        <w:jc w:val="both"/>
        <w:rPr>
          <w:u w:val="single"/>
        </w:rPr>
      </w:pPr>
      <w:r>
        <w:rPr>
          <w:u w:val="single"/>
        </w:rPr>
        <w:t>Unbundle</w:t>
      </w:r>
      <w:r w:rsidR="005128AB">
        <w:rPr>
          <w:u w:val="single"/>
        </w:rPr>
        <w:t xml:space="preserve"> a PDU desti</w:t>
      </w:r>
      <w:r w:rsidR="00734F60">
        <w:rPr>
          <w:u w:val="single"/>
        </w:rPr>
        <w:t>ned for the S-CPE</w:t>
      </w:r>
    </w:p>
    <w:p w:rsidR="004F6A86" w:rsidRDefault="00734F60" w:rsidP="0061399F">
      <w:pPr>
        <w:pStyle w:val="ListParagraph"/>
        <w:numPr>
          <w:ilvl w:val="4"/>
          <w:numId w:val="34"/>
        </w:numPr>
        <w:jc w:val="both"/>
        <w:rPr>
          <w:u w:val="single"/>
        </w:rPr>
      </w:pPr>
      <w:r>
        <w:rPr>
          <w:u w:val="single"/>
        </w:rPr>
        <w:t xml:space="preserve">Forward the PDU </w:t>
      </w:r>
      <w:r w:rsidR="002D412E">
        <w:rPr>
          <w:u w:val="single"/>
        </w:rPr>
        <w:t xml:space="preserve">to the S-CPE as is </w:t>
      </w:r>
      <w:del w:id="74" w:author="cwpyo" w:date="2014-09-04T14:33:00Z">
        <w:r w:rsidR="002D412E" w:rsidDel="00C223BE">
          <w:rPr>
            <w:u w:val="single"/>
          </w:rPr>
          <w:delText>w/o modification</w:delText>
        </w:r>
        <w:r w:rsidR="003F1255" w:rsidDel="00C223BE">
          <w:rPr>
            <w:u w:val="single"/>
          </w:rPr>
          <w:delText xml:space="preserve"> </w:delText>
        </w:r>
      </w:del>
      <w:r w:rsidR="003F1255">
        <w:rPr>
          <w:u w:val="single"/>
        </w:rPr>
        <w:t xml:space="preserve">(i.e. the A-CPE shall ignore the </w:t>
      </w:r>
      <w:r w:rsidR="00B94829">
        <w:rPr>
          <w:u w:val="single"/>
        </w:rPr>
        <w:t xml:space="preserve">ARQ </w:t>
      </w:r>
      <w:r w:rsidR="000311AC">
        <w:rPr>
          <w:u w:val="single"/>
        </w:rPr>
        <w:t>feedback IE)</w:t>
      </w:r>
    </w:p>
    <w:p w:rsidR="004B6A5E" w:rsidRDefault="004B6A5E" w:rsidP="0061399F">
      <w:pPr>
        <w:pStyle w:val="ListParagraph"/>
        <w:numPr>
          <w:ilvl w:val="4"/>
          <w:numId w:val="34"/>
        </w:numPr>
        <w:jc w:val="both"/>
        <w:rPr>
          <w:u w:val="single"/>
        </w:rPr>
      </w:pPr>
      <w:r>
        <w:rPr>
          <w:u w:val="single"/>
        </w:rPr>
        <w:t>Repeat until all PDUs in Container Message have been forward</w:t>
      </w:r>
      <w:r w:rsidR="003F1255">
        <w:rPr>
          <w:u w:val="single"/>
        </w:rPr>
        <w:t>ed</w:t>
      </w:r>
    </w:p>
    <w:p w:rsidR="004F6A86" w:rsidRPr="00B327ED" w:rsidRDefault="0000445A" w:rsidP="00B327ED">
      <w:pPr>
        <w:pStyle w:val="ListParagraph"/>
        <w:numPr>
          <w:ilvl w:val="3"/>
          <w:numId w:val="34"/>
        </w:numPr>
        <w:jc w:val="both"/>
        <w:rPr>
          <w:u w:val="single"/>
        </w:rPr>
      </w:pPr>
      <w:r>
        <w:rPr>
          <w:u w:val="single"/>
        </w:rPr>
        <w:t>When S-CPE receives the MAC PDU it wi</w:t>
      </w:r>
      <w:r w:rsidR="00EC72EE">
        <w:rPr>
          <w:u w:val="single"/>
        </w:rPr>
        <w:t xml:space="preserve">ll process </w:t>
      </w:r>
      <w:r w:rsidR="00B327ED">
        <w:rPr>
          <w:u w:val="single"/>
        </w:rPr>
        <w:t xml:space="preserve">the </w:t>
      </w:r>
      <w:r w:rsidR="00D465C2">
        <w:rPr>
          <w:u w:val="single"/>
        </w:rPr>
        <w:t xml:space="preserve">attached </w:t>
      </w:r>
      <w:r w:rsidR="00B327ED">
        <w:rPr>
          <w:u w:val="single"/>
        </w:rPr>
        <w:t>ARQ feed</w:t>
      </w:r>
      <w:r w:rsidR="00D465C2">
        <w:rPr>
          <w:u w:val="single"/>
        </w:rPr>
        <w:t xml:space="preserve">back </w:t>
      </w:r>
      <w:proofErr w:type="spellStart"/>
      <w:r w:rsidR="00D465C2">
        <w:rPr>
          <w:u w:val="single"/>
        </w:rPr>
        <w:t>subheader</w:t>
      </w:r>
      <w:proofErr w:type="spellEnd"/>
    </w:p>
    <w:p w:rsidR="004F6A86" w:rsidRDefault="004F6A86" w:rsidP="004F6A86">
      <w:pPr>
        <w:pStyle w:val="ListParagraph"/>
        <w:numPr>
          <w:ilvl w:val="2"/>
          <w:numId w:val="34"/>
        </w:numPr>
        <w:jc w:val="both"/>
        <w:rPr>
          <w:u w:val="single"/>
        </w:rPr>
      </w:pPr>
      <w:r>
        <w:rPr>
          <w:u w:val="single"/>
        </w:rPr>
        <w:t xml:space="preserve">If two-link ARQ is used: </w:t>
      </w:r>
    </w:p>
    <w:p w:rsidR="00B327ED" w:rsidRDefault="00B327ED" w:rsidP="00B327ED">
      <w:pPr>
        <w:pStyle w:val="ListParagraph"/>
        <w:numPr>
          <w:ilvl w:val="3"/>
          <w:numId w:val="34"/>
        </w:numPr>
        <w:jc w:val="both"/>
        <w:rPr>
          <w:u w:val="single"/>
        </w:rPr>
      </w:pPr>
      <w:r>
        <w:rPr>
          <w:u w:val="single"/>
        </w:rPr>
        <w:t>The A-BS will bundles pack PDUs for each S-CPE into its’ own MAC PDU</w:t>
      </w:r>
    </w:p>
    <w:p w:rsidR="009346E4" w:rsidRDefault="00B327ED" w:rsidP="009346E4">
      <w:pPr>
        <w:pStyle w:val="ListParagraph"/>
        <w:numPr>
          <w:ilvl w:val="3"/>
          <w:numId w:val="34"/>
        </w:numPr>
        <w:jc w:val="both"/>
        <w:rPr>
          <w:u w:val="single"/>
        </w:rPr>
      </w:pPr>
      <w:r>
        <w:rPr>
          <w:u w:val="single"/>
        </w:rPr>
        <w:t xml:space="preserve">Insert generated MAC PDUs into a Container Message </w:t>
      </w:r>
      <w:del w:id="75" w:author="cwpyo" w:date="2014-09-04T14:33:00Z">
        <w:r w:rsidDel="00C223BE">
          <w:rPr>
            <w:u w:val="single"/>
          </w:rPr>
          <w:delText>(see xxx)</w:delText>
        </w:r>
      </w:del>
      <w:r>
        <w:rPr>
          <w:u w:val="single"/>
        </w:rPr>
        <w:t xml:space="preserve"> and send it to the A-CPE</w:t>
      </w:r>
      <w:r w:rsidR="009346E4">
        <w:rPr>
          <w:u w:val="single"/>
        </w:rPr>
        <w:t xml:space="preserve">.  The MAC PDU that encapsulates the Container Message shall have </w:t>
      </w:r>
      <w:proofErr w:type="gramStart"/>
      <w:r w:rsidR="009346E4">
        <w:rPr>
          <w:u w:val="single"/>
        </w:rPr>
        <w:t>a</w:t>
      </w:r>
      <w:proofErr w:type="gramEnd"/>
      <w:r w:rsidR="009346E4">
        <w:rPr>
          <w:u w:val="single"/>
        </w:rPr>
        <w:t xml:space="preserve"> ARQ Feedback IE added to </w:t>
      </w:r>
      <w:proofErr w:type="spellStart"/>
      <w:r w:rsidR="009346E4">
        <w:rPr>
          <w:u w:val="single"/>
        </w:rPr>
        <w:t>to</w:t>
      </w:r>
      <w:proofErr w:type="spellEnd"/>
      <w:r w:rsidR="009346E4">
        <w:rPr>
          <w:u w:val="single"/>
        </w:rPr>
        <w:t xml:space="preserve"> indicate the ARQ process for the A-BS/A-CPE link.</w:t>
      </w:r>
    </w:p>
    <w:p w:rsidR="00A84D33" w:rsidRPr="00BA62B5" w:rsidRDefault="009346E4" w:rsidP="009346E4">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r w:rsidR="00C01725">
        <w:rPr>
          <w:u w:val="single"/>
        </w:rPr>
        <w:t xml:space="preserve">  When receiving the Container Message, the A-CPE will first process the ARQ Feedback IE attached to MAC PDU that encapsulates the </w:t>
      </w:r>
      <w:proofErr w:type="spellStart"/>
      <w:r w:rsidR="00C01725">
        <w:rPr>
          <w:u w:val="single"/>
        </w:rPr>
        <w:t>Containre</w:t>
      </w:r>
      <w:proofErr w:type="spellEnd"/>
      <w:r w:rsidR="00C01725">
        <w:rPr>
          <w:u w:val="single"/>
        </w:rPr>
        <w:t xml:space="preserve"> Message.</w:t>
      </w:r>
    </w:p>
    <w:p w:rsidR="00B327ED" w:rsidRDefault="00B327ED" w:rsidP="00B327ED">
      <w:pPr>
        <w:pStyle w:val="ListParagraph"/>
        <w:numPr>
          <w:ilvl w:val="3"/>
          <w:numId w:val="34"/>
        </w:numPr>
        <w:jc w:val="both"/>
        <w:rPr>
          <w:u w:val="single"/>
        </w:rPr>
      </w:pPr>
      <w:r>
        <w:rPr>
          <w:u w:val="single"/>
        </w:rPr>
        <w:t>The A-CPE receives the Container Message and begins to process it</w:t>
      </w:r>
    </w:p>
    <w:p w:rsidR="00B327ED" w:rsidRDefault="00B327ED" w:rsidP="00B327ED">
      <w:pPr>
        <w:pStyle w:val="ListParagraph"/>
        <w:numPr>
          <w:ilvl w:val="4"/>
          <w:numId w:val="34"/>
        </w:numPr>
        <w:jc w:val="both"/>
        <w:rPr>
          <w:u w:val="single"/>
        </w:rPr>
      </w:pPr>
      <w:r>
        <w:rPr>
          <w:u w:val="single"/>
        </w:rPr>
        <w:t>Unbundle a PDU destined for the S-CPE</w:t>
      </w:r>
    </w:p>
    <w:p w:rsidR="00B327ED" w:rsidRDefault="003155C9" w:rsidP="00E96260">
      <w:pPr>
        <w:pStyle w:val="ListParagraph"/>
        <w:numPr>
          <w:ilvl w:val="4"/>
          <w:numId w:val="34"/>
        </w:numPr>
        <w:jc w:val="both"/>
        <w:rPr>
          <w:u w:val="single"/>
        </w:rPr>
      </w:pPr>
      <w:r>
        <w:rPr>
          <w:u w:val="single"/>
        </w:rPr>
        <w:t>Encapsulate the unbundled PDU in a new MAC PDU</w:t>
      </w:r>
      <w:r w:rsidR="00F90B35">
        <w:rPr>
          <w:u w:val="single"/>
        </w:rPr>
        <w:t xml:space="preserve"> (w/ EC bit set to 0 in GMH)</w:t>
      </w:r>
      <w:r>
        <w:rPr>
          <w:u w:val="single"/>
        </w:rPr>
        <w:t xml:space="preserve"> with an ARQ feedback </w:t>
      </w:r>
      <w:proofErr w:type="spellStart"/>
      <w:r>
        <w:rPr>
          <w:u w:val="single"/>
        </w:rPr>
        <w:t>subheader</w:t>
      </w:r>
      <w:proofErr w:type="spellEnd"/>
      <w:r w:rsidR="00E96260">
        <w:rPr>
          <w:u w:val="single"/>
        </w:rPr>
        <w:t xml:space="preserve"> (this represents the ARQ process on the S-CPE/A-CPE link)</w:t>
      </w:r>
      <w:r w:rsidR="00B327ED">
        <w:rPr>
          <w:u w:val="single"/>
        </w:rPr>
        <w:t xml:space="preserve"> </w:t>
      </w:r>
    </w:p>
    <w:p w:rsidR="00B327ED" w:rsidRDefault="00B327ED" w:rsidP="00B327ED">
      <w:pPr>
        <w:pStyle w:val="ListParagraph"/>
        <w:numPr>
          <w:ilvl w:val="4"/>
          <w:numId w:val="34"/>
        </w:numPr>
        <w:jc w:val="both"/>
        <w:rPr>
          <w:u w:val="single"/>
        </w:rPr>
      </w:pPr>
      <w:r>
        <w:rPr>
          <w:u w:val="single"/>
        </w:rPr>
        <w:t>Repeat until all PDUs in Container Message have been forwarded</w:t>
      </w:r>
    </w:p>
    <w:p w:rsidR="004F6A86" w:rsidRDefault="00B327ED" w:rsidP="00B327ED">
      <w:pPr>
        <w:pStyle w:val="ListParagraph"/>
        <w:numPr>
          <w:ilvl w:val="3"/>
          <w:numId w:val="34"/>
        </w:numPr>
        <w:jc w:val="both"/>
        <w:rPr>
          <w:u w:val="single"/>
        </w:rPr>
      </w:pPr>
      <w:r>
        <w:rPr>
          <w:u w:val="single"/>
        </w:rPr>
        <w:t xml:space="preserve">When S-CPE receives the MAC PDU it </w:t>
      </w:r>
      <w:r w:rsidR="00D465C2">
        <w:rPr>
          <w:u w:val="single"/>
        </w:rPr>
        <w:t>shall</w:t>
      </w:r>
      <w:r>
        <w:rPr>
          <w:u w:val="single"/>
        </w:rPr>
        <w:t xml:space="preserve"> process the </w:t>
      </w:r>
      <w:r w:rsidR="00D465C2">
        <w:rPr>
          <w:u w:val="single"/>
        </w:rPr>
        <w:t xml:space="preserve">attached </w:t>
      </w:r>
      <w:r>
        <w:rPr>
          <w:u w:val="single"/>
        </w:rPr>
        <w:t xml:space="preserve">ARQ feedback </w:t>
      </w:r>
      <w:proofErr w:type="spellStart"/>
      <w:r>
        <w:rPr>
          <w:u w:val="single"/>
        </w:rPr>
        <w:t>subheader</w:t>
      </w:r>
      <w:proofErr w:type="spellEnd"/>
      <w:r>
        <w:rPr>
          <w:u w:val="single"/>
        </w:rPr>
        <w:t xml:space="preserve"> as defined</w:t>
      </w:r>
      <w:r w:rsidR="00717458">
        <w:rPr>
          <w:u w:val="single"/>
        </w:rPr>
        <w:t>, then unbundle the original (packed) PDU</w:t>
      </w:r>
    </w:p>
    <w:p w:rsidR="00C9667F" w:rsidRDefault="00C9667F" w:rsidP="00B327ED">
      <w:pPr>
        <w:pStyle w:val="ListParagraph"/>
        <w:numPr>
          <w:ilvl w:val="3"/>
          <w:numId w:val="34"/>
        </w:numPr>
        <w:jc w:val="both"/>
        <w:rPr>
          <w:u w:val="single"/>
        </w:rPr>
      </w:pPr>
      <w:r>
        <w:rPr>
          <w:u w:val="single"/>
        </w:rPr>
        <w:t>The ARQ Feedback IE attached to the original (packed) PDU shall be ignored by the S-CPE</w:t>
      </w:r>
    </w:p>
    <w:p w:rsidR="003D4C78" w:rsidRDefault="003D4C78" w:rsidP="003D4C78">
      <w:pPr>
        <w:pStyle w:val="ListParagraph"/>
        <w:numPr>
          <w:ilvl w:val="1"/>
          <w:numId w:val="34"/>
        </w:numPr>
        <w:jc w:val="both"/>
        <w:rPr>
          <w:u w:val="single"/>
        </w:rPr>
      </w:pPr>
      <w:r>
        <w:rPr>
          <w:u w:val="single"/>
        </w:rPr>
        <w:t xml:space="preserve">If the </w:t>
      </w:r>
      <w:r w:rsidR="009C1B43">
        <w:rPr>
          <w:u w:val="single"/>
        </w:rPr>
        <w:t xml:space="preserve">A-BS has PDUs to send to S-CPEs attached to an </w:t>
      </w:r>
      <w:r>
        <w:rPr>
          <w:u w:val="single"/>
        </w:rPr>
        <w:t>A-CPE</w:t>
      </w:r>
      <w:r w:rsidR="009C1B43">
        <w:rPr>
          <w:u w:val="single"/>
        </w:rPr>
        <w:t>, and the A-CPE</w:t>
      </w:r>
      <w:r>
        <w:rPr>
          <w:u w:val="single"/>
        </w:rPr>
        <w:t xml:space="preserve"> must fragment MAC PDUs:</w:t>
      </w:r>
    </w:p>
    <w:p w:rsidR="003D4C78" w:rsidRDefault="003D4C78" w:rsidP="003D4C78">
      <w:pPr>
        <w:pStyle w:val="ListParagraph"/>
        <w:numPr>
          <w:ilvl w:val="2"/>
          <w:numId w:val="34"/>
        </w:numPr>
        <w:jc w:val="both"/>
        <w:rPr>
          <w:u w:val="single"/>
        </w:rPr>
      </w:pPr>
      <w:r>
        <w:rPr>
          <w:u w:val="single"/>
        </w:rPr>
        <w:t xml:space="preserve">If end-to-end ARQ is used: </w:t>
      </w:r>
    </w:p>
    <w:p w:rsidR="00D70C0F" w:rsidRDefault="00D70C0F" w:rsidP="003D4C78">
      <w:pPr>
        <w:pStyle w:val="ListParagraph"/>
        <w:numPr>
          <w:ilvl w:val="3"/>
          <w:numId w:val="34"/>
        </w:numPr>
        <w:jc w:val="both"/>
        <w:rPr>
          <w:u w:val="single"/>
        </w:rPr>
      </w:pPr>
      <w:r>
        <w:rPr>
          <w:u w:val="single"/>
        </w:rPr>
        <w:t xml:space="preserve">The A-BS will create the MAC PDU and add the ARQ feedback </w:t>
      </w:r>
      <w:proofErr w:type="spellStart"/>
      <w:r>
        <w:rPr>
          <w:u w:val="single"/>
        </w:rPr>
        <w:t>subheader</w:t>
      </w:r>
      <w:proofErr w:type="spellEnd"/>
    </w:p>
    <w:p w:rsidR="00D70C0F" w:rsidRDefault="00D70C0F" w:rsidP="003D4C78">
      <w:pPr>
        <w:pStyle w:val="ListParagraph"/>
        <w:numPr>
          <w:ilvl w:val="3"/>
          <w:numId w:val="34"/>
        </w:numPr>
        <w:jc w:val="both"/>
        <w:rPr>
          <w:u w:val="single"/>
        </w:rPr>
      </w:pPr>
      <w:r>
        <w:rPr>
          <w:u w:val="single"/>
        </w:rPr>
        <w:t xml:space="preserve">Then the A-BS </w:t>
      </w:r>
      <w:r w:rsidR="00DA6208">
        <w:rPr>
          <w:u w:val="single"/>
        </w:rPr>
        <w:t>bundles MAC PDUs for multiple S-CPEs</w:t>
      </w:r>
      <w:r w:rsidR="00070F74">
        <w:rPr>
          <w:u w:val="single"/>
        </w:rPr>
        <w:t xml:space="preserve"> into a Container Message </w:t>
      </w:r>
      <w:r w:rsidR="007C7CDC">
        <w:rPr>
          <w:u w:val="single"/>
        </w:rPr>
        <w:t>and send it to the A-CPE</w:t>
      </w:r>
    </w:p>
    <w:p w:rsidR="007C7CDC" w:rsidRDefault="007C7CDC" w:rsidP="003D4C78">
      <w:pPr>
        <w:pStyle w:val="ListParagraph"/>
        <w:numPr>
          <w:ilvl w:val="3"/>
          <w:numId w:val="34"/>
        </w:numPr>
        <w:jc w:val="both"/>
        <w:rPr>
          <w:u w:val="single"/>
        </w:rPr>
      </w:pPr>
      <w:r>
        <w:rPr>
          <w:u w:val="single"/>
        </w:rPr>
        <w:t xml:space="preserve">The A-CPE will </w:t>
      </w:r>
      <w:r w:rsidR="00151CD6">
        <w:rPr>
          <w:u w:val="single"/>
        </w:rPr>
        <w:t>process each contained MAC PDU in the Container Message</w:t>
      </w:r>
    </w:p>
    <w:p w:rsidR="0021016D" w:rsidRDefault="00151CD6" w:rsidP="00151CD6">
      <w:pPr>
        <w:pStyle w:val="ListParagraph"/>
        <w:numPr>
          <w:ilvl w:val="4"/>
          <w:numId w:val="34"/>
        </w:numPr>
        <w:jc w:val="both"/>
        <w:rPr>
          <w:u w:val="single"/>
        </w:rPr>
      </w:pPr>
      <w:r>
        <w:rPr>
          <w:u w:val="single"/>
        </w:rPr>
        <w:t>The A-CPE will unbundle the MAC PDU from the Container Message</w:t>
      </w:r>
    </w:p>
    <w:p w:rsidR="003D4C78" w:rsidRPr="00984BAB" w:rsidRDefault="0021016D" w:rsidP="00151CD6">
      <w:pPr>
        <w:pStyle w:val="ListParagraph"/>
        <w:numPr>
          <w:ilvl w:val="4"/>
          <w:numId w:val="34"/>
        </w:numPr>
        <w:jc w:val="both"/>
        <w:rPr>
          <w:u w:val="single"/>
        </w:rPr>
      </w:pPr>
      <w:r>
        <w:rPr>
          <w:u w:val="single"/>
        </w:rPr>
        <w:t>If necessary t</w:t>
      </w:r>
      <w:r w:rsidR="005F4E62">
        <w:rPr>
          <w:u w:val="single"/>
        </w:rPr>
        <w:t>he A-CPE</w:t>
      </w:r>
      <w:r w:rsidR="003D4C78">
        <w:rPr>
          <w:u w:val="single"/>
        </w:rPr>
        <w:t xml:space="preserve"> </w:t>
      </w:r>
      <w:r w:rsidR="003D4C78" w:rsidRPr="00984BAB">
        <w:rPr>
          <w:u w:val="single"/>
        </w:rPr>
        <w:t xml:space="preserve">will </w:t>
      </w:r>
      <w:r w:rsidR="005F4E62">
        <w:rPr>
          <w:u w:val="single"/>
        </w:rPr>
        <w:t>fragme</w:t>
      </w:r>
      <w:r w:rsidR="00FA0791">
        <w:rPr>
          <w:u w:val="single"/>
        </w:rPr>
        <w:t>n</w:t>
      </w:r>
      <w:r w:rsidR="005F4E62">
        <w:rPr>
          <w:u w:val="single"/>
        </w:rPr>
        <w:t>t the PDU</w:t>
      </w:r>
      <w:r w:rsidR="006F715D">
        <w:rPr>
          <w:u w:val="single"/>
        </w:rPr>
        <w:t xml:space="preserve">: </w:t>
      </w:r>
      <w:r w:rsidR="003D4C78" w:rsidRPr="00984BAB">
        <w:rPr>
          <w:u w:val="single"/>
        </w:rPr>
        <w:t xml:space="preserve">form a new MAC PDU with a GMH that has EC bit set to 0, indicating fragmentation </w:t>
      </w:r>
      <w:proofErr w:type="spellStart"/>
      <w:r w:rsidR="003D4C78" w:rsidRPr="00984BAB">
        <w:rPr>
          <w:u w:val="single"/>
        </w:rPr>
        <w:t>subheader</w:t>
      </w:r>
      <w:proofErr w:type="spellEnd"/>
      <w:r w:rsidR="003D4C78" w:rsidRPr="00984BAB">
        <w:rPr>
          <w:u w:val="single"/>
        </w:rPr>
        <w:t xml:space="preserve"> for each PDU fragment from an S-CPE, finally attaching a CRC. </w:t>
      </w:r>
      <w:r w:rsidR="004565B0">
        <w:rPr>
          <w:u w:val="single"/>
        </w:rPr>
        <w:t>When this is done, the contents of the original MAC PDU will not be altered</w:t>
      </w:r>
    </w:p>
    <w:p w:rsidR="003D4C78" w:rsidRPr="00984BAB" w:rsidRDefault="00FA0791" w:rsidP="0021016D">
      <w:pPr>
        <w:pStyle w:val="ListParagraph"/>
        <w:numPr>
          <w:ilvl w:val="4"/>
          <w:numId w:val="34"/>
        </w:numPr>
        <w:jc w:val="both"/>
        <w:rPr>
          <w:u w:val="single"/>
        </w:rPr>
      </w:pPr>
      <w:r>
        <w:rPr>
          <w:u w:val="single"/>
        </w:rPr>
        <w:t xml:space="preserve">The A-CPE will send </w:t>
      </w:r>
      <w:r w:rsidR="0021016D">
        <w:rPr>
          <w:u w:val="single"/>
        </w:rPr>
        <w:t>each</w:t>
      </w:r>
      <w:r>
        <w:rPr>
          <w:u w:val="single"/>
        </w:rPr>
        <w:t xml:space="preserve"> </w:t>
      </w:r>
      <w:r w:rsidR="00824E93">
        <w:rPr>
          <w:u w:val="single"/>
        </w:rPr>
        <w:t>fragment</w:t>
      </w:r>
      <w:r w:rsidR="007C11B6">
        <w:rPr>
          <w:u w:val="single"/>
        </w:rPr>
        <w:t xml:space="preserve"> to the destination S-CPE</w:t>
      </w:r>
    </w:p>
    <w:p w:rsidR="003D4C78" w:rsidRDefault="007C11B6" w:rsidP="003D4C78">
      <w:pPr>
        <w:pStyle w:val="ListParagraph"/>
        <w:numPr>
          <w:ilvl w:val="3"/>
          <w:numId w:val="34"/>
        </w:numPr>
        <w:jc w:val="both"/>
        <w:rPr>
          <w:u w:val="single"/>
        </w:rPr>
      </w:pPr>
      <w:r>
        <w:rPr>
          <w:u w:val="single"/>
        </w:rPr>
        <w:t xml:space="preserve">Each </w:t>
      </w:r>
      <w:r w:rsidR="00D10ED9">
        <w:rPr>
          <w:u w:val="single"/>
        </w:rPr>
        <w:t xml:space="preserve">S-CPE will collect </w:t>
      </w:r>
      <w:r w:rsidR="006073A3">
        <w:rPr>
          <w:u w:val="single"/>
        </w:rPr>
        <w:t xml:space="preserve">those fragments, processing the new fragmentation </w:t>
      </w:r>
      <w:proofErr w:type="spellStart"/>
      <w:r w:rsidR="006073A3">
        <w:rPr>
          <w:u w:val="single"/>
        </w:rPr>
        <w:t>subheader</w:t>
      </w:r>
      <w:proofErr w:type="spellEnd"/>
      <w:r w:rsidR="006073A3">
        <w:rPr>
          <w:u w:val="single"/>
        </w:rPr>
        <w:t>.</w:t>
      </w:r>
    </w:p>
    <w:p w:rsidR="006073A3" w:rsidRDefault="006073A3" w:rsidP="003D4C78">
      <w:pPr>
        <w:pStyle w:val="ListParagraph"/>
        <w:numPr>
          <w:ilvl w:val="3"/>
          <w:numId w:val="34"/>
        </w:numPr>
        <w:jc w:val="both"/>
        <w:rPr>
          <w:u w:val="single"/>
        </w:rPr>
      </w:pPr>
      <w:r>
        <w:rPr>
          <w:u w:val="single"/>
        </w:rPr>
        <w:t xml:space="preserve">Once an S-CPE has collected all of the fragments, and has </w:t>
      </w:r>
      <w:proofErr w:type="spellStart"/>
      <w:r>
        <w:rPr>
          <w:u w:val="single"/>
        </w:rPr>
        <w:t>resassembled</w:t>
      </w:r>
      <w:proofErr w:type="spellEnd"/>
      <w:r>
        <w:rPr>
          <w:u w:val="single"/>
        </w:rPr>
        <w:t xml:space="preserve"> the original MAC PDU</w:t>
      </w:r>
      <w:r w:rsidR="00681C4C">
        <w:rPr>
          <w:u w:val="single"/>
        </w:rPr>
        <w:t xml:space="preserve">, it will process the ARQ feedback </w:t>
      </w:r>
      <w:proofErr w:type="spellStart"/>
      <w:r w:rsidR="00681C4C">
        <w:rPr>
          <w:u w:val="single"/>
        </w:rPr>
        <w:t>subheader</w:t>
      </w:r>
      <w:proofErr w:type="spellEnd"/>
      <w:r w:rsidR="00681C4C">
        <w:rPr>
          <w:u w:val="single"/>
        </w:rPr>
        <w:t xml:space="preserve"> of the original MAC PDU</w:t>
      </w:r>
    </w:p>
    <w:p w:rsidR="003D4C78" w:rsidRDefault="003D4C78" w:rsidP="003D4C78">
      <w:pPr>
        <w:pStyle w:val="ListParagraph"/>
        <w:numPr>
          <w:ilvl w:val="2"/>
          <w:numId w:val="34"/>
        </w:numPr>
        <w:jc w:val="both"/>
        <w:rPr>
          <w:u w:val="single"/>
        </w:rPr>
      </w:pPr>
      <w:r>
        <w:rPr>
          <w:u w:val="single"/>
        </w:rPr>
        <w:lastRenderedPageBreak/>
        <w:t>If two-link ARQ is used</w:t>
      </w:r>
    </w:p>
    <w:p w:rsidR="003A022F" w:rsidRDefault="003A022F" w:rsidP="003A022F">
      <w:pPr>
        <w:pStyle w:val="ListParagraph"/>
        <w:numPr>
          <w:ilvl w:val="3"/>
          <w:numId w:val="34"/>
        </w:numPr>
        <w:jc w:val="both"/>
        <w:rPr>
          <w:u w:val="single"/>
        </w:rPr>
      </w:pPr>
      <w:r>
        <w:rPr>
          <w:u w:val="single"/>
        </w:rPr>
        <w:t xml:space="preserve">The A-BS shall not add ARQ feedback </w:t>
      </w:r>
      <w:proofErr w:type="spellStart"/>
      <w:r>
        <w:rPr>
          <w:u w:val="single"/>
        </w:rPr>
        <w:t>subheader</w:t>
      </w:r>
      <w:proofErr w:type="spellEnd"/>
      <w:r>
        <w:rPr>
          <w:u w:val="single"/>
        </w:rPr>
        <w:t xml:space="preserve"> to MAC PDUs it’s transmitting in the DS</w:t>
      </w:r>
    </w:p>
    <w:p w:rsidR="00D822CF" w:rsidRDefault="00D822CF" w:rsidP="00D822CF">
      <w:pPr>
        <w:pStyle w:val="ListParagraph"/>
        <w:numPr>
          <w:ilvl w:val="3"/>
          <w:numId w:val="34"/>
        </w:numPr>
        <w:jc w:val="both"/>
        <w:rPr>
          <w:u w:val="single"/>
        </w:rPr>
      </w:pPr>
      <w:r>
        <w:rPr>
          <w:u w:val="single"/>
        </w:rPr>
        <w:t>T</w:t>
      </w:r>
      <w:r w:rsidR="00D47159">
        <w:rPr>
          <w:u w:val="single"/>
        </w:rPr>
        <w:t>he A-BS will create a Container Message</w:t>
      </w:r>
      <w:r w:rsidR="001B6E4B">
        <w:rPr>
          <w:u w:val="single"/>
        </w:rPr>
        <w:t xml:space="preserve"> to </w:t>
      </w:r>
      <w:r w:rsidR="001627A9">
        <w:rPr>
          <w:u w:val="single"/>
        </w:rPr>
        <w:t>bundle</w:t>
      </w:r>
      <w:r w:rsidR="001B6E4B">
        <w:rPr>
          <w:u w:val="single"/>
        </w:rPr>
        <w:t xml:space="preserve"> MAC PDUs </w:t>
      </w:r>
      <w:r w:rsidR="001627A9">
        <w:rPr>
          <w:u w:val="single"/>
        </w:rPr>
        <w:t>to be transmitted to S-CPEs that are attached to an A-CPE</w:t>
      </w:r>
      <w:r w:rsidR="00C25DC5">
        <w:rPr>
          <w:u w:val="single"/>
        </w:rPr>
        <w:t>.  The MAC PDU encapsul</w:t>
      </w:r>
      <w:r w:rsidR="00946698">
        <w:rPr>
          <w:u w:val="single"/>
        </w:rPr>
        <w:t xml:space="preserve">ating the Container Message shall have an ARQ feedback </w:t>
      </w:r>
      <w:proofErr w:type="spellStart"/>
      <w:r w:rsidR="00946698">
        <w:rPr>
          <w:u w:val="single"/>
        </w:rPr>
        <w:t>subheader</w:t>
      </w:r>
      <w:proofErr w:type="spellEnd"/>
      <w:r w:rsidR="00946698">
        <w:rPr>
          <w:u w:val="single"/>
        </w:rPr>
        <w:t xml:space="preserve"> (related to the A-BS/A-CPE ARQ process)</w:t>
      </w:r>
    </w:p>
    <w:p w:rsidR="00946698" w:rsidRDefault="00946698" w:rsidP="00D822CF">
      <w:pPr>
        <w:pStyle w:val="ListParagraph"/>
        <w:numPr>
          <w:ilvl w:val="3"/>
          <w:numId w:val="34"/>
        </w:numPr>
        <w:jc w:val="both"/>
        <w:rPr>
          <w:u w:val="single"/>
        </w:rPr>
      </w:pPr>
      <w:r>
        <w:rPr>
          <w:u w:val="single"/>
        </w:rPr>
        <w:t>The A-BS then sends the Container Message to the A-CPE</w:t>
      </w:r>
    </w:p>
    <w:p w:rsidR="00DD2223" w:rsidRDefault="00DD2223" w:rsidP="00D822CF">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p>
    <w:p w:rsidR="00D822CF" w:rsidRDefault="00D822CF" w:rsidP="00D822CF">
      <w:pPr>
        <w:pStyle w:val="ListParagraph"/>
        <w:numPr>
          <w:ilvl w:val="3"/>
          <w:numId w:val="34"/>
        </w:numPr>
        <w:jc w:val="both"/>
        <w:rPr>
          <w:u w:val="single"/>
        </w:rPr>
      </w:pPr>
      <w:r>
        <w:rPr>
          <w:u w:val="single"/>
        </w:rPr>
        <w:t>The A-CPE will process each contained MAC PDU in the Container Message</w:t>
      </w:r>
    </w:p>
    <w:p w:rsidR="00D822CF" w:rsidRDefault="00D822CF" w:rsidP="00D822CF">
      <w:pPr>
        <w:pStyle w:val="ListParagraph"/>
        <w:numPr>
          <w:ilvl w:val="4"/>
          <w:numId w:val="34"/>
        </w:numPr>
        <w:jc w:val="both"/>
        <w:rPr>
          <w:u w:val="single"/>
        </w:rPr>
      </w:pPr>
      <w:r>
        <w:rPr>
          <w:u w:val="single"/>
        </w:rPr>
        <w:t>The A-CPE will unbundle the MAC PDU from the Container Message</w:t>
      </w:r>
    </w:p>
    <w:p w:rsidR="00782C21" w:rsidRDefault="00D822CF" w:rsidP="00D822CF">
      <w:pPr>
        <w:pStyle w:val="ListParagraph"/>
        <w:numPr>
          <w:ilvl w:val="4"/>
          <w:numId w:val="34"/>
        </w:numPr>
        <w:jc w:val="both"/>
        <w:rPr>
          <w:u w:val="single"/>
        </w:rPr>
      </w:pPr>
      <w:r>
        <w:rPr>
          <w:u w:val="single"/>
        </w:rPr>
        <w:t xml:space="preserve">If necessary the A-CPE </w:t>
      </w:r>
      <w:r w:rsidRPr="00984BAB">
        <w:rPr>
          <w:u w:val="single"/>
        </w:rPr>
        <w:t xml:space="preserve">will </w:t>
      </w:r>
      <w:r>
        <w:rPr>
          <w:u w:val="single"/>
        </w:rPr>
        <w:t xml:space="preserve">fragment the PDU: </w:t>
      </w:r>
    </w:p>
    <w:p w:rsidR="00D822CF" w:rsidRDefault="00782C21" w:rsidP="008E590F">
      <w:pPr>
        <w:pStyle w:val="ListParagraph"/>
        <w:numPr>
          <w:ilvl w:val="5"/>
          <w:numId w:val="34"/>
        </w:numPr>
        <w:jc w:val="both"/>
        <w:rPr>
          <w:u w:val="single"/>
        </w:rPr>
      </w:pPr>
      <w:r>
        <w:rPr>
          <w:u w:val="single"/>
        </w:rPr>
        <w:t xml:space="preserve">The new </w:t>
      </w:r>
      <w:r w:rsidR="00D822CF" w:rsidRPr="00984BAB">
        <w:rPr>
          <w:u w:val="single"/>
        </w:rPr>
        <w:t xml:space="preserve">form a new MAC PDU with a GMH that has EC bit set to 0, indicating fragmentation </w:t>
      </w:r>
      <w:proofErr w:type="spellStart"/>
      <w:r w:rsidR="00D822CF" w:rsidRPr="00984BAB">
        <w:rPr>
          <w:u w:val="single"/>
        </w:rPr>
        <w:t>subheader</w:t>
      </w:r>
      <w:proofErr w:type="spellEnd"/>
      <w:r w:rsidR="00D822CF" w:rsidRPr="00984BAB">
        <w:rPr>
          <w:u w:val="single"/>
        </w:rPr>
        <w:t xml:space="preserve"> for each PDU fragment from an S-CPE, finally attaching a CRC. </w:t>
      </w:r>
      <w:r w:rsidR="00AF07B4">
        <w:rPr>
          <w:u w:val="single"/>
        </w:rPr>
        <w:t>When this is done the contents of the original MAC PDU will not be altered</w:t>
      </w:r>
    </w:p>
    <w:p w:rsidR="00D822CF" w:rsidRPr="008D273B" w:rsidRDefault="00294C57" w:rsidP="008D273B">
      <w:pPr>
        <w:pStyle w:val="ListParagraph"/>
        <w:numPr>
          <w:ilvl w:val="5"/>
          <w:numId w:val="34"/>
        </w:numPr>
        <w:jc w:val="both"/>
        <w:rPr>
          <w:u w:val="single"/>
        </w:rPr>
      </w:pPr>
      <w:r>
        <w:rPr>
          <w:u w:val="single"/>
        </w:rPr>
        <w:t xml:space="preserve">Each new fragment will have the ARQ feedback </w:t>
      </w:r>
      <w:proofErr w:type="spellStart"/>
      <w:r>
        <w:rPr>
          <w:u w:val="single"/>
        </w:rPr>
        <w:t>subheader</w:t>
      </w:r>
      <w:proofErr w:type="spellEnd"/>
      <w:r>
        <w:rPr>
          <w:u w:val="single"/>
        </w:rPr>
        <w:t xml:space="preserve"> </w:t>
      </w:r>
      <w:r w:rsidR="00290CCC">
        <w:rPr>
          <w:u w:val="single"/>
        </w:rPr>
        <w:t>attached to it, before being sent to S-CPE</w:t>
      </w:r>
    </w:p>
    <w:p w:rsidR="00D822CF" w:rsidRDefault="00D822CF" w:rsidP="00D822CF">
      <w:pPr>
        <w:pStyle w:val="ListParagraph"/>
        <w:numPr>
          <w:ilvl w:val="3"/>
          <w:numId w:val="34"/>
        </w:numPr>
        <w:jc w:val="both"/>
        <w:rPr>
          <w:u w:val="single"/>
        </w:rPr>
      </w:pPr>
      <w:r>
        <w:rPr>
          <w:u w:val="single"/>
        </w:rPr>
        <w:t>Each S-CPE will collect those fragments, processing</w:t>
      </w:r>
      <w:r w:rsidR="0098249F">
        <w:rPr>
          <w:u w:val="single"/>
        </w:rPr>
        <w:t xml:space="preserve"> the new fragmentation </w:t>
      </w:r>
      <w:proofErr w:type="spellStart"/>
      <w:r w:rsidR="0098249F">
        <w:rPr>
          <w:u w:val="single"/>
        </w:rPr>
        <w:t>subheader</w:t>
      </w:r>
      <w:proofErr w:type="spellEnd"/>
      <w:r w:rsidR="0098249F">
        <w:rPr>
          <w:u w:val="single"/>
        </w:rPr>
        <w:t xml:space="preserve"> and the attached ARQ feedback </w:t>
      </w:r>
      <w:proofErr w:type="spellStart"/>
      <w:r w:rsidR="0098249F">
        <w:rPr>
          <w:u w:val="single"/>
        </w:rPr>
        <w:t>subheader</w:t>
      </w:r>
      <w:proofErr w:type="spellEnd"/>
      <w:r>
        <w:rPr>
          <w:u w:val="single"/>
        </w:rPr>
        <w:t>.</w:t>
      </w:r>
    </w:p>
    <w:p w:rsidR="0061442D" w:rsidRPr="0061442D" w:rsidRDefault="00D822CF" w:rsidP="00D822CF">
      <w:pPr>
        <w:pStyle w:val="ListParagraph"/>
        <w:numPr>
          <w:ilvl w:val="3"/>
          <w:numId w:val="34"/>
        </w:numPr>
        <w:jc w:val="both"/>
        <w:rPr>
          <w:u w:val="single"/>
        </w:rPr>
      </w:pPr>
      <w:r>
        <w:rPr>
          <w:u w:val="single"/>
        </w:rPr>
        <w:t xml:space="preserve">Once an S-CPE has collected all of the fragments, and </w:t>
      </w:r>
      <w:r w:rsidR="0098249F">
        <w:rPr>
          <w:u w:val="single"/>
        </w:rPr>
        <w:t>will reassemble the original MAC PDU</w:t>
      </w:r>
    </w:p>
    <w:p w:rsidR="0061442D" w:rsidRPr="0061442D" w:rsidRDefault="0061442D" w:rsidP="0061442D">
      <w:pPr>
        <w:jc w:val="both"/>
        <w:rPr>
          <w:u w:val="single"/>
        </w:rPr>
      </w:pPr>
    </w:p>
    <w:p w:rsidR="00AD4C9E" w:rsidRDefault="00AD4C9E" w:rsidP="00AD4C9E">
      <w:pPr>
        <w:jc w:val="both"/>
      </w:pPr>
      <w:r w:rsidRPr="008A0C3D">
        <w:rPr>
          <w:u w:val="single"/>
        </w:rPr>
        <w:t xml:space="preserve">Procedure </w:t>
      </w:r>
      <w:r>
        <w:rPr>
          <w:u w:val="single"/>
        </w:rPr>
        <w:t>3</w:t>
      </w:r>
      <w:r w:rsidRPr="008A0C3D">
        <w:rPr>
          <w:u w:val="single"/>
        </w:rPr>
        <w:t xml:space="preserve"> on ARQ connections: </w:t>
      </w:r>
      <w:r>
        <w:rPr>
          <w:u w:val="single"/>
        </w:rPr>
        <w:t>When S-CPE encryption/</w:t>
      </w:r>
      <w:proofErr w:type="spellStart"/>
      <w:r>
        <w:rPr>
          <w:u w:val="single"/>
        </w:rPr>
        <w:t>authencation</w:t>
      </w:r>
      <w:proofErr w:type="spellEnd"/>
      <w:r>
        <w:rPr>
          <w:u w:val="single"/>
        </w:rPr>
        <w:t xml:space="preserve"> disabled </w:t>
      </w:r>
      <w:r w:rsidRPr="0050602C">
        <w:rPr>
          <w:u w:val="single"/>
        </w:rPr>
        <w:t xml:space="preserve">&amp; </w:t>
      </w:r>
      <w:r>
        <w:rPr>
          <w:u w:val="single"/>
        </w:rPr>
        <w:t>A</w:t>
      </w:r>
      <w:r w:rsidRPr="0050602C">
        <w:rPr>
          <w:u w:val="single"/>
        </w:rPr>
        <w:t>-CPE will not further fragment/pack PDUs:</w:t>
      </w:r>
    </w:p>
    <w:p w:rsidR="000172AF" w:rsidRDefault="000172AF" w:rsidP="000172AF">
      <w:pPr>
        <w:jc w:val="both"/>
        <w:rPr>
          <w:u w:val="single"/>
        </w:rPr>
      </w:pPr>
    </w:p>
    <w:p w:rsidR="000172AF" w:rsidRDefault="000172AF" w:rsidP="000172AF">
      <w:pPr>
        <w:pStyle w:val="ListParagraph"/>
        <w:numPr>
          <w:ilvl w:val="0"/>
          <w:numId w:val="35"/>
        </w:numPr>
        <w:jc w:val="both"/>
        <w:rPr>
          <w:u w:val="single"/>
        </w:rPr>
      </w:pPr>
      <w:r>
        <w:rPr>
          <w:u w:val="single"/>
        </w:rPr>
        <w:t xml:space="preserve">In the US and DS the ARQ Feedback </w:t>
      </w:r>
      <w:proofErr w:type="spellStart"/>
      <w:r>
        <w:rPr>
          <w:u w:val="single"/>
        </w:rPr>
        <w:t>subheader</w:t>
      </w:r>
      <w:proofErr w:type="spellEnd"/>
      <w:r>
        <w:rPr>
          <w:u w:val="single"/>
        </w:rPr>
        <w:t xml:space="preserve"> can be attached to MAC PDUs</w:t>
      </w:r>
    </w:p>
    <w:p w:rsidR="000172AF" w:rsidRPr="004562A7" w:rsidRDefault="00AE64B4" w:rsidP="000172AF">
      <w:pPr>
        <w:pStyle w:val="ListParagraph"/>
        <w:numPr>
          <w:ilvl w:val="0"/>
          <w:numId w:val="35"/>
        </w:numPr>
        <w:jc w:val="both"/>
        <w:rPr>
          <w:u w:val="single"/>
        </w:rPr>
      </w:pPr>
      <w:r>
        <w:rPr>
          <w:u w:val="single"/>
        </w:rPr>
        <w:t>Follow Procedure 3</w:t>
      </w:r>
      <w:r w:rsidR="000172AF">
        <w:rPr>
          <w:u w:val="single"/>
        </w:rPr>
        <w:t xml:space="preserve"> for non-ARQ Connections using the </w:t>
      </w:r>
      <w:proofErr w:type="spellStart"/>
      <w:r w:rsidR="000172AF">
        <w:rPr>
          <w:u w:val="single"/>
        </w:rPr>
        <w:t>adjustements</w:t>
      </w:r>
      <w:proofErr w:type="spellEnd"/>
      <w:r w:rsidR="000172AF">
        <w:rPr>
          <w:u w:val="single"/>
        </w:rPr>
        <w:t xml:space="preserve"> for ARQ connections in the US and DS as listed in steps 3 and 4 of this procedure</w:t>
      </w:r>
    </w:p>
    <w:p w:rsidR="000172AF" w:rsidRDefault="000172AF" w:rsidP="000172AF">
      <w:pPr>
        <w:pStyle w:val="ListParagraph"/>
        <w:numPr>
          <w:ilvl w:val="0"/>
          <w:numId w:val="35"/>
        </w:numPr>
        <w:jc w:val="both"/>
        <w:rPr>
          <w:u w:val="single"/>
        </w:rPr>
      </w:pPr>
      <w:r>
        <w:rPr>
          <w:u w:val="single"/>
        </w:rPr>
        <w:t>In the US:</w:t>
      </w:r>
    </w:p>
    <w:p w:rsidR="000172AF" w:rsidRDefault="000172AF" w:rsidP="000172AF">
      <w:pPr>
        <w:pStyle w:val="ListParagraph"/>
        <w:numPr>
          <w:ilvl w:val="1"/>
          <w:numId w:val="35"/>
        </w:numPr>
        <w:jc w:val="both"/>
        <w:rPr>
          <w:u w:val="single"/>
        </w:rPr>
      </w:pPr>
      <w:r>
        <w:rPr>
          <w:u w:val="single"/>
        </w:rPr>
        <w:t xml:space="preserve">If end-to-end ARQ is used: </w:t>
      </w:r>
    </w:p>
    <w:p w:rsidR="00E8237E" w:rsidRDefault="000172AF" w:rsidP="000172AF">
      <w:pPr>
        <w:pStyle w:val="ListParagraph"/>
        <w:numPr>
          <w:ilvl w:val="2"/>
          <w:numId w:val="35"/>
        </w:numPr>
        <w:jc w:val="both"/>
        <w:rPr>
          <w:u w:val="single"/>
        </w:rPr>
      </w:pPr>
      <w:proofErr w:type="gramStart"/>
      <w:r>
        <w:rPr>
          <w:u w:val="single"/>
        </w:rPr>
        <w:t>the</w:t>
      </w:r>
      <w:proofErr w:type="gramEnd"/>
      <w:r>
        <w:rPr>
          <w:u w:val="single"/>
        </w:rPr>
        <w:t xml:space="preserve"> A-CPE will ignore the ARQ feedback </w:t>
      </w:r>
      <w:proofErr w:type="spellStart"/>
      <w:r>
        <w:rPr>
          <w:u w:val="single"/>
        </w:rPr>
        <w:t>subheader</w:t>
      </w:r>
      <w:proofErr w:type="spellEnd"/>
      <w:r>
        <w:rPr>
          <w:u w:val="single"/>
        </w:rPr>
        <w:t xml:space="preserve"> (attached to MAC PDU received from S-CPE)</w:t>
      </w:r>
      <w:r w:rsidR="00141C56">
        <w:rPr>
          <w:u w:val="single"/>
        </w:rPr>
        <w:t xml:space="preserve">, but process any other </w:t>
      </w:r>
      <w:proofErr w:type="spellStart"/>
      <w:r w:rsidR="00211E1B">
        <w:rPr>
          <w:u w:val="single"/>
        </w:rPr>
        <w:t>subheaders</w:t>
      </w:r>
      <w:proofErr w:type="spellEnd"/>
      <w:r w:rsidR="00211E1B">
        <w:rPr>
          <w:u w:val="single"/>
        </w:rPr>
        <w:t xml:space="preserve"> attached</w:t>
      </w:r>
      <w:r w:rsidR="00E8237E">
        <w:rPr>
          <w:u w:val="single"/>
        </w:rPr>
        <w:t xml:space="preserve">.  </w:t>
      </w:r>
    </w:p>
    <w:p w:rsidR="000172AF" w:rsidRPr="004465DB" w:rsidRDefault="00E8237E" w:rsidP="004465DB">
      <w:pPr>
        <w:pStyle w:val="ListParagraph"/>
        <w:numPr>
          <w:ilvl w:val="2"/>
          <w:numId w:val="35"/>
        </w:numPr>
        <w:jc w:val="both"/>
        <w:rPr>
          <w:u w:val="single"/>
        </w:rPr>
      </w:pPr>
      <w:r>
        <w:rPr>
          <w:u w:val="single"/>
        </w:rPr>
        <w:t xml:space="preserve">The A-CPE will strip out the other </w:t>
      </w:r>
      <w:proofErr w:type="spellStart"/>
      <w:r>
        <w:rPr>
          <w:u w:val="single"/>
        </w:rPr>
        <w:t>subheader</w:t>
      </w:r>
      <w:r w:rsidR="005E61D4">
        <w:rPr>
          <w:u w:val="single"/>
        </w:rPr>
        <w:t>s</w:t>
      </w:r>
      <w:proofErr w:type="spellEnd"/>
      <w:r w:rsidR="005E61D4">
        <w:rPr>
          <w:u w:val="single"/>
        </w:rPr>
        <w:t xml:space="preserve"> and create a new MAC PDU, and copy </w:t>
      </w:r>
      <w:r w:rsidR="00B64E72">
        <w:rPr>
          <w:u w:val="single"/>
        </w:rPr>
        <w:t xml:space="preserve">the </w:t>
      </w:r>
      <w:r w:rsidR="005E61D4">
        <w:rPr>
          <w:u w:val="single"/>
        </w:rPr>
        <w:t>A</w:t>
      </w:r>
      <w:r>
        <w:rPr>
          <w:u w:val="single"/>
        </w:rPr>
        <w:t>RQ feedback header</w:t>
      </w:r>
      <w:r w:rsidR="000172AF">
        <w:rPr>
          <w:u w:val="single"/>
        </w:rPr>
        <w:t xml:space="preserve"> and forward the MAC PDU to the A-BS </w:t>
      </w:r>
    </w:p>
    <w:p w:rsidR="000172AF" w:rsidRDefault="000172AF" w:rsidP="000172AF">
      <w:pPr>
        <w:pStyle w:val="ListParagraph"/>
        <w:numPr>
          <w:ilvl w:val="2"/>
          <w:numId w:val="35"/>
        </w:numPr>
        <w:jc w:val="both"/>
        <w:rPr>
          <w:u w:val="single"/>
        </w:rPr>
      </w:pPr>
      <w:r>
        <w:rPr>
          <w:u w:val="single"/>
        </w:rPr>
        <w:t>When the A-BS receives the MAC PDU, it will process the ARQ Feedback IE attached to the MAC PDU</w:t>
      </w:r>
    </w:p>
    <w:p w:rsidR="000172AF" w:rsidRDefault="000172AF" w:rsidP="000172AF">
      <w:pPr>
        <w:pStyle w:val="ListParagraph"/>
        <w:numPr>
          <w:ilvl w:val="1"/>
          <w:numId w:val="35"/>
        </w:numPr>
        <w:jc w:val="both"/>
        <w:rPr>
          <w:u w:val="single"/>
        </w:rPr>
      </w:pPr>
      <w:r>
        <w:rPr>
          <w:u w:val="single"/>
        </w:rPr>
        <w:t>If two-link ARQ is used:</w:t>
      </w:r>
    </w:p>
    <w:p w:rsidR="000172AF" w:rsidRDefault="000172AF" w:rsidP="000172AF">
      <w:pPr>
        <w:pStyle w:val="ListParagraph"/>
        <w:numPr>
          <w:ilvl w:val="2"/>
          <w:numId w:val="35"/>
        </w:numPr>
        <w:jc w:val="both"/>
        <w:rPr>
          <w:u w:val="single"/>
        </w:rPr>
      </w:pPr>
      <w:r>
        <w:rPr>
          <w:u w:val="single"/>
        </w:rPr>
        <w:t>the A-CPE will process the ARQ feedback header (attached to MAC PDU received from the S-CPE)</w:t>
      </w:r>
    </w:p>
    <w:p w:rsidR="004465DB" w:rsidRDefault="004465DB" w:rsidP="000172AF">
      <w:pPr>
        <w:pStyle w:val="ListParagraph"/>
        <w:numPr>
          <w:ilvl w:val="2"/>
          <w:numId w:val="35"/>
        </w:numPr>
        <w:jc w:val="both"/>
        <w:rPr>
          <w:u w:val="single"/>
        </w:rPr>
      </w:pPr>
      <w:r>
        <w:rPr>
          <w:u w:val="single"/>
        </w:rPr>
        <w:t>It will p</w:t>
      </w:r>
      <w:r w:rsidR="00D26235">
        <w:rPr>
          <w:u w:val="single"/>
        </w:rPr>
        <w:t xml:space="preserve">rocess the ARQ feedback header (as received </w:t>
      </w:r>
      <w:r w:rsidR="00A34110">
        <w:rPr>
          <w:u w:val="single"/>
        </w:rPr>
        <w:t>from</w:t>
      </w:r>
      <w:r w:rsidR="00D26235">
        <w:rPr>
          <w:u w:val="single"/>
        </w:rPr>
        <w:t xml:space="preserve"> the S-CPE)</w:t>
      </w:r>
      <w:r w:rsidR="00A87A04">
        <w:rPr>
          <w:u w:val="single"/>
        </w:rPr>
        <w:t xml:space="preserve"> </w:t>
      </w:r>
      <w:r>
        <w:rPr>
          <w:u w:val="single"/>
        </w:rPr>
        <w:t xml:space="preserve">as well as any other </w:t>
      </w:r>
      <w:proofErr w:type="spellStart"/>
      <w:r>
        <w:rPr>
          <w:u w:val="single"/>
        </w:rPr>
        <w:t>subheader</w:t>
      </w:r>
      <w:r w:rsidR="00D26235">
        <w:rPr>
          <w:u w:val="single"/>
        </w:rPr>
        <w:t>s</w:t>
      </w:r>
      <w:proofErr w:type="spellEnd"/>
      <w:r w:rsidR="00D26235">
        <w:rPr>
          <w:u w:val="single"/>
        </w:rPr>
        <w:t>.</w:t>
      </w:r>
    </w:p>
    <w:p w:rsidR="00D26235" w:rsidRDefault="00D26235" w:rsidP="000172AF">
      <w:pPr>
        <w:pStyle w:val="ListParagraph"/>
        <w:numPr>
          <w:ilvl w:val="2"/>
          <w:numId w:val="35"/>
        </w:numPr>
        <w:jc w:val="both"/>
        <w:rPr>
          <w:u w:val="single"/>
        </w:rPr>
      </w:pPr>
      <w:r>
        <w:rPr>
          <w:u w:val="single"/>
        </w:rPr>
        <w:t xml:space="preserve">It will strip out the existing </w:t>
      </w:r>
      <w:proofErr w:type="spellStart"/>
      <w:r>
        <w:rPr>
          <w:u w:val="single"/>
        </w:rPr>
        <w:t>subheaders</w:t>
      </w:r>
      <w:proofErr w:type="spellEnd"/>
      <w:r>
        <w:rPr>
          <w:u w:val="single"/>
        </w:rPr>
        <w:t xml:space="preserve"> and create a new MAC PDU</w:t>
      </w:r>
    </w:p>
    <w:p w:rsidR="00D26235" w:rsidRDefault="00D26235" w:rsidP="000172AF">
      <w:pPr>
        <w:pStyle w:val="ListParagraph"/>
        <w:numPr>
          <w:ilvl w:val="2"/>
          <w:numId w:val="35"/>
        </w:numPr>
        <w:jc w:val="both"/>
        <w:rPr>
          <w:u w:val="single"/>
        </w:rPr>
      </w:pPr>
      <w:r>
        <w:rPr>
          <w:u w:val="single"/>
        </w:rPr>
        <w:t>The</w:t>
      </w:r>
      <w:r w:rsidR="00C92D35">
        <w:rPr>
          <w:u w:val="single"/>
        </w:rPr>
        <w:t xml:space="preserve"> new MAC PDU will have </w:t>
      </w:r>
      <w:r w:rsidR="001969E9">
        <w:rPr>
          <w:u w:val="single"/>
        </w:rPr>
        <w:t>a new</w:t>
      </w:r>
      <w:r w:rsidR="00C92D35">
        <w:rPr>
          <w:u w:val="single"/>
        </w:rPr>
        <w:t xml:space="preserve"> ARQ feedback </w:t>
      </w:r>
      <w:proofErr w:type="spellStart"/>
      <w:r w:rsidR="00C92D35">
        <w:rPr>
          <w:u w:val="single"/>
        </w:rPr>
        <w:t>subheader</w:t>
      </w:r>
      <w:proofErr w:type="spellEnd"/>
      <w:r w:rsidR="00C92D35">
        <w:rPr>
          <w:u w:val="single"/>
        </w:rPr>
        <w:t xml:space="preserve"> to indicate the ARQ process between the A-CPE and A-BS</w:t>
      </w:r>
    </w:p>
    <w:p w:rsidR="000172AF" w:rsidRDefault="00DB3D7A" w:rsidP="000172AF">
      <w:pPr>
        <w:pStyle w:val="ListParagraph"/>
        <w:numPr>
          <w:ilvl w:val="2"/>
          <w:numId w:val="35"/>
        </w:numPr>
        <w:jc w:val="both"/>
        <w:rPr>
          <w:u w:val="single"/>
        </w:rPr>
      </w:pPr>
      <w:r>
        <w:rPr>
          <w:u w:val="single"/>
        </w:rPr>
        <w:t xml:space="preserve">The A-CPE will </w:t>
      </w:r>
      <w:r w:rsidR="000172AF">
        <w:rPr>
          <w:u w:val="single"/>
        </w:rPr>
        <w:t xml:space="preserve">then forward the MAC PDU to the A-BS </w:t>
      </w:r>
    </w:p>
    <w:p w:rsidR="000172AF" w:rsidRDefault="000172AF" w:rsidP="000172AF">
      <w:pPr>
        <w:pStyle w:val="ListParagraph"/>
        <w:numPr>
          <w:ilvl w:val="2"/>
          <w:numId w:val="35"/>
        </w:numPr>
        <w:jc w:val="both"/>
        <w:rPr>
          <w:u w:val="single"/>
        </w:rPr>
      </w:pPr>
      <w:r>
        <w:rPr>
          <w:u w:val="single"/>
        </w:rPr>
        <w:t xml:space="preserve">When the A-BS receives the MAC PDU, it will </w:t>
      </w:r>
      <w:proofErr w:type="spellStart"/>
      <w:r w:rsidR="00A01A43">
        <w:rPr>
          <w:u w:val="single"/>
        </w:rPr>
        <w:t>process</w:t>
      </w:r>
      <w:r>
        <w:rPr>
          <w:u w:val="single"/>
        </w:rPr>
        <w:t>the</w:t>
      </w:r>
      <w:proofErr w:type="spellEnd"/>
      <w:r>
        <w:rPr>
          <w:u w:val="single"/>
        </w:rPr>
        <w:t xml:space="preserve"> ARQ Feedback IE attached to the MAC PDU</w:t>
      </w:r>
    </w:p>
    <w:p w:rsidR="000172AF" w:rsidRDefault="000172AF" w:rsidP="000172AF">
      <w:pPr>
        <w:pStyle w:val="ListParagraph"/>
        <w:numPr>
          <w:ilvl w:val="0"/>
          <w:numId w:val="35"/>
        </w:numPr>
        <w:jc w:val="both"/>
        <w:rPr>
          <w:u w:val="single"/>
        </w:rPr>
      </w:pPr>
      <w:r>
        <w:rPr>
          <w:u w:val="single"/>
        </w:rPr>
        <w:t>In the DS:</w:t>
      </w:r>
    </w:p>
    <w:p w:rsidR="000B4046" w:rsidRDefault="000B4046" w:rsidP="000B4046">
      <w:pPr>
        <w:pStyle w:val="ListParagraph"/>
        <w:numPr>
          <w:ilvl w:val="1"/>
          <w:numId w:val="35"/>
        </w:numPr>
        <w:jc w:val="both"/>
        <w:rPr>
          <w:u w:val="single"/>
        </w:rPr>
      </w:pPr>
      <w:r>
        <w:rPr>
          <w:u w:val="single"/>
        </w:rPr>
        <w:lastRenderedPageBreak/>
        <w:t xml:space="preserve">If end-to-end ARQ is used: </w:t>
      </w:r>
    </w:p>
    <w:p w:rsidR="000B4046" w:rsidRDefault="000B4046" w:rsidP="000B4046">
      <w:pPr>
        <w:pStyle w:val="ListParagraph"/>
        <w:numPr>
          <w:ilvl w:val="2"/>
          <w:numId w:val="35"/>
        </w:numPr>
        <w:jc w:val="both"/>
        <w:rPr>
          <w:u w:val="single"/>
        </w:rPr>
      </w:pPr>
      <w:proofErr w:type="gramStart"/>
      <w:r>
        <w:rPr>
          <w:u w:val="single"/>
        </w:rPr>
        <w:t>the</w:t>
      </w:r>
      <w:proofErr w:type="gramEnd"/>
      <w:r>
        <w:rPr>
          <w:u w:val="single"/>
        </w:rPr>
        <w:t xml:space="preserve"> A-CPE will ignore the ARQ feedback </w:t>
      </w:r>
      <w:proofErr w:type="spellStart"/>
      <w:r>
        <w:rPr>
          <w:u w:val="single"/>
        </w:rPr>
        <w:t>subheader</w:t>
      </w:r>
      <w:proofErr w:type="spellEnd"/>
      <w:r>
        <w:rPr>
          <w:u w:val="single"/>
        </w:rPr>
        <w:t xml:space="preserve"> (attached to MAC PDU received from </w:t>
      </w:r>
      <w:r w:rsidR="005E61D4">
        <w:rPr>
          <w:u w:val="single"/>
        </w:rPr>
        <w:t>A-CPE</w:t>
      </w:r>
      <w:r>
        <w:rPr>
          <w:u w:val="single"/>
        </w:rPr>
        <w:t xml:space="preserve">), but process any other </w:t>
      </w:r>
      <w:proofErr w:type="spellStart"/>
      <w:r>
        <w:rPr>
          <w:u w:val="single"/>
        </w:rPr>
        <w:t>subheaders</w:t>
      </w:r>
      <w:proofErr w:type="spellEnd"/>
      <w:r>
        <w:rPr>
          <w:u w:val="single"/>
        </w:rPr>
        <w:t xml:space="preserve"> attached.  </w:t>
      </w:r>
    </w:p>
    <w:p w:rsidR="000B4046" w:rsidRPr="004465DB" w:rsidRDefault="000B4046" w:rsidP="000B4046">
      <w:pPr>
        <w:pStyle w:val="ListParagraph"/>
        <w:numPr>
          <w:ilvl w:val="2"/>
          <w:numId w:val="35"/>
        </w:numPr>
        <w:jc w:val="both"/>
        <w:rPr>
          <w:u w:val="single"/>
        </w:rPr>
      </w:pPr>
      <w:r>
        <w:rPr>
          <w:u w:val="single"/>
        </w:rPr>
        <w:t xml:space="preserve">The A-CPE will strip out the other </w:t>
      </w:r>
      <w:proofErr w:type="spellStart"/>
      <w:r>
        <w:rPr>
          <w:u w:val="single"/>
        </w:rPr>
        <w:t>subheaders</w:t>
      </w:r>
      <w:proofErr w:type="spellEnd"/>
      <w:r>
        <w:rPr>
          <w:u w:val="single"/>
        </w:rPr>
        <w:t xml:space="preserve"> and create a new MAC PDU</w:t>
      </w:r>
      <w:r w:rsidR="00B64E72">
        <w:rPr>
          <w:u w:val="single"/>
        </w:rPr>
        <w:t>, and copy</w:t>
      </w:r>
      <w:r>
        <w:rPr>
          <w:u w:val="single"/>
        </w:rPr>
        <w:t xml:space="preserve"> the ARQ feedback header and forward the MAC PDU to the A-BS </w:t>
      </w:r>
    </w:p>
    <w:p w:rsidR="000B4046" w:rsidRDefault="000B4046" w:rsidP="000B4046">
      <w:pPr>
        <w:pStyle w:val="ListParagraph"/>
        <w:numPr>
          <w:ilvl w:val="2"/>
          <w:numId w:val="35"/>
        </w:numPr>
        <w:jc w:val="both"/>
        <w:rPr>
          <w:u w:val="single"/>
        </w:rPr>
      </w:pPr>
      <w:r>
        <w:rPr>
          <w:u w:val="single"/>
        </w:rPr>
        <w:t>When the S</w:t>
      </w:r>
      <w:r w:rsidR="008653BC">
        <w:rPr>
          <w:u w:val="single"/>
        </w:rPr>
        <w:t>-CPE</w:t>
      </w:r>
      <w:r>
        <w:rPr>
          <w:u w:val="single"/>
        </w:rPr>
        <w:t xml:space="preserve"> receives the MAC PDU, it will process the ARQ Feedback IE attached to the MAC PDU</w:t>
      </w:r>
    </w:p>
    <w:p w:rsidR="000B4046" w:rsidRDefault="000B4046" w:rsidP="000B4046">
      <w:pPr>
        <w:pStyle w:val="ListParagraph"/>
        <w:numPr>
          <w:ilvl w:val="1"/>
          <w:numId w:val="35"/>
        </w:numPr>
        <w:jc w:val="both"/>
        <w:rPr>
          <w:u w:val="single"/>
        </w:rPr>
      </w:pPr>
      <w:r>
        <w:rPr>
          <w:u w:val="single"/>
        </w:rPr>
        <w:t>If two-link ARQ is used:</w:t>
      </w:r>
    </w:p>
    <w:p w:rsidR="0058096B" w:rsidRDefault="0058096B" w:rsidP="0058096B">
      <w:pPr>
        <w:pStyle w:val="ListParagraph"/>
        <w:numPr>
          <w:ilvl w:val="2"/>
          <w:numId w:val="35"/>
        </w:numPr>
        <w:jc w:val="both"/>
        <w:rPr>
          <w:u w:val="single"/>
        </w:rPr>
      </w:pPr>
      <w:r>
        <w:rPr>
          <w:u w:val="single"/>
        </w:rPr>
        <w:t>the A-CPE will process the ARQ feedback header (attached to MAC PDU received from the A-BS)</w:t>
      </w:r>
    </w:p>
    <w:p w:rsidR="0058096B" w:rsidRDefault="0058096B" w:rsidP="0058096B">
      <w:pPr>
        <w:pStyle w:val="ListParagraph"/>
        <w:numPr>
          <w:ilvl w:val="2"/>
          <w:numId w:val="35"/>
        </w:numPr>
        <w:jc w:val="both"/>
        <w:rPr>
          <w:u w:val="single"/>
        </w:rPr>
      </w:pPr>
      <w:r>
        <w:rPr>
          <w:u w:val="single"/>
        </w:rPr>
        <w:t>It will process the ARQ feedback header (as received</w:t>
      </w:r>
      <w:r w:rsidR="00A34110">
        <w:rPr>
          <w:u w:val="single"/>
        </w:rPr>
        <w:t xml:space="preserve"> from</w:t>
      </w:r>
      <w:r>
        <w:rPr>
          <w:u w:val="single"/>
        </w:rPr>
        <w:t xml:space="preserve"> the A-BS) as well as any other </w:t>
      </w:r>
      <w:proofErr w:type="spellStart"/>
      <w:r>
        <w:rPr>
          <w:u w:val="single"/>
        </w:rPr>
        <w:t>subheaders</w:t>
      </w:r>
      <w:proofErr w:type="spellEnd"/>
      <w:r>
        <w:rPr>
          <w:u w:val="single"/>
        </w:rPr>
        <w:t>.</w:t>
      </w:r>
    </w:p>
    <w:p w:rsidR="0058096B" w:rsidRDefault="0058096B" w:rsidP="0058096B">
      <w:pPr>
        <w:pStyle w:val="ListParagraph"/>
        <w:numPr>
          <w:ilvl w:val="2"/>
          <w:numId w:val="35"/>
        </w:numPr>
        <w:jc w:val="both"/>
        <w:rPr>
          <w:u w:val="single"/>
        </w:rPr>
      </w:pPr>
      <w:r>
        <w:rPr>
          <w:u w:val="single"/>
        </w:rPr>
        <w:t xml:space="preserve">It will strip out the existing </w:t>
      </w:r>
      <w:proofErr w:type="spellStart"/>
      <w:r>
        <w:rPr>
          <w:u w:val="single"/>
        </w:rPr>
        <w:t>subheaders</w:t>
      </w:r>
      <w:proofErr w:type="spellEnd"/>
      <w:r>
        <w:rPr>
          <w:u w:val="single"/>
        </w:rPr>
        <w:t xml:space="preserve"> and create a new MAC PDU</w:t>
      </w:r>
    </w:p>
    <w:p w:rsidR="0058096B" w:rsidRDefault="0058096B" w:rsidP="0058096B">
      <w:pPr>
        <w:pStyle w:val="ListParagraph"/>
        <w:numPr>
          <w:ilvl w:val="2"/>
          <w:numId w:val="35"/>
        </w:numPr>
        <w:jc w:val="both"/>
        <w:rPr>
          <w:u w:val="single"/>
        </w:rPr>
      </w:pPr>
      <w:r>
        <w:rPr>
          <w:u w:val="single"/>
        </w:rPr>
        <w:t xml:space="preserve">The new MAC PDU will have a new ARQ feedback </w:t>
      </w:r>
      <w:proofErr w:type="spellStart"/>
      <w:r>
        <w:rPr>
          <w:u w:val="single"/>
        </w:rPr>
        <w:t>subheader</w:t>
      </w:r>
      <w:proofErr w:type="spellEnd"/>
      <w:r>
        <w:rPr>
          <w:u w:val="single"/>
        </w:rPr>
        <w:t xml:space="preserve"> to indicate the ARQ process between the A-CPE and </w:t>
      </w:r>
      <w:r w:rsidR="00A34110">
        <w:rPr>
          <w:u w:val="single"/>
        </w:rPr>
        <w:t>S</w:t>
      </w:r>
      <w:r>
        <w:rPr>
          <w:u w:val="single"/>
        </w:rPr>
        <w:t>-</w:t>
      </w:r>
      <w:r w:rsidR="00A34110">
        <w:rPr>
          <w:u w:val="single"/>
        </w:rPr>
        <w:t>CPE</w:t>
      </w:r>
    </w:p>
    <w:p w:rsidR="0058096B" w:rsidRDefault="0058096B" w:rsidP="0058096B">
      <w:pPr>
        <w:pStyle w:val="ListParagraph"/>
        <w:numPr>
          <w:ilvl w:val="2"/>
          <w:numId w:val="35"/>
        </w:numPr>
        <w:jc w:val="both"/>
        <w:rPr>
          <w:u w:val="single"/>
        </w:rPr>
      </w:pPr>
      <w:r>
        <w:rPr>
          <w:u w:val="single"/>
        </w:rPr>
        <w:t xml:space="preserve">The A-CPE will then forward the MAC PDU to the </w:t>
      </w:r>
      <w:r w:rsidR="002F387B">
        <w:rPr>
          <w:u w:val="single"/>
        </w:rPr>
        <w:t>S</w:t>
      </w:r>
      <w:r>
        <w:rPr>
          <w:u w:val="single"/>
        </w:rPr>
        <w:t>-</w:t>
      </w:r>
      <w:r w:rsidR="00A34110">
        <w:rPr>
          <w:u w:val="single"/>
        </w:rPr>
        <w:t>CPE</w:t>
      </w:r>
      <w:r>
        <w:rPr>
          <w:u w:val="single"/>
        </w:rPr>
        <w:t xml:space="preserve"> </w:t>
      </w:r>
    </w:p>
    <w:p w:rsidR="000B4046" w:rsidRDefault="002F387B" w:rsidP="0058096B">
      <w:pPr>
        <w:pStyle w:val="ListParagraph"/>
        <w:numPr>
          <w:ilvl w:val="2"/>
          <w:numId w:val="35"/>
        </w:numPr>
        <w:jc w:val="both"/>
        <w:rPr>
          <w:u w:val="single"/>
        </w:rPr>
      </w:pPr>
      <w:r>
        <w:rPr>
          <w:u w:val="single"/>
        </w:rPr>
        <w:t>When the S</w:t>
      </w:r>
      <w:r w:rsidR="0058096B">
        <w:rPr>
          <w:u w:val="single"/>
        </w:rPr>
        <w:t>-</w:t>
      </w:r>
      <w:r>
        <w:rPr>
          <w:u w:val="single"/>
        </w:rPr>
        <w:t>CPE</w:t>
      </w:r>
      <w:r w:rsidR="0058096B">
        <w:rPr>
          <w:u w:val="single"/>
        </w:rPr>
        <w:t xml:space="preserve"> receives the MAC PDU, it will </w:t>
      </w:r>
      <w:proofErr w:type="spellStart"/>
      <w:r w:rsidR="0058096B">
        <w:rPr>
          <w:u w:val="single"/>
        </w:rPr>
        <w:t>processthe</w:t>
      </w:r>
      <w:proofErr w:type="spellEnd"/>
      <w:r w:rsidR="0058096B">
        <w:rPr>
          <w:u w:val="single"/>
        </w:rPr>
        <w:t xml:space="preserve"> ARQ Feedback IE attached to the MAC PDU</w:t>
      </w:r>
    </w:p>
    <w:p w:rsidR="0036177F" w:rsidRPr="002F387B" w:rsidRDefault="0036177F" w:rsidP="002F387B">
      <w:pPr>
        <w:jc w:val="both"/>
        <w:rPr>
          <w:u w:val="single"/>
        </w:rPr>
      </w:pPr>
    </w:p>
    <w:p w:rsidR="0084184A" w:rsidRPr="006564FE" w:rsidRDefault="0084184A" w:rsidP="0084184A">
      <w:pPr>
        <w:jc w:val="both"/>
        <w:rPr>
          <w:u w:val="single"/>
        </w:rPr>
      </w:pPr>
      <w:r w:rsidRPr="008A0C3D">
        <w:rPr>
          <w:u w:val="single"/>
        </w:rPr>
        <w:t xml:space="preserve">Procedure </w:t>
      </w:r>
      <w:r>
        <w:rPr>
          <w:u w:val="single"/>
        </w:rPr>
        <w:t>4</w:t>
      </w:r>
      <w:r w:rsidR="009F6CE1">
        <w:rPr>
          <w:u w:val="single"/>
        </w:rPr>
        <w:t xml:space="preserve"> on </w:t>
      </w:r>
      <w:r w:rsidRPr="008A0C3D">
        <w:rPr>
          <w:u w:val="single"/>
        </w:rPr>
        <w:t xml:space="preserve">ARQ connections: </w:t>
      </w:r>
      <w:r>
        <w:rPr>
          <w:u w:val="single"/>
        </w:rPr>
        <w:t>When S-CPE encryption/</w:t>
      </w:r>
      <w:proofErr w:type="spellStart"/>
      <w:r>
        <w:rPr>
          <w:u w:val="single"/>
        </w:rPr>
        <w:t>authencation</w:t>
      </w:r>
      <w:proofErr w:type="spellEnd"/>
      <w:r>
        <w:rPr>
          <w:u w:val="single"/>
        </w:rPr>
        <w:t xml:space="preserve"> disabled </w:t>
      </w:r>
      <w:r w:rsidRPr="0050602C">
        <w:rPr>
          <w:u w:val="single"/>
        </w:rPr>
        <w:t xml:space="preserve">&amp; </w:t>
      </w:r>
      <w:r>
        <w:rPr>
          <w:u w:val="single"/>
        </w:rPr>
        <w:t>A</w:t>
      </w:r>
      <w:r w:rsidRPr="0050602C">
        <w:rPr>
          <w:u w:val="single"/>
        </w:rPr>
        <w:t xml:space="preserve">-CPE </w:t>
      </w:r>
      <w:r w:rsidRPr="006564FE">
        <w:rPr>
          <w:u w:val="single"/>
        </w:rPr>
        <w:t>will further fragment/pack PDUs:</w:t>
      </w:r>
    </w:p>
    <w:p w:rsidR="0084184A" w:rsidRDefault="0084184A" w:rsidP="0084184A">
      <w:pPr>
        <w:jc w:val="both"/>
      </w:pPr>
    </w:p>
    <w:p w:rsidR="0086138D" w:rsidRDefault="0086138D" w:rsidP="0086138D">
      <w:pPr>
        <w:pStyle w:val="ListParagraph"/>
        <w:numPr>
          <w:ilvl w:val="0"/>
          <w:numId w:val="36"/>
        </w:numPr>
        <w:jc w:val="both"/>
        <w:rPr>
          <w:u w:val="single"/>
        </w:rPr>
      </w:pPr>
      <w:r>
        <w:rPr>
          <w:u w:val="single"/>
        </w:rPr>
        <w:t xml:space="preserve">In the US and DS the ARQ Feedback </w:t>
      </w:r>
      <w:proofErr w:type="spellStart"/>
      <w:r>
        <w:rPr>
          <w:u w:val="single"/>
        </w:rPr>
        <w:t>subheader</w:t>
      </w:r>
      <w:proofErr w:type="spellEnd"/>
      <w:r>
        <w:rPr>
          <w:u w:val="single"/>
        </w:rPr>
        <w:t xml:space="preserve"> can be attached to MAC PDUs</w:t>
      </w:r>
    </w:p>
    <w:p w:rsidR="0086138D" w:rsidRDefault="0086138D" w:rsidP="0086138D">
      <w:pPr>
        <w:pStyle w:val="ListParagraph"/>
        <w:numPr>
          <w:ilvl w:val="0"/>
          <w:numId w:val="36"/>
        </w:numPr>
        <w:jc w:val="both"/>
        <w:rPr>
          <w:u w:val="single"/>
        </w:rPr>
      </w:pPr>
      <w:r>
        <w:rPr>
          <w:u w:val="single"/>
        </w:rPr>
        <w:t xml:space="preserve">Follow Procedure </w:t>
      </w:r>
      <w:r w:rsidR="00F02947">
        <w:rPr>
          <w:u w:val="single"/>
        </w:rPr>
        <w:t>4</w:t>
      </w:r>
      <w:r>
        <w:rPr>
          <w:u w:val="single"/>
        </w:rPr>
        <w:t xml:space="preserve"> for non-ARQ Connections using the </w:t>
      </w:r>
      <w:proofErr w:type="spellStart"/>
      <w:r>
        <w:rPr>
          <w:u w:val="single"/>
        </w:rPr>
        <w:t>adjustements</w:t>
      </w:r>
      <w:proofErr w:type="spellEnd"/>
      <w:r>
        <w:rPr>
          <w:u w:val="single"/>
        </w:rPr>
        <w:t xml:space="preserve"> for ARQ connections in the US and DS as listed in steps 3 and 4 of this procedure</w:t>
      </w:r>
    </w:p>
    <w:p w:rsidR="0086138D" w:rsidRDefault="0086138D" w:rsidP="0086138D">
      <w:pPr>
        <w:pStyle w:val="ListParagraph"/>
        <w:numPr>
          <w:ilvl w:val="0"/>
          <w:numId w:val="36"/>
        </w:numPr>
        <w:jc w:val="both"/>
        <w:rPr>
          <w:u w:val="single"/>
        </w:rPr>
      </w:pPr>
      <w:r>
        <w:rPr>
          <w:u w:val="single"/>
        </w:rPr>
        <w:t>In the US:</w:t>
      </w:r>
    </w:p>
    <w:p w:rsidR="0086138D" w:rsidRDefault="0086138D" w:rsidP="0086138D">
      <w:pPr>
        <w:pStyle w:val="ListParagraph"/>
        <w:numPr>
          <w:ilvl w:val="1"/>
          <w:numId w:val="36"/>
        </w:numPr>
        <w:jc w:val="both"/>
        <w:rPr>
          <w:u w:val="single"/>
        </w:rPr>
      </w:pPr>
      <w:r>
        <w:rPr>
          <w:u w:val="single"/>
        </w:rPr>
        <w:t>If the A-CPE must pack multiple MAC PDUs:</w:t>
      </w:r>
    </w:p>
    <w:p w:rsidR="0086138D" w:rsidRDefault="0086138D" w:rsidP="0086138D">
      <w:pPr>
        <w:pStyle w:val="ListParagraph"/>
        <w:numPr>
          <w:ilvl w:val="2"/>
          <w:numId w:val="36"/>
        </w:numPr>
        <w:jc w:val="both"/>
        <w:rPr>
          <w:u w:val="single"/>
        </w:rPr>
      </w:pPr>
      <w:r>
        <w:rPr>
          <w:u w:val="single"/>
        </w:rPr>
        <w:t xml:space="preserve">If end-to-end ARQ is used: </w:t>
      </w:r>
    </w:p>
    <w:p w:rsidR="0086138D" w:rsidRDefault="0086138D" w:rsidP="0086138D">
      <w:pPr>
        <w:pStyle w:val="ListParagraph"/>
        <w:numPr>
          <w:ilvl w:val="3"/>
          <w:numId w:val="36"/>
        </w:numPr>
        <w:jc w:val="both"/>
        <w:rPr>
          <w:u w:val="single"/>
        </w:rPr>
      </w:pPr>
      <w:proofErr w:type="gramStart"/>
      <w:r>
        <w:rPr>
          <w:u w:val="single"/>
        </w:rPr>
        <w:t>the</w:t>
      </w:r>
      <w:proofErr w:type="gramEnd"/>
      <w:r>
        <w:rPr>
          <w:u w:val="single"/>
        </w:rPr>
        <w:t xml:space="preserve"> A-CPE will ignore the ARQ feedback </w:t>
      </w:r>
      <w:proofErr w:type="spellStart"/>
      <w:r>
        <w:rPr>
          <w:u w:val="single"/>
        </w:rPr>
        <w:t>subheader</w:t>
      </w:r>
      <w:proofErr w:type="spellEnd"/>
      <w:r>
        <w:rPr>
          <w:u w:val="single"/>
        </w:rPr>
        <w:t xml:space="preserve"> (attached to MAC PDU received from S-CPE).  </w:t>
      </w:r>
    </w:p>
    <w:p w:rsidR="00411270" w:rsidRDefault="00411270" w:rsidP="0086138D">
      <w:pPr>
        <w:pStyle w:val="ListParagraph"/>
        <w:numPr>
          <w:ilvl w:val="3"/>
          <w:numId w:val="36"/>
        </w:numPr>
        <w:jc w:val="both"/>
        <w:rPr>
          <w:u w:val="single"/>
        </w:rPr>
      </w:pPr>
      <w:r>
        <w:rPr>
          <w:u w:val="single"/>
        </w:rPr>
        <w:t xml:space="preserve">It will process any of the other </w:t>
      </w:r>
      <w:proofErr w:type="spellStart"/>
      <w:r>
        <w:rPr>
          <w:u w:val="single"/>
        </w:rPr>
        <w:t>subheaders</w:t>
      </w:r>
      <w:proofErr w:type="spellEnd"/>
      <w:r>
        <w:rPr>
          <w:u w:val="single"/>
        </w:rPr>
        <w:t xml:space="preserve"> and strip them out of the MAC PDU</w:t>
      </w:r>
    </w:p>
    <w:p w:rsidR="00411270" w:rsidRDefault="00411270" w:rsidP="0086138D">
      <w:pPr>
        <w:pStyle w:val="ListParagraph"/>
        <w:numPr>
          <w:ilvl w:val="3"/>
          <w:numId w:val="36"/>
        </w:numPr>
        <w:jc w:val="both"/>
        <w:rPr>
          <w:u w:val="single"/>
        </w:rPr>
      </w:pPr>
      <w:r>
        <w:rPr>
          <w:u w:val="single"/>
        </w:rPr>
        <w:t xml:space="preserve">The A-CPE will then </w:t>
      </w:r>
      <w:proofErr w:type="gramStart"/>
      <w:r>
        <w:rPr>
          <w:u w:val="single"/>
        </w:rPr>
        <w:t>create</w:t>
      </w:r>
      <w:proofErr w:type="gramEnd"/>
      <w:r>
        <w:rPr>
          <w:u w:val="single"/>
        </w:rPr>
        <w:t xml:space="preserve"> a new MAC PDU, add the original ARQ Feedback IE and MAC PDU payload</w:t>
      </w:r>
      <w:r w:rsidR="00301228">
        <w:rPr>
          <w:u w:val="single"/>
        </w:rPr>
        <w:t xml:space="preserve"> (without modifying it)</w:t>
      </w:r>
      <w:r>
        <w:rPr>
          <w:u w:val="single"/>
        </w:rPr>
        <w:t>.  Do this for each S-CPE sending a MAC</w:t>
      </w:r>
      <w:r w:rsidR="00301228">
        <w:rPr>
          <w:u w:val="single"/>
        </w:rPr>
        <w:t xml:space="preserve"> PDU in US. </w:t>
      </w:r>
    </w:p>
    <w:p w:rsidR="0086138D" w:rsidRDefault="0086138D" w:rsidP="0086138D">
      <w:pPr>
        <w:pStyle w:val="ListParagraph"/>
        <w:numPr>
          <w:ilvl w:val="3"/>
          <w:numId w:val="36"/>
        </w:numPr>
        <w:jc w:val="both"/>
        <w:rPr>
          <w:u w:val="single"/>
        </w:rPr>
      </w:pPr>
      <w:r>
        <w:rPr>
          <w:u w:val="single"/>
        </w:rPr>
        <w:t xml:space="preserve">It will then bundle the MAC PDUs from one or more S-CPEs in to a Container Message.  </w:t>
      </w:r>
    </w:p>
    <w:p w:rsidR="0086138D" w:rsidRPr="00056F0A" w:rsidRDefault="0086138D" w:rsidP="0086138D">
      <w:pPr>
        <w:pStyle w:val="ListParagraph"/>
        <w:numPr>
          <w:ilvl w:val="3"/>
          <w:numId w:val="36"/>
        </w:numPr>
        <w:jc w:val="both"/>
        <w:rPr>
          <w:u w:val="single"/>
        </w:rPr>
      </w:pPr>
      <w:r w:rsidRPr="00056F0A">
        <w:rPr>
          <w:u w:val="single"/>
        </w:rPr>
        <w:t xml:space="preserve">The A-CPE will forward the Container Message to the A-BS.  </w:t>
      </w:r>
    </w:p>
    <w:p w:rsidR="0086138D" w:rsidRDefault="0086138D" w:rsidP="0086138D">
      <w:pPr>
        <w:pStyle w:val="ListParagraph"/>
        <w:numPr>
          <w:ilvl w:val="3"/>
          <w:numId w:val="36"/>
        </w:numPr>
        <w:jc w:val="both"/>
        <w:rPr>
          <w:u w:val="single"/>
        </w:rPr>
      </w:pPr>
      <w:r>
        <w:rPr>
          <w:u w:val="single"/>
        </w:rPr>
        <w:t>When the A-BS receives the Container Message it will unbundle each S-CPEs MAC PDU, it will process the ARQ Feedback IE attached to the MAC PDU</w:t>
      </w:r>
    </w:p>
    <w:p w:rsidR="0086138D" w:rsidRDefault="0086138D" w:rsidP="0086138D">
      <w:pPr>
        <w:pStyle w:val="ListParagraph"/>
        <w:numPr>
          <w:ilvl w:val="2"/>
          <w:numId w:val="36"/>
        </w:numPr>
        <w:jc w:val="both"/>
        <w:rPr>
          <w:u w:val="single"/>
        </w:rPr>
      </w:pPr>
      <w:r>
        <w:rPr>
          <w:u w:val="single"/>
        </w:rPr>
        <w:t xml:space="preserve">If two-link ARQ is used: </w:t>
      </w:r>
    </w:p>
    <w:p w:rsidR="0086138D" w:rsidRDefault="0086138D" w:rsidP="0086138D">
      <w:pPr>
        <w:pStyle w:val="ListParagraph"/>
        <w:numPr>
          <w:ilvl w:val="3"/>
          <w:numId w:val="36"/>
        </w:numPr>
        <w:jc w:val="both"/>
        <w:rPr>
          <w:u w:val="single"/>
        </w:rPr>
      </w:pPr>
      <w:proofErr w:type="gramStart"/>
      <w:r>
        <w:rPr>
          <w:u w:val="single"/>
        </w:rPr>
        <w:t>the</w:t>
      </w:r>
      <w:proofErr w:type="gramEnd"/>
      <w:r>
        <w:rPr>
          <w:u w:val="single"/>
        </w:rPr>
        <w:t xml:space="preserve"> A-CPE will process the ARQ feedback header attached to a MAC PDU received from each S-CPE.  </w:t>
      </w:r>
    </w:p>
    <w:p w:rsidR="00626E4F" w:rsidRDefault="00626E4F" w:rsidP="00626E4F">
      <w:pPr>
        <w:pStyle w:val="ListParagraph"/>
        <w:numPr>
          <w:ilvl w:val="3"/>
          <w:numId w:val="36"/>
        </w:numPr>
        <w:jc w:val="both"/>
        <w:rPr>
          <w:u w:val="single"/>
        </w:rPr>
      </w:pPr>
      <w:r>
        <w:rPr>
          <w:u w:val="single"/>
        </w:rPr>
        <w:t xml:space="preserve">It will process any of the other </w:t>
      </w:r>
      <w:proofErr w:type="spellStart"/>
      <w:r>
        <w:rPr>
          <w:u w:val="single"/>
        </w:rPr>
        <w:t>subheaders</w:t>
      </w:r>
      <w:proofErr w:type="spellEnd"/>
      <w:r>
        <w:rPr>
          <w:u w:val="single"/>
        </w:rPr>
        <w:t xml:space="preserve"> and strip them out of the MAC PDU</w:t>
      </w:r>
    </w:p>
    <w:p w:rsidR="00626E4F" w:rsidRDefault="00626E4F" w:rsidP="00626E4F">
      <w:pPr>
        <w:pStyle w:val="ListParagraph"/>
        <w:numPr>
          <w:ilvl w:val="3"/>
          <w:numId w:val="36"/>
        </w:numPr>
        <w:jc w:val="both"/>
        <w:rPr>
          <w:u w:val="single"/>
        </w:rPr>
      </w:pPr>
      <w:r>
        <w:rPr>
          <w:u w:val="single"/>
        </w:rPr>
        <w:t>The A-CPE will then create a new MAC PDU</w:t>
      </w:r>
      <w:r w:rsidR="00FB5287">
        <w:rPr>
          <w:u w:val="single"/>
        </w:rPr>
        <w:t>, and copy the original</w:t>
      </w:r>
      <w:r>
        <w:rPr>
          <w:u w:val="single"/>
        </w:rPr>
        <w:t xml:space="preserve"> and MAC PDU payload.  Do this for each S-CPE sending a MAC PDU in US.</w:t>
      </w:r>
    </w:p>
    <w:p w:rsidR="0086138D" w:rsidRDefault="0086138D" w:rsidP="0086138D">
      <w:pPr>
        <w:pStyle w:val="ListParagraph"/>
        <w:numPr>
          <w:ilvl w:val="3"/>
          <w:numId w:val="36"/>
        </w:numPr>
        <w:jc w:val="both"/>
        <w:rPr>
          <w:u w:val="single"/>
        </w:rPr>
      </w:pPr>
      <w:r>
        <w:rPr>
          <w:u w:val="single"/>
        </w:rPr>
        <w:t>It</w:t>
      </w:r>
      <w:r w:rsidR="00521670">
        <w:rPr>
          <w:u w:val="single"/>
        </w:rPr>
        <w:t xml:space="preserve"> will then bundle the MAC PDUs</w:t>
      </w:r>
      <w:r>
        <w:rPr>
          <w:u w:val="single"/>
        </w:rPr>
        <w:t xml:space="preserve"> in to a Container Message</w:t>
      </w:r>
      <w:r w:rsidR="0088553F">
        <w:rPr>
          <w:u w:val="single"/>
        </w:rPr>
        <w:t xml:space="preserve">. </w:t>
      </w:r>
      <w:r>
        <w:rPr>
          <w:u w:val="single"/>
        </w:rPr>
        <w:t xml:space="preserve"> The MAC PDU that encapsulates the Container Message shall have </w:t>
      </w:r>
      <w:proofErr w:type="gramStart"/>
      <w:r>
        <w:rPr>
          <w:u w:val="single"/>
        </w:rPr>
        <w:t>a</w:t>
      </w:r>
      <w:proofErr w:type="gramEnd"/>
      <w:r>
        <w:rPr>
          <w:u w:val="single"/>
        </w:rPr>
        <w:t xml:space="preserve"> ARQ Feedback IE added to </w:t>
      </w:r>
      <w:proofErr w:type="spellStart"/>
      <w:r>
        <w:rPr>
          <w:u w:val="single"/>
        </w:rPr>
        <w:t>to</w:t>
      </w:r>
      <w:proofErr w:type="spellEnd"/>
      <w:r>
        <w:rPr>
          <w:u w:val="single"/>
        </w:rPr>
        <w:t xml:space="preserve"> indicate the ARQ process for the A-BS/A-CPE link.</w:t>
      </w:r>
    </w:p>
    <w:p w:rsidR="0086138D" w:rsidRDefault="0086138D" w:rsidP="0086138D">
      <w:pPr>
        <w:pStyle w:val="ListParagraph"/>
        <w:numPr>
          <w:ilvl w:val="3"/>
          <w:numId w:val="36"/>
        </w:numPr>
        <w:jc w:val="both"/>
        <w:rPr>
          <w:u w:val="single"/>
        </w:rPr>
      </w:pPr>
      <w:r w:rsidRPr="00056F0A">
        <w:rPr>
          <w:u w:val="single"/>
        </w:rPr>
        <w:t>Successful de</w:t>
      </w:r>
      <w:r>
        <w:rPr>
          <w:u w:val="single"/>
        </w:rPr>
        <w:t>livery of the MAC PDU that encapsulates the Container Message is dependent upon the ARQ process on the A-BS/A-CPE link.</w:t>
      </w:r>
    </w:p>
    <w:p w:rsidR="0086138D" w:rsidRDefault="0086138D" w:rsidP="0086138D">
      <w:pPr>
        <w:pStyle w:val="ListParagraph"/>
        <w:numPr>
          <w:ilvl w:val="3"/>
          <w:numId w:val="36"/>
        </w:numPr>
        <w:jc w:val="both"/>
        <w:rPr>
          <w:u w:val="single"/>
        </w:rPr>
      </w:pPr>
      <w:r>
        <w:rPr>
          <w:u w:val="single"/>
        </w:rPr>
        <w:t xml:space="preserve">When the A-BS receives the Container Message it will </w:t>
      </w:r>
      <w:r w:rsidR="00624D0A">
        <w:rPr>
          <w:u w:val="single"/>
        </w:rPr>
        <w:t xml:space="preserve">first process the ARQ feedback IE attached to the MAC PDU that encapsulates the Container Message, </w:t>
      </w:r>
      <w:r w:rsidR="005B2ADF">
        <w:rPr>
          <w:u w:val="single"/>
        </w:rPr>
        <w:t xml:space="preserve">then </w:t>
      </w:r>
      <w:r>
        <w:rPr>
          <w:u w:val="single"/>
        </w:rPr>
        <w:t>unbundle each S-CPEs MAC PDU</w:t>
      </w:r>
    </w:p>
    <w:p w:rsidR="0086138D" w:rsidRDefault="0086138D" w:rsidP="0086138D">
      <w:pPr>
        <w:pStyle w:val="ListParagraph"/>
        <w:numPr>
          <w:ilvl w:val="1"/>
          <w:numId w:val="36"/>
        </w:numPr>
        <w:jc w:val="both"/>
        <w:rPr>
          <w:u w:val="single"/>
        </w:rPr>
      </w:pPr>
      <w:r>
        <w:rPr>
          <w:u w:val="single"/>
        </w:rPr>
        <w:lastRenderedPageBreak/>
        <w:t>If the A-CPE must fragment MAC PDUs:</w:t>
      </w:r>
    </w:p>
    <w:p w:rsidR="0086138D" w:rsidRDefault="0086138D" w:rsidP="0086138D">
      <w:pPr>
        <w:pStyle w:val="ListParagraph"/>
        <w:numPr>
          <w:ilvl w:val="2"/>
          <w:numId w:val="36"/>
        </w:numPr>
        <w:jc w:val="both"/>
        <w:rPr>
          <w:u w:val="single"/>
        </w:rPr>
      </w:pPr>
      <w:r>
        <w:rPr>
          <w:u w:val="single"/>
        </w:rPr>
        <w:t xml:space="preserve">If end-to-end ARQ is used: </w:t>
      </w:r>
    </w:p>
    <w:p w:rsidR="00A9385F" w:rsidRDefault="00A9385F" w:rsidP="00A9385F">
      <w:pPr>
        <w:pStyle w:val="ListParagraph"/>
        <w:numPr>
          <w:ilvl w:val="3"/>
          <w:numId w:val="36"/>
        </w:numPr>
        <w:jc w:val="both"/>
        <w:rPr>
          <w:u w:val="single"/>
        </w:rPr>
      </w:pPr>
      <w:proofErr w:type="gramStart"/>
      <w:r>
        <w:rPr>
          <w:u w:val="single"/>
        </w:rPr>
        <w:t>the</w:t>
      </w:r>
      <w:proofErr w:type="gramEnd"/>
      <w:r>
        <w:rPr>
          <w:u w:val="single"/>
        </w:rPr>
        <w:t xml:space="preserve"> A-CPE will process the ARQ feedback header attached to a MAC PDU received from each S-CPE.  </w:t>
      </w:r>
    </w:p>
    <w:p w:rsidR="00A9385F" w:rsidRDefault="00A9385F" w:rsidP="00A9385F">
      <w:pPr>
        <w:pStyle w:val="ListParagraph"/>
        <w:numPr>
          <w:ilvl w:val="3"/>
          <w:numId w:val="36"/>
        </w:numPr>
        <w:jc w:val="both"/>
        <w:rPr>
          <w:u w:val="single"/>
        </w:rPr>
      </w:pPr>
      <w:r>
        <w:rPr>
          <w:u w:val="single"/>
        </w:rPr>
        <w:t xml:space="preserve">It will process any of the other </w:t>
      </w:r>
      <w:proofErr w:type="spellStart"/>
      <w:r>
        <w:rPr>
          <w:u w:val="single"/>
        </w:rPr>
        <w:t>subheaders</w:t>
      </w:r>
      <w:proofErr w:type="spellEnd"/>
      <w:r>
        <w:rPr>
          <w:u w:val="single"/>
        </w:rPr>
        <w:t xml:space="preserve"> and strip them out of the MAC PDU</w:t>
      </w:r>
    </w:p>
    <w:p w:rsidR="0086138D" w:rsidRPr="00984BAB" w:rsidRDefault="00A9385F" w:rsidP="0086138D">
      <w:pPr>
        <w:pStyle w:val="ListParagraph"/>
        <w:numPr>
          <w:ilvl w:val="3"/>
          <w:numId w:val="36"/>
        </w:numPr>
        <w:jc w:val="both"/>
        <w:rPr>
          <w:u w:val="single"/>
        </w:rPr>
      </w:pPr>
      <w:r>
        <w:rPr>
          <w:u w:val="single"/>
        </w:rPr>
        <w:t xml:space="preserve">If necessary it will fragment the MAC PDU payload and </w:t>
      </w:r>
      <w:r w:rsidR="0086138D" w:rsidRPr="00984BAB">
        <w:rPr>
          <w:u w:val="single"/>
        </w:rPr>
        <w:t xml:space="preserve">form a new MAC PDU with a GMH that has EC bit set to 0, indicating fragmentation </w:t>
      </w:r>
      <w:proofErr w:type="spellStart"/>
      <w:r w:rsidR="0086138D" w:rsidRPr="00984BAB">
        <w:rPr>
          <w:u w:val="single"/>
        </w:rPr>
        <w:t>subheader</w:t>
      </w:r>
      <w:proofErr w:type="spellEnd"/>
      <w:r w:rsidR="0086138D" w:rsidRPr="00984BAB">
        <w:rPr>
          <w:u w:val="single"/>
        </w:rPr>
        <w:t xml:space="preserve"> for each PDU fragment from an S-CPE, finally attaching a CRC.</w:t>
      </w:r>
      <w:r w:rsidR="0086138D">
        <w:rPr>
          <w:u w:val="single"/>
        </w:rPr>
        <w:t xml:space="preserve">  When creating the fragments it will not alter the contents</w:t>
      </w:r>
      <w:r w:rsidR="008972A2">
        <w:rPr>
          <w:u w:val="single"/>
        </w:rPr>
        <w:t xml:space="preserve"> (e.g. </w:t>
      </w:r>
      <w:r w:rsidR="0098428E">
        <w:rPr>
          <w:u w:val="single"/>
        </w:rPr>
        <w:t xml:space="preserve">ARQ Feedback IE and </w:t>
      </w:r>
      <w:r w:rsidR="008972A2">
        <w:rPr>
          <w:u w:val="single"/>
        </w:rPr>
        <w:t xml:space="preserve">payload) </w:t>
      </w:r>
      <w:r w:rsidR="0086138D">
        <w:rPr>
          <w:u w:val="single"/>
        </w:rPr>
        <w:t>of the original MAC PDU</w:t>
      </w:r>
      <w:r w:rsidR="0086138D" w:rsidRPr="00984BAB">
        <w:rPr>
          <w:u w:val="single"/>
        </w:rPr>
        <w:t xml:space="preserve"> </w:t>
      </w:r>
    </w:p>
    <w:p w:rsidR="0086138D" w:rsidRPr="00984BAB" w:rsidRDefault="0086138D" w:rsidP="0086138D">
      <w:pPr>
        <w:pStyle w:val="ListParagraph"/>
        <w:numPr>
          <w:ilvl w:val="3"/>
          <w:numId w:val="36"/>
        </w:numPr>
        <w:jc w:val="both"/>
        <w:rPr>
          <w:u w:val="single"/>
        </w:rPr>
      </w:pPr>
      <w:r w:rsidRPr="00984BAB">
        <w:rPr>
          <w:u w:val="single"/>
        </w:rPr>
        <w:t>The A-CPE will bundle fragments from multiple S-CPEs into a Container Message and forward Container Message to A-BS</w:t>
      </w:r>
    </w:p>
    <w:p w:rsidR="0086138D" w:rsidRPr="00984BAB" w:rsidRDefault="0086138D" w:rsidP="0086138D">
      <w:pPr>
        <w:pStyle w:val="ListParagraph"/>
        <w:numPr>
          <w:ilvl w:val="3"/>
          <w:numId w:val="36"/>
        </w:numPr>
        <w:jc w:val="both"/>
        <w:rPr>
          <w:u w:val="single"/>
        </w:rPr>
      </w:pPr>
      <w:r w:rsidRPr="00984BAB">
        <w:rPr>
          <w:u w:val="single"/>
        </w:rPr>
        <w:t xml:space="preserve">When the A-BS receives the Container Message, it will unpack and store the PDU fragment for each S-CPE indicated in the Container Message.  </w:t>
      </w:r>
    </w:p>
    <w:p w:rsidR="0086138D" w:rsidRPr="00984BAB" w:rsidRDefault="0086138D" w:rsidP="0086138D">
      <w:pPr>
        <w:pStyle w:val="ListParagraph"/>
        <w:numPr>
          <w:ilvl w:val="3"/>
          <w:numId w:val="36"/>
        </w:numPr>
        <w:jc w:val="both"/>
        <w:rPr>
          <w:u w:val="single"/>
        </w:rPr>
      </w:pPr>
      <w:r w:rsidRPr="00984BAB">
        <w:rPr>
          <w:u w:val="single"/>
        </w:rPr>
        <w:t>It will continue to do this until it receives all fragments from the A-CPE</w:t>
      </w:r>
    </w:p>
    <w:p w:rsidR="0086138D" w:rsidRDefault="0086138D" w:rsidP="0086138D">
      <w:pPr>
        <w:pStyle w:val="ListParagraph"/>
        <w:numPr>
          <w:ilvl w:val="3"/>
          <w:numId w:val="36"/>
        </w:numPr>
        <w:jc w:val="both"/>
        <w:rPr>
          <w:u w:val="single"/>
        </w:rPr>
      </w:pPr>
      <w:r w:rsidRPr="00984BAB">
        <w:rPr>
          <w:u w:val="single"/>
        </w:rPr>
        <w:t>Once it receives all the fragments of the S-CPEs PDU, A-BS will process the MAC PDU</w:t>
      </w:r>
      <w:r w:rsidR="003777F8">
        <w:rPr>
          <w:u w:val="single"/>
        </w:rPr>
        <w:t>, including processi</w:t>
      </w:r>
      <w:r w:rsidR="00823051">
        <w:rPr>
          <w:u w:val="single"/>
        </w:rPr>
        <w:t>ng the ARQ feedback IE attached</w:t>
      </w:r>
      <w:r w:rsidR="003777F8">
        <w:rPr>
          <w:u w:val="single"/>
        </w:rPr>
        <w:t xml:space="preserve"> to the original MAC PDU</w:t>
      </w:r>
    </w:p>
    <w:p w:rsidR="0086138D" w:rsidRDefault="0086138D" w:rsidP="0086138D">
      <w:pPr>
        <w:pStyle w:val="ListParagraph"/>
        <w:numPr>
          <w:ilvl w:val="2"/>
          <w:numId w:val="36"/>
        </w:numPr>
        <w:jc w:val="both"/>
        <w:rPr>
          <w:u w:val="single"/>
        </w:rPr>
      </w:pPr>
      <w:r>
        <w:rPr>
          <w:u w:val="single"/>
        </w:rPr>
        <w:t>If two-link ARQ is used</w:t>
      </w:r>
    </w:p>
    <w:p w:rsidR="00AF76E9" w:rsidRDefault="00AF76E9" w:rsidP="00AF76E9">
      <w:pPr>
        <w:pStyle w:val="ListParagraph"/>
        <w:numPr>
          <w:ilvl w:val="3"/>
          <w:numId w:val="36"/>
        </w:numPr>
        <w:jc w:val="both"/>
        <w:rPr>
          <w:u w:val="single"/>
        </w:rPr>
      </w:pPr>
      <w:proofErr w:type="gramStart"/>
      <w:r>
        <w:rPr>
          <w:u w:val="single"/>
        </w:rPr>
        <w:t>the</w:t>
      </w:r>
      <w:proofErr w:type="gramEnd"/>
      <w:r>
        <w:rPr>
          <w:u w:val="single"/>
        </w:rPr>
        <w:t xml:space="preserve"> A-CPE will process the ARQ feedback header attached to a MAC PDU received from each S-CPE.  </w:t>
      </w:r>
    </w:p>
    <w:p w:rsidR="00AF76E9" w:rsidRDefault="00AF76E9" w:rsidP="00AF76E9">
      <w:pPr>
        <w:pStyle w:val="ListParagraph"/>
        <w:numPr>
          <w:ilvl w:val="3"/>
          <w:numId w:val="36"/>
        </w:numPr>
        <w:jc w:val="both"/>
        <w:rPr>
          <w:u w:val="single"/>
        </w:rPr>
      </w:pPr>
      <w:r>
        <w:rPr>
          <w:u w:val="single"/>
        </w:rPr>
        <w:t xml:space="preserve">It will process any of the other </w:t>
      </w:r>
      <w:proofErr w:type="spellStart"/>
      <w:r>
        <w:rPr>
          <w:u w:val="single"/>
        </w:rPr>
        <w:t>subheaders</w:t>
      </w:r>
      <w:proofErr w:type="spellEnd"/>
      <w:r>
        <w:rPr>
          <w:u w:val="single"/>
        </w:rPr>
        <w:t xml:space="preserve"> and strip them</w:t>
      </w:r>
      <w:r w:rsidR="00A06B77">
        <w:rPr>
          <w:u w:val="single"/>
        </w:rPr>
        <w:t>, as well as the ARQ feedback IE,</w:t>
      </w:r>
      <w:r>
        <w:rPr>
          <w:u w:val="single"/>
        </w:rPr>
        <w:t xml:space="preserve"> out of the MAC PDU</w:t>
      </w:r>
    </w:p>
    <w:p w:rsidR="0086138D" w:rsidRDefault="00AF76E9" w:rsidP="00AF76E9">
      <w:pPr>
        <w:pStyle w:val="ListParagraph"/>
        <w:numPr>
          <w:ilvl w:val="3"/>
          <w:numId w:val="36"/>
        </w:numPr>
        <w:jc w:val="both"/>
        <w:rPr>
          <w:u w:val="single"/>
        </w:rPr>
      </w:pPr>
      <w:r>
        <w:rPr>
          <w:u w:val="single"/>
        </w:rPr>
        <w:t>If necessary it will fragment the MAC PDU payload and w</w:t>
      </w:r>
      <w:r w:rsidR="0086138D" w:rsidRPr="00984BAB">
        <w:rPr>
          <w:u w:val="single"/>
        </w:rPr>
        <w:t xml:space="preserve">ill form a new MAC PDU with a GMH that has EC bit set to 0, indicating fragmentation </w:t>
      </w:r>
      <w:proofErr w:type="spellStart"/>
      <w:r w:rsidR="0086138D" w:rsidRPr="00984BAB">
        <w:rPr>
          <w:u w:val="single"/>
        </w:rPr>
        <w:t>subheader</w:t>
      </w:r>
      <w:proofErr w:type="spellEnd"/>
      <w:r w:rsidR="0086138D" w:rsidRPr="00984BAB">
        <w:rPr>
          <w:u w:val="single"/>
        </w:rPr>
        <w:t xml:space="preserve"> for each PDU fragment from an S-CPE, finally attaching a CRC.</w:t>
      </w:r>
      <w:r w:rsidR="0086138D">
        <w:rPr>
          <w:u w:val="single"/>
        </w:rPr>
        <w:t xml:space="preserve">  When doing this it will not alter the original contents</w:t>
      </w:r>
      <w:r w:rsidR="00823051">
        <w:rPr>
          <w:u w:val="single"/>
        </w:rPr>
        <w:t xml:space="preserve"> (e.g. payload)</w:t>
      </w:r>
      <w:r w:rsidR="0086138D">
        <w:rPr>
          <w:u w:val="single"/>
        </w:rPr>
        <w:t xml:space="preserve"> of the MAC PDU</w:t>
      </w:r>
    </w:p>
    <w:p w:rsidR="0086138D" w:rsidRDefault="0086138D" w:rsidP="0086138D">
      <w:pPr>
        <w:pStyle w:val="ListParagraph"/>
        <w:numPr>
          <w:ilvl w:val="3"/>
          <w:numId w:val="36"/>
        </w:numPr>
        <w:jc w:val="both"/>
        <w:rPr>
          <w:u w:val="single"/>
        </w:rPr>
      </w:pPr>
      <w:r>
        <w:rPr>
          <w:u w:val="single"/>
        </w:rPr>
        <w:t>It will then bundle the MAC PDU fragments from one or more S</w:t>
      </w:r>
      <w:r w:rsidR="000E6E59">
        <w:rPr>
          <w:u w:val="single"/>
        </w:rPr>
        <w:t>-CPEs in to a Container Message</w:t>
      </w:r>
      <w:r>
        <w:rPr>
          <w:u w:val="single"/>
        </w:rPr>
        <w:t xml:space="preserve">.  The MAC PDU that encapsulates the Container Message shall have </w:t>
      </w:r>
      <w:proofErr w:type="gramStart"/>
      <w:r>
        <w:rPr>
          <w:u w:val="single"/>
        </w:rPr>
        <w:t>a</w:t>
      </w:r>
      <w:proofErr w:type="gramEnd"/>
      <w:r>
        <w:rPr>
          <w:u w:val="single"/>
        </w:rPr>
        <w:t xml:space="preserve"> ARQ Feedback IE added to </w:t>
      </w:r>
      <w:proofErr w:type="spellStart"/>
      <w:r>
        <w:rPr>
          <w:u w:val="single"/>
        </w:rPr>
        <w:t>to</w:t>
      </w:r>
      <w:proofErr w:type="spellEnd"/>
      <w:r>
        <w:rPr>
          <w:u w:val="single"/>
        </w:rPr>
        <w:t xml:space="preserve"> indicate the ARQ process for the A-BS/A-CPE link.</w:t>
      </w:r>
    </w:p>
    <w:p w:rsidR="0086138D" w:rsidRDefault="0086138D" w:rsidP="0086138D">
      <w:pPr>
        <w:pStyle w:val="ListParagraph"/>
        <w:numPr>
          <w:ilvl w:val="3"/>
          <w:numId w:val="36"/>
        </w:numPr>
        <w:jc w:val="both"/>
        <w:rPr>
          <w:u w:val="single"/>
        </w:rPr>
      </w:pPr>
      <w:r w:rsidRPr="00056F0A">
        <w:rPr>
          <w:u w:val="single"/>
        </w:rPr>
        <w:t>Successful de</w:t>
      </w:r>
      <w:r>
        <w:rPr>
          <w:u w:val="single"/>
        </w:rPr>
        <w:t>livery of the MAC PDU that encapsulates the Container Message is dependent upon the ARQ process on the A-BS/A-CPE link.</w:t>
      </w:r>
    </w:p>
    <w:p w:rsidR="0086138D" w:rsidRPr="00984BAB" w:rsidRDefault="0086138D" w:rsidP="0086138D">
      <w:pPr>
        <w:pStyle w:val="ListParagraph"/>
        <w:numPr>
          <w:ilvl w:val="3"/>
          <w:numId w:val="36"/>
        </w:numPr>
        <w:jc w:val="both"/>
        <w:rPr>
          <w:u w:val="single"/>
        </w:rPr>
      </w:pPr>
      <w:r w:rsidRPr="00984BAB">
        <w:rPr>
          <w:u w:val="single"/>
        </w:rPr>
        <w:t xml:space="preserve">When the A-BS receives the Container Message, it will </w:t>
      </w:r>
      <w:r w:rsidR="000E6E59">
        <w:rPr>
          <w:u w:val="single"/>
        </w:rPr>
        <w:t xml:space="preserve">first process the ARQ Feedback IE attached to the MAC PDU that encapsulates the Container Message, then </w:t>
      </w:r>
      <w:r w:rsidRPr="00984BAB">
        <w:rPr>
          <w:u w:val="single"/>
        </w:rPr>
        <w:t xml:space="preserve">unpack and store the PDU fragment for each S-CPE indicated in the Container Message.  </w:t>
      </w:r>
    </w:p>
    <w:p w:rsidR="0086138D" w:rsidRPr="00984BAB" w:rsidRDefault="0086138D" w:rsidP="0086138D">
      <w:pPr>
        <w:pStyle w:val="ListParagraph"/>
        <w:numPr>
          <w:ilvl w:val="3"/>
          <w:numId w:val="36"/>
        </w:numPr>
        <w:jc w:val="both"/>
        <w:rPr>
          <w:u w:val="single"/>
        </w:rPr>
      </w:pPr>
      <w:r w:rsidRPr="00984BAB">
        <w:rPr>
          <w:u w:val="single"/>
        </w:rPr>
        <w:t>It will continue to do this until it receives all fragments from the A-CPE</w:t>
      </w:r>
    </w:p>
    <w:p w:rsidR="0086138D" w:rsidRPr="00CF0075" w:rsidRDefault="0086138D" w:rsidP="0086138D">
      <w:pPr>
        <w:pStyle w:val="ListParagraph"/>
        <w:numPr>
          <w:ilvl w:val="3"/>
          <w:numId w:val="36"/>
        </w:numPr>
        <w:jc w:val="both"/>
        <w:rPr>
          <w:u w:val="single"/>
        </w:rPr>
      </w:pPr>
      <w:r w:rsidRPr="00984BAB">
        <w:rPr>
          <w:u w:val="single"/>
        </w:rPr>
        <w:t xml:space="preserve">Once </w:t>
      </w:r>
      <w:del w:id="76" w:author="cwpyo" w:date="2014-09-04T14:37:00Z">
        <w:r w:rsidRPr="00984BAB" w:rsidDel="00BA255B">
          <w:rPr>
            <w:u w:val="single"/>
          </w:rPr>
          <w:delText xml:space="preserve">it </w:delText>
        </w:r>
      </w:del>
      <w:ins w:id="77" w:author="cwpyo" w:date="2014-09-04T14:37:00Z">
        <w:r w:rsidR="00BA255B">
          <w:rPr>
            <w:rFonts w:hint="eastAsia"/>
            <w:u w:val="single"/>
            <w:lang w:eastAsia="ja-JP"/>
          </w:rPr>
          <w:t>A-BS</w:t>
        </w:r>
        <w:r w:rsidR="00BA255B" w:rsidRPr="00984BAB">
          <w:rPr>
            <w:u w:val="single"/>
          </w:rPr>
          <w:t xml:space="preserve"> </w:t>
        </w:r>
      </w:ins>
      <w:r w:rsidRPr="00984BAB">
        <w:rPr>
          <w:u w:val="single"/>
        </w:rPr>
        <w:t xml:space="preserve">receives all the fragments of the S-CPEs PDU, </w:t>
      </w:r>
      <w:ins w:id="78" w:author="cwpyo" w:date="2014-09-04T14:37:00Z">
        <w:r w:rsidR="00BA255B">
          <w:rPr>
            <w:rFonts w:hint="eastAsia"/>
            <w:u w:val="single"/>
            <w:lang w:eastAsia="ja-JP"/>
          </w:rPr>
          <w:t xml:space="preserve">the </w:t>
        </w:r>
      </w:ins>
      <w:r w:rsidRPr="00984BAB">
        <w:rPr>
          <w:u w:val="single"/>
        </w:rPr>
        <w:t xml:space="preserve">A-BS will process </w:t>
      </w:r>
      <w:r w:rsidR="007B7F09">
        <w:rPr>
          <w:u w:val="single"/>
        </w:rPr>
        <w:t>the MAC PDU</w:t>
      </w:r>
    </w:p>
    <w:p w:rsidR="0086138D" w:rsidRDefault="0086138D" w:rsidP="0086138D">
      <w:pPr>
        <w:pStyle w:val="ListParagraph"/>
        <w:numPr>
          <w:ilvl w:val="0"/>
          <w:numId w:val="36"/>
        </w:numPr>
        <w:jc w:val="both"/>
        <w:rPr>
          <w:u w:val="single"/>
        </w:rPr>
      </w:pPr>
      <w:r>
        <w:rPr>
          <w:u w:val="single"/>
        </w:rPr>
        <w:t>In the DS:</w:t>
      </w:r>
    </w:p>
    <w:p w:rsidR="0086138D" w:rsidRDefault="0086138D" w:rsidP="0086138D">
      <w:pPr>
        <w:pStyle w:val="ListParagraph"/>
        <w:numPr>
          <w:ilvl w:val="1"/>
          <w:numId w:val="36"/>
        </w:numPr>
        <w:jc w:val="both"/>
        <w:rPr>
          <w:u w:val="single"/>
        </w:rPr>
      </w:pPr>
      <w:r>
        <w:rPr>
          <w:u w:val="single"/>
        </w:rPr>
        <w:t>If the A-BS must pack multiple MAC PDUs destined for one or more S-CPEs in the DS:</w:t>
      </w:r>
    </w:p>
    <w:p w:rsidR="0086138D" w:rsidRDefault="0086138D" w:rsidP="0086138D">
      <w:pPr>
        <w:pStyle w:val="ListParagraph"/>
        <w:numPr>
          <w:ilvl w:val="2"/>
          <w:numId w:val="36"/>
        </w:numPr>
        <w:jc w:val="both"/>
        <w:rPr>
          <w:u w:val="single"/>
        </w:rPr>
      </w:pPr>
      <w:r>
        <w:rPr>
          <w:u w:val="single"/>
        </w:rPr>
        <w:t xml:space="preserve">If end-to-end ARQ is used: </w:t>
      </w:r>
    </w:p>
    <w:p w:rsidR="0086138D" w:rsidRDefault="0086138D" w:rsidP="0086138D">
      <w:pPr>
        <w:pStyle w:val="ListParagraph"/>
        <w:numPr>
          <w:ilvl w:val="3"/>
          <w:numId w:val="36"/>
        </w:numPr>
        <w:jc w:val="both"/>
        <w:rPr>
          <w:u w:val="single"/>
        </w:rPr>
      </w:pPr>
      <w:r>
        <w:rPr>
          <w:u w:val="single"/>
        </w:rPr>
        <w:t xml:space="preserve">The A-BS will bundles pack PDUs for each S-CPE into its’ own MAC PDU and adds the ARQ feedback </w:t>
      </w:r>
      <w:proofErr w:type="spellStart"/>
      <w:r>
        <w:rPr>
          <w:u w:val="single"/>
        </w:rPr>
        <w:t>subheader</w:t>
      </w:r>
      <w:proofErr w:type="spellEnd"/>
      <w:r>
        <w:rPr>
          <w:u w:val="single"/>
        </w:rPr>
        <w:t>.</w:t>
      </w:r>
    </w:p>
    <w:p w:rsidR="0086138D" w:rsidRPr="00BA62B5" w:rsidRDefault="0086138D" w:rsidP="0086138D">
      <w:pPr>
        <w:pStyle w:val="ListParagraph"/>
        <w:numPr>
          <w:ilvl w:val="3"/>
          <w:numId w:val="36"/>
        </w:numPr>
        <w:jc w:val="both"/>
        <w:rPr>
          <w:u w:val="single"/>
        </w:rPr>
      </w:pPr>
      <w:r>
        <w:rPr>
          <w:u w:val="single"/>
        </w:rPr>
        <w:t>Insert generated MAC PDUs into a Container Message (see xxx) and send it to the A-CPE</w:t>
      </w:r>
    </w:p>
    <w:p w:rsidR="0086138D" w:rsidRDefault="0086138D" w:rsidP="0086138D">
      <w:pPr>
        <w:pStyle w:val="ListParagraph"/>
        <w:numPr>
          <w:ilvl w:val="3"/>
          <w:numId w:val="36"/>
        </w:numPr>
        <w:jc w:val="both"/>
        <w:rPr>
          <w:u w:val="single"/>
        </w:rPr>
      </w:pPr>
      <w:r>
        <w:rPr>
          <w:u w:val="single"/>
        </w:rPr>
        <w:t>The A-CPE receives the Container Message and begins to process it</w:t>
      </w:r>
    </w:p>
    <w:p w:rsidR="0086138D" w:rsidRDefault="0086138D" w:rsidP="0086138D">
      <w:pPr>
        <w:pStyle w:val="ListParagraph"/>
        <w:numPr>
          <w:ilvl w:val="4"/>
          <w:numId w:val="36"/>
        </w:numPr>
        <w:jc w:val="both"/>
        <w:rPr>
          <w:u w:val="single"/>
        </w:rPr>
      </w:pPr>
      <w:r>
        <w:rPr>
          <w:u w:val="single"/>
        </w:rPr>
        <w:t>Unbundle a PDU destined for the S-CPE</w:t>
      </w:r>
    </w:p>
    <w:p w:rsidR="0086138D" w:rsidRDefault="0086138D" w:rsidP="0086138D">
      <w:pPr>
        <w:pStyle w:val="ListParagraph"/>
        <w:numPr>
          <w:ilvl w:val="4"/>
          <w:numId w:val="36"/>
        </w:numPr>
        <w:jc w:val="both"/>
        <w:rPr>
          <w:u w:val="single"/>
        </w:rPr>
      </w:pPr>
      <w:r>
        <w:rPr>
          <w:u w:val="single"/>
        </w:rPr>
        <w:t xml:space="preserve">Forward the PDU to the S-CPE as is w/o modification (i.e. the A-CPE shall ignore the ARQ </w:t>
      </w:r>
    </w:p>
    <w:p w:rsidR="0086138D" w:rsidRDefault="0086138D" w:rsidP="0086138D">
      <w:pPr>
        <w:pStyle w:val="ListParagraph"/>
        <w:numPr>
          <w:ilvl w:val="4"/>
          <w:numId w:val="36"/>
        </w:numPr>
        <w:jc w:val="both"/>
        <w:rPr>
          <w:u w:val="single"/>
        </w:rPr>
      </w:pPr>
      <w:r>
        <w:rPr>
          <w:u w:val="single"/>
        </w:rPr>
        <w:t>Repeat until all PDUs in Container Message have been forwarded</w:t>
      </w:r>
    </w:p>
    <w:p w:rsidR="0086138D" w:rsidRPr="00B327ED" w:rsidRDefault="0086138D" w:rsidP="0086138D">
      <w:pPr>
        <w:pStyle w:val="ListParagraph"/>
        <w:numPr>
          <w:ilvl w:val="3"/>
          <w:numId w:val="36"/>
        </w:numPr>
        <w:jc w:val="both"/>
        <w:rPr>
          <w:u w:val="single"/>
        </w:rPr>
      </w:pPr>
      <w:r>
        <w:rPr>
          <w:u w:val="single"/>
        </w:rPr>
        <w:lastRenderedPageBreak/>
        <w:t xml:space="preserve">When S-CPE receives the MAC PDU it will process the attached ARQ feedback </w:t>
      </w:r>
      <w:proofErr w:type="spellStart"/>
      <w:r>
        <w:rPr>
          <w:u w:val="single"/>
        </w:rPr>
        <w:t>subheader</w:t>
      </w:r>
      <w:proofErr w:type="spellEnd"/>
    </w:p>
    <w:p w:rsidR="0086138D" w:rsidRDefault="0086138D" w:rsidP="0086138D">
      <w:pPr>
        <w:pStyle w:val="ListParagraph"/>
        <w:numPr>
          <w:ilvl w:val="2"/>
          <w:numId w:val="36"/>
        </w:numPr>
        <w:jc w:val="both"/>
        <w:rPr>
          <w:u w:val="single"/>
        </w:rPr>
      </w:pPr>
      <w:r>
        <w:rPr>
          <w:u w:val="single"/>
        </w:rPr>
        <w:t xml:space="preserve">If two-link ARQ is used: </w:t>
      </w:r>
    </w:p>
    <w:p w:rsidR="0086138D" w:rsidRDefault="0086138D" w:rsidP="0086138D">
      <w:pPr>
        <w:pStyle w:val="ListParagraph"/>
        <w:numPr>
          <w:ilvl w:val="3"/>
          <w:numId w:val="36"/>
        </w:numPr>
        <w:jc w:val="both"/>
        <w:rPr>
          <w:u w:val="single"/>
        </w:rPr>
      </w:pPr>
      <w:r>
        <w:rPr>
          <w:u w:val="single"/>
        </w:rPr>
        <w:t>The A-BS will bundles pack PDUs for each S-CPE into its’ own MAC PDU</w:t>
      </w:r>
    </w:p>
    <w:p w:rsidR="0086138D" w:rsidRDefault="0086138D" w:rsidP="0086138D">
      <w:pPr>
        <w:pStyle w:val="ListParagraph"/>
        <w:numPr>
          <w:ilvl w:val="3"/>
          <w:numId w:val="36"/>
        </w:numPr>
        <w:jc w:val="both"/>
        <w:rPr>
          <w:u w:val="single"/>
        </w:rPr>
      </w:pPr>
      <w:r>
        <w:rPr>
          <w:u w:val="single"/>
        </w:rPr>
        <w:t xml:space="preserve">Insert generated MAC PDUs into a Container Message (see xxx) and send it to the A-CPE.  The MAC PDU that encapsulates the Container Message shall have </w:t>
      </w:r>
      <w:proofErr w:type="gramStart"/>
      <w:r>
        <w:rPr>
          <w:u w:val="single"/>
        </w:rPr>
        <w:t>a</w:t>
      </w:r>
      <w:proofErr w:type="gramEnd"/>
      <w:r>
        <w:rPr>
          <w:u w:val="single"/>
        </w:rPr>
        <w:t xml:space="preserve"> ARQ Feedback IE added to </w:t>
      </w:r>
      <w:proofErr w:type="spellStart"/>
      <w:r>
        <w:rPr>
          <w:u w:val="single"/>
        </w:rPr>
        <w:t>to</w:t>
      </w:r>
      <w:proofErr w:type="spellEnd"/>
      <w:r>
        <w:rPr>
          <w:u w:val="single"/>
        </w:rPr>
        <w:t xml:space="preserve"> indicate the ARQ process for the A-BS/A-CPE link.</w:t>
      </w:r>
    </w:p>
    <w:p w:rsidR="0086138D" w:rsidRPr="00BA62B5" w:rsidRDefault="0086138D" w:rsidP="0086138D">
      <w:pPr>
        <w:pStyle w:val="ListParagraph"/>
        <w:numPr>
          <w:ilvl w:val="3"/>
          <w:numId w:val="36"/>
        </w:numPr>
        <w:jc w:val="both"/>
        <w:rPr>
          <w:u w:val="single"/>
        </w:rPr>
      </w:pPr>
      <w:r w:rsidRPr="00056F0A">
        <w:rPr>
          <w:u w:val="single"/>
        </w:rPr>
        <w:t>Successful de</w:t>
      </w:r>
      <w:r>
        <w:rPr>
          <w:u w:val="single"/>
        </w:rPr>
        <w:t>livery of the MAC PDU that encapsulates the Container Message is dependent upon the ARQ process on the A-BS/A-CPE link.</w:t>
      </w:r>
    </w:p>
    <w:p w:rsidR="0086138D" w:rsidRDefault="0086138D" w:rsidP="0086138D">
      <w:pPr>
        <w:pStyle w:val="ListParagraph"/>
        <w:numPr>
          <w:ilvl w:val="3"/>
          <w:numId w:val="36"/>
        </w:numPr>
        <w:jc w:val="both"/>
        <w:rPr>
          <w:u w:val="single"/>
        </w:rPr>
      </w:pPr>
      <w:r>
        <w:rPr>
          <w:u w:val="single"/>
        </w:rPr>
        <w:t>The A-CPE receives the Container Message and begins to process it</w:t>
      </w:r>
    </w:p>
    <w:p w:rsidR="0086138D" w:rsidRDefault="0086138D" w:rsidP="0086138D">
      <w:pPr>
        <w:pStyle w:val="ListParagraph"/>
        <w:numPr>
          <w:ilvl w:val="4"/>
          <w:numId w:val="36"/>
        </w:numPr>
        <w:jc w:val="both"/>
        <w:rPr>
          <w:u w:val="single"/>
        </w:rPr>
      </w:pPr>
      <w:r>
        <w:rPr>
          <w:u w:val="single"/>
        </w:rPr>
        <w:t>Unbundle a PDU destined for the S-CPE</w:t>
      </w:r>
    </w:p>
    <w:p w:rsidR="0086138D" w:rsidRDefault="0086138D" w:rsidP="0086138D">
      <w:pPr>
        <w:pStyle w:val="ListParagraph"/>
        <w:numPr>
          <w:ilvl w:val="4"/>
          <w:numId w:val="36"/>
        </w:numPr>
        <w:jc w:val="both"/>
        <w:rPr>
          <w:u w:val="single"/>
        </w:rPr>
      </w:pPr>
      <w:r>
        <w:rPr>
          <w:u w:val="single"/>
        </w:rPr>
        <w:t xml:space="preserve">Encapsulate the unbundled PDU in a new MAC PDU (w/ EC bit set to 0 in GMH) with an ARQ feedback </w:t>
      </w:r>
      <w:proofErr w:type="spellStart"/>
      <w:r>
        <w:rPr>
          <w:u w:val="single"/>
        </w:rPr>
        <w:t>subheader</w:t>
      </w:r>
      <w:proofErr w:type="spellEnd"/>
      <w:r>
        <w:rPr>
          <w:u w:val="single"/>
        </w:rPr>
        <w:t xml:space="preserve"> (this represents the ARQ process on the S-CPE/A-CPE link) </w:t>
      </w:r>
    </w:p>
    <w:p w:rsidR="0086138D" w:rsidRDefault="0086138D" w:rsidP="0086138D">
      <w:pPr>
        <w:pStyle w:val="ListParagraph"/>
        <w:numPr>
          <w:ilvl w:val="4"/>
          <w:numId w:val="36"/>
        </w:numPr>
        <w:jc w:val="both"/>
        <w:rPr>
          <w:u w:val="single"/>
        </w:rPr>
      </w:pPr>
      <w:r>
        <w:rPr>
          <w:u w:val="single"/>
        </w:rPr>
        <w:t>Repeat until all PDUs in Container Message have been forwarded</w:t>
      </w:r>
    </w:p>
    <w:p w:rsidR="0086138D" w:rsidRDefault="0086138D" w:rsidP="0086138D">
      <w:pPr>
        <w:pStyle w:val="ListParagraph"/>
        <w:numPr>
          <w:ilvl w:val="3"/>
          <w:numId w:val="36"/>
        </w:numPr>
        <w:jc w:val="both"/>
        <w:rPr>
          <w:u w:val="single"/>
        </w:rPr>
      </w:pPr>
      <w:r>
        <w:rPr>
          <w:u w:val="single"/>
        </w:rPr>
        <w:t xml:space="preserve">When S-CPE receives the MAC PDU it shall process the attached ARQ feedback </w:t>
      </w:r>
      <w:proofErr w:type="spellStart"/>
      <w:r>
        <w:rPr>
          <w:u w:val="single"/>
        </w:rPr>
        <w:t>subheader</w:t>
      </w:r>
      <w:proofErr w:type="spellEnd"/>
      <w:r>
        <w:rPr>
          <w:u w:val="single"/>
        </w:rPr>
        <w:t xml:space="preserve"> as defined, then unbundle the original (packed) PDU</w:t>
      </w:r>
    </w:p>
    <w:p w:rsidR="0086138D" w:rsidRDefault="0086138D" w:rsidP="0086138D">
      <w:pPr>
        <w:pStyle w:val="ListParagraph"/>
        <w:numPr>
          <w:ilvl w:val="1"/>
          <w:numId w:val="36"/>
        </w:numPr>
        <w:jc w:val="both"/>
        <w:rPr>
          <w:u w:val="single"/>
        </w:rPr>
      </w:pPr>
      <w:r>
        <w:rPr>
          <w:u w:val="single"/>
        </w:rPr>
        <w:t>If the A-BS has PDUs to send to S-CPEs attached to an A-CPE, and the A-CPE must fragment MAC PDUs:</w:t>
      </w:r>
    </w:p>
    <w:p w:rsidR="0086138D" w:rsidRDefault="0086138D" w:rsidP="0086138D">
      <w:pPr>
        <w:pStyle w:val="ListParagraph"/>
        <w:numPr>
          <w:ilvl w:val="2"/>
          <w:numId w:val="36"/>
        </w:numPr>
        <w:jc w:val="both"/>
        <w:rPr>
          <w:u w:val="single"/>
        </w:rPr>
      </w:pPr>
      <w:r>
        <w:rPr>
          <w:u w:val="single"/>
        </w:rPr>
        <w:t xml:space="preserve">If end-to-end ARQ is used: </w:t>
      </w:r>
    </w:p>
    <w:p w:rsidR="0086138D" w:rsidRDefault="0086138D" w:rsidP="0086138D">
      <w:pPr>
        <w:pStyle w:val="ListParagraph"/>
        <w:numPr>
          <w:ilvl w:val="3"/>
          <w:numId w:val="36"/>
        </w:numPr>
        <w:jc w:val="both"/>
        <w:rPr>
          <w:u w:val="single"/>
        </w:rPr>
      </w:pPr>
      <w:r>
        <w:rPr>
          <w:u w:val="single"/>
        </w:rPr>
        <w:t xml:space="preserve">The A-BS will create the MAC PDU and add the ARQ feedback </w:t>
      </w:r>
      <w:proofErr w:type="spellStart"/>
      <w:r>
        <w:rPr>
          <w:u w:val="single"/>
        </w:rPr>
        <w:t>subheader</w:t>
      </w:r>
      <w:proofErr w:type="spellEnd"/>
    </w:p>
    <w:p w:rsidR="0086138D" w:rsidRDefault="0086138D" w:rsidP="0086138D">
      <w:pPr>
        <w:pStyle w:val="ListParagraph"/>
        <w:numPr>
          <w:ilvl w:val="3"/>
          <w:numId w:val="36"/>
        </w:numPr>
        <w:jc w:val="both"/>
        <w:rPr>
          <w:u w:val="single"/>
        </w:rPr>
      </w:pPr>
      <w:r>
        <w:rPr>
          <w:u w:val="single"/>
        </w:rPr>
        <w:t>Then the A-BS bundles MAC PDUs for multiple S-CPEs into a Container Message and send it to the A-CPE</w:t>
      </w:r>
    </w:p>
    <w:p w:rsidR="0086138D" w:rsidRDefault="0086138D" w:rsidP="0086138D">
      <w:pPr>
        <w:pStyle w:val="ListParagraph"/>
        <w:numPr>
          <w:ilvl w:val="3"/>
          <w:numId w:val="36"/>
        </w:numPr>
        <w:jc w:val="both"/>
        <w:rPr>
          <w:u w:val="single"/>
        </w:rPr>
      </w:pPr>
      <w:r>
        <w:rPr>
          <w:u w:val="single"/>
        </w:rPr>
        <w:t>The A-CPE will process each contained MAC PDU in the Container Message</w:t>
      </w:r>
    </w:p>
    <w:p w:rsidR="0086138D" w:rsidRDefault="0086138D" w:rsidP="0086138D">
      <w:pPr>
        <w:pStyle w:val="ListParagraph"/>
        <w:numPr>
          <w:ilvl w:val="4"/>
          <w:numId w:val="36"/>
        </w:numPr>
        <w:jc w:val="both"/>
        <w:rPr>
          <w:u w:val="single"/>
        </w:rPr>
      </w:pPr>
      <w:r>
        <w:rPr>
          <w:u w:val="single"/>
        </w:rPr>
        <w:t>The A-CPE will unbundle the MAC PDU from the Container Message</w:t>
      </w:r>
    </w:p>
    <w:p w:rsidR="0086138D" w:rsidRPr="00984BAB" w:rsidRDefault="0086138D" w:rsidP="0086138D">
      <w:pPr>
        <w:pStyle w:val="ListParagraph"/>
        <w:numPr>
          <w:ilvl w:val="4"/>
          <w:numId w:val="36"/>
        </w:numPr>
        <w:jc w:val="both"/>
        <w:rPr>
          <w:u w:val="single"/>
        </w:rPr>
      </w:pPr>
      <w:r>
        <w:rPr>
          <w:u w:val="single"/>
        </w:rPr>
        <w:t xml:space="preserve">If necessary the A-CPE </w:t>
      </w:r>
      <w:r w:rsidRPr="00984BAB">
        <w:rPr>
          <w:u w:val="single"/>
        </w:rPr>
        <w:t xml:space="preserve">will </w:t>
      </w:r>
      <w:r>
        <w:rPr>
          <w:u w:val="single"/>
        </w:rPr>
        <w:t xml:space="preserve">fragment the PDU: </w:t>
      </w:r>
      <w:r w:rsidRPr="00984BAB">
        <w:rPr>
          <w:u w:val="single"/>
        </w:rPr>
        <w:t xml:space="preserve">form a new MAC PDU with a GMH that has EC bit set to 0, indicating fragmentation </w:t>
      </w:r>
      <w:proofErr w:type="spellStart"/>
      <w:r w:rsidRPr="00984BAB">
        <w:rPr>
          <w:u w:val="single"/>
        </w:rPr>
        <w:t>subheader</w:t>
      </w:r>
      <w:proofErr w:type="spellEnd"/>
      <w:r w:rsidRPr="00984BAB">
        <w:rPr>
          <w:u w:val="single"/>
        </w:rPr>
        <w:t xml:space="preserve"> for each PDU fragment from an S-CPE, finally attaching a CRC. </w:t>
      </w:r>
      <w:r>
        <w:rPr>
          <w:u w:val="single"/>
        </w:rPr>
        <w:t>When this is done, the contents of the original MAC PDU will not be altered</w:t>
      </w:r>
    </w:p>
    <w:p w:rsidR="0086138D" w:rsidRPr="00984BAB" w:rsidRDefault="0086138D" w:rsidP="0086138D">
      <w:pPr>
        <w:pStyle w:val="ListParagraph"/>
        <w:numPr>
          <w:ilvl w:val="4"/>
          <w:numId w:val="36"/>
        </w:numPr>
        <w:jc w:val="both"/>
        <w:rPr>
          <w:u w:val="single"/>
        </w:rPr>
      </w:pPr>
      <w:r>
        <w:rPr>
          <w:u w:val="single"/>
        </w:rPr>
        <w:t>The A-CPE will send each fragment to the destination S-CPE</w:t>
      </w:r>
    </w:p>
    <w:p w:rsidR="0086138D" w:rsidRDefault="0086138D" w:rsidP="0086138D">
      <w:pPr>
        <w:pStyle w:val="ListParagraph"/>
        <w:numPr>
          <w:ilvl w:val="3"/>
          <w:numId w:val="36"/>
        </w:numPr>
        <w:jc w:val="both"/>
        <w:rPr>
          <w:u w:val="single"/>
        </w:rPr>
      </w:pPr>
      <w:r>
        <w:rPr>
          <w:u w:val="single"/>
        </w:rPr>
        <w:t xml:space="preserve">Each S-CPE will collect those fragments, processing the new fragmentation </w:t>
      </w:r>
      <w:proofErr w:type="spellStart"/>
      <w:r>
        <w:rPr>
          <w:u w:val="single"/>
        </w:rPr>
        <w:t>subheader</w:t>
      </w:r>
      <w:proofErr w:type="spellEnd"/>
      <w:r>
        <w:rPr>
          <w:u w:val="single"/>
        </w:rPr>
        <w:t>.</w:t>
      </w:r>
    </w:p>
    <w:p w:rsidR="0086138D" w:rsidRDefault="0086138D" w:rsidP="0086138D">
      <w:pPr>
        <w:pStyle w:val="ListParagraph"/>
        <w:numPr>
          <w:ilvl w:val="3"/>
          <w:numId w:val="36"/>
        </w:numPr>
        <w:jc w:val="both"/>
        <w:rPr>
          <w:u w:val="single"/>
        </w:rPr>
      </w:pPr>
      <w:r>
        <w:rPr>
          <w:u w:val="single"/>
        </w:rPr>
        <w:t xml:space="preserve">Once an S-CPE has collected all of the fragments, and has </w:t>
      </w:r>
      <w:proofErr w:type="spellStart"/>
      <w:r>
        <w:rPr>
          <w:u w:val="single"/>
        </w:rPr>
        <w:t>resassembled</w:t>
      </w:r>
      <w:proofErr w:type="spellEnd"/>
      <w:r>
        <w:rPr>
          <w:u w:val="single"/>
        </w:rPr>
        <w:t xml:space="preserve"> the original MAC PDU, it will process the ARQ feedback </w:t>
      </w:r>
      <w:proofErr w:type="spellStart"/>
      <w:r>
        <w:rPr>
          <w:u w:val="single"/>
        </w:rPr>
        <w:t>subheader</w:t>
      </w:r>
      <w:proofErr w:type="spellEnd"/>
      <w:r>
        <w:rPr>
          <w:u w:val="single"/>
        </w:rPr>
        <w:t xml:space="preserve"> of the original MAC PDU</w:t>
      </w:r>
    </w:p>
    <w:p w:rsidR="0086138D" w:rsidRDefault="0086138D" w:rsidP="0086138D">
      <w:pPr>
        <w:pStyle w:val="ListParagraph"/>
        <w:numPr>
          <w:ilvl w:val="2"/>
          <w:numId w:val="36"/>
        </w:numPr>
        <w:jc w:val="both"/>
        <w:rPr>
          <w:u w:val="single"/>
        </w:rPr>
      </w:pPr>
      <w:r>
        <w:rPr>
          <w:u w:val="single"/>
        </w:rPr>
        <w:t>If two-link ARQ is used</w:t>
      </w:r>
    </w:p>
    <w:p w:rsidR="0086138D" w:rsidRDefault="0086138D" w:rsidP="0086138D">
      <w:pPr>
        <w:pStyle w:val="ListParagraph"/>
        <w:numPr>
          <w:ilvl w:val="3"/>
          <w:numId w:val="36"/>
        </w:numPr>
        <w:jc w:val="both"/>
        <w:rPr>
          <w:u w:val="single"/>
        </w:rPr>
      </w:pPr>
      <w:r>
        <w:rPr>
          <w:u w:val="single"/>
        </w:rPr>
        <w:t xml:space="preserve">The A-BS shall not add ARQ feedback </w:t>
      </w:r>
      <w:proofErr w:type="spellStart"/>
      <w:r>
        <w:rPr>
          <w:u w:val="single"/>
        </w:rPr>
        <w:t>subheader</w:t>
      </w:r>
      <w:proofErr w:type="spellEnd"/>
      <w:r>
        <w:rPr>
          <w:u w:val="single"/>
        </w:rPr>
        <w:t xml:space="preserve"> to MAC PDUs it’s transmitting in the DS</w:t>
      </w:r>
    </w:p>
    <w:p w:rsidR="0086138D" w:rsidRDefault="0086138D" w:rsidP="0086138D">
      <w:pPr>
        <w:pStyle w:val="ListParagraph"/>
        <w:numPr>
          <w:ilvl w:val="3"/>
          <w:numId w:val="36"/>
        </w:numPr>
        <w:jc w:val="both"/>
        <w:rPr>
          <w:u w:val="single"/>
        </w:rPr>
      </w:pPr>
      <w:r>
        <w:rPr>
          <w:u w:val="single"/>
        </w:rPr>
        <w:t xml:space="preserve">The A-BS will create a Container Message to bundle MAC PDUs to be transmitted to S-CPEs that are attached to an A-CPE.  The MAC PDU encapsulating the Container Message shall have an ARQ feedback </w:t>
      </w:r>
      <w:proofErr w:type="spellStart"/>
      <w:r>
        <w:rPr>
          <w:u w:val="single"/>
        </w:rPr>
        <w:t>subheader</w:t>
      </w:r>
      <w:proofErr w:type="spellEnd"/>
      <w:r>
        <w:rPr>
          <w:u w:val="single"/>
        </w:rPr>
        <w:t xml:space="preserve"> (related to the A-BS/A-CPE ARQ process)</w:t>
      </w:r>
    </w:p>
    <w:p w:rsidR="0086138D" w:rsidRDefault="0086138D" w:rsidP="0086138D">
      <w:pPr>
        <w:pStyle w:val="ListParagraph"/>
        <w:numPr>
          <w:ilvl w:val="3"/>
          <w:numId w:val="36"/>
        </w:numPr>
        <w:jc w:val="both"/>
        <w:rPr>
          <w:u w:val="single"/>
        </w:rPr>
      </w:pPr>
      <w:r>
        <w:rPr>
          <w:u w:val="single"/>
        </w:rPr>
        <w:t>The A-BS then sends the Container Message to the A-CPE</w:t>
      </w:r>
    </w:p>
    <w:p w:rsidR="0086138D" w:rsidRDefault="0086138D" w:rsidP="0086138D">
      <w:pPr>
        <w:pStyle w:val="ListParagraph"/>
        <w:numPr>
          <w:ilvl w:val="3"/>
          <w:numId w:val="36"/>
        </w:numPr>
        <w:jc w:val="both"/>
        <w:rPr>
          <w:u w:val="single"/>
        </w:rPr>
      </w:pPr>
      <w:r w:rsidRPr="00056F0A">
        <w:rPr>
          <w:u w:val="single"/>
        </w:rPr>
        <w:t>Successful de</w:t>
      </w:r>
      <w:r>
        <w:rPr>
          <w:u w:val="single"/>
        </w:rPr>
        <w:t>livery of the MAC PDU that encapsulates the Container Message is dependent upon the ARQ process on the A-BS/A-CPE link.</w:t>
      </w:r>
      <w:r w:rsidR="00617A38">
        <w:rPr>
          <w:u w:val="single"/>
        </w:rPr>
        <w:t xml:space="preserve">  When the A-CPE first receives the Container Message it will process th</w:t>
      </w:r>
      <w:r w:rsidR="00A1141C">
        <w:rPr>
          <w:u w:val="single"/>
        </w:rPr>
        <w:t>e ARQ feedback IE attached to the MAC PDU that encapsulates the Container Message</w:t>
      </w:r>
    </w:p>
    <w:p w:rsidR="0086138D" w:rsidRDefault="0086138D" w:rsidP="0086138D">
      <w:pPr>
        <w:pStyle w:val="ListParagraph"/>
        <w:numPr>
          <w:ilvl w:val="3"/>
          <w:numId w:val="36"/>
        </w:numPr>
        <w:jc w:val="both"/>
        <w:rPr>
          <w:u w:val="single"/>
        </w:rPr>
      </w:pPr>
      <w:r>
        <w:rPr>
          <w:u w:val="single"/>
        </w:rPr>
        <w:t>The A-CPE will process each contained MAC PDU in the Container Message</w:t>
      </w:r>
    </w:p>
    <w:p w:rsidR="0086138D" w:rsidRDefault="0086138D" w:rsidP="0086138D">
      <w:pPr>
        <w:pStyle w:val="ListParagraph"/>
        <w:numPr>
          <w:ilvl w:val="4"/>
          <w:numId w:val="36"/>
        </w:numPr>
        <w:jc w:val="both"/>
        <w:rPr>
          <w:u w:val="single"/>
        </w:rPr>
      </w:pPr>
      <w:r>
        <w:rPr>
          <w:u w:val="single"/>
        </w:rPr>
        <w:t>The A-CPE will unbundle the MAC PDU from the Container Message</w:t>
      </w:r>
    </w:p>
    <w:p w:rsidR="0086138D" w:rsidRDefault="0086138D" w:rsidP="0086138D">
      <w:pPr>
        <w:pStyle w:val="ListParagraph"/>
        <w:numPr>
          <w:ilvl w:val="4"/>
          <w:numId w:val="36"/>
        </w:numPr>
        <w:jc w:val="both"/>
        <w:rPr>
          <w:u w:val="single"/>
        </w:rPr>
      </w:pPr>
      <w:r>
        <w:rPr>
          <w:u w:val="single"/>
        </w:rPr>
        <w:t xml:space="preserve">If necessary the A-CPE </w:t>
      </w:r>
      <w:r w:rsidRPr="00984BAB">
        <w:rPr>
          <w:u w:val="single"/>
        </w:rPr>
        <w:t xml:space="preserve">will </w:t>
      </w:r>
      <w:r>
        <w:rPr>
          <w:u w:val="single"/>
        </w:rPr>
        <w:t xml:space="preserve">fragment the PDU: </w:t>
      </w:r>
    </w:p>
    <w:p w:rsidR="0086138D" w:rsidRDefault="0086138D" w:rsidP="0086138D">
      <w:pPr>
        <w:pStyle w:val="ListParagraph"/>
        <w:numPr>
          <w:ilvl w:val="5"/>
          <w:numId w:val="36"/>
        </w:numPr>
        <w:jc w:val="both"/>
        <w:rPr>
          <w:u w:val="single"/>
        </w:rPr>
      </w:pPr>
      <w:r>
        <w:rPr>
          <w:u w:val="single"/>
        </w:rPr>
        <w:t xml:space="preserve">The new </w:t>
      </w:r>
      <w:r w:rsidRPr="00984BAB">
        <w:rPr>
          <w:u w:val="single"/>
        </w:rPr>
        <w:t xml:space="preserve">form a new MAC PDU with a GMH that has EC bit set to 0, indicating fragmentation </w:t>
      </w:r>
      <w:proofErr w:type="spellStart"/>
      <w:r w:rsidRPr="00984BAB">
        <w:rPr>
          <w:u w:val="single"/>
        </w:rPr>
        <w:t>subheader</w:t>
      </w:r>
      <w:proofErr w:type="spellEnd"/>
      <w:r w:rsidRPr="00984BAB">
        <w:rPr>
          <w:u w:val="single"/>
        </w:rPr>
        <w:t xml:space="preserve"> for each PDU fragment </w:t>
      </w:r>
      <w:r w:rsidRPr="00984BAB">
        <w:rPr>
          <w:u w:val="single"/>
        </w:rPr>
        <w:lastRenderedPageBreak/>
        <w:t xml:space="preserve">from an S-CPE, finally attaching a CRC. </w:t>
      </w:r>
      <w:r>
        <w:rPr>
          <w:u w:val="single"/>
        </w:rPr>
        <w:t>When this is done the contents of the original MAC PDU will not be altered</w:t>
      </w:r>
    </w:p>
    <w:p w:rsidR="0086138D" w:rsidRPr="008D273B" w:rsidRDefault="0086138D" w:rsidP="0086138D">
      <w:pPr>
        <w:pStyle w:val="ListParagraph"/>
        <w:numPr>
          <w:ilvl w:val="5"/>
          <w:numId w:val="36"/>
        </w:numPr>
        <w:jc w:val="both"/>
        <w:rPr>
          <w:u w:val="single"/>
        </w:rPr>
      </w:pPr>
      <w:r>
        <w:rPr>
          <w:u w:val="single"/>
        </w:rPr>
        <w:t xml:space="preserve">Each new fragment will have the ARQ feedback </w:t>
      </w:r>
      <w:proofErr w:type="spellStart"/>
      <w:r>
        <w:rPr>
          <w:u w:val="single"/>
        </w:rPr>
        <w:t>subheader</w:t>
      </w:r>
      <w:proofErr w:type="spellEnd"/>
      <w:r>
        <w:rPr>
          <w:u w:val="single"/>
        </w:rPr>
        <w:t xml:space="preserve"> attached to it, before being sent to S-CPE</w:t>
      </w:r>
    </w:p>
    <w:p w:rsidR="0086138D" w:rsidRDefault="0086138D" w:rsidP="0086138D">
      <w:pPr>
        <w:pStyle w:val="ListParagraph"/>
        <w:numPr>
          <w:ilvl w:val="3"/>
          <w:numId w:val="36"/>
        </w:numPr>
        <w:jc w:val="both"/>
        <w:rPr>
          <w:u w:val="single"/>
        </w:rPr>
      </w:pPr>
      <w:r>
        <w:rPr>
          <w:u w:val="single"/>
        </w:rPr>
        <w:t xml:space="preserve">Each S-CPE will collect those fragments, processing the new fragmentation </w:t>
      </w:r>
      <w:proofErr w:type="spellStart"/>
      <w:r>
        <w:rPr>
          <w:u w:val="single"/>
        </w:rPr>
        <w:t>subheader</w:t>
      </w:r>
      <w:proofErr w:type="spellEnd"/>
      <w:r>
        <w:rPr>
          <w:u w:val="single"/>
        </w:rPr>
        <w:t xml:space="preserve"> and the attached ARQ feedback </w:t>
      </w:r>
      <w:proofErr w:type="spellStart"/>
      <w:r>
        <w:rPr>
          <w:u w:val="single"/>
        </w:rPr>
        <w:t>subheader</w:t>
      </w:r>
      <w:proofErr w:type="spellEnd"/>
      <w:r>
        <w:rPr>
          <w:u w:val="single"/>
        </w:rPr>
        <w:t>.</w:t>
      </w:r>
    </w:p>
    <w:p w:rsidR="0084184A" w:rsidRPr="00984BAB" w:rsidRDefault="0086138D" w:rsidP="0086138D">
      <w:pPr>
        <w:pStyle w:val="ListParagraph"/>
        <w:numPr>
          <w:ilvl w:val="3"/>
          <w:numId w:val="36"/>
        </w:numPr>
        <w:jc w:val="both"/>
        <w:rPr>
          <w:u w:val="single"/>
        </w:rPr>
      </w:pPr>
      <w:r>
        <w:rPr>
          <w:u w:val="single"/>
        </w:rPr>
        <w:t>Once an S-CPE has collected all of the fragments, and will reassemble the original MAC PDU</w:t>
      </w:r>
    </w:p>
    <w:p w:rsidR="0036177F" w:rsidRDefault="0036177F" w:rsidP="00AD4C9E">
      <w:pPr>
        <w:jc w:val="both"/>
      </w:pPr>
    </w:p>
    <w:p w:rsidR="009567D2" w:rsidRPr="00CD0EA6" w:rsidRDefault="009567D2" w:rsidP="009567D2">
      <w:pPr>
        <w:jc w:val="center"/>
        <w:rPr>
          <w:b/>
          <w:i/>
          <w:lang w:eastAsia="ja-JP"/>
        </w:rPr>
      </w:pPr>
      <w:r w:rsidRPr="00CD0EA6">
        <w:rPr>
          <w:b/>
          <w:i/>
          <w:lang w:eastAsia="ja-JP"/>
        </w:rPr>
        <w:t>&lt;</w:t>
      </w:r>
      <w:r>
        <w:rPr>
          <w:b/>
          <w:i/>
          <w:lang w:eastAsia="ja-JP"/>
        </w:rPr>
        <w:t>End</w:t>
      </w:r>
      <w:r w:rsidRPr="00CD0EA6">
        <w:rPr>
          <w:b/>
          <w:i/>
          <w:lang w:eastAsia="ja-JP"/>
        </w:rPr>
        <w:t xml:space="preserve"> of modification&gt;</w:t>
      </w:r>
    </w:p>
    <w:p w:rsidR="00EE5992" w:rsidRDefault="00EE5992" w:rsidP="00667C1A">
      <w:pPr>
        <w:jc w:val="both"/>
        <w:rPr>
          <w:u w:val="single"/>
        </w:rPr>
      </w:pPr>
    </w:p>
    <w:p w:rsidR="00AD4C9E" w:rsidRDefault="00AD4C9E" w:rsidP="00667C1A">
      <w:pPr>
        <w:jc w:val="both"/>
        <w:rPr>
          <w:u w:val="single"/>
        </w:rPr>
      </w:pPr>
    </w:p>
    <w:p w:rsidR="000816DE" w:rsidRPr="006D6AAA" w:rsidRDefault="000816DE" w:rsidP="00667C1A">
      <w:pPr>
        <w:jc w:val="both"/>
      </w:pPr>
    </w:p>
    <w:p w:rsidR="002313E8" w:rsidRDefault="002313E8" w:rsidP="00F17BB2">
      <w:pPr>
        <w:jc w:val="both"/>
        <w:rPr>
          <w:b/>
          <w:sz w:val="24"/>
        </w:rPr>
      </w:pPr>
      <w:r>
        <w:br w:type="page"/>
      </w:r>
      <w:r>
        <w:rPr>
          <w:b/>
          <w:sz w:val="24"/>
        </w:rPr>
        <w:lastRenderedPageBreak/>
        <w:t>References:</w:t>
      </w:r>
    </w:p>
    <w:p w:rsidR="002313E8" w:rsidRDefault="002313E8" w:rsidP="00F17BB2">
      <w:pPr>
        <w:jc w:val="both"/>
      </w:pPr>
    </w:p>
    <w:p w:rsidR="00EF75D8" w:rsidRDefault="00EF75D8" w:rsidP="00EF75D8">
      <w:pPr>
        <w:widowControl w:val="0"/>
        <w:autoSpaceDE w:val="0"/>
        <w:autoSpaceDN w:val="0"/>
        <w:adjustRightInd w:val="0"/>
        <w:rPr>
          <w:szCs w:val="22"/>
          <w:lang w:val="en-US"/>
        </w:rPr>
      </w:pPr>
      <w:r>
        <w:t>[1</w:t>
      </w:r>
      <w:proofErr w:type="gramStart"/>
      <w:r>
        <w:t xml:space="preserve">] </w:t>
      </w:r>
      <w:r w:rsidR="00B47704">
        <w:t xml:space="preserve"> </w:t>
      </w:r>
      <w:r w:rsidRPr="00EF75D8">
        <w:rPr>
          <w:szCs w:val="22"/>
          <w:lang w:val="en-US"/>
        </w:rPr>
        <w:t>IEEE</w:t>
      </w:r>
      <w:proofErr w:type="gramEnd"/>
      <w:r w:rsidRPr="00EF75D8">
        <w:rPr>
          <w:szCs w:val="22"/>
          <w:lang w:val="en-US"/>
        </w:rPr>
        <w:t xml:space="preserve"> P802.22b™/D2.0</w:t>
      </w:r>
      <w:r>
        <w:rPr>
          <w:szCs w:val="22"/>
          <w:lang w:val="en-US"/>
        </w:rPr>
        <w:t xml:space="preserve"> </w:t>
      </w:r>
      <w:r w:rsidRPr="00EF75D8">
        <w:rPr>
          <w:szCs w:val="22"/>
          <w:lang w:val="en-US"/>
        </w:rPr>
        <w:t>Draft Standard for Wireless Regional</w:t>
      </w:r>
      <w:r>
        <w:rPr>
          <w:szCs w:val="22"/>
          <w:lang w:val="en-US"/>
        </w:rPr>
        <w:t xml:space="preserve"> </w:t>
      </w:r>
      <w:r w:rsidRPr="00EF75D8">
        <w:rPr>
          <w:szCs w:val="22"/>
          <w:lang w:val="en-US"/>
        </w:rPr>
        <w:t>Area Networks Part 22: Cognitive</w:t>
      </w:r>
      <w:r>
        <w:rPr>
          <w:szCs w:val="22"/>
          <w:lang w:val="en-US"/>
        </w:rPr>
        <w:t xml:space="preserve"> </w:t>
      </w:r>
      <w:r w:rsidRPr="00EF75D8">
        <w:rPr>
          <w:szCs w:val="22"/>
          <w:lang w:val="en-US"/>
        </w:rPr>
        <w:t>Wireless RAN Medium Access Control</w:t>
      </w:r>
      <w:r>
        <w:rPr>
          <w:szCs w:val="22"/>
          <w:lang w:val="en-US"/>
        </w:rPr>
        <w:t xml:space="preserve"> </w:t>
      </w:r>
      <w:r w:rsidRPr="00EF75D8">
        <w:rPr>
          <w:szCs w:val="22"/>
          <w:lang w:val="en-US"/>
        </w:rPr>
        <w:t>(MAC) and Physical Layer (PHY)</w:t>
      </w:r>
      <w:r>
        <w:rPr>
          <w:szCs w:val="22"/>
          <w:lang w:val="en-US"/>
        </w:rPr>
        <w:t xml:space="preserve"> </w:t>
      </w:r>
      <w:r w:rsidRPr="00EF75D8">
        <w:rPr>
          <w:szCs w:val="22"/>
          <w:lang w:val="en-US"/>
        </w:rPr>
        <w:t>specifications: Policies and procedures</w:t>
      </w:r>
      <w:r>
        <w:rPr>
          <w:szCs w:val="22"/>
          <w:lang w:val="en-US"/>
        </w:rPr>
        <w:t xml:space="preserve"> </w:t>
      </w:r>
      <w:r w:rsidRPr="00EF75D8">
        <w:rPr>
          <w:szCs w:val="22"/>
          <w:lang w:val="en-US"/>
        </w:rPr>
        <w:t>for operation in the TV Bands -</w:t>
      </w:r>
      <w:r>
        <w:rPr>
          <w:szCs w:val="22"/>
          <w:lang w:val="en-US"/>
        </w:rPr>
        <w:t xml:space="preserve"> </w:t>
      </w:r>
      <w:r w:rsidRPr="00EF75D8">
        <w:rPr>
          <w:szCs w:val="22"/>
          <w:lang w:val="en-US"/>
        </w:rPr>
        <w:t>Amendment: Enhancement for</w:t>
      </w:r>
      <w:r>
        <w:rPr>
          <w:szCs w:val="22"/>
          <w:lang w:val="en-US"/>
        </w:rPr>
        <w:t xml:space="preserve"> </w:t>
      </w:r>
      <w:r w:rsidRPr="00EF75D8">
        <w:rPr>
          <w:szCs w:val="22"/>
          <w:lang w:val="en-US"/>
        </w:rPr>
        <w:t>broadband services and monitoring</w:t>
      </w:r>
      <w:r>
        <w:rPr>
          <w:szCs w:val="22"/>
          <w:lang w:val="en-US"/>
        </w:rPr>
        <w:t xml:space="preserve"> </w:t>
      </w:r>
      <w:r w:rsidRPr="00EF75D8">
        <w:rPr>
          <w:szCs w:val="22"/>
          <w:lang w:val="en-US"/>
        </w:rPr>
        <w:t>applications</w:t>
      </w:r>
      <w:r>
        <w:rPr>
          <w:szCs w:val="22"/>
          <w:lang w:val="en-US"/>
        </w:rPr>
        <w:t xml:space="preserve">, </w:t>
      </w:r>
      <w:r w:rsidR="00B47704">
        <w:rPr>
          <w:szCs w:val="22"/>
          <w:lang w:val="en-US"/>
        </w:rPr>
        <w:t>April 2014.</w:t>
      </w:r>
    </w:p>
    <w:p w:rsidR="00B47704" w:rsidRDefault="00B47704" w:rsidP="00EF75D8">
      <w:pPr>
        <w:widowControl w:val="0"/>
        <w:autoSpaceDE w:val="0"/>
        <w:autoSpaceDN w:val="0"/>
        <w:adjustRightInd w:val="0"/>
        <w:rPr>
          <w:szCs w:val="22"/>
          <w:lang w:val="en-US"/>
        </w:rPr>
      </w:pPr>
    </w:p>
    <w:p w:rsidR="001D7E11" w:rsidRPr="00FC7330" w:rsidRDefault="001D7E11" w:rsidP="00F80094">
      <w:pPr>
        <w:widowControl w:val="0"/>
        <w:autoSpaceDE w:val="0"/>
        <w:autoSpaceDN w:val="0"/>
        <w:adjustRightInd w:val="0"/>
        <w:rPr>
          <w:szCs w:val="22"/>
          <w:lang w:val="en-US"/>
        </w:rPr>
      </w:pPr>
      <w:r>
        <w:rPr>
          <w:szCs w:val="22"/>
          <w:lang w:val="en-US"/>
        </w:rPr>
        <w:t xml:space="preserve">[2]  </w:t>
      </w:r>
      <w:r w:rsidR="00F80094" w:rsidRPr="00F80094">
        <w:rPr>
          <w:szCs w:val="22"/>
          <w:lang w:val="en-US"/>
        </w:rPr>
        <w:t>IEEE Standard for Information Technology—Telecommunications and information exchange between systems Wireless Regional Area Networks (WRAN)— Specific requirements, Part 22: Cognitive Wireless RAN Medium Access Control (MAC) and Physical Layer (PHY) Specifications: Policies and Procedures for Operation in the TV Bands</w:t>
      </w:r>
      <w:r w:rsidR="00F80094">
        <w:rPr>
          <w:szCs w:val="22"/>
          <w:lang w:val="en-US"/>
        </w:rPr>
        <w:t>, IEEE Std. 802.22-2011</w:t>
      </w:r>
      <w:r w:rsidR="00FC7330" w:rsidRPr="00FC7330">
        <w:rPr>
          <w:szCs w:val="22"/>
          <w:lang w:val="en-US"/>
        </w:rPr>
        <w:t>, ISBN 978-0-7381-6724-4</w:t>
      </w:r>
    </w:p>
    <w:p w:rsidR="00F80094" w:rsidRDefault="00F80094" w:rsidP="00EF75D8">
      <w:pPr>
        <w:widowControl w:val="0"/>
        <w:autoSpaceDE w:val="0"/>
        <w:autoSpaceDN w:val="0"/>
        <w:adjustRightInd w:val="0"/>
        <w:rPr>
          <w:szCs w:val="22"/>
          <w:lang w:val="en-US"/>
        </w:rPr>
      </w:pPr>
    </w:p>
    <w:p w:rsidR="00B47704" w:rsidRDefault="00B47704" w:rsidP="00EF75D8">
      <w:pPr>
        <w:widowControl w:val="0"/>
        <w:autoSpaceDE w:val="0"/>
        <w:autoSpaceDN w:val="0"/>
        <w:adjustRightInd w:val="0"/>
        <w:rPr>
          <w:szCs w:val="22"/>
          <w:lang w:val="en-US"/>
        </w:rPr>
      </w:pPr>
      <w:r>
        <w:rPr>
          <w:szCs w:val="22"/>
          <w:lang w:val="en-US"/>
        </w:rPr>
        <w:t>[</w:t>
      </w:r>
      <w:r w:rsidR="001D7E11">
        <w:rPr>
          <w:szCs w:val="22"/>
          <w:lang w:val="en-US"/>
        </w:rPr>
        <w:t>3</w:t>
      </w:r>
      <w:proofErr w:type="gramStart"/>
      <w:r>
        <w:rPr>
          <w:szCs w:val="22"/>
          <w:lang w:val="en-US"/>
        </w:rPr>
        <w:t xml:space="preserve">]  </w:t>
      </w:r>
      <w:r w:rsidR="00513A19">
        <w:rPr>
          <w:szCs w:val="22"/>
          <w:lang w:val="en-US"/>
        </w:rPr>
        <w:t>Pyo</w:t>
      </w:r>
      <w:proofErr w:type="gramEnd"/>
      <w:r w:rsidR="00513A19">
        <w:rPr>
          <w:szCs w:val="22"/>
          <w:lang w:val="en-US"/>
        </w:rPr>
        <w:t xml:space="preserve">, Chang-woo, “802.22b Letter Ballot 2 Comment database”, </w:t>
      </w:r>
      <w:r>
        <w:rPr>
          <w:szCs w:val="22"/>
          <w:lang w:val="en-US"/>
        </w:rPr>
        <w:t>DCN 22-14/</w:t>
      </w:r>
      <w:r w:rsidR="00513A19">
        <w:rPr>
          <w:szCs w:val="22"/>
          <w:lang w:val="en-US"/>
        </w:rPr>
        <w:t xml:space="preserve">74r3, </w:t>
      </w:r>
      <w:hyperlink r:id="rId11" w:history="1">
        <w:r w:rsidR="009A33F1" w:rsidRPr="009E5C91">
          <w:rPr>
            <w:rStyle w:val="Hyperlink"/>
            <w:szCs w:val="22"/>
            <w:lang w:val="en-US"/>
          </w:rPr>
          <w:t>https://mentor.ieee.org/802.22/dcn/14/22-14-0074-03-000b-802-22b-letter-ballot-2-comment-database.xlsx</w:t>
        </w:r>
      </w:hyperlink>
    </w:p>
    <w:p w:rsidR="009A33F1" w:rsidRDefault="009A33F1" w:rsidP="00EF75D8">
      <w:pPr>
        <w:widowControl w:val="0"/>
        <w:autoSpaceDE w:val="0"/>
        <w:autoSpaceDN w:val="0"/>
        <w:adjustRightInd w:val="0"/>
        <w:rPr>
          <w:szCs w:val="22"/>
          <w:lang w:val="en-US"/>
        </w:rPr>
      </w:pPr>
    </w:p>
    <w:p w:rsidR="009A33F1" w:rsidRDefault="009A33F1" w:rsidP="00EF75D8">
      <w:pPr>
        <w:widowControl w:val="0"/>
        <w:autoSpaceDE w:val="0"/>
        <w:autoSpaceDN w:val="0"/>
        <w:adjustRightInd w:val="0"/>
        <w:rPr>
          <w:szCs w:val="22"/>
          <w:lang w:val="en-US"/>
        </w:rPr>
      </w:pPr>
      <w:r>
        <w:rPr>
          <w:szCs w:val="22"/>
          <w:lang w:val="en-US"/>
        </w:rPr>
        <w:t>[4</w:t>
      </w:r>
      <w:proofErr w:type="gramStart"/>
      <w:r>
        <w:rPr>
          <w:szCs w:val="22"/>
          <w:lang w:val="en-US"/>
        </w:rPr>
        <w:t>]  Reddy</w:t>
      </w:r>
      <w:proofErr w:type="gramEnd"/>
      <w:r>
        <w:rPr>
          <w:szCs w:val="22"/>
          <w:lang w:val="en-US"/>
        </w:rPr>
        <w:t xml:space="preserve">, </w:t>
      </w:r>
      <w:proofErr w:type="spellStart"/>
      <w:r>
        <w:rPr>
          <w:szCs w:val="22"/>
          <w:lang w:val="en-US"/>
        </w:rPr>
        <w:t>Ranga</w:t>
      </w:r>
      <w:proofErr w:type="spellEnd"/>
      <w:r>
        <w:rPr>
          <w:szCs w:val="22"/>
          <w:lang w:val="en-US"/>
        </w:rPr>
        <w:t xml:space="preserve">, “Security Recommendations for </w:t>
      </w:r>
      <w:proofErr w:type="spellStart"/>
      <w:r>
        <w:rPr>
          <w:szCs w:val="22"/>
          <w:lang w:val="en-US"/>
        </w:rPr>
        <w:t>TGb</w:t>
      </w:r>
      <w:proofErr w:type="spellEnd"/>
      <w:r>
        <w:rPr>
          <w:szCs w:val="22"/>
          <w:lang w:val="en-US"/>
        </w:rPr>
        <w:t xml:space="preserve">”, DCN 22-14/82r0, </w:t>
      </w:r>
      <w:hyperlink r:id="rId12" w:history="1">
        <w:r w:rsidR="00696D77" w:rsidRPr="009E5C91">
          <w:rPr>
            <w:rStyle w:val="Hyperlink"/>
            <w:szCs w:val="22"/>
            <w:lang w:val="en-US"/>
          </w:rPr>
          <w:t>https://mentor.ieee.org/802.22/dcn/14/22-14-0082-00-000b-security-recommendations-for-tgb.docx</w:t>
        </w:r>
      </w:hyperlink>
    </w:p>
    <w:p w:rsidR="00696D77" w:rsidRDefault="00696D77" w:rsidP="00EF75D8">
      <w:pPr>
        <w:widowControl w:val="0"/>
        <w:autoSpaceDE w:val="0"/>
        <w:autoSpaceDN w:val="0"/>
        <w:adjustRightInd w:val="0"/>
        <w:rPr>
          <w:szCs w:val="22"/>
          <w:lang w:val="en-US"/>
        </w:rPr>
      </w:pPr>
    </w:p>
    <w:p w:rsidR="00696D77" w:rsidRPr="00EF75D8" w:rsidRDefault="00696D77" w:rsidP="00EF75D8">
      <w:pPr>
        <w:widowControl w:val="0"/>
        <w:autoSpaceDE w:val="0"/>
        <w:autoSpaceDN w:val="0"/>
        <w:adjustRightInd w:val="0"/>
        <w:rPr>
          <w:szCs w:val="22"/>
        </w:rPr>
      </w:pPr>
    </w:p>
    <w:sectPr w:rsidR="00696D77" w:rsidRPr="00EF75D8" w:rsidSect="002313E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E9" w:rsidRDefault="000977E9">
      <w:r>
        <w:separator/>
      </w:r>
    </w:p>
  </w:endnote>
  <w:endnote w:type="continuationSeparator" w:id="0">
    <w:p w:rsidR="000977E9" w:rsidRDefault="0009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ZWAdobeF">
    <w:altName w:val="Times New Roman"/>
    <w:charset w:val="00"/>
    <w:family w:val="auto"/>
    <w:pitch w:val="variable"/>
    <w:sig w:usb0="00000000"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65" w:rsidRDefault="00C76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BE" w:rsidRDefault="000977E9">
    <w:pPr>
      <w:pStyle w:val="Footer"/>
      <w:tabs>
        <w:tab w:val="clear" w:pos="6480"/>
        <w:tab w:val="center" w:pos="4680"/>
        <w:tab w:val="right" w:pos="9360"/>
      </w:tabs>
    </w:pPr>
    <w:r>
      <w:fldChar w:fldCharType="begin"/>
    </w:r>
    <w:r>
      <w:instrText xml:space="preserve"> SUBJECT  \* MERGEFORMAT </w:instrText>
    </w:r>
    <w:r>
      <w:fldChar w:fldCharType="separate"/>
    </w:r>
    <w:r w:rsidR="00C223BE">
      <w:t>Submission</w:t>
    </w:r>
    <w:r>
      <w:fldChar w:fldCharType="end"/>
    </w:r>
    <w:r w:rsidR="00C223BE">
      <w:tab/>
      <w:t xml:space="preserve">page </w:t>
    </w:r>
    <w:r>
      <w:fldChar w:fldCharType="begin"/>
    </w:r>
    <w:r>
      <w:instrText xml:space="preserve">page </w:instrText>
    </w:r>
    <w:r>
      <w:fldChar w:fldCharType="separate"/>
    </w:r>
    <w:r w:rsidR="00C76D65">
      <w:rPr>
        <w:noProof/>
      </w:rPr>
      <w:t>1</w:t>
    </w:r>
    <w:r>
      <w:rPr>
        <w:noProof/>
      </w:rPr>
      <w:fldChar w:fldCharType="end"/>
    </w:r>
    <w:r w:rsidR="00C223BE">
      <w:tab/>
    </w:r>
    <w:r w:rsidR="00C223BE">
      <w:fldChar w:fldCharType="begin"/>
    </w:r>
    <w:r w:rsidR="00C223BE">
      <w:instrText xml:space="preserve"> COMMENTS  \* MERGEFORMAT </w:instrText>
    </w:r>
    <w:r w:rsidR="00C223BE">
      <w:fldChar w:fldCharType="separate"/>
    </w:r>
    <w:proofErr w:type="spellStart"/>
    <w:r w:rsidR="00C223BE">
      <w:t>Ranga</w:t>
    </w:r>
    <w:proofErr w:type="spellEnd"/>
    <w:r w:rsidR="00C223BE">
      <w:t xml:space="preserve"> Reddy, Self</w:t>
    </w:r>
    <w:r w:rsidR="00C223BE">
      <w:fldChar w:fldCharType="end"/>
    </w:r>
  </w:p>
  <w:p w:rsidR="00C223BE" w:rsidRDefault="00C223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65" w:rsidRDefault="00C76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E9" w:rsidRDefault="000977E9">
      <w:r>
        <w:separator/>
      </w:r>
    </w:p>
  </w:footnote>
  <w:footnote w:type="continuationSeparator" w:id="0">
    <w:p w:rsidR="000977E9" w:rsidRDefault="0009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65" w:rsidRDefault="00C76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3BE" w:rsidRDefault="000977E9">
    <w:pPr>
      <w:pStyle w:val="Header"/>
      <w:tabs>
        <w:tab w:val="clear" w:pos="6480"/>
        <w:tab w:val="center" w:pos="4680"/>
        <w:tab w:val="right" w:pos="9360"/>
      </w:tabs>
    </w:pPr>
    <w:r>
      <w:fldChar w:fldCharType="begin"/>
    </w:r>
    <w:r>
      <w:instrText xml:space="preserve"> KEYWORDS  \* MERGEFORMAT </w:instrText>
    </w:r>
    <w:r>
      <w:fldChar w:fldCharType="separate"/>
    </w:r>
    <w:r w:rsidR="00C223BE">
      <w:t>September 2014</w:t>
    </w:r>
    <w:r>
      <w:fldChar w:fldCharType="end"/>
    </w:r>
    <w:r w:rsidR="00C223BE">
      <w:tab/>
    </w:r>
    <w:r w:rsidR="00C223BE">
      <w:tab/>
    </w:r>
    <w:del w:id="79" w:author="ranga reddy" w:date="2014-09-04T09:41:00Z">
      <w:r w:rsidDel="00C76D65">
        <w:fldChar w:fldCharType="begin"/>
      </w:r>
      <w:r w:rsidDel="00C76D65">
        <w:delInstrText xml:space="preserve"> TITLE  \* MERGEFORMAT </w:delInstrText>
      </w:r>
      <w:r w:rsidDel="00C76D65">
        <w:fldChar w:fldCharType="separate"/>
      </w:r>
      <w:r w:rsidR="00C223BE" w:rsidDel="00C76D65">
        <w:delText>doc.: IEEE 802.22-14/109r0</w:delText>
      </w:r>
      <w:r w:rsidDel="00C76D65">
        <w:fldChar w:fldCharType="end"/>
      </w:r>
    </w:del>
    <w:ins w:id="80" w:author="ranga reddy" w:date="2014-09-04T09:41:00Z">
      <w:r w:rsidR="00C76D65">
        <w:fldChar w:fldCharType="begin"/>
      </w:r>
      <w:r w:rsidR="00C76D65">
        <w:instrText xml:space="preserve"> TITLE  \* MERGEFORMAT </w:instrText>
      </w:r>
      <w:r w:rsidR="00C76D65">
        <w:fldChar w:fldCharType="separate"/>
      </w:r>
      <w:r w:rsidR="00C76D65">
        <w:t>doc.</w:t>
      </w:r>
      <w:r w:rsidR="00C76D65">
        <w:t>: IEEE 802.22-14/109r</w:t>
      </w:r>
      <w:r w:rsidR="00C76D65">
        <w:t>1</w:t>
      </w:r>
      <w:bookmarkStart w:id="81" w:name="_GoBack"/>
      <w:bookmarkEnd w:id="81"/>
      <w:r w:rsidR="00C76D65">
        <w:fldChar w:fldCharType="end"/>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65" w:rsidRDefault="00C76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449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92BF0"/>
    <w:multiLevelType w:val="multilevel"/>
    <w:tmpl w:val="D9A89F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FF71FAD"/>
    <w:multiLevelType w:val="multilevel"/>
    <w:tmpl w:val="26AACE3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28F3DE5"/>
    <w:multiLevelType w:val="hybridMultilevel"/>
    <w:tmpl w:val="72D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55C96"/>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C3A82"/>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30D85"/>
    <w:multiLevelType w:val="hybridMultilevel"/>
    <w:tmpl w:val="AAA8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E7A17"/>
    <w:multiLevelType w:val="hybridMultilevel"/>
    <w:tmpl w:val="31026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37BDF"/>
    <w:multiLevelType w:val="hybridMultilevel"/>
    <w:tmpl w:val="26AACE3C"/>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10">
    <w:nsid w:val="23C27A80"/>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05385"/>
    <w:multiLevelType w:val="hybridMultilevel"/>
    <w:tmpl w:val="9602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E1DFC"/>
    <w:multiLevelType w:val="hybridMultilevel"/>
    <w:tmpl w:val="12A6D48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abstractNum>
  <w:abstractNum w:abstractNumId="14">
    <w:nsid w:val="35CA365F"/>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5">
    <w:nsid w:val="3841656B"/>
    <w:multiLevelType w:val="multilevel"/>
    <w:tmpl w:val="8D84906A"/>
    <w:lvl w:ilvl="0">
      <w:start w:val="12"/>
      <w:numFmt w:val="decimal"/>
      <w:pStyle w:val="IEEEStdsLevel1Header"/>
      <w:lvlText w:val="%1"/>
      <w:lvlJc w:val="left"/>
      <w:pPr>
        <w:tabs>
          <w:tab w:val="num" w:pos="432"/>
        </w:tabs>
        <w:ind w:left="432" w:hanging="432"/>
      </w:pPr>
      <w:rPr>
        <w:rFonts w:hint="default"/>
      </w:rPr>
    </w:lvl>
    <w:lvl w:ilvl="1">
      <w:start w:val="1"/>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16">
    <w:nsid w:val="3E6A2727"/>
    <w:multiLevelType w:val="hybridMultilevel"/>
    <w:tmpl w:val="902EAA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360DD"/>
    <w:multiLevelType w:val="hybridMultilevel"/>
    <w:tmpl w:val="9A8A19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B6C64"/>
    <w:multiLevelType w:val="hybridMultilevel"/>
    <w:tmpl w:val="F21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vanish w:val="0"/>
        <w:color w:val="000000"/>
        <w:sz w:val="20"/>
        <w:vertAlign w:val="baseline"/>
      </w:rPr>
    </w:lvl>
  </w:abstractNum>
  <w:abstractNum w:abstractNumId="20">
    <w:nsid w:val="4F9838CB"/>
    <w:multiLevelType w:val="multilevel"/>
    <w:tmpl w:val="C0B0D71E"/>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3472501"/>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B164B"/>
    <w:multiLevelType w:val="hybridMultilevel"/>
    <w:tmpl w:val="E97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93826"/>
    <w:multiLevelType w:val="hybridMultilevel"/>
    <w:tmpl w:val="804C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0223F"/>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F5BAD"/>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6">
    <w:nsid w:val="75AE5295"/>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9"/>
  </w:num>
  <w:num w:numId="9">
    <w:abstractNumId w:val="15"/>
  </w:num>
  <w:num w:numId="10">
    <w:abstractNumId w:val="15"/>
  </w:num>
  <w:num w:numId="11">
    <w:abstractNumId w:val="13"/>
  </w:num>
  <w:num w:numId="12">
    <w:abstractNumId w:val="13"/>
  </w:num>
  <w:num w:numId="13">
    <w:abstractNumId w:val="9"/>
  </w:num>
  <w:num w:numId="14">
    <w:abstractNumId w:val="0"/>
  </w:num>
  <w:num w:numId="15">
    <w:abstractNumId w:val="22"/>
  </w:num>
  <w:num w:numId="16">
    <w:abstractNumId w:val="17"/>
  </w:num>
  <w:num w:numId="17">
    <w:abstractNumId w:val="11"/>
  </w:num>
  <w:num w:numId="18">
    <w:abstractNumId w:val="3"/>
  </w:num>
  <w:num w:numId="19">
    <w:abstractNumId w:val="8"/>
  </w:num>
  <w:num w:numId="20">
    <w:abstractNumId w:val="6"/>
  </w:num>
  <w:num w:numId="21">
    <w:abstractNumId w:val="10"/>
  </w:num>
  <w:num w:numId="22">
    <w:abstractNumId w:val="4"/>
  </w:num>
  <w:num w:numId="23">
    <w:abstractNumId w:val="1"/>
  </w:num>
  <w:num w:numId="24">
    <w:abstractNumId w:val="20"/>
  </w:num>
  <w:num w:numId="25">
    <w:abstractNumId w:val="12"/>
  </w:num>
  <w:num w:numId="26">
    <w:abstractNumId w:val="23"/>
  </w:num>
  <w:num w:numId="27">
    <w:abstractNumId w:val="16"/>
  </w:num>
  <w:num w:numId="28">
    <w:abstractNumId w:val="18"/>
  </w:num>
  <w:num w:numId="29">
    <w:abstractNumId w:val="7"/>
  </w:num>
  <w:num w:numId="30">
    <w:abstractNumId w:val="2"/>
  </w:num>
  <w:num w:numId="31">
    <w:abstractNumId w:val="24"/>
  </w:num>
  <w:num w:numId="32">
    <w:abstractNumId w:val="21"/>
  </w:num>
  <w:num w:numId="33">
    <w:abstractNumId w:val="25"/>
  </w:num>
  <w:num w:numId="34">
    <w:abstractNumId w:val="14"/>
  </w:num>
  <w:num w:numId="35">
    <w:abstractNumId w:val="2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0697D"/>
    <w:rsid w:val="000005FC"/>
    <w:rsid w:val="0000262B"/>
    <w:rsid w:val="0000445A"/>
    <w:rsid w:val="00004FF9"/>
    <w:rsid w:val="000122F8"/>
    <w:rsid w:val="00015B84"/>
    <w:rsid w:val="00015C6D"/>
    <w:rsid w:val="000172AF"/>
    <w:rsid w:val="00017EAC"/>
    <w:rsid w:val="000200BC"/>
    <w:rsid w:val="0002194B"/>
    <w:rsid w:val="00023861"/>
    <w:rsid w:val="00024A64"/>
    <w:rsid w:val="0002646A"/>
    <w:rsid w:val="00030709"/>
    <w:rsid w:val="000311AC"/>
    <w:rsid w:val="0003198B"/>
    <w:rsid w:val="00033D5C"/>
    <w:rsid w:val="00034747"/>
    <w:rsid w:val="00034D99"/>
    <w:rsid w:val="00035284"/>
    <w:rsid w:val="00037813"/>
    <w:rsid w:val="0004062E"/>
    <w:rsid w:val="000415A7"/>
    <w:rsid w:val="00042343"/>
    <w:rsid w:val="00042639"/>
    <w:rsid w:val="0004508A"/>
    <w:rsid w:val="00046ADC"/>
    <w:rsid w:val="000503E2"/>
    <w:rsid w:val="00056F0A"/>
    <w:rsid w:val="000634B8"/>
    <w:rsid w:val="000637D8"/>
    <w:rsid w:val="00063A0C"/>
    <w:rsid w:val="00065677"/>
    <w:rsid w:val="000674A7"/>
    <w:rsid w:val="00070F74"/>
    <w:rsid w:val="000732CF"/>
    <w:rsid w:val="00074F15"/>
    <w:rsid w:val="00076F3A"/>
    <w:rsid w:val="00077C53"/>
    <w:rsid w:val="00081233"/>
    <w:rsid w:val="000816DE"/>
    <w:rsid w:val="0008447C"/>
    <w:rsid w:val="00086CBA"/>
    <w:rsid w:val="00093139"/>
    <w:rsid w:val="0009475D"/>
    <w:rsid w:val="000977E9"/>
    <w:rsid w:val="00097C71"/>
    <w:rsid w:val="000A1BFB"/>
    <w:rsid w:val="000A50B1"/>
    <w:rsid w:val="000A69D3"/>
    <w:rsid w:val="000A6CF0"/>
    <w:rsid w:val="000B2EB5"/>
    <w:rsid w:val="000B3CFC"/>
    <w:rsid w:val="000B4046"/>
    <w:rsid w:val="000B454E"/>
    <w:rsid w:val="000B4A28"/>
    <w:rsid w:val="000B5E60"/>
    <w:rsid w:val="000C05B3"/>
    <w:rsid w:val="000C1B64"/>
    <w:rsid w:val="000C2D3F"/>
    <w:rsid w:val="000C684B"/>
    <w:rsid w:val="000D1292"/>
    <w:rsid w:val="000D16EA"/>
    <w:rsid w:val="000D652B"/>
    <w:rsid w:val="000E3C30"/>
    <w:rsid w:val="000E5A8C"/>
    <w:rsid w:val="000E6E59"/>
    <w:rsid w:val="000E7560"/>
    <w:rsid w:val="000F06F5"/>
    <w:rsid w:val="000F20C9"/>
    <w:rsid w:val="000F28C3"/>
    <w:rsid w:val="000F605B"/>
    <w:rsid w:val="000F65B6"/>
    <w:rsid w:val="0010251C"/>
    <w:rsid w:val="00104EE4"/>
    <w:rsid w:val="00106455"/>
    <w:rsid w:val="001072AB"/>
    <w:rsid w:val="001120D6"/>
    <w:rsid w:val="0011229F"/>
    <w:rsid w:val="001122D3"/>
    <w:rsid w:val="00115929"/>
    <w:rsid w:val="00115DBD"/>
    <w:rsid w:val="00121494"/>
    <w:rsid w:val="001216EB"/>
    <w:rsid w:val="001234CC"/>
    <w:rsid w:val="00124322"/>
    <w:rsid w:val="001251F1"/>
    <w:rsid w:val="0012597D"/>
    <w:rsid w:val="001313CC"/>
    <w:rsid w:val="00131B8C"/>
    <w:rsid w:val="0013212F"/>
    <w:rsid w:val="00132F28"/>
    <w:rsid w:val="00133183"/>
    <w:rsid w:val="00133D69"/>
    <w:rsid w:val="001400BF"/>
    <w:rsid w:val="00140952"/>
    <w:rsid w:val="00141996"/>
    <w:rsid w:val="00141C56"/>
    <w:rsid w:val="00142814"/>
    <w:rsid w:val="0014486C"/>
    <w:rsid w:val="001464E4"/>
    <w:rsid w:val="00150154"/>
    <w:rsid w:val="0015120F"/>
    <w:rsid w:val="00151CD6"/>
    <w:rsid w:val="00152613"/>
    <w:rsid w:val="001556EF"/>
    <w:rsid w:val="001619DA"/>
    <w:rsid w:val="001627A9"/>
    <w:rsid w:val="00164099"/>
    <w:rsid w:val="001671EF"/>
    <w:rsid w:val="00167A34"/>
    <w:rsid w:val="001732C2"/>
    <w:rsid w:val="00173486"/>
    <w:rsid w:val="00174758"/>
    <w:rsid w:val="00175209"/>
    <w:rsid w:val="001768ED"/>
    <w:rsid w:val="00177859"/>
    <w:rsid w:val="00180D51"/>
    <w:rsid w:val="0018355C"/>
    <w:rsid w:val="00183A67"/>
    <w:rsid w:val="00183ABF"/>
    <w:rsid w:val="00186824"/>
    <w:rsid w:val="00187415"/>
    <w:rsid w:val="00190BE1"/>
    <w:rsid w:val="00190F3F"/>
    <w:rsid w:val="00191448"/>
    <w:rsid w:val="00195A2A"/>
    <w:rsid w:val="001969E9"/>
    <w:rsid w:val="001A2B29"/>
    <w:rsid w:val="001A3DE3"/>
    <w:rsid w:val="001A78BA"/>
    <w:rsid w:val="001B1E8D"/>
    <w:rsid w:val="001B2253"/>
    <w:rsid w:val="001B3CE2"/>
    <w:rsid w:val="001B5B6E"/>
    <w:rsid w:val="001B66D9"/>
    <w:rsid w:val="001B6E4B"/>
    <w:rsid w:val="001C0740"/>
    <w:rsid w:val="001C15CB"/>
    <w:rsid w:val="001C4C42"/>
    <w:rsid w:val="001C54D0"/>
    <w:rsid w:val="001D12A1"/>
    <w:rsid w:val="001D28DF"/>
    <w:rsid w:val="001D381C"/>
    <w:rsid w:val="001D3962"/>
    <w:rsid w:val="001D7E11"/>
    <w:rsid w:val="001E0499"/>
    <w:rsid w:val="001E1E7A"/>
    <w:rsid w:val="001E4158"/>
    <w:rsid w:val="001E4645"/>
    <w:rsid w:val="001F0185"/>
    <w:rsid w:val="001F1144"/>
    <w:rsid w:val="001F3DD4"/>
    <w:rsid w:val="001F479C"/>
    <w:rsid w:val="001F52FA"/>
    <w:rsid w:val="001F68D7"/>
    <w:rsid w:val="001F6981"/>
    <w:rsid w:val="001F7176"/>
    <w:rsid w:val="00202F66"/>
    <w:rsid w:val="00203881"/>
    <w:rsid w:val="00203F42"/>
    <w:rsid w:val="002054C0"/>
    <w:rsid w:val="0021016D"/>
    <w:rsid w:val="00210449"/>
    <w:rsid w:val="002110DB"/>
    <w:rsid w:val="00211E1B"/>
    <w:rsid w:val="00213769"/>
    <w:rsid w:val="00220F03"/>
    <w:rsid w:val="002233CA"/>
    <w:rsid w:val="00223E77"/>
    <w:rsid w:val="0022663D"/>
    <w:rsid w:val="00226943"/>
    <w:rsid w:val="002272C6"/>
    <w:rsid w:val="002313E8"/>
    <w:rsid w:val="00232912"/>
    <w:rsid w:val="00234D89"/>
    <w:rsid w:val="00234E01"/>
    <w:rsid w:val="00251B65"/>
    <w:rsid w:val="00251FDA"/>
    <w:rsid w:val="00253360"/>
    <w:rsid w:val="00256985"/>
    <w:rsid w:val="00262022"/>
    <w:rsid w:val="00262A06"/>
    <w:rsid w:val="00262DD4"/>
    <w:rsid w:val="00264FD4"/>
    <w:rsid w:val="002656EB"/>
    <w:rsid w:val="00265BAB"/>
    <w:rsid w:val="00270F07"/>
    <w:rsid w:val="00273F88"/>
    <w:rsid w:val="002760F8"/>
    <w:rsid w:val="0028139C"/>
    <w:rsid w:val="0028192D"/>
    <w:rsid w:val="00283906"/>
    <w:rsid w:val="0028431D"/>
    <w:rsid w:val="00284C3A"/>
    <w:rsid w:val="00285582"/>
    <w:rsid w:val="00286AA4"/>
    <w:rsid w:val="0029069A"/>
    <w:rsid w:val="00290CCC"/>
    <w:rsid w:val="00291E4A"/>
    <w:rsid w:val="00294C57"/>
    <w:rsid w:val="002962F1"/>
    <w:rsid w:val="00296D06"/>
    <w:rsid w:val="00297636"/>
    <w:rsid w:val="002A0712"/>
    <w:rsid w:val="002A1991"/>
    <w:rsid w:val="002A1B12"/>
    <w:rsid w:val="002A1E4B"/>
    <w:rsid w:val="002A2B0E"/>
    <w:rsid w:val="002A3A81"/>
    <w:rsid w:val="002B01D3"/>
    <w:rsid w:val="002B1789"/>
    <w:rsid w:val="002B3E12"/>
    <w:rsid w:val="002B4C98"/>
    <w:rsid w:val="002B546E"/>
    <w:rsid w:val="002C0E60"/>
    <w:rsid w:val="002D412E"/>
    <w:rsid w:val="002D4F96"/>
    <w:rsid w:val="002D55AC"/>
    <w:rsid w:val="002D6B75"/>
    <w:rsid w:val="002E74B8"/>
    <w:rsid w:val="002F344C"/>
    <w:rsid w:val="002F387B"/>
    <w:rsid w:val="002F5075"/>
    <w:rsid w:val="00300C02"/>
    <w:rsid w:val="00301228"/>
    <w:rsid w:val="00301B4F"/>
    <w:rsid w:val="00302734"/>
    <w:rsid w:val="00304018"/>
    <w:rsid w:val="00304169"/>
    <w:rsid w:val="003155C9"/>
    <w:rsid w:val="0032068C"/>
    <w:rsid w:val="00320F6A"/>
    <w:rsid w:val="00320F8F"/>
    <w:rsid w:val="003256FB"/>
    <w:rsid w:val="00326E4D"/>
    <w:rsid w:val="003347B4"/>
    <w:rsid w:val="003363BF"/>
    <w:rsid w:val="00337DFD"/>
    <w:rsid w:val="00340C20"/>
    <w:rsid w:val="00342839"/>
    <w:rsid w:val="0034336F"/>
    <w:rsid w:val="00343E81"/>
    <w:rsid w:val="00347E70"/>
    <w:rsid w:val="00347EC0"/>
    <w:rsid w:val="00350FF2"/>
    <w:rsid w:val="0035412E"/>
    <w:rsid w:val="0035716D"/>
    <w:rsid w:val="00357F3F"/>
    <w:rsid w:val="0036177F"/>
    <w:rsid w:val="0036210F"/>
    <w:rsid w:val="0036417E"/>
    <w:rsid w:val="00366566"/>
    <w:rsid w:val="00370884"/>
    <w:rsid w:val="003735EE"/>
    <w:rsid w:val="0037730A"/>
    <w:rsid w:val="003777F8"/>
    <w:rsid w:val="00381C66"/>
    <w:rsid w:val="003906BF"/>
    <w:rsid w:val="00391845"/>
    <w:rsid w:val="00391ACE"/>
    <w:rsid w:val="0039257E"/>
    <w:rsid w:val="003954AC"/>
    <w:rsid w:val="00397825"/>
    <w:rsid w:val="003A022F"/>
    <w:rsid w:val="003A048A"/>
    <w:rsid w:val="003A04CF"/>
    <w:rsid w:val="003A2B9B"/>
    <w:rsid w:val="003A2F02"/>
    <w:rsid w:val="003A360E"/>
    <w:rsid w:val="003A3623"/>
    <w:rsid w:val="003A3D01"/>
    <w:rsid w:val="003A4C05"/>
    <w:rsid w:val="003A7290"/>
    <w:rsid w:val="003B084D"/>
    <w:rsid w:val="003B3B69"/>
    <w:rsid w:val="003B4AC0"/>
    <w:rsid w:val="003B55A0"/>
    <w:rsid w:val="003B5DEC"/>
    <w:rsid w:val="003C2085"/>
    <w:rsid w:val="003C2EB8"/>
    <w:rsid w:val="003C55C9"/>
    <w:rsid w:val="003C649E"/>
    <w:rsid w:val="003D4C78"/>
    <w:rsid w:val="003D5845"/>
    <w:rsid w:val="003E1138"/>
    <w:rsid w:val="003E11C9"/>
    <w:rsid w:val="003E3F92"/>
    <w:rsid w:val="003F0396"/>
    <w:rsid w:val="003F0C15"/>
    <w:rsid w:val="003F114B"/>
    <w:rsid w:val="003F1255"/>
    <w:rsid w:val="003F15BF"/>
    <w:rsid w:val="003F1E8E"/>
    <w:rsid w:val="003F245F"/>
    <w:rsid w:val="003F475D"/>
    <w:rsid w:val="00401257"/>
    <w:rsid w:val="00401630"/>
    <w:rsid w:val="00401E95"/>
    <w:rsid w:val="0040304B"/>
    <w:rsid w:val="004053A2"/>
    <w:rsid w:val="00406283"/>
    <w:rsid w:val="00411270"/>
    <w:rsid w:val="004126B7"/>
    <w:rsid w:val="00414EA8"/>
    <w:rsid w:val="004159D1"/>
    <w:rsid w:val="004218F5"/>
    <w:rsid w:val="004243CA"/>
    <w:rsid w:val="00430267"/>
    <w:rsid w:val="00431992"/>
    <w:rsid w:val="00431E7D"/>
    <w:rsid w:val="00434B51"/>
    <w:rsid w:val="0044058D"/>
    <w:rsid w:val="00441DB0"/>
    <w:rsid w:val="004429E0"/>
    <w:rsid w:val="004434F7"/>
    <w:rsid w:val="00445E20"/>
    <w:rsid w:val="004465DB"/>
    <w:rsid w:val="004525C2"/>
    <w:rsid w:val="004544C6"/>
    <w:rsid w:val="00454D33"/>
    <w:rsid w:val="004556FE"/>
    <w:rsid w:val="004562A7"/>
    <w:rsid w:val="0045649E"/>
    <w:rsid w:val="004565B0"/>
    <w:rsid w:val="004579EB"/>
    <w:rsid w:val="0046058D"/>
    <w:rsid w:val="00463250"/>
    <w:rsid w:val="004648C0"/>
    <w:rsid w:val="004662A8"/>
    <w:rsid w:val="00467A73"/>
    <w:rsid w:val="00473424"/>
    <w:rsid w:val="00474AA6"/>
    <w:rsid w:val="00474B27"/>
    <w:rsid w:val="00474D5E"/>
    <w:rsid w:val="00481F69"/>
    <w:rsid w:val="0048411B"/>
    <w:rsid w:val="00484E9E"/>
    <w:rsid w:val="00487E08"/>
    <w:rsid w:val="00490EC9"/>
    <w:rsid w:val="00493497"/>
    <w:rsid w:val="00493EA6"/>
    <w:rsid w:val="0049451F"/>
    <w:rsid w:val="0049779E"/>
    <w:rsid w:val="004A0043"/>
    <w:rsid w:val="004A0269"/>
    <w:rsid w:val="004A2430"/>
    <w:rsid w:val="004B0022"/>
    <w:rsid w:val="004B4EA4"/>
    <w:rsid w:val="004B5234"/>
    <w:rsid w:val="004B6A5E"/>
    <w:rsid w:val="004C00A1"/>
    <w:rsid w:val="004C54B5"/>
    <w:rsid w:val="004D0D06"/>
    <w:rsid w:val="004D2F9F"/>
    <w:rsid w:val="004D7214"/>
    <w:rsid w:val="004E054D"/>
    <w:rsid w:val="004E2922"/>
    <w:rsid w:val="004E58D3"/>
    <w:rsid w:val="004E5EB0"/>
    <w:rsid w:val="004E73DF"/>
    <w:rsid w:val="004E74A8"/>
    <w:rsid w:val="004F0AA3"/>
    <w:rsid w:val="004F236F"/>
    <w:rsid w:val="004F2EBB"/>
    <w:rsid w:val="004F2F90"/>
    <w:rsid w:val="004F6590"/>
    <w:rsid w:val="004F6A86"/>
    <w:rsid w:val="0050012E"/>
    <w:rsid w:val="00500579"/>
    <w:rsid w:val="00503BB2"/>
    <w:rsid w:val="0050602C"/>
    <w:rsid w:val="005128AB"/>
    <w:rsid w:val="00513A19"/>
    <w:rsid w:val="00513F98"/>
    <w:rsid w:val="005148DF"/>
    <w:rsid w:val="00514A56"/>
    <w:rsid w:val="00521670"/>
    <w:rsid w:val="00521F10"/>
    <w:rsid w:val="0052433D"/>
    <w:rsid w:val="00527ABF"/>
    <w:rsid w:val="00531BBD"/>
    <w:rsid w:val="00532C42"/>
    <w:rsid w:val="00534289"/>
    <w:rsid w:val="00535184"/>
    <w:rsid w:val="0053763E"/>
    <w:rsid w:val="00542503"/>
    <w:rsid w:val="00542A88"/>
    <w:rsid w:val="005434FE"/>
    <w:rsid w:val="00546564"/>
    <w:rsid w:val="00547051"/>
    <w:rsid w:val="00553180"/>
    <w:rsid w:val="005536F1"/>
    <w:rsid w:val="0055543B"/>
    <w:rsid w:val="00563CEC"/>
    <w:rsid w:val="005655B8"/>
    <w:rsid w:val="00565BD9"/>
    <w:rsid w:val="00571EBB"/>
    <w:rsid w:val="00576C13"/>
    <w:rsid w:val="00577A75"/>
    <w:rsid w:val="0058096B"/>
    <w:rsid w:val="00582510"/>
    <w:rsid w:val="00582F6C"/>
    <w:rsid w:val="00584F42"/>
    <w:rsid w:val="00586224"/>
    <w:rsid w:val="0059005B"/>
    <w:rsid w:val="00590F08"/>
    <w:rsid w:val="00595951"/>
    <w:rsid w:val="005966B5"/>
    <w:rsid w:val="005A0BBC"/>
    <w:rsid w:val="005A3D3F"/>
    <w:rsid w:val="005A54AF"/>
    <w:rsid w:val="005A6AC7"/>
    <w:rsid w:val="005B2ADF"/>
    <w:rsid w:val="005B3A3B"/>
    <w:rsid w:val="005B6382"/>
    <w:rsid w:val="005C4626"/>
    <w:rsid w:val="005C4BB4"/>
    <w:rsid w:val="005C58DA"/>
    <w:rsid w:val="005C6933"/>
    <w:rsid w:val="005C7F6B"/>
    <w:rsid w:val="005D3634"/>
    <w:rsid w:val="005D4CE1"/>
    <w:rsid w:val="005D536B"/>
    <w:rsid w:val="005E0127"/>
    <w:rsid w:val="005E34B3"/>
    <w:rsid w:val="005E61D4"/>
    <w:rsid w:val="005F1BAA"/>
    <w:rsid w:val="005F4E62"/>
    <w:rsid w:val="005F576F"/>
    <w:rsid w:val="005F5CBF"/>
    <w:rsid w:val="00601C68"/>
    <w:rsid w:val="006073A3"/>
    <w:rsid w:val="00612DC3"/>
    <w:rsid w:val="00613682"/>
    <w:rsid w:val="0061399F"/>
    <w:rsid w:val="0061442D"/>
    <w:rsid w:val="0061694D"/>
    <w:rsid w:val="00617A38"/>
    <w:rsid w:val="00620938"/>
    <w:rsid w:val="00624967"/>
    <w:rsid w:val="00624D0A"/>
    <w:rsid w:val="00624DB4"/>
    <w:rsid w:val="00626C66"/>
    <w:rsid w:val="00626E4F"/>
    <w:rsid w:val="00630FEE"/>
    <w:rsid w:val="00631E7B"/>
    <w:rsid w:val="0063273D"/>
    <w:rsid w:val="006333F7"/>
    <w:rsid w:val="00635E33"/>
    <w:rsid w:val="006363AB"/>
    <w:rsid w:val="0064555C"/>
    <w:rsid w:val="0064695F"/>
    <w:rsid w:val="00646AA9"/>
    <w:rsid w:val="006513D4"/>
    <w:rsid w:val="006541C2"/>
    <w:rsid w:val="006564FE"/>
    <w:rsid w:val="00662B88"/>
    <w:rsid w:val="006650B9"/>
    <w:rsid w:val="0066676D"/>
    <w:rsid w:val="00667C1A"/>
    <w:rsid w:val="00670B99"/>
    <w:rsid w:val="00671FF2"/>
    <w:rsid w:val="006743E7"/>
    <w:rsid w:val="0068077A"/>
    <w:rsid w:val="00681C4C"/>
    <w:rsid w:val="006822B6"/>
    <w:rsid w:val="00682B7F"/>
    <w:rsid w:val="00684494"/>
    <w:rsid w:val="006844B2"/>
    <w:rsid w:val="00684779"/>
    <w:rsid w:val="00684E8A"/>
    <w:rsid w:val="006850F9"/>
    <w:rsid w:val="006872AC"/>
    <w:rsid w:val="00692F1C"/>
    <w:rsid w:val="0069435A"/>
    <w:rsid w:val="00695697"/>
    <w:rsid w:val="00695F7C"/>
    <w:rsid w:val="00696D77"/>
    <w:rsid w:val="006A1467"/>
    <w:rsid w:val="006A5D74"/>
    <w:rsid w:val="006B0735"/>
    <w:rsid w:val="006B36C8"/>
    <w:rsid w:val="006B4700"/>
    <w:rsid w:val="006B49E7"/>
    <w:rsid w:val="006B5D91"/>
    <w:rsid w:val="006C300E"/>
    <w:rsid w:val="006C5A18"/>
    <w:rsid w:val="006C6603"/>
    <w:rsid w:val="006C74CC"/>
    <w:rsid w:val="006D227B"/>
    <w:rsid w:val="006D2EEA"/>
    <w:rsid w:val="006D3EE4"/>
    <w:rsid w:val="006D48B9"/>
    <w:rsid w:val="006D53E9"/>
    <w:rsid w:val="006D6605"/>
    <w:rsid w:val="006D6AAA"/>
    <w:rsid w:val="006E256C"/>
    <w:rsid w:val="006E3B15"/>
    <w:rsid w:val="006E3D1F"/>
    <w:rsid w:val="006E461A"/>
    <w:rsid w:val="006E4B83"/>
    <w:rsid w:val="006E787F"/>
    <w:rsid w:val="006F3DE7"/>
    <w:rsid w:val="006F4DD2"/>
    <w:rsid w:val="006F4FED"/>
    <w:rsid w:val="006F715D"/>
    <w:rsid w:val="00700BE7"/>
    <w:rsid w:val="00701B1A"/>
    <w:rsid w:val="00701FBE"/>
    <w:rsid w:val="007059D4"/>
    <w:rsid w:val="007064EA"/>
    <w:rsid w:val="007102F8"/>
    <w:rsid w:val="00710488"/>
    <w:rsid w:val="00715401"/>
    <w:rsid w:val="00717458"/>
    <w:rsid w:val="007214DF"/>
    <w:rsid w:val="00721546"/>
    <w:rsid w:val="00724813"/>
    <w:rsid w:val="00724A90"/>
    <w:rsid w:val="007256BD"/>
    <w:rsid w:val="007271FD"/>
    <w:rsid w:val="007273D2"/>
    <w:rsid w:val="007317CD"/>
    <w:rsid w:val="00734477"/>
    <w:rsid w:val="00734F60"/>
    <w:rsid w:val="00735E08"/>
    <w:rsid w:val="00735F16"/>
    <w:rsid w:val="00737ABA"/>
    <w:rsid w:val="00740B8D"/>
    <w:rsid w:val="0074245C"/>
    <w:rsid w:val="0074686D"/>
    <w:rsid w:val="0075038D"/>
    <w:rsid w:val="00752D73"/>
    <w:rsid w:val="00752F93"/>
    <w:rsid w:val="00753037"/>
    <w:rsid w:val="00754E58"/>
    <w:rsid w:val="007551EA"/>
    <w:rsid w:val="00762979"/>
    <w:rsid w:val="0076349F"/>
    <w:rsid w:val="00766281"/>
    <w:rsid w:val="00767772"/>
    <w:rsid w:val="00770173"/>
    <w:rsid w:val="0077286B"/>
    <w:rsid w:val="00774354"/>
    <w:rsid w:val="00781816"/>
    <w:rsid w:val="00782C21"/>
    <w:rsid w:val="007845DA"/>
    <w:rsid w:val="00784B59"/>
    <w:rsid w:val="0078676E"/>
    <w:rsid w:val="00791CD9"/>
    <w:rsid w:val="00794684"/>
    <w:rsid w:val="00797062"/>
    <w:rsid w:val="007A2798"/>
    <w:rsid w:val="007A592D"/>
    <w:rsid w:val="007A7113"/>
    <w:rsid w:val="007A7B6F"/>
    <w:rsid w:val="007B10D1"/>
    <w:rsid w:val="007B11A9"/>
    <w:rsid w:val="007B2017"/>
    <w:rsid w:val="007B4E98"/>
    <w:rsid w:val="007B5A96"/>
    <w:rsid w:val="007B5C52"/>
    <w:rsid w:val="007B7F09"/>
    <w:rsid w:val="007C11B6"/>
    <w:rsid w:val="007C34E1"/>
    <w:rsid w:val="007C52AA"/>
    <w:rsid w:val="007C7CDC"/>
    <w:rsid w:val="007D14BD"/>
    <w:rsid w:val="007D19BF"/>
    <w:rsid w:val="007D4F96"/>
    <w:rsid w:val="007D6F5C"/>
    <w:rsid w:val="007D728E"/>
    <w:rsid w:val="007E00F8"/>
    <w:rsid w:val="007E091B"/>
    <w:rsid w:val="007E33FA"/>
    <w:rsid w:val="007F1F57"/>
    <w:rsid w:val="007F4E43"/>
    <w:rsid w:val="00800907"/>
    <w:rsid w:val="00801870"/>
    <w:rsid w:val="00801D37"/>
    <w:rsid w:val="00802ABE"/>
    <w:rsid w:val="00804C9D"/>
    <w:rsid w:val="0080697D"/>
    <w:rsid w:val="008117DA"/>
    <w:rsid w:val="00816739"/>
    <w:rsid w:val="00823051"/>
    <w:rsid w:val="00824E93"/>
    <w:rsid w:val="00826CBF"/>
    <w:rsid w:val="00832E42"/>
    <w:rsid w:val="00833C31"/>
    <w:rsid w:val="00840D18"/>
    <w:rsid w:val="0084184A"/>
    <w:rsid w:val="00844977"/>
    <w:rsid w:val="008450F9"/>
    <w:rsid w:val="00846011"/>
    <w:rsid w:val="0084732C"/>
    <w:rsid w:val="008522C5"/>
    <w:rsid w:val="00854FFA"/>
    <w:rsid w:val="00855036"/>
    <w:rsid w:val="00855F03"/>
    <w:rsid w:val="0086138D"/>
    <w:rsid w:val="0086345B"/>
    <w:rsid w:val="00863E6A"/>
    <w:rsid w:val="00864AED"/>
    <w:rsid w:val="00864F18"/>
    <w:rsid w:val="008653BC"/>
    <w:rsid w:val="00867787"/>
    <w:rsid w:val="00871BEC"/>
    <w:rsid w:val="00872764"/>
    <w:rsid w:val="00874204"/>
    <w:rsid w:val="008846BD"/>
    <w:rsid w:val="008848A7"/>
    <w:rsid w:val="0088553F"/>
    <w:rsid w:val="00886A5E"/>
    <w:rsid w:val="00886AE0"/>
    <w:rsid w:val="00887433"/>
    <w:rsid w:val="0089091A"/>
    <w:rsid w:val="00891BEC"/>
    <w:rsid w:val="008929AB"/>
    <w:rsid w:val="00893340"/>
    <w:rsid w:val="00894409"/>
    <w:rsid w:val="00896A43"/>
    <w:rsid w:val="008972A2"/>
    <w:rsid w:val="00897EB8"/>
    <w:rsid w:val="008A0C3D"/>
    <w:rsid w:val="008A4655"/>
    <w:rsid w:val="008A786A"/>
    <w:rsid w:val="008B4509"/>
    <w:rsid w:val="008B4DD3"/>
    <w:rsid w:val="008C3200"/>
    <w:rsid w:val="008C3578"/>
    <w:rsid w:val="008C63CF"/>
    <w:rsid w:val="008C7327"/>
    <w:rsid w:val="008C77FD"/>
    <w:rsid w:val="008C784F"/>
    <w:rsid w:val="008C78A1"/>
    <w:rsid w:val="008D0007"/>
    <w:rsid w:val="008D0995"/>
    <w:rsid w:val="008D242B"/>
    <w:rsid w:val="008D249D"/>
    <w:rsid w:val="008D273B"/>
    <w:rsid w:val="008E01B7"/>
    <w:rsid w:val="008E2288"/>
    <w:rsid w:val="008E590F"/>
    <w:rsid w:val="008E5AB2"/>
    <w:rsid w:val="008E651A"/>
    <w:rsid w:val="008E6D46"/>
    <w:rsid w:val="008F555A"/>
    <w:rsid w:val="008F6CE6"/>
    <w:rsid w:val="00902B5E"/>
    <w:rsid w:val="00907243"/>
    <w:rsid w:val="00910990"/>
    <w:rsid w:val="009118F4"/>
    <w:rsid w:val="009125C8"/>
    <w:rsid w:val="00913000"/>
    <w:rsid w:val="0092361E"/>
    <w:rsid w:val="00925693"/>
    <w:rsid w:val="009260DA"/>
    <w:rsid w:val="00932420"/>
    <w:rsid w:val="009346E4"/>
    <w:rsid w:val="00942814"/>
    <w:rsid w:val="00946698"/>
    <w:rsid w:val="00952E2B"/>
    <w:rsid w:val="0095354C"/>
    <w:rsid w:val="009567D2"/>
    <w:rsid w:val="00956857"/>
    <w:rsid w:val="00965463"/>
    <w:rsid w:val="00972E44"/>
    <w:rsid w:val="00973D48"/>
    <w:rsid w:val="00976F52"/>
    <w:rsid w:val="00980FAF"/>
    <w:rsid w:val="0098249F"/>
    <w:rsid w:val="0098428E"/>
    <w:rsid w:val="009847AF"/>
    <w:rsid w:val="00984B04"/>
    <w:rsid w:val="00984BAB"/>
    <w:rsid w:val="009857C5"/>
    <w:rsid w:val="00985F76"/>
    <w:rsid w:val="00991582"/>
    <w:rsid w:val="00992FCF"/>
    <w:rsid w:val="009A0FF1"/>
    <w:rsid w:val="009A19B4"/>
    <w:rsid w:val="009A33F1"/>
    <w:rsid w:val="009A5E97"/>
    <w:rsid w:val="009B4B9B"/>
    <w:rsid w:val="009B6024"/>
    <w:rsid w:val="009B7341"/>
    <w:rsid w:val="009C11A9"/>
    <w:rsid w:val="009C1B43"/>
    <w:rsid w:val="009C63D3"/>
    <w:rsid w:val="009D3682"/>
    <w:rsid w:val="009D4462"/>
    <w:rsid w:val="009D44B0"/>
    <w:rsid w:val="009D4C1C"/>
    <w:rsid w:val="009D4C6C"/>
    <w:rsid w:val="009D56D2"/>
    <w:rsid w:val="009D5787"/>
    <w:rsid w:val="009E1985"/>
    <w:rsid w:val="009E27BF"/>
    <w:rsid w:val="009E481D"/>
    <w:rsid w:val="009E7AFC"/>
    <w:rsid w:val="009F3A7A"/>
    <w:rsid w:val="009F5F1F"/>
    <w:rsid w:val="009F6CE1"/>
    <w:rsid w:val="00A01A43"/>
    <w:rsid w:val="00A0396B"/>
    <w:rsid w:val="00A0442E"/>
    <w:rsid w:val="00A04D3D"/>
    <w:rsid w:val="00A069CF"/>
    <w:rsid w:val="00A06B77"/>
    <w:rsid w:val="00A0716B"/>
    <w:rsid w:val="00A1141C"/>
    <w:rsid w:val="00A169C5"/>
    <w:rsid w:val="00A17A92"/>
    <w:rsid w:val="00A213F3"/>
    <w:rsid w:val="00A23C95"/>
    <w:rsid w:val="00A2598A"/>
    <w:rsid w:val="00A262D3"/>
    <w:rsid w:val="00A26FF0"/>
    <w:rsid w:val="00A32DE4"/>
    <w:rsid w:val="00A33D57"/>
    <w:rsid w:val="00A34110"/>
    <w:rsid w:val="00A415DA"/>
    <w:rsid w:val="00A445C9"/>
    <w:rsid w:val="00A46039"/>
    <w:rsid w:val="00A50A4D"/>
    <w:rsid w:val="00A537ED"/>
    <w:rsid w:val="00A54BD6"/>
    <w:rsid w:val="00A54EF0"/>
    <w:rsid w:val="00A5694E"/>
    <w:rsid w:val="00A617A2"/>
    <w:rsid w:val="00A61D85"/>
    <w:rsid w:val="00A61E87"/>
    <w:rsid w:val="00A633F8"/>
    <w:rsid w:val="00A63FBF"/>
    <w:rsid w:val="00A64D12"/>
    <w:rsid w:val="00A74083"/>
    <w:rsid w:val="00A74CA6"/>
    <w:rsid w:val="00A773ED"/>
    <w:rsid w:val="00A7776E"/>
    <w:rsid w:val="00A77EBE"/>
    <w:rsid w:val="00A822FC"/>
    <w:rsid w:val="00A83323"/>
    <w:rsid w:val="00A84126"/>
    <w:rsid w:val="00A84C6A"/>
    <w:rsid w:val="00A84D33"/>
    <w:rsid w:val="00A87A04"/>
    <w:rsid w:val="00A9385F"/>
    <w:rsid w:val="00AA49B8"/>
    <w:rsid w:val="00AA5405"/>
    <w:rsid w:val="00AB0FA8"/>
    <w:rsid w:val="00AB1ADA"/>
    <w:rsid w:val="00AB1D9D"/>
    <w:rsid w:val="00AB5615"/>
    <w:rsid w:val="00AB5A43"/>
    <w:rsid w:val="00AB69AD"/>
    <w:rsid w:val="00AC2A51"/>
    <w:rsid w:val="00AC3DA7"/>
    <w:rsid w:val="00AD0109"/>
    <w:rsid w:val="00AD2101"/>
    <w:rsid w:val="00AD2197"/>
    <w:rsid w:val="00AD4C9E"/>
    <w:rsid w:val="00AD50D9"/>
    <w:rsid w:val="00AD7241"/>
    <w:rsid w:val="00AD772E"/>
    <w:rsid w:val="00AE4A91"/>
    <w:rsid w:val="00AE64B4"/>
    <w:rsid w:val="00AE754F"/>
    <w:rsid w:val="00AF07B4"/>
    <w:rsid w:val="00AF440B"/>
    <w:rsid w:val="00AF550C"/>
    <w:rsid w:val="00AF64E1"/>
    <w:rsid w:val="00AF76E9"/>
    <w:rsid w:val="00AF7A00"/>
    <w:rsid w:val="00B021D3"/>
    <w:rsid w:val="00B0491E"/>
    <w:rsid w:val="00B1285C"/>
    <w:rsid w:val="00B16866"/>
    <w:rsid w:val="00B17AC8"/>
    <w:rsid w:val="00B22029"/>
    <w:rsid w:val="00B22887"/>
    <w:rsid w:val="00B269F3"/>
    <w:rsid w:val="00B313FA"/>
    <w:rsid w:val="00B327ED"/>
    <w:rsid w:val="00B359E9"/>
    <w:rsid w:val="00B35F6C"/>
    <w:rsid w:val="00B361CE"/>
    <w:rsid w:val="00B36CCC"/>
    <w:rsid w:val="00B37DA4"/>
    <w:rsid w:val="00B4011E"/>
    <w:rsid w:val="00B40303"/>
    <w:rsid w:val="00B45778"/>
    <w:rsid w:val="00B47704"/>
    <w:rsid w:val="00B47876"/>
    <w:rsid w:val="00B51B80"/>
    <w:rsid w:val="00B5579F"/>
    <w:rsid w:val="00B55D8B"/>
    <w:rsid w:val="00B569C2"/>
    <w:rsid w:val="00B64E72"/>
    <w:rsid w:val="00B65AFD"/>
    <w:rsid w:val="00B676C2"/>
    <w:rsid w:val="00B678EF"/>
    <w:rsid w:val="00B7215F"/>
    <w:rsid w:val="00B72643"/>
    <w:rsid w:val="00B73461"/>
    <w:rsid w:val="00B75C73"/>
    <w:rsid w:val="00B828B9"/>
    <w:rsid w:val="00B8432F"/>
    <w:rsid w:val="00B84A95"/>
    <w:rsid w:val="00B868E0"/>
    <w:rsid w:val="00B86EE9"/>
    <w:rsid w:val="00B92415"/>
    <w:rsid w:val="00B93A4E"/>
    <w:rsid w:val="00B9474A"/>
    <w:rsid w:val="00B94829"/>
    <w:rsid w:val="00B95805"/>
    <w:rsid w:val="00B97A10"/>
    <w:rsid w:val="00BA0D62"/>
    <w:rsid w:val="00BA1C01"/>
    <w:rsid w:val="00BA255B"/>
    <w:rsid w:val="00BA42B8"/>
    <w:rsid w:val="00BA62B5"/>
    <w:rsid w:val="00BB313B"/>
    <w:rsid w:val="00BB32F0"/>
    <w:rsid w:val="00BB76B4"/>
    <w:rsid w:val="00BC17AE"/>
    <w:rsid w:val="00BC38EA"/>
    <w:rsid w:val="00BD2780"/>
    <w:rsid w:val="00BD67E8"/>
    <w:rsid w:val="00BE1AA4"/>
    <w:rsid w:val="00BE1B03"/>
    <w:rsid w:val="00BE2316"/>
    <w:rsid w:val="00BE26E8"/>
    <w:rsid w:val="00BE2989"/>
    <w:rsid w:val="00BE2E4C"/>
    <w:rsid w:val="00BF202B"/>
    <w:rsid w:val="00BF33B2"/>
    <w:rsid w:val="00BF4ACA"/>
    <w:rsid w:val="00BF6032"/>
    <w:rsid w:val="00C001AF"/>
    <w:rsid w:val="00C01725"/>
    <w:rsid w:val="00C047AD"/>
    <w:rsid w:val="00C04D92"/>
    <w:rsid w:val="00C06410"/>
    <w:rsid w:val="00C07814"/>
    <w:rsid w:val="00C13BBB"/>
    <w:rsid w:val="00C14A06"/>
    <w:rsid w:val="00C1525B"/>
    <w:rsid w:val="00C161DC"/>
    <w:rsid w:val="00C1659B"/>
    <w:rsid w:val="00C1674D"/>
    <w:rsid w:val="00C179B9"/>
    <w:rsid w:val="00C17F18"/>
    <w:rsid w:val="00C216B4"/>
    <w:rsid w:val="00C21E2D"/>
    <w:rsid w:val="00C223BE"/>
    <w:rsid w:val="00C25DC5"/>
    <w:rsid w:val="00C312B2"/>
    <w:rsid w:val="00C31658"/>
    <w:rsid w:val="00C328F4"/>
    <w:rsid w:val="00C36D01"/>
    <w:rsid w:val="00C36E60"/>
    <w:rsid w:val="00C4097C"/>
    <w:rsid w:val="00C40B7D"/>
    <w:rsid w:val="00C417FC"/>
    <w:rsid w:val="00C44106"/>
    <w:rsid w:val="00C573FC"/>
    <w:rsid w:val="00C57BE4"/>
    <w:rsid w:val="00C604FB"/>
    <w:rsid w:val="00C61922"/>
    <w:rsid w:val="00C62F07"/>
    <w:rsid w:val="00C66401"/>
    <w:rsid w:val="00C6643D"/>
    <w:rsid w:val="00C6675A"/>
    <w:rsid w:val="00C667E2"/>
    <w:rsid w:val="00C72651"/>
    <w:rsid w:val="00C72CD8"/>
    <w:rsid w:val="00C7386B"/>
    <w:rsid w:val="00C76D65"/>
    <w:rsid w:val="00C77B00"/>
    <w:rsid w:val="00C82EB1"/>
    <w:rsid w:val="00C836B1"/>
    <w:rsid w:val="00C83C86"/>
    <w:rsid w:val="00C847E8"/>
    <w:rsid w:val="00C86717"/>
    <w:rsid w:val="00C87BE7"/>
    <w:rsid w:val="00C92D35"/>
    <w:rsid w:val="00C95484"/>
    <w:rsid w:val="00C9667F"/>
    <w:rsid w:val="00CA0915"/>
    <w:rsid w:val="00CA2A99"/>
    <w:rsid w:val="00CA4B66"/>
    <w:rsid w:val="00CA4BD8"/>
    <w:rsid w:val="00CA4FD6"/>
    <w:rsid w:val="00CA56C1"/>
    <w:rsid w:val="00CA6968"/>
    <w:rsid w:val="00CA6C2E"/>
    <w:rsid w:val="00CB62C3"/>
    <w:rsid w:val="00CC42AF"/>
    <w:rsid w:val="00CC4B70"/>
    <w:rsid w:val="00CC5329"/>
    <w:rsid w:val="00CD0EA6"/>
    <w:rsid w:val="00CD4480"/>
    <w:rsid w:val="00CD75E8"/>
    <w:rsid w:val="00CE52E9"/>
    <w:rsid w:val="00CE65AD"/>
    <w:rsid w:val="00CE796A"/>
    <w:rsid w:val="00CF0075"/>
    <w:rsid w:val="00CF0BD3"/>
    <w:rsid w:val="00CF21F4"/>
    <w:rsid w:val="00CF2D13"/>
    <w:rsid w:val="00CF6DF2"/>
    <w:rsid w:val="00D0040C"/>
    <w:rsid w:val="00D064B3"/>
    <w:rsid w:val="00D10C40"/>
    <w:rsid w:val="00D10ED9"/>
    <w:rsid w:val="00D122B4"/>
    <w:rsid w:val="00D12D26"/>
    <w:rsid w:val="00D14723"/>
    <w:rsid w:val="00D15BF4"/>
    <w:rsid w:val="00D15CF2"/>
    <w:rsid w:val="00D16DF8"/>
    <w:rsid w:val="00D170D8"/>
    <w:rsid w:val="00D26235"/>
    <w:rsid w:val="00D30D80"/>
    <w:rsid w:val="00D31973"/>
    <w:rsid w:val="00D3765E"/>
    <w:rsid w:val="00D42B95"/>
    <w:rsid w:val="00D437A6"/>
    <w:rsid w:val="00D45326"/>
    <w:rsid w:val="00D465C2"/>
    <w:rsid w:val="00D47159"/>
    <w:rsid w:val="00D477D0"/>
    <w:rsid w:val="00D566D8"/>
    <w:rsid w:val="00D56E7A"/>
    <w:rsid w:val="00D60789"/>
    <w:rsid w:val="00D62063"/>
    <w:rsid w:val="00D62112"/>
    <w:rsid w:val="00D641DC"/>
    <w:rsid w:val="00D6430B"/>
    <w:rsid w:val="00D64CDF"/>
    <w:rsid w:val="00D70C0F"/>
    <w:rsid w:val="00D71219"/>
    <w:rsid w:val="00D72B3C"/>
    <w:rsid w:val="00D73781"/>
    <w:rsid w:val="00D753DD"/>
    <w:rsid w:val="00D763DA"/>
    <w:rsid w:val="00D76BA4"/>
    <w:rsid w:val="00D7746F"/>
    <w:rsid w:val="00D81AAD"/>
    <w:rsid w:val="00D81ED1"/>
    <w:rsid w:val="00D822CF"/>
    <w:rsid w:val="00D83A71"/>
    <w:rsid w:val="00D846D3"/>
    <w:rsid w:val="00D86AB5"/>
    <w:rsid w:val="00D87CCE"/>
    <w:rsid w:val="00D91717"/>
    <w:rsid w:val="00D9264F"/>
    <w:rsid w:val="00D95E2B"/>
    <w:rsid w:val="00DA0A13"/>
    <w:rsid w:val="00DA26E2"/>
    <w:rsid w:val="00DA6208"/>
    <w:rsid w:val="00DB0AF6"/>
    <w:rsid w:val="00DB1755"/>
    <w:rsid w:val="00DB3D7A"/>
    <w:rsid w:val="00DB48C0"/>
    <w:rsid w:val="00DB633B"/>
    <w:rsid w:val="00DB763F"/>
    <w:rsid w:val="00DC0AD6"/>
    <w:rsid w:val="00DC1B38"/>
    <w:rsid w:val="00DC6AEA"/>
    <w:rsid w:val="00DD11D7"/>
    <w:rsid w:val="00DD13A2"/>
    <w:rsid w:val="00DD1C86"/>
    <w:rsid w:val="00DD2223"/>
    <w:rsid w:val="00DD2E5D"/>
    <w:rsid w:val="00DD41EF"/>
    <w:rsid w:val="00DD5903"/>
    <w:rsid w:val="00DD6DEA"/>
    <w:rsid w:val="00DE112D"/>
    <w:rsid w:val="00DE14CE"/>
    <w:rsid w:val="00DE302C"/>
    <w:rsid w:val="00DE3616"/>
    <w:rsid w:val="00DE44EA"/>
    <w:rsid w:val="00DE56C3"/>
    <w:rsid w:val="00DE6CF4"/>
    <w:rsid w:val="00DE76D4"/>
    <w:rsid w:val="00DF100F"/>
    <w:rsid w:val="00DF3DE6"/>
    <w:rsid w:val="00DF4776"/>
    <w:rsid w:val="00DF6384"/>
    <w:rsid w:val="00E008BD"/>
    <w:rsid w:val="00E025A7"/>
    <w:rsid w:val="00E02870"/>
    <w:rsid w:val="00E04735"/>
    <w:rsid w:val="00E05DFD"/>
    <w:rsid w:val="00E1092E"/>
    <w:rsid w:val="00E22A86"/>
    <w:rsid w:val="00E32CC5"/>
    <w:rsid w:val="00E330EC"/>
    <w:rsid w:val="00E368A1"/>
    <w:rsid w:val="00E37328"/>
    <w:rsid w:val="00E416A5"/>
    <w:rsid w:val="00E41DA5"/>
    <w:rsid w:val="00E4344B"/>
    <w:rsid w:val="00E4374A"/>
    <w:rsid w:val="00E43CE0"/>
    <w:rsid w:val="00E44CC4"/>
    <w:rsid w:val="00E45C09"/>
    <w:rsid w:val="00E53752"/>
    <w:rsid w:val="00E569AE"/>
    <w:rsid w:val="00E5774B"/>
    <w:rsid w:val="00E62A31"/>
    <w:rsid w:val="00E630D8"/>
    <w:rsid w:val="00E63742"/>
    <w:rsid w:val="00E637CC"/>
    <w:rsid w:val="00E65BE6"/>
    <w:rsid w:val="00E705EA"/>
    <w:rsid w:val="00E733E3"/>
    <w:rsid w:val="00E74061"/>
    <w:rsid w:val="00E76F06"/>
    <w:rsid w:val="00E81797"/>
    <w:rsid w:val="00E8237E"/>
    <w:rsid w:val="00E84796"/>
    <w:rsid w:val="00E9085A"/>
    <w:rsid w:val="00E917E5"/>
    <w:rsid w:val="00E918CE"/>
    <w:rsid w:val="00E92B39"/>
    <w:rsid w:val="00E93DD6"/>
    <w:rsid w:val="00E94BE6"/>
    <w:rsid w:val="00E94CB4"/>
    <w:rsid w:val="00E96260"/>
    <w:rsid w:val="00EA20FA"/>
    <w:rsid w:val="00EA5418"/>
    <w:rsid w:val="00EB510D"/>
    <w:rsid w:val="00EB6551"/>
    <w:rsid w:val="00EC0197"/>
    <w:rsid w:val="00EC3C99"/>
    <w:rsid w:val="00EC6149"/>
    <w:rsid w:val="00EC6967"/>
    <w:rsid w:val="00EC72CD"/>
    <w:rsid w:val="00EC72EE"/>
    <w:rsid w:val="00EC7B59"/>
    <w:rsid w:val="00ED0334"/>
    <w:rsid w:val="00ED1586"/>
    <w:rsid w:val="00ED255D"/>
    <w:rsid w:val="00ED5B0A"/>
    <w:rsid w:val="00ED746D"/>
    <w:rsid w:val="00EE0581"/>
    <w:rsid w:val="00EE18F3"/>
    <w:rsid w:val="00EE2CB3"/>
    <w:rsid w:val="00EE5992"/>
    <w:rsid w:val="00EE5CA9"/>
    <w:rsid w:val="00EE6157"/>
    <w:rsid w:val="00EE6BC1"/>
    <w:rsid w:val="00EE6F2C"/>
    <w:rsid w:val="00EF5CBC"/>
    <w:rsid w:val="00EF644E"/>
    <w:rsid w:val="00EF75D8"/>
    <w:rsid w:val="00EF7AB9"/>
    <w:rsid w:val="00F019F6"/>
    <w:rsid w:val="00F02947"/>
    <w:rsid w:val="00F07AE7"/>
    <w:rsid w:val="00F11B0D"/>
    <w:rsid w:val="00F11C7D"/>
    <w:rsid w:val="00F125E1"/>
    <w:rsid w:val="00F14323"/>
    <w:rsid w:val="00F15553"/>
    <w:rsid w:val="00F16B3E"/>
    <w:rsid w:val="00F17BB2"/>
    <w:rsid w:val="00F2146B"/>
    <w:rsid w:val="00F245D4"/>
    <w:rsid w:val="00F24B83"/>
    <w:rsid w:val="00F25932"/>
    <w:rsid w:val="00F33843"/>
    <w:rsid w:val="00F34C6C"/>
    <w:rsid w:val="00F35C75"/>
    <w:rsid w:val="00F36D69"/>
    <w:rsid w:val="00F36D91"/>
    <w:rsid w:val="00F37192"/>
    <w:rsid w:val="00F3736C"/>
    <w:rsid w:val="00F426D9"/>
    <w:rsid w:val="00F4617D"/>
    <w:rsid w:val="00F50F6F"/>
    <w:rsid w:val="00F52216"/>
    <w:rsid w:val="00F5546E"/>
    <w:rsid w:val="00F57946"/>
    <w:rsid w:val="00F64350"/>
    <w:rsid w:val="00F67086"/>
    <w:rsid w:val="00F744D9"/>
    <w:rsid w:val="00F74C92"/>
    <w:rsid w:val="00F763D7"/>
    <w:rsid w:val="00F80094"/>
    <w:rsid w:val="00F814D2"/>
    <w:rsid w:val="00F8369B"/>
    <w:rsid w:val="00F87125"/>
    <w:rsid w:val="00F90B35"/>
    <w:rsid w:val="00F90C9B"/>
    <w:rsid w:val="00F91363"/>
    <w:rsid w:val="00F96F30"/>
    <w:rsid w:val="00F978E7"/>
    <w:rsid w:val="00FA0791"/>
    <w:rsid w:val="00FA136F"/>
    <w:rsid w:val="00FA4C4C"/>
    <w:rsid w:val="00FA74A9"/>
    <w:rsid w:val="00FB18A7"/>
    <w:rsid w:val="00FB47DE"/>
    <w:rsid w:val="00FB4BF6"/>
    <w:rsid w:val="00FB5287"/>
    <w:rsid w:val="00FC14ED"/>
    <w:rsid w:val="00FC6995"/>
    <w:rsid w:val="00FC69AD"/>
    <w:rsid w:val="00FC7330"/>
    <w:rsid w:val="00FD115F"/>
    <w:rsid w:val="00FD1C70"/>
    <w:rsid w:val="00FD29FD"/>
    <w:rsid w:val="00FE050E"/>
    <w:rsid w:val="00FE2AD4"/>
    <w:rsid w:val="00FF161B"/>
    <w:rsid w:val="00FF294A"/>
    <w:rsid w:val="00F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A5"/>
    <w:rPr>
      <w:sz w:val="22"/>
      <w:lang w:val="en-GB"/>
    </w:rPr>
  </w:style>
  <w:style w:type="paragraph" w:styleId="Heading1">
    <w:name w:val="heading 1"/>
    <w:basedOn w:val="Normal"/>
    <w:next w:val="Normal"/>
    <w:qFormat/>
    <w:rsid w:val="00E416A5"/>
    <w:pPr>
      <w:keepNext/>
      <w:keepLines/>
      <w:spacing w:before="320"/>
      <w:outlineLvl w:val="0"/>
    </w:pPr>
    <w:rPr>
      <w:rFonts w:ascii="Arial" w:hAnsi="Arial"/>
      <w:b/>
      <w:sz w:val="32"/>
      <w:u w:val="single"/>
    </w:rPr>
  </w:style>
  <w:style w:type="paragraph" w:styleId="Heading2">
    <w:name w:val="heading 2"/>
    <w:basedOn w:val="Normal"/>
    <w:next w:val="Normal"/>
    <w:qFormat/>
    <w:rsid w:val="00E416A5"/>
    <w:pPr>
      <w:keepNext/>
      <w:keepLines/>
      <w:spacing w:before="280"/>
      <w:outlineLvl w:val="1"/>
    </w:pPr>
    <w:rPr>
      <w:rFonts w:ascii="Arial" w:hAnsi="Arial"/>
      <w:b/>
      <w:sz w:val="28"/>
      <w:u w:val="single"/>
    </w:rPr>
  </w:style>
  <w:style w:type="paragraph" w:styleId="Heading3">
    <w:name w:val="heading 3"/>
    <w:basedOn w:val="Normal"/>
    <w:next w:val="Normal"/>
    <w:qFormat/>
    <w:rsid w:val="00E416A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16A5"/>
    <w:pPr>
      <w:pBdr>
        <w:top w:val="single" w:sz="6" w:space="1" w:color="auto"/>
      </w:pBdr>
      <w:tabs>
        <w:tab w:val="center" w:pos="6480"/>
        <w:tab w:val="right" w:pos="12960"/>
      </w:tabs>
    </w:pPr>
    <w:rPr>
      <w:sz w:val="24"/>
    </w:rPr>
  </w:style>
  <w:style w:type="paragraph" w:styleId="Header">
    <w:name w:val="header"/>
    <w:basedOn w:val="Normal"/>
    <w:rsid w:val="00E416A5"/>
    <w:pPr>
      <w:pBdr>
        <w:bottom w:val="single" w:sz="6" w:space="2" w:color="auto"/>
      </w:pBdr>
      <w:tabs>
        <w:tab w:val="center" w:pos="6480"/>
        <w:tab w:val="right" w:pos="12960"/>
      </w:tabs>
    </w:pPr>
    <w:rPr>
      <w:b/>
      <w:sz w:val="28"/>
    </w:rPr>
  </w:style>
  <w:style w:type="paragraph" w:customStyle="1" w:styleId="T1">
    <w:name w:val="T1"/>
    <w:basedOn w:val="Normal"/>
    <w:rsid w:val="00E416A5"/>
    <w:pPr>
      <w:jc w:val="center"/>
    </w:pPr>
    <w:rPr>
      <w:b/>
      <w:sz w:val="28"/>
    </w:rPr>
  </w:style>
  <w:style w:type="paragraph" w:customStyle="1" w:styleId="T2">
    <w:name w:val="T2"/>
    <w:basedOn w:val="T1"/>
    <w:rsid w:val="00E416A5"/>
    <w:pPr>
      <w:spacing w:after="240"/>
      <w:ind w:left="720" w:right="720"/>
    </w:pPr>
  </w:style>
  <w:style w:type="paragraph" w:customStyle="1" w:styleId="T3">
    <w:name w:val="T3"/>
    <w:basedOn w:val="T1"/>
    <w:rsid w:val="00E416A5"/>
    <w:pPr>
      <w:pBdr>
        <w:bottom w:val="single" w:sz="6" w:space="1" w:color="auto"/>
      </w:pBdr>
      <w:tabs>
        <w:tab w:val="center" w:pos="4680"/>
      </w:tabs>
      <w:spacing w:after="240"/>
      <w:jc w:val="left"/>
    </w:pPr>
    <w:rPr>
      <w:b w:val="0"/>
      <w:sz w:val="24"/>
    </w:rPr>
  </w:style>
  <w:style w:type="paragraph" w:styleId="BodyTextIndent">
    <w:name w:val="Body Text Indent"/>
    <w:basedOn w:val="Normal"/>
    <w:rsid w:val="00E416A5"/>
    <w:pPr>
      <w:ind w:left="720" w:hanging="720"/>
    </w:pPr>
  </w:style>
  <w:style w:type="character" w:styleId="Hyperlink">
    <w:name w:val="Hyperlink"/>
    <w:basedOn w:val="DefaultParagraphFont"/>
    <w:rsid w:val="00E416A5"/>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ntor.ieee.org/802.22/dcn/14/22-14-0082-00-000b-security-recommendations-for-tgb.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22/dcn/14/22-14-0074-03-000b-802-22b-letter-ballot-2-comment-database.xls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com@ie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5590</Words>
  <Characters>31868</Characters>
  <Application>Microsoft Office Word</Application>
  <DocSecurity>0</DocSecurity>
  <Lines>265</Lines>
  <Paragraphs>74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doc.: IEEE 802.22-yy/xxxxr0</vt:lpstr>
      <vt:lpstr>doc.: IEEE 802.22-yy/xxxxr0</vt:lpstr>
      <vt:lpstr>MS Word Submission Preparation Summary:</vt:lpstr>
    </vt:vector>
  </TitlesOfParts>
  <Company>Some Company</Company>
  <LinksUpToDate>false</LinksUpToDate>
  <CharactersWithSpaces>37384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3</cp:revision>
  <cp:lastPrinted>1901-01-01T05:00:00Z</cp:lastPrinted>
  <dcterms:created xsi:type="dcterms:W3CDTF">2014-09-04T05:37:00Z</dcterms:created>
  <dcterms:modified xsi:type="dcterms:W3CDTF">2014-09-04T13:41:00Z</dcterms:modified>
</cp:coreProperties>
</file>