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615A55" w:rsidP="00D57F65">
            <w:pPr>
              <w:pStyle w:val="T2"/>
              <w:rPr>
                <w:sz w:val="22"/>
                <w:lang w:eastAsia="ja-JP"/>
              </w:rPr>
            </w:pPr>
            <w:r>
              <w:rPr>
                <w:rFonts w:hint="eastAsia"/>
                <w:sz w:val="22"/>
                <w:lang w:eastAsia="ja-JP"/>
              </w:rPr>
              <w:t>MAC Frame Modification</w:t>
            </w:r>
          </w:p>
        </w:tc>
      </w:tr>
      <w:tr w:rsidR="009B6794" w:rsidRPr="00D57F65">
        <w:trPr>
          <w:trHeight w:val="359"/>
          <w:jc w:val="center"/>
        </w:trPr>
        <w:tc>
          <w:tcPr>
            <w:tcW w:w="9576" w:type="dxa"/>
            <w:gridSpan w:val="5"/>
            <w:vAlign w:val="center"/>
          </w:tcPr>
          <w:p w:rsidR="009B6794" w:rsidRPr="00D57F65" w:rsidRDefault="00AD3A3F" w:rsidP="00782C5D">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782C5D">
              <w:rPr>
                <w:rFonts w:hint="eastAsia"/>
                <w:b w:val="0"/>
                <w:sz w:val="16"/>
                <w:lang w:eastAsia="ja-JP"/>
              </w:rPr>
              <w:t>7</w:t>
            </w:r>
            <w:r w:rsidRPr="00D57F65">
              <w:rPr>
                <w:b w:val="0"/>
                <w:sz w:val="16"/>
              </w:rPr>
              <w:t>-</w:t>
            </w:r>
            <w:r w:rsidR="00782C5D">
              <w:rPr>
                <w:rFonts w:hint="eastAsia"/>
                <w:b w:val="0"/>
                <w:sz w:val="16"/>
                <w:lang w:eastAsia="ja-JP"/>
              </w:rPr>
              <w:t>3</w:t>
            </w:r>
            <w:r w:rsidR="00615A55">
              <w:rPr>
                <w:rFonts w:hint="eastAsia"/>
                <w:b w:val="0"/>
                <w:sz w:val="16"/>
                <w:lang w:eastAsia="ja-JP"/>
              </w:rPr>
              <w:t>1</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704767" w:rsidP="00CA416F">
            <w:pPr>
              <w:pStyle w:val="T2"/>
              <w:spacing w:after="0"/>
              <w:ind w:left="0" w:right="0"/>
              <w:rPr>
                <w:b w:val="0"/>
                <w:sz w:val="12"/>
              </w:rPr>
            </w:pPr>
            <w:hyperlink r:id="rId8"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704767">
      <w:pPr>
        <w:pStyle w:val="T1"/>
        <w:spacing w:after="120"/>
        <w:rPr>
          <w:sz w:val="20"/>
        </w:rPr>
      </w:pPr>
      <w:r w:rsidRPr="00704767">
        <w:rPr>
          <w:noProof/>
          <w:sz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EB0D72" w:rsidRDefault="00EB0D72">
                  <w:pPr>
                    <w:pStyle w:val="T1"/>
                    <w:spacing w:after="120"/>
                  </w:pPr>
                  <w:r>
                    <w:t>Abstract</w:t>
                  </w:r>
                </w:p>
                <w:p w:rsidR="00EB0D72" w:rsidRDefault="00EB0D72">
                  <w:pPr>
                    <w:jc w:val="both"/>
                    <w:rPr>
                      <w:lang w:eastAsia="ja-JP"/>
                    </w:rPr>
                  </w:pPr>
                  <w:r>
                    <w:rPr>
                      <w:rFonts w:hint="eastAsia"/>
                      <w:lang w:eastAsia="ja-JP"/>
                    </w:rPr>
                    <w:t>MAC Frame Modifications are added in this document.</w:t>
                  </w:r>
                </w:p>
              </w:txbxContent>
            </v:textbox>
          </v:shape>
        </w:pict>
      </w:r>
    </w:p>
    <w:p w:rsidR="00D57F65" w:rsidRPr="00D57F65" w:rsidRDefault="00704767" w:rsidP="009B6794">
      <w:pPr>
        <w:rPr>
          <w:sz w:val="20"/>
        </w:rPr>
      </w:pPr>
      <w:r w:rsidRPr="00704767">
        <w:rPr>
          <w:noProof/>
          <w:sz w:val="20"/>
        </w:rPr>
        <w:pict>
          <v:shape id="_x0000_s1028" type="#_x0000_t202" style="position:absolute;margin-left:-4.95pt;margin-top:271.95pt;width:477pt;height:220.6pt;z-index:251658240" o:allowincell="f" strokecolor="blue" strokeweight="2pt">
            <v:textbox style="mso-next-textbox:#_x0000_s1028">
              <w:txbxContent>
                <w:p w:rsidR="00EB0D72" w:rsidRDefault="00EB0D7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B0D72" w:rsidRDefault="00EB0D72">
                  <w:pPr>
                    <w:jc w:val="both"/>
                    <w:rPr>
                      <w:rFonts w:ascii="Arial Unicode MS" w:eastAsia="Arial Unicode MS" w:hAnsi="Arial Unicode MS"/>
                      <w:color w:val="000000"/>
                      <w:sz w:val="18"/>
                      <w:lang w:val="en-US"/>
                    </w:rPr>
                  </w:pPr>
                </w:p>
                <w:p w:rsidR="00EB0D72" w:rsidRDefault="00EB0D7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EB0D72" w:rsidRDefault="00EB0D72">
                  <w:pPr>
                    <w:jc w:val="both"/>
                    <w:rPr>
                      <w:color w:val="000000"/>
                      <w:sz w:val="18"/>
                    </w:rPr>
                  </w:pPr>
                </w:p>
                <w:p w:rsidR="00EB0D72" w:rsidRDefault="00EB0D7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EB0D72" w:rsidRDefault="00EB0D72">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v:textbox>
          </v:shape>
        </w:pict>
      </w:r>
      <w:r w:rsidR="00AD3A3F" w:rsidRPr="00D57F65">
        <w:rPr>
          <w:sz w:val="20"/>
        </w:rPr>
        <w:br w:type="page"/>
      </w:r>
    </w:p>
    <w:p w:rsidR="00615A55" w:rsidRDefault="00615A55" w:rsidP="00615A55">
      <w:pPr>
        <w:pStyle w:val="aa"/>
        <w:numPr>
          <w:ilvl w:val="0"/>
          <w:numId w:val="27"/>
        </w:numPr>
        <w:rPr>
          <w:sz w:val="20"/>
          <w:lang w:val="en-US" w:eastAsia="ja-JP"/>
        </w:rPr>
      </w:pPr>
      <w:r>
        <w:rPr>
          <w:rFonts w:hint="eastAsia"/>
          <w:sz w:val="20"/>
          <w:lang w:val="en-US" w:eastAsia="ja-JP"/>
        </w:rPr>
        <w:lastRenderedPageBreak/>
        <w:t>802.22b OFDMA Frame Forwarding in a Relay Network</w:t>
      </w:r>
    </w:p>
    <w:p w:rsidR="00615A55" w:rsidRDefault="00615A55" w:rsidP="00615A55">
      <w:pPr>
        <w:pStyle w:val="aa"/>
        <w:numPr>
          <w:ilvl w:val="1"/>
          <w:numId w:val="27"/>
        </w:numPr>
        <w:rPr>
          <w:sz w:val="20"/>
          <w:lang w:val="en-US" w:eastAsia="ja-JP"/>
        </w:rPr>
      </w:pPr>
      <w:r>
        <w:rPr>
          <w:rFonts w:hint="eastAsia"/>
          <w:sz w:val="20"/>
          <w:lang w:val="en-US" w:eastAsia="ja-JP"/>
        </w:rPr>
        <w:t>802.22b Network</w:t>
      </w:r>
    </w:p>
    <w:p w:rsidR="00615A55" w:rsidRDefault="00615A55" w:rsidP="00615A55">
      <w:pPr>
        <w:pStyle w:val="aa"/>
        <w:ind w:left="992"/>
        <w:rPr>
          <w:lang w:eastAsia="ja-JP"/>
        </w:rPr>
      </w:pPr>
      <w:r>
        <w:object w:dxaOrig="13010" w:dyaOrig="7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pt;height:218.2pt" o:ole="">
            <v:imagedata r:id="rId12" o:title=""/>
          </v:shape>
          <o:OLEObject Type="Embed" ProgID="Visio.Drawing.11" ShapeID="_x0000_i1025" DrawAspect="Content" ObjectID="_1471358331" r:id="rId13"/>
        </w:object>
      </w:r>
    </w:p>
    <w:p w:rsidR="00615A55" w:rsidRDefault="00615A55" w:rsidP="00615A55">
      <w:pPr>
        <w:widowControl w:val="0"/>
        <w:autoSpaceDE w:val="0"/>
        <w:autoSpaceDN w:val="0"/>
        <w:adjustRightInd w:val="0"/>
        <w:ind w:left="440"/>
        <w:jc w:val="center"/>
        <w:rPr>
          <w:rFonts w:ascii="TimesNewRomanPSMT" w:hAnsi="TimesNewRomanPSMT" w:cs="TimesNewRomanPSMT"/>
          <w:sz w:val="20"/>
          <w:u w:val="single"/>
          <w:lang w:val="en-US" w:eastAsia="ja-JP"/>
        </w:rPr>
      </w:pPr>
      <w:r w:rsidRPr="00615A55">
        <w:rPr>
          <w:rFonts w:ascii="TimesNewRomanPSMT" w:hAnsi="TimesNewRomanPSMT" w:cs="TimesNewRomanPSMT" w:hint="eastAsia"/>
          <w:sz w:val="20"/>
          <w:u w:val="single"/>
          <w:lang w:val="en-US" w:eastAsia="ja-JP"/>
        </w:rPr>
        <w:t>Example of a 802.22b Network</w:t>
      </w:r>
    </w:p>
    <w:p w:rsidR="00615A55" w:rsidRDefault="00615A55" w:rsidP="00615A55">
      <w:pPr>
        <w:pStyle w:val="aa"/>
        <w:ind w:left="992"/>
        <w:rPr>
          <w:sz w:val="20"/>
          <w:lang w:val="en-US" w:eastAsia="ja-JP"/>
        </w:rPr>
      </w:pPr>
    </w:p>
    <w:p w:rsidR="00615A55" w:rsidRDefault="00615A55" w:rsidP="00615A55">
      <w:pPr>
        <w:pStyle w:val="aa"/>
        <w:numPr>
          <w:ilvl w:val="1"/>
          <w:numId w:val="27"/>
        </w:numPr>
        <w:rPr>
          <w:sz w:val="20"/>
          <w:lang w:val="en-US" w:eastAsia="ja-JP"/>
        </w:rPr>
      </w:pPr>
      <w:r>
        <w:rPr>
          <w:rFonts w:hint="eastAsia"/>
          <w:sz w:val="20"/>
          <w:lang w:val="en-US" w:eastAsia="ja-JP"/>
        </w:rPr>
        <w:t>Possible Connections</w:t>
      </w:r>
    </w:p>
    <w:p w:rsidR="00615A55" w:rsidRDefault="00615A55" w:rsidP="00615A55">
      <w:pPr>
        <w:pStyle w:val="aa"/>
        <w:ind w:left="992"/>
        <w:rPr>
          <w:sz w:val="20"/>
          <w:lang w:val="en-US" w:eastAsia="ja-JP"/>
        </w:rPr>
      </w:pPr>
    </w:p>
    <w:tbl>
      <w:tblPr>
        <w:tblStyle w:val="ab"/>
        <w:tblW w:w="0" w:type="auto"/>
        <w:tblInd w:w="440" w:type="dxa"/>
        <w:tblLook w:val="04A0"/>
      </w:tblPr>
      <w:tblGrid>
        <w:gridCol w:w="593"/>
        <w:gridCol w:w="548"/>
        <w:gridCol w:w="591"/>
        <w:gridCol w:w="592"/>
        <w:gridCol w:w="592"/>
        <w:gridCol w:w="592"/>
        <w:gridCol w:w="592"/>
        <w:gridCol w:w="592"/>
        <w:gridCol w:w="592"/>
        <w:gridCol w:w="592"/>
        <w:gridCol w:w="592"/>
        <w:gridCol w:w="592"/>
        <w:gridCol w:w="592"/>
        <w:gridCol w:w="592"/>
        <w:gridCol w:w="592"/>
        <w:gridCol w:w="536"/>
      </w:tblGrid>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A-BS</w:t>
            </w: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C-A-CPE 1</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C-A-CPE 2</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D-A-CPE 1</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D-A-CPE 2</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1</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2</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3</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4</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5</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6</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7</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8</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9</w:t>
            </w: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10</w:t>
            </w: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A-BS</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1"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AZ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C-A-CPE 1</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CRZ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CRZ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C-A-CPE 2</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9955BC">
              <w:rPr>
                <w:rFonts w:ascii="TimesNewRomanPSMT" w:hAnsi="TimesNewRomanPSMT" w:cs="TimesNewRomanPSMT" w:hint="eastAsia"/>
                <w:sz w:val="16"/>
                <w:szCs w:val="16"/>
                <w:highlight w:val="yellow"/>
                <w:u w:val="single"/>
                <w:lang w:val="en-US" w:eastAsia="ja-JP"/>
              </w:rPr>
              <w:t>CRZ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9955BC">
              <w:rPr>
                <w:rFonts w:ascii="TimesNewRomanPSMT" w:hAnsi="TimesNewRomanPSMT" w:cs="TimesNewRomanPSMT" w:hint="eastAsia"/>
                <w:sz w:val="16"/>
                <w:szCs w:val="16"/>
                <w:highlight w:val="yellow"/>
                <w:u w:val="single"/>
                <w:lang w:val="en-US" w:eastAsia="ja-JP"/>
              </w:rPr>
              <w:t>CRZ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D-A-CPE 1</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D-A-CPE 2</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c>
          <w:tcPr>
            <w:tcW w:w="536"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r>
    </w:tbl>
    <w:p w:rsidR="00615A55" w:rsidRDefault="00615A55" w:rsidP="00615A55">
      <w:pPr>
        <w:pStyle w:val="aa"/>
        <w:ind w:left="992"/>
        <w:rPr>
          <w:sz w:val="20"/>
          <w:lang w:val="en-US" w:eastAsia="ja-JP"/>
        </w:rPr>
      </w:pPr>
    </w:p>
    <w:p w:rsidR="007E3B2E" w:rsidRDefault="007E3B2E" w:rsidP="00615A55">
      <w:pPr>
        <w:pStyle w:val="aa"/>
        <w:numPr>
          <w:ilvl w:val="1"/>
          <w:numId w:val="27"/>
        </w:numPr>
        <w:rPr>
          <w:sz w:val="20"/>
          <w:lang w:val="en-US" w:eastAsia="ja-JP"/>
        </w:rPr>
      </w:pPr>
      <w:r>
        <w:rPr>
          <w:rFonts w:hint="eastAsia"/>
          <w:sz w:val="20"/>
          <w:lang w:val="en-US" w:eastAsia="ja-JP"/>
        </w:rPr>
        <w:t>802.22b Relay Downstream</w:t>
      </w:r>
    </w:p>
    <w:p w:rsidR="00615A55" w:rsidRDefault="00615A55" w:rsidP="007E3B2E">
      <w:pPr>
        <w:pStyle w:val="aa"/>
        <w:numPr>
          <w:ilvl w:val="2"/>
          <w:numId w:val="27"/>
        </w:numPr>
        <w:rPr>
          <w:sz w:val="20"/>
          <w:lang w:val="en-US" w:eastAsia="ja-JP"/>
        </w:rPr>
      </w:pPr>
      <w:r>
        <w:rPr>
          <w:rFonts w:hint="eastAsia"/>
          <w:sz w:val="20"/>
          <w:lang w:val="en-US" w:eastAsia="ja-JP"/>
        </w:rPr>
        <w:t>Downstream MAP Construction for downstream</w:t>
      </w:r>
    </w:p>
    <w:p w:rsidR="00615A55" w:rsidRDefault="00615A55" w:rsidP="00615A55">
      <w:pPr>
        <w:widowControl w:val="0"/>
        <w:autoSpaceDE w:val="0"/>
        <w:autoSpaceDN w:val="0"/>
        <w:adjustRightInd w:val="0"/>
        <w:ind w:left="44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9955BC">
        <w:rPr>
          <w:rFonts w:ascii="TimesNewRomanPSMT" w:hAnsi="TimesNewRomanPSMT" w:cs="TimesNewRomanPSMT" w:hint="eastAsia"/>
          <w:sz w:val="20"/>
          <w:lang w:val="en-US" w:eastAsia="ja-JP"/>
        </w:rPr>
        <w:t>DS</w:t>
      </w:r>
      <w:r>
        <w:rPr>
          <w:rFonts w:ascii="TimesNewRomanPSMT" w:hAnsi="TimesNewRomanPSMT" w:cs="TimesNewRomanPSMT" w:hint="eastAsia"/>
          <w:sz w:val="20"/>
          <w:lang w:val="en-US" w:eastAsia="ja-JP"/>
        </w:rPr>
        <w:t>-MAP</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ab/>
        <w:t>--- DS-MAP IE [0] :: DIUC (62) :: Extended DIUC Code (0x01)</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Multi-Zone Configuration IE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Number of Zone (4)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 :: Zone Mode (0) :: Access Zone :: OFDMA symbol offset :: zone duration</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(1) :: Zone Mode (1) :: Centralized Relay Zone :: OFDMA symbol offset :: zone duration</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(2) :: Zone Mode (2) :: Distributed Relay Zone :: OFDMA symbol offset :: zone duration</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(3) :: Zone Mode (2) :: Distributed Relay Zone :: OFDMA symbol offset :: zone duration</w:t>
      </w:r>
    </w:p>
    <w:p w:rsidR="00615A55" w:rsidRPr="007D6EB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[1]:: DIUC (62):: Extended DIUC Code (0x02)</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(S-CPE 1)</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lastRenderedPageBreak/>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7E3B2E">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0B230B">
        <w:rPr>
          <w:rFonts w:ascii="TimesNewRomanPSMT" w:hAnsi="TimesNewRomanPSMT" w:cs="TimesNewRomanPSMT" w:hint="eastAsia"/>
          <w:sz w:val="20"/>
          <w:highlight w:val="yellow"/>
          <w:lang w:val="en-US" w:eastAsia="ja-JP"/>
        </w:rPr>
        <w:t xml:space="preserve">                --- Relay Node (</w:t>
      </w:r>
      <w:r>
        <w:rPr>
          <w:rFonts w:ascii="TimesNewRomanPSMT" w:hAnsi="TimesNewRomanPSMT" w:cs="TimesNewRomanPSMT" w:hint="eastAsia"/>
          <w:sz w:val="20"/>
          <w:highlight w:val="yellow"/>
          <w:lang w:val="en-US" w:eastAsia="ja-JP"/>
        </w:rPr>
        <w:t>Null</w:t>
      </w:r>
      <w:r w:rsidRPr="000B230B">
        <w:rPr>
          <w:rFonts w:ascii="TimesNewRomanPSMT" w:hAnsi="TimesNewRomanPSMT" w:cs="TimesNewRomanPSMT" w:hint="eastAsia"/>
          <w:sz w:val="20"/>
          <w:highlight w:val="yellow"/>
          <w:lang w:val="en-US" w:eastAsia="ja-JP"/>
        </w:rPr>
        <w:t>)</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Relay mode (1bit) and Relay node (13bits) are newly added on AZDS-MAP IE. Relay mode is a indication whether the burst allocated in AZDS-MAP is relayed or not. Relay node is a centralized scheduling A-CPE</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 when relay mode is set. When relay mode is set, the burst allocated in AZDS-MAP shall be transmitted to the centralized scheduling A-CPE, then shall be relayed to the target S-CPE.</w:t>
      </w: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S-CPE 1 is directly connected to A-BS, then relay mode is off.</w:t>
      </w:r>
    </w:p>
    <w:p w:rsidR="00615A55" w:rsidRPr="005E56A6"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[2]</w:t>
      </w:r>
      <w:r w:rsidRPr="005E56A6">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(0x02)</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(S-CPE 2)</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7E3B2E">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0B230B">
        <w:rPr>
          <w:rFonts w:ascii="TimesNewRomanPSMT" w:hAnsi="TimesNewRomanPSMT" w:cs="TimesNewRomanPSMT" w:hint="eastAsia"/>
          <w:sz w:val="20"/>
          <w:highlight w:val="yellow"/>
          <w:lang w:val="en-US" w:eastAsia="ja-JP"/>
        </w:rPr>
        <w:t xml:space="preserve">                --- Relay Node (Null)</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S-CPE 2 is directly connected to A-BS, then relay mode is off.</w:t>
      </w:r>
    </w:p>
    <w:p w:rsidR="00615A55" w:rsidRPr="00C544CD"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[3]</w:t>
      </w:r>
      <w:r w:rsidRPr="005E56A6">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(0x02)</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(S-CPE 3)</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7E3B2E">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0B230B">
        <w:rPr>
          <w:rFonts w:ascii="TimesNewRomanPSMT" w:hAnsi="TimesNewRomanPSMT" w:cs="TimesNewRomanPSMT" w:hint="eastAsia"/>
          <w:sz w:val="20"/>
          <w:highlight w:val="yellow"/>
          <w:lang w:val="en-US" w:eastAsia="ja-JP"/>
        </w:rPr>
        <w:t xml:space="preserve">                --- Relay Node (Null)</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S-CPE 3 is connected to A-BS throught centralized scheduling A-CPE 1. There are two choices for downstream, which is a direct transmission from A-BS to S-CPE or is a relay transmission through the centralized scheduling A-CPE</w:t>
      </w: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Relay mode is off, then downstream is transmitted to S-CPE directly.</w:t>
      </w:r>
    </w:p>
    <w:p w:rsidR="00615A55" w:rsidRPr="00C544CD"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[4]</w:t>
      </w:r>
      <w:r w:rsidRPr="005E56A6">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(0x02)</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(S-CPE 4)</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7E3B2E">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0B230B">
        <w:rPr>
          <w:rFonts w:ascii="TimesNewRomanPSMT" w:hAnsi="TimesNewRomanPSMT" w:cs="TimesNewRomanPSMT" w:hint="eastAsia"/>
          <w:sz w:val="20"/>
          <w:highlight w:val="yellow"/>
          <w:lang w:val="en-US" w:eastAsia="ja-JP"/>
        </w:rPr>
        <w:t xml:space="preserve">                --- Relay Node (Null)</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S-CPE 4 is connected to A-BS throught centralized scheduling A-CPE 1. There are two choices for downstream, which is a direct transmission from A-BS to S-CPE or is a relay transmission through the centralized scheduling A-CPE</w:t>
      </w: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Relay mode is off, then downstream is transmitted to S-CPE directly.</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C544CD"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[5] :: DIUC (62):: Extended DIUC Code (0x02)</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AZDS-MAP IE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(0)</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lastRenderedPageBreak/>
        <w:t xml:space="preserve">                --- DIUC</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5)</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(On) </w:t>
      </w:r>
      <w:r w:rsidRPr="00D61207">
        <w:rPr>
          <w:rFonts w:ascii="TimesNewRomanPSMT" w:hAnsi="TimesNewRomanPSMT" w:cs="TimesNewRomanPSMT" w:hint="eastAsia"/>
          <w:sz w:val="20"/>
          <w:highlight w:val="green"/>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D61207">
        <w:rPr>
          <w:rFonts w:ascii="TimesNewRomanPSMT" w:hAnsi="TimesNewRomanPSMT" w:cs="TimesNewRomanPSMT" w:hint="eastAsia"/>
          <w:sz w:val="20"/>
          <w:highlight w:val="green"/>
          <w:lang w:val="en-US" w:eastAsia="ja-JP"/>
        </w:rPr>
        <w:t xml:space="preserve">                --- Relay Node (Centralized Scheduling A-CPE </w:t>
      </w:r>
      <w:r>
        <w:rPr>
          <w:rFonts w:ascii="TimesNewRomanPSMT" w:hAnsi="TimesNewRomanPSMT" w:cs="TimesNewRomanPSMT" w:hint="eastAsia"/>
          <w:sz w:val="20"/>
          <w:highlight w:val="green"/>
          <w:lang w:val="en-US" w:eastAsia="ja-JP"/>
        </w:rPr>
        <w:t>2</w:t>
      </w:r>
      <w:r w:rsidRPr="00D61207">
        <w:rPr>
          <w:rFonts w:ascii="TimesNewRomanPSMT" w:hAnsi="TimesNewRomanPSMT" w:cs="TimesNewRomanPSMT"/>
          <w:sz w:val="20"/>
          <w:highlight w:val="green"/>
          <w:lang w:val="en-US" w:eastAsia="ja-JP"/>
        </w:rPr>
        <w:t>’</w:t>
      </w:r>
      <w:r w:rsidRPr="00D61207">
        <w:rPr>
          <w:rFonts w:ascii="TimesNewRomanPSMT" w:hAnsi="TimesNewRomanPSMT" w:cs="TimesNewRomanPSMT" w:hint="eastAsia"/>
          <w:sz w:val="20"/>
          <w:highlight w:val="green"/>
          <w:lang w:val="en-US" w:eastAsia="ja-JP"/>
        </w:rPr>
        <w:t>s SID)</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S-CPE 5 is connected to A-BS throught centralized scheduling A-CPE 2. There are two choices for downstream, which is a direct transmission from A-BS to S-CPE or is a relay transmission through the centralized scheduling A-CPE</w:t>
      </w: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Relay mode is set, then downstream is transmitted to S-CPE through the centralized scheduling A-CPE indicated in Relay node. If S-CPE receives downstream in AZ, it can ignore received downstream</w:t>
      </w:r>
    </w:p>
    <w:p w:rsidR="00615A55" w:rsidRPr="00C544CD"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[6] :: DIUC (62):: Extended DIUC Code (0x03)</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CRZDS-MAP IE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(1)</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DIUC</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5)</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CRZ Start Offset (y slots)</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D61207">
        <w:rPr>
          <w:rFonts w:ascii="TimesNewRomanPSMT" w:hAnsi="TimesNewRomanPSMT" w:cs="TimesNewRomanPSMT" w:hint="eastAsia"/>
          <w:sz w:val="20"/>
          <w:highlight w:val="green"/>
          <w:lang w:val="en-US" w:eastAsia="ja-JP"/>
        </w:rPr>
        <w:t xml:space="preserve">                --- Boosting</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For relay burst transmission, the slot allocation in </w:t>
      </w:r>
      <w:r>
        <w:rPr>
          <w:rFonts w:ascii="TimesNewRomanPSMT" w:hAnsi="TimesNewRomanPSMT" w:cs="TimesNewRomanPSMT"/>
          <w:sz w:val="20"/>
          <w:lang w:val="en-US" w:eastAsia="ja-JP"/>
        </w:rPr>
        <w:t>centralized</w:t>
      </w:r>
      <w:r>
        <w:rPr>
          <w:rFonts w:ascii="TimesNewRomanPSMT" w:hAnsi="TimesNewRomanPSMT" w:cs="TimesNewRomanPSMT" w:hint="eastAsia"/>
          <w:sz w:val="20"/>
          <w:lang w:val="en-US" w:eastAsia="ja-JP"/>
        </w:rPr>
        <w:t xml:space="preserve"> relay zone (CRZ) is defined in CRZDS-MAP. Centralized scheduling A-CPE shall transmit the received burst in AZ to S-CPE through the allocated CRZ.</w:t>
      </w:r>
    </w:p>
    <w:p w:rsidR="00615A55" w:rsidRPr="00C544CD"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[7] :: DIUC (62):: Extended DIUC Code (0x02)</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AZDS-MAP IE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(0)</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DIUC</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6)</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(On) </w:t>
      </w:r>
      <w:r w:rsidRPr="00D61207">
        <w:rPr>
          <w:rFonts w:ascii="TimesNewRomanPSMT" w:hAnsi="TimesNewRomanPSMT" w:cs="TimesNewRomanPSMT" w:hint="eastAsia"/>
          <w:sz w:val="20"/>
          <w:highlight w:val="green"/>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D61207">
        <w:rPr>
          <w:rFonts w:ascii="TimesNewRomanPSMT" w:hAnsi="TimesNewRomanPSMT" w:cs="TimesNewRomanPSMT" w:hint="eastAsia"/>
          <w:sz w:val="20"/>
          <w:highlight w:val="green"/>
          <w:lang w:val="en-US" w:eastAsia="ja-JP"/>
        </w:rPr>
        <w:t xml:space="preserve">                --- Relay Node (Centralized Scheduling A-CPE </w:t>
      </w:r>
      <w:r>
        <w:rPr>
          <w:rFonts w:ascii="TimesNewRomanPSMT" w:hAnsi="TimesNewRomanPSMT" w:cs="TimesNewRomanPSMT" w:hint="eastAsia"/>
          <w:sz w:val="20"/>
          <w:highlight w:val="green"/>
          <w:lang w:val="en-US" w:eastAsia="ja-JP"/>
        </w:rPr>
        <w:t>2</w:t>
      </w:r>
      <w:r w:rsidRPr="00D61207">
        <w:rPr>
          <w:rFonts w:ascii="TimesNewRomanPSMT" w:hAnsi="TimesNewRomanPSMT" w:cs="TimesNewRomanPSMT"/>
          <w:sz w:val="20"/>
          <w:highlight w:val="green"/>
          <w:lang w:val="en-US" w:eastAsia="ja-JP"/>
        </w:rPr>
        <w:t>’</w:t>
      </w:r>
      <w:r w:rsidRPr="00D61207">
        <w:rPr>
          <w:rFonts w:ascii="TimesNewRomanPSMT" w:hAnsi="TimesNewRomanPSMT" w:cs="TimesNewRomanPSMT" w:hint="eastAsia"/>
          <w:sz w:val="20"/>
          <w:highlight w:val="green"/>
          <w:lang w:val="en-US" w:eastAsia="ja-JP"/>
        </w:rPr>
        <w:t>s SID)</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S-CPE 6 is connected to A-BS throught centralized scheduling A-CPE 2. There are two choices for downstream, which is a direct transmission from A-BS to S-CPE or is a relay transmission through the centralized scheduling A-CPE</w:t>
      </w: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Relay mode is set, then downstream is transmitted to S-CPE through the centralized scheduling A-CPE indicated in Relay node.</w:t>
      </w:r>
    </w:p>
    <w:p w:rsidR="00615A55" w:rsidRPr="00E3454B"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[8] :: DIUC (62):: Extended DIUC Code (0x03)</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CRZDS-MAP IE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(1)</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DIUC</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6)</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CRZ Start Offset (x+y slots)</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D61207">
        <w:rPr>
          <w:rFonts w:ascii="TimesNewRomanPSMT" w:hAnsi="TimesNewRomanPSMT" w:cs="TimesNewRomanPSMT" w:hint="eastAsia"/>
          <w:sz w:val="20"/>
          <w:highlight w:val="green"/>
          <w:lang w:val="en-US" w:eastAsia="ja-JP"/>
        </w:rPr>
        <w:t xml:space="preserve">                --- Boosting</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For relay burst transmission, the slot allocation in </w:t>
      </w:r>
      <w:r>
        <w:rPr>
          <w:rFonts w:ascii="TimesNewRomanPSMT" w:hAnsi="TimesNewRomanPSMT" w:cs="TimesNewRomanPSMT"/>
          <w:sz w:val="20"/>
          <w:lang w:val="en-US" w:eastAsia="ja-JP"/>
        </w:rPr>
        <w:t>centralized</w:t>
      </w:r>
      <w:r>
        <w:rPr>
          <w:rFonts w:ascii="TimesNewRomanPSMT" w:hAnsi="TimesNewRomanPSMT" w:cs="TimesNewRomanPSMT" w:hint="eastAsia"/>
          <w:sz w:val="20"/>
          <w:lang w:val="en-US" w:eastAsia="ja-JP"/>
        </w:rPr>
        <w:t xml:space="preserve"> relay zone (CRZ) is defined in CRZDS-MAP. Centralized scheduling A-CPE shall transmit the received burst in AZ to S-CPE through the allocated CRZ.</w:t>
      </w:r>
    </w:p>
    <w:p w:rsidR="00615A55" w:rsidRPr="00E3454B"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[9]</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lastRenderedPageBreak/>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 </w:t>
      </w:r>
    </w:p>
    <w:p w:rsidR="00615A55" w:rsidRPr="00DB4A15"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B4A15">
        <w:rPr>
          <w:rFonts w:ascii="TimesNewRomanPSMT" w:hAnsi="TimesNewRomanPSMT" w:cs="TimesNewRomanPSMT" w:hint="eastAsia"/>
          <w:sz w:val="20"/>
          <w:highlight w:val="green"/>
          <w:lang w:val="en-US" w:eastAsia="ja-JP"/>
        </w:rPr>
        <w:t xml:space="preserve">                --- SID (Null or Distributed Scheduling A-CPE 1</w:t>
      </w:r>
      <w:r w:rsidRPr="00DB4A15">
        <w:rPr>
          <w:rFonts w:ascii="TimesNewRomanPSMT" w:hAnsi="TimesNewRomanPSMT" w:cs="TimesNewRomanPSMT"/>
          <w:sz w:val="20"/>
          <w:highlight w:val="green"/>
          <w:lang w:val="en-US" w:eastAsia="ja-JP"/>
        </w:rPr>
        <w:t>’</w:t>
      </w:r>
      <w:r w:rsidRPr="00DB4A15">
        <w:rPr>
          <w:rFonts w:ascii="TimesNewRomanPSMT" w:hAnsi="TimesNewRomanPSMT" w:cs="TimesNewRomanPSMT" w:hint="eastAsia"/>
          <w:sz w:val="20"/>
          <w:highlight w:val="green"/>
          <w:lang w:val="en-US" w:eastAsia="ja-JP"/>
        </w:rPr>
        <w:t>s SID)</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Distributed Scheduling A-CPE 1</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E3454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S-CPE 7 is connected to A-BS throught distributed scheduling A-CPE 1. S-CPE7 is managed by the distbuted scheduling A-CPE, then all downstream bursts from A-BS shall be transmitted to the distributed scheduling A-CPE</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For relay burst transmission on distributes scheduling A-CPE, the distributed scheduling A-CPE shall transmit DS-MAP</w:t>
      </w:r>
      <w:r w:rsidRPr="00E3454B">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including the downstream slot allocation to S-CPE as same as A-BS.</w:t>
      </w:r>
    </w:p>
    <w:p w:rsidR="00615A55" w:rsidRDefault="00615A55" w:rsidP="007E3B2E">
      <w:pPr>
        <w:widowControl w:val="0"/>
        <w:autoSpaceDE w:val="0"/>
        <w:autoSpaceDN w:val="0"/>
        <w:adjustRightInd w:val="0"/>
        <w:ind w:leftChars="200" w:left="44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[10]</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(Null or Distributed Scheduling A-CPE 1</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Distributed Scheduling A-CPE 1</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584496"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[11]</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(Null or Distributed Scheduling A-CPE 2</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 xml:space="preserve">Distributed Scheduling A-CPE </w:t>
      </w:r>
      <w:r>
        <w:rPr>
          <w:rFonts w:ascii="TimesNewRomanPSMT" w:hAnsi="TimesNewRomanPSMT" w:cs="TimesNewRomanPSMT" w:hint="eastAsia"/>
          <w:sz w:val="20"/>
          <w:highlight w:val="green"/>
          <w:lang w:val="en-US" w:eastAsia="ja-JP"/>
        </w:rPr>
        <w:t>2</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[12]</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(Null or Distributed Scheduling A-CPE 2</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 xml:space="preserve">Distributed Scheduling A-CPE </w:t>
      </w:r>
      <w:r>
        <w:rPr>
          <w:rFonts w:ascii="TimesNewRomanPSMT" w:hAnsi="TimesNewRomanPSMT" w:cs="TimesNewRomanPSMT" w:hint="eastAsia"/>
          <w:sz w:val="20"/>
          <w:highlight w:val="green"/>
          <w:lang w:val="en-US" w:eastAsia="ja-JP"/>
        </w:rPr>
        <w:t>2</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A63A91" w:rsidP="007E3B2E">
      <w:pPr>
        <w:widowControl w:val="0"/>
        <w:autoSpaceDE w:val="0"/>
        <w:autoSpaceDN w:val="0"/>
        <w:adjustRightInd w:val="0"/>
        <w:ind w:leftChars="400" w:left="880"/>
        <w:jc w:val="both"/>
        <w:rPr>
          <w:lang w:eastAsia="ja-JP"/>
        </w:rPr>
      </w:pPr>
      <w:r>
        <w:object w:dxaOrig="16329" w:dyaOrig="10199">
          <v:shape id="_x0000_i1026" type="#_x0000_t75" style="width:448.9pt;height:280.45pt" o:ole="">
            <v:imagedata r:id="rId14" o:title=""/>
          </v:shape>
          <o:OLEObject Type="Embed" ProgID="Visio.Drawing.11" ShapeID="_x0000_i1026" DrawAspect="Content" ObjectID="_1471358332" r:id="rId15"/>
        </w:object>
      </w:r>
    </w:p>
    <w:p w:rsidR="00615A55" w:rsidRDefault="00615A55" w:rsidP="00615A55">
      <w:pPr>
        <w:pStyle w:val="aa"/>
        <w:ind w:left="992"/>
        <w:rPr>
          <w:sz w:val="20"/>
          <w:lang w:val="en-US" w:eastAsia="ja-JP"/>
        </w:rPr>
      </w:pPr>
    </w:p>
    <w:p w:rsidR="007E3B2E" w:rsidRDefault="007E3B2E">
      <w:pPr>
        <w:rPr>
          <w:ins w:id="0" w:author="cwpyo" w:date="2014-08-04T15:22:00Z"/>
          <w:sz w:val="20"/>
          <w:lang w:val="en-US" w:eastAsia="ja-JP"/>
        </w:rPr>
      </w:pPr>
      <w:ins w:id="1" w:author="cwpyo" w:date="2014-08-04T15:22:00Z">
        <w:r>
          <w:rPr>
            <w:sz w:val="20"/>
            <w:lang w:val="en-US" w:eastAsia="ja-JP"/>
          </w:rPr>
          <w:br w:type="page"/>
        </w:r>
      </w:ins>
    </w:p>
    <w:p w:rsidR="007E3B2E" w:rsidRDefault="007E3B2E" w:rsidP="007E3B2E">
      <w:pPr>
        <w:pStyle w:val="aa"/>
        <w:numPr>
          <w:ilvl w:val="1"/>
          <w:numId w:val="27"/>
        </w:numPr>
        <w:rPr>
          <w:sz w:val="20"/>
          <w:lang w:val="en-US" w:eastAsia="ja-JP"/>
        </w:rPr>
      </w:pPr>
      <w:r>
        <w:rPr>
          <w:rFonts w:hint="eastAsia"/>
          <w:sz w:val="20"/>
          <w:lang w:val="en-US" w:eastAsia="ja-JP"/>
        </w:rPr>
        <w:lastRenderedPageBreak/>
        <w:t>802.22b Relay Upstream</w:t>
      </w:r>
    </w:p>
    <w:p w:rsidR="00941779" w:rsidRDefault="00941779" w:rsidP="00941779">
      <w:pPr>
        <w:pStyle w:val="aa"/>
        <w:ind w:left="992"/>
        <w:jc w:val="center"/>
        <w:rPr>
          <w:lang w:eastAsia="ja-JP"/>
        </w:rPr>
      </w:pPr>
      <w:r>
        <w:object w:dxaOrig="12263" w:dyaOrig="9228">
          <v:shape id="_x0000_i1027" type="#_x0000_t75" style="width:310.65pt;height:233.8pt" o:ole="">
            <v:imagedata r:id="rId16" o:title=""/>
          </v:shape>
          <o:OLEObject Type="Embed" ProgID="Visio.Drawing.11" ShapeID="_x0000_i1027" DrawAspect="Content" ObjectID="_1471358333" r:id="rId17"/>
        </w:object>
      </w:r>
    </w:p>
    <w:p w:rsidR="00941779" w:rsidRDefault="00941779" w:rsidP="00941779">
      <w:pPr>
        <w:pStyle w:val="aa"/>
        <w:ind w:left="992"/>
        <w:jc w:val="center"/>
        <w:rPr>
          <w:sz w:val="20"/>
          <w:lang w:val="en-US" w:eastAsia="ja-JP"/>
        </w:rPr>
      </w:pPr>
    </w:p>
    <w:p w:rsidR="007E3B2E" w:rsidRDefault="007E3B2E" w:rsidP="007E3B2E">
      <w:pPr>
        <w:pStyle w:val="aa"/>
        <w:numPr>
          <w:ilvl w:val="2"/>
          <w:numId w:val="27"/>
        </w:numPr>
        <w:rPr>
          <w:sz w:val="20"/>
          <w:lang w:val="en-US" w:eastAsia="ja-JP"/>
        </w:rPr>
      </w:pPr>
      <w:r>
        <w:rPr>
          <w:rFonts w:hint="eastAsia"/>
          <w:sz w:val="20"/>
          <w:lang w:val="en-US" w:eastAsia="ja-JP"/>
        </w:rPr>
        <w:t>Initial Ranging</w:t>
      </w:r>
    </w:p>
    <w:p w:rsidR="007E3B2E" w:rsidRDefault="007E3B2E" w:rsidP="007E3B2E">
      <w:pPr>
        <w:pStyle w:val="aa"/>
        <w:numPr>
          <w:ilvl w:val="3"/>
          <w:numId w:val="27"/>
        </w:numPr>
        <w:rPr>
          <w:sz w:val="20"/>
          <w:lang w:val="en-US" w:eastAsia="ja-JP"/>
        </w:rPr>
      </w:pPr>
      <w:r>
        <w:rPr>
          <w:rFonts w:hint="eastAsia"/>
          <w:sz w:val="20"/>
          <w:lang w:val="en-US" w:eastAsia="ja-JP"/>
        </w:rPr>
        <w:t>Initial Ranging between CPEs and A-BS (No change from 802.22 Standard)</w:t>
      </w:r>
    </w:p>
    <w:p w:rsidR="007E3B2E" w:rsidRDefault="007E3B2E" w:rsidP="007E3B2E">
      <w:pPr>
        <w:pStyle w:val="aa"/>
        <w:numPr>
          <w:ilvl w:val="3"/>
          <w:numId w:val="27"/>
        </w:numPr>
        <w:rPr>
          <w:sz w:val="20"/>
          <w:lang w:val="en-US" w:eastAsia="ja-JP"/>
        </w:rPr>
      </w:pPr>
      <w:r>
        <w:rPr>
          <w:rFonts w:hint="eastAsia"/>
          <w:sz w:val="20"/>
          <w:lang w:val="en-US" w:eastAsia="ja-JP"/>
        </w:rPr>
        <w:t xml:space="preserve">Local </w:t>
      </w:r>
      <w:r>
        <w:rPr>
          <w:sz w:val="20"/>
          <w:lang w:val="en-US" w:eastAsia="ja-JP"/>
        </w:rPr>
        <w:t>Initial</w:t>
      </w:r>
      <w:r>
        <w:rPr>
          <w:rFonts w:hint="eastAsia"/>
          <w:sz w:val="20"/>
          <w:lang w:val="en-US" w:eastAsia="ja-JP"/>
        </w:rPr>
        <w:t xml:space="preserve"> Ranging beween S-CPEs and a distributed scheduling A-CPE (Same procedure of Initial Ranging)</w:t>
      </w:r>
    </w:p>
    <w:p w:rsidR="007E3B2E" w:rsidRDefault="007E3B2E" w:rsidP="007E3B2E">
      <w:pPr>
        <w:pStyle w:val="aa"/>
        <w:numPr>
          <w:ilvl w:val="3"/>
          <w:numId w:val="27"/>
        </w:numPr>
        <w:rPr>
          <w:sz w:val="20"/>
          <w:lang w:val="en-US" w:eastAsia="ja-JP"/>
        </w:rPr>
      </w:pPr>
      <w:r>
        <w:rPr>
          <w:rFonts w:hint="eastAsia"/>
          <w:sz w:val="20"/>
          <w:lang w:val="en-US" w:eastAsia="ja-JP"/>
        </w:rPr>
        <w:t xml:space="preserve">Relay </w:t>
      </w:r>
      <w:r>
        <w:rPr>
          <w:sz w:val="20"/>
          <w:lang w:val="en-US" w:eastAsia="ja-JP"/>
        </w:rPr>
        <w:t>Initial</w:t>
      </w:r>
      <w:r>
        <w:rPr>
          <w:rFonts w:hint="eastAsia"/>
          <w:sz w:val="20"/>
          <w:lang w:val="en-US" w:eastAsia="ja-JP"/>
        </w:rPr>
        <w:t xml:space="preserve"> Ranging </w:t>
      </w:r>
      <w:r>
        <w:rPr>
          <w:sz w:val="20"/>
          <w:lang w:val="en-US" w:eastAsia="ja-JP"/>
        </w:rPr>
        <w:t>between</w:t>
      </w:r>
      <w:r>
        <w:rPr>
          <w:rFonts w:hint="eastAsia"/>
          <w:sz w:val="20"/>
          <w:lang w:val="en-US" w:eastAsia="ja-JP"/>
        </w:rPr>
        <w:t xml:space="preserve"> S-CPEs and a centralized scheduling A-CPE</w:t>
      </w:r>
    </w:p>
    <w:p w:rsidR="007E3B2E" w:rsidRDefault="007E3B2E" w:rsidP="007E3B2E">
      <w:pPr>
        <w:pStyle w:val="aa"/>
        <w:ind w:left="1984"/>
        <w:rPr>
          <w:lang w:eastAsia="ja-JP"/>
        </w:rPr>
      </w:pPr>
      <w:r>
        <w:object w:dxaOrig="11402" w:dyaOrig="13574">
          <v:shape id="_x0000_i1028" type="#_x0000_t75" style="width:424.9pt;height:505.8pt" o:ole="">
            <v:imagedata r:id="rId18" o:title=""/>
          </v:shape>
          <o:OLEObject Type="Embed" ProgID="Visio.Drawing.11" ShapeID="_x0000_i1028" DrawAspect="Content" ObjectID="_1471358334" r:id="rId19"/>
        </w:object>
      </w:r>
    </w:p>
    <w:p w:rsidR="007E3B2E" w:rsidRDefault="007E3B2E" w:rsidP="00C37AFB">
      <w:pPr>
        <w:autoSpaceDE w:val="0"/>
        <w:autoSpaceDN w:val="0"/>
        <w:adjustRightInd w:val="0"/>
        <w:ind w:left="2138"/>
        <w:rPr>
          <w:rFonts w:ascii="Arial-BoldMT" w:hAnsi="Arial-BoldMT" w:cs="Arial-BoldMT"/>
          <w:b/>
          <w:bCs/>
          <w:sz w:val="20"/>
          <w:szCs w:val="20"/>
        </w:rPr>
      </w:pPr>
      <w:r>
        <w:rPr>
          <w:rFonts w:ascii="Arial-BoldMT" w:hAnsi="Arial-BoldMT" w:cs="Arial-BoldMT"/>
          <w:b/>
          <w:bCs/>
          <w:sz w:val="20"/>
          <w:szCs w:val="20"/>
        </w:rPr>
        <w:t>7.15.2.1cCDMA relay initial ranging and automatic adjustments (centralized scheduling A</w:t>
      </w:r>
      <w:r>
        <w:rPr>
          <w:rFonts w:ascii="Arial-BoldMT" w:hAnsi="Arial-BoldMT" w:cs="Arial-BoldMT" w:hint="eastAsia"/>
          <w:b/>
          <w:bCs/>
          <w:sz w:val="20"/>
          <w:szCs w:val="20"/>
        </w:rPr>
        <w:t>-</w:t>
      </w:r>
      <w:r>
        <w:rPr>
          <w:rFonts w:ascii="Arial-BoldMT" w:hAnsi="Arial-BoldMT" w:cs="Arial-BoldMT"/>
          <w:b/>
          <w:bCs/>
          <w:sz w:val="20"/>
          <w:szCs w:val="20"/>
        </w:rPr>
        <w:t>CPE</w:t>
      </w:r>
      <w:r>
        <w:rPr>
          <w:rFonts w:ascii="Arial-BoldMT" w:hAnsi="Arial-BoldMT" w:cs="Arial-BoldMT" w:hint="eastAsia"/>
          <w:b/>
          <w:bCs/>
          <w:sz w:val="20"/>
          <w:szCs w:val="20"/>
        </w:rPr>
        <w:t xml:space="preserve"> </w:t>
      </w:r>
      <w:r>
        <w:rPr>
          <w:rFonts w:ascii="Arial-BoldMT" w:hAnsi="Arial-BoldMT" w:cs="Arial-BoldMT"/>
          <w:b/>
          <w:bCs/>
          <w:sz w:val="20"/>
          <w:szCs w:val="20"/>
        </w:rPr>
        <w:t>and S-CPE)</w:t>
      </w:r>
    </w:p>
    <w:p w:rsidR="007E3B2E" w:rsidRPr="007E3B2E" w:rsidRDefault="007E3B2E" w:rsidP="007E3B2E">
      <w:pPr>
        <w:pStyle w:val="aa"/>
        <w:ind w:left="1984"/>
        <w:rPr>
          <w:lang w:eastAsia="ja-JP"/>
        </w:rPr>
      </w:pPr>
    </w:p>
    <w:p w:rsidR="000D4E98" w:rsidRDefault="000D4E98" w:rsidP="000D4E98">
      <w:pPr>
        <w:widowControl w:val="0"/>
        <w:autoSpaceDE w:val="0"/>
        <w:autoSpaceDN w:val="0"/>
        <w:adjustRightInd w:val="0"/>
        <w:ind w:left="2138"/>
        <w:jc w:val="both"/>
        <w:rPr>
          <w:rFonts w:ascii="TimesNewRomanPSMT" w:hAnsi="TimesNewRomanPSMT" w:cs="TimesNewRomanPSMT"/>
          <w:sz w:val="20"/>
          <w:szCs w:val="20"/>
          <w:lang w:val="en-US"/>
        </w:rPr>
      </w:pPr>
      <w:r>
        <w:rPr>
          <w:rFonts w:ascii="TimesNewRomanPSMT" w:hAnsi="TimesNewRomanPSMT" w:cs="TimesNewRomanPSMT"/>
          <w:sz w:val="20"/>
          <w:szCs w:val="20"/>
          <w:lang w:val="en-US"/>
        </w:rPr>
        <w:t>A CPE enabling to acquire downlink synchronization and uplink transmission parameters from the A-BS in</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an AZ shall perform initial ranging with CDMA code to the A-BS. While, the initial ranging request from the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CPE may not arrive to the A-BS due to the transmission power constraint of the CPE. In this case, a certain</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centralized scheduling A-CPE may perform </w:t>
      </w:r>
      <w:del w:id="2" w:author="cwpyo" w:date="2014-08-04T15:34:00Z">
        <w:r w:rsidDel="000D4E98">
          <w:rPr>
            <w:rFonts w:ascii="TimesNewRomanPSMT" w:hAnsi="TimesNewRomanPSMT" w:cs="TimesNewRomanPSMT"/>
            <w:sz w:val="20"/>
            <w:szCs w:val="20"/>
            <w:lang w:val="en-US"/>
          </w:rPr>
          <w:delText xml:space="preserve">y </w:delText>
        </w:r>
      </w:del>
      <w:ins w:id="3" w:author="cwpyo" w:date="2014-08-04T15:34:00Z">
        <w:r>
          <w:rPr>
            <w:rFonts w:ascii="TimesNewRomanPSMT" w:hAnsi="TimesNewRomanPSMT" w:cs="TimesNewRomanPSMT" w:hint="eastAsia"/>
            <w:sz w:val="20"/>
            <w:szCs w:val="20"/>
            <w:lang w:val="en-US" w:eastAsia="ja-JP"/>
          </w:rPr>
          <w:t xml:space="preserve">relay </w:t>
        </w:r>
      </w:ins>
      <w:r>
        <w:rPr>
          <w:rFonts w:ascii="TimesNewRomanPSMT" w:hAnsi="TimesNewRomanPSMT" w:cs="TimesNewRomanPSMT"/>
          <w:sz w:val="20"/>
          <w:szCs w:val="20"/>
          <w:lang w:val="en-US"/>
        </w:rPr>
        <w:t>initial ranging for the CPE.</w:t>
      </w:r>
    </w:p>
    <w:p w:rsidR="000D4E98" w:rsidRDefault="000D4E98" w:rsidP="000D4E98">
      <w:pPr>
        <w:widowControl w:val="0"/>
        <w:autoSpaceDE w:val="0"/>
        <w:autoSpaceDN w:val="0"/>
        <w:adjustRightInd w:val="0"/>
        <w:ind w:left="216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a) The CPE, after acquiring downlink synchronization and uplink transmission parameters from the</w:t>
      </w:r>
      <w:r>
        <w:rPr>
          <w:rFonts w:ascii="TimesNewRomanPSMT" w:hAnsi="TimesNewRomanPSMT" w:cs="TimesNewRomanPSMT" w:hint="eastAsia"/>
          <w:sz w:val="20"/>
          <w:szCs w:val="20"/>
          <w:lang w:val="en-US" w:eastAsia="ja-JP"/>
        </w:rPr>
        <w:t xml:space="preserve"> </w:t>
      </w:r>
      <w:del w:id="4" w:author="cwpyo" w:date="2014-08-04T15:35:00Z">
        <w:r w:rsidDel="000D4E98">
          <w:rPr>
            <w:rFonts w:ascii="TimesNewRomanPSMT" w:hAnsi="TimesNewRomanPSMT" w:cs="TimesNewRomanPSMT"/>
            <w:sz w:val="20"/>
            <w:szCs w:val="20"/>
            <w:lang w:val="en-US"/>
          </w:rPr>
          <w:delText>BS/</w:delText>
        </w:r>
      </w:del>
      <w:r>
        <w:rPr>
          <w:rFonts w:ascii="TimesNewRomanPSMT" w:hAnsi="TimesNewRomanPSMT" w:cs="TimesNewRomanPSMT"/>
          <w:sz w:val="20"/>
          <w:szCs w:val="20"/>
          <w:lang w:val="en-US"/>
        </w:rPr>
        <w:t>A-BS, may select one Ranging Slot in a</w:t>
      </w:r>
      <w:ins w:id="5" w:author="cwpyo" w:date="2014-08-04T15:35:00Z">
        <w:r>
          <w:rPr>
            <w:rFonts w:ascii="TimesNewRomanPSMT" w:hAnsi="TimesNewRomanPSMT" w:cs="TimesNewRomanPSMT" w:hint="eastAsia"/>
            <w:sz w:val="20"/>
            <w:szCs w:val="20"/>
            <w:lang w:val="en-US" w:eastAsia="ja-JP"/>
          </w:rPr>
          <w:t>n upstream</w:t>
        </w:r>
      </w:ins>
      <w:r>
        <w:rPr>
          <w:rFonts w:ascii="TimesNewRomanPSMT" w:hAnsi="TimesNewRomanPSMT" w:cs="TimesNewRomanPSMT"/>
          <w:sz w:val="20"/>
          <w:szCs w:val="20"/>
          <w:lang w:val="en-US"/>
        </w:rPr>
        <w:t xml:space="preserve"> CRZ (</w:t>
      </w:r>
      <w:ins w:id="6" w:author="cwpyo" w:date="2014-08-04T15:35:00Z">
        <w:r>
          <w:rPr>
            <w:rFonts w:ascii="TimesNewRomanPSMT" w:hAnsi="TimesNewRomanPSMT" w:cs="TimesNewRomanPSMT" w:hint="eastAsia"/>
            <w:sz w:val="20"/>
            <w:szCs w:val="20"/>
            <w:lang w:val="en-US" w:eastAsia="ja-JP"/>
          </w:rPr>
          <w:t xml:space="preserve">US </w:t>
        </w:r>
      </w:ins>
      <w:r>
        <w:rPr>
          <w:rFonts w:ascii="TimesNewRomanPSMT" w:hAnsi="TimesNewRomanPSMT" w:cs="TimesNewRomanPSMT"/>
          <w:sz w:val="20"/>
          <w:szCs w:val="20"/>
          <w:lang w:val="en-US"/>
        </w:rPr>
        <w:t>CRZ Ranging Slot) using the random backoff.</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The random backoff shall use a binary truncated exponent algorithm. After selecting the CRZ Ranging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Slot, the CPE shall choose a CRZ </w:t>
      </w:r>
      <w:ins w:id="7" w:author="cwpyo" w:date="2014-08-04T15:36:00Z">
        <w:r>
          <w:rPr>
            <w:rFonts w:ascii="TimesNewRomanPSMT" w:hAnsi="TimesNewRomanPSMT" w:cs="TimesNewRomanPSMT" w:hint="eastAsia"/>
            <w:sz w:val="20"/>
            <w:szCs w:val="20"/>
            <w:lang w:val="en-US" w:eastAsia="ja-JP"/>
          </w:rPr>
          <w:t xml:space="preserve">Initial </w:t>
        </w:r>
      </w:ins>
      <w:r>
        <w:rPr>
          <w:rFonts w:ascii="TimesNewRomanPSMT" w:hAnsi="TimesNewRomanPSMT" w:cs="TimesNewRomanPSMT"/>
          <w:sz w:val="20"/>
          <w:szCs w:val="20"/>
          <w:lang w:val="en-US"/>
        </w:rPr>
        <w:t>Ranging Code (from the CRZ initial Ranging domain) for the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CRZ Ranging Slot using a uniform random process. The selected CRZ Ranging Code is sent to the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centralized scheduling A-CPE in the selected CRZ Ranging Slot. </w:t>
      </w:r>
      <w:r>
        <w:rPr>
          <w:rFonts w:ascii="TimesNewRomanPSMT" w:hAnsi="TimesNewRomanPSMT" w:cs="TimesNewRomanPSMT"/>
          <w:sz w:val="20"/>
          <w:szCs w:val="20"/>
          <w:lang w:val="en-US"/>
        </w:rPr>
        <w:lastRenderedPageBreak/>
        <w:t>In this stage, the CPE is not aware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whether the centralized scheduling A-CPE exists within the transmission range of the CPE.</w:t>
      </w:r>
    </w:p>
    <w:p w:rsidR="000D4E98" w:rsidRPr="000D4E98" w:rsidRDefault="000D4E98" w:rsidP="000D4E98">
      <w:pPr>
        <w:widowControl w:val="0"/>
        <w:autoSpaceDE w:val="0"/>
        <w:autoSpaceDN w:val="0"/>
        <w:adjustRightInd w:val="0"/>
        <w:ind w:left="2160"/>
        <w:jc w:val="both"/>
        <w:rPr>
          <w:rFonts w:ascii="TimesNewRomanPSMT" w:hAnsi="TimesNewRomanPSMT" w:cs="TimesNewRomanPSMT"/>
          <w:sz w:val="20"/>
          <w:szCs w:val="20"/>
          <w:lang w:eastAsia="ja-JP"/>
        </w:rPr>
      </w:pPr>
    </w:p>
    <w:p w:rsidR="000D4E98" w:rsidRDefault="000D4E98" w:rsidP="000D4E98">
      <w:pPr>
        <w:widowControl w:val="0"/>
        <w:autoSpaceDE w:val="0"/>
        <w:autoSpaceDN w:val="0"/>
        <w:adjustRightInd w:val="0"/>
        <w:ind w:left="216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b) The centralized scheduling A-CPE may receive as many CRZ Ranging Codes in the CRZ Ranging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Slot. The centralized scheduling A-CPE cannot tell which CPE sent the ranging request; therefore,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upon successfully receiving a CRZ ranging code during the CRZ Ranging Slot, the centralized</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scheduling A-CPE </w:t>
      </w:r>
      <w:del w:id="8" w:author="cwpyo" w:date="2014-08-04T15:40:00Z">
        <w:r w:rsidDel="000D4E98">
          <w:rPr>
            <w:rFonts w:ascii="TimesNewRomanPSMT" w:hAnsi="TimesNewRomanPSMT" w:cs="TimesNewRomanPSMT"/>
            <w:sz w:val="20"/>
            <w:szCs w:val="20"/>
            <w:lang w:val="en-US"/>
          </w:rPr>
          <w:delText xml:space="preserve">broadcasts a RNG-CMD message </w:delText>
        </w:r>
      </w:del>
      <w:ins w:id="9" w:author="cwpyo" w:date="2014-08-04T15:40:00Z">
        <w:r>
          <w:rPr>
            <w:rFonts w:ascii="TimesNewRomanPSMT" w:hAnsi="TimesNewRomanPSMT" w:cs="TimesNewRomanPSMT" w:hint="eastAsia"/>
            <w:sz w:val="20"/>
            <w:szCs w:val="20"/>
            <w:lang w:val="en-US" w:eastAsia="ja-JP"/>
          </w:rPr>
          <w:t xml:space="preserve">sends a RNG-RPT message </w:t>
        </w:r>
      </w:ins>
      <w:ins w:id="10" w:author="cwpyo" w:date="2014-08-04T15:43:00Z">
        <w:r w:rsidR="00843808" w:rsidRPr="006954F4">
          <w:rPr>
            <w:rFonts w:ascii="TimesNewRomanPSMT" w:hAnsi="TimesNewRomanPSMT" w:cs="TimesNewRomanPSMT" w:hint="eastAsia"/>
            <w:color w:val="FF0000"/>
            <w:sz w:val="20"/>
            <w:szCs w:val="20"/>
          </w:rPr>
          <w:t>(</w:t>
        </w:r>
        <w:r w:rsidR="00843808" w:rsidRPr="006954F4">
          <w:rPr>
            <w:rFonts w:ascii="TimesNewRomanPSMT" w:hAnsi="TimesNewRomanPSMT" w:cs="TimesNewRomanPSMT" w:hint="eastAsia"/>
            <w:color w:val="FF0000"/>
            <w:sz w:val="20"/>
            <w:szCs w:val="20"/>
            <w:highlight w:val="yellow"/>
          </w:rPr>
          <w:t>Table xx</w:t>
        </w:r>
        <w:r w:rsidR="00843808" w:rsidRPr="006954F4">
          <w:rPr>
            <w:rFonts w:ascii="TimesNewRomanPSMT" w:hAnsi="TimesNewRomanPSMT" w:cs="TimesNewRomanPSMT" w:hint="eastAsia"/>
            <w:color w:val="FF0000"/>
            <w:sz w:val="20"/>
            <w:szCs w:val="20"/>
          </w:rPr>
          <w:t>)</w:t>
        </w:r>
        <w:r w:rsidR="00843808">
          <w:rPr>
            <w:rFonts w:ascii="TimesNewRomanPSMT" w:hAnsi="TimesNewRomanPSMT" w:cs="TimesNewRomanPSMT" w:hint="eastAsia"/>
            <w:color w:val="FF0000"/>
            <w:sz w:val="20"/>
            <w:szCs w:val="20"/>
            <w:lang w:eastAsia="ja-JP"/>
          </w:rPr>
          <w:t xml:space="preserve"> </w:t>
        </w:r>
      </w:ins>
      <w:r>
        <w:rPr>
          <w:rFonts w:ascii="TimesNewRomanPSMT" w:hAnsi="TimesNewRomanPSMT" w:cs="TimesNewRomanPSMT"/>
          <w:sz w:val="20"/>
          <w:szCs w:val="20"/>
          <w:lang w:val="en-US"/>
        </w:rPr>
        <w:t xml:space="preserve">that </w:t>
      </w:r>
      <w:del w:id="11" w:author="cwpyo" w:date="2014-08-04T15:40:00Z">
        <w:r w:rsidDel="000D4E98">
          <w:rPr>
            <w:rFonts w:ascii="TimesNewRomanPSMT" w:hAnsi="TimesNewRomanPSMT" w:cs="TimesNewRomanPSMT"/>
            <w:sz w:val="20"/>
            <w:szCs w:val="20"/>
            <w:lang w:val="en-US"/>
          </w:rPr>
          <w:delText xml:space="preserve">advertises </w:delText>
        </w:r>
      </w:del>
      <w:ins w:id="12" w:author="cwpyo" w:date="2014-08-04T15:40:00Z">
        <w:r>
          <w:rPr>
            <w:rFonts w:ascii="TimesNewRomanPSMT" w:hAnsi="TimesNewRomanPSMT" w:cs="TimesNewRomanPSMT" w:hint="eastAsia"/>
            <w:sz w:val="20"/>
            <w:szCs w:val="20"/>
            <w:lang w:val="en-US" w:eastAsia="ja-JP"/>
          </w:rPr>
          <w:t>contains</w:t>
        </w:r>
      </w:ins>
      <w:ins w:id="13" w:author="cwpyo" w:date="2014-08-04T15:41:00Z">
        <w:r w:rsidR="00843808">
          <w:rPr>
            <w:rFonts w:ascii="TimesNewRomanPSMT" w:hAnsi="TimesNewRomanPSMT" w:cs="TimesNewRomanPSMT" w:hint="eastAsia"/>
            <w:sz w:val="20"/>
            <w:szCs w:val="20"/>
            <w:lang w:val="en-US" w:eastAsia="ja-JP"/>
          </w:rPr>
          <w:t xml:space="preserve"> initial ranging adjustment information such as the initial ranging status,</w:t>
        </w:r>
      </w:ins>
      <w:ins w:id="14" w:author="cwpyo" w:date="2014-08-04T15:40:00Z">
        <w:r>
          <w:rPr>
            <w:rFonts w:ascii="TimesNewRomanPSMT" w:hAnsi="TimesNewRomanPSMT" w:cs="TimesNewRomanPSMT"/>
            <w:sz w:val="20"/>
            <w:szCs w:val="20"/>
            <w:lang w:val="en-US"/>
          </w:rPr>
          <w:t xml:space="preserve"> </w:t>
        </w:r>
      </w:ins>
      <w:r>
        <w:rPr>
          <w:rFonts w:ascii="TimesNewRomanPSMT" w:hAnsi="TimesNewRomanPSMT" w:cs="TimesNewRomanPSMT"/>
          <w:sz w:val="20"/>
          <w:szCs w:val="20"/>
          <w:lang w:val="en-US"/>
        </w:rPr>
        <w:t>the received CRZ ranging code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as well as the received CRZ ranging slot (OFDMA symbol number, etc.) where the CRZ ranging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code has been identified. </w:t>
      </w:r>
      <w:del w:id="15" w:author="cwpyo" w:date="2014-08-04T15:42:00Z">
        <w:r w:rsidDel="00843808">
          <w:rPr>
            <w:rFonts w:ascii="TimesNewRomanPSMT" w:hAnsi="TimesNewRomanPSMT" w:cs="TimesNewRomanPSMT"/>
            <w:sz w:val="20"/>
            <w:szCs w:val="20"/>
            <w:lang w:val="en-US"/>
          </w:rPr>
          <w:delText>This information is used by the CPE that sent the CRZ ranging code to</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identify the RNG-CMD message that corresponds to its ranging request. The RNG-CMD message</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contains all the needed adjustments (e.g., time, EIRP, and possibly frequency corrections) and a status</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notification. For the transmission of RNG-CMD to the CPE, a centralized scheduling A-CPE</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shall request bandwidth to a BS/A-BS by using an Extended Bandwidth Request Subheader</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(7.6.1.2.1a).</w:delText>
        </w:r>
      </w:del>
    </w:p>
    <w:p w:rsidR="000D4E98" w:rsidRDefault="000D4E98" w:rsidP="000D4E98">
      <w:pPr>
        <w:widowControl w:val="0"/>
        <w:autoSpaceDE w:val="0"/>
        <w:autoSpaceDN w:val="0"/>
        <w:adjustRightInd w:val="0"/>
        <w:ind w:left="2160"/>
        <w:jc w:val="both"/>
        <w:rPr>
          <w:rFonts w:ascii="TimesNewRomanPSMT" w:hAnsi="TimesNewRomanPSMT" w:cs="TimesNewRomanPSMT"/>
          <w:sz w:val="20"/>
          <w:szCs w:val="20"/>
          <w:lang w:val="en-US" w:eastAsia="ja-JP"/>
        </w:rPr>
      </w:pPr>
    </w:p>
    <w:p w:rsidR="00843808" w:rsidRPr="006954F4" w:rsidRDefault="00843808" w:rsidP="00843808">
      <w:pPr>
        <w:autoSpaceDE w:val="0"/>
        <w:autoSpaceDN w:val="0"/>
        <w:adjustRightInd w:val="0"/>
        <w:ind w:left="2160"/>
        <w:jc w:val="both"/>
        <w:rPr>
          <w:ins w:id="16" w:author="cwpyo" w:date="2014-08-04T15:44:00Z"/>
          <w:rFonts w:ascii="TimesNewRomanPSMT" w:hAnsi="TimesNewRomanPSMT" w:cs="TimesNewRomanPSMT"/>
          <w:color w:val="FF0000"/>
          <w:sz w:val="20"/>
          <w:szCs w:val="20"/>
        </w:rPr>
      </w:pPr>
      <w:ins w:id="17" w:author="cwpyo" w:date="2014-08-04T15:44:00Z">
        <w:r w:rsidRPr="006954F4">
          <w:rPr>
            <w:rFonts w:ascii="TimesNewRomanPSMT" w:hAnsi="TimesNewRomanPSMT" w:cs="TimesNewRomanPSMT" w:hint="eastAsia"/>
            <w:color w:val="FF0000"/>
            <w:sz w:val="20"/>
            <w:szCs w:val="20"/>
          </w:rPr>
          <w:t xml:space="preserve">c) When an A-BS receives the RNG-RPT with the status being set to 0 (require </w:t>
        </w:r>
        <w:r w:rsidRPr="006954F4">
          <w:rPr>
            <w:rFonts w:ascii="TimesNewRomanPSMT" w:hAnsi="TimesNewRomanPSMT" w:cs="TimesNewRomanPSMT"/>
            <w:color w:val="FF0000"/>
            <w:sz w:val="20"/>
            <w:szCs w:val="20"/>
          </w:rPr>
          <w:t>initial</w:t>
        </w:r>
        <w:r w:rsidRPr="006954F4">
          <w:rPr>
            <w:rFonts w:ascii="TimesNewRomanPSMT" w:hAnsi="TimesNewRomanPSMT" w:cs="TimesNewRomanPSMT" w:hint="eastAsia"/>
            <w:color w:val="FF0000"/>
            <w:sz w:val="20"/>
            <w:szCs w:val="20"/>
          </w:rPr>
          <w:t xml:space="preserve"> ranging </w:t>
        </w:r>
        <w:r w:rsidRPr="006954F4">
          <w:rPr>
            <w:rFonts w:ascii="TimesNewRomanPSMT" w:hAnsi="TimesNewRomanPSMT" w:cs="TimesNewRomanPSMT"/>
            <w:color w:val="FF0000"/>
            <w:sz w:val="20"/>
            <w:szCs w:val="20"/>
          </w:rPr>
          <w:t>adjustment</w:t>
        </w:r>
        <w:r w:rsidRPr="006954F4">
          <w:rPr>
            <w:rFonts w:ascii="TimesNewRomanPSMT" w:hAnsi="TimesNewRomanPSMT" w:cs="TimesNewRomanPSMT" w:hint="eastAsia"/>
            <w:color w:val="FF0000"/>
            <w:sz w:val="20"/>
            <w:szCs w:val="20"/>
          </w:rPr>
          <w:t xml:space="preserve">), the A-BS transmits </w:t>
        </w:r>
        <w:r w:rsidRPr="006954F4">
          <w:rPr>
            <w:rFonts w:ascii="TimesNewRomanPSMT" w:hAnsi="TimesNewRomanPSMT" w:cs="TimesNewRomanPSMT"/>
            <w:color w:val="FF0000"/>
            <w:sz w:val="20"/>
            <w:szCs w:val="20"/>
          </w:rPr>
          <w:t>RNG-CMD</w:t>
        </w:r>
        <w:r w:rsidRPr="006954F4">
          <w:rPr>
            <w:rFonts w:ascii="TimesNewRomanPSMT" w:hAnsi="TimesNewRomanPSMT" w:cs="TimesNewRomanPSMT" w:hint="eastAsia"/>
            <w:color w:val="FF0000"/>
            <w:sz w:val="20"/>
            <w:szCs w:val="20"/>
          </w:rPr>
          <w:t xml:space="preserve"> to the CPE, where t</w:t>
        </w:r>
        <w:r w:rsidRPr="006954F4">
          <w:rPr>
            <w:rFonts w:ascii="TimesNewRomanPSMT" w:hAnsi="TimesNewRomanPSMT" w:cs="TimesNewRomanPSMT"/>
            <w:color w:val="FF0000"/>
            <w:sz w:val="20"/>
            <w:szCs w:val="20"/>
          </w:rPr>
          <w:t>he RNG-CMD message</w:t>
        </w:r>
        <w:r w:rsidRPr="006954F4">
          <w:rPr>
            <w:rFonts w:ascii="TimesNewRomanPSMT" w:hAnsi="TimesNewRomanPSMT" w:cs="TimesNewRomanPSMT" w:hint="eastAsia"/>
            <w:color w:val="FF0000"/>
            <w:sz w:val="20"/>
            <w:szCs w:val="20"/>
          </w:rPr>
          <w:t xml:space="preserve"> </w:t>
        </w:r>
        <w:r w:rsidRPr="006954F4">
          <w:rPr>
            <w:rFonts w:ascii="TimesNewRomanPSMT" w:hAnsi="TimesNewRomanPSMT" w:cs="TimesNewRomanPSMT"/>
            <w:color w:val="FF0000"/>
            <w:sz w:val="20"/>
            <w:szCs w:val="20"/>
          </w:rPr>
          <w:t>contains all the needed adjustments (e.g., time, EIRP, and possibly frequency corrections) and a status</w:t>
        </w:r>
        <w:r w:rsidRPr="006954F4">
          <w:rPr>
            <w:rFonts w:ascii="TimesNewRomanPSMT" w:hAnsi="TimesNewRomanPSMT" w:cs="TimesNewRomanPSMT" w:hint="eastAsia"/>
            <w:color w:val="FF0000"/>
            <w:sz w:val="20"/>
            <w:szCs w:val="20"/>
          </w:rPr>
          <w:t xml:space="preserve"> </w:t>
        </w:r>
        <w:r w:rsidRPr="006954F4">
          <w:rPr>
            <w:rFonts w:ascii="TimesNewRomanPSMT" w:hAnsi="TimesNewRomanPSMT" w:cs="TimesNewRomanPSMT"/>
            <w:color w:val="FF0000"/>
            <w:sz w:val="20"/>
            <w:szCs w:val="20"/>
          </w:rPr>
          <w:t>notification.</w:t>
        </w:r>
      </w:ins>
    </w:p>
    <w:p w:rsidR="00843808" w:rsidRPr="00843808" w:rsidRDefault="00843808" w:rsidP="000D4E98">
      <w:pPr>
        <w:widowControl w:val="0"/>
        <w:autoSpaceDE w:val="0"/>
        <w:autoSpaceDN w:val="0"/>
        <w:adjustRightInd w:val="0"/>
        <w:ind w:left="2160"/>
        <w:jc w:val="both"/>
        <w:rPr>
          <w:ins w:id="18" w:author="cwpyo" w:date="2014-08-04T15:44:00Z"/>
          <w:rFonts w:ascii="TimesNewRomanPSMT" w:hAnsi="TimesNewRomanPSMT" w:cs="TimesNewRomanPSMT"/>
          <w:sz w:val="20"/>
          <w:szCs w:val="20"/>
          <w:lang w:eastAsia="ja-JP"/>
        </w:rPr>
      </w:pPr>
    </w:p>
    <w:p w:rsidR="000D4E98" w:rsidRDefault="000D4E98" w:rsidP="000D4E98">
      <w:pPr>
        <w:widowControl w:val="0"/>
        <w:autoSpaceDE w:val="0"/>
        <w:autoSpaceDN w:val="0"/>
        <w:adjustRightInd w:val="0"/>
        <w:ind w:left="2160"/>
        <w:jc w:val="both"/>
        <w:rPr>
          <w:rFonts w:ascii="TimesNewRomanPSMT" w:hAnsi="TimesNewRomanPSMT" w:cs="TimesNewRomanPSMT"/>
          <w:sz w:val="20"/>
          <w:szCs w:val="20"/>
          <w:lang w:val="en-US" w:eastAsia="ja-JP"/>
        </w:rPr>
      </w:pPr>
      <w:del w:id="19" w:author="cwpyo" w:date="2014-08-04T15:46:00Z">
        <w:r w:rsidDel="00843808">
          <w:rPr>
            <w:rFonts w:ascii="TimesNewRomanPSMT" w:hAnsi="TimesNewRomanPSMT" w:cs="TimesNewRomanPSMT"/>
            <w:sz w:val="20"/>
            <w:szCs w:val="20"/>
            <w:lang w:val="en-US"/>
          </w:rPr>
          <w:delText>c</w:delText>
        </w:r>
      </w:del>
      <w:ins w:id="20" w:author="cwpyo" w:date="2014-08-04T15:46:00Z">
        <w:r w:rsidR="00843808">
          <w:rPr>
            <w:rFonts w:ascii="TimesNewRomanPSMT" w:hAnsi="TimesNewRomanPSMT" w:cs="TimesNewRomanPSMT" w:hint="eastAsia"/>
            <w:sz w:val="20"/>
            <w:szCs w:val="20"/>
            <w:lang w:val="en-US" w:eastAsia="ja-JP"/>
          </w:rPr>
          <w:t>d</w:t>
        </w:r>
      </w:ins>
      <w:r>
        <w:rPr>
          <w:rFonts w:ascii="TimesNewRomanPSMT" w:hAnsi="TimesNewRomanPSMT" w:cs="TimesNewRomanPSMT"/>
          <w:sz w:val="20"/>
          <w:szCs w:val="20"/>
          <w:lang w:val="en-US"/>
        </w:rPr>
        <w:t>) When the CPE may receive several RNG-CMD messages sent from the</w:t>
      </w:r>
      <w:del w:id="21" w:author="cwpyo" w:date="2014-08-04T15:45:00Z">
        <w:r w:rsidDel="00843808">
          <w:rPr>
            <w:rFonts w:ascii="TimesNewRomanPSMT" w:hAnsi="TimesNewRomanPSMT" w:cs="TimesNewRomanPSMT"/>
            <w:sz w:val="20"/>
            <w:szCs w:val="20"/>
            <w:lang w:val="en-US"/>
          </w:rPr>
          <w:delText xml:space="preserve"> centralized scheduling ACPEs</w:delText>
        </w:r>
      </w:del>
      <w:ins w:id="22" w:author="cwpyo" w:date="2014-08-04T15:45:00Z">
        <w:r w:rsidR="00843808">
          <w:rPr>
            <w:rFonts w:ascii="TimesNewRomanPSMT" w:hAnsi="TimesNewRomanPSMT" w:cs="TimesNewRomanPSMT" w:hint="eastAsia"/>
            <w:sz w:val="20"/>
            <w:szCs w:val="20"/>
            <w:lang w:val="en-US" w:eastAsia="ja-JP"/>
          </w:rPr>
          <w:t>A-BS</w:t>
        </w:r>
      </w:ins>
      <w:r>
        <w:rPr>
          <w:rFonts w:ascii="TimesNewRomanPSMT" w:hAnsi="TimesNewRomanPSMT" w:cs="TimesNewRomanPSMT"/>
          <w:sz w:val="20"/>
          <w:szCs w:val="20"/>
          <w:lang w:val="en-US"/>
        </w:rPr>
        <w:t>,</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the CPE will choose one RNG-CMD into the received RNG-CMDs for the further ranging.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Upon receiving a RNG-CMD message with the “Continue” status</w:t>
      </w:r>
      <w:del w:id="23" w:author="cwpyo" w:date="2014-08-04T15:46:00Z">
        <w:r w:rsidDel="00843808">
          <w:rPr>
            <w:rFonts w:ascii="TimesNewRomanPSMT" w:hAnsi="TimesNewRomanPSMT" w:cs="TimesNewRomanPSMT"/>
            <w:sz w:val="20"/>
            <w:szCs w:val="20"/>
            <w:lang w:val="en-US"/>
          </w:rPr>
          <w:delText xml:space="preserve"> from the selected centralized</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scheduling A-CPE</w:delText>
        </w:r>
      </w:del>
      <w:r>
        <w:rPr>
          <w:rFonts w:ascii="TimesNewRomanPSMT" w:hAnsi="TimesNewRomanPSMT" w:cs="TimesNewRomanPSMT"/>
          <w:sz w:val="20"/>
          <w:szCs w:val="20"/>
          <w:lang w:val="en-US"/>
        </w:rPr>
        <w:t>, the CPE shall continue the ranging process as done on the first entry with CRZ</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ranging codes on the CRZ ranging slot to the centralized scheduling A-CPE.</w:t>
      </w:r>
    </w:p>
    <w:p w:rsidR="00843808" w:rsidRDefault="00843808" w:rsidP="000D4E98">
      <w:pPr>
        <w:widowControl w:val="0"/>
        <w:autoSpaceDE w:val="0"/>
        <w:autoSpaceDN w:val="0"/>
        <w:adjustRightInd w:val="0"/>
        <w:ind w:left="2160"/>
        <w:jc w:val="both"/>
        <w:rPr>
          <w:rFonts w:ascii="TimesNewRomanPSMT" w:hAnsi="TimesNewRomanPSMT" w:cs="TimesNewRomanPSMT"/>
          <w:sz w:val="20"/>
          <w:szCs w:val="20"/>
          <w:lang w:val="en-US" w:eastAsia="ja-JP"/>
        </w:rPr>
      </w:pPr>
    </w:p>
    <w:p w:rsidR="00843808" w:rsidRPr="006954F4" w:rsidRDefault="00C37AFB" w:rsidP="00843808">
      <w:pPr>
        <w:autoSpaceDE w:val="0"/>
        <w:autoSpaceDN w:val="0"/>
        <w:adjustRightInd w:val="0"/>
        <w:ind w:left="2160"/>
        <w:rPr>
          <w:ins w:id="24" w:author="cwpyo" w:date="2014-08-04T15:50:00Z"/>
          <w:rFonts w:ascii="TimesNewRomanPSMT" w:hAnsi="TimesNewRomanPSMT" w:cs="TimesNewRomanPSMT"/>
          <w:color w:val="FF0000"/>
          <w:sz w:val="20"/>
          <w:szCs w:val="20"/>
        </w:rPr>
      </w:pPr>
      <w:r>
        <w:rPr>
          <w:rFonts w:ascii="TimesNewRomanPSMT" w:hAnsi="TimesNewRomanPSMT" w:cs="TimesNewRomanPSMT" w:hint="eastAsia"/>
          <w:color w:val="FF0000"/>
          <w:sz w:val="20"/>
          <w:szCs w:val="20"/>
          <w:lang w:eastAsia="ja-JP"/>
        </w:rPr>
        <w:t>e</w:t>
      </w:r>
      <w:ins w:id="25" w:author="cwpyo" w:date="2014-08-04T15:50:00Z">
        <w:r w:rsidR="00843808" w:rsidRPr="006954F4">
          <w:rPr>
            <w:rFonts w:ascii="TimesNewRomanPSMT" w:hAnsi="TimesNewRomanPSMT" w:cs="TimesNewRomanPSMT" w:hint="eastAsia"/>
            <w:color w:val="FF0000"/>
            <w:sz w:val="20"/>
            <w:szCs w:val="20"/>
          </w:rPr>
          <w:t>) When an A-BS receives the RNG-RPT with the status being set to 1 (</w:t>
        </w:r>
        <w:r w:rsidR="00843808" w:rsidRPr="006954F4">
          <w:rPr>
            <w:rFonts w:ascii="TimesNewRomanPSMT" w:hAnsi="TimesNewRomanPSMT" w:cs="TimesNewRomanPSMT"/>
            <w:color w:val="FF0000"/>
            <w:sz w:val="20"/>
            <w:szCs w:val="20"/>
          </w:rPr>
          <w:t>initial</w:t>
        </w:r>
        <w:r w:rsidR="00843808" w:rsidRPr="006954F4">
          <w:rPr>
            <w:rFonts w:ascii="TimesNewRomanPSMT" w:hAnsi="TimesNewRomanPSMT" w:cs="TimesNewRomanPSMT" w:hint="eastAsia"/>
            <w:color w:val="FF0000"/>
            <w:sz w:val="20"/>
            <w:szCs w:val="20"/>
          </w:rPr>
          <w:t xml:space="preserve"> ranging done), the A-BS allocates a CRZ upstream bandwidth by using CDMA_Allocation_IE in CRZUS-MAP IE for which the CPE transmits </w:t>
        </w:r>
        <w:r w:rsidR="00843808" w:rsidRPr="006954F4">
          <w:rPr>
            <w:rFonts w:ascii="TimesNewRomanPSMT" w:hAnsi="TimesNewRomanPSMT" w:cs="TimesNewRomanPSMT"/>
            <w:color w:val="FF0000"/>
            <w:sz w:val="20"/>
            <w:szCs w:val="20"/>
          </w:rPr>
          <w:t>RNG-</w:t>
        </w:r>
        <w:r w:rsidR="00843808" w:rsidRPr="006954F4">
          <w:rPr>
            <w:rFonts w:ascii="TimesNewRomanPSMT" w:hAnsi="TimesNewRomanPSMT" w:cs="TimesNewRomanPSMT" w:hint="eastAsia"/>
            <w:color w:val="FF0000"/>
            <w:sz w:val="20"/>
            <w:szCs w:val="20"/>
          </w:rPr>
          <w:t>REQ to the centralized scheduling A-CPE</w:t>
        </w:r>
        <w:r w:rsidR="00843808" w:rsidRPr="006954F4">
          <w:rPr>
            <w:rFonts w:ascii="TimesNewRoman" w:hAnsi="TimesNewRoman" w:cs="TimesNewRoman" w:hint="eastAsia"/>
            <w:color w:val="FF0000"/>
            <w:sz w:val="20"/>
            <w:szCs w:val="20"/>
          </w:rPr>
          <w:t xml:space="preserve">. </w:t>
        </w:r>
        <w:r w:rsidR="00843808" w:rsidRPr="006954F4">
          <w:rPr>
            <w:rFonts w:ascii="TimesNewRomanPSMT" w:hAnsi="TimesNewRomanPSMT" w:cs="TimesNewRomanPSMT"/>
            <w:color w:val="FF0000"/>
            <w:sz w:val="20"/>
            <w:szCs w:val="20"/>
          </w:rPr>
          <w:t>In this stage, a valid</w:t>
        </w:r>
        <w:r w:rsidR="00843808" w:rsidRPr="006954F4">
          <w:rPr>
            <w:rFonts w:ascii="TimesNewRomanPSMT" w:hAnsi="TimesNewRomanPSMT" w:cs="TimesNewRomanPSMT" w:hint="eastAsia"/>
            <w:color w:val="FF0000"/>
            <w:sz w:val="20"/>
            <w:szCs w:val="20"/>
          </w:rPr>
          <w:t xml:space="preserve"> </w:t>
        </w:r>
        <w:r w:rsidR="00843808" w:rsidRPr="006954F4">
          <w:rPr>
            <w:rFonts w:ascii="TimesNewRomanPSMT" w:hAnsi="TimesNewRomanPSMT" w:cs="TimesNewRomanPSMT"/>
            <w:color w:val="FF0000"/>
            <w:sz w:val="20"/>
            <w:szCs w:val="20"/>
          </w:rPr>
          <w:t xml:space="preserve">SID is not assigned for the CPE. The centralized scheduling A-CPE </w:t>
        </w:r>
        <w:r w:rsidR="00843808" w:rsidRPr="006954F4">
          <w:rPr>
            <w:rFonts w:ascii="TimesNewRomanPSMT" w:hAnsi="TimesNewRomanPSMT" w:cs="TimesNewRomanPSMT" w:hint="eastAsia"/>
            <w:color w:val="FF0000"/>
            <w:sz w:val="20"/>
            <w:szCs w:val="20"/>
          </w:rPr>
          <w:t>shall transmit the RNG-REQ received from the CPE to the A-BS</w:t>
        </w:r>
        <w:r w:rsidR="00843808" w:rsidRPr="006954F4">
          <w:rPr>
            <w:rFonts w:ascii="TimesNewRomanPSMT" w:hAnsi="TimesNewRomanPSMT" w:cs="TimesNewRomanPSMT"/>
            <w:color w:val="FF0000"/>
            <w:sz w:val="20"/>
            <w:szCs w:val="20"/>
          </w:rPr>
          <w:t>.</w:t>
        </w:r>
      </w:ins>
    </w:p>
    <w:p w:rsidR="00843808" w:rsidRPr="00843808" w:rsidRDefault="00843808" w:rsidP="000D4E98">
      <w:pPr>
        <w:widowControl w:val="0"/>
        <w:autoSpaceDE w:val="0"/>
        <w:autoSpaceDN w:val="0"/>
        <w:adjustRightInd w:val="0"/>
        <w:ind w:left="2160"/>
        <w:jc w:val="both"/>
        <w:rPr>
          <w:rFonts w:ascii="TimesNewRomanPSMT" w:hAnsi="TimesNewRomanPSMT" w:cs="TimesNewRomanPSMT"/>
          <w:sz w:val="20"/>
          <w:szCs w:val="20"/>
          <w:lang w:eastAsia="ja-JP"/>
        </w:rPr>
      </w:pPr>
    </w:p>
    <w:p w:rsidR="000D4E98" w:rsidDel="00843808" w:rsidRDefault="000D4E98" w:rsidP="000D4E98">
      <w:pPr>
        <w:widowControl w:val="0"/>
        <w:autoSpaceDE w:val="0"/>
        <w:autoSpaceDN w:val="0"/>
        <w:adjustRightInd w:val="0"/>
        <w:ind w:left="2160"/>
        <w:jc w:val="both"/>
        <w:rPr>
          <w:del w:id="26" w:author="cwpyo" w:date="2014-08-04T15:49:00Z"/>
          <w:rFonts w:ascii="TimesNewRomanPSMT" w:hAnsi="TimesNewRomanPSMT" w:cs="TimesNewRomanPSMT"/>
          <w:sz w:val="20"/>
          <w:szCs w:val="20"/>
          <w:lang w:val="en-US" w:eastAsia="ja-JP"/>
        </w:rPr>
      </w:pPr>
      <w:del w:id="27" w:author="cwpyo" w:date="2014-08-04T15:49:00Z">
        <w:r w:rsidDel="00843808">
          <w:rPr>
            <w:rFonts w:ascii="TimesNewRomanPSMT" w:hAnsi="TimesNewRomanPSMT" w:cs="TimesNewRomanPSMT"/>
            <w:sz w:val="20"/>
            <w:szCs w:val="20"/>
            <w:lang w:val="en-US"/>
          </w:rPr>
          <w:delText>e) When the centralized scheduling A-CPE receives a CRZ ranging code that no corrections, the centralized</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scheduling A-CPE sends a RNG-CMD with the “Success” to the CPE. In this stage, a valid</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SID is not assigned for the CPE. Thus, the CPE sends RNG-REQ to the centralized scheduling ACPE</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in a CRZ ranging slot.</w:delText>
        </w:r>
      </w:del>
    </w:p>
    <w:p w:rsidR="00843808" w:rsidRPr="00843808" w:rsidRDefault="00843808" w:rsidP="000D4E98">
      <w:pPr>
        <w:widowControl w:val="0"/>
        <w:autoSpaceDE w:val="0"/>
        <w:autoSpaceDN w:val="0"/>
        <w:adjustRightInd w:val="0"/>
        <w:ind w:left="2160"/>
        <w:jc w:val="both"/>
        <w:rPr>
          <w:rFonts w:ascii="TimesNewRomanPSMT" w:hAnsi="TimesNewRomanPSMT" w:cs="TimesNewRomanPSMT"/>
          <w:sz w:val="20"/>
          <w:szCs w:val="20"/>
          <w:lang w:eastAsia="ja-JP"/>
        </w:rPr>
      </w:pPr>
    </w:p>
    <w:p w:rsidR="00843808" w:rsidRDefault="000D4E98" w:rsidP="000D4E98">
      <w:pPr>
        <w:widowControl w:val="0"/>
        <w:autoSpaceDE w:val="0"/>
        <w:autoSpaceDN w:val="0"/>
        <w:adjustRightInd w:val="0"/>
        <w:ind w:left="2160"/>
        <w:jc w:val="both"/>
        <w:rPr>
          <w:ins w:id="28" w:author="cwpyo" w:date="2014-08-04T15:51:00Z"/>
          <w:rFonts w:ascii="TimesNewRomanPSMT" w:hAnsi="TimesNewRomanPSMT" w:cs="TimesNewRomanPSMT"/>
          <w:sz w:val="20"/>
          <w:szCs w:val="20"/>
          <w:lang w:val="en-US" w:eastAsia="ja-JP"/>
        </w:rPr>
      </w:pPr>
      <w:del w:id="29" w:author="cwpyo" w:date="2014-08-04T15:50:00Z">
        <w:r w:rsidDel="00843808">
          <w:rPr>
            <w:rFonts w:ascii="TimesNewRomanPSMT" w:hAnsi="TimesNewRomanPSMT" w:cs="TimesNewRomanPSMT"/>
            <w:sz w:val="20"/>
            <w:szCs w:val="20"/>
            <w:lang w:val="en-US"/>
          </w:rPr>
          <w:delText>f) The centralized scheduling A-CPE shall sends a Container message including the received RNGREQ</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message from the CPE to the BS/A-BS.</w:delText>
        </w:r>
      </w:del>
    </w:p>
    <w:p w:rsidR="00843808" w:rsidRDefault="00843808" w:rsidP="000D4E98">
      <w:pPr>
        <w:widowControl w:val="0"/>
        <w:autoSpaceDE w:val="0"/>
        <w:autoSpaceDN w:val="0"/>
        <w:adjustRightInd w:val="0"/>
        <w:ind w:left="2160"/>
        <w:jc w:val="both"/>
        <w:rPr>
          <w:ins w:id="30" w:author="cwpyo" w:date="2014-08-04T15:49:00Z"/>
          <w:rFonts w:ascii="TimesNewRomanPSMT" w:hAnsi="TimesNewRomanPSMT" w:cs="TimesNewRomanPSMT"/>
          <w:sz w:val="20"/>
          <w:szCs w:val="20"/>
          <w:lang w:val="en-US" w:eastAsia="ja-JP"/>
        </w:rPr>
      </w:pPr>
    </w:p>
    <w:p w:rsidR="000D4E98" w:rsidDel="00941779" w:rsidRDefault="000D4E98" w:rsidP="000D4E98">
      <w:pPr>
        <w:widowControl w:val="0"/>
        <w:autoSpaceDE w:val="0"/>
        <w:autoSpaceDN w:val="0"/>
        <w:adjustRightInd w:val="0"/>
        <w:ind w:left="2160"/>
        <w:jc w:val="both"/>
        <w:rPr>
          <w:del w:id="31" w:author="cwpyo" w:date="2014-08-04T16:48:00Z"/>
          <w:rFonts w:ascii="TimesNewRomanPSMT" w:hAnsi="TimesNewRomanPSMT" w:cs="TimesNewRomanPSMT"/>
          <w:sz w:val="20"/>
          <w:szCs w:val="20"/>
          <w:lang w:val="en-US" w:eastAsia="ja-JP"/>
        </w:rPr>
      </w:pPr>
      <w:del w:id="32" w:author="cwpyo" w:date="2014-08-04T15:55:00Z">
        <w:r w:rsidDel="00C37AFB">
          <w:rPr>
            <w:rFonts w:ascii="TimesNewRomanPSMT" w:hAnsi="TimesNewRomanPSMT" w:cs="TimesNewRomanPSMT"/>
            <w:sz w:val="20"/>
            <w:szCs w:val="20"/>
            <w:lang w:val="en-US"/>
          </w:rPr>
          <w:delText>g</w:delText>
        </w:r>
      </w:del>
      <w:del w:id="33" w:author="cwpyo" w:date="2014-08-04T16:48:00Z">
        <w:r w:rsidDel="00941779">
          <w:rPr>
            <w:rFonts w:ascii="TimesNewRomanPSMT" w:hAnsi="TimesNewRomanPSMT" w:cs="TimesNewRomanPSMT"/>
            <w:sz w:val="20"/>
            <w:szCs w:val="20"/>
            <w:lang w:val="en-US"/>
          </w:rPr>
          <w:delText>) Upon receiving the Container message, the A-BS shall return a Container ACK message with a confirmation</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code for the received messages to the centralized scheduling A-CPE. If the confirmation</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code for a RNG-REQ message is not “success”, the centralized scheduling A-CPE shall retransmit</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the RNG-REQ message to the BS/A-BS.</w:delText>
        </w:r>
      </w:del>
    </w:p>
    <w:p w:rsidR="000D4E98" w:rsidRDefault="000D4E98" w:rsidP="000D4E98">
      <w:pPr>
        <w:widowControl w:val="0"/>
        <w:autoSpaceDE w:val="0"/>
        <w:autoSpaceDN w:val="0"/>
        <w:adjustRightInd w:val="0"/>
        <w:ind w:left="2160"/>
        <w:jc w:val="both"/>
        <w:rPr>
          <w:ins w:id="34" w:author="cwpyo" w:date="2014-08-04T15:51:00Z"/>
          <w:rFonts w:ascii="TimesNewRomanPSMT" w:hAnsi="TimesNewRomanPSMT" w:cs="TimesNewRomanPSMT"/>
          <w:sz w:val="20"/>
          <w:szCs w:val="20"/>
          <w:lang w:val="en-US" w:eastAsia="ja-JP"/>
        </w:rPr>
      </w:pPr>
    </w:p>
    <w:p w:rsidR="000D4E98" w:rsidRDefault="000D4E98" w:rsidP="000D4E98">
      <w:pPr>
        <w:widowControl w:val="0"/>
        <w:autoSpaceDE w:val="0"/>
        <w:autoSpaceDN w:val="0"/>
        <w:adjustRightInd w:val="0"/>
        <w:ind w:left="2160"/>
        <w:jc w:val="both"/>
        <w:rPr>
          <w:rFonts w:ascii="TimesNewRomanPSMT" w:hAnsi="TimesNewRomanPSMT" w:cs="TimesNewRomanPSMT"/>
          <w:sz w:val="20"/>
          <w:szCs w:val="20"/>
          <w:lang w:val="en-US"/>
        </w:rPr>
      </w:pPr>
      <w:del w:id="35" w:author="cwpyo" w:date="2014-08-04T15:55:00Z">
        <w:r w:rsidDel="00C37AFB">
          <w:rPr>
            <w:rFonts w:ascii="TimesNewRomanPSMT" w:hAnsi="TimesNewRomanPSMT" w:cs="TimesNewRomanPSMT"/>
            <w:sz w:val="20"/>
            <w:szCs w:val="20"/>
            <w:lang w:val="en-US"/>
          </w:rPr>
          <w:delText>h</w:delText>
        </w:r>
      </w:del>
      <w:ins w:id="36" w:author="cwpyo" w:date="2014-08-04T16:49:00Z">
        <w:r w:rsidR="00941779">
          <w:rPr>
            <w:rFonts w:ascii="TimesNewRomanPSMT" w:hAnsi="TimesNewRomanPSMT" w:cs="TimesNewRomanPSMT" w:hint="eastAsia"/>
            <w:sz w:val="20"/>
            <w:szCs w:val="20"/>
            <w:lang w:val="en-US" w:eastAsia="ja-JP"/>
          </w:rPr>
          <w:t>f</w:t>
        </w:r>
      </w:ins>
      <w:r>
        <w:rPr>
          <w:rFonts w:ascii="TimesNewRomanPSMT" w:hAnsi="TimesNewRomanPSMT" w:cs="TimesNewRomanPSMT"/>
          <w:sz w:val="20"/>
          <w:szCs w:val="20"/>
          <w:lang w:val="en-US"/>
        </w:rPr>
        <w:t xml:space="preserve">) When successfully receiving the RNG-REQ, the </w:t>
      </w:r>
      <w:del w:id="37" w:author="cwpyo" w:date="2014-08-04T15:52:00Z">
        <w:r w:rsidDel="00C37AFB">
          <w:rPr>
            <w:rFonts w:ascii="TimesNewRomanPSMT" w:hAnsi="TimesNewRomanPSMT" w:cs="TimesNewRomanPSMT"/>
            <w:sz w:val="20"/>
            <w:szCs w:val="20"/>
            <w:lang w:val="en-US"/>
          </w:rPr>
          <w:delText>BS/</w:delText>
        </w:r>
      </w:del>
      <w:r>
        <w:rPr>
          <w:rFonts w:ascii="TimesNewRomanPSMT" w:hAnsi="TimesNewRomanPSMT" w:cs="TimesNewRomanPSMT"/>
          <w:sz w:val="20"/>
          <w:szCs w:val="20"/>
          <w:lang w:val="en-US"/>
        </w:rPr>
        <w:t>A-BS shall provide a valid SID for the CPE by</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sending RNG-CMD message. </w:t>
      </w:r>
      <w:ins w:id="38" w:author="cwpyo" w:date="2014-08-04T15:52:00Z">
        <w:r w:rsidR="00C37AFB" w:rsidRPr="006954F4">
          <w:rPr>
            <w:rFonts w:ascii="TimesNewRomanPSMT" w:hAnsi="TimesNewRomanPSMT" w:cs="TimesNewRomanPSMT" w:hint="eastAsia"/>
            <w:color w:val="FF0000"/>
            <w:sz w:val="20"/>
            <w:szCs w:val="20"/>
          </w:rPr>
          <w:t xml:space="preserve">In addition, the centralized scheduling A-CPE shall maintain the SID of the CPE broadcasted by RNG-CMD. </w:t>
        </w:r>
      </w:ins>
      <w:r>
        <w:rPr>
          <w:rFonts w:ascii="TimesNewRomanPSMT" w:hAnsi="TimesNewRomanPSMT" w:cs="TimesNewRomanPSMT"/>
          <w:sz w:val="20"/>
          <w:szCs w:val="20"/>
          <w:lang w:val="en-US"/>
        </w:rPr>
        <w:t>If this RNG-CMD message includes a “continue” indication, the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ranging process should be continued using the ranging mechanism.</w:t>
      </w:r>
    </w:p>
    <w:p w:rsidR="00C37AFB" w:rsidRPr="00C37AFB" w:rsidRDefault="00C37AFB" w:rsidP="000D4E98">
      <w:pPr>
        <w:pStyle w:val="aa"/>
        <w:ind w:left="1984"/>
        <w:jc w:val="both"/>
        <w:rPr>
          <w:rFonts w:ascii="TimesNewRomanPSMT" w:hAnsi="TimesNewRomanPSMT" w:cs="TimesNewRomanPSMT"/>
          <w:sz w:val="20"/>
          <w:szCs w:val="20"/>
          <w:lang w:eastAsia="ja-JP"/>
        </w:rPr>
      </w:pPr>
    </w:p>
    <w:p w:rsidR="007E3B2E" w:rsidRDefault="000D4E98" w:rsidP="000D4E98">
      <w:pPr>
        <w:pStyle w:val="aa"/>
        <w:ind w:left="1984" w:firstLine="176"/>
        <w:jc w:val="both"/>
        <w:rPr>
          <w:ins w:id="39" w:author="cwpyo" w:date="2014-08-04T16:49:00Z"/>
          <w:rFonts w:ascii="TimesNewRomanPSMT" w:hAnsi="TimesNewRomanPSMT" w:cs="TimesNewRomanPSMT"/>
          <w:sz w:val="20"/>
          <w:szCs w:val="20"/>
          <w:lang w:val="en-US" w:eastAsia="ja-JP"/>
        </w:rPr>
      </w:pPr>
      <w:del w:id="40" w:author="cwpyo" w:date="2014-08-04T15:55:00Z">
        <w:r w:rsidDel="00C37AFB">
          <w:rPr>
            <w:rFonts w:ascii="TimesNewRomanPSMT" w:hAnsi="TimesNewRomanPSMT" w:cs="TimesNewRomanPSMT"/>
            <w:sz w:val="20"/>
            <w:szCs w:val="20"/>
            <w:lang w:val="en-US"/>
          </w:rPr>
          <w:delText>i</w:delText>
        </w:r>
      </w:del>
      <w:ins w:id="41" w:author="cwpyo" w:date="2014-08-04T16:50:00Z">
        <w:r w:rsidR="00941779">
          <w:rPr>
            <w:rFonts w:ascii="TimesNewRomanPSMT" w:hAnsi="TimesNewRomanPSMT" w:cs="TimesNewRomanPSMT" w:hint="eastAsia"/>
            <w:sz w:val="20"/>
            <w:szCs w:val="20"/>
            <w:lang w:val="en-US" w:eastAsia="ja-JP"/>
          </w:rPr>
          <w:t>g</w:t>
        </w:r>
      </w:ins>
      <w:r>
        <w:rPr>
          <w:rFonts w:ascii="TimesNewRomanPSMT" w:hAnsi="TimesNewRomanPSMT" w:cs="TimesNewRomanPSMT"/>
          <w:sz w:val="20"/>
          <w:szCs w:val="20"/>
          <w:lang w:val="en-US"/>
        </w:rPr>
        <w:t>) The timeout required for the CPE to wait for RNG-CMD is defined by the timer T3.</w:t>
      </w:r>
    </w:p>
    <w:p w:rsidR="00941779" w:rsidRDefault="00941779" w:rsidP="000D4E98">
      <w:pPr>
        <w:pStyle w:val="aa"/>
        <w:ind w:left="1984" w:firstLine="176"/>
        <w:jc w:val="both"/>
        <w:rPr>
          <w:lang w:eastAsia="ja-JP"/>
        </w:rPr>
      </w:pPr>
    </w:p>
    <w:p w:rsidR="00C37AFB" w:rsidRPr="00C37AFB" w:rsidRDefault="00C37AFB" w:rsidP="00C37AFB">
      <w:pPr>
        <w:pStyle w:val="aa"/>
        <w:ind w:left="425" w:right="-1"/>
        <w:jc w:val="center"/>
        <w:rPr>
          <w:rFonts w:ascii="TimesNewRomanPSMT" w:hAnsi="TimesNewRomanPSMT" w:cs="TimesNewRomanPSMT"/>
          <w:color w:val="FF0000"/>
          <w:sz w:val="20"/>
          <w:szCs w:val="20"/>
        </w:rPr>
      </w:pPr>
      <w:r w:rsidRPr="00C37AFB">
        <w:rPr>
          <w:rFonts w:ascii="TimesNewRomanPSMT" w:hAnsi="TimesNewRomanPSMT" w:cs="TimesNewRomanPSMT" w:hint="eastAsia"/>
          <w:color w:val="FF0000"/>
          <w:sz w:val="20"/>
          <w:szCs w:val="20"/>
        </w:rPr>
        <w:t xml:space="preserve">Table xx </w:t>
      </w:r>
      <w:r w:rsidRPr="00C37AFB">
        <w:rPr>
          <w:rFonts w:ascii="TimesNewRomanPSMT" w:hAnsi="TimesNewRomanPSMT" w:cs="TimesNewRomanPSMT"/>
          <w:color w:val="FF0000"/>
          <w:sz w:val="20"/>
          <w:szCs w:val="20"/>
        </w:rPr>
        <w:t>–</w:t>
      </w:r>
      <w:r w:rsidRPr="00C37AFB">
        <w:rPr>
          <w:rFonts w:ascii="TimesNewRomanPSMT" w:hAnsi="TimesNewRomanPSMT" w:cs="TimesNewRomanPSMT" w:hint="eastAsia"/>
          <w:color w:val="FF0000"/>
          <w:sz w:val="20"/>
          <w:szCs w:val="20"/>
        </w:rPr>
        <w:t xml:space="preserve"> RNG-RPT message format</w:t>
      </w:r>
    </w:p>
    <w:tbl>
      <w:tblPr>
        <w:tblStyle w:val="ab"/>
        <w:tblW w:w="0" w:type="auto"/>
        <w:jc w:val="center"/>
        <w:tblInd w:w="119" w:type="dxa"/>
        <w:tblLook w:val="04A0"/>
      </w:tblPr>
      <w:tblGrid>
        <w:gridCol w:w="3109"/>
        <w:gridCol w:w="1133"/>
        <w:gridCol w:w="4359"/>
      </w:tblGrid>
      <w:tr w:rsidR="00C37AFB" w:rsidRPr="00C37AFB" w:rsidTr="00C37AFB">
        <w:trPr>
          <w:jc w:val="center"/>
        </w:trPr>
        <w:tc>
          <w:tcPr>
            <w:tcW w:w="3109"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Syntax</w:t>
            </w:r>
          </w:p>
        </w:tc>
        <w:tc>
          <w:tcPr>
            <w:tcW w:w="1133"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Size</w:t>
            </w:r>
          </w:p>
        </w:tc>
        <w:tc>
          <w:tcPr>
            <w:tcW w:w="4359"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Note</w:t>
            </w: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RNG-RPT_Message_Format() {</w:t>
            </w:r>
          </w:p>
        </w:tc>
        <w:tc>
          <w:tcPr>
            <w:tcW w:w="1133" w:type="dxa"/>
          </w:tcPr>
          <w:p w:rsidR="00C37AFB" w:rsidRPr="00C37AFB" w:rsidRDefault="00C37AFB" w:rsidP="008F03F5">
            <w:pPr>
              <w:ind w:right="-1"/>
              <w:jc w:val="center"/>
              <w:rPr>
                <w:rFonts w:ascii="TimesNewRomanPSMT" w:hAnsi="TimesNewRomanPSMT" w:cs="TimesNewRomanPSMT"/>
                <w:sz w:val="18"/>
                <w:szCs w:val="20"/>
              </w:rPr>
            </w:pPr>
          </w:p>
        </w:tc>
        <w:tc>
          <w:tcPr>
            <w:tcW w:w="4359" w:type="dxa"/>
          </w:tcPr>
          <w:p w:rsidR="00C37AFB" w:rsidRPr="00C37AFB" w:rsidRDefault="00C37AFB" w:rsidP="008F03F5">
            <w:pPr>
              <w:ind w:right="-1"/>
              <w:rPr>
                <w:rFonts w:ascii="TimesNewRomanPSMT" w:hAnsi="TimesNewRomanPSMT" w:cs="TimesNewRomanPSMT"/>
                <w:sz w:val="18"/>
                <w:szCs w:val="20"/>
              </w:rPr>
            </w:pP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Management Message Type = xx</w:t>
            </w:r>
          </w:p>
        </w:tc>
        <w:tc>
          <w:tcPr>
            <w:tcW w:w="1133"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8 bits</w:t>
            </w:r>
          </w:p>
        </w:tc>
        <w:tc>
          <w:tcPr>
            <w:tcW w:w="4359" w:type="dxa"/>
          </w:tcPr>
          <w:p w:rsidR="00C37AFB" w:rsidRPr="00C37AFB" w:rsidRDefault="00C37AFB" w:rsidP="008F03F5">
            <w:pPr>
              <w:ind w:right="-1"/>
              <w:rPr>
                <w:rFonts w:ascii="TimesNewRomanPSMT" w:hAnsi="TimesNewRomanPSMT" w:cs="TimesNewRomanPSMT"/>
                <w:sz w:val="18"/>
                <w:szCs w:val="20"/>
              </w:rPr>
            </w:pP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Information elements (IEs)</w:t>
            </w:r>
          </w:p>
        </w:tc>
        <w:tc>
          <w:tcPr>
            <w:tcW w:w="1133"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Variable</w:t>
            </w:r>
          </w:p>
        </w:tc>
        <w:tc>
          <w:tcPr>
            <w:tcW w:w="435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Table xx</w:t>
            </w: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If(!byte_boundary)</w:t>
            </w:r>
          </w:p>
        </w:tc>
        <w:tc>
          <w:tcPr>
            <w:tcW w:w="1133" w:type="dxa"/>
          </w:tcPr>
          <w:p w:rsidR="00C37AFB" w:rsidRPr="00C37AFB" w:rsidRDefault="00C37AFB" w:rsidP="008F03F5">
            <w:pPr>
              <w:ind w:right="-1"/>
              <w:jc w:val="center"/>
              <w:rPr>
                <w:rFonts w:ascii="TimesNewRomanPSMT" w:hAnsi="TimesNewRomanPSMT" w:cs="TimesNewRomanPSMT"/>
                <w:sz w:val="18"/>
                <w:szCs w:val="20"/>
              </w:rPr>
            </w:pPr>
          </w:p>
        </w:tc>
        <w:tc>
          <w:tcPr>
            <w:tcW w:w="4359" w:type="dxa"/>
          </w:tcPr>
          <w:p w:rsidR="00C37AFB" w:rsidRPr="00C37AFB" w:rsidRDefault="00C37AFB" w:rsidP="008F03F5">
            <w:pPr>
              <w:ind w:right="-1"/>
              <w:rPr>
                <w:rFonts w:ascii="TimesNewRomanPSMT" w:hAnsi="TimesNewRomanPSMT" w:cs="TimesNewRomanPSMT"/>
                <w:sz w:val="18"/>
                <w:szCs w:val="20"/>
              </w:rPr>
            </w:pP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lastRenderedPageBreak/>
              <w:t>Padding Bits</w:t>
            </w:r>
          </w:p>
        </w:tc>
        <w:tc>
          <w:tcPr>
            <w:tcW w:w="1133"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0-7 bits</w:t>
            </w:r>
          </w:p>
        </w:tc>
        <w:tc>
          <w:tcPr>
            <w:tcW w:w="4359" w:type="dxa"/>
          </w:tcPr>
          <w:p w:rsidR="00C37AFB" w:rsidRPr="00C37AFB" w:rsidRDefault="00C37AFB" w:rsidP="008F03F5">
            <w:pPr>
              <w:ind w:right="-1"/>
              <w:rPr>
                <w:rFonts w:ascii="TimesNewRomanPSMT" w:hAnsi="TimesNewRomanPSMT" w:cs="TimesNewRomanPSMT"/>
                <w:sz w:val="18"/>
                <w:szCs w:val="20"/>
              </w:rPr>
            </w:pP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w:t>
            </w:r>
          </w:p>
        </w:tc>
        <w:tc>
          <w:tcPr>
            <w:tcW w:w="1133" w:type="dxa"/>
          </w:tcPr>
          <w:p w:rsidR="00C37AFB" w:rsidRPr="00C37AFB" w:rsidRDefault="00C37AFB" w:rsidP="008F03F5">
            <w:pPr>
              <w:ind w:right="-1"/>
              <w:jc w:val="center"/>
              <w:rPr>
                <w:rFonts w:ascii="TimesNewRomanPSMT" w:hAnsi="TimesNewRomanPSMT" w:cs="TimesNewRomanPSMT"/>
                <w:sz w:val="18"/>
                <w:szCs w:val="20"/>
              </w:rPr>
            </w:pPr>
          </w:p>
        </w:tc>
        <w:tc>
          <w:tcPr>
            <w:tcW w:w="4359" w:type="dxa"/>
          </w:tcPr>
          <w:p w:rsidR="00C37AFB" w:rsidRPr="00C37AFB" w:rsidRDefault="00C37AFB" w:rsidP="008F03F5">
            <w:pPr>
              <w:ind w:right="-1"/>
              <w:rPr>
                <w:rFonts w:ascii="TimesNewRomanPSMT" w:hAnsi="TimesNewRomanPSMT" w:cs="TimesNewRomanPSMT"/>
                <w:sz w:val="18"/>
                <w:szCs w:val="20"/>
              </w:rPr>
            </w:pPr>
          </w:p>
        </w:tc>
      </w:tr>
    </w:tbl>
    <w:p w:rsidR="00C37AFB" w:rsidRDefault="00C37AFB" w:rsidP="00C37AFB">
      <w:pPr>
        <w:pStyle w:val="aa"/>
        <w:ind w:left="425" w:right="-1"/>
      </w:pPr>
    </w:p>
    <w:p w:rsidR="00C37AFB" w:rsidRPr="00C37AFB" w:rsidRDefault="00C37AFB" w:rsidP="00C37AFB">
      <w:pPr>
        <w:pStyle w:val="aa"/>
        <w:ind w:left="425" w:right="-1"/>
        <w:jc w:val="center"/>
        <w:rPr>
          <w:rFonts w:ascii="TimesNewRomanPSMT" w:hAnsi="TimesNewRomanPSMT" w:cs="TimesNewRomanPSMT"/>
          <w:color w:val="FF0000"/>
          <w:sz w:val="20"/>
          <w:szCs w:val="20"/>
        </w:rPr>
      </w:pPr>
      <w:r w:rsidRPr="00C37AFB">
        <w:rPr>
          <w:rFonts w:ascii="TimesNewRomanPSMT" w:hAnsi="TimesNewRomanPSMT" w:cs="TimesNewRomanPSMT" w:hint="eastAsia"/>
          <w:color w:val="FF0000"/>
          <w:sz w:val="20"/>
          <w:szCs w:val="20"/>
        </w:rPr>
        <w:t xml:space="preserve">Table xx </w:t>
      </w:r>
      <w:r w:rsidRPr="00C37AFB">
        <w:rPr>
          <w:rFonts w:ascii="TimesNewRomanPSMT" w:hAnsi="TimesNewRomanPSMT" w:cs="TimesNewRomanPSMT"/>
          <w:color w:val="FF0000"/>
          <w:sz w:val="20"/>
          <w:szCs w:val="20"/>
        </w:rPr>
        <w:t>–</w:t>
      </w:r>
      <w:r w:rsidRPr="00C37AFB">
        <w:rPr>
          <w:rFonts w:ascii="TimesNewRomanPSMT" w:hAnsi="TimesNewRomanPSMT" w:cs="TimesNewRomanPSMT" w:hint="eastAsia"/>
          <w:color w:val="FF0000"/>
          <w:sz w:val="20"/>
          <w:szCs w:val="20"/>
        </w:rPr>
        <w:t xml:space="preserve"> RNG-RPT information elements</w:t>
      </w:r>
    </w:p>
    <w:tbl>
      <w:tblPr>
        <w:tblStyle w:val="ab"/>
        <w:tblW w:w="0" w:type="auto"/>
        <w:jc w:val="center"/>
        <w:tblInd w:w="119" w:type="dxa"/>
        <w:tblLook w:val="04A0"/>
      </w:tblPr>
      <w:tblGrid>
        <w:gridCol w:w="1832"/>
        <w:gridCol w:w="1276"/>
        <w:gridCol w:w="992"/>
        <w:gridCol w:w="4501"/>
      </w:tblGrid>
      <w:tr w:rsidR="00C37AFB" w:rsidRPr="002A6235" w:rsidTr="00C37AFB">
        <w:trPr>
          <w:jc w:val="center"/>
        </w:trPr>
        <w:tc>
          <w:tcPr>
            <w:tcW w:w="183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Name</w:t>
            </w:r>
          </w:p>
        </w:tc>
        <w:tc>
          <w:tcPr>
            <w:tcW w:w="1276"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Element ID (1 byte)</w:t>
            </w:r>
          </w:p>
        </w:tc>
        <w:tc>
          <w:tcPr>
            <w:tcW w:w="99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Length (bits)</w:t>
            </w:r>
          </w:p>
        </w:tc>
        <w:tc>
          <w:tcPr>
            <w:tcW w:w="4501"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Description</w:t>
            </w:r>
          </w:p>
        </w:tc>
      </w:tr>
      <w:tr w:rsidR="00C37AFB" w:rsidRPr="002A6235" w:rsidTr="00C37AFB">
        <w:trPr>
          <w:jc w:val="center"/>
        </w:trPr>
        <w:tc>
          <w:tcPr>
            <w:tcW w:w="1832"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Ranging Status</w:t>
            </w:r>
          </w:p>
        </w:tc>
        <w:tc>
          <w:tcPr>
            <w:tcW w:w="1276"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1</w:t>
            </w:r>
          </w:p>
        </w:tc>
        <w:tc>
          <w:tcPr>
            <w:tcW w:w="99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2</w:t>
            </w:r>
          </w:p>
        </w:tc>
        <w:tc>
          <w:tcPr>
            <w:tcW w:w="4501"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 xml:space="preserve">00: require </w:t>
            </w:r>
            <w:r w:rsidRPr="00C37AFB">
              <w:rPr>
                <w:rFonts w:ascii="TimesNewRomanPSMT" w:hAnsi="TimesNewRomanPSMT" w:cs="TimesNewRomanPSMT"/>
                <w:sz w:val="18"/>
                <w:szCs w:val="20"/>
              </w:rPr>
              <w:t>initial</w:t>
            </w:r>
            <w:r w:rsidRPr="00C37AFB">
              <w:rPr>
                <w:rFonts w:ascii="TimesNewRomanPSMT" w:hAnsi="TimesNewRomanPSMT" w:cs="TimesNewRomanPSMT" w:hint="eastAsia"/>
                <w:sz w:val="18"/>
                <w:szCs w:val="20"/>
              </w:rPr>
              <w:t xml:space="preserve"> ranging </w:t>
            </w:r>
            <w:r w:rsidRPr="00C37AFB">
              <w:rPr>
                <w:rFonts w:ascii="TimesNewRomanPSMT" w:hAnsi="TimesNewRomanPSMT" w:cs="TimesNewRomanPSMT"/>
                <w:sz w:val="18"/>
                <w:szCs w:val="20"/>
              </w:rPr>
              <w:t>adjustment</w:t>
            </w:r>
          </w:p>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 xml:space="preserve">01: </w:t>
            </w:r>
            <w:r w:rsidRPr="00C37AFB">
              <w:rPr>
                <w:rFonts w:ascii="TimesNewRomanPSMT" w:hAnsi="TimesNewRomanPSMT" w:cs="TimesNewRomanPSMT"/>
                <w:sz w:val="18"/>
                <w:szCs w:val="20"/>
              </w:rPr>
              <w:t>Initial</w:t>
            </w:r>
            <w:r w:rsidRPr="00C37AFB">
              <w:rPr>
                <w:rFonts w:ascii="TimesNewRomanPSMT" w:hAnsi="TimesNewRomanPSMT" w:cs="TimesNewRomanPSMT" w:hint="eastAsia"/>
                <w:sz w:val="18"/>
                <w:szCs w:val="20"/>
              </w:rPr>
              <w:t xml:space="preserve"> Ranging done</w:t>
            </w:r>
          </w:p>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10-11: Reserved</w:t>
            </w:r>
          </w:p>
        </w:tc>
      </w:tr>
      <w:tr w:rsidR="00C37AFB" w:rsidRPr="002A6235" w:rsidTr="00C37AFB">
        <w:trPr>
          <w:jc w:val="center"/>
        </w:trPr>
        <w:tc>
          <w:tcPr>
            <w:tcW w:w="1832"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sz w:val="18"/>
                <w:szCs w:val="18"/>
              </w:rPr>
              <w:t>EIRP per subcarrier</w:t>
            </w:r>
          </w:p>
        </w:tc>
        <w:tc>
          <w:tcPr>
            <w:tcW w:w="1276"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2</w:t>
            </w:r>
          </w:p>
        </w:tc>
        <w:tc>
          <w:tcPr>
            <w:tcW w:w="99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8</w:t>
            </w:r>
          </w:p>
        </w:tc>
        <w:tc>
          <w:tcPr>
            <w:tcW w:w="4501"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See Table 44</w:t>
            </w:r>
          </w:p>
        </w:tc>
      </w:tr>
      <w:tr w:rsidR="00C37AFB" w:rsidRPr="002A6235" w:rsidTr="00C37AFB">
        <w:trPr>
          <w:jc w:val="center"/>
        </w:trPr>
        <w:tc>
          <w:tcPr>
            <w:tcW w:w="1832"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CDMA Code</w:t>
            </w:r>
          </w:p>
        </w:tc>
        <w:tc>
          <w:tcPr>
            <w:tcW w:w="1276"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2</w:t>
            </w:r>
          </w:p>
        </w:tc>
        <w:tc>
          <w:tcPr>
            <w:tcW w:w="99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8</w:t>
            </w:r>
          </w:p>
        </w:tc>
        <w:tc>
          <w:tcPr>
            <w:tcW w:w="4501" w:type="dxa"/>
          </w:tcPr>
          <w:p w:rsidR="00C37AFB" w:rsidRPr="00C37AFB" w:rsidRDefault="00C37AFB" w:rsidP="008F03F5">
            <w:pPr>
              <w:autoSpaceDE w:val="0"/>
              <w:autoSpaceDN w:val="0"/>
              <w:adjustRightInd w:val="0"/>
              <w:rPr>
                <w:rFonts w:ascii="TimesNewRomanPSMT" w:hAnsi="TimesNewRomanPSMT" w:cs="TimesNewRomanPSMT"/>
                <w:sz w:val="18"/>
                <w:szCs w:val="20"/>
              </w:rPr>
            </w:pPr>
            <w:r w:rsidRPr="00C37AFB">
              <w:rPr>
                <w:rFonts w:ascii="TimesNewRomanPSMT" w:hAnsi="TimesNewRomanPSMT" w:cs="TimesNewRomanPSMT"/>
                <w:sz w:val="18"/>
                <w:szCs w:val="20"/>
              </w:rPr>
              <w:t xml:space="preserve">A unique code assigned to the CPE, to be used for the </w:t>
            </w:r>
            <w:r w:rsidRPr="00C37AFB">
              <w:rPr>
                <w:rFonts w:ascii="TimesNewRomanPSMT" w:hAnsi="TimesNewRomanPSMT" w:cs="TimesNewRomanPSMT" w:hint="eastAsia"/>
                <w:sz w:val="18"/>
                <w:szCs w:val="20"/>
              </w:rPr>
              <w:t xml:space="preserve">CRZ </w:t>
            </w:r>
            <w:r w:rsidRPr="00C37AFB">
              <w:rPr>
                <w:rFonts w:ascii="TimesNewRomanPSMT" w:hAnsi="TimesNewRomanPSMT" w:cs="TimesNewRomanPSMT"/>
                <w:sz w:val="18"/>
                <w:szCs w:val="20"/>
              </w:rPr>
              <w:t>initial ranging</w:t>
            </w:r>
            <w:r w:rsidRPr="00C37AFB">
              <w:rPr>
                <w:rFonts w:ascii="TimesNewRomanPSMT" w:hAnsi="TimesNewRomanPSMT" w:cs="TimesNewRomanPSMT" w:hint="eastAsia"/>
                <w:sz w:val="18"/>
                <w:szCs w:val="20"/>
              </w:rPr>
              <w:t xml:space="preserve"> </w:t>
            </w:r>
            <w:r w:rsidRPr="00C37AFB">
              <w:rPr>
                <w:rFonts w:ascii="TimesNewRomanPSMT" w:hAnsi="TimesNewRomanPSMT" w:cs="TimesNewRomanPSMT"/>
                <w:sz w:val="18"/>
                <w:szCs w:val="20"/>
              </w:rPr>
              <w:t xml:space="preserve">code set. </w:t>
            </w:r>
          </w:p>
        </w:tc>
      </w:tr>
      <w:tr w:rsidR="00C37AFB" w:rsidRPr="002A6235" w:rsidTr="00C37AFB">
        <w:trPr>
          <w:jc w:val="center"/>
        </w:trPr>
        <w:tc>
          <w:tcPr>
            <w:tcW w:w="1832"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 xml:space="preserve">Transmission </w:t>
            </w:r>
            <w:r w:rsidRPr="00C37AFB">
              <w:rPr>
                <w:rFonts w:ascii="TimesNewRomanPSMT" w:hAnsi="TimesNewRomanPSMT" w:cs="TimesNewRomanPSMT"/>
                <w:sz w:val="18"/>
                <w:szCs w:val="20"/>
              </w:rPr>
              <w:t>opportunity</w:t>
            </w:r>
            <w:r w:rsidRPr="00C37AFB">
              <w:rPr>
                <w:rFonts w:ascii="TimesNewRomanPSMT" w:hAnsi="TimesNewRomanPSMT" w:cs="TimesNewRomanPSMT" w:hint="eastAsia"/>
                <w:sz w:val="18"/>
                <w:szCs w:val="20"/>
              </w:rPr>
              <w:t xml:space="preserve"> offset</w:t>
            </w:r>
          </w:p>
        </w:tc>
        <w:tc>
          <w:tcPr>
            <w:tcW w:w="1276"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3</w:t>
            </w:r>
          </w:p>
        </w:tc>
        <w:tc>
          <w:tcPr>
            <w:tcW w:w="99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8</w:t>
            </w:r>
          </w:p>
        </w:tc>
        <w:tc>
          <w:tcPr>
            <w:tcW w:w="4501" w:type="dxa"/>
          </w:tcPr>
          <w:p w:rsidR="00C37AFB" w:rsidRPr="00C37AFB" w:rsidRDefault="00C37AFB" w:rsidP="008F03F5">
            <w:pPr>
              <w:autoSpaceDE w:val="0"/>
              <w:autoSpaceDN w:val="0"/>
              <w:adjustRightInd w:val="0"/>
              <w:rPr>
                <w:rFonts w:ascii="TimesNewRomanPSMT" w:hAnsi="TimesNewRomanPSMT" w:cs="TimesNewRomanPSMT"/>
                <w:sz w:val="18"/>
                <w:szCs w:val="20"/>
              </w:rPr>
            </w:pPr>
            <w:r w:rsidRPr="00C37AFB">
              <w:rPr>
                <w:rFonts w:ascii="TimesNewRomanPSMT" w:hAnsi="TimesNewRomanPSMT" w:cs="TimesNewRomanPSMT" w:hint="eastAsia"/>
                <w:sz w:val="18"/>
                <w:szCs w:val="20"/>
              </w:rPr>
              <w:t xml:space="preserve">A </w:t>
            </w:r>
            <w:r w:rsidRPr="00C37AFB">
              <w:rPr>
                <w:rFonts w:ascii="TimesNewRomanPSMT" w:hAnsi="TimesNewRomanPSMT" w:cs="TimesNewRomanPSMT"/>
                <w:sz w:val="18"/>
                <w:szCs w:val="20"/>
              </w:rPr>
              <w:t>unique transmission opportunity assigned to the CPE, to</w:t>
            </w:r>
            <w:r w:rsidRPr="00C37AFB">
              <w:rPr>
                <w:rFonts w:ascii="TimesNewRomanPSMT" w:hAnsi="TimesNewRomanPSMT" w:cs="TimesNewRomanPSMT" w:hint="eastAsia"/>
                <w:sz w:val="18"/>
                <w:szCs w:val="20"/>
              </w:rPr>
              <w:t xml:space="preserve"> </w:t>
            </w:r>
            <w:r w:rsidRPr="00C37AFB">
              <w:rPr>
                <w:rFonts w:ascii="TimesNewRomanPSMT" w:hAnsi="TimesNewRomanPSMT" w:cs="TimesNewRomanPSMT"/>
                <w:sz w:val="18"/>
                <w:szCs w:val="20"/>
              </w:rPr>
              <w:t xml:space="preserve">be used for </w:t>
            </w:r>
            <w:r w:rsidRPr="00C37AFB">
              <w:rPr>
                <w:rFonts w:ascii="TimesNewRomanPSMT" w:hAnsi="TimesNewRomanPSMT" w:cs="TimesNewRomanPSMT" w:hint="eastAsia"/>
                <w:sz w:val="18"/>
                <w:szCs w:val="20"/>
              </w:rPr>
              <w:t>the CRZ initial</w:t>
            </w:r>
            <w:r w:rsidRPr="00C37AFB">
              <w:rPr>
                <w:rFonts w:ascii="TimesNewRomanPSMT" w:hAnsi="TimesNewRomanPSMT" w:cs="TimesNewRomanPSMT"/>
                <w:sz w:val="18"/>
                <w:szCs w:val="20"/>
              </w:rPr>
              <w:t xml:space="preserve"> ranging in units of symbol duration</w:t>
            </w:r>
          </w:p>
        </w:tc>
      </w:tr>
    </w:tbl>
    <w:p w:rsidR="00C37AFB" w:rsidRDefault="00C37AFB" w:rsidP="00C37AFB">
      <w:pPr>
        <w:pStyle w:val="aa"/>
        <w:ind w:left="425" w:right="-1"/>
        <w:rPr>
          <w:lang w:eastAsia="ja-JP"/>
        </w:rPr>
      </w:pPr>
    </w:p>
    <w:p w:rsidR="00D3499B" w:rsidRDefault="00D3499B" w:rsidP="004D0A3D">
      <w:pPr>
        <w:widowControl w:val="0"/>
        <w:autoSpaceDE w:val="0"/>
        <w:autoSpaceDN w:val="0"/>
        <w:adjustRightInd w:val="0"/>
        <w:ind w:leftChars="600" w:left="1320"/>
        <w:rPr>
          <w:rFonts w:ascii="Arial-BoldMT" w:hAnsi="Arial-BoldMT" w:cs="Arial-BoldMT"/>
          <w:b/>
          <w:bCs/>
          <w:sz w:val="20"/>
          <w:szCs w:val="20"/>
          <w:lang w:val="en-US" w:eastAsia="ja-JP"/>
        </w:rPr>
      </w:pPr>
      <w:r>
        <w:rPr>
          <w:rFonts w:ascii="Arial-BoldMT" w:hAnsi="Arial-BoldMT" w:cs="Arial-BoldMT"/>
          <w:b/>
          <w:bCs/>
          <w:sz w:val="20"/>
          <w:szCs w:val="20"/>
          <w:lang w:val="en-US"/>
        </w:rPr>
        <w:t>7.14.3.8.3 CDMA initial ranging and automatic adjustments by relaying on centralized</w:t>
      </w:r>
      <w:r>
        <w:rPr>
          <w:rFonts w:ascii="Arial-BoldMT" w:hAnsi="Arial-BoldMT" w:cs="Arial-BoldMT" w:hint="eastAsia"/>
          <w:b/>
          <w:bCs/>
          <w:sz w:val="20"/>
          <w:szCs w:val="20"/>
          <w:lang w:val="en-US" w:eastAsia="ja-JP"/>
        </w:rPr>
        <w:t xml:space="preserve"> </w:t>
      </w:r>
      <w:r>
        <w:rPr>
          <w:rFonts w:ascii="Arial-BoldMT" w:hAnsi="Arial-BoldMT" w:cs="Arial-BoldMT"/>
          <w:b/>
          <w:bCs/>
          <w:sz w:val="20"/>
          <w:szCs w:val="20"/>
          <w:lang w:val="en-US"/>
        </w:rPr>
        <w:t>scheduling A-CPE (Relay initial ranging)</w:t>
      </w:r>
    </w:p>
    <w:p w:rsidR="00D3499B" w:rsidRPr="00D3499B" w:rsidRDefault="00D3499B" w:rsidP="004D0A3D">
      <w:pPr>
        <w:widowControl w:val="0"/>
        <w:autoSpaceDE w:val="0"/>
        <w:autoSpaceDN w:val="0"/>
        <w:adjustRightInd w:val="0"/>
        <w:ind w:leftChars="600" w:left="1320"/>
        <w:rPr>
          <w:rFonts w:ascii="Arial-BoldMT" w:hAnsi="Arial-BoldMT" w:cs="Arial-BoldMT"/>
          <w:b/>
          <w:bCs/>
          <w:sz w:val="20"/>
          <w:szCs w:val="20"/>
          <w:lang w:val="en-US" w:eastAsia="ja-JP"/>
        </w:rPr>
      </w:pPr>
    </w:p>
    <w:p w:rsidR="00E2091C" w:rsidRDefault="00D3499B"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Although a CPE successfully obtains downstream parameters from a A-BS, CDMA initial ranging to the ABS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as described in 7.14.3.8.1 may be failed due to the CPE transmitting power constraint. However, a CPE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is still able to have an uplink to A-BS by relaying on a centralized scheduling A-CPE. A CPE shall synchronize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to the frame preamble in order to perform initial ranging to a A-BS. At this point, the CPE shall scan the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US-MAP message to find an Initial Ranging Interval and CRZ Initial Ranging Interval if available. The ABS</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may allocate a CRZ Initial Ranging Interval consisting of one or more transmission opportunities within</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 CRZ of US subframe. The CPE shall extract the number of initial ranging codes and may extract the number</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of CRZ initial ranging codes (see Table 31, element ID 155) from the UCD MAC management message.</w:t>
      </w:r>
      <w:r w:rsidR="00E2091C">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p>
    <w:p w:rsidR="00D3499B" w:rsidRDefault="00D3499B"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The CPE randomly selects the CDMA code as described in 7.15.2.1a and sends the initial ranging CDMA</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code to the A-BS on the Initial Ranging Interval, and sends the CRZ initial ranging CDMA code to the centralized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scheduling A-CPE on the CRZ Initial Ranging Interval as well in US allocation dedicated for that</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purpose. The initial ranging between the CPE and the A-BS shall be following as described in 7.14.3.8.1. The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following section describes the case that the CRZ initial ranging is performed between the CPE and the centralized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scheduling A-CPE.</w:t>
      </w:r>
    </w:p>
    <w:p w:rsidR="00E2091C" w:rsidRP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p>
    <w:p w:rsidR="00D3499B" w:rsidRDefault="00D3499B"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The centralized scheduling A-CPE may receive the CRZ Initial Ranging CDMA code within the CRZ Initial</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Ranging Interval in a CRZ of US subframe. As many CPEs may contend for ranging, the CDMA code received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may be the sum of many CPE transmissions. The centralized scheduling A-CPE isolates each of these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transmissions and computes the ranging adjustments based on the relative time of arrival of each CPE upstream</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burst, i.e., the timing offset, so that all these bursts arrive at the centralized scheduling A-CPE at the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beginning of the symbol period within sufficient tolerance.</w:t>
      </w:r>
    </w:p>
    <w:p w:rsidR="00E2091C" w:rsidRP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p>
    <w:p w:rsidR="00D3499B" w:rsidRDefault="00D3499B"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Ranging adjusts each CPE’s timing offset such that each CPE appears to be co-located with the centralized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scheduling A-CPE. The CPE shall set its initial timing offset to “zero advance” as if it was physically </w:t>
      </w:r>
      <w:r w:rsidR="00E2091C">
        <w:rPr>
          <w:rFonts w:ascii="TimesNewRomanPSMT" w:hAnsi="TimesNewRomanPSMT" w:cs="TimesNewRomanPSMT"/>
          <w:sz w:val="20"/>
          <w:szCs w:val="20"/>
          <w:lang w:val="en-US"/>
        </w:rPr>
        <w:t>collocated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with the centralized scheduling A-CPE. When the CRZ Initial Ranging transmission opportunity occurs,</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the CPE may send a CRZ CDMA code. After reception and decoding of this CDMA code, the centralized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scheduling A-CPE </w:t>
      </w:r>
      <w:del w:id="42" w:author="cwpyo" w:date="2014-08-04T16:20:00Z">
        <w:r w:rsidDel="00E2091C">
          <w:rPr>
            <w:rFonts w:ascii="TimesNewRomanPSMT" w:hAnsi="TimesNewRomanPSMT" w:cs="TimesNewRomanPSMT"/>
            <w:sz w:val="20"/>
            <w:szCs w:val="20"/>
            <w:lang w:val="en-US"/>
          </w:rPr>
          <w:delText xml:space="preserve">will react by sending a RNG-CMD MAC message </w:delText>
        </w:r>
      </w:del>
      <w:ins w:id="43" w:author="cwpyo" w:date="2014-08-04T16:20:00Z">
        <w:r w:rsidR="00E2091C" w:rsidRPr="00E2091C">
          <w:rPr>
            <w:rFonts w:ascii="TimesNewRomanPSMT" w:hAnsi="TimesNewRomanPSMT" w:cs="TimesNewRomanPSMT"/>
            <w:sz w:val="20"/>
            <w:szCs w:val="20"/>
            <w:lang w:val="en-US"/>
          </w:rPr>
          <w:t>will send a RNG-RPT MAC message to the A-BS, where instead of the centralized scheduling A-CPE the A-BS will react by sending a RNG-CMD MAC message</w:t>
        </w:r>
        <w:r w:rsidR="00E2091C" w:rsidRPr="004879DF">
          <w:rPr>
            <w:lang w:val="en-US"/>
          </w:rPr>
          <w:t xml:space="preserve"> </w:t>
        </w:r>
      </w:ins>
      <w:r>
        <w:rPr>
          <w:rFonts w:ascii="TimesNewRomanPSMT" w:hAnsi="TimesNewRomanPSMT" w:cs="TimesNewRomanPSMT"/>
          <w:sz w:val="20"/>
          <w:szCs w:val="20"/>
          <w:lang w:val="en-US"/>
        </w:rPr>
        <w:t>in a following frame with the same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CDMA code and indicate the timing advance that the CPE should use for its upstream transmissions (see Table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44) so that the beginning of its bursts is aligned with the center of the cyclic prefix within the tolerance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indicated in 9.9.1. </w:t>
      </w:r>
      <w:del w:id="44" w:author="cwpyo" w:date="2014-08-04T16:21:00Z">
        <w:r w:rsidDel="00E2091C">
          <w:rPr>
            <w:rFonts w:ascii="TimesNewRomanPSMT" w:hAnsi="TimesNewRomanPSMT" w:cs="TimesNewRomanPSMT"/>
            <w:sz w:val="20"/>
            <w:szCs w:val="20"/>
            <w:lang w:val="en-US"/>
          </w:rPr>
          <w:delText>For the transmission of RNG-CMD to the CPE, a centralized scheduling A-CPE shall request</w:delText>
        </w:r>
        <w:r w:rsidR="00E2091C" w:rsidDel="00E2091C">
          <w:rPr>
            <w:rFonts w:ascii="TimesNewRomanPSMT" w:hAnsi="TimesNewRomanPSMT" w:cs="TimesNewRomanPSMT" w:hint="eastAsia"/>
            <w:sz w:val="20"/>
            <w:szCs w:val="20"/>
            <w:lang w:val="en-US" w:eastAsia="ja-JP"/>
          </w:rPr>
          <w:delText xml:space="preserve"> </w:delText>
        </w:r>
        <w:r w:rsidDel="00E2091C">
          <w:rPr>
            <w:rFonts w:ascii="TimesNewRomanPSMT" w:hAnsi="TimesNewRomanPSMT" w:cs="TimesNewRomanPSMT"/>
            <w:sz w:val="20"/>
            <w:szCs w:val="20"/>
            <w:lang w:val="en-US"/>
          </w:rPr>
          <w:delText>bandwidth to a A-BS by using an Extended Bandwidth Request Subheader (7.6.1.2.1a).</w:delText>
        </w:r>
      </w:del>
    </w:p>
    <w:p w:rsidR="00D3499B" w:rsidRDefault="00D3499B" w:rsidP="004D0A3D">
      <w:pPr>
        <w:pStyle w:val="aa"/>
        <w:ind w:leftChars="593" w:left="1305" w:right="-1"/>
        <w:rPr>
          <w:rFonts w:ascii="TimesNewRomanPSMT" w:hAnsi="TimesNewRomanPSMT" w:cs="TimesNewRomanPSMT"/>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del w:id="45" w:author="cwpyo" w:date="2014-08-04T16:21:00Z">
        <w:r w:rsidDel="00E2091C">
          <w:rPr>
            <w:rFonts w:ascii="TimesNewRomanPSMT" w:hAnsi="TimesNewRomanPSMT" w:cs="TimesNewRomanPSMT"/>
            <w:sz w:val="20"/>
            <w:szCs w:val="20"/>
            <w:lang w:val="en-US"/>
          </w:rPr>
          <w:delText>When the CPE receives the RNG-CMD MAC message, CRZ initial ranging will start for the centralized</w:delText>
        </w:r>
        <w:r w:rsidDel="00E2091C">
          <w:rPr>
            <w:rFonts w:ascii="TimesNewRomanPSMT" w:hAnsi="TimesNewRomanPSMT" w:cs="TimesNewRomanPSMT" w:hint="eastAsia"/>
            <w:sz w:val="20"/>
            <w:szCs w:val="20"/>
            <w:lang w:val="en-US" w:eastAsia="ja-JP"/>
          </w:rPr>
          <w:delText xml:space="preserve"> </w:delText>
        </w:r>
        <w:r w:rsidDel="00E2091C">
          <w:rPr>
            <w:rFonts w:ascii="TimesNewRomanPSMT" w:hAnsi="TimesNewRomanPSMT" w:cs="TimesNewRomanPSMT"/>
            <w:sz w:val="20"/>
            <w:szCs w:val="20"/>
            <w:lang w:val="en-US"/>
          </w:rPr>
          <w:delText xml:space="preserve">scheduling CPE. </w:delText>
        </w:r>
      </w:del>
      <w:r>
        <w:rPr>
          <w:rFonts w:ascii="TimesNewRomanPSMT" w:hAnsi="TimesNewRomanPSMT" w:cs="TimesNewRomanPSMT"/>
          <w:sz w:val="20"/>
          <w:szCs w:val="20"/>
          <w:lang w:val="en-US"/>
        </w:rPr>
        <w:t>The CPE randomly selects the CDMA code as described in 7.15.2.1a and sends the CRZ</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initial ranging CDMA code to the centralized scheduling A-CPE on the CRZ Initial Ranging Interval. Thus,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the CPE sends the message as if it were co-located with the centralized scheduling A-CPE.</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500" w:left="1100"/>
        <w:jc w:val="both"/>
        <w:rPr>
          <w:rFonts w:ascii="TimesNewRomanPSMT" w:hAnsi="TimesNewRomanPSMT" w:cs="TimesNewRomanPSMT"/>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rPr>
      </w:pPr>
      <w:r>
        <w:rPr>
          <w:rFonts w:ascii="TimesNewRomanPSMT" w:hAnsi="TimesNewRomanPSMT" w:cs="TimesNewRomanPSMT"/>
          <w:sz w:val="20"/>
          <w:szCs w:val="20"/>
          <w:lang w:val="en-US"/>
        </w:rPr>
        <w:lastRenderedPageBreak/>
        <w:t>The CPE shall calculate the transmit EIRP per subcarrier for initial ranging, EIRP</w:t>
      </w:r>
      <w:r>
        <w:rPr>
          <w:rFonts w:ascii="TimesNewRomanPSMT" w:hAnsi="TimesNewRomanPSMT" w:cs="TimesNewRomanPSMT"/>
          <w:sz w:val="13"/>
          <w:szCs w:val="13"/>
          <w:lang w:val="en-US"/>
        </w:rPr>
        <w:t>IR_CPE</w:t>
      </w:r>
      <w:r>
        <w:rPr>
          <w:rFonts w:ascii="TimesNewRomanPSMT" w:hAnsi="TimesNewRomanPSMT" w:cs="TimesNewRomanPSMT"/>
          <w:sz w:val="20"/>
          <w:szCs w:val="20"/>
          <w:lang w:val="en-US"/>
        </w:rPr>
        <w:t>, from the following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equation:</w:t>
      </w: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rPr>
      </w:pPr>
      <w:r>
        <w:rPr>
          <w:rFonts w:ascii="TimesNewRomanPSMT" w:hAnsi="TimesNewRomanPSMT" w:cs="TimesNewRomanPSMT"/>
          <w:sz w:val="20"/>
          <w:szCs w:val="20"/>
          <w:lang w:val="en-US"/>
        </w:rPr>
        <w:t>EIRP</w:t>
      </w:r>
      <w:r>
        <w:rPr>
          <w:rFonts w:ascii="TimesNewRomanPSMT" w:hAnsi="TimesNewRomanPSMT" w:cs="TimesNewRomanPSMT"/>
          <w:sz w:val="13"/>
          <w:szCs w:val="13"/>
          <w:lang w:val="en-US"/>
        </w:rPr>
        <w:t>IR</w:t>
      </w:r>
      <w:r>
        <w:rPr>
          <w:rFonts w:ascii="TimesNewRomanPSMT" w:hAnsi="TimesNewRomanPSMT" w:cs="TimesNewRomanPSMT"/>
          <w:sz w:val="20"/>
          <w:szCs w:val="20"/>
          <w:lang w:val="en-US"/>
        </w:rPr>
        <w:t>_</w:t>
      </w:r>
      <w:r>
        <w:rPr>
          <w:rFonts w:ascii="TimesNewRomanPSMT" w:hAnsi="TimesNewRomanPSMT" w:cs="TimesNewRomanPSMT"/>
          <w:sz w:val="13"/>
          <w:szCs w:val="13"/>
          <w:lang w:val="en-US"/>
        </w:rPr>
        <w:t xml:space="preserve">CPE </w:t>
      </w:r>
      <w:r>
        <w:rPr>
          <w:rFonts w:ascii="TimesNewRomanPSMT" w:hAnsi="TimesNewRomanPSMT" w:cs="TimesNewRomanPSMT"/>
          <w:sz w:val="20"/>
          <w:szCs w:val="20"/>
          <w:lang w:val="en-US"/>
        </w:rPr>
        <w:t>= EIRP</w:t>
      </w:r>
      <w:r>
        <w:rPr>
          <w:rFonts w:ascii="TimesNewRomanPSMT" w:hAnsi="TimesNewRomanPSMT" w:cs="TimesNewRomanPSMT"/>
          <w:sz w:val="13"/>
          <w:szCs w:val="13"/>
          <w:lang w:val="en-US"/>
        </w:rPr>
        <w:t xml:space="preserve">A-CPE </w:t>
      </w:r>
      <w:r>
        <w:rPr>
          <w:rFonts w:ascii="TimesNewRomanPSMT" w:hAnsi="TimesNewRomanPSMT" w:cs="TimesNewRomanPSMT"/>
          <w:sz w:val="20"/>
          <w:szCs w:val="20"/>
          <w:lang w:val="en-US"/>
        </w:rPr>
        <w:t>+ RSS</w:t>
      </w:r>
      <w:r>
        <w:rPr>
          <w:rFonts w:ascii="TimesNewRomanPSMT" w:hAnsi="TimesNewRomanPSMT" w:cs="TimesNewRomanPSMT"/>
          <w:sz w:val="13"/>
          <w:szCs w:val="13"/>
          <w:lang w:val="en-US"/>
        </w:rPr>
        <w:t xml:space="preserve">IR_A-CPE_nom </w:t>
      </w:r>
      <w:r>
        <w:rPr>
          <w:rFonts w:ascii="TimesNewRomanPSMT" w:hAnsi="TimesNewRomanPSMT" w:cs="TimesNewRomanPSMT"/>
          <w:sz w:val="20"/>
          <w:szCs w:val="20"/>
          <w:lang w:val="en-US"/>
        </w:rPr>
        <w:t>– (RSS</w:t>
      </w:r>
      <w:r>
        <w:rPr>
          <w:rFonts w:ascii="TimesNewRomanPSMT" w:hAnsi="TimesNewRomanPSMT" w:cs="TimesNewRomanPSMT"/>
          <w:sz w:val="13"/>
          <w:szCs w:val="13"/>
          <w:lang w:val="en-US"/>
        </w:rPr>
        <w:t xml:space="preserve">IR_CPE </w:t>
      </w:r>
      <w:r>
        <w:rPr>
          <w:rFonts w:ascii="TimesNewRomanPSMT" w:hAnsi="TimesNewRomanPSMT" w:cs="TimesNewRomanPSMT"/>
          <w:sz w:val="20"/>
          <w:szCs w:val="20"/>
          <w:lang w:val="en-US"/>
        </w:rPr>
        <w:t>– G</w:t>
      </w:r>
      <w:r>
        <w:rPr>
          <w:rFonts w:ascii="TimesNewRomanPSMT" w:hAnsi="TimesNewRomanPSMT" w:cs="TimesNewRomanPSMT"/>
          <w:sz w:val="13"/>
          <w:szCs w:val="13"/>
          <w:lang w:val="en-US"/>
        </w:rPr>
        <w:t>RX_CPE</w:t>
      </w:r>
      <w:r>
        <w:rPr>
          <w:rFonts w:ascii="TimesNewRomanPSMT" w:hAnsi="TimesNewRomanPSMT" w:cs="TimesNewRomanPSMT"/>
          <w:sz w:val="20"/>
          <w:szCs w:val="20"/>
          <w:lang w:val="en-US"/>
        </w:rPr>
        <w:t>) + 10×log(N</w:t>
      </w:r>
      <w:r>
        <w:rPr>
          <w:rFonts w:ascii="TimesNewRomanPSMT" w:hAnsi="TimesNewRomanPSMT" w:cs="TimesNewRomanPSMT"/>
          <w:sz w:val="13"/>
          <w:szCs w:val="13"/>
          <w:lang w:val="en-US"/>
        </w:rPr>
        <w:t>IR_sub</w:t>
      </w:r>
      <w:r>
        <w:rPr>
          <w:rFonts w:ascii="TimesNewRomanPSMT" w:hAnsi="TimesNewRomanPSMT" w:cs="TimesNewRomanPSMT"/>
          <w:sz w:val="20"/>
          <w:szCs w:val="20"/>
          <w:lang w:val="en-US"/>
        </w:rPr>
        <w:t>/N</w:t>
      </w:r>
      <w:r>
        <w:rPr>
          <w:rFonts w:ascii="TimesNewRomanPSMT" w:hAnsi="TimesNewRomanPSMT" w:cs="TimesNewRomanPSMT"/>
          <w:sz w:val="16"/>
          <w:szCs w:val="16"/>
          <w:lang w:val="en-US"/>
        </w:rPr>
        <w:t xml:space="preserve">sub </w:t>
      </w:r>
      <w:r>
        <w:rPr>
          <w:rFonts w:ascii="TimesNewRomanPSMT" w:hAnsi="TimesNewRomanPSMT" w:cs="TimesNewRomanPSMT"/>
          <w:sz w:val="20"/>
          <w:szCs w:val="20"/>
          <w:lang w:val="en-US"/>
        </w:rPr>
        <w:t>)</w:t>
      </w: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Where</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700" w:left="154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RSS</w:t>
      </w:r>
      <w:r>
        <w:rPr>
          <w:rFonts w:ascii="TimesNewRomanPSMT" w:hAnsi="TimesNewRomanPSMT" w:cs="TimesNewRomanPSMT"/>
          <w:sz w:val="13"/>
          <w:szCs w:val="13"/>
          <w:lang w:val="en-US"/>
        </w:rPr>
        <w:t xml:space="preserve">IR_A-CPE_nom </w:t>
      </w:r>
      <w:r>
        <w:rPr>
          <w:rFonts w:ascii="TimesNewRomanPSMT" w:hAnsi="TimesNewRomanPSMT" w:cs="TimesNewRomanPSMT"/>
          <w:sz w:val="20"/>
          <w:szCs w:val="20"/>
          <w:lang w:val="en-US"/>
        </w:rPr>
        <w:t>and EIRP</w:t>
      </w:r>
      <w:r>
        <w:rPr>
          <w:rFonts w:ascii="TimesNewRomanPSMT" w:hAnsi="TimesNewRomanPSMT" w:cs="TimesNewRomanPSMT"/>
          <w:sz w:val="13"/>
          <w:szCs w:val="13"/>
          <w:lang w:val="en-US"/>
        </w:rPr>
        <w:t xml:space="preserve">A-CPE </w:t>
      </w:r>
      <w:r>
        <w:rPr>
          <w:rFonts w:ascii="TimesNewRomanPSMT" w:hAnsi="TimesNewRomanPSMT" w:cs="TimesNewRomanPSMT"/>
          <w:sz w:val="20"/>
          <w:szCs w:val="20"/>
          <w:lang w:val="en-US"/>
        </w:rPr>
        <w:t>are defined in a DCD IE (see Table 23)</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700" w:left="154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G</w:t>
      </w:r>
      <w:r>
        <w:rPr>
          <w:rFonts w:ascii="TimesNewRomanPSMT" w:hAnsi="TimesNewRomanPSMT" w:cs="TimesNewRomanPSMT"/>
          <w:sz w:val="13"/>
          <w:szCs w:val="13"/>
          <w:lang w:val="en-US"/>
        </w:rPr>
        <w:t xml:space="preserve">RX_CPE </w:t>
      </w:r>
      <w:r>
        <w:rPr>
          <w:rFonts w:ascii="TimesNewRomanPSMT" w:hAnsi="TimesNewRomanPSMT" w:cs="TimesNewRomanPSMT"/>
          <w:sz w:val="20"/>
          <w:szCs w:val="20"/>
          <w:lang w:val="en-US"/>
        </w:rPr>
        <w:t>is the antenna gain at the CPE</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700" w:left="154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RSS</w:t>
      </w:r>
      <w:r>
        <w:rPr>
          <w:rFonts w:ascii="TimesNewRomanPSMT" w:hAnsi="TimesNewRomanPSMT" w:cs="TimesNewRomanPSMT"/>
          <w:sz w:val="13"/>
          <w:szCs w:val="13"/>
          <w:lang w:val="en-US"/>
        </w:rPr>
        <w:t xml:space="preserve">IR_CPE </w:t>
      </w:r>
      <w:r>
        <w:rPr>
          <w:rFonts w:ascii="TimesNewRomanPSMT" w:hAnsi="TimesNewRomanPSMT" w:cs="TimesNewRomanPSMT"/>
          <w:sz w:val="20"/>
          <w:szCs w:val="20"/>
          <w:lang w:val="en-US"/>
        </w:rPr>
        <w:t>is the RSSL measured by the CPE, which is then corrected by the CPE antenna gain</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to represent the RSSL for an isotropic antenna</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700" w:left="154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N</w:t>
      </w:r>
      <w:r>
        <w:rPr>
          <w:rFonts w:ascii="TimesNewRomanPSMT" w:hAnsi="TimesNewRomanPSMT" w:cs="TimesNewRomanPSMT"/>
          <w:sz w:val="13"/>
          <w:szCs w:val="13"/>
          <w:lang w:val="en-US"/>
        </w:rPr>
        <w:t xml:space="preserve">IR_sub </w:t>
      </w:r>
      <w:r>
        <w:rPr>
          <w:rFonts w:ascii="TimesNewRomanPSMT" w:hAnsi="TimesNewRomanPSMT" w:cs="TimesNewRomanPSMT"/>
          <w:sz w:val="20"/>
          <w:szCs w:val="20"/>
          <w:lang w:val="en-US"/>
        </w:rPr>
        <w:t>is the number of subcarriers used by the CPE for initial ranging</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700" w:left="154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N</w:t>
      </w:r>
      <w:r>
        <w:rPr>
          <w:rFonts w:ascii="TimesNewRomanPSMT" w:hAnsi="TimesNewRomanPSMT" w:cs="TimesNewRomanPSMT"/>
          <w:sz w:val="16"/>
          <w:szCs w:val="16"/>
          <w:lang w:val="en-US"/>
        </w:rPr>
        <w:t xml:space="preserve">sub </w:t>
      </w:r>
      <w:r>
        <w:rPr>
          <w:rFonts w:ascii="TimesNewRomanPSMT" w:hAnsi="TimesNewRomanPSMT" w:cs="TimesNewRomanPSMT"/>
          <w:sz w:val="20"/>
          <w:szCs w:val="20"/>
          <w:lang w:val="en-US"/>
        </w:rPr>
        <w:t>is 1680 for PHY mode 1 or 840 for PHY mode 2</w:t>
      </w:r>
    </w:p>
    <w:p w:rsidR="00E2091C" w:rsidRP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rPr>
      </w:pPr>
      <w:r>
        <w:rPr>
          <w:rFonts w:ascii="TimesNewRomanPSMT" w:hAnsi="TimesNewRomanPSMT" w:cs="TimesNewRomanPSMT"/>
          <w:sz w:val="20"/>
          <w:szCs w:val="20"/>
          <w:lang w:val="en-US"/>
        </w:rPr>
        <w:t>The CPE shall send a CDMA code with a power level resulting in the EIRP</w:t>
      </w:r>
      <w:r>
        <w:rPr>
          <w:rFonts w:ascii="TimesNewRomanPSMT" w:hAnsi="TimesNewRomanPSMT" w:cs="TimesNewRomanPSMT"/>
          <w:sz w:val="13"/>
          <w:szCs w:val="13"/>
          <w:lang w:val="en-US"/>
        </w:rPr>
        <w:t>IR</w:t>
      </w:r>
      <w:r>
        <w:rPr>
          <w:rFonts w:ascii="TimesNewRomanPSMT" w:hAnsi="TimesNewRomanPSMT" w:cs="TimesNewRomanPSMT"/>
          <w:sz w:val="20"/>
          <w:szCs w:val="20"/>
          <w:lang w:val="en-US"/>
        </w:rPr>
        <w:t>_</w:t>
      </w:r>
      <w:r>
        <w:rPr>
          <w:rFonts w:ascii="TimesNewRomanPSMT" w:hAnsi="TimesNewRomanPSMT" w:cs="TimesNewRomanPSMT"/>
          <w:sz w:val="13"/>
          <w:szCs w:val="13"/>
          <w:lang w:val="en-US"/>
        </w:rPr>
        <w:t xml:space="preserve">CPE </w:t>
      </w:r>
      <w:r>
        <w:rPr>
          <w:rFonts w:ascii="TimesNewRomanPSMT" w:hAnsi="TimesNewRomanPSMT" w:cs="TimesNewRomanPSMT"/>
          <w:sz w:val="20"/>
          <w:szCs w:val="20"/>
          <w:lang w:val="en-US"/>
        </w:rPr>
        <w:t>per subcarrier. If the CPE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does not receive a response after waiting at least one frame to allow processing at the centralized scheduling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A-CPE, the CPE shall send a new CDMA code at the next appropriate Initial Ranging transmission opportunity</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with 1 dB higher power level. The CPE shall, however, stop increasing the power level at the following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condition:</w:t>
      </w: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sz w:val="13"/>
          <w:szCs w:val="13"/>
          <w:lang w:val="en-US"/>
        </w:rPr>
      </w:pPr>
      <w:r>
        <w:rPr>
          <w:rFonts w:ascii="TimesNewRomanPSMT" w:hAnsi="TimesNewRomanPSMT" w:cs="TimesNewRomanPSMT"/>
          <w:sz w:val="20"/>
          <w:szCs w:val="20"/>
          <w:lang w:val="en-US"/>
        </w:rPr>
        <w:t>EIRP</w:t>
      </w:r>
      <w:r>
        <w:rPr>
          <w:rFonts w:ascii="TimesNewRomanPSMT" w:hAnsi="TimesNewRomanPSMT" w:cs="TimesNewRomanPSMT"/>
          <w:sz w:val="13"/>
          <w:szCs w:val="13"/>
          <w:lang w:val="en-US"/>
        </w:rPr>
        <w:t xml:space="preserve">IR_MAX </w:t>
      </w:r>
      <w:r>
        <w:rPr>
          <w:rFonts w:ascii="TimesNewRomanPSMT" w:hAnsi="TimesNewRomanPSMT" w:cs="TimesNewRomanPSMT"/>
          <w:sz w:val="20"/>
          <w:szCs w:val="20"/>
          <w:lang w:val="en-US"/>
        </w:rPr>
        <w:t>+10×log(N</w:t>
      </w:r>
      <w:r>
        <w:rPr>
          <w:rFonts w:ascii="TimesNewRomanPSMT" w:hAnsi="TimesNewRomanPSMT" w:cs="TimesNewRomanPSMT"/>
          <w:sz w:val="13"/>
          <w:szCs w:val="13"/>
          <w:lang w:val="en-US"/>
        </w:rPr>
        <w:t>IR_sub</w:t>
      </w:r>
      <w:r>
        <w:rPr>
          <w:rFonts w:ascii="TimesNewRomanPSMT" w:hAnsi="TimesNewRomanPSMT" w:cs="TimesNewRomanPSMT"/>
          <w:sz w:val="20"/>
          <w:szCs w:val="20"/>
          <w:lang w:val="en-US"/>
        </w:rPr>
        <w:t>) &gt; EIRP</w:t>
      </w:r>
      <w:r>
        <w:rPr>
          <w:rFonts w:ascii="TimesNewRomanPSMT" w:hAnsi="TimesNewRomanPSMT" w:cs="TimesNewRomanPSMT"/>
          <w:sz w:val="13"/>
          <w:szCs w:val="13"/>
          <w:lang w:val="en-US"/>
        </w:rPr>
        <w:t>CPE_MAX</w:t>
      </w: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Where</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627" w:left="1379" w:firstLine="6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EIRP</w:t>
      </w:r>
      <w:r>
        <w:rPr>
          <w:rFonts w:ascii="TimesNewRomanPSMT" w:hAnsi="TimesNewRomanPSMT" w:cs="TimesNewRomanPSMT"/>
          <w:sz w:val="13"/>
          <w:szCs w:val="13"/>
          <w:lang w:val="en-US"/>
        </w:rPr>
        <w:t xml:space="preserve">CPE_MAX </w:t>
      </w:r>
      <w:r>
        <w:rPr>
          <w:rFonts w:ascii="TimesNewRomanPSMT" w:hAnsi="TimesNewRomanPSMT" w:cs="TimesNewRomanPSMT"/>
          <w:sz w:val="20"/>
          <w:szCs w:val="20"/>
          <w:lang w:val="en-US"/>
        </w:rPr>
        <w:t>is the upper bound in maximum transmitted EIRP for the CPE on the current operating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channel as described in Table 108 of 7.7.11.3.2.1 or 4 Watt for the fixed CPE whichever is the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smallest</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627" w:left="1379" w:firstLine="60"/>
        <w:jc w:val="both"/>
        <w:rPr>
          <w:rFonts w:ascii="TimesNewRomanPSMT" w:hAnsi="TimesNewRomanPSMT" w:cs="TimesNewRomanPSMT"/>
          <w:sz w:val="13"/>
          <w:szCs w:val="13"/>
          <w:lang w:val="en-US" w:eastAsia="ja-JP"/>
        </w:rPr>
      </w:pPr>
      <w:r>
        <w:rPr>
          <w:rFonts w:ascii="TimesNewRomanPSMT" w:hAnsi="TimesNewRomanPSMT" w:cs="TimesNewRomanPSMT"/>
          <w:sz w:val="20"/>
          <w:szCs w:val="20"/>
          <w:lang w:val="en-US"/>
        </w:rPr>
        <w:t>EIRP</w:t>
      </w:r>
      <w:r>
        <w:rPr>
          <w:rFonts w:ascii="TimesNewRomanPSMT" w:hAnsi="TimesNewRomanPSMT" w:cs="TimesNewRomanPSMT"/>
          <w:sz w:val="13"/>
          <w:szCs w:val="13"/>
          <w:lang w:val="en-US"/>
        </w:rPr>
        <w:t xml:space="preserve">IR_CPE_MAX </w:t>
      </w:r>
      <w:r>
        <w:rPr>
          <w:rFonts w:ascii="TimesNewRomanPSMT" w:hAnsi="TimesNewRomanPSMT" w:cs="TimesNewRomanPSMT"/>
          <w:sz w:val="20"/>
          <w:szCs w:val="20"/>
          <w:lang w:val="en-US"/>
        </w:rPr>
        <w:t>is the upper bound for the increased EIRP</w:t>
      </w:r>
      <w:r>
        <w:rPr>
          <w:rFonts w:ascii="TimesNewRomanPSMT" w:hAnsi="TimesNewRomanPSMT" w:cs="TimesNewRomanPSMT"/>
          <w:sz w:val="13"/>
          <w:szCs w:val="13"/>
          <w:lang w:val="en-US"/>
        </w:rPr>
        <w:t>IR_CPE</w:t>
      </w:r>
    </w:p>
    <w:p w:rsidR="00E2091C" w:rsidRDefault="00E2091C" w:rsidP="004D0A3D">
      <w:pPr>
        <w:widowControl w:val="0"/>
        <w:autoSpaceDE w:val="0"/>
        <w:autoSpaceDN w:val="0"/>
        <w:adjustRightInd w:val="0"/>
        <w:ind w:leftChars="600" w:left="1320"/>
        <w:jc w:val="both"/>
        <w:rPr>
          <w:rFonts w:ascii="TimesNewRomanPSMT" w:hAnsi="TimesNewRomanPSMT" w:cs="TimesNewRomanPSMT"/>
          <w:sz w:val="13"/>
          <w:szCs w:val="13"/>
          <w:lang w:val="en-US" w:eastAsia="ja-JP"/>
        </w:rPr>
      </w:pPr>
    </w:p>
    <w:p w:rsidR="004D0A3D" w:rsidRPr="004879DF" w:rsidRDefault="00E2091C" w:rsidP="004D0A3D">
      <w:pPr>
        <w:pStyle w:val="ae"/>
        <w:widowControl w:val="0"/>
        <w:tabs>
          <w:tab w:val="clear" w:pos="780"/>
        </w:tabs>
        <w:spacing w:before="240"/>
        <w:ind w:leftChars="600" w:left="1320" w:right="0" w:firstLine="0"/>
        <w:rPr>
          <w:ins w:id="46" w:author="cwpyo" w:date="2014-08-04T16:23:00Z"/>
          <w:rFonts w:ascii="Times New Roman" w:eastAsiaTheme="minorEastAsia" w:hAnsi="Times New Roman" w:cs="Times New Roman"/>
          <w:w w:val="100"/>
          <w:lang w:val="en-US"/>
        </w:rPr>
      </w:pPr>
      <w:r>
        <w:rPr>
          <w:rFonts w:ascii="TimesNewRomanPSMT" w:hAnsi="TimesNewRomanPSMT" w:cs="TimesNewRomanPSMT"/>
          <w:lang w:val="en-US"/>
        </w:rPr>
        <w:t>If the CPE receives a RNG-CMD message containing the parameters of the code it has transmitted and the</w:t>
      </w:r>
      <w:r>
        <w:rPr>
          <w:rFonts w:ascii="TimesNewRomanPSMT" w:hAnsi="TimesNewRomanPSMT" w:cs="TimesNewRomanPSMT" w:hint="eastAsia"/>
          <w:lang w:val="en-US" w:eastAsia="ja-JP"/>
        </w:rPr>
        <w:t xml:space="preserve"> </w:t>
      </w:r>
      <w:r>
        <w:rPr>
          <w:rFonts w:ascii="TimesNewRomanPSMT" w:hAnsi="TimesNewRomanPSMT" w:cs="TimesNewRomanPSMT"/>
          <w:lang w:val="en-US"/>
        </w:rPr>
        <w:t>status “continue,” it shall consider the transmission attempt unsuccessful but implement the corrections specified</w:t>
      </w:r>
      <w:r>
        <w:rPr>
          <w:rFonts w:ascii="TimesNewRomanPSMT" w:hAnsi="TimesNewRomanPSMT" w:cs="TimesNewRomanPSMT" w:hint="eastAsia"/>
          <w:lang w:val="en-US" w:eastAsia="ja-JP"/>
        </w:rPr>
        <w:t xml:space="preserve"> </w:t>
      </w:r>
      <w:r>
        <w:rPr>
          <w:rFonts w:ascii="TimesNewRomanPSMT" w:hAnsi="TimesNewRomanPSMT" w:cs="TimesNewRomanPSMT"/>
          <w:lang w:val="en-US"/>
        </w:rPr>
        <w:t xml:space="preserve">in the RNG-CMD and issue another CDMA code after the appropriate backoff delay. </w:t>
      </w:r>
      <w:del w:id="47" w:author="cwpyo" w:date="2014-08-04T16:23:00Z">
        <w:r w:rsidDel="004D0A3D">
          <w:rPr>
            <w:rFonts w:ascii="TimesNewRomanPSMT" w:hAnsi="TimesNewRomanPSMT" w:cs="TimesNewRomanPSMT"/>
            <w:lang w:val="en-US"/>
          </w:rPr>
          <w:delText>If the CPE receives</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a RNG-CMD message containing the parameters of the code it has transmitted and the status “success”, it</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shall proceed to send a unicast RNG-REQ (on Initial Ranging FID, allocated to Cell SID) to the centralized</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scheduling A-CPE on the allocated BW, which shall be required by the centralized scheduling A-CPE to the</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A-BS by using the Extended Bandwidth Request Subheader (7.6.1.2.1a). If the centralized scheduling A-CPE</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receives RNG-REQ from the CPE, the centralized scheduling A-CPE relays the RNG-REQ messages, which</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will be conveyed on a Container message (7.7.26), to the A-BS. The container message may contain several</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management messages, which are scheduled to transmit from a centralized scheduling A-CPE to the A-BS.</w:delText>
        </w:r>
      </w:del>
      <w:ins w:id="48" w:author="cwpyo" w:date="2014-08-04T16:23:00Z">
        <w:r w:rsidR="004D0A3D">
          <w:rPr>
            <w:rFonts w:ascii="TimesNewRomanPSMT" w:hAnsi="TimesNewRomanPSMT" w:cs="TimesNewRomanPSMT" w:hint="eastAsia"/>
            <w:lang w:val="en-US"/>
          </w:rPr>
          <w:t xml:space="preserve"> </w:t>
        </w:r>
        <w:r w:rsidR="004D0A3D" w:rsidRPr="004D0A3D">
          <w:rPr>
            <w:rFonts w:ascii="TimesNewRomanPSMT" w:hAnsi="TimesNewRomanPSMT" w:cs="TimesNewRomanPSMT"/>
            <w:lang w:val="en-US"/>
          </w:rPr>
          <w:t xml:space="preserve">If the CPE receives an CRZUS-MAP containing a CDMA allocation IE with the parameters of the code it has transmitted, it shall consider the RNG-CMD reception successful, and proceed to send a unicast RNG-REQ (on Initial Ranging FID, allocated to Cell SID) on the allocated BW. The centralized scheduling A-CPE shall transmit the RNG-REQ received from the CPE to the A-BS. </w:t>
        </w:r>
      </w:ins>
    </w:p>
    <w:p w:rsidR="00E2091C" w:rsidRPr="004D0A3D" w:rsidDel="004D0A3D" w:rsidRDefault="00E2091C" w:rsidP="004D0A3D">
      <w:pPr>
        <w:widowControl w:val="0"/>
        <w:autoSpaceDE w:val="0"/>
        <w:autoSpaceDN w:val="0"/>
        <w:adjustRightInd w:val="0"/>
        <w:ind w:leftChars="600" w:left="1320"/>
        <w:jc w:val="both"/>
        <w:rPr>
          <w:del w:id="49" w:author="cwpyo" w:date="2014-08-04T16:24:00Z"/>
          <w:rFonts w:ascii="TimesNewRomanPSMT" w:hAnsi="TimesNewRomanPSMT" w:cs="TimesNewRomanPSMT"/>
          <w:sz w:val="20"/>
          <w:szCs w:val="20"/>
          <w:lang w:val="en-US" w:eastAsia="ja-JP"/>
        </w:rPr>
      </w:pPr>
    </w:p>
    <w:p w:rsidR="004D0A3D" w:rsidRDefault="00E2091C" w:rsidP="004D0A3D">
      <w:pPr>
        <w:widowControl w:val="0"/>
        <w:autoSpaceDE w:val="0"/>
        <w:autoSpaceDN w:val="0"/>
        <w:adjustRightInd w:val="0"/>
        <w:ind w:leftChars="600" w:left="1320"/>
        <w:jc w:val="both"/>
        <w:rPr>
          <w:ins w:id="50" w:author="cwpyo" w:date="2014-08-04T16:25:00Z"/>
          <w:rFonts w:ascii="TimesNewRomanPSMT" w:hAnsi="TimesNewRomanPSMT" w:cs="TimesNewRomanPSMT"/>
          <w:sz w:val="20"/>
          <w:szCs w:val="20"/>
          <w:lang w:val="en-US" w:eastAsia="ja-JP"/>
        </w:rPr>
      </w:pPr>
      <w:del w:id="51" w:author="cwpyo" w:date="2014-08-04T16:51:00Z">
        <w:r w:rsidDel="00941779">
          <w:rPr>
            <w:rFonts w:ascii="TimesNewRomanPSMT" w:hAnsi="TimesNewRomanPSMT" w:cs="TimesNewRomanPSMT"/>
            <w:sz w:val="20"/>
            <w:szCs w:val="20"/>
            <w:lang w:val="en-US"/>
          </w:rPr>
          <w:delText>Once the A-BS has successfully received the RNG-REQ message by encoding the received Container message</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it shall return a Container ACK message (7.7.26.1) with a confirmation code for the received messages</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to the centralized scheduling A-CPE. If the confirmation code for a certain management message is not “success”,</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 xml:space="preserve">the centralized scheduling A-CPE shall retransmit the indicated management message to the A-BS. </w:delText>
        </w:r>
      </w:del>
      <w:r>
        <w:rPr>
          <w:rFonts w:ascii="TimesNewRomanPSMT" w:hAnsi="TimesNewRomanPSMT" w:cs="TimesNewRomanPSMT"/>
          <w:sz w:val="20"/>
          <w:szCs w:val="20"/>
          <w:lang w:val="en-US"/>
        </w:rPr>
        <w:t>After</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correctly receiving RNG-REQ, the A-BS shall return a RNG-CMD message to the CPE. Within the RNG</w:t>
      </w:r>
      <w:r w:rsidR="004D0A3D">
        <w:rPr>
          <w:rFonts w:ascii="TimesNewRomanPSMT" w:hAnsi="TimesNewRomanPSMT" w:cs="TimesNewRomanPSMT" w:hint="eastAsia"/>
          <w:sz w:val="20"/>
          <w:szCs w:val="20"/>
          <w:lang w:val="en-US"/>
        </w:rPr>
        <w:t>-</w:t>
      </w:r>
      <w:r>
        <w:rPr>
          <w:rFonts w:ascii="TimesNewRomanPSMT" w:hAnsi="TimesNewRomanPSMT" w:cs="TimesNewRomanPSMT"/>
          <w:sz w:val="20"/>
          <w:szCs w:val="20"/>
          <w:lang w:val="en-US"/>
        </w:rPr>
        <w:t>CMD</w:t>
      </w:r>
      <w:r>
        <w:rPr>
          <w:rFonts w:ascii="TimesNewRomanPSMT" w:hAnsi="TimesNewRomanPSMT" w:cs="TimesNewRomanPSMT" w:hint="eastAsia"/>
          <w:sz w:val="20"/>
          <w:szCs w:val="20"/>
          <w:lang w:val="en-US"/>
        </w:rPr>
        <w:t xml:space="preserve"> </w:t>
      </w:r>
      <w:r>
        <w:rPr>
          <w:rFonts w:ascii="TimesNewRomanPSMT" w:hAnsi="TimesNewRomanPSMT" w:cs="TimesNewRomanPSMT"/>
          <w:sz w:val="20"/>
          <w:szCs w:val="20"/>
          <w:lang w:val="en-US"/>
        </w:rPr>
        <w:t>message shall be the Station ID (SID) assigned to this CPE.</w:t>
      </w:r>
      <w:r>
        <w:rPr>
          <w:rFonts w:ascii="TimesNewRomanPSMT" w:hAnsi="TimesNewRomanPSMT" w:cs="TimesNewRomanPSMT" w:hint="eastAsia"/>
          <w:sz w:val="20"/>
          <w:szCs w:val="20"/>
          <w:lang w:val="en-US"/>
        </w:rPr>
        <w:t xml:space="preserve"> </w:t>
      </w:r>
      <w:ins w:id="52" w:author="cwpyo" w:date="2014-08-04T16:25:00Z">
        <w:r w:rsidR="004D0A3D" w:rsidRPr="004D0A3D">
          <w:rPr>
            <w:rFonts w:ascii="TimesNewRomanPSMT" w:hAnsi="TimesNewRomanPSMT" w:cs="TimesNewRomanPSMT"/>
            <w:sz w:val="20"/>
            <w:szCs w:val="20"/>
            <w:lang w:val="en-US"/>
          </w:rPr>
          <w:t>In addition, the centralized scheduling A-CPE shall maintain the SID of the CPE broadcasted by RNG-CMD.</w:t>
        </w:r>
      </w:ins>
    </w:p>
    <w:p w:rsidR="00E2091C" w:rsidRPr="004D0A3D"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Moreover, a CPE can successfully perform CDMA initial ranging to the several devices including a A-BS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and centralized scheduling A-CPEs. In this case, the CPE shall select one of those.</w:t>
      </w:r>
    </w:p>
    <w:p w:rsidR="00D3499B" w:rsidRPr="00D3499B" w:rsidRDefault="00D3499B" w:rsidP="00D3499B">
      <w:pPr>
        <w:pStyle w:val="aa"/>
        <w:ind w:leftChars="293" w:left="645" w:right="-1"/>
        <w:rPr>
          <w:lang w:val="en-US" w:eastAsia="ja-JP"/>
        </w:rPr>
      </w:pPr>
    </w:p>
    <w:p w:rsidR="00C37AFB" w:rsidRDefault="007E3B2E" w:rsidP="00C37AFB">
      <w:pPr>
        <w:pStyle w:val="aa"/>
        <w:numPr>
          <w:ilvl w:val="2"/>
          <w:numId w:val="27"/>
        </w:numPr>
        <w:rPr>
          <w:sz w:val="20"/>
          <w:lang w:val="en-US" w:eastAsia="ja-JP"/>
        </w:rPr>
      </w:pPr>
      <w:r w:rsidRPr="00C37AFB">
        <w:rPr>
          <w:rFonts w:hint="eastAsia"/>
          <w:sz w:val="20"/>
          <w:lang w:val="en-US" w:eastAsia="ja-JP"/>
        </w:rPr>
        <w:t>Bandwidth Allocation</w:t>
      </w:r>
    </w:p>
    <w:p w:rsidR="00C37AFB" w:rsidRDefault="00C37AFB" w:rsidP="00C37AFB">
      <w:pPr>
        <w:pStyle w:val="aa"/>
        <w:numPr>
          <w:ilvl w:val="3"/>
          <w:numId w:val="27"/>
        </w:numPr>
        <w:rPr>
          <w:sz w:val="20"/>
          <w:lang w:val="en-US" w:eastAsia="ja-JP"/>
        </w:rPr>
      </w:pPr>
      <w:r w:rsidRPr="00C37AFB">
        <w:rPr>
          <w:rFonts w:hint="eastAsia"/>
          <w:sz w:val="20"/>
          <w:lang w:val="en-US" w:eastAsia="ja-JP"/>
        </w:rPr>
        <w:t>Bandwidth Request is performed at the following cases</w:t>
      </w:r>
    </w:p>
    <w:p w:rsidR="00C37AFB" w:rsidRPr="00D3499B" w:rsidRDefault="00C37AFB" w:rsidP="00C37AFB">
      <w:pPr>
        <w:pStyle w:val="aa"/>
        <w:numPr>
          <w:ilvl w:val="4"/>
          <w:numId w:val="27"/>
        </w:numPr>
        <w:rPr>
          <w:sz w:val="20"/>
          <w:highlight w:val="yellow"/>
          <w:lang w:val="en-US" w:eastAsia="ja-JP"/>
        </w:rPr>
      </w:pPr>
      <w:r w:rsidRPr="00D3499B">
        <w:rPr>
          <w:rFonts w:hint="eastAsia"/>
          <w:sz w:val="20"/>
          <w:highlight w:val="yellow"/>
          <w:lang w:val="en-US" w:eastAsia="ja-JP"/>
        </w:rPr>
        <w:t>Contention-based CDMA Initial Ranging (UIUC == 8)</w:t>
      </w:r>
    </w:p>
    <w:p w:rsidR="00C37AFB" w:rsidRPr="00D3499B" w:rsidRDefault="00C37AFB" w:rsidP="00D3499B">
      <w:pPr>
        <w:ind w:left="1831" w:firstLine="720"/>
        <w:rPr>
          <w:sz w:val="20"/>
          <w:lang w:val="en-US" w:eastAsia="ja-JP"/>
        </w:rPr>
      </w:pPr>
      <w:r w:rsidRPr="00D3499B">
        <w:rPr>
          <w:rFonts w:hint="eastAsia"/>
          <w:sz w:val="20"/>
          <w:lang w:val="en-US" w:eastAsia="ja-JP"/>
        </w:rPr>
        <w:t>Bandwidth request from CPE to BS in order to transmit RNG-REQ from CPE to BS</w:t>
      </w:r>
    </w:p>
    <w:p w:rsidR="00C37AFB" w:rsidRPr="00C37AFB" w:rsidRDefault="00C37AFB" w:rsidP="00D3499B">
      <w:pPr>
        <w:pStyle w:val="aa"/>
        <w:numPr>
          <w:ilvl w:val="4"/>
          <w:numId w:val="27"/>
        </w:numPr>
        <w:rPr>
          <w:sz w:val="20"/>
          <w:lang w:val="en-US" w:eastAsia="ja-JP"/>
        </w:rPr>
      </w:pPr>
      <w:r w:rsidRPr="00C37AFB">
        <w:rPr>
          <w:rFonts w:hint="eastAsia"/>
          <w:sz w:val="20"/>
          <w:lang w:val="en-US" w:eastAsia="ja-JP"/>
        </w:rPr>
        <w:t>Contention-based Bandwidth Request</w:t>
      </w:r>
    </w:p>
    <w:p w:rsidR="00C37AFB" w:rsidRPr="00C37AFB" w:rsidRDefault="00C37AFB" w:rsidP="00D3499B">
      <w:pPr>
        <w:pStyle w:val="aa"/>
        <w:numPr>
          <w:ilvl w:val="5"/>
          <w:numId w:val="27"/>
        </w:numPr>
        <w:rPr>
          <w:sz w:val="20"/>
          <w:lang w:val="en-US" w:eastAsia="ja-JP"/>
        </w:rPr>
      </w:pPr>
      <w:r w:rsidRPr="00C37AFB">
        <w:rPr>
          <w:rFonts w:hint="eastAsia"/>
          <w:sz w:val="20"/>
          <w:lang w:val="en-US" w:eastAsia="ja-JP"/>
        </w:rPr>
        <w:t xml:space="preserve">Contention-based Bandwidth Request </w:t>
      </w:r>
      <w:bookmarkStart w:id="53" w:name="OLE_LINK2"/>
      <w:bookmarkStart w:id="54" w:name="OLE_LINK3"/>
      <w:r w:rsidRPr="00C37AFB">
        <w:rPr>
          <w:rFonts w:hint="eastAsia"/>
          <w:sz w:val="20"/>
          <w:lang w:val="en-US" w:eastAsia="ja-JP"/>
        </w:rPr>
        <w:t>(UIUC == 3)</w:t>
      </w:r>
      <w:bookmarkEnd w:id="53"/>
      <w:bookmarkEnd w:id="54"/>
    </w:p>
    <w:p w:rsidR="00C37AFB" w:rsidRPr="00C37AFB" w:rsidRDefault="00C37AFB" w:rsidP="00D3499B">
      <w:pPr>
        <w:ind w:left="3260"/>
        <w:rPr>
          <w:sz w:val="20"/>
          <w:lang w:val="en-US" w:eastAsia="ja-JP"/>
        </w:rPr>
      </w:pPr>
      <w:r w:rsidRPr="00C37AFB">
        <w:rPr>
          <w:rFonts w:hint="eastAsia"/>
          <w:sz w:val="20"/>
          <w:lang w:val="en-US" w:eastAsia="ja-JP"/>
        </w:rPr>
        <w:t>If there is no upstream bandwidth, a CPE requests contention-based bandwidth request to BS</w:t>
      </w:r>
    </w:p>
    <w:p w:rsidR="00D3499B" w:rsidRPr="00D3499B" w:rsidRDefault="00C37AFB" w:rsidP="00D3499B">
      <w:pPr>
        <w:pStyle w:val="aa"/>
        <w:numPr>
          <w:ilvl w:val="5"/>
          <w:numId w:val="27"/>
        </w:numPr>
        <w:rPr>
          <w:sz w:val="20"/>
          <w:highlight w:val="yellow"/>
          <w:lang w:val="en-US" w:eastAsia="ja-JP"/>
        </w:rPr>
      </w:pPr>
      <w:r w:rsidRPr="00D3499B">
        <w:rPr>
          <w:rFonts w:hint="eastAsia"/>
          <w:sz w:val="20"/>
          <w:highlight w:val="yellow"/>
          <w:lang w:val="en-US" w:eastAsia="ja-JP"/>
        </w:rPr>
        <w:lastRenderedPageBreak/>
        <w:t>Contention-based CDMA Bandwidth Request (UIUC == 5)</w:t>
      </w:r>
    </w:p>
    <w:p w:rsidR="00D3499B" w:rsidRDefault="00C37AFB" w:rsidP="00D3499B">
      <w:pPr>
        <w:pStyle w:val="aa"/>
        <w:ind w:left="3260"/>
        <w:rPr>
          <w:sz w:val="20"/>
          <w:lang w:val="en-US" w:eastAsia="ja-JP"/>
        </w:rPr>
      </w:pPr>
      <w:r w:rsidRPr="00D3499B">
        <w:rPr>
          <w:rFonts w:hint="eastAsia"/>
          <w:sz w:val="20"/>
          <w:lang w:val="en-US" w:eastAsia="ja-JP"/>
        </w:rPr>
        <w:t>If there is no upstream bandwidth, a CPE requests contention-based CDMA bandwidth request to BS</w:t>
      </w:r>
      <w:r w:rsidR="00D3499B" w:rsidRPr="00D3499B">
        <w:rPr>
          <w:rFonts w:hint="eastAsia"/>
          <w:sz w:val="20"/>
          <w:lang w:val="en-US" w:eastAsia="ja-JP"/>
        </w:rPr>
        <w:t xml:space="preserve">. </w:t>
      </w:r>
      <w:r w:rsidRPr="00D3499B">
        <w:rPr>
          <w:rFonts w:hint="eastAsia"/>
          <w:sz w:val="20"/>
          <w:lang w:val="en-US" w:eastAsia="ja-JP"/>
        </w:rPr>
        <w:t>This is a similar to Contention-based CDMA Initial Ranging</w:t>
      </w:r>
    </w:p>
    <w:p w:rsidR="00D3499B" w:rsidRDefault="00C37AFB" w:rsidP="00D3499B">
      <w:pPr>
        <w:pStyle w:val="aa"/>
        <w:numPr>
          <w:ilvl w:val="4"/>
          <w:numId w:val="27"/>
        </w:numPr>
        <w:rPr>
          <w:sz w:val="20"/>
          <w:lang w:val="en-US" w:eastAsia="ja-JP"/>
        </w:rPr>
      </w:pPr>
      <w:r w:rsidRPr="00D3499B">
        <w:rPr>
          <w:rFonts w:hint="eastAsia"/>
          <w:sz w:val="20"/>
          <w:lang w:val="en-US" w:eastAsia="ja-JP"/>
        </w:rPr>
        <w:t xml:space="preserve">Bandwidth Request on allocated Upstream </w:t>
      </w:r>
    </w:p>
    <w:p w:rsidR="00D3499B" w:rsidRDefault="00C37AFB" w:rsidP="00D3499B">
      <w:pPr>
        <w:pStyle w:val="aa"/>
        <w:ind w:left="2551"/>
        <w:rPr>
          <w:sz w:val="20"/>
          <w:lang w:val="en-US" w:eastAsia="ja-JP"/>
        </w:rPr>
      </w:pPr>
      <w:r w:rsidRPr="00D3499B">
        <w:rPr>
          <w:rFonts w:hint="eastAsia"/>
          <w:sz w:val="20"/>
          <w:lang w:val="en-US" w:eastAsia="ja-JP"/>
        </w:rPr>
        <w:t>If there is upstream bandwidth, a CPE request bandwidth by using Bandwidth request subheader to BS</w:t>
      </w:r>
    </w:p>
    <w:p w:rsidR="00D3499B" w:rsidRDefault="00D3499B" w:rsidP="00D3499B">
      <w:pPr>
        <w:pStyle w:val="aa"/>
        <w:ind w:left="1440"/>
      </w:pPr>
    </w:p>
    <w:p w:rsidR="00C37AFB" w:rsidRDefault="00D3499B" w:rsidP="00D3499B">
      <w:pPr>
        <w:pStyle w:val="aa"/>
        <w:numPr>
          <w:ilvl w:val="3"/>
          <w:numId w:val="27"/>
        </w:numPr>
        <w:rPr>
          <w:sz w:val="20"/>
          <w:lang w:val="en-US" w:eastAsia="ja-JP"/>
        </w:rPr>
      </w:pPr>
      <w:r w:rsidRPr="00D3499B">
        <w:rPr>
          <w:rFonts w:hint="eastAsia"/>
          <w:sz w:val="20"/>
          <w:lang w:val="en-US" w:eastAsia="ja-JP"/>
        </w:rPr>
        <w:t xml:space="preserve">A relay 802.22b network shall support the above Bandwidth Request applied in 802.22 Standard. Extended bandwidth request subheader in Draft 2.0 supports only Case 2.1 (Contention-based Bandwidth Request) and Case 3 (Bandwidth Request on allocated Upstream), but </w:t>
      </w:r>
      <w:r w:rsidRPr="004D0A3D">
        <w:rPr>
          <w:rFonts w:hint="eastAsia"/>
          <w:sz w:val="20"/>
          <w:highlight w:val="yellow"/>
          <w:lang w:val="en-US" w:eastAsia="ja-JP"/>
        </w:rPr>
        <w:t>Draft 2.0 does not describe the contention-based CDMA bandwidth request, and Contention-based CDMA Initial Ranging in Draft 2.0 is not operated successfully in a relay network.</w:t>
      </w:r>
      <w:r w:rsidRPr="00D3499B">
        <w:rPr>
          <w:rFonts w:hint="eastAsia"/>
          <w:sz w:val="20"/>
          <w:lang w:val="en-US" w:eastAsia="ja-JP"/>
        </w:rPr>
        <w:t xml:space="preserve"> To solve these, this document provides the details for resolutions.</w:t>
      </w:r>
    </w:p>
    <w:p w:rsidR="00D3499B" w:rsidRDefault="00D3499B" w:rsidP="00D3499B">
      <w:pPr>
        <w:pStyle w:val="aa"/>
        <w:ind w:left="1984"/>
        <w:rPr>
          <w:sz w:val="20"/>
          <w:lang w:val="en-US" w:eastAsia="ja-JP"/>
        </w:rPr>
      </w:pPr>
    </w:p>
    <w:p w:rsidR="004D0A3D" w:rsidRPr="004D0A3D" w:rsidRDefault="004D0A3D" w:rsidP="004D0A3D">
      <w:pPr>
        <w:autoSpaceDE w:val="0"/>
        <w:autoSpaceDN w:val="0"/>
        <w:adjustRightInd w:val="0"/>
        <w:ind w:leftChars="900" w:left="1980"/>
        <w:rPr>
          <w:rFonts w:ascii="Arial-BoldMT" w:hAnsi="Arial-BoldMT" w:cs="Arial-BoldMT"/>
          <w:b/>
          <w:bCs/>
          <w:sz w:val="20"/>
          <w:szCs w:val="20"/>
        </w:rPr>
      </w:pPr>
      <w:r w:rsidRPr="004D0A3D">
        <w:rPr>
          <w:rFonts w:ascii="Arial-BoldMT" w:hAnsi="Arial-BoldMT" w:cs="Arial-BoldMT"/>
          <w:b/>
          <w:bCs/>
          <w:sz w:val="20"/>
          <w:szCs w:val="20"/>
        </w:rPr>
        <w:t>7.11.1a Bandwidth Request for a relay network</w:t>
      </w:r>
    </w:p>
    <w:p w:rsidR="004D0A3D" w:rsidRPr="004D0A3D" w:rsidRDefault="004D0A3D" w:rsidP="004D0A3D">
      <w:pPr>
        <w:autoSpaceDE w:val="0"/>
        <w:autoSpaceDN w:val="0"/>
        <w:adjustRightInd w:val="0"/>
        <w:ind w:leftChars="900" w:left="1980"/>
        <w:rPr>
          <w:rFonts w:ascii="Arial-BoldMT" w:hAnsi="Arial-BoldMT" w:cs="Arial-BoldMT"/>
          <w:b/>
          <w:bCs/>
          <w:sz w:val="20"/>
          <w:szCs w:val="20"/>
        </w:rPr>
      </w:pPr>
    </w:p>
    <w:p w:rsidR="004D0A3D" w:rsidRDefault="004D0A3D" w:rsidP="004D0A3D">
      <w:pPr>
        <w:autoSpaceDE w:val="0"/>
        <w:autoSpaceDN w:val="0"/>
        <w:adjustRightInd w:val="0"/>
        <w:ind w:leftChars="900" w:left="1980"/>
        <w:rPr>
          <w:rFonts w:ascii="Arial-BoldMT" w:hAnsi="Arial-BoldMT" w:cs="Arial-BoldMT"/>
          <w:b/>
          <w:bCs/>
          <w:sz w:val="20"/>
          <w:szCs w:val="20"/>
          <w:lang w:eastAsia="ja-JP"/>
        </w:rPr>
      </w:pPr>
      <w:r w:rsidRPr="004D0A3D">
        <w:rPr>
          <w:rFonts w:ascii="Arial-BoldMT" w:hAnsi="Arial-BoldMT" w:cs="Arial-BoldMT"/>
          <w:b/>
          <w:bCs/>
          <w:sz w:val="20"/>
          <w:szCs w:val="20"/>
        </w:rPr>
        <w:t>7.11.1a.1 Bandwidth Request by a distributed scheduling A-CPE</w:t>
      </w:r>
    </w:p>
    <w:p w:rsidR="004D0A3D" w:rsidRDefault="004D0A3D" w:rsidP="004D0A3D">
      <w:pPr>
        <w:autoSpaceDE w:val="0"/>
        <w:autoSpaceDN w:val="0"/>
        <w:adjustRightInd w:val="0"/>
        <w:ind w:leftChars="900" w:left="1980"/>
        <w:rPr>
          <w:rFonts w:ascii="Arial-BoldMT" w:hAnsi="Arial-BoldMT" w:cs="Arial-BoldMT"/>
          <w:b/>
          <w:bCs/>
          <w:sz w:val="20"/>
          <w:szCs w:val="20"/>
          <w:lang w:eastAsia="ja-JP"/>
        </w:rPr>
      </w:pPr>
    </w:p>
    <w:p w:rsidR="004D0A3D" w:rsidRDefault="004D0A3D" w:rsidP="004E5150">
      <w:pPr>
        <w:widowControl w:val="0"/>
        <w:autoSpaceDE w:val="0"/>
        <w:autoSpaceDN w:val="0"/>
        <w:adjustRightInd w:val="0"/>
        <w:ind w:leftChars="900" w:left="198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A distributed scheduling A-CPE directly handles the bandwidth requests it receives from its S-CPEs.</w:t>
      </w:r>
    </w:p>
    <w:p w:rsidR="004D0A3D" w:rsidRDefault="004D0A3D" w:rsidP="004E5150">
      <w:pPr>
        <w:widowControl w:val="0"/>
        <w:autoSpaceDE w:val="0"/>
        <w:autoSpaceDN w:val="0"/>
        <w:adjustRightInd w:val="0"/>
        <w:ind w:leftChars="900" w:left="1980"/>
        <w:jc w:val="both"/>
        <w:rPr>
          <w:rFonts w:ascii="TimesNewRomanPSMT" w:hAnsi="TimesNewRomanPSMT" w:cs="TimesNewRomanPSMT"/>
          <w:sz w:val="20"/>
          <w:szCs w:val="20"/>
          <w:lang w:val="en-US" w:eastAsia="ja-JP"/>
        </w:rPr>
      </w:pPr>
    </w:p>
    <w:p w:rsidR="004D0A3D" w:rsidRDefault="004D0A3D" w:rsidP="004E5150">
      <w:pPr>
        <w:widowControl w:val="0"/>
        <w:autoSpaceDE w:val="0"/>
        <w:autoSpaceDN w:val="0"/>
        <w:adjustRightInd w:val="0"/>
        <w:ind w:leftChars="900" w:left="198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A distributed scheduling A-CPE may receive bandwidth requests from its S-CPEs via the MAC signaling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header, the grant management subheader or the CDMA bandwidth request code.</w:t>
      </w:r>
      <w:r>
        <w:rPr>
          <w:rFonts w:ascii="TimesNewRomanPSMT" w:hAnsi="TimesNewRomanPSMT" w:cs="TimesNewRomanPSMT" w:hint="eastAsia"/>
          <w:sz w:val="20"/>
          <w:szCs w:val="20"/>
          <w:lang w:val="en-US" w:eastAsia="ja-JP"/>
        </w:rPr>
        <w:t xml:space="preserve"> </w:t>
      </w:r>
    </w:p>
    <w:p w:rsidR="004D0A3D" w:rsidRDefault="004D0A3D" w:rsidP="004E5150">
      <w:pPr>
        <w:widowControl w:val="0"/>
        <w:autoSpaceDE w:val="0"/>
        <w:autoSpaceDN w:val="0"/>
        <w:adjustRightInd w:val="0"/>
        <w:ind w:leftChars="900" w:left="1980"/>
        <w:jc w:val="both"/>
        <w:rPr>
          <w:rFonts w:ascii="TimesNewRomanPSMT" w:hAnsi="TimesNewRomanPSMT" w:cs="TimesNewRomanPSMT"/>
          <w:sz w:val="20"/>
          <w:szCs w:val="20"/>
          <w:lang w:val="en-US" w:eastAsia="ja-JP"/>
        </w:rPr>
      </w:pPr>
    </w:p>
    <w:p w:rsidR="004D0A3D" w:rsidRDefault="004D0A3D" w:rsidP="004E5150">
      <w:pPr>
        <w:widowControl w:val="0"/>
        <w:autoSpaceDE w:val="0"/>
        <w:autoSpaceDN w:val="0"/>
        <w:adjustRightInd w:val="0"/>
        <w:ind w:leftChars="900" w:left="1980"/>
        <w:jc w:val="both"/>
        <w:rPr>
          <w:rFonts w:ascii="TimesNewRomanPSMT" w:hAnsi="TimesNewRomanPSMT" w:cs="TimesNewRomanPSMT"/>
          <w:sz w:val="20"/>
          <w:szCs w:val="20"/>
          <w:lang w:val="en-US"/>
        </w:rPr>
      </w:pPr>
      <w:r>
        <w:rPr>
          <w:rFonts w:ascii="TimesNewRomanPSMT" w:hAnsi="TimesNewRomanPSMT" w:cs="TimesNewRomanPSMT"/>
          <w:sz w:val="20"/>
          <w:szCs w:val="20"/>
          <w:lang w:val="en-US"/>
        </w:rPr>
        <w:t>To forward upstream traffic to A-BS, a distributed scheduling A-CPE may request uplink bandwidth via a</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stand-alone bandwidth request header. A distributed scheduling A-CPE may combine </w:t>
      </w:r>
      <w:del w:id="55" w:author="cwpyo" w:date="2014-08-04T16:33:00Z">
        <w:r w:rsidDel="004E5150">
          <w:rPr>
            <w:rFonts w:ascii="TimesNewRomanPSMT" w:hAnsi="TimesNewRomanPSMT" w:cs="TimesNewRomanPSMT"/>
            <w:sz w:val="20"/>
            <w:szCs w:val="20"/>
            <w:lang w:val="en-US"/>
          </w:rPr>
          <w:delText>the bandwidth requests</w:delText>
        </w:r>
        <w:r w:rsidDel="004E5150">
          <w:rPr>
            <w:rFonts w:ascii="TimesNewRomanPSMT" w:hAnsi="TimesNewRomanPSMT" w:cs="TimesNewRomanPSMT" w:hint="eastAsia"/>
            <w:sz w:val="20"/>
            <w:szCs w:val="20"/>
            <w:lang w:val="en-US" w:eastAsia="ja-JP"/>
          </w:rPr>
          <w:delText xml:space="preserve"> </w:delText>
        </w:r>
        <w:r w:rsidDel="004E5150">
          <w:rPr>
            <w:rFonts w:ascii="TimesNewRomanPSMT" w:hAnsi="TimesNewRomanPSMT" w:cs="TimesNewRomanPSMT"/>
            <w:sz w:val="20"/>
            <w:szCs w:val="20"/>
            <w:lang w:val="en-US"/>
          </w:rPr>
          <w:delText xml:space="preserve">that arrive from S-CPEs together by using a Container message (7.7.26) or </w:delText>
        </w:r>
      </w:del>
      <w:r>
        <w:rPr>
          <w:rFonts w:ascii="TimesNewRomanPSMT" w:hAnsi="TimesNewRomanPSMT" w:cs="TimesNewRomanPSMT"/>
          <w:sz w:val="20"/>
          <w:szCs w:val="20"/>
          <w:lang w:val="en-US"/>
        </w:rPr>
        <w:t>with the bandwidth needs of</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queued packets into one bandwidth request header per QoS class.</w:t>
      </w:r>
    </w:p>
    <w:p w:rsidR="004D0A3D" w:rsidRDefault="004D0A3D" w:rsidP="004E5150">
      <w:pPr>
        <w:widowControl w:val="0"/>
        <w:autoSpaceDE w:val="0"/>
        <w:autoSpaceDN w:val="0"/>
        <w:adjustRightInd w:val="0"/>
        <w:ind w:leftChars="900" w:left="1980"/>
        <w:jc w:val="both"/>
        <w:rPr>
          <w:rFonts w:ascii="TimesNewRomanPSMT" w:hAnsi="TimesNewRomanPSMT" w:cs="TimesNewRomanPSMT"/>
          <w:sz w:val="20"/>
          <w:szCs w:val="20"/>
          <w:lang w:val="en-US" w:eastAsia="ja-JP"/>
        </w:rPr>
      </w:pPr>
    </w:p>
    <w:p w:rsidR="004D0A3D" w:rsidRDefault="004D0A3D" w:rsidP="004E5150">
      <w:pPr>
        <w:widowControl w:val="0"/>
        <w:autoSpaceDE w:val="0"/>
        <w:autoSpaceDN w:val="0"/>
        <w:adjustRightInd w:val="0"/>
        <w:ind w:leftChars="900" w:left="198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The distributed scheduling A-CPE may transmit a BW request header soon after it receives a BW request</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header from one of its S-CPEs (timed to yield an uplink allocation sequential to the arrival of those packets)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instead of waiting for the actual packets to arrive in order to reduce delay in relaying traffic (see Figure H1).</w:t>
      </w:r>
    </w:p>
    <w:p w:rsidR="004D0A3D" w:rsidRPr="004D0A3D" w:rsidRDefault="004D0A3D" w:rsidP="004D0A3D">
      <w:pPr>
        <w:autoSpaceDE w:val="0"/>
        <w:autoSpaceDN w:val="0"/>
        <w:adjustRightInd w:val="0"/>
        <w:ind w:leftChars="900" w:left="1980"/>
        <w:rPr>
          <w:rFonts w:ascii="Arial-BoldMT" w:hAnsi="Arial-BoldMT" w:cs="Arial-BoldMT"/>
          <w:b/>
          <w:bCs/>
          <w:sz w:val="20"/>
          <w:szCs w:val="20"/>
          <w:lang w:eastAsia="ja-JP"/>
        </w:rPr>
      </w:pPr>
    </w:p>
    <w:p w:rsidR="004E5150" w:rsidRDefault="004E5150" w:rsidP="004E5150">
      <w:pPr>
        <w:widowControl w:val="0"/>
        <w:autoSpaceDE w:val="0"/>
        <w:autoSpaceDN w:val="0"/>
        <w:adjustRightInd w:val="0"/>
        <w:ind w:leftChars="900" w:left="1980"/>
        <w:rPr>
          <w:rFonts w:ascii="Arial-BoldMT" w:hAnsi="Arial-BoldMT" w:cs="Arial-BoldMT"/>
          <w:b/>
          <w:bCs/>
          <w:sz w:val="20"/>
          <w:szCs w:val="20"/>
          <w:lang w:val="en-US" w:eastAsia="ja-JP"/>
        </w:rPr>
      </w:pPr>
      <w:r>
        <w:rPr>
          <w:rFonts w:ascii="Arial-BoldMT" w:hAnsi="Arial-BoldMT" w:cs="Arial-BoldMT"/>
          <w:b/>
          <w:bCs/>
          <w:sz w:val="20"/>
          <w:szCs w:val="20"/>
          <w:lang w:val="en-US"/>
        </w:rPr>
        <w:t>7.11a.2 Bandwidth Request by a centralized scheduling A-CPE</w:t>
      </w:r>
    </w:p>
    <w:p w:rsidR="004E5150" w:rsidRDefault="004E5150" w:rsidP="004E5150">
      <w:pPr>
        <w:widowControl w:val="0"/>
        <w:autoSpaceDE w:val="0"/>
        <w:autoSpaceDN w:val="0"/>
        <w:adjustRightInd w:val="0"/>
        <w:ind w:leftChars="900" w:left="1980"/>
        <w:rPr>
          <w:rFonts w:ascii="Arial-BoldMT" w:hAnsi="Arial-BoldMT" w:cs="Arial-BoldMT"/>
          <w:b/>
          <w:bCs/>
          <w:sz w:val="20"/>
          <w:szCs w:val="20"/>
          <w:lang w:val="en-US" w:eastAsia="ja-JP"/>
        </w:rPr>
      </w:pPr>
    </w:p>
    <w:p w:rsidR="004E5150" w:rsidRDefault="004E5150" w:rsidP="004E5150">
      <w:pPr>
        <w:widowControl w:val="0"/>
        <w:autoSpaceDE w:val="0"/>
        <w:autoSpaceDN w:val="0"/>
        <w:adjustRightInd w:val="0"/>
        <w:ind w:leftChars="900" w:left="1980"/>
        <w:jc w:val="both"/>
        <w:rPr>
          <w:rFonts w:ascii="TimesNewRomanPSMT" w:hAnsi="TimesNewRomanPSMT" w:cs="TimesNewRomanPSMT"/>
          <w:sz w:val="20"/>
          <w:szCs w:val="20"/>
          <w:lang w:val="en-US" w:eastAsia="ja-JP"/>
        </w:rPr>
      </w:pPr>
      <w:r>
        <w:rPr>
          <w:rFonts w:ascii="TimesNewRomanPSMT" w:hAnsi="TimesNewRomanPSMT" w:cs="TimesNewRomanPSMT"/>
          <w:sz w:val="20"/>
          <w:szCs w:val="20"/>
          <w:lang w:val="en-US"/>
        </w:rPr>
        <w:t>In centralized scheduling mode, the A-BS shall determine the bandwidth allocations (i.e., MAPs) for all links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in its cell. As a result, centralized scheduling A-CPEs shall receive the MAPs from the A-BS for the links to/</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from their CPEs before they can transmit them.</w:t>
      </w:r>
      <w:r>
        <w:rPr>
          <w:rFonts w:ascii="TimesNewRomanPSMT" w:hAnsi="TimesNewRomanPSMT" w:cs="TimesNewRomanPSMT" w:hint="eastAsia"/>
          <w:sz w:val="20"/>
          <w:szCs w:val="20"/>
          <w:lang w:val="en-US" w:eastAsia="ja-JP"/>
        </w:rPr>
        <w:t xml:space="preserve"> </w:t>
      </w:r>
    </w:p>
    <w:p w:rsidR="004E5150" w:rsidRDefault="004E5150" w:rsidP="004E5150">
      <w:pPr>
        <w:widowControl w:val="0"/>
        <w:autoSpaceDE w:val="0"/>
        <w:autoSpaceDN w:val="0"/>
        <w:adjustRightInd w:val="0"/>
        <w:ind w:leftChars="900" w:left="1980"/>
        <w:jc w:val="both"/>
        <w:rPr>
          <w:rFonts w:ascii="TimesNewRomanPSMT" w:hAnsi="TimesNewRomanPSMT" w:cs="TimesNewRomanPSMT"/>
          <w:sz w:val="20"/>
          <w:szCs w:val="20"/>
          <w:lang w:val="en-US" w:eastAsia="ja-JP"/>
        </w:rPr>
      </w:pPr>
    </w:p>
    <w:p w:rsidR="004E5150" w:rsidRDefault="004E5150" w:rsidP="004E5150">
      <w:pPr>
        <w:widowControl w:val="0"/>
        <w:autoSpaceDE w:val="0"/>
        <w:autoSpaceDN w:val="0"/>
        <w:adjustRightInd w:val="0"/>
        <w:ind w:leftChars="900" w:left="1980"/>
        <w:jc w:val="both"/>
        <w:rPr>
          <w:rFonts w:ascii="TimesNewRomanPSMT" w:hAnsi="TimesNewRomanPSMT" w:cs="TimesNewRomanPSMT"/>
          <w:sz w:val="20"/>
          <w:szCs w:val="20"/>
          <w:lang w:val="en-US"/>
        </w:rPr>
      </w:pPr>
      <w:r>
        <w:rPr>
          <w:rFonts w:ascii="TimesNewRomanPSMT" w:hAnsi="TimesNewRomanPSMT" w:cs="TimesNewRomanPSMT"/>
          <w:sz w:val="20"/>
          <w:szCs w:val="20"/>
          <w:lang w:val="en-US"/>
        </w:rPr>
        <w:t>For the same reason, centralized scheduling A-CPEs shall forward all bandwidth request headers and bandwidth</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request CDMA </w:t>
      </w:r>
      <w:ins w:id="56" w:author="cwpyo" w:date="2014-08-04T16:36:00Z">
        <w:r>
          <w:rPr>
            <w:rFonts w:ascii="TimesNewRomanPSMT" w:hAnsi="TimesNewRomanPSMT" w:cs="TimesNewRomanPSMT" w:hint="eastAsia"/>
            <w:sz w:val="20"/>
            <w:szCs w:val="20"/>
            <w:lang w:val="en-US" w:eastAsia="ja-JP"/>
          </w:rPr>
          <w:t xml:space="preserve">bandwidth </w:t>
        </w:r>
      </w:ins>
      <w:r>
        <w:rPr>
          <w:rFonts w:ascii="TimesNewRomanPSMT" w:hAnsi="TimesNewRomanPSMT" w:cs="TimesNewRomanPSMT"/>
          <w:sz w:val="20"/>
          <w:szCs w:val="20"/>
          <w:lang w:val="en-US"/>
        </w:rPr>
        <w:t xml:space="preserve">ranging code information they receive from CPEs to the A-BS. </w:t>
      </w:r>
      <w:del w:id="57" w:author="cwpyo" w:date="2014-08-04T16:36:00Z">
        <w:r w:rsidDel="004E5150">
          <w:rPr>
            <w:rFonts w:ascii="TimesNewRomanPSMT" w:hAnsi="TimesNewRomanPSMT" w:cs="TimesNewRomanPSMT"/>
            <w:sz w:val="20"/>
            <w:szCs w:val="20"/>
            <w:lang w:val="en-US"/>
          </w:rPr>
          <w:delText>The centralized scheduling</w:delText>
        </w:r>
        <w:r w:rsidDel="004E5150">
          <w:rPr>
            <w:rFonts w:ascii="TimesNewRomanPSMT" w:hAnsi="TimesNewRomanPSMT" w:cs="TimesNewRomanPSMT" w:hint="eastAsia"/>
            <w:sz w:val="20"/>
            <w:szCs w:val="20"/>
            <w:lang w:val="en-US" w:eastAsia="ja-JP"/>
          </w:rPr>
          <w:delText xml:space="preserve"> </w:delText>
        </w:r>
        <w:r w:rsidDel="004E5150">
          <w:rPr>
            <w:rFonts w:ascii="TimesNewRomanPSMT" w:hAnsi="TimesNewRomanPSMT" w:cs="TimesNewRomanPSMT"/>
            <w:sz w:val="20"/>
            <w:szCs w:val="20"/>
            <w:lang w:val="en-US"/>
          </w:rPr>
          <w:delText>A-CPEs may combine bandwidth request by using a Container message (7.7.26).</w:delText>
        </w:r>
      </w:del>
    </w:p>
    <w:p w:rsidR="004E5150" w:rsidRDefault="004E5150" w:rsidP="004E5150">
      <w:pPr>
        <w:ind w:leftChars="327" w:left="719"/>
        <w:jc w:val="both"/>
        <w:rPr>
          <w:rFonts w:ascii="TimesNewRomanPSMT" w:hAnsi="TimesNewRomanPSMT" w:cs="TimesNewRomanPSMT"/>
          <w:sz w:val="20"/>
          <w:szCs w:val="20"/>
          <w:lang w:val="en-US" w:eastAsia="ja-JP"/>
        </w:rPr>
      </w:pPr>
    </w:p>
    <w:p w:rsidR="004D0A3D" w:rsidRDefault="004E5150" w:rsidP="004E5150">
      <w:pPr>
        <w:ind w:leftChars="899" w:left="1978" w:firstLine="1"/>
        <w:jc w:val="both"/>
        <w:rPr>
          <w:rFonts w:ascii="TimesNewRomanPSMT" w:hAnsi="TimesNewRomanPSMT" w:cs="TimesNewRomanPSMT"/>
          <w:sz w:val="20"/>
          <w:szCs w:val="20"/>
          <w:lang w:val="en-US" w:eastAsia="ja-JP"/>
        </w:rPr>
      </w:pPr>
      <w:r w:rsidRPr="004E5150">
        <w:rPr>
          <w:rFonts w:ascii="TimesNewRomanPSMT" w:hAnsi="TimesNewRomanPSMT" w:cs="TimesNewRomanPSMT"/>
          <w:sz w:val="20"/>
          <w:szCs w:val="20"/>
          <w:lang w:val="en-US"/>
        </w:rPr>
        <w:t>If the centralized scheduling A-CPE has available uplink bandwidth, it shall simply forward the bandwidth</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request information</w:t>
      </w:r>
      <w:ins w:id="58" w:author="cwpyo" w:date="2014-08-04T16:36:00Z">
        <w:r>
          <w:rPr>
            <w:rFonts w:ascii="TimesNewRomanPSMT" w:hAnsi="TimesNewRomanPSMT" w:cs="TimesNewRomanPSMT" w:hint="eastAsia"/>
            <w:sz w:val="20"/>
            <w:szCs w:val="20"/>
            <w:lang w:val="en-US" w:eastAsia="ja-JP"/>
          </w:rPr>
          <w:t xml:space="preserve"> </w:t>
        </w:r>
        <w:r>
          <w:rPr>
            <w:rFonts w:ascii="TimesNewRomanPSMT" w:hAnsi="TimesNewRomanPSMT" w:cs="TimesNewRomanPSMT" w:hint="eastAsia"/>
            <w:sz w:val="20"/>
            <w:szCs w:val="20"/>
          </w:rPr>
          <w:t xml:space="preserve">by using an Extended BW subheader (Table xx) </w:t>
        </w:r>
      </w:ins>
      <w:del w:id="59" w:author="cwpyo" w:date="2014-08-04T16:36:00Z">
        <w:r w:rsidDel="004E5150">
          <w:rPr>
            <w:rFonts w:ascii="TimesNewRomanPSMT" w:hAnsi="TimesNewRomanPSMT" w:cs="TimesNewRomanPSMT"/>
            <w:sz w:val="20"/>
            <w:szCs w:val="20"/>
            <w:lang w:val="en-US"/>
          </w:rPr>
          <w:delText xml:space="preserve"> </w:delText>
        </w:r>
      </w:del>
      <w:r>
        <w:rPr>
          <w:rFonts w:ascii="TimesNewRomanPSMT" w:hAnsi="TimesNewRomanPSMT" w:cs="TimesNewRomanPSMT"/>
          <w:sz w:val="20"/>
          <w:szCs w:val="20"/>
          <w:lang w:val="en-US"/>
        </w:rPr>
        <w:t>to the A-BS. Otherwise, the centralized scheduling A-CPEs shall request uplink bandwidth</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from the A-BS using CDMA</w:t>
      </w:r>
      <w:ins w:id="60" w:author="cwpyo" w:date="2014-08-04T16:37:00Z">
        <w:r>
          <w:rPr>
            <w:rFonts w:ascii="TimesNewRomanPSMT" w:hAnsi="TimesNewRomanPSMT" w:cs="TimesNewRomanPSMT" w:hint="eastAsia"/>
            <w:sz w:val="20"/>
            <w:szCs w:val="20"/>
            <w:lang w:val="en-US" w:eastAsia="ja-JP"/>
          </w:rPr>
          <w:t xml:space="preserve"> bandwidth</w:t>
        </w:r>
      </w:ins>
      <w:r>
        <w:rPr>
          <w:rFonts w:ascii="TimesNewRomanPSMT" w:hAnsi="TimesNewRomanPSMT" w:cs="TimesNewRomanPSMT"/>
          <w:sz w:val="20"/>
          <w:szCs w:val="20"/>
          <w:lang w:val="en-US"/>
        </w:rPr>
        <w:t xml:space="preserve"> ranging codes</w:t>
      </w:r>
      <w:ins w:id="61" w:author="cwpyo" w:date="2014-08-04T16:37:00Z">
        <w:r>
          <w:rPr>
            <w:rFonts w:ascii="TimesNewRomanPSMT" w:hAnsi="TimesNewRomanPSMT" w:cs="TimesNewRomanPSMT" w:hint="eastAsia"/>
            <w:sz w:val="20"/>
            <w:szCs w:val="20"/>
            <w:lang w:val="en-US" w:eastAsia="ja-JP"/>
          </w:rPr>
          <w:t xml:space="preserve"> or Contention-based bandwidth request</w:t>
        </w:r>
      </w:ins>
      <w:r>
        <w:rPr>
          <w:rFonts w:ascii="TimesNewRomanPSMT" w:hAnsi="TimesNewRomanPSMT" w:cs="TimesNewRomanPSMT"/>
          <w:sz w:val="20"/>
          <w:szCs w:val="20"/>
          <w:lang w:val="en-US"/>
        </w:rPr>
        <w:t>.</w:t>
      </w:r>
      <w:r>
        <w:rPr>
          <w:rFonts w:ascii="TimesNewRomanPSMT" w:hAnsi="TimesNewRomanPSMT" w:cs="TimesNewRomanPSMT" w:hint="eastAsia"/>
          <w:sz w:val="20"/>
          <w:szCs w:val="20"/>
          <w:lang w:val="en-US" w:eastAsia="ja-JP"/>
        </w:rPr>
        <w:t xml:space="preserve"> </w:t>
      </w:r>
      <w:del w:id="62" w:author="cwpyo" w:date="2014-08-04T16:37:00Z">
        <w:r w:rsidDel="004E5150">
          <w:rPr>
            <w:rFonts w:ascii="TimesNewRomanPSMT" w:hAnsi="TimesNewRomanPSMT" w:cs="TimesNewRomanPSMT"/>
            <w:sz w:val="20"/>
            <w:szCs w:val="20"/>
            <w:lang w:val="en-US"/>
          </w:rPr>
          <w:delText>If the centralized scheduling A-CPE needs bandwidth for a MAC management message to a CPE, the centralized</w:delText>
        </w:r>
        <w:r w:rsidDel="004E5150">
          <w:rPr>
            <w:rFonts w:ascii="TimesNewRomanPSMT" w:hAnsi="TimesNewRomanPSMT" w:cs="TimesNewRomanPSMT" w:hint="eastAsia"/>
            <w:sz w:val="20"/>
            <w:szCs w:val="20"/>
            <w:lang w:val="en-US" w:eastAsia="ja-JP"/>
          </w:rPr>
          <w:delText xml:space="preserve"> </w:delText>
        </w:r>
        <w:r w:rsidDel="004E5150">
          <w:rPr>
            <w:rFonts w:ascii="TimesNewRomanPSMT" w:hAnsi="TimesNewRomanPSMT" w:cs="TimesNewRomanPSMT"/>
            <w:sz w:val="20"/>
            <w:szCs w:val="20"/>
            <w:lang w:val="en-US"/>
          </w:rPr>
          <w:delText>scheduling A-CPE shall either send a CRZ CDMA ranging code dedicated for that purpose or a BR</w:delText>
        </w:r>
        <w:r w:rsidDel="004E5150">
          <w:rPr>
            <w:rFonts w:ascii="TimesNewRomanPSMT" w:hAnsi="TimesNewRomanPSMT" w:cs="TimesNewRomanPSMT" w:hint="eastAsia"/>
            <w:sz w:val="20"/>
            <w:szCs w:val="20"/>
            <w:lang w:val="en-US" w:eastAsia="ja-JP"/>
          </w:rPr>
          <w:delText xml:space="preserve"> </w:delText>
        </w:r>
        <w:r w:rsidDel="004E5150">
          <w:rPr>
            <w:rFonts w:ascii="TimesNewRomanPSMT" w:hAnsi="TimesNewRomanPSMT" w:cs="TimesNewRomanPSMT"/>
            <w:sz w:val="20"/>
            <w:szCs w:val="20"/>
            <w:lang w:val="en-US"/>
          </w:rPr>
          <w:delText>header. In response, the A-BS shall allocate bandwidth for a management message in the DS-MAP it sends</w:delText>
        </w:r>
        <w:r w:rsidDel="004E5150">
          <w:rPr>
            <w:rFonts w:ascii="TimesNewRomanPSMT" w:hAnsi="TimesNewRomanPSMT" w:cs="TimesNewRomanPSMT" w:hint="eastAsia"/>
            <w:sz w:val="20"/>
            <w:szCs w:val="20"/>
            <w:lang w:val="en-US" w:eastAsia="ja-JP"/>
          </w:rPr>
          <w:delText xml:space="preserve"> </w:delText>
        </w:r>
        <w:r w:rsidDel="004E5150">
          <w:rPr>
            <w:rFonts w:ascii="TimesNewRomanPSMT" w:hAnsi="TimesNewRomanPSMT" w:cs="TimesNewRomanPSMT"/>
            <w:sz w:val="20"/>
            <w:szCs w:val="20"/>
            <w:lang w:val="en-US"/>
          </w:rPr>
          <w:delText>to the centralized scheduling A-CPE for broadcast.</w:delText>
        </w:r>
      </w:del>
    </w:p>
    <w:p w:rsidR="004E5150" w:rsidRDefault="004E5150" w:rsidP="004E5150">
      <w:pPr>
        <w:ind w:leftChars="899" w:left="1978" w:firstLine="1"/>
        <w:rPr>
          <w:ins w:id="63" w:author="cwpyo" w:date="2014-08-04T16:38:00Z"/>
          <w:sz w:val="20"/>
          <w:lang w:val="en-US" w:eastAsia="ja-JP"/>
        </w:rPr>
      </w:pPr>
    </w:p>
    <w:p w:rsidR="004E5150" w:rsidRDefault="004E5150" w:rsidP="004E5150">
      <w:pPr>
        <w:autoSpaceDE w:val="0"/>
        <w:autoSpaceDN w:val="0"/>
        <w:adjustRightInd w:val="0"/>
        <w:ind w:leftChars="900" w:left="1980"/>
        <w:jc w:val="both"/>
        <w:rPr>
          <w:ins w:id="64" w:author="cwpyo" w:date="2014-08-04T16:38:00Z"/>
          <w:rFonts w:ascii="TimesNewRoman" w:hAnsi="TimesNewRoman" w:cs="TimesNewRoman"/>
          <w:sz w:val="20"/>
          <w:szCs w:val="20"/>
        </w:rPr>
      </w:pPr>
      <w:ins w:id="65" w:author="cwpyo" w:date="2014-08-04T16:38:00Z">
        <w:r>
          <w:rPr>
            <w:rFonts w:ascii="TimesNewRoman" w:hAnsi="TimesNewRoman" w:cs="TimesNewRoman" w:hint="eastAsia"/>
            <w:sz w:val="20"/>
            <w:szCs w:val="20"/>
          </w:rPr>
          <w:t xml:space="preserve">When the centralized </w:t>
        </w:r>
        <w:r>
          <w:rPr>
            <w:rFonts w:ascii="TimesNewRoman" w:hAnsi="TimesNewRoman" w:cs="TimesNewRoman"/>
            <w:sz w:val="20"/>
            <w:szCs w:val="20"/>
          </w:rPr>
          <w:t>scheduling</w:t>
        </w:r>
        <w:r>
          <w:rPr>
            <w:rFonts w:ascii="TimesNewRoman" w:hAnsi="TimesNewRoman" w:cs="TimesNewRoman" w:hint="eastAsia"/>
            <w:sz w:val="20"/>
            <w:szCs w:val="20"/>
          </w:rPr>
          <w:t xml:space="preserve"> A-CPE receives a CRZ CDMA bandwidth ranging code from a S-CPE, t</w:t>
        </w:r>
        <w:r>
          <w:rPr>
            <w:rFonts w:ascii="TimesNewRoman" w:hAnsi="TimesNewRoman" w:cs="TimesNewRoman"/>
            <w:sz w:val="20"/>
            <w:szCs w:val="20"/>
          </w:rPr>
          <w:t xml:space="preserve">he </w:t>
        </w:r>
        <w:r>
          <w:rPr>
            <w:rFonts w:ascii="TimesNewRoman" w:hAnsi="TimesNewRoman" w:cs="TimesNewRoman" w:hint="eastAsia"/>
            <w:sz w:val="20"/>
            <w:szCs w:val="20"/>
          </w:rPr>
          <w:t>Extended BR subheader</w:t>
        </w:r>
        <w:r>
          <w:rPr>
            <w:rFonts w:ascii="TimesNewRoman" w:hAnsi="TimesNewRoman" w:cs="TimesNewRoman"/>
            <w:sz w:val="20"/>
            <w:szCs w:val="20"/>
          </w:rPr>
          <w:t xml:space="preserve"> </w:t>
        </w:r>
        <w:r>
          <w:rPr>
            <w:rFonts w:ascii="TimesNewRoman" w:hAnsi="TimesNewRoman" w:cs="TimesNewRoman" w:hint="eastAsia"/>
            <w:sz w:val="20"/>
            <w:szCs w:val="20"/>
          </w:rPr>
          <w:t>contains BW request type being set to 0 and the received</w:t>
        </w:r>
        <w:r>
          <w:rPr>
            <w:rFonts w:ascii="TimesNewRoman" w:hAnsi="TimesNewRoman" w:cs="TimesNewRoman"/>
            <w:sz w:val="20"/>
            <w:szCs w:val="20"/>
          </w:rPr>
          <w:t xml:space="preserve"> </w:t>
        </w:r>
        <w:r>
          <w:rPr>
            <w:rFonts w:ascii="TimesNewRoman" w:hAnsi="TimesNewRoman" w:cs="TimesNewRoman" w:hint="eastAsia"/>
            <w:sz w:val="20"/>
            <w:szCs w:val="20"/>
          </w:rPr>
          <w:t xml:space="preserve">CRZ </w:t>
        </w:r>
        <w:r>
          <w:rPr>
            <w:rFonts w:ascii="TimesNewRoman" w:hAnsi="TimesNewRoman" w:cs="TimesNewRoman"/>
            <w:sz w:val="20"/>
            <w:szCs w:val="20"/>
          </w:rPr>
          <w:t>bandwidth ranging</w:t>
        </w:r>
        <w:r>
          <w:rPr>
            <w:rFonts w:ascii="TimesNewRoman" w:hAnsi="TimesNewRoman" w:cs="TimesNewRoman" w:hint="eastAsia"/>
            <w:sz w:val="20"/>
            <w:szCs w:val="20"/>
          </w:rPr>
          <w:t xml:space="preserve"> </w:t>
        </w:r>
        <w:r>
          <w:rPr>
            <w:rFonts w:ascii="TimesNewRoman" w:hAnsi="TimesNewRoman" w:cs="TimesNewRoman"/>
            <w:sz w:val="20"/>
            <w:szCs w:val="20"/>
          </w:rPr>
          <w:t>code</w:t>
        </w:r>
        <w:r>
          <w:rPr>
            <w:rFonts w:ascii="TimesNewRoman" w:hAnsi="TimesNewRoman" w:cs="TimesNewRoman" w:hint="eastAsia"/>
            <w:sz w:val="20"/>
            <w:szCs w:val="20"/>
          </w:rPr>
          <w:t xml:space="preserve">. </w:t>
        </w:r>
        <w:r>
          <w:rPr>
            <w:rFonts w:ascii="TimesNewRoman" w:hAnsi="TimesNewRoman" w:cs="TimesNewRoman"/>
            <w:sz w:val="20"/>
            <w:szCs w:val="20"/>
          </w:rPr>
          <w:t xml:space="preserve">Upon receiving an </w:t>
        </w:r>
        <w:r>
          <w:rPr>
            <w:rFonts w:ascii="TimesNewRoman" w:hAnsi="TimesNewRoman" w:cs="TimesNewRoman" w:hint="eastAsia"/>
            <w:sz w:val="20"/>
            <w:szCs w:val="20"/>
          </w:rPr>
          <w:t>Extended BR subheader</w:t>
        </w:r>
        <w:r>
          <w:rPr>
            <w:rFonts w:ascii="TimesNewRoman" w:hAnsi="TimesNewRoman" w:cs="TimesNewRoman"/>
            <w:sz w:val="20"/>
            <w:szCs w:val="20"/>
          </w:rPr>
          <w:t xml:space="preserve"> from a </w:t>
        </w:r>
        <w:r>
          <w:rPr>
            <w:rFonts w:ascii="TimesNewRoman" w:hAnsi="TimesNewRoman" w:cs="TimesNewRoman" w:hint="eastAsia"/>
            <w:sz w:val="20"/>
            <w:szCs w:val="20"/>
          </w:rPr>
          <w:t>centralized scheduling A-CPE</w:t>
        </w:r>
        <w:r>
          <w:rPr>
            <w:rFonts w:ascii="TimesNewRoman" w:hAnsi="TimesNewRoman" w:cs="TimesNewRoman"/>
            <w:sz w:val="20"/>
            <w:szCs w:val="20"/>
          </w:rPr>
          <w:t xml:space="preserve">, the </w:t>
        </w:r>
        <w:r>
          <w:rPr>
            <w:rFonts w:ascii="TimesNewRoman" w:hAnsi="TimesNewRoman" w:cs="TimesNewRoman" w:hint="eastAsia"/>
            <w:sz w:val="20"/>
            <w:szCs w:val="20"/>
          </w:rPr>
          <w:t>A</w:t>
        </w:r>
        <w:r>
          <w:rPr>
            <w:rFonts w:ascii="TimesNewRoman" w:hAnsi="TimesNewRoman" w:cs="TimesNewRoman"/>
            <w:sz w:val="20"/>
            <w:szCs w:val="20"/>
          </w:rPr>
          <w:t>-BS</w:t>
        </w:r>
        <w:r>
          <w:rPr>
            <w:rFonts w:ascii="TimesNewRoman" w:hAnsi="TimesNewRoman" w:cs="TimesNewRoman" w:hint="eastAsia"/>
            <w:sz w:val="20"/>
            <w:szCs w:val="20"/>
          </w:rPr>
          <w:t xml:space="preserve"> </w:t>
        </w:r>
        <w:r>
          <w:rPr>
            <w:rFonts w:ascii="TimesNewRoman" w:hAnsi="TimesNewRoman" w:cs="TimesNewRoman"/>
            <w:sz w:val="20"/>
            <w:szCs w:val="20"/>
          </w:rPr>
          <w:t>shall insert CDMA Allocation IEs</w:t>
        </w:r>
        <w:r>
          <w:rPr>
            <w:rFonts w:ascii="TimesNewRoman" w:hAnsi="TimesNewRoman" w:cs="TimesNewRoman" w:hint="eastAsia"/>
            <w:sz w:val="20"/>
            <w:szCs w:val="20"/>
          </w:rPr>
          <w:t xml:space="preserve"> in CRZUS-MAP IE for which the CPE performs </w:t>
        </w:r>
        <w:r>
          <w:rPr>
            <w:rFonts w:ascii="TimesNewRoman" w:hAnsi="TimesNewRoman" w:cs="TimesNewRoman"/>
            <w:sz w:val="20"/>
            <w:szCs w:val="20"/>
          </w:rPr>
          <w:t>bandwidth</w:t>
        </w:r>
        <w:r>
          <w:rPr>
            <w:rFonts w:ascii="TimesNewRoman" w:hAnsi="TimesNewRoman" w:cs="TimesNewRoman" w:hint="eastAsia"/>
            <w:sz w:val="20"/>
            <w:szCs w:val="20"/>
          </w:rPr>
          <w:t xml:space="preserve"> request to </w:t>
        </w:r>
        <w:r>
          <w:rPr>
            <w:rFonts w:ascii="TimesNewRoman" w:hAnsi="TimesNewRoman" w:cs="TimesNewRoman"/>
            <w:sz w:val="20"/>
            <w:szCs w:val="20"/>
          </w:rPr>
          <w:t>the</w:t>
        </w:r>
        <w:r>
          <w:rPr>
            <w:rFonts w:ascii="TimesNewRoman" w:hAnsi="TimesNewRoman" w:cs="TimesNewRoman" w:hint="eastAsia"/>
            <w:sz w:val="20"/>
            <w:szCs w:val="20"/>
          </w:rPr>
          <w:t xml:space="preserve"> centralized scheduling A-CPE. </w:t>
        </w:r>
      </w:ins>
    </w:p>
    <w:p w:rsidR="004E5150" w:rsidRDefault="004E5150" w:rsidP="004E5150">
      <w:pPr>
        <w:tabs>
          <w:tab w:val="left" w:pos="1307"/>
        </w:tabs>
        <w:autoSpaceDE w:val="0"/>
        <w:autoSpaceDN w:val="0"/>
        <w:adjustRightInd w:val="0"/>
        <w:ind w:leftChars="900" w:left="1980"/>
        <w:jc w:val="both"/>
        <w:rPr>
          <w:ins w:id="66" w:author="cwpyo" w:date="2014-08-04T16:38:00Z"/>
          <w:rFonts w:ascii="TimesNewRoman" w:hAnsi="TimesNewRoman" w:cs="TimesNewRoman"/>
          <w:sz w:val="20"/>
          <w:szCs w:val="20"/>
        </w:rPr>
      </w:pPr>
      <w:ins w:id="67" w:author="cwpyo" w:date="2014-08-04T16:38:00Z">
        <w:r>
          <w:rPr>
            <w:rFonts w:ascii="TimesNewRoman" w:hAnsi="TimesNewRoman" w:cs="TimesNewRoman"/>
            <w:sz w:val="20"/>
            <w:szCs w:val="20"/>
          </w:rPr>
          <w:lastRenderedPageBreak/>
          <w:tab/>
        </w:r>
      </w:ins>
    </w:p>
    <w:p w:rsidR="004E5150" w:rsidRDefault="004E5150" w:rsidP="004E5150">
      <w:pPr>
        <w:autoSpaceDE w:val="0"/>
        <w:autoSpaceDN w:val="0"/>
        <w:adjustRightInd w:val="0"/>
        <w:ind w:leftChars="900" w:left="1980"/>
        <w:jc w:val="both"/>
        <w:rPr>
          <w:ins w:id="68" w:author="cwpyo" w:date="2014-08-04T16:38:00Z"/>
          <w:rFonts w:ascii="TimesNewRoman" w:hAnsi="TimesNewRoman" w:cs="TimesNewRoman"/>
          <w:sz w:val="20"/>
          <w:szCs w:val="20"/>
        </w:rPr>
      </w:pPr>
      <w:ins w:id="69" w:author="cwpyo" w:date="2014-08-04T16:38:00Z">
        <w:r>
          <w:rPr>
            <w:rFonts w:ascii="TimesNewRoman" w:hAnsi="TimesNewRoman" w:cs="TimesNewRoman" w:hint="eastAsia"/>
            <w:sz w:val="20"/>
            <w:szCs w:val="20"/>
          </w:rPr>
          <w:t xml:space="preserve">When the centralized </w:t>
        </w:r>
        <w:r>
          <w:rPr>
            <w:rFonts w:ascii="TimesNewRoman" w:hAnsi="TimesNewRoman" w:cs="TimesNewRoman"/>
            <w:sz w:val="20"/>
            <w:szCs w:val="20"/>
          </w:rPr>
          <w:t>scheduling</w:t>
        </w:r>
        <w:r>
          <w:rPr>
            <w:rFonts w:ascii="TimesNewRoman" w:hAnsi="TimesNewRoman" w:cs="TimesNewRoman" w:hint="eastAsia"/>
            <w:sz w:val="20"/>
            <w:szCs w:val="20"/>
          </w:rPr>
          <w:t xml:space="preserve"> A-CPE receives a bandwidth </w:t>
        </w:r>
        <w:r>
          <w:rPr>
            <w:rFonts w:ascii="TimesNewRoman" w:hAnsi="TimesNewRoman" w:cs="TimesNewRoman"/>
            <w:sz w:val="20"/>
            <w:szCs w:val="20"/>
          </w:rPr>
          <w:t>request</w:t>
        </w:r>
        <w:r>
          <w:rPr>
            <w:rFonts w:ascii="TimesNewRoman" w:hAnsi="TimesNewRoman" w:cs="TimesNewRoman" w:hint="eastAsia"/>
            <w:sz w:val="20"/>
            <w:szCs w:val="20"/>
          </w:rPr>
          <w:t xml:space="preserve"> subheader from a S-CPE, the Extended BR subheader contains BW request type being set to 1, SID of the S-CPE, Type and BR. </w:t>
        </w:r>
        <w:r>
          <w:rPr>
            <w:rFonts w:ascii="TimesNewRoman" w:hAnsi="TimesNewRoman" w:cs="TimesNewRoman"/>
            <w:sz w:val="20"/>
            <w:szCs w:val="20"/>
          </w:rPr>
          <w:t xml:space="preserve">Upon receiving an </w:t>
        </w:r>
        <w:r>
          <w:rPr>
            <w:rFonts w:ascii="TimesNewRoman" w:hAnsi="TimesNewRoman" w:cs="TimesNewRoman" w:hint="eastAsia"/>
            <w:sz w:val="20"/>
            <w:szCs w:val="20"/>
          </w:rPr>
          <w:t>Extended BR subheader</w:t>
        </w:r>
        <w:r>
          <w:rPr>
            <w:rFonts w:ascii="TimesNewRoman" w:hAnsi="TimesNewRoman" w:cs="TimesNewRoman"/>
            <w:sz w:val="20"/>
            <w:szCs w:val="20"/>
          </w:rPr>
          <w:t xml:space="preserve"> from a </w:t>
        </w:r>
        <w:r>
          <w:rPr>
            <w:rFonts w:ascii="TimesNewRoman" w:hAnsi="TimesNewRoman" w:cs="TimesNewRoman" w:hint="eastAsia"/>
            <w:sz w:val="20"/>
            <w:szCs w:val="20"/>
          </w:rPr>
          <w:t>centralized scheduling A-CPE</w:t>
        </w:r>
        <w:r>
          <w:rPr>
            <w:rFonts w:ascii="TimesNewRoman" w:hAnsi="TimesNewRoman" w:cs="TimesNewRoman"/>
            <w:sz w:val="20"/>
            <w:szCs w:val="20"/>
          </w:rPr>
          <w:t xml:space="preserve">, the </w:t>
        </w:r>
        <w:r>
          <w:rPr>
            <w:rFonts w:ascii="TimesNewRoman" w:hAnsi="TimesNewRoman" w:cs="TimesNewRoman" w:hint="eastAsia"/>
            <w:sz w:val="20"/>
            <w:szCs w:val="20"/>
          </w:rPr>
          <w:t>A</w:t>
        </w:r>
        <w:r>
          <w:rPr>
            <w:rFonts w:ascii="TimesNewRoman" w:hAnsi="TimesNewRoman" w:cs="TimesNewRoman"/>
            <w:sz w:val="20"/>
            <w:szCs w:val="20"/>
          </w:rPr>
          <w:t>-BS</w:t>
        </w:r>
        <w:r>
          <w:rPr>
            <w:rFonts w:ascii="TimesNewRoman" w:hAnsi="TimesNewRoman" w:cs="TimesNewRoman" w:hint="eastAsia"/>
            <w:sz w:val="20"/>
            <w:szCs w:val="20"/>
          </w:rPr>
          <w:t xml:space="preserve"> </w:t>
        </w:r>
        <w:r>
          <w:rPr>
            <w:rFonts w:ascii="TimesNewRomanPSMT" w:hAnsi="TimesNewRomanPSMT" w:cs="TimesNewRomanPSMT"/>
            <w:sz w:val="20"/>
            <w:szCs w:val="20"/>
          </w:rPr>
          <w:t>shall</w:t>
        </w:r>
        <w:r>
          <w:rPr>
            <w:rFonts w:ascii="TimesNewRomanPSMT" w:hAnsi="TimesNewRomanPSMT" w:cs="TimesNewRomanPSMT" w:hint="eastAsia"/>
            <w:sz w:val="20"/>
            <w:szCs w:val="20"/>
          </w:rPr>
          <w:t xml:space="preserve"> insert the </w:t>
        </w:r>
        <w:r>
          <w:rPr>
            <w:rFonts w:ascii="TimesNewRomanPSMT" w:hAnsi="TimesNewRomanPSMT" w:cs="TimesNewRomanPSMT"/>
            <w:sz w:val="20"/>
            <w:szCs w:val="20"/>
          </w:rPr>
          <w:t>allocate</w:t>
        </w:r>
        <w:r>
          <w:rPr>
            <w:rFonts w:ascii="TimesNewRomanPSMT" w:hAnsi="TimesNewRomanPSMT" w:cs="TimesNewRomanPSMT" w:hint="eastAsia"/>
            <w:sz w:val="20"/>
            <w:szCs w:val="20"/>
          </w:rPr>
          <w:t>d</w:t>
        </w:r>
        <w:r>
          <w:rPr>
            <w:rFonts w:ascii="TimesNewRomanPSMT" w:hAnsi="TimesNewRomanPSMT" w:cs="TimesNewRomanPSMT"/>
            <w:sz w:val="20"/>
            <w:szCs w:val="20"/>
          </w:rPr>
          <w:t xml:space="preserve"> bandwidth</w:t>
        </w:r>
        <w:r>
          <w:rPr>
            <w:rFonts w:ascii="TimesNewRomanPSMT" w:hAnsi="TimesNewRomanPSMT" w:cs="TimesNewRomanPSMT" w:hint="eastAsia"/>
            <w:sz w:val="20"/>
            <w:szCs w:val="20"/>
          </w:rPr>
          <w:t xml:space="preserve"> information in CRZUS-MAP IE for which the S-CPE performs upstream in US CRZ</w:t>
        </w:r>
        <w:r>
          <w:rPr>
            <w:rFonts w:ascii="TimesNewRomanPSMT" w:hAnsi="TimesNewRomanPSMT" w:cs="TimesNewRomanPSMT"/>
            <w:sz w:val="20"/>
            <w:szCs w:val="20"/>
          </w:rPr>
          <w:t>.</w:t>
        </w:r>
      </w:ins>
    </w:p>
    <w:p w:rsidR="004E5150" w:rsidRDefault="004E5150" w:rsidP="004E5150">
      <w:pPr>
        <w:ind w:leftChars="899" w:left="1978" w:firstLine="1"/>
        <w:rPr>
          <w:sz w:val="20"/>
          <w:lang w:eastAsia="ja-JP"/>
        </w:rPr>
      </w:pPr>
    </w:p>
    <w:p w:rsidR="001C2361" w:rsidRDefault="001C2361" w:rsidP="004E5150">
      <w:pPr>
        <w:ind w:leftChars="899" w:left="1978" w:firstLine="1"/>
        <w:rPr>
          <w:sz w:val="20"/>
          <w:lang w:eastAsia="ja-JP"/>
        </w:rPr>
      </w:pPr>
    </w:p>
    <w:tbl>
      <w:tblPr>
        <w:tblW w:w="0" w:type="auto"/>
        <w:jc w:val="center"/>
        <w:tblLayout w:type="fixed"/>
        <w:tblCellMar>
          <w:top w:w="120" w:type="dxa"/>
          <w:left w:w="120" w:type="dxa"/>
          <w:bottom w:w="60" w:type="dxa"/>
          <w:right w:w="120" w:type="dxa"/>
        </w:tblCellMar>
        <w:tblLook w:val="0000"/>
      </w:tblPr>
      <w:tblGrid>
        <w:gridCol w:w="3241"/>
        <w:gridCol w:w="1011"/>
        <w:gridCol w:w="4295"/>
      </w:tblGrid>
      <w:tr w:rsidR="004E5150" w:rsidTr="004E5150">
        <w:trPr>
          <w:trHeight w:val="71"/>
          <w:jc w:val="center"/>
        </w:trPr>
        <w:tc>
          <w:tcPr>
            <w:tcW w:w="8547" w:type="dxa"/>
            <w:gridSpan w:val="3"/>
            <w:tcBorders>
              <w:top w:val="nil"/>
              <w:left w:val="nil"/>
              <w:bottom w:val="nil"/>
              <w:right w:val="nil"/>
            </w:tcBorders>
            <w:tcMar>
              <w:top w:w="120" w:type="dxa"/>
              <w:left w:w="120" w:type="dxa"/>
              <w:bottom w:w="60" w:type="dxa"/>
              <w:right w:w="120" w:type="dxa"/>
            </w:tcMar>
            <w:vAlign w:val="center"/>
          </w:tcPr>
          <w:p w:rsidR="004E5150" w:rsidRPr="006954F4" w:rsidRDefault="004E5150" w:rsidP="004E5150">
            <w:pPr>
              <w:pStyle w:val="ae"/>
              <w:widowControl w:val="0"/>
              <w:tabs>
                <w:tab w:val="clear" w:pos="780"/>
              </w:tabs>
              <w:ind w:left="0" w:right="0" w:firstLine="0"/>
              <w:jc w:val="center"/>
              <w:rPr>
                <w:rFonts w:ascii="TimesNewRoman" w:eastAsiaTheme="minorEastAsia" w:hAnsi="TimesNewRoman" w:cs="TimesNewRoman"/>
                <w:color w:val="auto"/>
                <w:w w:val="100"/>
                <w:lang w:val="en-US"/>
              </w:rPr>
            </w:pPr>
            <w:bookmarkStart w:id="70" w:name="RTF457874656e6465642042616e"/>
            <w:r>
              <w:rPr>
                <w:rFonts w:ascii="TimesNewRoman" w:eastAsiaTheme="minorEastAsia" w:hAnsi="TimesNewRoman" w:cs="TimesNewRoman" w:hint="eastAsia"/>
                <w:color w:val="auto"/>
                <w:w w:val="100"/>
                <w:lang w:val="en-US" w:eastAsia="ja-JP"/>
              </w:rPr>
              <w:t xml:space="preserve">Table D1- </w:t>
            </w:r>
            <w:r w:rsidRPr="006954F4">
              <w:rPr>
                <w:rFonts w:ascii="TimesNewRoman" w:eastAsiaTheme="minorEastAsia" w:hAnsi="TimesNewRoman" w:cs="TimesNewRoman"/>
                <w:color w:val="auto"/>
                <w:w w:val="100"/>
                <w:lang w:val="en-US"/>
              </w:rPr>
              <w:t>Extended Bandwidth Request subheader format</w:t>
            </w:r>
            <w:bookmarkEnd w:id="70"/>
          </w:p>
        </w:tc>
      </w:tr>
      <w:tr w:rsidR="004E5150" w:rsidRPr="006954F4" w:rsidTr="004E5150">
        <w:trPr>
          <w:trHeight w:val="129"/>
          <w:jc w:val="center"/>
        </w:trPr>
        <w:tc>
          <w:tcPr>
            <w:tcW w:w="32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E5150" w:rsidRPr="004E5150" w:rsidRDefault="004E5150" w:rsidP="008F03F5">
            <w:pPr>
              <w:pStyle w:val="ae"/>
              <w:widowControl w:val="0"/>
              <w:tabs>
                <w:tab w:val="clear" w:pos="780"/>
              </w:tabs>
              <w:suppressAutoHyphen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Syntax</w:t>
            </w:r>
          </w:p>
        </w:tc>
        <w:tc>
          <w:tcPr>
            <w:tcW w:w="101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E5150" w:rsidRPr="004E5150" w:rsidRDefault="004E5150" w:rsidP="008F03F5">
            <w:pPr>
              <w:pStyle w:val="ae"/>
              <w:widowControl w:val="0"/>
              <w:tabs>
                <w:tab w:val="clear" w:pos="780"/>
              </w:tabs>
              <w:suppressAutoHyphen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Size</w:t>
            </w:r>
          </w:p>
        </w:tc>
        <w:tc>
          <w:tcPr>
            <w:tcW w:w="429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E5150" w:rsidRPr="004E5150" w:rsidRDefault="004E5150" w:rsidP="008F03F5">
            <w:pPr>
              <w:pStyle w:val="ae"/>
              <w:widowControl w:val="0"/>
              <w:tabs>
                <w:tab w:val="clear" w:pos="780"/>
              </w:tabs>
              <w:suppressAutoHyphen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Notes</w:t>
            </w:r>
          </w:p>
        </w:tc>
      </w:tr>
      <w:tr w:rsidR="004E5150" w:rsidRPr="006954F4" w:rsidTr="004E5150">
        <w:trPr>
          <w:trHeight w:val="18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Extended_BW_ Request_Subheader_Format() {</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p>
        </w:tc>
      </w:tr>
      <w:tr w:rsidR="004E5150" w:rsidRPr="006954F4" w:rsidTr="004E5150">
        <w:trPr>
          <w:trHeight w:val="12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Extended Subheader Type</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8 bits</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0x00 = Extended BW Request Subheader</w:t>
            </w:r>
          </w:p>
        </w:tc>
      </w:tr>
      <w:tr w:rsidR="004E5150" w:rsidRPr="006954F4" w:rsidTr="004E5150">
        <w:trPr>
          <w:trHeight w:val="18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Number of BR CPEs ; n</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8 bits</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The number of CPEs, which require bandwidth request</w:t>
            </w:r>
          </w:p>
        </w:tc>
      </w:tr>
      <w:tr w:rsidR="004E5150" w:rsidRPr="006954F4" w:rsidTr="004E5150">
        <w:trPr>
          <w:trHeight w:val="12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For (i=1; i&lt;= n; i++){</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Variable</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p>
        </w:tc>
      </w:tr>
      <w:tr w:rsidR="004E5150" w:rsidRPr="006954F4" w:rsidTr="004E5150">
        <w:trPr>
          <w:trHeight w:val="12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FF0000"/>
                <w:w w:val="100"/>
                <w:sz w:val="18"/>
                <w:lang w:val="en-US"/>
              </w:rPr>
            </w:pPr>
            <w:ins w:id="71" w:author="cwpyo" w:date="2014-08-04T16:40:00Z">
              <w:r w:rsidRPr="004E5150">
                <w:rPr>
                  <w:rFonts w:ascii="TimesNewRoman" w:eastAsiaTheme="minorEastAsia" w:hAnsi="TimesNewRoman" w:cs="TimesNewRoman" w:hint="eastAsia"/>
                  <w:color w:val="FF0000"/>
                  <w:w w:val="100"/>
                  <w:sz w:val="18"/>
                  <w:lang w:val="en-US"/>
                </w:rPr>
                <w:t>BW Request Type</w:t>
              </w:r>
            </w:ins>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FF0000"/>
                <w:w w:val="100"/>
                <w:sz w:val="18"/>
                <w:lang w:val="en-US"/>
              </w:rPr>
            </w:pPr>
            <w:ins w:id="72" w:author="cwpyo" w:date="2014-08-04T16:40:00Z">
              <w:r w:rsidRPr="004E5150">
                <w:rPr>
                  <w:rFonts w:ascii="TimesNewRoman" w:eastAsiaTheme="minorEastAsia" w:hAnsi="TimesNewRoman" w:cs="TimesNewRoman" w:hint="eastAsia"/>
                  <w:color w:val="FF0000"/>
                  <w:w w:val="100"/>
                  <w:sz w:val="18"/>
                  <w:lang w:val="en-US"/>
                </w:rPr>
                <w:t>2 bits</w:t>
              </w:r>
            </w:ins>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ins w:id="73" w:author="cwpyo" w:date="2014-08-04T16:40:00Z"/>
                <w:rFonts w:ascii="TimesNewRoman" w:eastAsiaTheme="minorEastAsia" w:hAnsi="TimesNewRoman" w:cs="TimesNewRoman"/>
                <w:color w:val="FF0000"/>
                <w:w w:val="100"/>
                <w:sz w:val="18"/>
                <w:lang w:val="en-US"/>
              </w:rPr>
            </w:pPr>
            <w:ins w:id="74" w:author="cwpyo" w:date="2014-08-04T16:40:00Z">
              <w:r w:rsidRPr="004E5150">
                <w:rPr>
                  <w:rFonts w:ascii="TimesNewRoman" w:eastAsiaTheme="minorEastAsia" w:hAnsi="TimesNewRoman" w:cs="TimesNewRoman" w:hint="eastAsia"/>
                  <w:color w:val="FF0000"/>
                  <w:w w:val="100"/>
                  <w:sz w:val="18"/>
                  <w:lang w:val="en-US"/>
                </w:rPr>
                <w:t>00: CDMA bandwidth request</w:t>
              </w:r>
            </w:ins>
          </w:p>
          <w:p w:rsidR="004E5150" w:rsidRPr="004E5150" w:rsidRDefault="004E5150" w:rsidP="008F03F5">
            <w:pPr>
              <w:pStyle w:val="ae"/>
              <w:widowControl w:val="0"/>
              <w:tabs>
                <w:tab w:val="clear" w:pos="780"/>
              </w:tabs>
              <w:spacing w:line="200" w:lineRule="atLeast"/>
              <w:ind w:left="0" w:right="0" w:firstLine="0"/>
              <w:jc w:val="left"/>
              <w:rPr>
                <w:ins w:id="75" w:author="cwpyo" w:date="2014-08-04T16:40:00Z"/>
                <w:rFonts w:ascii="TimesNewRoman" w:eastAsiaTheme="minorEastAsia" w:hAnsi="TimesNewRoman" w:cs="TimesNewRoman"/>
                <w:color w:val="FF0000"/>
                <w:w w:val="100"/>
                <w:sz w:val="18"/>
                <w:lang w:val="en-US"/>
              </w:rPr>
            </w:pPr>
            <w:ins w:id="76" w:author="cwpyo" w:date="2014-08-04T16:40:00Z">
              <w:r w:rsidRPr="004E5150">
                <w:rPr>
                  <w:rFonts w:ascii="TimesNewRoman" w:eastAsiaTheme="minorEastAsia" w:hAnsi="TimesNewRoman" w:cs="TimesNewRoman" w:hint="eastAsia"/>
                  <w:color w:val="FF0000"/>
                  <w:w w:val="100"/>
                  <w:sz w:val="18"/>
                  <w:lang w:val="en-US"/>
                </w:rPr>
                <w:t>01: Bandwidth request subheader</w:t>
              </w:r>
            </w:ins>
          </w:p>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FF0000"/>
                <w:w w:val="100"/>
                <w:sz w:val="18"/>
                <w:lang w:val="en-US"/>
              </w:rPr>
            </w:pPr>
            <w:ins w:id="77" w:author="cwpyo" w:date="2014-08-04T16:40:00Z">
              <w:r w:rsidRPr="004E5150">
                <w:rPr>
                  <w:rFonts w:ascii="TimesNewRoman" w:eastAsiaTheme="minorEastAsia" w:hAnsi="TimesNewRoman" w:cs="TimesNewRoman"/>
                  <w:color w:val="FF0000"/>
                  <w:w w:val="100"/>
                  <w:sz w:val="18"/>
                  <w:lang w:val="en-US"/>
                </w:rPr>
                <w:t>10-11: Reserved</w:t>
              </w:r>
            </w:ins>
          </w:p>
        </w:tc>
      </w:tr>
      <w:tr w:rsidR="004E5150" w:rsidRPr="006954F4" w:rsidTr="004E5150">
        <w:trPr>
          <w:trHeight w:val="12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SID</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13 bits</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SID of CPE, which require bandwidth request</w:t>
            </w:r>
            <w:r w:rsidRPr="004E5150">
              <w:rPr>
                <w:rFonts w:ascii="TimesNewRoman" w:eastAsiaTheme="minorEastAsia" w:hAnsi="TimesNewRoman" w:cs="TimesNewRoman" w:hint="eastAsia"/>
                <w:color w:val="auto"/>
                <w:w w:val="100"/>
                <w:sz w:val="18"/>
                <w:lang w:val="en-US"/>
              </w:rPr>
              <w:t xml:space="preserve"> when BW Request Type is set to 1</w:t>
            </w:r>
          </w:p>
        </w:tc>
      </w:tr>
      <w:tr w:rsidR="004E5150" w:rsidRPr="006954F4" w:rsidTr="004E5150">
        <w:trPr>
          <w:trHeight w:val="248"/>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Type</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1 bit</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Indicates the type of the bandwidth request</w:t>
            </w:r>
            <w:r w:rsidRPr="004E5150">
              <w:rPr>
                <w:rFonts w:ascii="TimesNewRoman" w:eastAsiaTheme="minorEastAsia" w:hAnsi="TimesNewRoman" w:cs="TimesNewRoman" w:hint="eastAsia"/>
                <w:color w:val="auto"/>
                <w:w w:val="100"/>
                <w:sz w:val="18"/>
                <w:lang w:val="en-US"/>
              </w:rPr>
              <w:t xml:space="preserve"> </w:t>
            </w:r>
            <w:r w:rsidRPr="004E5150">
              <w:rPr>
                <w:rFonts w:ascii="TimesNewRoman" w:eastAsiaTheme="minorEastAsia" w:hAnsi="TimesNewRoman" w:cs="TimesNewRoman"/>
                <w:color w:val="auto"/>
                <w:w w:val="100"/>
                <w:sz w:val="18"/>
                <w:lang w:val="en-US"/>
              </w:rPr>
              <w:t xml:space="preserve"> adjustment</w:t>
            </w:r>
            <w:r w:rsidRPr="004E5150">
              <w:rPr>
                <w:rFonts w:ascii="TimesNewRoman" w:eastAsiaTheme="minorEastAsia" w:hAnsi="TimesNewRoman" w:cs="TimesNewRoman" w:hint="eastAsia"/>
                <w:color w:val="auto"/>
                <w:w w:val="100"/>
                <w:sz w:val="18"/>
                <w:lang w:val="en-US"/>
              </w:rPr>
              <w:t xml:space="preserve"> when BW Request Type is set to 1</w:t>
            </w:r>
          </w:p>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0: incremental</w:t>
            </w:r>
          </w:p>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1: aggregate</w:t>
            </w:r>
          </w:p>
        </w:tc>
      </w:tr>
      <w:tr w:rsidR="004E5150" w:rsidRPr="006954F4" w:rsidTr="004E5150">
        <w:trPr>
          <w:trHeight w:val="248"/>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BR</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20 bits</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The number of bytes of upstream bandwidth requested by the CPE. The request shall not include any PHY overhead</w:t>
            </w:r>
            <w:r w:rsidRPr="004E5150">
              <w:rPr>
                <w:rFonts w:ascii="TimesNewRoman" w:eastAsiaTheme="minorEastAsia" w:hAnsi="TimesNewRoman" w:cs="TimesNewRoman" w:hint="eastAsia"/>
                <w:color w:val="auto"/>
                <w:w w:val="100"/>
                <w:sz w:val="18"/>
                <w:lang w:val="en-US"/>
              </w:rPr>
              <w:t xml:space="preserve"> when BW Request Type is set to 1</w:t>
            </w:r>
            <w:r w:rsidRPr="004E5150">
              <w:rPr>
                <w:rFonts w:ascii="TimesNewRoman" w:eastAsiaTheme="minorEastAsia" w:hAnsi="TimesNewRoman" w:cs="TimesNewRoman"/>
                <w:color w:val="auto"/>
                <w:w w:val="100"/>
                <w:sz w:val="18"/>
                <w:lang w:val="en-US"/>
              </w:rPr>
              <w:t>.</w:t>
            </w:r>
          </w:p>
        </w:tc>
      </w:tr>
      <w:tr w:rsidR="004E5150" w:rsidRPr="006954F4" w:rsidTr="004E5150">
        <w:trPr>
          <w:trHeight w:val="248"/>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FF0000"/>
                <w:w w:val="100"/>
                <w:sz w:val="18"/>
                <w:lang w:val="en-US"/>
              </w:rPr>
            </w:pPr>
            <w:ins w:id="78" w:author="cwpyo" w:date="2014-08-04T16:40:00Z">
              <w:r w:rsidRPr="004E5150">
                <w:rPr>
                  <w:rFonts w:ascii="TimesNewRoman" w:eastAsiaTheme="minorEastAsia" w:hAnsi="TimesNewRoman" w:cs="TimesNewRoman" w:hint="eastAsia"/>
                  <w:color w:val="FF0000"/>
                  <w:w w:val="100"/>
                  <w:sz w:val="18"/>
                  <w:lang w:val="en-US"/>
                </w:rPr>
                <w:t>CRZ bandwidth ranging code</w:t>
              </w:r>
            </w:ins>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FF0000"/>
                <w:w w:val="100"/>
                <w:sz w:val="18"/>
                <w:lang w:val="en-US"/>
              </w:rPr>
            </w:pPr>
            <w:ins w:id="79" w:author="cwpyo" w:date="2014-08-04T16:40:00Z">
              <w:r w:rsidRPr="004E5150">
                <w:rPr>
                  <w:rFonts w:ascii="TimesNewRoman" w:eastAsiaTheme="minorEastAsia" w:hAnsi="TimesNewRoman" w:cs="TimesNewRoman" w:hint="eastAsia"/>
                  <w:color w:val="FF0000"/>
                  <w:w w:val="100"/>
                  <w:sz w:val="18"/>
                  <w:lang w:val="en-US"/>
                </w:rPr>
                <w:t>8 bits</w:t>
              </w:r>
            </w:ins>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FF0000"/>
                <w:w w:val="100"/>
                <w:sz w:val="18"/>
                <w:lang w:val="en-US"/>
              </w:rPr>
            </w:pPr>
            <w:ins w:id="80" w:author="cwpyo" w:date="2014-08-04T16:40:00Z">
              <w:r w:rsidRPr="004E5150">
                <w:rPr>
                  <w:rFonts w:ascii="TimesNewRoman" w:eastAsiaTheme="minorEastAsia" w:hAnsi="TimesNewRoman" w:cs="TimesNewRoman" w:hint="eastAsia"/>
                  <w:color w:val="FF0000"/>
                  <w:w w:val="100"/>
                  <w:sz w:val="18"/>
                  <w:lang w:val="en-US"/>
                </w:rPr>
                <w:t>CRZ bandwidth ranging codes when BW Request Type is set to 0</w:t>
              </w:r>
            </w:ins>
          </w:p>
        </w:tc>
      </w:tr>
      <w:tr w:rsidR="004E5150" w:rsidRPr="006954F4" w:rsidTr="004E5150">
        <w:trPr>
          <w:trHeight w:val="12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p>
        </w:tc>
      </w:tr>
      <w:tr w:rsidR="004E5150" w:rsidRPr="006954F4" w:rsidTr="004E5150">
        <w:trPr>
          <w:trHeight w:val="129"/>
          <w:jc w:val="center"/>
        </w:trPr>
        <w:tc>
          <w:tcPr>
            <w:tcW w:w="3241"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4E5150" w:rsidRPr="006954F4"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lang w:val="en-US"/>
              </w:rPr>
            </w:pPr>
            <w:r w:rsidRPr="006954F4">
              <w:rPr>
                <w:rFonts w:ascii="TimesNewRoman" w:eastAsiaTheme="minorEastAsia" w:hAnsi="TimesNewRoman" w:cs="TimesNewRoman"/>
                <w:color w:val="auto"/>
                <w:w w:val="100"/>
                <w:lang w:val="en-US"/>
              </w:rPr>
              <w:t>}</w:t>
            </w:r>
          </w:p>
        </w:tc>
        <w:tc>
          <w:tcPr>
            <w:tcW w:w="1011"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4E5150" w:rsidRPr="006954F4"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lang w:val="en-US"/>
              </w:rPr>
            </w:pPr>
          </w:p>
        </w:tc>
        <w:tc>
          <w:tcPr>
            <w:tcW w:w="4295"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4E5150" w:rsidRPr="006954F4"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lang w:val="en-US"/>
              </w:rPr>
            </w:pPr>
          </w:p>
        </w:tc>
      </w:tr>
    </w:tbl>
    <w:p w:rsidR="004E5150" w:rsidRDefault="004E5150" w:rsidP="004E5150">
      <w:pPr>
        <w:ind w:leftChars="899" w:left="1978" w:firstLine="1"/>
        <w:rPr>
          <w:sz w:val="20"/>
          <w:lang w:eastAsia="ja-JP"/>
        </w:rPr>
      </w:pPr>
    </w:p>
    <w:p w:rsidR="001C2361" w:rsidRDefault="001C2361" w:rsidP="001C2361">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2160"/>
        <w:gridCol w:w="980"/>
        <w:gridCol w:w="980"/>
        <w:gridCol w:w="4160"/>
      </w:tblGrid>
      <w:tr w:rsidR="001C2361">
        <w:trPr>
          <w:jc w:val="center"/>
        </w:trPr>
        <w:tc>
          <w:tcPr>
            <w:tcW w:w="8280" w:type="dxa"/>
            <w:gridSpan w:val="4"/>
            <w:tcBorders>
              <w:top w:val="nil"/>
              <w:left w:val="nil"/>
              <w:bottom w:val="nil"/>
              <w:right w:val="nil"/>
            </w:tcBorders>
            <w:tcMar>
              <w:top w:w="120" w:type="dxa"/>
              <w:left w:w="120" w:type="dxa"/>
              <w:bottom w:w="60" w:type="dxa"/>
              <w:right w:w="120" w:type="dxa"/>
            </w:tcMar>
            <w:vAlign w:val="center"/>
          </w:tcPr>
          <w:p w:rsidR="001C2361" w:rsidRDefault="001C2361" w:rsidP="001C2361">
            <w:pPr>
              <w:pStyle w:val="ae"/>
              <w:widowControl w:val="0"/>
              <w:tabs>
                <w:tab w:val="clear" w:pos="780"/>
              </w:tabs>
              <w:ind w:left="0" w:right="0" w:firstLine="0"/>
              <w:jc w:val="center"/>
              <w:rPr>
                <w:rFonts w:ascii="Arial" w:eastAsiaTheme="minorEastAsia" w:hAnsi="Arial" w:cs="Arial"/>
                <w:b/>
                <w:bCs/>
                <w:lang w:val="en-US"/>
              </w:rPr>
            </w:pPr>
            <w:bookmarkStart w:id="81" w:name="RTF554344204368616e6e656c20"/>
            <w:r>
              <w:rPr>
                <w:rFonts w:ascii="Arial" w:eastAsiaTheme="minorEastAsia" w:hAnsi="Arial" w:cs="Arial" w:hint="eastAsia"/>
                <w:b/>
                <w:bCs/>
                <w:w w:val="100"/>
                <w:lang w:val="en-US" w:eastAsia="ja-JP"/>
              </w:rPr>
              <w:t xml:space="preserve">Table 31 - </w:t>
            </w:r>
            <w:r>
              <w:rPr>
                <w:rFonts w:ascii="Arial" w:eastAsiaTheme="minorEastAsia" w:hAnsi="Arial" w:cs="Arial"/>
                <w:b/>
                <w:bCs/>
                <w:w w:val="100"/>
                <w:lang w:val="en-US"/>
              </w:rPr>
              <w:t>UCD Channel IE</w:t>
            </w:r>
            <w:bookmarkEnd w:id="81"/>
          </w:p>
        </w:tc>
      </w:tr>
      <w:tr w:rsidR="001C2361">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Name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Element ID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Length (bytes)</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Description</w:t>
            </w:r>
          </w:p>
        </w:tc>
      </w:tr>
      <w:tr w:rsidR="001C2361">
        <w:trPr>
          <w:trHeight w:val="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Upstream_Burst_Profile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Value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eserved</w:t>
            </w:r>
            <w:r>
              <w:rPr>
                <w:rFonts w:ascii="Times New Roman" w:eastAsiaTheme="minorEastAsia" w:hAnsi="Times New Roman" w:cs="Times New Roman"/>
                <w:spacing w:val="-1"/>
                <w:w w:val="100"/>
                <w:sz w:val="18"/>
                <w:szCs w:val="18"/>
                <w:lang w:val="en-US"/>
              </w:rPr>
              <w:t xml:space="preserve"> f</w:t>
            </w:r>
            <w:r>
              <w:rPr>
                <w:rFonts w:ascii="Times New Roman" w:eastAsiaTheme="minorEastAsia" w:hAnsi="Times New Roman" w:cs="Times New Roman"/>
                <w:w w:val="100"/>
                <w:sz w:val="18"/>
                <w:szCs w:val="18"/>
                <w:lang w:val="en-US"/>
              </w:rPr>
              <w:t>or the burst pro</w:t>
            </w:r>
            <w:r>
              <w:rPr>
                <w:rFonts w:ascii="Times New Roman" w:eastAsiaTheme="minorEastAsia" w:hAnsi="Times New Roman" w:cs="Times New Roman"/>
                <w:spacing w:val="-1"/>
                <w:w w:val="100"/>
                <w:sz w:val="18"/>
                <w:szCs w:val="18"/>
                <w:lang w:val="en-US"/>
              </w:rPr>
              <w:t>f</w:t>
            </w:r>
            <w:r>
              <w:rPr>
                <w:rFonts w:ascii="Times New Roman" w:eastAsiaTheme="minorEastAsia" w:hAnsi="Times New Roman" w:cs="Times New Roman"/>
                <w:w w:val="100"/>
                <w:sz w:val="18"/>
                <w:szCs w:val="18"/>
                <w:lang w:val="en-US"/>
              </w:rPr>
              <w:t>ile (s</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Table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32)</w:t>
            </w:r>
          </w:p>
        </w:tc>
      </w:tr>
      <w:tr w:rsidR="001C2361">
        <w:trPr>
          <w:trHeight w:val="8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lastRenderedPageBreak/>
              <w:t>Contention-</w:t>
            </w:r>
            <w:r>
              <w:rPr>
                <w:rFonts w:ascii="Times New Roman" w:eastAsiaTheme="minorEastAsia" w:hAnsi="Times New Roman" w:cs="Times New Roman"/>
                <w:spacing w:val="-1"/>
                <w:w w:val="100"/>
                <w:sz w:val="18"/>
                <w:szCs w:val="18"/>
                <w:lang w:val="en-US"/>
              </w:rPr>
              <w:t>b</w:t>
            </w:r>
            <w:r>
              <w:rPr>
                <w:rFonts w:ascii="Times New Roman" w:eastAsiaTheme="minorEastAsia" w:hAnsi="Times New Roman" w:cs="Times New Roman"/>
                <w:w w:val="100"/>
                <w:sz w:val="18"/>
                <w:szCs w:val="18"/>
                <w:lang w:val="en-US"/>
              </w:rPr>
              <w:t>ased reservation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tim</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out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2</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US-MAPs</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to</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receive</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before</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contentio</w:t>
            </w:r>
            <w:r>
              <w:rPr>
                <w:rFonts w:ascii="Times New Roman" w:eastAsiaTheme="minorEastAsia" w:hAnsi="Times New Roman" w:cs="Times New Roman"/>
                <w:spacing w:val="1"/>
                <w:w w:val="100"/>
                <w:sz w:val="18"/>
                <w:szCs w:val="18"/>
                <w:lang w:val="en-US"/>
              </w:rPr>
              <w:t>n</w:t>
            </w:r>
            <w:r>
              <w:rPr>
                <w:rFonts w:ascii="Times New Roman" w:eastAsiaTheme="minorEastAsia" w:hAnsi="Times New Roman" w:cs="Times New Roman"/>
                <w:w w:val="100"/>
                <w:sz w:val="18"/>
                <w:szCs w:val="18"/>
                <w:lang w:val="en-US"/>
              </w:rPr>
              <w:t>-based reservation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is</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at</w:t>
            </w:r>
            <w:r>
              <w:rPr>
                <w:rFonts w:ascii="Times New Roman" w:eastAsiaTheme="minorEastAsia" w:hAnsi="Times New Roman" w:cs="Times New Roman"/>
                <w:spacing w:val="-1"/>
                <w:w w:val="100"/>
                <w:sz w:val="18"/>
                <w:szCs w:val="18"/>
                <w:lang w:val="en-US"/>
              </w:rPr>
              <w:t>t</w:t>
            </w:r>
            <w:r>
              <w:rPr>
                <w:rFonts w:ascii="Times New Roman" w:eastAsiaTheme="minorEastAsia" w:hAnsi="Times New Roman" w:cs="Times New Roman"/>
                <w:w w:val="100"/>
                <w:sz w:val="18"/>
                <w:szCs w:val="18"/>
                <w:lang w:val="en-US"/>
              </w:rPr>
              <w:t>empted</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again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for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same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connection</w:t>
            </w:r>
          </w:p>
        </w:tc>
      </w:tr>
      <w:tr w:rsidR="001C2361">
        <w:trPr>
          <w:trHeight w:val="18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Bandwidth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equest opportunity</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2"/>
                <w:w w:val="100"/>
                <w:sz w:val="18"/>
                <w:szCs w:val="18"/>
                <w:lang w:val="en-US"/>
              </w:rPr>
              <w:t>s</w:t>
            </w:r>
            <w:r>
              <w:rPr>
                <w:rFonts w:ascii="Times New Roman" w:eastAsiaTheme="minorEastAsia" w:hAnsi="Times New Roman" w:cs="Times New Roman"/>
                <w:w w:val="100"/>
                <w:sz w:val="18"/>
                <w:szCs w:val="18"/>
                <w:lang w:val="en-US"/>
              </w:rPr>
              <w:t>ize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3</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6"/>
                <w:szCs w:val="16"/>
                <w:lang w:val="en-US"/>
              </w:rPr>
              <w:t xml:space="preserve">Size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spacing w:val="-1"/>
                <w:w w:val="100"/>
                <w:sz w:val="18"/>
                <w:szCs w:val="18"/>
                <w:lang w:val="en-US"/>
              </w:rPr>
              <w:t>(</w:t>
            </w:r>
            <w:r>
              <w:rPr>
                <w:rFonts w:ascii="Times New Roman" w:eastAsiaTheme="minorEastAsia" w:hAnsi="Times New Roman" w:cs="Times New Roman"/>
                <w:w w:val="100"/>
                <w:sz w:val="18"/>
                <w:szCs w:val="18"/>
                <w:lang w:val="en-US"/>
              </w:rPr>
              <w:t xml:space="preserve">in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OFDM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slots)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of  </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 xml:space="preserve">PHY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bursts,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mapped horizontally</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in </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ne</w:t>
            </w:r>
            <w:r>
              <w:rPr>
                <w:rFonts w:ascii="Times New Roman" w:eastAsiaTheme="minorEastAsia" w:hAnsi="Times New Roman" w:cs="Times New Roman"/>
                <w:spacing w:val="3"/>
                <w:w w:val="100"/>
                <w:sz w:val="18"/>
                <w:szCs w:val="18"/>
                <w:lang w:val="en-US"/>
              </w:rPr>
              <w:t xml:space="preserve"> </w:t>
            </w:r>
            <w:r>
              <w:rPr>
                <w:rFonts w:ascii="Times New Roman" w:eastAsiaTheme="minorEastAsia" w:hAnsi="Times New Roman" w:cs="Times New Roman"/>
                <w:w w:val="100"/>
                <w:sz w:val="18"/>
                <w:szCs w:val="18"/>
                <w:lang w:val="en-US"/>
              </w:rPr>
              <w:t>subchannel</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at a time as in the case of normal</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upstream</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data,</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that</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C</w:t>
            </w:r>
            <w:r>
              <w:rPr>
                <w:rFonts w:ascii="Times New Roman" w:eastAsiaTheme="minorEastAsia" w:hAnsi="Times New Roman" w:cs="Times New Roman"/>
                <w:spacing w:val="-2"/>
                <w:w w:val="100"/>
                <w:sz w:val="18"/>
                <w:szCs w:val="18"/>
                <w:lang w:val="en-US"/>
              </w:rPr>
              <w:t>P</w:t>
            </w:r>
            <w:r>
              <w:rPr>
                <w:rFonts w:ascii="Times New Roman" w:eastAsiaTheme="minorEastAsia" w:hAnsi="Times New Roman" w:cs="Times New Roman"/>
                <w:w w:val="100"/>
                <w:sz w:val="18"/>
                <w:szCs w:val="18"/>
                <w:lang w:val="en-US"/>
              </w:rPr>
              <w:t>E</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may</w:t>
            </w:r>
            <w:r>
              <w:rPr>
                <w:rFonts w:ascii="Times New Roman" w:eastAsiaTheme="minorEastAsia" w:hAnsi="Times New Roman" w:cs="Times New Roman"/>
                <w:spacing w:val="12"/>
                <w:w w:val="100"/>
                <w:sz w:val="18"/>
                <w:szCs w:val="18"/>
                <w:lang w:val="en-US"/>
              </w:rPr>
              <w:t xml:space="preserve"> </w:t>
            </w:r>
            <w:r>
              <w:rPr>
                <w:rFonts w:ascii="Times New Roman" w:eastAsiaTheme="minorEastAsia" w:hAnsi="Times New Roman" w:cs="Times New Roman"/>
                <w:w w:val="100"/>
                <w:sz w:val="18"/>
                <w:szCs w:val="18"/>
                <w:lang w:val="en-US"/>
              </w:rPr>
              <w:t>use</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to</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fo</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mat</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and trans</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it</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bandwidth</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request</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message</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in</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 xml:space="preserve">contention </w:t>
            </w:r>
            <w:r>
              <w:rPr>
                <w:rFonts w:ascii="Times New Roman" w:eastAsiaTheme="minorEastAsia" w:hAnsi="Times New Roman" w:cs="Times New Roman"/>
                <w:w w:val="100"/>
                <w:sz w:val="16"/>
                <w:szCs w:val="16"/>
                <w:lang w:val="en-US"/>
              </w:rPr>
              <w:t xml:space="preserve">request  </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opportunity.   The  </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va</w:t>
            </w:r>
            <w:r>
              <w:rPr>
                <w:rFonts w:ascii="Times New Roman" w:eastAsiaTheme="minorEastAsia" w:hAnsi="Times New Roman" w:cs="Times New Roman"/>
                <w:w w:val="100"/>
                <w:sz w:val="18"/>
                <w:szCs w:val="18"/>
                <w:lang w:val="en-US"/>
              </w:rPr>
              <w:t xml:space="preserve">lue  </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includes   all  </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PHY overhead as well as allowance f</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 xml:space="preserve">r </w:t>
            </w:r>
            <w:r>
              <w:rPr>
                <w:rFonts w:ascii="Times New Roman" w:eastAsiaTheme="minorEastAsia" w:hAnsi="Times New Roman" w:cs="Times New Roman"/>
                <w:spacing w:val="2"/>
                <w:w w:val="100"/>
                <w:sz w:val="18"/>
                <w:szCs w:val="18"/>
                <w:lang w:val="en-US"/>
              </w:rPr>
              <w:t>t</w:t>
            </w:r>
            <w:r>
              <w:rPr>
                <w:rFonts w:ascii="Times New Roman" w:eastAsiaTheme="minorEastAsia" w:hAnsi="Times New Roman" w:cs="Times New Roman"/>
                <w:w w:val="100"/>
                <w:sz w:val="18"/>
                <w:szCs w:val="18"/>
                <w:lang w:val="en-US"/>
              </w:rPr>
              <w:t>he BW Request MAC subheader that the message w</w:t>
            </w:r>
            <w:r>
              <w:rPr>
                <w:rFonts w:ascii="Times New Roman" w:eastAsiaTheme="minorEastAsia" w:hAnsi="Times New Roman" w:cs="Times New Roman"/>
                <w:spacing w:val="-1"/>
                <w:w w:val="100"/>
                <w:sz w:val="18"/>
                <w:szCs w:val="18"/>
                <w:lang w:val="en-US"/>
              </w:rPr>
              <w:t>i</w:t>
            </w:r>
            <w:r>
              <w:rPr>
                <w:rFonts w:ascii="Times New Roman" w:eastAsiaTheme="minorEastAsia" w:hAnsi="Times New Roman" w:cs="Times New Roman"/>
                <w:w w:val="100"/>
                <w:sz w:val="18"/>
                <w:szCs w:val="18"/>
                <w:lang w:val="en-US"/>
              </w:rPr>
              <w:t>ll hold (see</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Table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5).</w:t>
            </w:r>
          </w:p>
        </w:tc>
      </w:tr>
      <w:tr w:rsidR="001C2361">
        <w:trPr>
          <w:trHeight w:val="1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UCS Notification request opportunity</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2"/>
                <w:w w:val="100"/>
                <w:sz w:val="18"/>
                <w:szCs w:val="18"/>
                <w:lang w:val="en-US"/>
              </w:rPr>
              <w:t>s</w:t>
            </w:r>
            <w:r>
              <w:rPr>
                <w:rFonts w:ascii="Times New Roman" w:eastAsiaTheme="minorEastAsia" w:hAnsi="Times New Roman" w:cs="Times New Roman"/>
                <w:w w:val="100"/>
                <w:sz w:val="18"/>
                <w:szCs w:val="18"/>
                <w:lang w:val="en-US"/>
              </w:rPr>
              <w:t>ize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4</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6"/>
                <w:szCs w:val="16"/>
                <w:lang w:val="en-US"/>
              </w:rPr>
              <w:t xml:space="preserve">Size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spacing w:val="-1"/>
                <w:w w:val="100"/>
                <w:sz w:val="18"/>
                <w:szCs w:val="18"/>
                <w:lang w:val="en-US"/>
              </w:rPr>
              <w:t>(</w:t>
            </w:r>
            <w:r>
              <w:rPr>
                <w:rFonts w:ascii="Times New Roman" w:eastAsiaTheme="minorEastAsia" w:hAnsi="Times New Roman" w:cs="Times New Roman"/>
                <w:w w:val="100"/>
                <w:sz w:val="18"/>
                <w:szCs w:val="18"/>
                <w:lang w:val="en-US"/>
              </w:rPr>
              <w:t xml:space="preserve">in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OFDM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slots)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of  </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 xml:space="preserve">PHY  </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 xml:space="preserve">bursts,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mapped horizontally</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in</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ne</w:t>
            </w:r>
            <w:r>
              <w:rPr>
                <w:rFonts w:ascii="Times New Roman" w:eastAsiaTheme="minorEastAsia" w:hAnsi="Times New Roman" w:cs="Times New Roman"/>
                <w:spacing w:val="11"/>
                <w:w w:val="100"/>
                <w:sz w:val="18"/>
                <w:szCs w:val="18"/>
                <w:lang w:val="en-US"/>
              </w:rPr>
              <w:t xml:space="preserve"> </w:t>
            </w:r>
            <w:r>
              <w:rPr>
                <w:rFonts w:ascii="Times New Roman" w:eastAsiaTheme="minorEastAsia" w:hAnsi="Times New Roman" w:cs="Times New Roman"/>
                <w:w w:val="100"/>
                <w:sz w:val="18"/>
                <w:szCs w:val="18"/>
                <w:lang w:val="en-US"/>
              </w:rPr>
              <w:t>subchannel</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at</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time</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as</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in</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case</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of normal</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upstream</w:t>
            </w:r>
            <w:r>
              <w:rPr>
                <w:rFonts w:ascii="Times New Roman" w:eastAsiaTheme="minorEastAsia" w:hAnsi="Times New Roman" w:cs="Times New Roman"/>
                <w:spacing w:val="17"/>
                <w:w w:val="100"/>
                <w:sz w:val="18"/>
                <w:szCs w:val="18"/>
                <w:lang w:val="en-US"/>
              </w:rPr>
              <w:t xml:space="preserve"> </w:t>
            </w:r>
            <w:r>
              <w:rPr>
                <w:rFonts w:ascii="Times New Roman" w:eastAsiaTheme="minorEastAsia" w:hAnsi="Times New Roman" w:cs="Times New Roman"/>
                <w:w w:val="100"/>
                <w:sz w:val="18"/>
                <w:szCs w:val="18"/>
                <w:lang w:val="en-US"/>
              </w:rPr>
              <w:t>data,</w:t>
            </w:r>
            <w:r>
              <w:rPr>
                <w:rFonts w:ascii="Times New Roman" w:eastAsiaTheme="minorEastAsia" w:hAnsi="Times New Roman" w:cs="Times New Roman"/>
                <w:spacing w:val="17"/>
                <w:w w:val="100"/>
                <w:sz w:val="18"/>
                <w:szCs w:val="18"/>
                <w:lang w:val="en-US"/>
              </w:rPr>
              <w:t xml:space="preserve"> </w:t>
            </w:r>
            <w:r>
              <w:rPr>
                <w:rFonts w:ascii="Times New Roman" w:eastAsiaTheme="minorEastAsia" w:hAnsi="Times New Roman" w:cs="Times New Roman"/>
                <w:w w:val="100"/>
                <w:sz w:val="18"/>
                <w:szCs w:val="18"/>
                <w:lang w:val="en-US"/>
              </w:rPr>
              <w:t>that</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CPE</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may</w:t>
            </w:r>
            <w:r>
              <w:rPr>
                <w:rFonts w:ascii="Times New Roman" w:eastAsiaTheme="minorEastAsia" w:hAnsi="Times New Roman" w:cs="Times New Roman"/>
                <w:spacing w:val="20"/>
                <w:w w:val="100"/>
                <w:sz w:val="18"/>
                <w:szCs w:val="18"/>
                <w:lang w:val="en-US"/>
              </w:rPr>
              <w:t xml:space="preserve"> </w:t>
            </w:r>
            <w:r>
              <w:rPr>
                <w:rFonts w:ascii="Times New Roman" w:eastAsiaTheme="minorEastAsia" w:hAnsi="Times New Roman" w:cs="Times New Roman"/>
                <w:w w:val="100"/>
                <w:sz w:val="18"/>
                <w:szCs w:val="18"/>
                <w:lang w:val="en-US"/>
              </w:rPr>
              <w:t>use</w:t>
            </w:r>
            <w:r>
              <w:rPr>
                <w:rFonts w:ascii="Times New Roman" w:eastAsiaTheme="minorEastAsia" w:hAnsi="Times New Roman" w:cs="Times New Roman"/>
                <w:spacing w:val="17"/>
                <w:w w:val="100"/>
                <w:sz w:val="18"/>
                <w:szCs w:val="18"/>
                <w:lang w:val="en-US"/>
              </w:rPr>
              <w:t xml:space="preserve"> </w:t>
            </w:r>
            <w:r>
              <w:rPr>
                <w:rFonts w:ascii="Times New Roman" w:eastAsiaTheme="minorEastAsia" w:hAnsi="Times New Roman" w:cs="Times New Roman"/>
                <w:w w:val="100"/>
                <w:sz w:val="18"/>
                <w:szCs w:val="18"/>
                <w:lang w:val="en-US"/>
              </w:rPr>
              <w:t>to</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trans</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it</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a UCS</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notificati</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n.</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spacing w:val="-1"/>
                <w:w w:val="100"/>
                <w:sz w:val="18"/>
                <w:szCs w:val="18"/>
                <w:lang w:val="en-US"/>
              </w:rPr>
              <w:t>v</w:t>
            </w:r>
            <w:r>
              <w:rPr>
                <w:rFonts w:ascii="Times New Roman" w:eastAsiaTheme="minorEastAsia" w:hAnsi="Times New Roman" w:cs="Times New Roman"/>
                <w:w w:val="100"/>
                <w:sz w:val="18"/>
                <w:szCs w:val="18"/>
                <w:lang w:val="en-US"/>
              </w:rPr>
              <w:t>al</w:t>
            </w:r>
            <w:r>
              <w:rPr>
                <w:rFonts w:ascii="Times New Roman" w:eastAsiaTheme="minorEastAsia" w:hAnsi="Times New Roman" w:cs="Times New Roman"/>
                <w:spacing w:val="-1"/>
                <w:w w:val="100"/>
                <w:sz w:val="18"/>
                <w:szCs w:val="18"/>
                <w:lang w:val="en-US"/>
              </w:rPr>
              <w:t>u</w:t>
            </w:r>
            <w:r>
              <w:rPr>
                <w:rFonts w:ascii="Times New Roman" w:eastAsiaTheme="minorEastAsia" w:hAnsi="Times New Roman" w:cs="Times New Roman"/>
                <w:w w:val="100"/>
                <w:sz w:val="18"/>
                <w:szCs w:val="18"/>
                <w:lang w:val="en-US"/>
              </w:rPr>
              <w:t>e</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includes</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all</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PHY</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 xml:space="preserve">overhead </w:t>
            </w:r>
            <w:r>
              <w:rPr>
                <w:rFonts w:ascii="Times New Roman" w:eastAsiaTheme="minorEastAsia" w:hAnsi="Times New Roman" w:cs="Times New Roman"/>
                <w:w w:val="100"/>
                <w:sz w:val="16"/>
                <w:szCs w:val="16"/>
                <w:lang w:val="en-US"/>
              </w:rPr>
              <w:t>for the GMH containing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the U</w:t>
            </w:r>
            <w:r>
              <w:rPr>
                <w:rFonts w:ascii="Times New Roman" w:eastAsiaTheme="minorEastAsia" w:hAnsi="Times New Roman" w:cs="Times New Roman"/>
                <w:spacing w:val="-2"/>
                <w:w w:val="100"/>
                <w:sz w:val="18"/>
                <w:szCs w:val="18"/>
                <w:lang w:val="en-US"/>
              </w:rPr>
              <w:t>C</w:t>
            </w:r>
            <w:r>
              <w:rPr>
                <w:rFonts w:ascii="Times New Roman" w:eastAsiaTheme="minorEastAsia" w:hAnsi="Times New Roman" w:cs="Times New Roman"/>
                <w:w w:val="100"/>
                <w:sz w:val="18"/>
                <w:szCs w:val="18"/>
                <w:lang w:val="en-US"/>
              </w:rPr>
              <w:t>S flag (s</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 xml:space="preserve">e </w:t>
            </w:r>
            <w:r w:rsidR="00704767">
              <w:rPr>
                <w:rFonts w:ascii="Times New Roman" w:eastAsiaTheme="minorEastAsia" w:hAnsi="Times New Roman" w:cs="Times New Roman"/>
                <w:w w:val="100"/>
                <w:sz w:val="18"/>
                <w:szCs w:val="18"/>
                <w:lang w:val="en-US"/>
              </w:rPr>
              <w:fldChar w:fldCharType="begin"/>
            </w:r>
            <w:r>
              <w:rPr>
                <w:rFonts w:ascii="Times New Roman" w:eastAsiaTheme="minorEastAsia" w:hAnsi="Times New Roman" w:cs="Times New Roman"/>
                <w:w w:val="100"/>
                <w:sz w:val="18"/>
                <w:szCs w:val="18"/>
                <w:lang w:val="en-US"/>
              </w:rPr>
              <w:instrText xml:space="preserve"> REF RTF47656e65726963204d414320 \h</w:instrText>
            </w:r>
            <w:r w:rsidR="00704767">
              <w:rPr>
                <w:rFonts w:ascii="Times New Roman" w:eastAsiaTheme="minorEastAsia" w:hAnsi="Times New Roman" w:cs="Times New Roman"/>
                <w:w w:val="100"/>
                <w:sz w:val="18"/>
                <w:szCs w:val="18"/>
                <w:lang w:val="en-US"/>
              </w:rPr>
            </w:r>
            <w:r w:rsidR="00704767">
              <w:rPr>
                <w:rFonts w:ascii="Times New Roman" w:eastAsiaTheme="minorEastAsia" w:hAnsi="Times New Roman" w:cs="Times New Roman"/>
                <w:w w:val="100"/>
                <w:sz w:val="18"/>
                <w:szCs w:val="18"/>
                <w:lang w:val="en-US"/>
              </w:rPr>
              <w:fldChar w:fldCharType="separate"/>
            </w:r>
            <w:r>
              <w:rPr>
                <w:rFonts w:ascii="Times New Roman" w:eastAsiaTheme="minorEastAsia" w:hAnsi="Times New Roman" w:cs="Times New Roman"/>
                <w:w w:val="100"/>
                <w:sz w:val="18"/>
                <w:szCs w:val="18"/>
                <w:lang w:val="en-US"/>
              </w:rPr>
              <w:t>Table3</w:t>
            </w:r>
            <w:r w:rsidR="00704767">
              <w:rPr>
                <w:rFonts w:ascii="Times New Roman" w:eastAsiaTheme="minorEastAsia" w:hAnsi="Times New Roman" w:cs="Times New Roman"/>
                <w:w w:val="100"/>
                <w:sz w:val="18"/>
                <w:szCs w:val="18"/>
                <w:lang w:val="en-US"/>
              </w:rPr>
              <w:fldChar w:fldCharType="end"/>
            </w:r>
            <w:r>
              <w:rPr>
                <w:rFonts w:ascii="Times New Roman" w:eastAsiaTheme="minorEastAsia" w:hAnsi="Times New Roman" w:cs="Times New Roman"/>
                <w:w w:val="100"/>
                <w:sz w:val="18"/>
                <w:szCs w:val="18"/>
                <w:lang w:val="en-US"/>
              </w:rPr>
              <w:t>).</w:t>
            </w:r>
          </w:p>
        </w:tc>
      </w:tr>
      <w:tr w:rsidR="001C2361">
        <w:trPr>
          <w:trHeight w:val="18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1C2361">
              <w:rPr>
                <w:rFonts w:ascii="Times New Roman" w:eastAsiaTheme="minorEastAsia" w:hAnsi="Times New Roman" w:cs="Times New Roman"/>
                <w:w w:val="100"/>
                <w:sz w:val="18"/>
                <w:szCs w:val="18"/>
                <w:u w:val="thick"/>
                <w:lang w:val="en-US"/>
              </w:rPr>
              <w:t xml:space="preserve">CRZ </w:t>
            </w:r>
            <w:r>
              <w:rPr>
                <w:rFonts w:ascii="Times New Roman" w:eastAsiaTheme="minorEastAsia" w:hAnsi="Times New Roman" w:cs="Times New Roman"/>
                <w:w w:val="100"/>
                <w:sz w:val="18"/>
                <w:szCs w:val="18"/>
                <w:u w:val="thick"/>
                <w:lang w:val="en-US"/>
              </w:rPr>
              <w:t xml:space="preserve">Bandwidth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equest opportunity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ize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Size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 xml:space="preserve">in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OFDM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slots)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of  </w:t>
            </w:r>
            <w:r>
              <w:rPr>
                <w:rFonts w:ascii="Times New Roman" w:eastAsiaTheme="minorEastAsia" w:hAnsi="Times New Roman" w:cs="Times New Roman"/>
                <w:spacing w:val="38"/>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PHY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bursts,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mapped horizontally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in </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ne</w:t>
            </w:r>
            <w:r>
              <w:rPr>
                <w:rFonts w:ascii="Times New Roman" w:eastAsiaTheme="minorEastAsia" w:hAnsi="Times New Roman" w:cs="Times New Roman"/>
                <w:spacing w:val="3"/>
                <w:w w:val="100"/>
                <w:sz w:val="18"/>
                <w:szCs w:val="18"/>
                <w:u w:val="thick"/>
                <w:lang w:val="en-US"/>
              </w:rPr>
              <w:t xml:space="preserve"> </w:t>
            </w:r>
            <w:r>
              <w:rPr>
                <w:rFonts w:ascii="Times New Roman" w:eastAsiaTheme="minorEastAsia" w:hAnsi="Times New Roman" w:cs="Times New Roman"/>
                <w:w w:val="100"/>
                <w:sz w:val="18"/>
                <w:szCs w:val="18"/>
                <w:u w:val="thick"/>
                <w:lang w:val="en-US"/>
              </w:rPr>
              <w:t>subchannel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at a time as in the case of normal</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upstream</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data,</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that</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C</w:t>
            </w:r>
            <w:r>
              <w:rPr>
                <w:rFonts w:ascii="Times New Roman" w:eastAsiaTheme="minorEastAsia" w:hAnsi="Times New Roman" w:cs="Times New Roman"/>
                <w:spacing w:val="-2"/>
                <w:w w:val="100"/>
                <w:sz w:val="18"/>
                <w:szCs w:val="18"/>
                <w:u w:val="thick"/>
                <w:lang w:val="en-US"/>
              </w:rPr>
              <w:t>P</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may</w:t>
            </w:r>
            <w:r>
              <w:rPr>
                <w:rFonts w:ascii="Times New Roman" w:eastAsiaTheme="minorEastAsia" w:hAnsi="Times New Roman" w:cs="Times New Roman"/>
                <w:spacing w:val="12"/>
                <w:w w:val="100"/>
                <w:sz w:val="18"/>
                <w:szCs w:val="18"/>
                <w:u w:val="thick"/>
                <w:lang w:val="en-US"/>
              </w:rPr>
              <w:t xml:space="preserve"> </w:t>
            </w:r>
            <w:r>
              <w:rPr>
                <w:rFonts w:ascii="Times New Roman" w:eastAsiaTheme="minorEastAsia" w:hAnsi="Times New Roman" w:cs="Times New Roman"/>
                <w:w w:val="100"/>
                <w:sz w:val="18"/>
                <w:szCs w:val="18"/>
                <w:u w:val="thick"/>
                <w:lang w:val="en-US"/>
              </w:rPr>
              <w:t>use</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fo</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mat</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and trans</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it</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bandwidth</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request</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message</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contention request  </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opportunity.   The  </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va</w:t>
            </w:r>
            <w:r>
              <w:rPr>
                <w:rFonts w:ascii="Times New Roman" w:eastAsiaTheme="minorEastAsia" w:hAnsi="Times New Roman" w:cs="Times New Roman"/>
                <w:w w:val="100"/>
                <w:sz w:val="18"/>
                <w:szCs w:val="18"/>
                <w:u w:val="thick"/>
                <w:lang w:val="en-US"/>
              </w:rPr>
              <w:t xml:space="preserve">lue  </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includes   all  </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PHY overhead as well as allowance f</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 xml:space="preserve">r </w:t>
            </w:r>
            <w:r>
              <w:rPr>
                <w:rFonts w:ascii="Times New Roman" w:eastAsiaTheme="minorEastAsia" w:hAnsi="Times New Roman" w:cs="Times New Roman"/>
                <w:spacing w:val="2"/>
                <w:w w:val="100"/>
                <w:sz w:val="18"/>
                <w:szCs w:val="18"/>
                <w:u w:val="thick"/>
                <w:lang w:val="en-US"/>
              </w:rPr>
              <w:t>t</w:t>
            </w:r>
            <w:r>
              <w:rPr>
                <w:rFonts w:ascii="Times New Roman" w:eastAsiaTheme="minorEastAsia" w:hAnsi="Times New Roman" w:cs="Times New Roman"/>
                <w:w w:val="100"/>
                <w:sz w:val="18"/>
                <w:szCs w:val="18"/>
                <w:u w:val="thick"/>
                <w:lang w:val="en-US"/>
              </w:rPr>
              <w:t>he BW Request MAC subheader that the message w</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ll hold (see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Table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5).</w:t>
            </w:r>
          </w:p>
        </w:tc>
      </w:tr>
      <w:tr w:rsidR="001C2361">
        <w:trPr>
          <w:trHeight w:val="1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1C2361">
              <w:rPr>
                <w:rFonts w:ascii="Times New Roman" w:eastAsiaTheme="minorEastAsia" w:hAnsi="Times New Roman" w:cs="Times New Roman"/>
                <w:w w:val="100"/>
                <w:sz w:val="18"/>
                <w:szCs w:val="18"/>
                <w:u w:val="thick"/>
                <w:lang w:val="en-US"/>
              </w:rPr>
              <w:t xml:space="preserve">CRZ </w:t>
            </w:r>
            <w:r>
              <w:rPr>
                <w:rFonts w:ascii="Times New Roman" w:eastAsiaTheme="minorEastAsia" w:hAnsi="Times New Roman" w:cs="Times New Roman"/>
                <w:w w:val="100"/>
                <w:sz w:val="18"/>
                <w:szCs w:val="18"/>
                <w:u w:val="thick"/>
                <w:lang w:val="en-US"/>
              </w:rPr>
              <w:t>UCS Notification request opportunity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ize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6</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6"/>
                <w:szCs w:val="16"/>
                <w:u w:val="thick"/>
                <w:lang w:val="en-US"/>
              </w:rPr>
              <w:t xml:space="preserve">Size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 xml:space="preserve">in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OFDM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slots)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of  </w:t>
            </w:r>
            <w:r>
              <w:rPr>
                <w:rFonts w:ascii="Times New Roman" w:eastAsiaTheme="minorEastAsia" w:hAnsi="Times New Roman" w:cs="Times New Roman"/>
                <w:spacing w:val="38"/>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PHY  </w:t>
            </w:r>
            <w:r>
              <w:rPr>
                <w:rFonts w:ascii="Times New Roman" w:eastAsiaTheme="minorEastAsia" w:hAnsi="Times New Roman" w:cs="Times New Roman"/>
                <w:spacing w:val="38"/>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bursts,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mapped horizontally</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ne</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subchannel</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at</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time</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as</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case</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of normal</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upstream</w:t>
            </w:r>
            <w:r>
              <w:rPr>
                <w:rFonts w:ascii="Times New Roman" w:eastAsiaTheme="minorEastAsia" w:hAnsi="Times New Roman" w:cs="Times New Roman"/>
                <w:spacing w:val="17"/>
                <w:w w:val="100"/>
                <w:sz w:val="18"/>
                <w:szCs w:val="18"/>
                <w:u w:val="thick"/>
                <w:lang w:val="en-US"/>
              </w:rPr>
              <w:t xml:space="preserve"> </w:t>
            </w:r>
            <w:r>
              <w:rPr>
                <w:rFonts w:ascii="Times New Roman" w:eastAsiaTheme="minorEastAsia" w:hAnsi="Times New Roman" w:cs="Times New Roman"/>
                <w:w w:val="100"/>
                <w:sz w:val="18"/>
                <w:szCs w:val="18"/>
                <w:u w:val="thick"/>
                <w:lang w:val="en-US"/>
              </w:rPr>
              <w:t>data,</w:t>
            </w:r>
            <w:r>
              <w:rPr>
                <w:rFonts w:ascii="Times New Roman" w:eastAsiaTheme="minorEastAsia" w:hAnsi="Times New Roman" w:cs="Times New Roman"/>
                <w:spacing w:val="17"/>
                <w:w w:val="100"/>
                <w:sz w:val="18"/>
                <w:szCs w:val="18"/>
                <w:u w:val="thick"/>
                <w:lang w:val="en-US"/>
              </w:rPr>
              <w:t xml:space="preserve"> </w:t>
            </w:r>
            <w:r>
              <w:rPr>
                <w:rFonts w:ascii="Times New Roman" w:eastAsiaTheme="minorEastAsia" w:hAnsi="Times New Roman" w:cs="Times New Roman"/>
                <w:w w:val="100"/>
                <w:sz w:val="18"/>
                <w:szCs w:val="18"/>
                <w:u w:val="thick"/>
                <w:lang w:val="en-US"/>
              </w:rPr>
              <w:t>that</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may</w:t>
            </w:r>
            <w:r>
              <w:rPr>
                <w:rFonts w:ascii="Times New Roman" w:eastAsiaTheme="minorEastAsia" w:hAnsi="Times New Roman" w:cs="Times New Roman"/>
                <w:spacing w:val="20"/>
                <w:w w:val="100"/>
                <w:sz w:val="18"/>
                <w:szCs w:val="18"/>
                <w:u w:val="thick"/>
                <w:lang w:val="en-US"/>
              </w:rPr>
              <w:t xml:space="preserve"> </w:t>
            </w:r>
            <w:r>
              <w:rPr>
                <w:rFonts w:ascii="Times New Roman" w:eastAsiaTheme="minorEastAsia" w:hAnsi="Times New Roman" w:cs="Times New Roman"/>
                <w:w w:val="100"/>
                <w:sz w:val="18"/>
                <w:szCs w:val="18"/>
                <w:u w:val="thick"/>
                <w:lang w:val="en-US"/>
              </w:rPr>
              <w:t>use</w:t>
            </w:r>
            <w:r>
              <w:rPr>
                <w:rFonts w:ascii="Times New Roman" w:eastAsiaTheme="minorEastAsia" w:hAnsi="Times New Roman" w:cs="Times New Roman"/>
                <w:spacing w:val="17"/>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trans</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it</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a UCS</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notificati</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n.</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v</w:t>
            </w:r>
            <w:r>
              <w:rPr>
                <w:rFonts w:ascii="Times New Roman" w:eastAsiaTheme="minorEastAsia" w:hAnsi="Times New Roman" w:cs="Times New Roman"/>
                <w:w w:val="100"/>
                <w:sz w:val="18"/>
                <w:szCs w:val="18"/>
                <w:u w:val="thick"/>
                <w:lang w:val="en-US"/>
              </w:rPr>
              <w:t>al</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includes</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all</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PHY</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overhead</w:t>
            </w:r>
            <w:r>
              <w:rPr>
                <w:rFonts w:ascii="Times New Roman" w:eastAsiaTheme="minorEastAsia" w:hAnsi="Times New Roman" w:cs="Times New Roman"/>
                <w:w w:val="100"/>
                <w:sz w:val="16"/>
                <w:szCs w:val="16"/>
                <w:u w:val="thick"/>
                <w:lang w:val="en-US"/>
              </w:rPr>
              <w:t xml:space="preserve"> for the GMH containing</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 U</w:t>
            </w:r>
            <w:r>
              <w:rPr>
                <w:rFonts w:ascii="Times New Roman" w:eastAsiaTheme="minorEastAsia" w:hAnsi="Times New Roman" w:cs="Times New Roman"/>
                <w:spacing w:val="-2"/>
                <w:w w:val="100"/>
                <w:sz w:val="18"/>
                <w:szCs w:val="18"/>
                <w:u w:val="thick"/>
                <w:lang w:val="en-US"/>
              </w:rPr>
              <w:t>C</w:t>
            </w:r>
            <w:r>
              <w:rPr>
                <w:rFonts w:ascii="Times New Roman" w:eastAsiaTheme="minorEastAsia" w:hAnsi="Times New Roman" w:cs="Times New Roman"/>
                <w:w w:val="100"/>
                <w:sz w:val="18"/>
                <w:szCs w:val="18"/>
                <w:u w:val="thick"/>
                <w:lang w:val="en-US"/>
              </w:rPr>
              <w:t>S flag (s</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 xml:space="preserve">e </w:t>
            </w:r>
            <w:r w:rsidR="00704767">
              <w:rPr>
                <w:rFonts w:ascii="Times New Roman" w:eastAsiaTheme="minorEastAsia" w:hAnsi="Times New Roman" w:cs="Times New Roman"/>
                <w:w w:val="100"/>
                <w:sz w:val="18"/>
                <w:szCs w:val="18"/>
                <w:u w:val="thick"/>
                <w:lang w:val="en-US"/>
              </w:rPr>
              <w:fldChar w:fldCharType="begin"/>
            </w:r>
            <w:r>
              <w:rPr>
                <w:rFonts w:ascii="Times New Roman" w:eastAsiaTheme="minorEastAsia" w:hAnsi="Times New Roman" w:cs="Times New Roman"/>
                <w:w w:val="100"/>
                <w:sz w:val="18"/>
                <w:szCs w:val="18"/>
                <w:u w:val="thick"/>
                <w:lang w:val="en-US"/>
              </w:rPr>
              <w:instrText xml:space="preserve"> REF RTF47656e65726963204d414320 \h</w:instrText>
            </w:r>
            <w:r w:rsidR="00704767">
              <w:rPr>
                <w:rFonts w:ascii="Times New Roman" w:eastAsiaTheme="minorEastAsia" w:hAnsi="Times New Roman" w:cs="Times New Roman"/>
                <w:w w:val="100"/>
                <w:sz w:val="18"/>
                <w:szCs w:val="18"/>
                <w:u w:val="thick"/>
                <w:lang w:val="en-US"/>
              </w:rPr>
            </w:r>
            <w:r w:rsidR="00704767">
              <w:rPr>
                <w:rFonts w:ascii="Times New Roman" w:eastAsiaTheme="minorEastAsia" w:hAnsi="Times New Roman" w:cs="Times New Roman"/>
                <w:w w:val="100"/>
                <w:sz w:val="18"/>
                <w:szCs w:val="18"/>
                <w:u w:val="thick"/>
                <w:lang w:val="en-US"/>
              </w:rPr>
              <w:fldChar w:fldCharType="separate"/>
            </w:r>
            <w:r>
              <w:rPr>
                <w:rFonts w:ascii="Times New Roman" w:eastAsiaTheme="minorEastAsia" w:hAnsi="Times New Roman" w:cs="Times New Roman"/>
                <w:w w:val="100"/>
                <w:sz w:val="18"/>
                <w:szCs w:val="18"/>
                <w:u w:val="thick"/>
                <w:lang w:val="en-US"/>
              </w:rPr>
              <w:t>Table3</w:t>
            </w:r>
            <w:r w:rsidR="00704767">
              <w:rPr>
                <w:rFonts w:ascii="Times New Roman" w:eastAsiaTheme="minorEastAsia" w:hAnsi="Times New Roman" w:cs="Times New Roman"/>
                <w:w w:val="100"/>
                <w:sz w:val="18"/>
                <w:szCs w:val="18"/>
                <w:u w:val="thick"/>
                <w:lang w:val="en-US"/>
              </w:rPr>
              <w:fldChar w:fldCharType="end"/>
            </w:r>
            <w:r>
              <w:rPr>
                <w:rFonts w:ascii="Times New Roman" w:eastAsiaTheme="minorEastAsia" w:hAnsi="Times New Roman" w:cs="Times New Roman"/>
                <w:w w:val="100"/>
                <w:sz w:val="18"/>
                <w:szCs w:val="18"/>
                <w:u w:val="thick"/>
                <w:lang w:val="en-US"/>
              </w:rPr>
              <w:t>).</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Initial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anging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150</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initial</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ran</w:t>
            </w:r>
            <w:r>
              <w:rPr>
                <w:rFonts w:ascii="Times New Roman" w:eastAsiaTheme="minorEastAsia" w:hAnsi="Times New Roman" w:cs="Times New Roman"/>
                <w:spacing w:val="-1"/>
                <w:w w:val="100"/>
                <w:sz w:val="18"/>
                <w:szCs w:val="18"/>
                <w:lang w:val="en-US"/>
              </w:rPr>
              <w:t>g</w:t>
            </w:r>
            <w:r>
              <w:rPr>
                <w:rFonts w:ascii="Times New Roman" w:eastAsiaTheme="minorEastAsia" w:hAnsi="Times New Roman" w:cs="Times New Roman"/>
                <w:w w:val="100"/>
                <w:sz w:val="18"/>
                <w:szCs w:val="18"/>
                <w:lang w:val="en-US"/>
              </w:rPr>
              <w:t>ing</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CD</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codes.</w:t>
            </w:r>
            <w:r>
              <w:rPr>
                <w:rFonts w:ascii="Times New Roman" w:eastAsiaTheme="minorEastAsia" w:hAnsi="Times New Roman" w:cs="Times New Roman"/>
                <w:spacing w:val="12"/>
                <w:w w:val="100"/>
                <w:sz w:val="18"/>
                <w:szCs w:val="18"/>
                <w:lang w:val="en-US"/>
              </w:rPr>
              <w:t xml:space="preserve"> </w:t>
            </w:r>
            <w:r>
              <w:rPr>
                <w:rFonts w:ascii="Times New Roman" w:eastAsiaTheme="minorEastAsia" w:hAnsi="Times New Roman" w:cs="Times New Roman"/>
                <w:w w:val="100"/>
                <w:sz w:val="18"/>
                <w:szCs w:val="18"/>
                <w:lang w:val="en-US"/>
              </w:rPr>
              <w:t>Possible</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values are</w:t>
            </w:r>
            <w:r>
              <w:rPr>
                <w:rFonts w:ascii="Times New Roman" w:eastAsiaTheme="minorEastAsia" w:hAnsi="Times New Roman" w:cs="Times New Roman"/>
                <w:spacing w:val="1"/>
                <w:w w:val="100"/>
                <w:sz w:val="18"/>
                <w:szCs w:val="18"/>
                <w:lang w:val="en-US"/>
              </w:rPr>
              <w:t xml:space="preserve"> 0</w:t>
            </w:r>
            <w:r>
              <w:rPr>
                <w:rFonts w:ascii="Times New Roman" w:eastAsiaTheme="minorEastAsia" w:hAnsi="Times New Roman" w:cs="Times New Roman"/>
                <w:w w:val="100"/>
                <w:sz w:val="18"/>
                <w:szCs w:val="18"/>
                <w:lang w:val="en-US"/>
              </w:rPr>
              <w:t>–25</w:t>
            </w:r>
            <w:r>
              <w:rPr>
                <w:rFonts w:ascii="Times New Roman" w:eastAsiaTheme="minorEastAsia" w:hAnsi="Times New Roman" w:cs="Times New Roman"/>
                <w:spacing w:val="-1"/>
                <w:w w:val="100"/>
                <w:sz w:val="18"/>
                <w:szCs w:val="18"/>
                <w:lang w:val="en-US"/>
              </w:rPr>
              <w:t>5</w:t>
            </w:r>
            <w:r>
              <w:rPr>
                <w:rFonts w:ascii="Times New Roman" w:eastAsiaTheme="minorEastAsia" w:hAnsi="Times New Roman" w:cs="Times New Roman"/>
                <w:w w:val="100"/>
                <w:sz w:val="18"/>
                <w:szCs w:val="18"/>
                <w:lang w:val="en-US"/>
              </w:rPr>
              <w:t>.</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Periodic ranging 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151</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periodic</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anging</w:t>
            </w:r>
            <w:r>
              <w:rPr>
                <w:rFonts w:ascii="Times New Roman" w:eastAsiaTheme="minorEastAsia" w:hAnsi="Times New Roman" w:cs="Times New Roman"/>
                <w:spacing w:val="27"/>
                <w:w w:val="100"/>
                <w:sz w:val="18"/>
                <w:szCs w:val="18"/>
                <w:lang w:val="en-US"/>
              </w:rPr>
              <w:t xml:space="preserve"> </w:t>
            </w:r>
            <w:r>
              <w:rPr>
                <w:rFonts w:ascii="Times New Roman" w:eastAsiaTheme="minorEastAsia" w:hAnsi="Times New Roman" w:cs="Times New Roman"/>
                <w:w w:val="100"/>
                <w:sz w:val="18"/>
                <w:szCs w:val="18"/>
                <w:lang w:val="en-US"/>
              </w:rPr>
              <w:t>CDM codes.</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Possible values are 0–25</w:t>
            </w:r>
            <w:r>
              <w:rPr>
                <w:rFonts w:ascii="Times New Roman" w:eastAsiaTheme="minorEastAsia" w:hAnsi="Times New Roman" w:cs="Times New Roman"/>
                <w:spacing w:val="-1"/>
                <w:w w:val="100"/>
                <w:sz w:val="18"/>
                <w:szCs w:val="18"/>
                <w:lang w:val="en-US"/>
              </w:rPr>
              <w:t>5</w:t>
            </w:r>
            <w:r>
              <w:rPr>
                <w:rFonts w:ascii="Times New Roman" w:eastAsiaTheme="minorEastAsia" w:hAnsi="Times New Roman" w:cs="Times New Roman"/>
                <w:w w:val="100"/>
                <w:sz w:val="18"/>
                <w:szCs w:val="18"/>
                <w:lang w:val="en-US"/>
              </w:rPr>
              <w:t>.</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Bandwidth</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equest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152</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ba</w:t>
            </w:r>
            <w:r>
              <w:rPr>
                <w:rFonts w:ascii="Times New Roman" w:eastAsiaTheme="minorEastAsia" w:hAnsi="Times New Roman" w:cs="Times New Roman"/>
                <w:spacing w:val="1"/>
                <w:w w:val="100"/>
                <w:sz w:val="18"/>
                <w:szCs w:val="18"/>
                <w:lang w:val="en-US"/>
              </w:rPr>
              <w:t>n</w:t>
            </w:r>
            <w:r>
              <w:rPr>
                <w:rFonts w:ascii="Times New Roman" w:eastAsiaTheme="minorEastAsia" w:hAnsi="Times New Roman" w:cs="Times New Roman"/>
                <w:w w:val="100"/>
                <w:sz w:val="18"/>
                <w:szCs w:val="18"/>
                <w:lang w:val="en-US"/>
              </w:rPr>
              <w:t>dwidth</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request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CDMA</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codes.</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Possible values are 0–25</w:t>
            </w:r>
            <w:r>
              <w:rPr>
                <w:rFonts w:ascii="Times New Roman" w:eastAsiaTheme="minorEastAsia" w:hAnsi="Times New Roman" w:cs="Times New Roman"/>
                <w:spacing w:val="-1"/>
                <w:w w:val="100"/>
                <w:sz w:val="18"/>
                <w:szCs w:val="18"/>
                <w:lang w:val="en-US"/>
              </w:rPr>
              <w:t>5</w:t>
            </w:r>
            <w:r>
              <w:rPr>
                <w:rFonts w:ascii="Times New Roman" w:eastAsiaTheme="minorEastAsia" w:hAnsi="Times New Roman" w:cs="Times New Roman"/>
                <w:w w:val="100"/>
                <w:sz w:val="18"/>
                <w:szCs w:val="18"/>
                <w:lang w:val="en-US"/>
              </w:rPr>
              <w:t>.</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UCS notification 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153</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UCS</w:t>
            </w:r>
            <w:r>
              <w:rPr>
                <w:rFonts w:ascii="Times New Roman" w:eastAsiaTheme="minorEastAsia" w:hAnsi="Times New Roman" w:cs="Times New Roman"/>
                <w:spacing w:val="19"/>
                <w:w w:val="100"/>
                <w:sz w:val="18"/>
                <w:szCs w:val="18"/>
                <w:lang w:val="en-US"/>
              </w:rPr>
              <w:t xml:space="preserve"> </w:t>
            </w:r>
            <w:r>
              <w:rPr>
                <w:rFonts w:ascii="Times New Roman" w:eastAsiaTheme="minorEastAsia" w:hAnsi="Times New Roman" w:cs="Times New Roman"/>
                <w:w w:val="100"/>
                <w:sz w:val="18"/>
                <w:szCs w:val="18"/>
                <w:lang w:val="en-US"/>
              </w:rPr>
              <w:t>notification CDMA</w:t>
            </w:r>
            <w:r>
              <w:rPr>
                <w:rFonts w:ascii="Times New Roman" w:eastAsiaTheme="minorEastAsia" w:hAnsi="Times New Roman" w:cs="Times New Roman"/>
                <w:spacing w:val="19"/>
                <w:w w:val="100"/>
                <w:sz w:val="18"/>
                <w:szCs w:val="18"/>
                <w:lang w:val="en-US"/>
              </w:rPr>
              <w:t xml:space="preserve"> </w:t>
            </w:r>
            <w:r>
              <w:rPr>
                <w:rFonts w:ascii="Times New Roman" w:eastAsiaTheme="minorEastAsia" w:hAnsi="Times New Roman" w:cs="Times New Roman"/>
                <w:w w:val="100"/>
                <w:sz w:val="18"/>
                <w:szCs w:val="18"/>
                <w:lang w:val="en-US"/>
              </w:rPr>
              <w:t>codes. Possible values are 0–25</w:t>
            </w:r>
            <w:r>
              <w:rPr>
                <w:rFonts w:ascii="Times New Roman" w:eastAsiaTheme="minorEastAsia" w:hAnsi="Times New Roman" w:cs="Times New Roman"/>
                <w:spacing w:val="-1"/>
                <w:w w:val="100"/>
                <w:sz w:val="18"/>
                <w:szCs w:val="18"/>
                <w:lang w:val="en-US"/>
              </w:rPr>
              <w:t>5</w:t>
            </w:r>
            <w:r>
              <w:rPr>
                <w:rFonts w:ascii="Times New Roman" w:eastAsiaTheme="minorEastAsia" w:hAnsi="Times New Roman" w:cs="Times New Roman"/>
                <w:w w:val="100"/>
                <w:sz w:val="18"/>
                <w:szCs w:val="18"/>
                <w:lang w:val="en-US"/>
              </w:rPr>
              <w:t>.</w:t>
            </w:r>
          </w:p>
        </w:tc>
      </w:tr>
      <w:tr w:rsidR="001C2361">
        <w:trPr>
          <w:trHeight w:val="18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lastRenderedPageBreak/>
              <w:t>Start of</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CDMA codes group</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154</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6"/>
                <w:szCs w:val="16"/>
                <w:lang w:val="en-US"/>
              </w:rPr>
              <w:t>Indicates the s</w:t>
            </w:r>
            <w:r>
              <w:rPr>
                <w:rFonts w:ascii="Times New Roman" w:eastAsiaTheme="minorEastAsia" w:hAnsi="Times New Roman" w:cs="Times New Roman"/>
                <w:spacing w:val="-1"/>
                <w:w w:val="100"/>
                <w:sz w:val="18"/>
                <w:szCs w:val="18"/>
                <w:lang w:val="en-US"/>
              </w:rPr>
              <w:t>t</w:t>
            </w:r>
            <w:r>
              <w:rPr>
                <w:rFonts w:ascii="Times New Roman" w:eastAsiaTheme="minorEastAsia" w:hAnsi="Times New Roman" w:cs="Times New Roman"/>
                <w:w w:val="100"/>
                <w:sz w:val="18"/>
                <w:szCs w:val="18"/>
                <w:lang w:val="en-US"/>
              </w:rPr>
              <w:t>arting 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S,</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of the group of</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codes used for this up</w:t>
            </w:r>
            <w:r>
              <w:rPr>
                <w:rFonts w:ascii="Times New Roman" w:eastAsiaTheme="minorEastAsia" w:hAnsi="Times New Roman" w:cs="Times New Roman"/>
                <w:spacing w:val="-2"/>
                <w:w w:val="100"/>
                <w:sz w:val="18"/>
                <w:szCs w:val="18"/>
                <w:lang w:val="en-US"/>
              </w:rPr>
              <w:t>s</w:t>
            </w:r>
            <w:r>
              <w:rPr>
                <w:rFonts w:ascii="Times New Roman" w:eastAsiaTheme="minorEastAsia" w:hAnsi="Times New Roman" w:cs="Times New Roman"/>
                <w:w w:val="100"/>
                <w:sz w:val="18"/>
                <w:szCs w:val="18"/>
                <w:lang w:val="en-US"/>
              </w:rPr>
              <w:t>tream. All the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ranging codes us</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d on this upstream will</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be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betw</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en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S</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and</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spacing w:val="-1"/>
                <w:w w:val="100"/>
                <w:sz w:val="18"/>
                <w:szCs w:val="18"/>
                <w:lang w:val="en-US"/>
              </w:rPr>
              <w:t>(</w:t>
            </w:r>
            <w:r>
              <w:rPr>
                <w:rFonts w:ascii="Times New Roman" w:eastAsiaTheme="minorEastAsia" w:hAnsi="Times New Roman" w:cs="Times New Roman"/>
                <w:w w:val="100"/>
                <w:sz w:val="18"/>
                <w:szCs w:val="18"/>
                <w:lang w:val="en-US"/>
              </w:rPr>
              <w:t>S+N+M+L+I)</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mod 56). Where: N is the number of initia</w:t>
            </w:r>
            <w:r>
              <w:rPr>
                <w:rFonts w:ascii="Times New Roman" w:eastAsiaTheme="minorEastAsia" w:hAnsi="Times New Roman" w:cs="Times New Roman"/>
                <w:spacing w:val="1"/>
                <w:w w:val="100"/>
                <w:sz w:val="18"/>
                <w:szCs w:val="18"/>
                <w:lang w:val="en-US"/>
              </w:rPr>
              <w:t>l</w:t>
            </w:r>
            <w:r>
              <w:rPr>
                <w:rFonts w:ascii="Times New Roman" w:eastAsiaTheme="minorEastAsia" w:hAnsi="Times New Roman" w:cs="Times New Roman"/>
                <w:w w:val="100"/>
                <w:sz w:val="18"/>
                <w:szCs w:val="18"/>
                <w:lang w:val="en-US"/>
              </w:rPr>
              <w:t>-ranging codes M is the number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of periodi</w:t>
            </w:r>
            <w:r>
              <w:rPr>
                <w:rFonts w:ascii="Times New Roman" w:eastAsiaTheme="minorEastAsia" w:hAnsi="Times New Roman" w:cs="Times New Roman"/>
                <w:spacing w:val="1"/>
                <w:w w:val="100"/>
                <w:sz w:val="18"/>
                <w:szCs w:val="18"/>
                <w:lang w:val="en-US"/>
              </w:rPr>
              <w:t>c</w:t>
            </w:r>
            <w:r>
              <w:rPr>
                <w:rFonts w:ascii="Times New Roman" w:eastAsiaTheme="minorEastAsia" w:hAnsi="Times New Roman" w:cs="Times New Roman"/>
                <w:w w:val="100"/>
                <w:sz w:val="18"/>
                <w:szCs w:val="18"/>
                <w:lang w:val="en-US"/>
              </w:rPr>
              <w:t>-ran</w:t>
            </w:r>
            <w:r>
              <w:rPr>
                <w:rFonts w:ascii="Times New Roman" w:eastAsiaTheme="minorEastAsia" w:hAnsi="Times New Roman" w:cs="Times New Roman"/>
                <w:spacing w:val="-1"/>
                <w:w w:val="100"/>
                <w:sz w:val="18"/>
                <w:szCs w:val="18"/>
                <w:lang w:val="en-US"/>
              </w:rPr>
              <w:t>g</w:t>
            </w:r>
            <w:r>
              <w:rPr>
                <w:rFonts w:ascii="Times New Roman" w:eastAsiaTheme="minorEastAsia" w:hAnsi="Times New Roman" w:cs="Times New Roman"/>
                <w:w w:val="100"/>
                <w:sz w:val="18"/>
                <w:szCs w:val="18"/>
                <w:lang w:val="en-US"/>
              </w:rPr>
              <w:t>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codes </w:t>
            </w:r>
            <w:r>
              <w:rPr>
                <w:rFonts w:ascii="Times New Roman" w:eastAsiaTheme="minorEastAsia" w:hAnsi="Times New Roman" w:cs="Times New Roman"/>
                <w:w w:val="100"/>
                <w:sz w:val="16"/>
                <w:szCs w:val="16"/>
                <w:lang w:val="en-US"/>
              </w:rPr>
              <w:t>L is</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the number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of bandwidt</w:t>
            </w:r>
            <w:r>
              <w:rPr>
                <w:rFonts w:ascii="Times New Roman" w:eastAsiaTheme="minorEastAsia" w:hAnsi="Times New Roman" w:cs="Times New Roman"/>
                <w:spacing w:val="2"/>
                <w:w w:val="100"/>
                <w:sz w:val="18"/>
                <w:szCs w:val="18"/>
                <w:lang w:val="en-US"/>
              </w:rPr>
              <w:t>h</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re</w:t>
            </w:r>
            <w:r>
              <w:rPr>
                <w:rFonts w:ascii="Times New Roman" w:eastAsiaTheme="minorEastAsia" w:hAnsi="Times New Roman" w:cs="Times New Roman"/>
                <w:w w:val="100"/>
                <w:sz w:val="18"/>
                <w:szCs w:val="18"/>
                <w:lang w:val="en-US"/>
              </w:rPr>
              <w:t>quest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codes I is the number </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f</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UCS notification codes The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 xml:space="preserve">ange of </w:t>
            </w:r>
            <w:r>
              <w:rPr>
                <w:rFonts w:ascii="Times New Roman" w:eastAsiaTheme="minorEastAsia" w:hAnsi="Times New Roman" w:cs="Times New Roman"/>
                <w:spacing w:val="-1"/>
                <w:w w:val="100"/>
                <w:sz w:val="18"/>
                <w:szCs w:val="18"/>
                <w:lang w:val="en-US"/>
              </w:rPr>
              <w:t>v</w:t>
            </w:r>
            <w:r>
              <w:rPr>
                <w:rFonts w:ascii="Times New Roman" w:eastAsiaTheme="minorEastAsia" w:hAnsi="Times New Roman" w:cs="Times New Roman"/>
                <w:w w:val="100"/>
                <w:sz w:val="18"/>
                <w:szCs w:val="18"/>
                <w:lang w:val="en-US"/>
              </w:rPr>
              <w:t>alues is 0</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S ≤ 255.</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CRZ initial ranging 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155</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r>
              <w:rPr>
                <w:rFonts w:ascii="Times New Roman" w:eastAsiaTheme="minorEastAsia" w:hAnsi="Times New Roman" w:cs="Times New Roman"/>
                <w:spacing w:val="13"/>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of </w:t>
            </w:r>
            <w:r w:rsidRPr="001C2361">
              <w:rPr>
                <w:rFonts w:ascii="Times New Roman" w:eastAsiaTheme="minorEastAsia" w:hAnsi="Times New Roman" w:cs="Times New Roman"/>
                <w:w w:val="100"/>
                <w:sz w:val="18"/>
                <w:szCs w:val="18"/>
                <w:u w:val="thick"/>
                <w:lang w:val="en-US"/>
              </w:rPr>
              <w:t xml:space="preserve">centralized </w:t>
            </w:r>
            <w:r>
              <w:rPr>
                <w:rFonts w:ascii="Times New Roman" w:eastAsiaTheme="minorEastAsia" w:hAnsi="Times New Roman" w:cs="Times New Roman"/>
                <w:w w:val="100"/>
                <w:sz w:val="18"/>
                <w:szCs w:val="18"/>
                <w:u w:val="thick"/>
                <w:lang w:val="en-US"/>
              </w:rPr>
              <w:t>relay</w:t>
            </w:r>
            <w:r w:rsidRPr="001C2361">
              <w:rPr>
                <w:rFonts w:ascii="Times New Roman" w:eastAsiaTheme="minorEastAsia" w:hAnsi="Times New Roman" w:cs="Times New Roman"/>
                <w:w w:val="100"/>
                <w:sz w:val="18"/>
                <w:szCs w:val="18"/>
                <w:u w:val="thick"/>
                <w:lang w:val="en-US"/>
              </w:rPr>
              <w:t xml:space="preserve"> zone (CRZ)</w:t>
            </w:r>
            <w:r>
              <w:rPr>
                <w:rFonts w:ascii="Times New Roman" w:eastAsiaTheme="minorEastAsia" w:hAnsi="Times New Roman" w:cs="Times New Roman"/>
                <w:w w:val="100"/>
                <w:sz w:val="18"/>
                <w:szCs w:val="18"/>
                <w:u w:val="thick"/>
                <w:lang w:val="en-US"/>
              </w:rPr>
              <w:t xml:space="preserve"> initial ranging CDMA codes. Possible values</w:t>
            </w:r>
            <w:r>
              <w:rPr>
                <w:rFonts w:ascii="Times New Roman" w:eastAsiaTheme="minorEastAsia" w:hAnsi="Times New Roman" w:cs="Times New Roman"/>
                <w:w w:val="100"/>
                <w:sz w:val="18"/>
                <w:szCs w:val="18"/>
                <w:u w:val="thick"/>
              </w:rPr>
              <w:t xml:space="preserve"> </w:t>
            </w:r>
            <w:r>
              <w:rPr>
                <w:rFonts w:ascii="Times New Roman" w:eastAsiaTheme="minorEastAsia" w:hAnsi="Times New Roman" w:cs="Times New Roman"/>
                <w:w w:val="100"/>
                <w:sz w:val="18"/>
                <w:szCs w:val="18"/>
                <w:u w:val="thick"/>
                <w:lang w:val="en-US"/>
              </w:rPr>
              <w:t>are 0–255.</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CRZ periodic ranging 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156</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Number of </w:t>
            </w:r>
            <w:r w:rsidRPr="001C2361">
              <w:rPr>
                <w:rFonts w:ascii="Times New Roman" w:eastAsiaTheme="minorEastAsia" w:hAnsi="Times New Roman" w:cs="Times New Roman"/>
                <w:w w:val="100"/>
                <w:sz w:val="18"/>
                <w:szCs w:val="18"/>
                <w:u w:val="thick"/>
                <w:lang w:val="en-US"/>
              </w:rPr>
              <w:t xml:space="preserve">centralized </w:t>
            </w:r>
            <w:r>
              <w:rPr>
                <w:rFonts w:ascii="Times New Roman" w:eastAsiaTheme="minorEastAsia" w:hAnsi="Times New Roman" w:cs="Times New Roman"/>
                <w:w w:val="100"/>
                <w:sz w:val="18"/>
                <w:szCs w:val="18"/>
                <w:u w:val="thick"/>
                <w:lang w:val="en-US"/>
              </w:rPr>
              <w:t>relay</w:t>
            </w:r>
            <w:r w:rsidRPr="001C2361">
              <w:rPr>
                <w:rFonts w:ascii="Times New Roman" w:eastAsiaTheme="minorEastAsia" w:hAnsi="Times New Roman" w:cs="Times New Roman"/>
                <w:w w:val="100"/>
                <w:sz w:val="18"/>
                <w:szCs w:val="18"/>
                <w:u w:val="thick"/>
                <w:lang w:val="en-US"/>
              </w:rPr>
              <w:t xml:space="preserve"> zone (CRZ) periodic</w:t>
            </w:r>
            <w:r>
              <w:rPr>
                <w:rFonts w:ascii="Times New Roman" w:eastAsiaTheme="minorEastAsia" w:hAnsi="Times New Roman" w:cs="Times New Roman"/>
                <w:w w:val="100"/>
                <w:sz w:val="18"/>
                <w:szCs w:val="18"/>
                <w:u w:val="thick"/>
                <w:lang w:val="en-US"/>
              </w:rPr>
              <w:t xml:space="preserve"> ranging CDMA codes. Possible values</w:t>
            </w:r>
            <w:r>
              <w:rPr>
                <w:rFonts w:ascii="Times New Roman" w:eastAsiaTheme="minorEastAsia" w:hAnsi="Times New Roman" w:cs="Times New Roman"/>
                <w:w w:val="100"/>
                <w:sz w:val="18"/>
                <w:szCs w:val="18"/>
                <w:u w:val="thick"/>
              </w:rPr>
              <w:t xml:space="preserve"> </w:t>
            </w:r>
            <w:r>
              <w:rPr>
                <w:rFonts w:ascii="Times New Roman" w:eastAsiaTheme="minorEastAsia" w:hAnsi="Times New Roman" w:cs="Times New Roman"/>
                <w:w w:val="100"/>
                <w:sz w:val="18"/>
                <w:szCs w:val="18"/>
                <w:u w:val="thick"/>
                <w:lang w:val="en-US"/>
              </w:rPr>
              <w:t>are 0–255.</w:t>
            </w:r>
          </w:p>
        </w:tc>
      </w:tr>
      <w:tr w:rsidR="001C2361" w:rsidTr="001C2361">
        <w:trPr>
          <w:trHeight w:val="640"/>
          <w:jc w:val="center"/>
        </w:trPr>
        <w:tc>
          <w:tcPr>
            <w:tcW w:w="2160" w:type="dxa"/>
            <w:tcBorders>
              <w:top w:val="nil"/>
              <w:left w:val="single" w:sz="10" w:space="0" w:color="000000"/>
              <w:bottom w:val="nil"/>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CRZ UCS notification codes</w:t>
            </w:r>
          </w:p>
        </w:tc>
        <w:tc>
          <w:tcPr>
            <w:tcW w:w="980" w:type="dxa"/>
            <w:tcBorders>
              <w:top w:val="nil"/>
              <w:left w:val="single" w:sz="2" w:space="0" w:color="000000"/>
              <w:bottom w:val="nil"/>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82" w:author="cwpyo" w:date="2014-08-04T17:30:00Z">
              <w:r w:rsidDel="001C2361">
                <w:rPr>
                  <w:rFonts w:ascii="Times New Roman" w:eastAsiaTheme="minorEastAsia" w:hAnsi="Times New Roman" w:cs="Times New Roman"/>
                  <w:w w:val="100"/>
                  <w:sz w:val="18"/>
                  <w:szCs w:val="18"/>
                  <w:u w:val="thick"/>
                  <w:lang w:val="en-US"/>
                </w:rPr>
                <w:delText>159</w:delText>
              </w:r>
            </w:del>
            <w:r>
              <w:rPr>
                <w:rFonts w:ascii="Times New Roman" w:eastAsiaTheme="minorEastAsia" w:hAnsi="Times New Roman" w:cs="Times New Roman"/>
                <w:w w:val="100"/>
                <w:sz w:val="18"/>
                <w:szCs w:val="18"/>
                <w:u w:val="thick"/>
                <w:lang w:val="en-US"/>
              </w:rPr>
              <w:t>157</w:t>
            </w:r>
          </w:p>
        </w:tc>
        <w:tc>
          <w:tcPr>
            <w:tcW w:w="980" w:type="dxa"/>
            <w:tcBorders>
              <w:top w:val="nil"/>
              <w:left w:val="single" w:sz="2" w:space="0" w:color="000000"/>
              <w:bottom w:val="nil"/>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4160" w:type="dxa"/>
            <w:tcBorders>
              <w:top w:val="nil"/>
              <w:left w:val="single" w:sz="2" w:space="0" w:color="000000"/>
              <w:bottom w:val="nil"/>
              <w:right w:val="single" w:sz="10" w:space="0" w:color="000000"/>
            </w:tcBorders>
            <w:tcMar>
              <w:top w:w="160" w:type="dxa"/>
              <w:left w:w="120" w:type="dxa"/>
              <w:bottom w:w="100" w:type="dxa"/>
              <w:right w:w="120" w:type="dxa"/>
            </w:tcMar>
          </w:tcPr>
          <w:p w:rsidR="001C2361" w:rsidRDefault="001C2361" w:rsidP="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Number of centralized relay zone </w:t>
            </w:r>
            <w:r w:rsidRPr="001C2361">
              <w:rPr>
                <w:rFonts w:ascii="Times New Roman" w:eastAsiaTheme="minorEastAsia" w:hAnsi="Times New Roman" w:cs="Times New Roman"/>
                <w:w w:val="100"/>
                <w:sz w:val="18"/>
                <w:szCs w:val="18"/>
                <w:u w:val="thick"/>
                <w:lang w:val="en-US"/>
              </w:rPr>
              <w:t>(</w:t>
            </w:r>
            <w:del w:id="83" w:author="cwpyo" w:date="2014-08-04T17:30:00Z">
              <w:r w:rsidRPr="001C2361" w:rsidDel="001C2361">
                <w:rPr>
                  <w:rFonts w:ascii="Times New Roman" w:eastAsiaTheme="minorEastAsia" w:hAnsi="Times New Roman" w:cs="Times New Roman"/>
                  <w:w w:val="100"/>
                  <w:sz w:val="18"/>
                  <w:szCs w:val="18"/>
                  <w:u w:val="thick"/>
                  <w:lang w:val="en-US"/>
                </w:rPr>
                <w:delText>DRZ</w:delText>
              </w:r>
            </w:del>
            <w:ins w:id="84" w:author="cwpyo" w:date="2014-08-04T17:30:00Z">
              <w:r>
                <w:rPr>
                  <w:rFonts w:ascii="Times New Roman" w:eastAsiaTheme="minorEastAsia" w:hAnsi="Times New Roman" w:cs="Times New Roman" w:hint="eastAsia"/>
                  <w:w w:val="100"/>
                  <w:sz w:val="18"/>
                  <w:szCs w:val="18"/>
                  <w:u w:val="thick"/>
                  <w:lang w:val="en-US" w:eastAsia="ja-JP"/>
                </w:rPr>
                <w:t>C</w:t>
              </w:r>
              <w:r w:rsidRPr="001C2361">
                <w:rPr>
                  <w:rFonts w:ascii="Times New Roman" w:eastAsiaTheme="minorEastAsia" w:hAnsi="Times New Roman" w:cs="Times New Roman"/>
                  <w:w w:val="100"/>
                  <w:sz w:val="18"/>
                  <w:szCs w:val="18"/>
                  <w:u w:val="thick"/>
                  <w:lang w:val="en-US"/>
                </w:rPr>
                <w:t>RZ</w:t>
              </w:r>
            </w:ins>
            <w:r w:rsidRPr="001C2361">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UCS notification CDMA codes. Possible values</w:t>
            </w:r>
            <w:r w:rsidRPr="001C2361">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are 0–255.</w:t>
            </w:r>
          </w:p>
        </w:tc>
      </w:tr>
      <w:tr w:rsidR="001C2361">
        <w:trPr>
          <w:trHeight w:val="640"/>
          <w:jc w:val="center"/>
        </w:trPr>
        <w:tc>
          <w:tcPr>
            <w:tcW w:w="21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eastAsia="ja-JP"/>
              </w:rPr>
            </w:pPr>
            <w:ins w:id="85" w:author="cwpyo" w:date="2014-08-04T17:29:00Z">
              <w:r>
                <w:rPr>
                  <w:rFonts w:ascii="Times New Roman" w:eastAsiaTheme="minorEastAsia" w:hAnsi="Times New Roman" w:cs="Times New Roman" w:hint="eastAsia"/>
                  <w:w w:val="100"/>
                  <w:sz w:val="18"/>
                  <w:szCs w:val="18"/>
                  <w:u w:val="thick"/>
                  <w:lang w:val="en-US" w:eastAsia="ja-JP"/>
                </w:rPr>
                <w:t>CRZ bandwidth request code</w:t>
              </w:r>
            </w:ins>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w w:val="100"/>
                <w:sz w:val="18"/>
                <w:szCs w:val="18"/>
                <w:u w:val="thick"/>
                <w:lang w:val="en-US" w:eastAsia="ja-JP"/>
              </w:rPr>
            </w:pPr>
            <w:ins w:id="86" w:author="cwpyo" w:date="2014-08-04T17:29:00Z">
              <w:r>
                <w:rPr>
                  <w:rFonts w:ascii="Times New Roman" w:eastAsiaTheme="minorEastAsia" w:hAnsi="Times New Roman" w:cs="Times New Roman" w:hint="eastAsia"/>
                  <w:w w:val="100"/>
                  <w:sz w:val="18"/>
                  <w:szCs w:val="18"/>
                  <w:u w:val="thick"/>
                  <w:lang w:val="en-US" w:eastAsia="ja-JP"/>
                </w:rPr>
                <w:t>158</w:t>
              </w:r>
            </w:ins>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w w:val="100"/>
                <w:sz w:val="18"/>
                <w:szCs w:val="18"/>
                <w:u w:val="thick"/>
                <w:lang w:val="en-US" w:eastAsia="ja-JP"/>
              </w:rPr>
            </w:pPr>
            <w:ins w:id="87" w:author="cwpyo" w:date="2014-08-04T17:29:00Z">
              <w:r>
                <w:rPr>
                  <w:rFonts w:ascii="Times New Roman" w:eastAsiaTheme="minorEastAsia" w:hAnsi="Times New Roman" w:cs="Times New Roman" w:hint="eastAsia"/>
                  <w:w w:val="100"/>
                  <w:sz w:val="18"/>
                  <w:szCs w:val="18"/>
                  <w:u w:val="thick"/>
                  <w:lang w:val="en-US" w:eastAsia="ja-JP"/>
                </w:rPr>
                <w:t>1</w:t>
              </w:r>
            </w:ins>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1C2361" w:rsidRDefault="001C2361" w:rsidP="001C2361">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ins w:id="88" w:author="cwpyo" w:date="2014-08-04T17:29:00Z">
              <w:r>
                <w:rPr>
                  <w:rFonts w:ascii="Times New Roman" w:eastAsiaTheme="minorEastAsia" w:hAnsi="Times New Roman" w:cs="Times New Roman"/>
                  <w:w w:val="100"/>
                  <w:sz w:val="18"/>
                  <w:szCs w:val="18"/>
                  <w:u w:val="thick"/>
                  <w:lang w:val="en-US"/>
                </w:rPr>
                <w:t xml:space="preserve">Number of centralized relay zone </w:t>
              </w:r>
              <w:r w:rsidRPr="001C2361">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hint="eastAsia"/>
                  <w:w w:val="100"/>
                  <w:sz w:val="18"/>
                  <w:szCs w:val="18"/>
                  <w:u w:val="thick"/>
                  <w:lang w:val="en-US" w:eastAsia="ja-JP"/>
                </w:rPr>
                <w:t>C</w:t>
              </w:r>
              <w:r w:rsidRPr="001C2361">
                <w:rPr>
                  <w:rFonts w:ascii="Times New Roman" w:eastAsiaTheme="minorEastAsia" w:hAnsi="Times New Roman" w:cs="Times New Roman"/>
                  <w:w w:val="100"/>
                  <w:sz w:val="18"/>
                  <w:szCs w:val="18"/>
                  <w:u w:val="thick"/>
                  <w:lang w:val="en-US"/>
                </w:rPr>
                <w:t xml:space="preserve">RZ) </w:t>
              </w:r>
            </w:ins>
            <w:ins w:id="89" w:author="cwpyo" w:date="2014-08-04T17:30:00Z">
              <w:r>
                <w:rPr>
                  <w:rFonts w:ascii="Times New Roman" w:eastAsiaTheme="minorEastAsia" w:hAnsi="Times New Roman" w:cs="Times New Roman" w:hint="eastAsia"/>
                  <w:w w:val="100"/>
                  <w:sz w:val="18"/>
                  <w:szCs w:val="18"/>
                  <w:u w:val="thick"/>
                  <w:lang w:val="en-US" w:eastAsia="ja-JP"/>
                </w:rPr>
                <w:t>bandwidth request</w:t>
              </w:r>
            </w:ins>
            <w:ins w:id="90" w:author="cwpyo" w:date="2014-08-04T17:29:00Z">
              <w:r>
                <w:rPr>
                  <w:rFonts w:ascii="Times New Roman" w:eastAsiaTheme="minorEastAsia" w:hAnsi="Times New Roman" w:cs="Times New Roman"/>
                  <w:w w:val="100"/>
                  <w:sz w:val="18"/>
                  <w:szCs w:val="18"/>
                  <w:u w:val="thick"/>
                  <w:lang w:val="en-US"/>
                </w:rPr>
                <w:t xml:space="preserve"> CDMA codes. Possible values</w:t>
              </w:r>
              <w:r w:rsidRPr="001C2361">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are 0–255.</w:t>
              </w:r>
            </w:ins>
          </w:p>
        </w:tc>
      </w:tr>
    </w:tbl>
    <w:p w:rsidR="000B1126" w:rsidRDefault="000B1126">
      <w:pPr>
        <w:rPr>
          <w:sz w:val="20"/>
          <w:lang w:val="en-US" w:eastAsia="ja-JP"/>
        </w:rPr>
      </w:pPr>
    </w:p>
    <w:p w:rsidR="000B1126" w:rsidRDefault="000B1126">
      <w:pPr>
        <w:rPr>
          <w:sz w:val="20"/>
          <w:lang w:val="en-US" w:eastAsia="ja-JP"/>
        </w:rPr>
      </w:pPr>
      <w:r>
        <w:rPr>
          <w:sz w:val="20"/>
          <w:lang w:val="en-US" w:eastAsia="ja-JP"/>
        </w:rPr>
        <w:br w:type="page"/>
      </w:r>
    </w:p>
    <w:p w:rsidR="000B1126" w:rsidRDefault="000B1126">
      <w:pPr>
        <w:rPr>
          <w:sz w:val="20"/>
          <w:lang w:val="en-US" w:eastAsia="ja-JP"/>
        </w:rPr>
      </w:pPr>
    </w:p>
    <w:p w:rsidR="000B1126" w:rsidRDefault="000B1126" w:rsidP="000B1126">
      <w:pPr>
        <w:pStyle w:val="aa"/>
        <w:numPr>
          <w:ilvl w:val="0"/>
          <w:numId w:val="27"/>
        </w:numPr>
        <w:rPr>
          <w:rFonts w:hint="eastAsia"/>
          <w:sz w:val="20"/>
          <w:lang w:val="en-US" w:eastAsia="ja-JP"/>
        </w:rPr>
      </w:pPr>
      <w:r>
        <w:rPr>
          <w:rFonts w:hint="eastAsia"/>
          <w:sz w:val="20"/>
          <w:lang w:val="en-US" w:eastAsia="ja-JP"/>
        </w:rPr>
        <w:t>Frame Modifications</w:t>
      </w:r>
    </w:p>
    <w:p w:rsidR="000B1126" w:rsidRDefault="000B1126" w:rsidP="000B1126">
      <w:pPr>
        <w:pStyle w:val="aa"/>
        <w:numPr>
          <w:ilvl w:val="1"/>
          <w:numId w:val="27"/>
        </w:numPr>
        <w:rPr>
          <w:sz w:val="20"/>
          <w:lang w:val="en-US" w:eastAsia="ja-JP"/>
        </w:rPr>
      </w:pPr>
      <w:r>
        <w:rPr>
          <w:rFonts w:hint="eastAsia"/>
          <w:sz w:val="20"/>
          <w:lang w:val="en-US" w:eastAsia="ja-JP"/>
        </w:rPr>
        <w:t>Downstream Frame Modifications</w:t>
      </w:r>
    </w:p>
    <w:p w:rsidR="000B1126" w:rsidRDefault="000B1126" w:rsidP="000B1126">
      <w:pPr>
        <w:pStyle w:val="ae"/>
        <w:widowControl w:val="0"/>
        <w:numPr>
          <w:ilvl w:val="0"/>
          <w:numId w:val="32"/>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 xml:space="preserve">DS-MAP message is transmitted by only BS, A-BS and Distributed Scheduling A-CPE.  </w:t>
      </w:r>
    </w:p>
    <w:p w:rsidR="000B1126" w:rsidRDefault="000B1126" w:rsidP="000B1126">
      <w:pPr>
        <w:pStyle w:val="ae"/>
        <w:widowControl w:val="0"/>
        <w:numPr>
          <w:ilvl w:val="0"/>
          <w:numId w:val="32"/>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DS-MAP IE [] can be defined by AZDS-MAP IE, CRZDS-MAP IE and DRZDS-GRA-IE from DIUC value, then AZDS-MAP IE, CRZDS-MAP IE, DRZDS-MAP IE and DRZDS-GRA-IE defined in DS-MAP IE[] are duplicated.  Then, remove them from DS-MAP message.</w:t>
      </w:r>
    </w:p>
    <w:p w:rsidR="000B1126" w:rsidRDefault="000B1126" w:rsidP="000B1126">
      <w:pPr>
        <w:pStyle w:val="ae"/>
        <w:widowControl w:val="0"/>
        <w:tabs>
          <w:tab w:val="clear" w:pos="780"/>
        </w:tabs>
        <w:spacing w:before="240"/>
        <w:ind w:left="425" w:right="0" w:firstLine="0"/>
        <w:rPr>
          <w:rFonts w:ascii="Times New Roman" w:eastAsiaTheme="minorEastAsia" w:hAnsi="Times New Roman" w:cs="Times New Roman"/>
          <w:w w:val="100"/>
          <w:lang w:val="en-US" w:eastAsia="ja-JP"/>
        </w:rPr>
      </w:pPr>
    </w:p>
    <w:tbl>
      <w:tblPr>
        <w:tblW w:w="0" w:type="auto"/>
        <w:jc w:val="center"/>
        <w:tblLayout w:type="fixed"/>
        <w:tblCellMar>
          <w:top w:w="120" w:type="dxa"/>
          <w:left w:w="120" w:type="dxa"/>
          <w:bottom w:w="60" w:type="dxa"/>
          <w:right w:w="120" w:type="dxa"/>
        </w:tblCellMar>
        <w:tblLook w:val="0000"/>
      </w:tblPr>
      <w:tblGrid>
        <w:gridCol w:w="3180"/>
        <w:gridCol w:w="993"/>
        <w:gridCol w:w="4215"/>
      </w:tblGrid>
      <w:tr w:rsidR="000B1126" w:rsidTr="00132703">
        <w:trPr>
          <w:trHeight w:val="68"/>
          <w:jc w:val="center"/>
        </w:trPr>
        <w:tc>
          <w:tcPr>
            <w:tcW w:w="8388" w:type="dxa"/>
            <w:gridSpan w:val="3"/>
            <w:tcBorders>
              <w:top w:val="nil"/>
              <w:left w:val="nil"/>
              <w:bottom w:val="nil"/>
              <w:right w:val="nil"/>
            </w:tcBorders>
            <w:tcMar>
              <w:top w:w="120" w:type="dxa"/>
              <w:left w:w="120" w:type="dxa"/>
              <w:bottom w:w="60" w:type="dxa"/>
              <w:right w:w="120" w:type="dxa"/>
            </w:tcMar>
            <w:vAlign w:val="center"/>
          </w:tcPr>
          <w:p w:rsidR="000B1126" w:rsidRDefault="000B1126" w:rsidP="00132703">
            <w:pPr>
              <w:pStyle w:val="ae"/>
              <w:widowControl w:val="0"/>
              <w:numPr>
                <w:ilvl w:val="0"/>
                <w:numId w:val="30"/>
              </w:numPr>
              <w:tabs>
                <w:tab w:val="clear" w:pos="780"/>
              </w:tabs>
              <w:ind w:right="0"/>
              <w:jc w:val="center"/>
              <w:rPr>
                <w:rFonts w:ascii="Arial" w:eastAsiaTheme="minorEastAsia" w:hAnsi="Arial" w:cs="Arial"/>
                <w:b/>
                <w:bCs/>
                <w:lang w:val="en-US"/>
              </w:rPr>
            </w:pPr>
            <w:bookmarkStart w:id="91" w:name="RTF44532d4d4150206d65737361"/>
            <w:r>
              <w:rPr>
                <w:rFonts w:ascii="Arial" w:eastAsiaTheme="minorEastAsia" w:hAnsi="Arial" w:cs="Arial"/>
                <w:b/>
                <w:bCs/>
                <w:w w:val="100"/>
                <w:lang w:val="en-US"/>
              </w:rPr>
              <w:t>DS-MAP message format</w:t>
            </w:r>
            <w:bookmarkEnd w:id="91"/>
          </w:p>
        </w:tc>
      </w:tr>
      <w:tr w:rsidR="000B1126" w:rsidTr="00132703">
        <w:trPr>
          <w:trHeight w:val="211"/>
          <w:jc w:val="center"/>
        </w:trPr>
        <w:tc>
          <w:tcPr>
            <w:tcW w:w="3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9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21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w:t>
            </w: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DS-MAP_Message_Format()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Management </w:t>
            </w:r>
            <w:r>
              <w:rPr>
                <w:rFonts w:ascii="Times New Roman" w:eastAsiaTheme="minorEastAsia" w:hAnsi="Times New Roman" w:cs="Times New Roman"/>
                <w:spacing w:val="-2"/>
                <w:w w:val="100"/>
                <w:sz w:val="18"/>
                <w:szCs w:val="18"/>
                <w:lang w:val="en-US"/>
              </w:rPr>
              <w:t>M</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ssage T</w:t>
            </w:r>
            <w:r>
              <w:rPr>
                <w:rFonts w:ascii="Times New Roman" w:eastAsiaTheme="minorEastAsia" w:hAnsi="Times New Roman" w:cs="Times New Roman"/>
                <w:spacing w:val="1"/>
                <w:w w:val="100"/>
                <w:sz w:val="18"/>
                <w:szCs w:val="18"/>
                <w:lang w:val="en-US"/>
              </w:rPr>
              <w:t>y</w:t>
            </w:r>
            <w:r>
              <w:rPr>
                <w:rFonts w:ascii="Times New Roman" w:eastAsiaTheme="minorEastAsia" w:hAnsi="Times New Roman" w:cs="Times New Roman"/>
                <w:w w:val="100"/>
                <w:sz w:val="18"/>
                <w:szCs w:val="18"/>
                <w:lang w:val="en-US"/>
              </w:rPr>
              <w:t>pe = 1</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403"/>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DCD Count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Matches</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spacing w:val="-1"/>
                <w:w w:val="100"/>
                <w:sz w:val="18"/>
                <w:szCs w:val="18"/>
                <w:lang w:val="en-US"/>
              </w:rPr>
              <w:t>v</w:t>
            </w:r>
            <w:r>
              <w:rPr>
                <w:rFonts w:ascii="Times New Roman" w:eastAsiaTheme="minorEastAsia" w:hAnsi="Times New Roman" w:cs="Times New Roman"/>
                <w:w w:val="100"/>
                <w:sz w:val="18"/>
                <w:szCs w:val="18"/>
                <w:lang w:val="en-US"/>
              </w:rPr>
              <w:t>alue</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configuration</w:t>
            </w:r>
            <w:r w:rsidRPr="00A63A91">
              <w:rPr>
                <w:rFonts w:ascii="Times New Roman" w:eastAsiaTheme="minorEastAsia" w:hAnsi="Times New Roman" w:cs="Times New Roman"/>
                <w:w w:val="100"/>
                <w:sz w:val="18"/>
                <w:szCs w:val="18"/>
                <w:lang w:val="en-US"/>
              </w:rPr>
              <w:t xml:space="preserve"> </w:t>
            </w:r>
            <w:r>
              <w:rPr>
                <w:rFonts w:ascii="Times New Roman" w:eastAsiaTheme="minorEastAsia" w:hAnsi="Times New Roman" w:cs="Times New Roman"/>
                <w:w w:val="100"/>
                <w:sz w:val="18"/>
                <w:szCs w:val="18"/>
                <w:lang w:val="en-US"/>
              </w:rPr>
              <w:t>change</w:t>
            </w:r>
            <w:r>
              <w:rPr>
                <w:rFonts w:ascii="Times New Roman" w:eastAsiaTheme="minorEastAsia" w:hAnsi="Times New Roman" w:cs="Times New Roman"/>
                <w:spacing w:val="30"/>
                <w:w w:val="100"/>
                <w:sz w:val="18"/>
                <w:szCs w:val="18"/>
                <w:lang w:val="en-US"/>
              </w:rPr>
              <w:t xml:space="preserve"> </w:t>
            </w:r>
            <w:r>
              <w:rPr>
                <w:rFonts w:ascii="Times New Roman" w:eastAsiaTheme="minorEastAsia" w:hAnsi="Times New Roman" w:cs="Times New Roman"/>
                <w:w w:val="100"/>
                <w:sz w:val="18"/>
                <w:szCs w:val="18"/>
                <w:lang w:val="en-US"/>
              </w:rPr>
              <w:t>count of the DCD, which describes</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d</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wnstream</w:t>
            </w:r>
            <w:r>
              <w:rPr>
                <w:rFonts w:ascii="Times New Roman" w:eastAsiaTheme="minorEastAsia" w:hAnsi="Times New Roman" w:cs="Times New Roman"/>
                <w:spacing w:val="27"/>
                <w:w w:val="100"/>
                <w:sz w:val="18"/>
                <w:szCs w:val="18"/>
                <w:lang w:val="en-US"/>
              </w:rPr>
              <w:t xml:space="preserve"> </w:t>
            </w:r>
            <w:r>
              <w:rPr>
                <w:rFonts w:ascii="Times New Roman" w:eastAsiaTheme="minorEastAsia" w:hAnsi="Times New Roman" w:cs="Times New Roman"/>
                <w:w w:val="100"/>
                <w:sz w:val="18"/>
                <w:szCs w:val="18"/>
                <w:lang w:val="en-US"/>
              </w:rPr>
              <w:t>burst</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profiles</w:t>
            </w:r>
            <w:r w:rsidRPr="00A63A91">
              <w:rPr>
                <w:rFonts w:ascii="Times New Roman" w:eastAsiaTheme="minorEastAsia" w:hAnsi="Times New Roman" w:cs="Times New Roman"/>
                <w:w w:val="100"/>
                <w:sz w:val="18"/>
                <w:szCs w:val="18"/>
                <w:lang w:val="en-US"/>
              </w:rPr>
              <w:t xml:space="preserve"> </w:t>
            </w:r>
            <w:r>
              <w:rPr>
                <w:rFonts w:ascii="Times New Roman" w:eastAsiaTheme="minorEastAsia" w:hAnsi="Times New Roman" w:cs="Times New Roman"/>
                <w:w w:val="100"/>
                <w:sz w:val="18"/>
                <w:szCs w:val="18"/>
                <w:lang w:val="en-US"/>
              </w:rPr>
              <w:t>that apply to this</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map.</w:t>
            </w:r>
          </w:p>
        </w:tc>
      </w:tr>
      <w:tr w:rsidR="000B1126" w:rsidTr="00132703">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 (transmitted by BS or A-BS</w:t>
            </w:r>
            <w:ins w:id="92" w:author="cwpyo" w:date="2014-07-31T17:52:00Z">
              <w:r>
                <w:rPr>
                  <w:rFonts w:ascii="Times New Roman" w:eastAsiaTheme="minorEastAsia" w:hAnsi="Times New Roman" w:cs="Times New Roman"/>
                  <w:w w:val="100"/>
                  <w:sz w:val="18"/>
                  <w:szCs w:val="18"/>
                  <w:u w:val="thick"/>
                  <w:lang w:val="en-US"/>
                </w:rPr>
                <w:t xml:space="preserve"> or distributed scheduling A-CPE</w:t>
              </w:r>
            </w:ins>
            <w:r>
              <w:rPr>
                <w:rFonts w:ascii="Times New Roman" w:eastAsiaTheme="minorEastAsia" w:hAnsi="Times New Roman" w:cs="Times New Roman"/>
                <w:w w:val="100"/>
                <w:sz w:val="18"/>
                <w:szCs w:val="18"/>
                <w:u w:val="thick"/>
                <w:lang w:val="en-US"/>
              </w:rPr>
              <w:t>) {</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Begin PHY Specific Section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IEs: n</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12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IEs in the downstream map</w:t>
            </w: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for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i/>
                <w:iCs/>
                <w:w w:val="100"/>
                <w:sz w:val="18"/>
                <w:szCs w:val="18"/>
                <w:lang w:val="en-US"/>
              </w:rPr>
              <w:t xml:space="preserve">i </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1</w:t>
            </w:r>
            <w:r>
              <w:rPr>
                <w:rFonts w:ascii="Times New Roman" w:eastAsiaTheme="minorEastAsia" w:hAnsi="Times New Roman" w:cs="Times New Roman"/>
                <w:w w:val="100"/>
                <w:sz w:val="18"/>
                <w:szCs w:val="18"/>
                <w:lang w:val="en-US"/>
              </w:rPr>
              <w:t xml:space="preserve">; </w:t>
            </w:r>
            <w:r>
              <w:rPr>
                <w:rFonts w:ascii="Times New Roman" w:eastAsiaTheme="minorEastAsia" w:hAnsi="Times New Roman" w:cs="Times New Roman"/>
                <w:i/>
                <w:iCs/>
                <w:w w:val="100"/>
                <w:sz w:val="18"/>
                <w:szCs w:val="18"/>
                <w:lang w:val="en-US"/>
              </w:rPr>
              <w:t>i</w:t>
            </w:r>
            <w:r>
              <w:rPr>
                <w:rFonts w:ascii="Times New Roman" w:eastAsiaTheme="minorEastAsia" w:hAnsi="Times New Roman" w:cs="Times New Roman"/>
                <w:w w:val="100"/>
                <w:sz w:val="18"/>
                <w:szCs w:val="18"/>
              </w:rPr>
              <w:t>=&lt;</w:t>
            </w:r>
            <w:r>
              <w:rPr>
                <w:rFonts w:ascii="Times New Roman" w:eastAsiaTheme="minorEastAsia" w:hAnsi="Times New Roman" w:cs="Times New Roman"/>
                <w:spacing w:val="11"/>
                <w:w w:val="100"/>
                <w:sz w:val="18"/>
                <w:szCs w:val="18"/>
                <w:lang w:val="en-US"/>
              </w:rPr>
              <w:t xml:space="preserve"> </w:t>
            </w:r>
            <w:r>
              <w:rPr>
                <w:rFonts w:ascii="Times New Roman" w:eastAsiaTheme="minorEastAsia" w:hAnsi="Times New Roman" w:cs="Times New Roman"/>
                <w:spacing w:val="-1"/>
                <w:w w:val="100"/>
                <w:sz w:val="18"/>
                <w:szCs w:val="18"/>
                <w:lang w:val="en-US"/>
              </w:rPr>
              <w:t>n</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i</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PHY specific (7.7.2.1)</w:t>
            </w: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DS-MAP_IE()</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Variable</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93" w:author="cwpyo" w:date="2014-07-31T17:53:00Z">
              <w:r w:rsidDel="00C3236E">
                <w:rPr>
                  <w:rFonts w:ascii="Times New Roman" w:eastAsiaTheme="minorEastAsia" w:hAnsi="Times New Roman" w:cs="Times New Roman"/>
                  <w:w w:val="100"/>
                  <w:sz w:val="18"/>
                  <w:szCs w:val="18"/>
                  <w:u w:val="thick"/>
                  <w:lang w:val="en-US"/>
                </w:rPr>
                <w:delText>else if (transmitted by distributed scheduling A-CPE) {</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94" w:author="cwpyo" w:date="2014-07-31T17:53:00Z">
              <w:r w:rsidDel="00C3236E">
                <w:rPr>
                  <w:rFonts w:ascii="Times New Roman" w:eastAsiaTheme="minorEastAsia" w:hAnsi="Times New Roman" w:cs="Times New Roman"/>
                  <w:w w:val="100"/>
                  <w:sz w:val="18"/>
                  <w:szCs w:val="18"/>
                  <w:u w:val="thick"/>
                  <w:lang w:val="en-US"/>
                </w:rPr>
                <w:delText>Begin PHY Specific Section</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95" w:author="cwpyo" w:date="2014-07-31T17:53: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A63A91" w:rsidDel="00C3236E">
                <w:rPr>
                  <w:rFonts w:ascii="Times New Roman" w:eastAsiaTheme="minorEastAsia" w:hAnsi="Times New Roman" w:cs="Times New Roman"/>
                  <w:w w:val="100"/>
                  <w:sz w:val="18"/>
                  <w:szCs w:val="18"/>
                  <w:u w:val="thick"/>
                  <w:lang w:val="en-US"/>
                </w:rPr>
                <w:delText>DRZDS</w:delText>
              </w:r>
              <w:r w:rsidDel="00C3236E">
                <w:rPr>
                  <w:rFonts w:ascii="Times New Roman" w:eastAsiaTheme="minorEastAsia" w:hAnsi="Times New Roman" w:cs="Times New Roman"/>
                  <w:w w:val="100"/>
                  <w:sz w:val="18"/>
                  <w:szCs w:val="18"/>
                  <w:u w:val="thick"/>
                  <w:lang w:val="en-US"/>
                </w:rPr>
                <w:delText>-</w:delText>
              </w:r>
              <w:r w:rsidRPr="00A63A91" w:rsidDel="00C3236E">
                <w:rPr>
                  <w:rFonts w:ascii="Times New Roman" w:eastAsiaTheme="minorEastAsia" w:hAnsi="Times New Roman" w:cs="Times New Roman"/>
                  <w:w w:val="100"/>
                  <w:sz w:val="18"/>
                  <w:szCs w:val="18"/>
                  <w:u w:val="thick"/>
                  <w:lang w:val="en-US"/>
                </w:rPr>
                <w:delText xml:space="preserve">MAP </w:delText>
              </w:r>
              <w:r w:rsidDel="00C3236E">
                <w:rPr>
                  <w:rFonts w:ascii="Times New Roman" w:eastAsiaTheme="minorEastAsia" w:hAnsi="Times New Roman" w:cs="Times New Roman"/>
                  <w:w w:val="100"/>
                  <w:sz w:val="18"/>
                  <w:szCs w:val="18"/>
                  <w:u w:val="thick"/>
                  <w:lang w:val="en-US"/>
                </w:rPr>
                <w:delText>IEs: n</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96" w:author="cwpyo" w:date="2014-07-31T17:53:00Z">
              <w:r w:rsidDel="00C3236E">
                <w:rPr>
                  <w:rFonts w:ascii="Times New Roman" w:eastAsiaTheme="minorEastAsia" w:hAnsi="Times New Roman" w:cs="Times New Roman"/>
                  <w:w w:val="100"/>
                  <w:sz w:val="18"/>
                  <w:szCs w:val="18"/>
                  <w:u w:val="thick"/>
                  <w:lang w:val="en-US"/>
                </w:rPr>
                <w:delText>12 bits</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97" w:author="cwpyo" w:date="2014-07-31T17:53:00Z">
              <w:r w:rsidDel="00C3236E">
                <w:rPr>
                  <w:rFonts w:ascii="Times New Roman" w:eastAsiaTheme="minorEastAsia" w:hAnsi="Times New Roman" w:cs="Times New Roman"/>
                  <w:w w:val="100"/>
                  <w:sz w:val="18"/>
                  <w:szCs w:val="18"/>
                  <w:u w:val="thick"/>
                  <w:lang w:val="en-US"/>
                </w:rPr>
                <w:delText xml:space="preserve">Number of </w:delText>
              </w:r>
              <w:r w:rsidRPr="00A63A91" w:rsidDel="00C3236E">
                <w:rPr>
                  <w:rFonts w:ascii="Times New Roman" w:eastAsiaTheme="minorEastAsia" w:hAnsi="Times New Roman" w:cs="Times New Roman"/>
                  <w:w w:val="100"/>
                  <w:sz w:val="18"/>
                  <w:szCs w:val="18"/>
                  <w:u w:val="thick"/>
                  <w:lang w:val="en-US"/>
                </w:rPr>
                <w:delText xml:space="preserve">individual resource allocation (IRA) </w:delText>
              </w:r>
              <w:r w:rsidDel="00C3236E">
                <w:rPr>
                  <w:rFonts w:ascii="Times New Roman" w:eastAsiaTheme="minorEastAsia" w:hAnsi="Times New Roman" w:cs="Times New Roman"/>
                  <w:w w:val="100"/>
                  <w:sz w:val="18"/>
                  <w:szCs w:val="18"/>
                  <w:u w:val="thick"/>
                  <w:lang w:val="en-US"/>
                </w:rPr>
                <w:delText>IEs in the downstream map</w:delText>
              </w:r>
            </w:del>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98" w:author="cwpyo" w:date="2014-07-31T17:53:00Z">
              <w:r w:rsidDel="00C3236E">
                <w:rPr>
                  <w:rFonts w:ascii="Times New Roman" w:eastAsiaTheme="minorEastAsia" w:hAnsi="Times New Roman" w:cs="Times New Roman"/>
                  <w:w w:val="100"/>
                  <w:sz w:val="18"/>
                  <w:szCs w:val="18"/>
                  <w:u w:val="thick"/>
                  <w:lang w:val="en-US"/>
                </w:rPr>
                <w:delText>for</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i/>
                  <w:iCs/>
                  <w:w w:val="100"/>
                  <w:sz w:val="18"/>
                  <w:szCs w:val="18"/>
                  <w:u w:val="thick"/>
                  <w:lang w:val="en-US"/>
                </w:rPr>
                <w:delText xml:space="preserve">i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1</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lang w:val="en-US"/>
                </w:rPr>
                <w:delText xml:space="preserve">i </w:delText>
              </w:r>
              <w:r w:rsidDel="00C3236E">
                <w:rPr>
                  <w:rFonts w:ascii="Symbol" w:eastAsiaTheme="minorEastAsia" w:hAnsi="Symbol" w:cs="Symbol"/>
                  <w:w w:val="100"/>
                  <w:sz w:val="22"/>
                  <w:szCs w:val="22"/>
                  <w:u w:val="thick"/>
                  <w:lang w:val="en-US"/>
                </w:rPr>
                <w:delText></w:delText>
              </w:r>
              <w:r w:rsidDel="00C3236E">
                <w:rPr>
                  <w:rFonts w:ascii="Times New Roman" w:eastAsiaTheme="minorEastAsia" w:hAnsi="Times New Roman" w:cs="Times New Roman"/>
                  <w:spacing w:val="1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n</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i</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99" w:author="cwpyo" w:date="2014-07-31T17:53:00Z">
              <w:r w:rsidDel="00C3236E">
                <w:rPr>
                  <w:rFonts w:ascii="Times New Roman" w:eastAsiaTheme="minorEastAsia" w:hAnsi="Times New Roman" w:cs="Times New Roman"/>
                  <w:w w:val="100"/>
                  <w:sz w:val="18"/>
                  <w:szCs w:val="18"/>
                  <w:u w:val="thick"/>
                </w:rPr>
                <w:delText>DRZ</w:delText>
              </w:r>
              <w:r w:rsidDel="00C3236E">
                <w:rPr>
                  <w:rFonts w:ascii="Times New Roman" w:eastAsiaTheme="minorEastAsia" w:hAnsi="Times New Roman" w:cs="Times New Roman"/>
                  <w:w w:val="100"/>
                  <w:sz w:val="18"/>
                  <w:szCs w:val="18"/>
                  <w:u w:val="thick"/>
                  <w:lang w:val="en-US"/>
                </w:rPr>
                <w:delText>DS-MAP_IE()</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00" w:author="cwpyo" w:date="2014-07-31T17:53:00Z">
              <w:r w:rsidDel="00C3236E">
                <w:rPr>
                  <w:rFonts w:ascii="Times New Roman" w:eastAsiaTheme="minorEastAsia" w:hAnsi="Times New Roman" w:cs="Times New Roman"/>
                  <w:w w:val="100"/>
                  <w:sz w:val="18"/>
                  <w:szCs w:val="18"/>
                  <w:u w:val="thick"/>
                  <w:lang w:val="en-US"/>
                </w:rPr>
                <w:delText>Variable</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01" w:author="cwpyo" w:date="2014-07-31T17:53:00Z">
              <w:r w:rsidDel="00C3236E">
                <w:rPr>
                  <w:rFonts w:ascii="Times New Roman" w:eastAsiaTheme="minorEastAsia" w:hAnsi="Times New Roman" w:cs="Times New Roman"/>
                  <w:w w:val="100"/>
                  <w:sz w:val="18"/>
                  <w:szCs w:val="18"/>
                  <w:u w:val="thick"/>
                  <w:lang w:val="en-US"/>
                </w:rPr>
                <w:delText>PHY specific (</w:delText>
              </w:r>
              <w:r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RTF34383638303a2048342c312e \h \* MERGEFORMAT </w:delInstrText>
              </w:r>
              <w:r w:rsidDel="00C3236E">
                <w:rPr>
                  <w:rFonts w:ascii="Times New Roman" w:eastAsiaTheme="minorEastAsia" w:hAnsi="Times New Roman" w:cs="Times New Roman"/>
                  <w:w w:val="100"/>
                  <w:sz w:val="18"/>
                  <w:szCs w:val="18"/>
                  <w:u w:val="thick"/>
                  <w:lang w:val="en-US"/>
                </w:rPr>
              </w:r>
              <w:r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7.7.2.1.2.5</w:delText>
              </w:r>
              <w:r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02" w:author="cwpyo" w:date="2014-07-31T17:53:00Z">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03" w:author="cwpyo" w:date="2014-07-31T17:53:00Z">
              <w:r w:rsidDel="00C3236E">
                <w:rPr>
                  <w:rFonts w:ascii="Times New Roman" w:eastAsiaTheme="minorEastAsia" w:hAnsi="Times New Roman" w:cs="Times New Roman"/>
                  <w:w w:val="100"/>
                  <w:sz w:val="18"/>
                  <w:szCs w:val="18"/>
                  <w:u w:val="thick"/>
                  <w:lang w:val="en-US"/>
                </w:rPr>
                <w:delText xml:space="preserve">Number of DRZDS-MAP-GRA-IEs: </w:delText>
              </w:r>
              <w:r w:rsidRPr="00A63A91" w:rsidDel="00C3236E">
                <w:rPr>
                  <w:rFonts w:ascii="Times New Roman" w:eastAsiaTheme="minorEastAsia" w:hAnsi="Times New Roman" w:cs="Times New Roman"/>
                  <w:w w:val="100"/>
                  <w:sz w:val="18"/>
                  <w:szCs w:val="18"/>
                  <w:u w:val="thick"/>
                  <w:lang w:val="en-US"/>
                </w:rPr>
                <w:delText>m</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04" w:author="cwpyo" w:date="2014-07-31T17:53:00Z">
              <w:r w:rsidDel="00C3236E">
                <w:rPr>
                  <w:rFonts w:ascii="Times New Roman" w:eastAsiaTheme="minorEastAsia" w:hAnsi="Times New Roman" w:cs="Times New Roman"/>
                  <w:w w:val="100"/>
                  <w:sz w:val="18"/>
                  <w:szCs w:val="18"/>
                  <w:u w:val="thick"/>
                  <w:lang w:val="en-US"/>
                </w:rPr>
                <w:delText>12 bits</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05" w:author="cwpyo" w:date="2014-07-31T17:53:00Z">
              <w:r w:rsidDel="00C3236E">
                <w:rPr>
                  <w:rFonts w:ascii="Times New Roman" w:eastAsiaTheme="minorEastAsia" w:hAnsi="Times New Roman" w:cs="Times New Roman"/>
                  <w:w w:val="100"/>
                  <w:sz w:val="18"/>
                  <w:szCs w:val="18"/>
                  <w:u w:val="thick"/>
                  <w:lang w:val="en-US"/>
                </w:rPr>
                <w:delText xml:space="preserve">Number of </w:delText>
              </w:r>
              <w:r w:rsidRPr="00A63A91" w:rsidDel="00C3236E">
                <w:rPr>
                  <w:rFonts w:ascii="Times New Roman" w:eastAsiaTheme="minorEastAsia" w:hAnsi="Times New Roman" w:cs="Times New Roman"/>
                  <w:w w:val="100"/>
                  <w:sz w:val="18"/>
                  <w:szCs w:val="18"/>
                  <w:u w:val="thick"/>
                  <w:lang w:val="en-US"/>
                </w:rPr>
                <w:delText xml:space="preserve">group resource allocation (GRA) </w:delText>
              </w:r>
              <w:r w:rsidDel="00C3236E">
                <w:rPr>
                  <w:rFonts w:ascii="Times New Roman" w:eastAsiaTheme="minorEastAsia" w:hAnsi="Times New Roman" w:cs="Times New Roman"/>
                  <w:w w:val="100"/>
                  <w:sz w:val="18"/>
                  <w:szCs w:val="18"/>
                  <w:u w:val="thick"/>
                  <w:lang w:val="en-US"/>
                </w:rPr>
                <w:delText>IEs in the downstream map</w:delText>
              </w:r>
            </w:del>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06" w:author="cwpyo" w:date="2014-07-31T17:53:00Z">
              <w:r w:rsidDel="00C3236E">
                <w:rPr>
                  <w:rFonts w:ascii="Times New Roman" w:eastAsiaTheme="minorEastAsia" w:hAnsi="Times New Roman" w:cs="Times New Roman"/>
                  <w:w w:val="100"/>
                  <w:sz w:val="18"/>
                  <w:szCs w:val="18"/>
                  <w:u w:val="thick"/>
                  <w:lang w:val="en-US"/>
                </w:rPr>
                <w:lastRenderedPageBreak/>
                <w:delText xml:space="preserve">for (i = 1; i </w:delText>
              </w:r>
              <w:r w:rsidDel="00C3236E">
                <w:rPr>
                  <w:rFonts w:ascii="Symbol" w:eastAsiaTheme="minorEastAsia" w:hAnsi="Symbol" w:cs="Symbol"/>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ko-KR"/>
                </w:rPr>
                <w:delText>m</w:delText>
              </w:r>
              <w:r w:rsidDel="00C3236E">
                <w:rPr>
                  <w:rFonts w:ascii="Times New Roman" w:eastAsiaTheme="minorEastAsia" w:hAnsi="Times New Roman" w:cs="Times New Roman"/>
                  <w:w w:val="100"/>
                  <w:sz w:val="18"/>
                  <w:szCs w:val="18"/>
                  <w:u w:val="thick"/>
                  <w:lang w:val="en-US"/>
                </w:rPr>
                <w:delText>; i++) {</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07" w:author="cwpyo" w:date="2014-07-31T17:53:00Z">
              <w:r w:rsidDel="00C3236E">
                <w:rPr>
                  <w:rFonts w:ascii="Times New Roman" w:eastAsiaTheme="minorEastAsia" w:hAnsi="Times New Roman" w:cs="Times New Roman"/>
                  <w:w w:val="100"/>
                  <w:sz w:val="18"/>
                  <w:szCs w:val="18"/>
                  <w:u w:val="thick"/>
                  <w:lang w:val="en-US"/>
                </w:rPr>
                <w:delText>DRZDS-MAP-GRA-IE()</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08" w:author="cwpyo" w:date="2014-07-31T17:53:00Z">
              <w:r w:rsidDel="00C3236E">
                <w:rPr>
                  <w:rFonts w:ascii="Times New Roman" w:eastAsiaTheme="minorEastAsia" w:hAnsi="Times New Roman" w:cs="Times New Roman"/>
                  <w:w w:val="100"/>
                  <w:sz w:val="18"/>
                  <w:szCs w:val="18"/>
                  <w:u w:val="thick"/>
                  <w:lang w:val="en-US"/>
                </w:rPr>
                <w:delText>Variable</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09" w:author="cwpyo" w:date="2014-07-31T17:53:00Z">
              <w:r w:rsidDel="00C3236E">
                <w:rPr>
                  <w:rFonts w:ascii="Times New Roman" w:eastAsiaTheme="minorEastAsia" w:hAnsi="Times New Roman" w:cs="Times New Roman"/>
                  <w:w w:val="100"/>
                  <w:sz w:val="18"/>
                  <w:szCs w:val="18"/>
                  <w:u w:val="thick"/>
                  <w:lang w:val="en-US"/>
                </w:rPr>
                <w:delText>PHY specific (</w:delText>
              </w:r>
              <w:r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RTF34373233353a2048342c312e \h \* MERGEFORMAT </w:delInstrText>
              </w:r>
              <w:r w:rsidDel="00C3236E">
                <w:rPr>
                  <w:rFonts w:ascii="Times New Roman" w:eastAsiaTheme="minorEastAsia" w:hAnsi="Times New Roman" w:cs="Times New Roman"/>
                  <w:w w:val="100"/>
                  <w:sz w:val="18"/>
                  <w:szCs w:val="18"/>
                  <w:u w:val="thick"/>
                  <w:lang w:val="en-US"/>
                </w:rPr>
              </w:r>
              <w:r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7.7.2.1.2.6</w:delText>
              </w:r>
              <w:r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10" w:author="cwpyo" w:date="2014-07-31T17:53:00Z">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11" w:author="cwpyo" w:date="2014-07-31T17:53:00Z">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If(!b</w:t>
            </w:r>
            <w:r>
              <w:rPr>
                <w:rFonts w:ascii="Times New Roman" w:eastAsiaTheme="minorEastAsia" w:hAnsi="Times New Roman" w:cs="Times New Roman"/>
                <w:spacing w:val="1"/>
                <w:w w:val="100"/>
                <w:sz w:val="18"/>
                <w:szCs w:val="18"/>
                <w:lang w:val="en-US"/>
              </w:rPr>
              <w:t>y</w:t>
            </w:r>
            <w:r>
              <w:rPr>
                <w:rFonts w:ascii="Times New Roman" w:eastAsiaTheme="minorEastAsia" w:hAnsi="Times New Roman" w:cs="Times New Roman"/>
                <w:w w:val="100"/>
                <w:sz w:val="18"/>
                <w:szCs w:val="18"/>
                <w:lang w:val="en-US"/>
              </w:rPr>
              <w:t>te_bounda</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spacing w:val="2"/>
                <w:w w:val="100"/>
                <w:sz w:val="18"/>
                <w:szCs w:val="18"/>
                <w:lang w:val="en-US"/>
              </w:rPr>
              <w:t>y</w:t>
            </w: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Padding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bits</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0-7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211"/>
          <w:jc w:val="center"/>
        </w:trPr>
        <w:tc>
          <w:tcPr>
            <w:tcW w:w="31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bl>
    <w:p w:rsidR="000B1126" w:rsidRDefault="000B1126" w:rsidP="000B1126">
      <w:pPr>
        <w:rPr>
          <w:color w:val="000000"/>
          <w:sz w:val="20"/>
          <w:szCs w:val="20"/>
          <w:lang w:val="en-US"/>
        </w:rPr>
      </w:pPr>
    </w:p>
    <w:p w:rsidR="000B1126" w:rsidRDefault="000B1126" w:rsidP="000B1126">
      <w:pPr>
        <w:pStyle w:val="ae"/>
        <w:widowControl w:val="0"/>
        <w:numPr>
          <w:ilvl w:val="0"/>
          <w:numId w:val="33"/>
        </w:numPr>
        <w:tabs>
          <w:tab w:val="clear" w:pos="780"/>
        </w:tabs>
        <w:spacing w:before="240"/>
        <w:ind w:right="0"/>
        <w:rPr>
          <w:rFonts w:ascii="Times New Roman" w:eastAsiaTheme="minorEastAsia" w:hAnsi="Times New Roman" w:cs="Times New Roman"/>
          <w:w w:val="100"/>
          <w:lang w:val="en-US"/>
        </w:rPr>
      </w:pPr>
      <w:r>
        <w:rPr>
          <w:rFonts w:ascii="Times New Roman" w:eastAsiaTheme="minorEastAsia" w:hAnsi="Times New Roman" w:cs="Times New Roman" w:hint="eastAsia"/>
          <w:w w:val="100"/>
          <w:lang w:val="en-US" w:eastAsia="ja-JP"/>
        </w:rPr>
        <w:t>DRZDS-MAP IE is considered to use DS-MAP Information in DRZ, thus DRZDS-MAP IE is the duplication of DS-MAP IE. Then remove it.</w:t>
      </w:r>
    </w:p>
    <w:p w:rsidR="000B1126" w:rsidRDefault="000B1126" w:rsidP="000B1126">
      <w:pPr>
        <w:pStyle w:val="ae"/>
        <w:widowControl w:val="0"/>
        <w:tabs>
          <w:tab w:val="clear" w:pos="780"/>
        </w:tabs>
        <w:spacing w:before="240"/>
        <w:ind w:left="1140" w:right="0" w:firstLine="0"/>
        <w:rPr>
          <w:rFonts w:ascii="Times New Roman" w:eastAsiaTheme="minorEastAsia" w:hAnsi="Times New Roman" w:cs="Times New Roman"/>
          <w:w w:val="100"/>
          <w:lang w:val="en-US"/>
        </w:rPr>
      </w:pPr>
    </w:p>
    <w:tbl>
      <w:tblPr>
        <w:tblW w:w="5208" w:type="dxa"/>
        <w:jc w:val="center"/>
        <w:tblCellMar>
          <w:top w:w="120" w:type="dxa"/>
          <w:left w:w="120" w:type="dxa"/>
          <w:bottom w:w="60" w:type="dxa"/>
          <w:right w:w="120" w:type="dxa"/>
        </w:tblCellMar>
        <w:tblLook w:val="0000"/>
      </w:tblPr>
      <w:tblGrid>
        <w:gridCol w:w="1867"/>
        <w:gridCol w:w="3341"/>
      </w:tblGrid>
      <w:tr w:rsidR="000B1126" w:rsidTr="00132703">
        <w:trPr>
          <w:trHeight w:val="154"/>
          <w:jc w:val="center"/>
        </w:trPr>
        <w:tc>
          <w:tcPr>
            <w:tcW w:w="6211" w:type="dxa"/>
            <w:gridSpan w:val="2"/>
            <w:tcBorders>
              <w:top w:val="nil"/>
              <w:left w:val="nil"/>
              <w:bottom w:val="nil"/>
              <w:right w:val="nil"/>
            </w:tcBorders>
            <w:tcMar>
              <w:top w:w="120" w:type="dxa"/>
              <w:left w:w="120" w:type="dxa"/>
              <w:bottom w:w="60" w:type="dxa"/>
              <w:right w:w="120" w:type="dxa"/>
            </w:tcMar>
            <w:vAlign w:val="center"/>
          </w:tcPr>
          <w:p w:rsidR="000B1126" w:rsidRDefault="000B1126" w:rsidP="00132703">
            <w:pPr>
              <w:pStyle w:val="ae"/>
              <w:rPr>
                <w:rFonts w:ascii="Arial" w:eastAsiaTheme="minorEastAsia" w:hAnsi="Arial" w:cs="Arial"/>
                <w:b/>
                <w:bCs/>
                <w:lang w:val="en-US"/>
              </w:rPr>
            </w:pPr>
            <w:r>
              <w:rPr>
                <w:rFonts w:ascii="Arial" w:eastAsiaTheme="minorEastAsia" w:hAnsi="Arial" w:cs="Arial" w:hint="eastAsia"/>
                <w:b/>
                <w:bCs/>
                <w:w w:val="100"/>
                <w:u w:val="thick"/>
                <w:lang w:val="en-US" w:eastAsia="ja-JP"/>
              </w:rPr>
              <w:t>Table 28a</w:t>
            </w:r>
            <w:bookmarkStart w:id="112" w:name="RTF457874656e64656420444955"/>
            <w:r>
              <w:rPr>
                <w:rFonts w:ascii="Arial" w:eastAsiaTheme="minorEastAsia" w:hAnsi="Arial" w:cs="Arial" w:hint="eastAsia"/>
                <w:b/>
                <w:bCs/>
                <w:w w:val="100"/>
                <w:u w:val="thick"/>
                <w:lang w:val="en-US" w:eastAsia="ja-JP"/>
              </w:rPr>
              <w:t xml:space="preserve"> - </w:t>
            </w:r>
            <w:r>
              <w:rPr>
                <w:rFonts w:ascii="Arial" w:eastAsiaTheme="minorEastAsia" w:hAnsi="Arial" w:cs="Arial"/>
                <w:b/>
                <w:bCs/>
                <w:w w:val="100"/>
                <w:u w:val="thick"/>
                <w:lang w:val="en-US"/>
              </w:rPr>
              <w:t xml:space="preserve">Extended DIUC </w:t>
            </w:r>
            <w:bookmarkEnd w:id="112"/>
            <w:del w:id="113" w:author="cwpyo" w:date="2014-07-31T17:56:00Z">
              <w:r w:rsidDel="00C3236E">
                <w:rPr>
                  <w:rFonts w:ascii="Arial" w:eastAsiaTheme="minorEastAsia" w:hAnsi="Arial" w:cs="Arial"/>
                  <w:b/>
                  <w:bCs/>
                  <w:w w:val="100"/>
                  <w:lang w:val="en-US"/>
                </w:rPr>
                <w:delText>code assignment</w:delText>
              </w:r>
            </w:del>
            <w:r>
              <w:rPr>
                <w:rFonts w:ascii="Arial" w:eastAsiaTheme="minorEastAsia" w:hAnsi="Arial" w:cs="Arial"/>
                <w:b/>
                <w:bCs/>
                <w:w w:val="100"/>
                <w:lang w:val="en-US"/>
              </w:rPr>
              <w:t>IE Type</w:t>
            </w:r>
          </w:p>
        </w:tc>
      </w:tr>
      <w:tr w:rsidR="000B1126" w:rsidTr="00132703">
        <w:trPr>
          <w:trHeight w:val="114"/>
          <w:jc w:val="center"/>
        </w:trPr>
        <w:tc>
          <w:tcPr>
            <w:tcW w:w="0" w:type="auto"/>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ind w:left="0" w:right="0" w:firstLine="0"/>
              <w:jc w:val="center"/>
              <w:rPr>
                <w:rFonts w:ascii="Times New Roman" w:eastAsiaTheme="minorEastAsia" w:hAnsi="Times New Roman" w:cs="Times New Roman"/>
                <w:b/>
                <w:bCs/>
                <w:lang w:val="en-US"/>
              </w:rPr>
            </w:pPr>
            <w:r>
              <w:rPr>
                <w:rFonts w:ascii="Times New Roman" w:eastAsiaTheme="minorEastAsia" w:hAnsi="Times New Roman" w:cs="Times New Roman"/>
                <w:b/>
                <w:bCs/>
                <w:w w:val="100"/>
                <w:lang w:val="en-US"/>
              </w:rPr>
              <w:t>Extended DIUC</w:t>
            </w:r>
          </w:p>
        </w:tc>
        <w:tc>
          <w:tcPr>
            <w:tcW w:w="378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ind w:left="0" w:right="0" w:firstLine="0"/>
              <w:jc w:val="center"/>
              <w:rPr>
                <w:rFonts w:ascii="Times New Roman" w:eastAsiaTheme="minorEastAsia" w:hAnsi="Times New Roman" w:cs="Times New Roman"/>
                <w:b/>
                <w:bCs/>
                <w:lang w:val="en-US"/>
              </w:rPr>
            </w:pPr>
            <w:r>
              <w:rPr>
                <w:rFonts w:ascii="Times New Roman" w:eastAsiaTheme="minorEastAsia" w:hAnsi="Times New Roman" w:cs="Times New Roman"/>
                <w:b/>
                <w:bCs/>
                <w:w w:val="100"/>
                <w:lang w:val="en-US"/>
              </w:rPr>
              <w:t>Usage</w:t>
            </w:r>
          </w:p>
        </w:tc>
      </w:tr>
      <w:tr w:rsidR="000B1126" w:rsidTr="00132703">
        <w:trPr>
          <w:trHeight w:val="24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0x00</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DS-MAP Dummy Extended IE</w:t>
            </w:r>
          </w:p>
        </w:tc>
      </w:tr>
      <w:tr w:rsidR="000B1126" w:rsidTr="00132703">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0x01</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DS Multi-Zone Configuration IE</w:t>
            </w:r>
          </w:p>
        </w:tc>
      </w:tr>
      <w:tr w:rsidR="000B1126" w:rsidTr="00132703">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0x02</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AZDS-MAP IE</w:t>
            </w:r>
          </w:p>
        </w:tc>
      </w:tr>
      <w:tr w:rsidR="000B1126" w:rsidTr="00132703">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0x03</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CRZDS-MAP IE</w:t>
            </w:r>
          </w:p>
        </w:tc>
      </w:tr>
      <w:tr w:rsidR="000B1126" w:rsidTr="00132703">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114" w:author="cwpyo" w:date="2014-08-01T10:44:00Z">
              <w:r w:rsidDel="00033D3E">
                <w:rPr>
                  <w:rFonts w:ascii="Times New Roman" w:eastAsiaTheme="minorEastAsia" w:hAnsi="Times New Roman" w:cs="Times New Roman"/>
                  <w:w w:val="100"/>
                  <w:u w:val="thick"/>
                  <w:lang w:val="en-US"/>
                </w:rPr>
                <w:delText>0x04</w:delText>
              </w:r>
            </w:del>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115" w:author="cwpyo" w:date="2014-07-31T17:56:00Z">
              <w:r w:rsidDel="00C3236E">
                <w:rPr>
                  <w:rFonts w:ascii="Times New Roman" w:eastAsiaTheme="minorEastAsia" w:hAnsi="Times New Roman" w:cs="Times New Roman"/>
                  <w:w w:val="100"/>
                  <w:u w:val="thick"/>
                  <w:lang w:val="en-US"/>
                </w:rPr>
                <w:delText>DRZDS-MAP IE</w:delText>
              </w:r>
            </w:del>
          </w:p>
        </w:tc>
      </w:tr>
      <w:tr w:rsidR="000B1126" w:rsidTr="00132703">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rPr>
                <w:rFonts w:ascii="Times New Roman" w:eastAsiaTheme="minorEastAsia" w:hAnsi="Times New Roman" w:cs="Times New Roman"/>
                <w:b/>
                <w:strike/>
                <w:u w:val="thick"/>
                <w:lang w:val="en-US" w:eastAsia="ja-JP"/>
              </w:rPr>
            </w:pPr>
            <w:del w:id="116" w:author="cwpyo" w:date="2014-08-01T10:44:00Z">
              <w:r w:rsidDel="00033D3E">
                <w:rPr>
                  <w:rFonts w:ascii="Times New Roman" w:eastAsiaTheme="minorEastAsia" w:hAnsi="Times New Roman" w:cs="Times New Roman"/>
                  <w:w w:val="100"/>
                  <w:u w:val="thick"/>
                  <w:lang w:val="en-US"/>
                </w:rPr>
                <w:delText>0x05</w:delText>
              </w:r>
            </w:del>
            <w:ins w:id="117" w:author="cwpyo" w:date="2014-08-01T10:44:00Z">
              <w:r>
                <w:rPr>
                  <w:rFonts w:ascii="Times New Roman" w:eastAsiaTheme="minorEastAsia" w:hAnsi="Times New Roman" w:cs="Times New Roman"/>
                  <w:w w:val="100"/>
                  <w:u w:val="thick"/>
                  <w:lang w:val="en-US"/>
                </w:rPr>
                <w:t>0x0</w:t>
              </w:r>
              <w:r>
                <w:rPr>
                  <w:rFonts w:ascii="Times New Roman" w:eastAsiaTheme="minorEastAsia" w:hAnsi="Times New Roman" w:cs="Times New Roman" w:hint="eastAsia"/>
                  <w:w w:val="100"/>
                  <w:u w:val="thick"/>
                  <w:lang w:val="en-US" w:eastAsia="ja-JP"/>
                </w:rPr>
                <w:t>4</w:t>
              </w:r>
            </w:ins>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DRZDS-MAP GRA IE</w:t>
            </w:r>
          </w:p>
        </w:tc>
      </w:tr>
      <w:tr w:rsidR="000B1126" w:rsidTr="00132703">
        <w:trPr>
          <w:trHeight w:val="114"/>
          <w:jc w:val="center"/>
        </w:trPr>
        <w:tc>
          <w:tcPr>
            <w:tcW w:w="0" w:type="auto"/>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B1126" w:rsidRDefault="000B1126" w:rsidP="00132703">
            <w:pPr>
              <w:pStyle w:val="ae"/>
              <w:rPr>
                <w:rFonts w:ascii="Times New Roman" w:eastAsiaTheme="minorEastAsia" w:hAnsi="Times New Roman" w:cs="Times New Roman"/>
                <w:strike/>
                <w:u w:val="thick"/>
                <w:lang w:val="en-US"/>
              </w:rPr>
            </w:pPr>
            <w:del w:id="118" w:author="cwpyo" w:date="2014-07-31T17:57:00Z">
              <w:r w:rsidDel="00C3236E">
                <w:rPr>
                  <w:rFonts w:ascii="Times New Roman" w:eastAsiaTheme="minorEastAsia" w:hAnsi="Times New Roman" w:cs="Times New Roman"/>
                  <w:w w:val="100"/>
                  <w:u w:val="thick"/>
                  <w:lang w:val="en-US"/>
                </w:rPr>
                <w:delText>0x06</w:delText>
              </w:r>
            </w:del>
            <w:ins w:id="119" w:author="cwpyo" w:date="2014-07-31T17:57:00Z">
              <w:r>
                <w:rPr>
                  <w:rFonts w:ascii="Times New Roman" w:eastAsiaTheme="minorEastAsia" w:hAnsi="Times New Roman" w:cs="Times New Roman"/>
                  <w:w w:val="100"/>
                  <w:u w:val="thick"/>
                  <w:lang w:val="en-US"/>
                </w:rPr>
                <w:t>0x</w:t>
              </w:r>
              <w:r>
                <w:rPr>
                  <w:rFonts w:ascii="Times New Roman" w:eastAsiaTheme="minorEastAsia" w:hAnsi="Times New Roman" w:cs="Times New Roman" w:hint="eastAsia"/>
                  <w:w w:val="100"/>
                  <w:u w:val="thick"/>
                  <w:lang w:val="en-US" w:eastAsia="ja-JP"/>
                </w:rPr>
                <w:t>05</w:t>
              </w:r>
            </w:ins>
            <w:r>
              <w:rPr>
                <w:rFonts w:ascii="Times New Roman" w:eastAsiaTheme="minorEastAsia" w:hAnsi="Times New Roman" w:cs="Times New Roman"/>
                <w:w w:val="100"/>
                <w:u w:val="thick"/>
                <w:lang w:val="en-US"/>
              </w:rPr>
              <w:t>-0xFF</w:t>
            </w:r>
          </w:p>
        </w:tc>
        <w:tc>
          <w:tcPr>
            <w:tcW w:w="378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Reserved</w:t>
            </w:r>
          </w:p>
        </w:tc>
      </w:tr>
    </w:tbl>
    <w:p w:rsidR="000B1126" w:rsidRDefault="000B1126" w:rsidP="000B1126">
      <w:pPr>
        <w:pStyle w:val="ae"/>
        <w:widowControl w:val="0"/>
        <w:tabs>
          <w:tab w:val="clear" w:pos="780"/>
        </w:tabs>
        <w:spacing w:before="240"/>
        <w:ind w:left="0" w:right="0" w:firstLine="0"/>
        <w:rPr>
          <w:rFonts w:ascii="Times New Roman" w:eastAsiaTheme="minorEastAsia" w:hAnsi="Times New Roman" w:cs="Times New Roman"/>
          <w:w w:val="100"/>
          <w:lang w:val="en-US"/>
        </w:rPr>
      </w:pPr>
    </w:p>
    <w:p w:rsidR="000B1126" w:rsidRDefault="000B1126" w:rsidP="000B1126">
      <w:pPr>
        <w:rPr>
          <w:color w:val="000000"/>
          <w:sz w:val="20"/>
          <w:szCs w:val="20"/>
          <w:lang w:val="en-US"/>
        </w:rPr>
      </w:pPr>
      <w:r>
        <w:rPr>
          <w:lang w:val="en-US"/>
        </w:rPr>
        <w:br w:type="page"/>
      </w:r>
    </w:p>
    <w:p w:rsidR="000B1126" w:rsidRDefault="000B1126" w:rsidP="000B1126">
      <w:pPr>
        <w:pStyle w:val="ae"/>
        <w:widowControl w:val="0"/>
        <w:numPr>
          <w:ilvl w:val="0"/>
          <w:numId w:val="33"/>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lastRenderedPageBreak/>
        <w:t xml:space="preserve">DS Multi-Zone Configuration IE is only defined in Multi-Zone Configuration, then any MAP IE is not </w:t>
      </w:r>
      <w:r>
        <w:rPr>
          <w:rFonts w:ascii="Times New Roman" w:eastAsiaTheme="minorEastAsia" w:hAnsi="Times New Roman" w:cs="Times New Roman"/>
          <w:w w:val="100"/>
          <w:lang w:val="en-US" w:eastAsia="ja-JP"/>
        </w:rPr>
        <w:t>necessary</w:t>
      </w:r>
      <w:r>
        <w:rPr>
          <w:rFonts w:ascii="Times New Roman" w:eastAsiaTheme="minorEastAsia" w:hAnsi="Times New Roman" w:cs="Times New Roman" w:hint="eastAsia"/>
          <w:w w:val="100"/>
          <w:lang w:val="en-US" w:eastAsia="ja-JP"/>
        </w:rPr>
        <w:t xml:space="preserve"> in this IE.</w:t>
      </w:r>
    </w:p>
    <w:p w:rsidR="000B1126" w:rsidRDefault="000B1126" w:rsidP="000B1126">
      <w:pPr>
        <w:pStyle w:val="ae"/>
        <w:widowControl w:val="0"/>
        <w:numPr>
          <w:ilvl w:val="0"/>
          <w:numId w:val="33"/>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Zone Index indicates what kind of zone is used.</w:t>
      </w:r>
    </w:p>
    <w:p w:rsidR="000B1126" w:rsidRDefault="000B1126" w:rsidP="000B1126">
      <w:pPr>
        <w:pStyle w:val="ae"/>
        <w:widowControl w:val="0"/>
        <w:numPr>
          <w:ilvl w:val="0"/>
          <w:numId w:val="33"/>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AZ is dedicated in A-BS.</w:t>
      </w:r>
    </w:p>
    <w:p w:rsidR="000B1126" w:rsidRDefault="000B1126" w:rsidP="000B1126">
      <w:pPr>
        <w:pStyle w:val="ae"/>
        <w:widowControl w:val="0"/>
        <w:numPr>
          <w:ilvl w:val="0"/>
          <w:numId w:val="33"/>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 xml:space="preserve">CRZ can be used by multiple centralized scheduling A-CPEs, however DRZ is dedicated by one distributed scheduling A-CPE. </w:t>
      </w:r>
    </w:p>
    <w:p w:rsidR="000B1126" w:rsidRDefault="000B1126" w:rsidP="000B1126">
      <w:pPr>
        <w:pStyle w:val="ae"/>
        <w:widowControl w:val="0"/>
        <w:tabs>
          <w:tab w:val="clear" w:pos="780"/>
        </w:tabs>
        <w:spacing w:before="240"/>
        <w:ind w:left="0" w:right="0" w:firstLine="0"/>
        <w:rPr>
          <w:rFonts w:ascii="Times New Roman" w:eastAsiaTheme="minorEastAsia" w:hAnsi="Times New Roman" w:cs="Times New Roman"/>
          <w:w w:val="100"/>
          <w:lang w:val="en-US" w:eastAsia="ja-JP"/>
        </w:rPr>
      </w:pPr>
    </w:p>
    <w:tbl>
      <w:tblPr>
        <w:tblW w:w="0" w:type="auto"/>
        <w:jc w:val="center"/>
        <w:tblLayout w:type="fixed"/>
        <w:tblCellMar>
          <w:top w:w="120" w:type="dxa"/>
          <w:left w:w="120" w:type="dxa"/>
          <w:bottom w:w="60" w:type="dxa"/>
          <w:right w:w="120" w:type="dxa"/>
        </w:tblCellMar>
        <w:tblLook w:val="0000"/>
      </w:tblPr>
      <w:tblGrid>
        <w:gridCol w:w="3124"/>
        <w:gridCol w:w="976"/>
        <w:gridCol w:w="4138"/>
      </w:tblGrid>
      <w:tr w:rsidR="000B1126" w:rsidTr="00132703">
        <w:trPr>
          <w:trHeight w:val="102"/>
          <w:jc w:val="center"/>
        </w:trPr>
        <w:tc>
          <w:tcPr>
            <w:tcW w:w="8238" w:type="dxa"/>
            <w:gridSpan w:val="3"/>
            <w:tcBorders>
              <w:top w:val="nil"/>
              <w:left w:val="nil"/>
              <w:bottom w:val="nil"/>
              <w:right w:val="nil"/>
            </w:tcBorders>
            <w:tcMar>
              <w:top w:w="120" w:type="dxa"/>
              <w:left w:w="120" w:type="dxa"/>
              <w:bottom w:w="60" w:type="dxa"/>
              <w:right w:w="120" w:type="dxa"/>
            </w:tcMar>
            <w:vAlign w:val="center"/>
          </w:tcPr>
          <w:p w:rsidR="000B1126" w:rsidRDefault="000B1126" w:rsidP="00132703">
            <w:pPr>
              <w:pStyle w:val="ae"/>
              <w:widowControl w:val="0"/>
              <w:tabs>
                <w:tab w:val="clear" w:pos="780"/>
              </w:tabs>
              <w:ind w:left="0" w:right="0" w:firstLine="0"/>
              <w:jc w:val="center"/>
              <w:rPr>
                <w:rFonts w:ascii="Arial" w:eastAsiaTheme="minorEastAsia" w:hAnsi="Arial" w:cs="Arial"/>
                <w:b/>
                <w:bCs/>
                <w:lang w:val="en-US"/>
              </w:rPr>
            </w:pPr>
            <w:bookmarkStart w:id="120" w:name="RTF4453204d756c74692d5a6f6e"/>
            <w:r>
              <w:rPr>
                <w:rFonts w:ascii="Arial" w:eastAsiaTheme="minorEastAsia" w:hAnsi="Arial" w:cs="Arial" w:hint="eastAsia"/>
                <w:b/>
                <w:bCs/>
                <w:w w:val="100"/>
                <w:u w:val="thick"/>
                <w:lang w:val="en-US" w:eastAsia="ja-JP"/>
              </w:rPr>
              <w:t xml:space="preserve">Table F1 - </w:t>
            </w:r>
            <w:r>
              <w:rPr>
                <w:rFonts w:ascii="Arial" w:eastAsiaTheme="minorEastAsia" w:hAnsi="Arial" w:cs="Arial"/>
                <w:b/>
                <w:bCs/>
                <w:w w:val="100"/>
                <w:u w:val="thick"/>
                <w:lang w:val="en-US"/>
              </w:rPr>
              <w:t>DS Multi-Zone Configuration IE format</w:t>
            </w:r>
            <w:bookmarkEnd w:id="120"/>
          </w:p>
        </w:tc>
      </w:tr>
      <w:tr w:rsidR="000B1126" w:rsidTr="00132703">
        <w:trPr>
          <w:trHeight w:val="314"/>
          <w:jc w:val="center"/>
        </w:trPr>
        <w:tc>
          <w:tcPr>
            <w:tcW w:w="3124"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7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3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Notes</w:t>
            </w: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C53206">
              <w:rPr>
                <w:rFonts w:ascii="Times New Roman" w:eastAsiaTheme="minorEastAsia" w:hAnsi="Times New Roman" w:cs="Times New Roman"/>
                <w:w w:val="100"/>
                <w:sz w:val="18"/>
                <w:szCs w:val="18"/>
                <w:u w:val="thick"/>
                <w:lang w:val="en-US"/>
              </w:rPr>
              <w:t>DS Multi-Zone Configuration</w:t>
            </w:r>
            <w:r>
              <w:rPr>
                <w:rFonts w:ascii="Times New Roman" w:eastAsiaTheme="minorEastAsia" w:hAnsi="Times New Roman" w:cs="Times New Roman"/>
                <w:w w:val="100"/>
                <w:sz w:val="18"/>
                <w:szCs w:val="18"/>
                <w:u w:val="thick"/>
                <w:lang w:val="en-US"/>
              </w:rPr>
              <w:t>_</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E() {</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rPr>
              <w:t>Multi-Zone</w:t>
            </w:r>
            <w:r>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rPr>
              <w:t>C</w:t>
            </w:r>
            <w:r>
              <w:rPr>
                <w:rFonts w:ascii="Times New Roman" w:eastAsiaTheme="minorEastAsia" w:hAnsi="Times New Roman" w:cs="Times New Roman"/>
                <w:w w:val="100"/>
                <w:sz w:val="18"/>
                <w:szCs w:val="18"/>
                <w:u w:val="thick"/>
                <w:lang w:val="en-US"/>
              </w:rPr>
              <w:t>onfiguration</w:t>
            </w:r>
            <w:r>
              <w:rPr>
                <w:rFonts w:ascii="Times New Roman" w:eastAsiaTheme="minorEastAsia" w:hAnsi="Times New Roman" w:cs="Times New Roman"/>
                <w:w w:val="100"/>
                <w:sz w:val="18"/>
                <w:szCs w:val="18"/>
                <w:u w:val="thick"/>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598"/>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zones</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Number of zones including access and relay zones. Number of zones (0) is not available of DS. Number of zone (1) shall be access zone. </w:t>
            </w: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w:t>
            </w:r>
            <w:r w:rsidRPr="00C3236E">
              <w:rPr>
                <w:rFonts w:ascii="Times New Roman" w:eastAsiaTheme="minorEastAsia" w:hAnsi="Times New Roman" w:cs="Times New Roman"/>
                <w:w w:val="100"/>
                <w:sz w:val="18"/>
                <w:szCs w:val="18"/>
                <w:u w:val="thick"/>
                <w:lang w:val="en-US"/>
              </w:rPr>
              <w:t>i</w:t>
            </w:r>
            <w:r>
              <w:rPr>
                <w:rFonts w:ascii="Times New Roman" w:eastAsiaTheme="minorEastAsia" w:hAnsi="Times New Roman" w:cs="Times New Roman"/>
                <w:w w:val="100"/>
                <w:sz w:val="18"/>
                <w:szCs w:val="18"/>
                <w:u w:val="thick"/>
                <w:lang w:val="en-US"/>
              </w:rPr>
              <w:t>=</w:t>
            </w:r>
            <w:r w:rsidRPr="00C3236E">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w w:val="100"/>
                <w:sz w:val="18"/>
                <w:szCs w:val="18"/>
                <w:u w:val="thick"/>
                <w:lang w:val="en-US"/>
              </w:rPr>
              <w:t xml:space="preserve">; </w:t>
            </w:r>
            <w:r w:rsidRPr="00C3236E">
              <w:rPr>
                <w:rFonts w:ascii="Times New Roman" w:eastAsiaTheme="minorEastAsia" w:hAnsi="Times New Roman" w:cs="Times New Roman"/>
                <w:w w:val="100"/>
                <w:sz w:val="18"/>
                <w:szCs w:val="18"/>
                <w:u w:val="thick"/>
                <w:lang w:val="en-US"/>
              </w:rPr>
              <w:t>i</w:t>
            </w:r>
            <w:r>
              <w:rPr>
                <w:rFonts w:ascii="Times New Roman" w:eastAsiaTheme="minorEastAsia" w:hAnsi="Times New Roman" w:cs="Times New Roman"/>
                <w:w w:val="100"/>
                <w:sz w:val="18"/>
                <w:szCs w:val="18"/>
                <w:u w:val="thick"/>
                <w:lang w:val="en-US"/>
              </w:rPr>
              <w:t xml:space="preserve"> </w:t>
            </w:r>
            <w:r w:rsidRPr="00C3236E">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w w:val="100"/>
                <w:sz w:val="18"/>
                <w:szCs w:val="18"/>
                <w:u w:val="thick"/>
                <w:lang w:val="en-US"/>
              </w:rPr>
              <w:t xml:space="preserve">&lt; Number of zones; </w:t>
            </w:r>
            <w:r w:rsidRPr="00C3236E">
              <w:rPr>
                <w:rFonts w:ascii="Times New Roman" w:eastAsiaTheme="minorEastAsia" w:hAnsi="Times New Roman" w:cs="Times New Roman"/>
                <w:w w:val="100"/>
                <w:sz w:val="18"/>
                <w:szCs w:val="18"/>
                <w:u w:val="thick"/>
                <w:lang w:val="en-US"/>
              </w:rPr>
              <w:t>i</w:t>
            </w:r>
            <w:r>
              <w:rPr>
                <w:rFonts w:ascii="Times New Roman" w:eastAsiaTheme="minorEastAsia" w:hAnsi="Times New Roman" w:cs="Times New Roman"/>
                <w:w w:val="100"/>
                <w:sz w:val="18"/>
                <w:szCs w:val="18"/>
                <w:u w:val="thick"/>
                <w:lang w:val="en-US"/>
              </w:rPr>
              <w:t>++)</w:t>
            </w:r>
            <w:r w:rsidRPr="00C3236E">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Zone Index</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Increase the index from 0 to Number of Zones-1</w:t>
            </w:r>
          </w:p>
        </w:tc>
      </w:tr>
      <w:tr w:rsidR="000B1126" w:rsidTr="00132703">
        <w:trPr>
          <w:trHeight w:val="598"/>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Zone </w:t>
            </w:r>
            <w:r>
              <w:rPr>
                <w:rFonts w:ascii="Times New Roman" w:eastAsiaTheme="minorEastAsia" w:hAnsi="Times New Roman" w:cs="Times New Roman"/>
                <w:w w:val="100"/>
                <w:sz w:val="18"/>
                <w:szCs w:val="18"/>
                <w:u w:val="thick"/>
              </w:rPr>
              <w:t>M</w:t>
            </w:r>
            <w:r>
              <w:rPr>
                <w:rFonts w:ascii="Times New Roman" w:eastAsiaTheme="minorEastAsia" w:hAnsi="Times New Roman" w:cs="Times New Roman"/>
                <w:w w:val="100"/>
                <w:sz w:val="18"/>
                <w:szCs w:val="18"/>
                <w:u w:val="thick"/>
                <w:lang w:val="en-US"/>
              </w:rPr>
              <w:t>ode</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 access zone</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 centralized relay zone</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 distributed relay zone</w:t>
            </w:r>
          </w:p>
        </w:tc>
      </w:tr>
      <w:tr w:rsidR="000B1126" w:rsidTr="00132703">
        <w:trPr>
          <w:trHeight w:val="883"/>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Used Segment Bitmap</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1: Segment 0</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2: Segment 1</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3: Segment 2</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4: Reserved</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Segmentation is only used in distributed relay zone</w:t>
            </w: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57"/>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w:t>
            </w:r>
            <w:r w:rsidRPr="00C3236E">
              <w:rPr>
                <w:rFonts w:ascii="Times New Roman" w:eastAsiaTheme="minorEastAsia" w:hAnsi="Times New Roman" w:cs="Times New Roman"/>
                <w:w w:val="100"/>
                <w:sz w:val="18"/>
                <w:szCs w:val="18"/>
                <w:u w:val="thick"/>
                <w:lang w:val="en-US"/>
              </w:rPr>
              <w:t>Zone index</w:t>
            </w:r>
            <w:r>
              <w:rPr>
                <w:rFonts w:ascii="Times New Roman" w:eastAsiaTheme="minorEastAsia" w:hAnsi="Times New Roman" w:cs="Times New Roman"/>
                <w:w w:val="100"/>
                <w:sz w:val="18"/>
                <w:szCs w:val="18"/>
                <w:u w:val="thick"/>
                <w:lang w:val="en-US"/>
              </w:rPr>
              <w:t xml:space="preserve">=0; </w:t>
            </w:r>
            <w:r w:rsidRPr="00C3236E">
              <w:rPr>
                <w:rFonts w:ascii="Times New Roman" w:eastAsiaTheme="minorEastAsia" w:hAnsi="Times New Roman" w:cs="Times New Roman"/>
                <w:w w:val="100"/>
                <w:sz w:val="18"/>
                <w:szCs w:val="18"/>
                <w:u w:val="thick"/>
                <w:lang w:val="en-US"/>
              </w:rPr>
              <w:t xml:space="preserve">Zone index </w:t>
            </w:r>
            <w:r>
              <w:rPr>
                <w:rFonts w:ascii="Times New Roman" w:eastAsiaTheme="minorEastAsia" w:hAnsi="Times New Roman" w:cs="Times New Roman"/>
                <w:w w:val="100"/>
                <w:sz w:val="18"/>
                <w:szCs w:val="18"/>
                <w:u w:val="thick"/>
                <w:lang w:val="en-US"/>
              </w:rPr>
              <w:t xml:space="preserve">&lt; Number of zones; </w:t>
            </w:r>
            <w:r w:rsidRPr="00C3236E">
              <w:rPr>
                <w:rFonts w:ascii="Times New Roman" w:eastAsiaTheme="minorEastAsia" w:hAnsi="Times New Roman" w:cs="Times New Roman"/>
                <w:w w:val="100"/>
                <w:sz w:val="18"/>
                <w:szCs w:val="18"/>
                <w:u w:val="thick"/>
                <w:lang w:val="en-US"/>
              </w:rPr>
              <w:t>Zone index</w:t>
            </w:r>
            <w:r>
              <w:rPr>
                <w:rFonts w:ascii="Times New Roman" w:eastAsiaTheme="minorEastAsia" w:hAnsi="Times New Roman" w:cs="Times New Roman"/>
                <w:w w:val="100"/>
                <w:sz w:val="18"/>
                <w:szCs w:val="18"/>
                <w:u w:val="thick"/>
                <w:lang w:val="en-US"/>
              </w:rPr>
              <w:t>++)</w:t>
            </w:r>
            <w:r w:rsidRPr="00C3236E">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57"/>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OFDMA symbol offset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The zone starts at the OFDMA symbol offset, counted after the preamble of the frame</w:t>
            </w:r>
          </w:p>
        </w:tc>
      </w:tr>
      <w:tr w:rsidR="000B1126" w:rsidTr="00132703">
        <w:trPr>
          <w:trHeight w:val="598"/>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Zone duration</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The zone ends after the </w:t>
            </w:r>
            <w:r w:rsidRPr="00C3236E">
              <w:rPr>
                <w:rFonts w:ascii="Times New Roman" w:eastAsiaTheme="minorEastAsia" w:hAnsi="Times New Roman" w:cs="Times New Roman"/>
                <w:w w:val="100"/>
                <w:sz w:val="18"/>
                <w:szCs w:val="18"/>
                <w:u w:val="thick"/>
                <w:lang w:val="en-US"/>
              </w:rPr>
              <w:t xml:space="preserve">zone </w:t>
            </w:r>
            <w:r>
              <w:rPr>
                <w:rFonts w:ascii="Times New Roman" w:eastAsiaTheme="minorEastAsia" w:hAnsi="Times New Roman" w:cs="Times New Roman"/>
                <w:w w:val="100"/>
                <w:sz w:val="18"/>
                <w:szCs w:val="18"/>
                <w:u w:val="thick"/>
                <w:lang w:val="en-US"/>
              </w:rPr>
              <w:t>duration starting f</w:t>
            </w:r>
            <w:r w:rsidRPr="00C3236E">
              <w:rPr>
                <w:rFonts w:ascii="Times New Roman" w:eastAsiaTheme="minorEastAsia" w:hAnsi="Times New Roman" w:cs="Times New Roman"/>
                <w:w w:val="100"/>
                <w:sz w:val="18"/>
                <w:szCs w:val="18"/>
                <w:u w:val="thick"/>
                <w:lang w:val="en-US"/>
              </w:rPr>
              <w:t>rom</w:t>
            </w:r>
            <w:r>
              <w:rPr>
                <w:rFonts w:ascii="Times New Roman" w:eastAsiaTheme="minorEastAsia" w:hAnsi="Times New Roman" w:cs="Times New Roman"/>
                <w:w w:val="100"/>
                <w:sz w:val="18"/>
                <w:szCs w:val="18"/>
                <w:u w:val="thick"/>
                <w:lang w:val="en-US"/>
              </w:rPr>
              <w:t xml:space="preserve"> the OFDMA symbol offset. The unit of duration is an OFDMA symbol</w:t>
            </w: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21" w:author="cwpyo" w:date="2014-07-31T17:59:00Z">
              <w:r w:rsidDel="00C3236E">
                <w:rPr>
                  <w:rFonts w:ascii="Times New Roman" w:eastAsiaTheme="minorEastAsia" w:hAnsi="Times New Roman" w:cs="Times New Roman"/>
                  <w:w w:val="100"/>
                  <w:sz w:val="18"/>
                  <w:szCs w:val="18"/>
                  <w:u w:val="thick"/>
                  <w:lang w:val="en-US"/>
                </w:rPr>
                <w:delText>If (Zone mode == 0){</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22" w:author="cwpyo" w:date="2014-07-31T17:59:00Z">
              <w:r w:rsidDel="00C3236E">
                <w:rPr>
                  <w:rFonts w:ascii="Times New Roman" w:eastAsiaTheme="minorEastAsia" w:hAnsi="Times New Roman" w:cs="Times New Roman"/>
                  <w:w w:val="100"/>
                  <w:sz w:val="18"/>
                  <w:szCs w:val="18"/>
                  <w:u w:val="thick"/>
                  <w:lang w:val="en-US"/>
                </w:rPr>
                <w:delText>Access Zone</w:delText>
              </w:r>
              <w:r w:rsidDel="00C3236E">
                <w:rPr>
                  <w:rFonts w:ascii="Times New Roman" w:eastAsiaTheme="minorEastAsia" w:hAnsi="Times New Roman" w:cs="Times New Roman"/>
                  <w:w w:val="100"/>
                  <w:sz w:val="18"/>
                  <w:szCs w:val="18"/>
                  <w:u w:val="thick"/>
                </w:rPr>
                <w:delText xml:space="preserve"> Mode</w:delText>
              </w:r>
            </w:del>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23"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AZDS-MAP </w:delText>
              </w:r>
              <w:r w:rsidDel="00C3236E">
                <w:rPr>
                  <w:rFonts w:ascii="Times New Roman" w:eastAsiaTheme="minorEastAsia" w:hAnsi="Times New Roman" w:cs="Times New Roman"/>
                  <w:w w:val="100"/>
                  <w:sz w:val="18"/>
                  <w:szCs w:val="18"/>
                  <w:u w:val="thick"/>
                  <w:lang w:val="en-US"/>
                </w:rPr>
                <w:delText>IEs: n</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24" w:author="cwpyo" w:date="2014-07-31T17:59:00Z">
              <w:r w:rsidDel="00C3236E">
                <w:rPr>
                  <w:rFonts w:ascii="Times New Roman" w:eastAsiaTheme="minorEastAsia" w:hAnsi="Times New Roman" w:cs="Times New Roman"/>
                  <w:w w:val="100"/>
                  <w:sz w:val="18"/>
                  <w:szCs w:val="18"/>
                  <w:u w:val="thick"/>
                  <w:lang w:val="en-US"/>
                </w:rPr>
                <w:delText>12 bits</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25"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AZDS-MAP </w:delText>
              </w:r>
              <w:r w:rsidDel="00C3236E">
                <w:rPr>
                  <w:rFonts w:ascii="Times New Roman" w:eastAsiaTheme="minorEastAsia" w:hAnsi="Times New Roman" w:cs="Times New Roman"/>
                  <w:w w:val="100"/>
                  <w:sz w:val="18"/>
                  <w:szCs w:val="18"/>
                  <w:u w:val="thick"/>
                  <w:lang w:val="en-US"/>
                </w:rPr>
                <w:delText>I</w:delText>
              </w:r>
              <w:r w:rsidRPr="00C3236E" w:rsidDel="00C3236E">
                <w:rPr>
                  <w:rFonts w:ascii="Times New Roman" w:eastAsiaTheme="minorEastAsia" w:hAnsi="Times New Roman" w:cs="Times New Roman"/>
                  <w:w w:val="100"/>
                  <w:sz w:val="18"/>
                  <w:szCs w:val="18"/>
                  <w:u w:val="thick"/>
                  <w:lang w:val="en-US"/>
                </w:rPr>
                <w:delText>E</w:delText>
              </w:r>
              <w:r w:rsidDel="00C3236E">
                <w:rPr>
                  <w:rFonts w:ascii="Times New Roman" w:eastAsiaTheme="minorEastAsia" w:hAnsi="Times New Roman" w:cs="Times New Roman"/>
                  <w:w w:val="100"/>
                  <w:sz w:val="18"/>
                  <w:szCs w:val="18"/>
                  <w:u w:val="thick"/>
                  <w:lang w:val="en-US"/>
                </w:rPr>
                <w:delText>s in the downstream map</w:delText>
              </w:r>
            </w:del>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26" w:author="cwpyo" w:date="2014-07-31T17:59:00Z">
              <w:r w:rsidDel="00C3236E">
                <w:rPr>
                  <w:rFonts w:ascii="Times New Roman" w:eastAsiaTheme="minorEastAsia" w:hAnsi="Times New Roman" w:cs="Times New Roman"/>
                  <w:w w:val="100"/>
                  <w:sz w:val="18"/>
                  <w:szCs w:val="18"/>
                  <w:u w:val="thick"/>
                  <w:lang w:val="en-US"/>
                </w:rPr>
                <w:lastRenderedPageBreak/>
                <w:delText>for</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1</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 =&lt;</w:delText>
              </w:r>
              <w:r w:rsidDel="00C3236E">
                <w:rPr>
                  <w:rFonts w:ascii="Times New Roman" w:eastAsiaTheme="minorEastAsia" w:hAnsi="Times New Roman" w:cs="Times New Roman"/>
                  <w:spacing w:val="1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n</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27" w:author="cwpyo" w:date="2014-07-31T17:59:00Z">
              <w:r w:rsidDel="00C3236E">
                <w:rPr>
                  <w:rFonts w:ascii="Times New Roman" w:eastAsiaTheme="minorEastAsia" w:hAnsi="Times New Roman" w:cs="Times New Roman"/>
                  <w:w w:val="100"/>
                  <w:sz w:val="18"/>
                  <w:szCs w:val="18"/>
                  <w:u w:val="thick"/>
                </w:rPr>
                <w:delText>AZ</w:delText>
              </w:r>
              <w:r w:rsidDel="00C3236E">
                <w:rPr>
                  <w:rFonts w:ascii="Times New Roman" w:eastAsiaTheme="minorEastAsia" w:hAnsi="Times New Roman" w:cs="Times New Roman"/>
                  <w:w w:val="100"/>
                  <w:sz w:val="18"/>
                  <w:szCs w:val="18"/>
                  <w:u w:val="thick"/>
                  <w:lang w:val="en-US"/>
                </w:rPr>
                <w:delText>DS-MAP_IE()</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28" w:author="cwpyo" w:date="2014-07-31T17:59:00Z">
              <w:r w:rsidDel="00C3236E">
                <w:rPr>
                  <w:rFonts w:ascii="Times New Roman" w:eastAsiaTheme="minorEastAsia" w:hAnsi="Times New Roman" w:cs="Times New Roman"/>
                  <w:w w:val="100"/>
                  <w:sz w:val="18"/>
                  <w:szCs w:val="18"/>
                  <w:u w:val="thick"/>
                  <w:lang w:val="en-US"/>
                </w:rPr>
                <w:delText>Variable</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29" w:author="cwpyo" w:date="2014-07-31T17:59:00Z">
              <w:r w:rsidDel="00C3236E">
                <w:rPr>
                  <w:rFonts w:ascii="Times New Roman" w:eastAsiaTheme="minorEastAsia" w:hAnsi="Times New Roman" w:cs="Times New Roman"/>
                  <w:w w:val="100"/>
                  <w:sz w:val="18"/>
                  <w:szCs w:val="18"/>
                  <w:u w:val="thick"/>
                  <w:lang w:val="en-US"/>
                </w:rPr>
                <w:delText>PHY specific (</w:delText>
              </w:r>
              <w:r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RTF35343038313a2048342c312e \h \* MERGEFORMAT </w:delInstrText>
              </w:r>
              <w:r w:rsidDel="00C3236E">
                <w:rPr>
                  <w:rFonts w:ascii="Times New Roman" w:eastAsiaTheme="minorEastAsia" w:hAnsi="Times New Roman" w:cs="Times New Roman"/>
                  <w:w w:val="100"/>
                  <w:sz w:val="18"/>
                  <w:szCs w:val="18"/>
                  <w:u w:val="thick"/>
                  <w:lang w:val="en-US"/>
                </w:rPr>
              </w:r>
              <w:r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7.7.2.1.2.3</w:delText>
              </w:r>
              <w:r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30"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31"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32" w:author="cwpyo" w:date="2014-07-31T17:59:00Z">
              <w:r w:rsidDel="00C3236E">
                <w:rPr>
                  <w:rFonts w:ascii="Times New Roman" w:eastAsiaTheme="minorEastAsia" w:hAnsi="Times New Roman" w:cs="Times New Roman"/>
                  <w:w w:val="100"/>
                  <w:sz w:val="18"/>
                  <w:szCs w:val="18"/>
                  <w:u w:val="thick"/>
                  <w:lang w:val="en-US"/>
                </w:rPr>
                <w:delText>else if (Zone mode == 1){</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33" w:author="cwpyo" w:date="2014-07-31T17:59:00Z">
              <w:r w:rsidRPr="00C3236E" w:rsidDel="00C3236E">
                <w:rPr>
                  <w:rFonts w:ascii="Times New Roman" w:eastAsiaTheme="minorEastAsia" w:hAnsi="Times New Roman" w:cs="Times New Roman"/>
                  <w:w w:val="100"/>
                  <w:sz w:val="18"/>
                  <w:szCs w:val="18"/>
                  <w:u w:val="thick"/>
                  <w:lang w:val="en-US"/>
                </w:rPr>
                <w:delText xml:space="preserve">Centralized </w:delText>
              </w:r>
              <w:r w:rsidDel="00C3236E">
                <w:rPr>
                  <w:rFonts w:ascii="Times New Roman" w:eastAsiaTheme="minorEastAsia" w:hAnsi="Times New Roman" w:cs="Times New Roman"/>
                  <w:w w:val="100"/>
                  <w:sz w:val="18"/>
                  <w:szCs w:val="18"/>
                  <w:u w:val="thick"/>
                  <w:lang w:val="en-US"/>
                </w:rPr>
                <w:delText>Relay Zone</w:delText>
              </w:r>
              <w:r w:rsidRPr="00C3236E" w:rsidDel="00C3236E">
                <w:rPr>
                  <w:rFonts w:ascii="Times New Roman" w:eastAsiaTheme="minorEastAsia" w:hAnsi="Times New Roman" w:cs="Times New Roman"/>
                  <w:w w:val="100"/>
                  <w:sz w:val="18"/>
                  <w:szCs w:val="18"/>
                  <w:u w:val="thick"/>
                  <w:lang w:val="en-US"/>
                </w:rPr>
                <w:delText xml:space="preserve"> (CRZ) mode </w:delText>
              </w:r>
            </w:del>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34"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CRZDS-MAP </w:delText>
              </w:r>
              <w:r w:rsidDel="00C3236E">
                <w:rPr>
                  <w:rFonts w:ascii="Times New Roman" w:eastAsiaTheme="minorEastAsia" w:hAnsi="Times New Roman" w:cs="Times New Roman"/>
                  <w:w w:val="100"/>
                  <w:sz w:val="18"/>
                  <w:szCs w:val="18"/>
                  <w:u w:val="thick"/>
                  <w:lang w:val="en-US"/>
                </w:rPr>
                <w:delText>IEs: n</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35" w:author="cwpyo" w:date="2014-07-31T17:59:00Z">
              <w:r w:rsidDel="00C3236E">
                <w:rPr>
                  <w:rFonts w:ascii="Times New Roman" w:eastAsiaTheme="minorEastAsia" w:hAnsi="Times New Roman" w:cs="Times New Roman"/>
                  <w:w w:val="100"/>
                  <w:sz w:val="18"/>
                  <w:szCs w:val="18"/>
                  <w:u w:val="thick"/>
                  <w:lang w:val="en-US"/>
                </w:rPr>
                <w:delText>12 bits</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36"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CRZDS-MAP </w:delText>
              </w:r>
              <w:r w:rsidDel="00C3236E">
                <w:rPr>
                  <w:rFonts w:ascii="Times New Roman" w:eastAsiaTheme="minorEastAsia" w:hAnsi="Times New Roman" w:cs="Times New Roman"/>
                  <w:w w:val="100"/>
                  <w:sz w:val="18"/>
                  <w:szCs w:val="18"/>
                  <w:u w:val="thick"/>
                  <w:lang w:val="en-US"/>
                </w:rPr>
                <w:delText>IEs in the downstream map</w:delText>
              </w:r>
            </w:del>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37" w:author="cwpyo" w:date="2014-07-31T17:59:00Z">
              <w:r w:rsidDel="00C3236E">
                <w:rPr>
                  <w:rFonts w:ascii="Times New Roman" w:eastAsiaTheme="minorEastAsia" w:hAnsi="Times New Roman" w:cs="Times New Roman"/>
                  <w:w w:val="100"/>
                  <w:sz w:val="18"/>
                  <w:szCs w:val="18"/>
                  <w:u w:val="thick"/>
                  <w:lang w:val="en-US"/>
                </w:rPr>
                <w:delText>for</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1</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rPr>
                <w:delText>=&lt;</w:delText>
              </w:r>
              <w:r w:rsidDel="00C3236E">
                <w:rPr>
                  <w:rFonts w:ascii="Times New Roman" w:eastAsiaTheme="minorEastAsia" w:hAnsi="Times New Roman" w:cs="Times New Roman"/>
                  <w:spacing w:val="-1"/>
                  <w:w w:val="100"/>
                  <w:sz w:val="18"/>
                  <w:szCs w:val="18"/>
                  <w:u w:val="thick"/>
                  <w:lang w:val="en-US"/>
                </w:rPr>
                <w:delText>n</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38" w:author="cwpyo" w:date="2014-07-31T17:59:00Z">
              <w:r w:rsidDel="00C3236E">
                <w:rPr>
                  <w:rFonts w:ascii="Times New Roman" w:eastAsiaTheme="minorEastAsia" w:hAnsi="Times New Roman" w:cs="Times New Roman"/>
                  <w:w w:val="100"/>
                  <w:sz w:val="18"/>
                  <w:szCs w:val="18"/>
                  <w:u w:val="thick"/>
                </w:rPr>
                <w:delText>CRZ</w:delText>
              </w:r>
              <w:r w:rsidDel="00C3236E">
                <w:rPr>
                  <w:rFonts w:ascii="Times New Roman" w:eastAsiaTheme="minorEastAsia" w:hAnsi="Times New Roman" w:cs="Times New Roman"/>
                  <w:w w:val="100"/>
                  <w:sz w:val="18"/>
                  <w:szCs w:val="18"/>
                  <w:u w:val="thick"/>
                  <w:lang w:val="en-US"/>
                </w:rPr>
                <w:delText>DS-MAP_IE()</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39" w:author="cwpyo" w:date="2014-07-31T17:59:00Z">
              <w:r w:rsidDel="00C3236E">
                <w:rPr>
                  <w:rFonts w:ascii="Times New Roman" w:eastAsiaTheme="minorEastAsia" w:hAnsi="Times New Roman" w:cs="Times New Roman"/>
                  <w:w w:val="100"/>
                  <w:sz w:val="18"/>
                  <w:szCs w:val="18"/>
                  <w:u w:val="thick"/>
                  <w:lang w:val="en-US"/>
                </w:rPr>
                <w:delText>Variable</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40" w:author="cwpyo" w:date="2014-07-31T17:59:00Z">
              <w:r w:rsidDel="00C3236E">
                <w:rPr>
                  <w:rFonts w:ascii="Times New Roman" w:eastAsiaTheme="minorEastAsia" w:hAnsi="Times New Roman" w:cs="Times New Roman"/>
                  <w:w w:val="100"/>
                  <w:sz w:val="18"/>
                  <w:szCs w:val="18"/>
                  <w:u w:val="thick"/>
                  <w:lang w:val="en-US"/>
                </w:rPr>
                <w:delText>PHY specific (</w:delText>
              </w:r>
              <w:r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RTF35363633323a2048342c312e \h \* MERGEFORMAT </w:delInstrText>
              </w:r>
              <w:r w:rsidDel="00C3236E">
                <w:rPr>
                  <w:rFonts w:ascii="Times New Roman" w:eastAsiaTheme="minorEastAsia" w:hAnsi="Times New Roman" w:cs="Times New Roman"/>
                  <w:w w:val="100"/>
                  <w:sz w:val="18"/>
                  <w:szCs w:val="18"/>
                  <w:u w:val="thick"/>
                  <w:lang w:val="en-US"/>
                </w:rPr>
              </w:r>
              <w:r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7.7.2.1.2.4</w:delText>
              </w:r>
              <w:r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41"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42"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43" w:author="cwpyo" w:date="2014-07-31T18:00:00Z">
              <w:r w:rsidDel="00C3236E">
                <w:rPr>
                  <w:rFonts w:ascii="Times New Roman" w:eastAsiaTheme="minorEastAsia" w:hAnsi="Times New Roman" w:cs="Times New Roman"/>
                  <w:w w:val="100"/>
                  <w:sz w:val="18"/>
                  <w:szCs w:val="18"/>
                  <w:u w:val="thick"/>
                  <w:lang w:val="en-US"/>
                </w:rPr>
                <w:delText xml:space="preserve">Else </w:delText>
              </w:r>
            </w:del>
            <w:r>
              <w:rPr>
                <w:rFonts w:ascii="Times New Roman" w:eastAsiaTheme="minorEastAsia" w:hAnsi="Times New Roman" w:cs="Times New Roman"/>
                <w:w w:val="100"/>
                <w:sz w:val="18"/>
                <w:szCs w:val="18"/>
                <w:u w:val="thick"/>
                <w:lang w:val="en-US"/>
              </w:rPr>
              <w:t>if (Zone mode == 2) {</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Distributed Relay Zone (DRZ) mode</w:t>
            </w: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SID of distributed scheduling </w:t>
            </w:r>
            <w:ins w:id="144" w:author="cwpyo" w:date="2014-08-01T10:59:00Z">
              <w:r>
                <w:rPr>
                  <w:rFonts w:ascii="Times New Roman" w:eastAsiaTheme="minorEastAsia" w:hAnsi="Times New Roman" w:cs="Times New Roman" w:hint="eastAsia"/>
                  <w:w w:val="100"/>
                  <w:sz w:val="18"/>
                  <w:szCs w:val="18"/>
                  <w:u w:val="thick"/>
                  <w:lang w:val="en-US" w:eastAsia="ja-JP"/>
                </w:rPr>
                <w:t>A</w:t>
              </w:r>
            </w:ins>
            <w:del w:id="145" w:author="cwpyo" w:date="2014-08-01T10:59:00Z">
              <w:r w:rsidDel="0098730F">
                <w:rPr>
                  <w:rFonts w:ascii="Times New Roman" w:eastAsiaTheme="minorEastAsia" w:hAnsi="Times New Roman" w:cs="Times New Roman"/>
                  <w:w w:val="100"/>
                  <w:sz w:val="18"/>
                  <w:szCs w:val="18"/>
                  <w:u w:val="thick"/>
                  <w:lang w:val="en-US"/>
                </w:rPr>
                <w:delText>R</w:delText>
              </w:r>
            </w:del>
            <w:r>
              <w:rPr>
                <w:rFonts w:ascii="Times New Roman" w:eastAsiaTheme="minorEastAsia" w:hAnsi="Times New Roman" w:cs="Times New Roman"/>
                <w:w w:val="100"/>
                <w:sz w:val="18"/>
                <w:szCs w:val="18"/>
                <w:u w:val="thick"/>
                <w:lang w:val="en-US"/>
              </w:rPr>
              <w:t>-CPE</w:t>
            </w: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314"/>
          <w:jc w:val="center"/>
        </w:trPr>
        <w:tc>
          <w:tcPr>
            <w:tcW w:w="3124"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0B1126" w:rsidRDefault="000B1126" w:rsidP="000B1126">
      <w:pPr>
        <w:pStyle w:val="aa"/>
        <w:ind w:left="992"/>
        <w:rPr>
          <w:sz w:val="20"/>
          <w:lang w:val="en-US" w:eastAsia="ja-JP"/>
        </w:rPr>
      </w:pPr>
    </w:p>
    <w:p w:rsidR="000B1126" w:rsidRDefault="000B1126" w:rsidP="000B1126">
      <w:pPr>
        <w:pStyle w:val="aa"/>
        <w:ind w:left="992"/>
        <w:rPr>
          <w:sz w:val="20"/>
          <w:lang w:val="en-US" w:eastAsia="ja-JP"/>
        </w:rPr>
      </w:pPr>
    </w:p>
    <w:p w:rsidR="000B1126" w:rsidRDefault="000B1126" w:rsidP="000B1126">
      <w:pPr>
        <w:rPr>
          <w:color w:val="000000"/>
          <w:sz w:val="20"/>
          <w:szCs w:val="20"/>
          <w:lang w:val="en-US"/>
        </w:rPr>
      </w:pPr>
      <w:r>
        <w:rPr>
          <w:lang w:val="en-US"/>
        </w:rPr>
        <w:br w:type="page"/>
      </w:r>
    </w:p>
    <w:p w:rsidR="000B1126" w:rsidRDefault="000B1126" w:rsidP="000B1126">
      <w:pPr>
        <w:pStyle w:val="ae"/>
        <w:widowControl w:val="0"/>
        <w:numPr>
          <w:ilvl w:val="0"/>
          <w:numId w:val="34"/>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lastRenderedPageBreak/>
        <w:t>Zone Index indicates whether the current slot is allocated for AZ, CRZ or DRZ.</w:t>
      </w:r>
    </w:p>
    <w:p w:rsidR="000B1126" w:rsidRPr="00D214D8" w:rsidRDefault="000B1126" w:rsidP="000B1126">
      <w:pPr>
        <w:pStyle w:val="ae"/>
        <w:widowControl w:val="0"/>
        <w:numPr>
          <w:ilvl w:val="0"/>
          <w:numId w:val="34"/>
        </w:numPr>
        <w:tabs>
          <w:tab w:val="clear" w:pos="780"/>
        </w:tabs>
        <w:spacing w:before="240"/>
        <w:ind w:right="0"/>
        <w:rPr>
          <w:rFonts w:ascii="Times New Roman" w:eastAsiaTheme="minorEastAsia" w:hAnsi="Times New Roman" w:cs="Times New Roman"/>
          <w:w w:val="100"/>
          <w:lang w:val="en-US" w:eastAsia="ja-JP"/>
        </w:rPr>
      </w:pPr>
      <w:r w:rsidRPr="00D214D8">
        <w:rPr>
          <w:rFonts w:ascii="Times New Roman" w:eastAsiaTheme="minorEastAsia" w:hAnsi="Times New Roman" w:cs="Times New Roman" w:hint="eastAsia"/>
          <w:w w:val="100"/>
          <w:lang w:val="en-US" w:eastAsia="ja-JP"/>
        </w:rPr>
        <w:t xml:space="preserve">When A-BS may transmit a downstream burst to a S-CPE, there are two choices. One is direct transmission to S-CPE, and another is a relay transmission through the centralized scheduling A-CPE. For a direct transmission, SID is a final destination of S-CPE, </w:t>
      </w:r>
      <w:r w:rsidRPr="00D214D8">
        <w:rPr>
          <w:rFonts w:ascii="Times New Roman" w:eastAsiaTheme="minorEastAsia" w:hAnsi="Times New Roman" w:cs="Times New Roman"/>
          <w:w w:val="100"/>
          <w:lang w:val="en-US" w:eastAsia="ja-JP"/>
        </w:rPr>
        <w:t>and then</w:t>
      </w:r>
      <w:r w:rsidRPr="00D214D8">
        <w:rPr>
          <w:rFonts w:ascii="Times New Roman" w:eastAsiaTheme="minorEastAsia" w:hAnsi="Times New Roman" w:cs="Times New Roman" w:hint="eastAsia"/>
          <w:w w:val="100"/>
          <w:lang w:val="en-US" w:eastAsia="ja-JP"/>
        </w:rPr>
        <w:t xml:space="preserve"> no relay A-CPE is necessary. But, for a relay transmission, </w:t>
      </w:r>
      <w:r>
        <w:rPr>
          <w:rFonts w:ascii="Times New Roman" w:eastAsiaTheme="minorEastAsia" w:hAnsi="Times New Roman" w:cs="Times New Roman" w:hint="eastAsia"/>
          <w:w w:val="100"/>
          <w:lang w:val="en-US" w:eastAsia="ja-JP"/>
        </w:rPr>
        <w:t>at</w:t>
      </w:r>
      <w:r w:rsidRPr="00D214D8">
        <w:rPr>
          <w:rFonts w:ascii="Times New Roman" w:eastAsiaTheme="minorEastAsia" w:hAnsi="Times New Roman" w:cs="Times New Roman" w:hint="eastAsia"/>
          <w:w w:val="100"/>
          <w:lang w:val="en-US" w:eastAsia="ja-JP"/>
        </w:rPr>
        <w:t xml:space="preserve"> first A-BS sends the burst to the centralized scheduling A-CPE.</w:t>
      </w:r>
      <w:r>
        <w:rPr>
          <w:rFonts w:ascii="Times New Roman" w:eastAsiaTheme="minorEastAsia" w:hAnsi="Times New Roman" w:cs="Times New Roman" w:hint="eastAsia"/>
          <w:w w:val="100"/>
          <w:lang w:val="en-US" w:eastAsia="ja-JP"/>
        </w:rPr>
        <w:t xml:space="preserve">In this case, relay mode is </w:t>
      </w:r>
      <w:r>
        <w:rPr>
          <w:rFonts w:ascii="Times New Roman" w:eastAsiaTheme="minorEastAsia" w:hAnsi="Times New Roman" w:cs="Times New Roman"/>
          <w:w w:val="100"/>
          <w:lang w:val="en-US" w:eastAsia="ja-JP"/>
        </w:rPr>
        <w:t>“</w:t>
      </w:r>
      <w:r>
        <w:rPr>
          <w:rFonts w:ascii="Times New Roman" w:eastAsiaTheme="minorEastAsia" w:hAnsi="Times New Roman" w:cs="Times New Roman" w:hint="eastAsia"/>
          <w:w w:val="100"/>
          <w:lang w:val="en-US" w:eastAsia="ja-JP"/>
        </w:rPr>
        <w:t>on</w:t>
      </w:r>
      <w:r>
        <w:rPr>
          <w:rFonts w:ascii="Times New Roman" w:eastAsiaTheme="minorEastAsia" w:hAnsi="Times New Roman" w:cs="Times New Roman"/>
          <w:w w:val="100"/>
          <w:lang w:val="en-US" w:eastAsia="ja-JP"/>
        </w:rPr>
        <w:t>”</w:t>
      </w:r>
      <w:r>
        <w:rPr>
          <w:rFonts w:ascii="Times New Roman" w:eastAsiaTheme="minorEastAsia" w:hAnsi="Times New Roman" w:cs="Times New Roman" w:hint="eastAsia"/>
          <w:w w:val="100"/>
          <w:lang w:val="en-US" w:eastAsia="ja-JP"/>
        </w:rPr>
        <w:t xml:space="preserve"> and set to relay node of a relay node ID (a centralized scheduling A-CPE). A centralized scheduling A-CPE relays the received burst to S-CPE indicated in SID.</w:t>
      </w:r>
    </w:p>
    <w:p w:rsidR="000B1126" w:rsidRDefault="000B1126" w:rsidP="000B1126">
      <w:pPr>
        <w:pStyle w:val="ae"/>
        <w:widowControl w:val="0"/>
        <w:tabs>
          <w:tab w:val="clear" w:pos="780"/>
        </w:tabs>
        <w:spacing w:before="240"/>
        <w:ind w:left="0" w:right="0" w:firstLine="0"/>
        <w:rPr>
          <w:rFonts w:ascii="Times New Roman" w:eastAsiaTheme="minorEastAsia" w:hAnsi="Times New Roman" w:cs="Times New Roman"/>
          <w:w w:val="100"/>
          <w:lang w:val="en-US" w:eastAsia="ja-JP"/>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0B1126" w:rsidTr="00132703">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0B1126" w:rsidRDefault="000B1126" w:rsidP="00132703">
            <w:pPr>
              <w:pStyle w:val="ae"/>
              <w:widowControl w:val="0"/>
              <w:tabs>
                <w:tab w:val="clear" w:pos="780"/>
              </w:tabs>
              <w:ind w:left="0" w:right="0" w:firstLine="0"/>
              <w:jc w:val="center"/>
              <w:rPr>
                <w:rFonts w:ascii="Arial" w:eastAsiaTheme="minorEastAsia" w:hAnsi="Arial" w:cs="Arial"/>
                <w:b/>
                <w:bCs/>
                <w:lang w:val="en-US"/>
              </w:rPr>
            </w:pPr>
            <w:bookmarkStart w:id="146" w:name="RTF415a44532d4d4150204945"/>
            <w:r>
              <w:rPr>
                <w:rFonts w:ascii="Arial" w:eastAsiaTheme="minorEastAsia" w:hAnsi="Arial" w:cs="Arial" w:hint="eastAsia"/>
                <w:b/>
                <w:bCs/>
                <w:w w:val="100"/>
                <w:u w:val="thick"/>
                <w:lang w:val="en-US" w:eastAsia="ja-JP"/>
              </w:rPr>
              <w:t xml:space="preserve">Table G1 - </w:t>
            </w:r>
            <w:r>
              <w:rPr>
                <w:rFonts w:ascii="Arial" w:eastAsiaTheme="minorEastAsia" w:hAnsi="Arial" w:cs="Arial"/>
                <w:b/>
                <w:bCs/>
                <w:w w:val="100"/>
                <w:u w:val="thick"/>
                <w:lang w:val="en-US"/>
              </w:rPr>
              <w:t>AZDS-MAP IE</w:t>
            </w:r>
            <w:bookmarkEnd w:id="146"/>
          </w:p>
        </w:tc>
      </w:tr>
      <w:tr w:rsidR="000B1126" w:rsidTr="00132703">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Notes</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rPr>
              <w:t>AZ</w:t>
            </w:r>
            <w:r>
              <w:rPr>
                <w:rFonts w:ascii="Times New Roman" w:eastAsiaTheme="minorEastAsia" w:hAnsi="Times New Roman" w:cs="Times New Roman"/>
                <w:w w:val="100"/>
                <w:sz w:val="18"/>
                <w:szCs w:val="18"/>
                <w:u w:val="thick"/>
                <w:lang w:val="en-US"/>
              </w:rPr>
              <w:t>DS-MAP_IE(){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147" w:author="cwpyo" w:date="2014-07-31T18:02:00Z">
              <w:r>
                <w:rPr>
                  <w:rFonts w:ascii="Times New Roman" w:eastAsiaTheme="minorEastAsia" w:hAnsi="Times New Roman" w:cs="Times New Roman"/>
                  <w:w w:val="100"/>
                  <w:sz w:val="18"/>
                  <w:szCs w:val="18"/>
                  <w:u w:val="thick"/>
                  <w:lang w:val="en-US"/>
                </w:rPr>
                <w:t>Zone Index</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148" w:author="cwpyo" w:date="2014-07-31T18:02:00Z">
              <w:r>
                <w:rPr>
                  <w:rFonts w:ascii="Times New Roman" w:eastAsiaTheme="minorEastAsia" w:hAnsi="Times New Roman" w:cs="Times New Roman"/>
                  <w:w w:val="100"/>
                  <w:sz w:val="18"/>
                  <w:szCs w:val="18"/>
                  <w:u w:val="thick"/>
                  <w:lang w:val="en-US"/>
                </w:rPr>
                <w:t>8 bits</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149" w:author="cwpyo" w:date="2014-07-31T18:02:00Z">
              <w:r>
                <w:rPr>
                  <w:rFonts w:ascii="Times New Roman" w:eastAsiaTheme="minorEastAsia" w:hAnsi="Times New Roman" w:cs="Times New Roman"/>
                  <w:w w:val="100"/>
                  <w:sz w:val="18"/>
                  <w:szCs w:val="18"/>
                  <w:u w:val="thick"/>
                  <w:lang w:val="en-US"/>
                </w:rPr>
                <w:t xml:space="preserve">See </w:t>
              </w:r>
              <w:r>
                <w:rPr>
                  <w:rFonts w:ascii="Times New Roman" w:eastAsiaTheme="minorEastAsia" w:hAnsi="Times New Roman" w:cs="Times New Roman"/>
                  <w:w w:val="100"/>
                  <w:sz w:val="18"/>
                  <w:szCs w:val="18"/>
                  <w:u w:val="thick"/>
                  <w:lang w:val="en-US"/>
                </w:rPr>
                <w:fldChar w:fldCharType="begin"/>
              </w:r>
              <w:r>
                <w:rPr>
                  <w:rFonts w:ascii="Times New Roman" w:eastAsiaTheme="minorEastAsia" w:hAnsi="Times New Roman" w:cs="Times New Roman"/>
                  <w:w w:val="100"/>
                  <w:sz w:val="18"/>
                  <w:szCs w:val="18"/>
                  <w:u w:val="thick"/>
                  <w:lang w:val="en-US"/>
                </w:rPr>
                <w:instrText xml:space="preserve"> REF  RTF4453204d756c74692d5a6f6e \h</w:instrText>
              </w:r>
            </w:ins>
            <w:r>
              <w:rPr>
                <w:rFonts w:ascii="Times New Roman" w:eastAsiaTheme="minorEastAsia" w:hAnsi="Times New Roman" w:cs="Times New Roman"/>
                <w:w w:val="100"/>
                <w:sz w:val="18"/>
                <w:szCs w:val="18"/>
                <w:u w:val="thick"/>
                <w:lang w:val="en-US"/>
              </w:rPr>
            </w:r>
            <w:ins w:id="150" w:author="cwpyo" w:date="2014-07-31T18:02:00Z">
              <w:r>
                <w:rPr>
                  <w:rFonts w:ascii="Times New Roman" w:eastAsiaTheme="minorEastAsia" w:hAnsi="Times New Roman" w:cs="Times New Roman"/>
                  <w:w w:val="100"/>
                  <w:sz w:val="18"/>
                  <w:szCs w:val="18"/>
                  <w:u w:val="thick"/>
                  <w:lang w:val="en-US"/>
                </w:rPr>
                <w:fldChar w:fldCharType="separate"/>
              </w:r>
              <w:r>
                <w:rPr>
                  <w:rFonts w:ascii="Times New Roman" w:eastAsiaTheme="minorEastAsia" w:hAnsi="Times New Roman" w:cs="Times New Roman"/>
                  <w:w w:val="100"/>
                  <w:sz w:val="18"/>
                  <w:szCs w:val="18"/>
                  <w:u w:val="thick"/>
                  <w:lang w:val="en-US"/>
                </w:rPr>
                <w:t>Table F1</w:t>
              </w:r>
              <w:r>
                <w:rPr>
                  <w:rFonts w:ascii="Times New Roman" w:eastAsiaTheme="minorEastAsia" w:hAnsi="Times New Roman" w:cs="Times New Roman"/>
                  <w:w w:val="100"/>
                  <w:sz w:val="18"/>
                  <w:szCs w:val="18"/>
                  <w:u w:val="thick"/>
                  <w:lang w:val="en-US"/>
                </w:rPr>
                <w:fldChar w:fldCharType="end"/>
              </w:r>
            </w:ins>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DIUC</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6bits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7.7.</w:t>
            </w:r>
            <w:r>
              <w:rPr>
                <w:rFonts w:ascii="Times New Roman" w:eastAsiaTheme="minorEastAsia" w:hAnsi="Times New Roman" w:cs="Times New Roman"/>
                <w:spacing w:val="-1"/>
                <w:w w:val="100"/>
                <w:sz w:val="18"/>
                <w:szCs w:val="18"/>
                <w:u w:val="thick"/>
                <w:lang w:val="en-US"/>
              </w:rPr>
              <w:t>2</w:t>
            </w:r>
            <w:r>
              <w:rPr>
                <w:rFonts w:ascii="Times New Roman" w:eastAsiaTheme="minorEastAsia" w:hAnsi="Times New Roman" w:cs="Times New Roman"/>
                <w:w w:val="100"/>
                <w:sz w:val="18"/>
                <w:szCs w:val="18"/>
                <w:u w:val="thick"/>
                <w:lang w:val="en-US"/>
              </w:rPr>
              <w:t>.1.1</w:t>
            </w:r>
          </w:p>
        </w:tc>
      </w:tr>
      <w:tr w:rsidR="000B1126" w:rsidTr="00132703">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 xml:space="preserve"> if (DIUC == 12)</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jc w:val="center"/>
              <w:rPr>
                <w:rFonts w:ascii="Times New Roman" w:eastAsiaTheme="minorEastAsia" w:hAnsi="Times New Roman" w:cs="Times New Roman"/>
                <w:strike/>
                <w:u w:val="thick"/>
                <w:lang w:val="en-US"/>
              </w:rPr>
            </w:pP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p>
        </w:tc>
      </w:tr>
      <w:tr w:rsidR="000B1126" w:rsidTr="00132703">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 xml:space="preserve"> Extended DIUC Value</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jc w:val="center"/>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6 bits</w:t>
            </w: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 xml:space="preserve">See </w:t>
            </w:r>
            <w:r>
              <w:rPr>
                <w:rFonts w:ascii="Times New Roman" w:eastAsiaTheme="minorEastAsia" w:hAnsi="Times New Roman" w:cs="Times New Roman"/>
                <w:w w:val="100"/>
                <w:u w:val="thick"/>
                <w:lang w:val="en-US"/>
              </w:rPr>
              <w:fldChar w:fldCharType="begin"/>
            </w:r>
            <w:r>
              <w:rPr>
                <w:rFonts w:ascii="Times New Roman" w:eastAsiaTheme="minorEastAsia" w:hAnsi="Times New Roman" w:cs="Times New Roman"/>
                <w:w w:val="100"/>
                <w:u w:val="thick"/>
                <w:lang w:val="en-US"/>
              </w:rPr>
              <w:instrText xml:space="preserve"> REF  RTF38383032303a205461626c65 \h</w:instrText>
            </w:r>
            <w:r>
              <w:rPr>
                <w:rFonts w:ascii="Times New Roman" w:eastAsiaTheme="minorEastAsia" w:hAnsi="Times New Roman" w:cs="Times New Roman"/>
                <w:w w:val="100"/>
                <w:u w:val="thick"/>
                <w:lang w:val="en-US"/>
              </w:rPr>
            </w:r>
            <w:r>
              <w:rPr>
                <w:rFonts w:ascii="Times New Roman" w:eastAsiaTheme="minorEastAsia" w:hAnsi="Times New Roman" w:cs="Times New Roman"/>
                <w:w w:val="100"/>
                <w:u w:val="thick"/>
                <w:lang w:val="en-US"/>
              </w:rPr>
              <w:fldChar w:fldCharType="separate"/>
            </w:r>
            <w:r>
              <w:rPr>
                <w:rFonts w:ascii="Times New Roman" w:eastAsiaTheme="minorEastAsia" w:hAnsi="Times New Roman" w:cs="Times New Roman"/>
                <w:w w:val="100"/>
                <w:u w:val="thick"/>
                <w:lang w:val="en-US"/>
              </w:rPr>
              <w:t>Table 27a</w:t>
            </w:r>
            <w:r>
              <w:rPr>
                <w:rFonts w:ascii="Times New Roman" w:eastAsiaTheme="minorEastAsia" w:hAnsi="Times New Roman" w:cs="Times New Roman"/>
                <w:w w:val="100"/>
                <w:u w:val="thick"/>
                <w:lang w:val="en-US"/>
              </w:rPr>
              <w:fldChar w:fldCharType="end"/>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Station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w:t>
            </w:r>
            <w:r>
              <w:rPr>
                <w:rFonts w:ascii="Times New Roman" w:eastAsiaTheme="minorEastAsia" w:hAnsi="Times New Roman" w:cs="Times New Roman"/>
                <w:spacing w:val="-2"/>
                <w:w w:val="100"/>
                <w:sz w:val="18"/>
                <w:szCs w:val="18"/>
                <w:u w:val="thick"/>
                <w:lang w:val="en-US"/>
              </w:rPr>
              <w:t>P</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multicast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g</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oup.</w:t>
            </w: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Length</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 of OFDM slots li</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early allocated to the DS</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burst specified</w:t>
            </w:r>
            <w:r>
              <w:rPr>
                <w:rFonts w:ascii="Times New Roman" w:eastAsiaTheme="minorEastAsia" w:hAnsi="Times New Roman" w:cs="Times New Roman"/>
                <w:spacing w:val="-1"/>
                <w:w w:val="100"/>
                <w:sz w:val="18"/>
                <w:szCs w:val="18"/>
                <w:u w:val="thick"/>
                <w:lang w:val="en-US"/>
              </w:rPr>
              <w:t xml:space="preserve"> 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this IE.</w:t>
            </w:r>
          </w:p>
        </w:tc>
      </w:tr>
      <w:tr w:rsidR="000B1126" w:rsidTr="00132703">
        <w:trPr>
          <w:trHeight w:val="1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Boosting</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111: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+9</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110: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+6</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101: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+3</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100: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nor</w:t>
            </w:r>
            <w:r>
              <w:rPr>
                <w:rFonts w:ascii="Times New Roman" w:eastAsiaTheme="minorEastAsia" w:hAnsi="Times New Roman" w:cs="Times New Roman"/>
                <w:spacing w:val="-2"/>
                <w:w w:val="100"/>
                <w:sz w:val="18"/>
                <w:szCs w:val="18"/>
                <w:u w:val="thick"/>
                <w:lang w:val="en-US"/>
              </w:rPr>
              <w:t>m</w:t>
            </w:r>
            <w:r>
              <w:rPr>
                <w:rFonts w:ascii="Times New Roman" w:eastAsiaTheme="minorEastAsia" w:hAnsi="Times New Roman" w:cs="Times New Roman"/>
                <w:w w:val="100"/>
                <w:sz w:val="18"/>
                <w:szCs w:val="18"/>
                <w:u w:val="thick"/>
                <w:lang w:val="en-US"/>
              </w:rPr>
              <w:t>al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boos</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ed)</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011: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–3 dB</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010: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–6</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001: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–9 dB</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000: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–12 dB</w:t>
            </w: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151" w:author="cwpyo" w:date="2014-07-31T18:02:00Z">
              <w:r>
                <w:rPr>
                  <w:rFonts w:ascii="Times New Roman" w:eastAsiaTheme="minorEastAsia" w:hAnsi="Times New Roman" w:cs="Times New Roman"/>
                  <w:w w:val="100"/>
                  <w:sz w:val="18"/>
                  <w:szCs w:val="18"/>
                  <w:u w:val="thick"/>
                  <w:lang w:val="en-US"/>
                </w:rPr>
                <w:t>Relay Mode</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152" w:author="cwpyo" w:date="2014-07-31T18:02:00Z">
              <w:r>
                <w:rPr>
                  <w:rFonts w:ascii="Times New Roman" w:eastAsiaTheme="minorEastAsia" w:hAnsi="Times New Roman" w:cs="Times New Roman"/>
                  <w:w w:val="100"/>
                  <w:sz w:val="18"/>
                  <w:szCs w:val="18"/>
                  <w:u w:val="thick"/>
                  <w:lang w:val="en-US"/>
                </w:rPr>
                <w:t>1 bit</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ins w:id="153" w:author="cwpyo" w:date="2014-07-31T18:02:00Z"/>
                <w:rFonts w:ascii="Times New Roman" w:eastAsiaTheme="minorEastAsia" w:hAnsi="Times New Roman" w:cs="Times New Roman"/>
                <w:w w:val="100"/>
                <w:sz w:val="18"/>
                <w:szCs w:val="18"/>
                <w:u w:val="thick"/>
                <w:lang w:val="en-US"/>
              </w:rPr>
            </w:pPr>
            <w:ins w:id="154" w:author="cwpyo" w:date="2014-07-31T18:02:00Z">
              <w:r>
                <w:rPr>
                  <w:rFonts w:ascii="Times New Roman" w:eastAsiaTheme="minorEastAsia" w:hAnsi="Times New Roman" w:cs="Times New Roman"/>
                  <w:w w:val="100"/>
                  <w:sz w:val="18"/>
                  <w:szCs w:val="18"/>
                  <w:u w:val="thick"/>
                  <w:lang w:val="en-US"/>
                </w:rPr>
                <w:t>0: No relay</w:t>
              </w:r>
            </w:ins>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155" w:author="cwpyo" w:date="2014-07-31T18:02:00Z">
              <w:r>
                <w:rPr>
                  <w:rFonts w:ascii="Times New Roman" w:eastAsiaTheme="minorEastAsia" w:hAnsi="Times New Roman" w:cs="Times New Roman"/>
                  <w:w w:val="100"/>
                  <w:sz w:val="18"/>
                  <w:szCs w:val="18"/>
                  <w:u w:val="thick"/>
                  <w:lang w:val="en-US"/>
                </w:rPr>
                <w:t>1: Relay mode on</w:t>
              </w:r>
            </w:ins>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156" w:author="cwpyo" w:date="2014-07-31T18:02:00Z">
              <w:r>
                <w:rPr>
                  <w:rFonts w:ascii="Times New Roman" w:eastAsiaTheme="minorEastAsia" w:hAnsi="Times New Roman" w:cs="Times New Roman"/>
                  <w:w w:val="100"/>
                  <w:sz w:val="18"/>
                  <w:szCs w:val="18"/>
                  <w:u w:val="thick"/>
                  <w:lang w:val="en-US"/>
                </w:rPr>
                <w:t>Relay Node</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157" w:author="cwpyo" w:date="2014-07-31T18:02:00Z">
              <w:r>
                <w:rPr>
                  <w:rFonts w:ascii="Times New Roman" w:eastAsiaTheme="minorEastAsia" w:hAnsi="Times New Roman" w:cs="Times New Roman"/>
                  <w:w w:val="100"/>
                  <w:sz w:val="18"/>
                  <w:szCs w:val="18"/>
                  <w:u w:val="thick"/>
                  <w:lang w:val="en-US"/>
                </w:rPr>
                <w:t>13 bits</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158" w:author="cwpyo" w:date="2014-07-31T18:02:00Z">
              <w:r>
                <w:rPr>
                  <w:rFonts w:ascii="Times New Roman" w:eastAsiaTheme="minorEastAsia" w:hAnsi="Times New Roman" w:cs="Times New Roman"/>
                  <w:w w:val="100"/>
                  <w:sz w:val="18"/>
                  <w:szCs w:val="18"/>
                  <w:u w:val="thick"/>
                  <w:lang w:val="en-US"/>
                </w:rPr>
                <w:t>Centralized Scheduling A-CPE’s SID when relay mode is set 1</w:t>
              </w:r>
            </w:ins>
          </w:p>
        </w:tc>
      </w:tr>
      <w:tr w:rsidR="000B1126" w:rsidTr="00132703">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0B1126" w:rsidRDefault="000B1126" w:rsidP="000B1126">
      <w:pPr>
        <w:rPr>
          <w:sz w:val="20"/>
          <w:lang w:val="en-US" w:eastAsia="ja-JP"/>
        </w:rPr>
      </w:pPr>
      <w:r>
        <w:rPr>
          <w:sz w:val="20"/>
          <w:lang w:val="en-US" w:eastAsia="ja-JP"/>
        </w:rPr>
        <w:br w:type="page"/>
      </w:r>
    </w:p>
    <w:p w:rsidR="000B1126" w:rsidRDefault="000B1126" w:rsidP="000B1126">
      <w:pPr>
        <w:pStyle w:val="ae"/>
        <w:widowControl w:val="0"/>
        <w:numPr>
          <w:ilvl w:val="0"/>
          <w:numId w:val="34"/>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lastRenderedPageBreak/>
        <w:t>Zone Index indicates whether the current slot is allocated for AZ, CRZ or DRZ.</w:t>
      </w:r>
    </w:p>
    <w:p w:rsidR="000B1126" w:rsidRPr="00D214D8" w:rsidRDefault="000B1126" w:rsidP="000B1126">
      <w:pPr>
        <w:pStyle w:val="ae"/>
        <w:widowControl w:val="0"/>
        <w:numPr>
          <w:ilvl w:val="0"/>
          <w:numId w:val="34"/>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A centralized scheduling A-CPE relays the received burst to S-CPE indicated in SID.</w:t>
      </w:r>
    </w:p>
    <w:p w:rsidR="000B1126" w:rsidRPr="00D214D8" w:rsidRDefault="000B1126" w:rsidP="000B1126">
      <w:pPr>
        <w:rPr>
          <w:i/>
          <w:iCs/>
          <w:u w:val="thick"/>
          <w:lang w:val="en-US" w:eastAsia="ja-JP"/>
        </w:rPr>
      </w:pPr>
    </w:p>
    <w:tbl>
      <w:tblPr>
        <w:tblW w:w="0" w:type="auto"/>
        <w:tblInd w:w="120" w:type="dxa"/>
        <w:tblLayout w:type="fixed"/>
        <w:tblCellMar>
          <w:top w:w="120" w:type="dxa"/>
          <w:left w:w="120" w:type="dxa"/>
          <w:bottom w:w="80" w:type="dxa"/>
          <w:right w:w="120" w:type="dxa"/>
        </w:tblCellMar>
        <w:tblLook w:val="0000"/>
      </w:tblPr>
      <w:tblGrid>
        <w:gridCol w:w="3197"/>
        <w:gridCol w:w="998"/>
        <w:gridCol w:w="4236"/>
      </w:tblGrid>
      <w:tr w:rsidR="000B1126" w:rsidTr="00132703">
        <w:trPr>
          <w:trHeight w:val="117"/>
        </w:trPr>
        <w:tc>
          <w:tcPr>
            <w:tcW w:w="8431" w:type="dxa"/>
            <w:gridSpan w:val="3"/>
            <w:tcBorders>
              <w:top w:val="nil"/>
              <w:left w:val="nil"/>
              <w:bottom w:val="nil"/>
              <w:right w:val="nil"/>
            </w:tcBorders>
            <w:tcMar>
              <w:top w:w="120" w:type="dxa"/>
              <w:left w:w="120" w:type="dxa"/>
              <w:bottom w:w="80" w:type="dxa"/>
              <w:right w:w="120" w:type="dxa"/>
            </w:tcMar>
            <w:vAlign w:val="center"/>
          </w:tcPr>
          <w:p w:rsidR="000B1126" w:rsidRDefault="000B1126" w:rsidP="00132703">
            <w:pPr>
              <w:pStyle w:val="ae"/>
              <w:widowControl w:val="0"/>
              <w:tabs>
                <w:tab w:val="clear" w:pos="780"/>
              </w:tabs>
              <w:ind w:left="0" w:right="0" w:firstLine="0"/>
              <w:jc w:val="center"/>
              <w:rPr>
                <w:rFonts w:ascii="Arial" w:eastAsiaTheme="minorEastAsia" w:hAnsi="Arial" w:cs="Arial"/>
                <w:b/>
                <w:bCs/>
                <w:lang w:val="en-US"/>
              </w:rPr>
            </w:pPr>
            <w:bookmarkStart w:id="159" w:name="RTF39313435303a204131546162"/>
            <w:r>
              <w:rPr>
                <w:rFonts w:ascii="Arial" w:eastAsiaTheme="minorEastAsia" w:hAnsi="Arial" w:cs="Arial" w:hint="eastAsia"/>
                <w:b/>
                <w:bCs/>
                <w:w w:val="100"/>
                <w:lang w:val="en-US" w:eastAsia="ja-JP"/>
              </w:rPr>
              <w:t xml:space="preserve">Table H1 - </w:t>
            </w:r>
            <w:r>
              <w:rPr>
                <w:rFonts w:ascii="Arial" w:eastAsiaTheme="minorEastAsia" w:hAnsi="Arial" w:cs="Arial"/>
                <w:b/>
                <w:bCs/>
                <w:w w:val="100"/>
                <w:lang w:val="en-US"/>
              </w:rPr>
              <w:t>CRZDS-MAP I</w:t>
            </w:r>
            <w:bookmarkEnd w:id="159"/>
            <w:r>
              <w:rPr>
                <w:rFonts w:ascii="Arial" w:eastAsiaTheme="minorEastAsia" w:hAnsi="Arial" w:cs="Arial"/>
                <w:b/>
                <w:bCs/>
                <w:w w:val="100"/>
                <w:lang w:val="en-US"/>
              </w:rPr>
              <w:t>E</w:t>
            </w:r>
          </w:p>
        </w:tc>
      </w:tr>
      <w:tr w:rsidR="000B1126" w:rsidTr="00132703">
        <w:trPr>
          <w:trHeight w:val="215"/>
        </w:trPr>
        <w:tc>
          <w:tcPr>
            <w:tcW w:w="3197"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0B1126" w:rsidRPr="00D30DD9"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r w:rsidRPr="00D30DD9">
              <w:rPr>
                <w:rFonts w:ascii="Times New Roman" w:eastAsiaTheme="minorEastAsia" w:hAnsi="Times New Roman" w:cs="Times New Roman"/>
                <w:b/>
                <w:bCs/>
                <w:w w:val="100"/>
                <w:sz w:val="18"/>
                <w:szCs w:val="18"/>
                <w:lang w:val="en-US"/>
              </w:rPr>
              <w:t>Syntax</w:t>
            </w:r>
          </w:p>
        </w:tc>
        <w:tc>
          <w:tcPr>
            <w:tcW w:w="998"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0B1126" w:rsidRPr="00D30DD9"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r w:rsidRPr="00D30DD9">
              <w:rPr>
                <w:rFonts w:ascii="Times New Roman" w:eastAsiaTheme="minorEastAsia" w:hAnsi="Times New Roman" w:cs="Times New Roman"/>
                <w:b/>
                <w:bCs/>
                <w:w w:val="100"/>
                <w:sz w:val="18"/>
                <w:szCs w:val="18"/>
                <w:lang w:val="en-US"/>
              </w:rPr>
              <w:t>Size</w:t>
            </w:r>
          </w:p>
        </w:tc>
        <w:tc>
          <w:tcPr>
            <w:tcW w:w="4236"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0B1126" w:rsidRPr="00D30DD9"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r w:rsidRPr="00D30DD9">
              <w:rPr>
                <w:rFonts w:ascii="Times New Roman" w:eastAsiaTheme="minorEastAsia" w:hAnsi="Times New Roman" w:cs="Times New Roman"/>
                <w:b/>
                <w:bCs/>
                <w:w w:val="100"/>
                <w:sz w:val="18"/>
                <w:szCs w:val="18"/>
                <w:lang w:val="en-US"/>
              </w:rPr>
              <w:t>Notes</w:t>
            </w:r>
          </w:p>
        </w:tc>
      </w:tr>
      <w:tr w:rsidR="000B1126" w:rsidTr="00132703">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CR</w:t>
            </w:r>
            <w:r w:rsidRPr="00D30DD9">
              <w:rPr>
                <w:rFonts w:ascii="Times New Roman" w:eastAsiaTheme="minorEastAsia" w:hAnsi="Times New Roman" w:cs="Times New Roman"/>
                <w:w w:val="100"/>
                <w:sz w:val="18"/>
                <w:szCs w:val="18"/>
              </w:rPr>
              <w:t>Z</w:t>
            </w:r>
            <w:r w:rsidRPr="00D30DD9">
              <w:rPr>
                <w:rFonts w:ascii="Times New Roman" w:eastAsiaTheme="minorEastAsia" w:hAnsi="Times New Roman" w:cs="Times New Roman"/>
                <w:w w:val="100"/>
                <w:sz w:val="18"/>
                <w:szCs w:val="18"/>
                <w:lang w:val="en-US"/>
              </w:rPr>
              <w:t>DS-MAP_IE(){</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r w:rsidR="000B1126" w:rsidTr="00132703">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ins w:id="160" w:author="cwpyo" w:date="2014-07-31T18:04:00Z">
              <w:r w:rsidRPr="00D30DD9">
                <w:rPr>
                  <w:rFonts w:ascii="Times New Roman" w:eastAsiaTheme="minorEastAsia" w:hAnsi="Times New Roman" w:cs="Times New Roman"/>
                  <w:w w:val="100"/>
                  <w:sz w:val="18"/>
                  <w:szCs w:val="18"/>
                  <w:lang w:val="en-US"/>
                </w:rPr>
                <w:t>Zone Index</w:t>
              </w:r>
            </w:ins>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ins w:id="161" w:author="cwpyo" w:date="2014-07-31T18:04:00Z">
              <w:r w:rsidRPr="00D30DD9">
                <w:rPr>
                  <w:rFonts w:ascii="Times New Roman" w:eastAsiaTheme="minorEastAsia" w:hAnsi="Times New Roman" w:cs="Times New Roman"/>
                  <w:w w:val="100"/>
                  <w:sz w:val="18"/>
                  <w:szCs w:val="18"/>
                  <w:lang w:val="en-US"/>
                </w:rPr>
                <w:t>8 bits</w:t>
              </w:r>
            </w:ins>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ins w:id="162" w:author="cwpyo" w:date="2014-07-31T18:04:00Z">
              <w:r w:rsidRPr="00D30DD9">
                <w:rPr>
                  <w:rFonts w:ascii="Times New Roman" w:eastAsiaTheme="minorEastAsia" w:hAnsi="Times New Roman" w:cs="Times New Roman"/>
                  <w:w w:val="100"/>
                  <w:sz w:val="18"/>
                  <w:szCs w:val="18"/>
                  <w:lang w:val="en-US"/>
                </w:rPr>
                <w:t xml:space="preserve">See </w:t>
              </w:r>
              <w:r w:rsidRPr="00D30DD9">
                <w:rPr>
                  <w:rFonts w:ascii="Times New Roman" w:eastAsiaTheme="minorEastAsia" w:hAnsi="Times New Roman" w:cs="Times New Roman"/>
                  <w:w w:val="100"/>
                  <w:sz w:val="18"/>
                  <w:szCs w:val="18"/>
                  <w:lang w:val="en-US"/>
                </w:rPr>
                <w:fldChar w:fldCharType="begin"/>
              </w:r>
              <w:r w:rsidRPr="00D30DD9">
                <w:rPr>
                  <w:rFonts w:ascii="Times New Roman" w:eastAsiaTheme="minorEastAsia" w:hAnsi="Times New Roman" w:cs="Times New Roman"/>
                  <w:w w:val="100"/>
                  <w:sz w:val="18"/>
                  <w:szCs w:val="18"/>
                  <w:lang w:val="en-US"/>
                </w:rPr>
                <w:instrText xml:space="preserve"> REF  RTF4453204d756c74692d5a6f6e \h</w:instrText>
              </w:r>
              <w:r>
                <w:rPr>
                  <w:rFonts w:ascii="Times New Roman" w:eastAsiaTheme="minorEastAsia" w:hAnsi="Times New Roman" w:cs="Times New Roman"/>
                  <w:w w:val="100"/>
                  <w:sz w:val="18"/>
                  <w:szCs w:val="18"/>
                  <w:lang w:val="en-US"/>
                </w:rPr>
                <w:instrText xml:space="preserve"> \* MERGEFORMAT </w:instrText>
              </w:r>
            </w:ins>
            <w:r w:rsidRPr="00D30DD9">
              <w:rPr>
                <w:rFonts w:ascii="Times New Roman" w:eastAsiaTheme="minorEastAsia" w:hAnsi="Times New Roman" w:cs="Times New Roman"/>
                <w:w w:val="100"/>
                <w:sz w:val="18"/>
                <w:szCs w:val="18"/>
                <w:lang w:val="en-US"/>
              </w:rPr>
            </w:r>
            <w:ins w:id="163" w:author="cwpyo" w:date="2014-07-31T18:04:00Z">
              <w:r w:rsidRPr="00D30DD9">
                <w:rPr>
                  <w:rFonts w:ascii="Times New Roman" w:eastAsiaTheme="minorEastAsia" w:hAnsi="Times New Roman" w:cs="Times New Roman"/>
                  <w:w w:val="100"/>
                  <w:sz w:val="18"/>
                  <w:szCs w:val="18"/>
                  <w:lang w:val="en-US"/>
                </w:rPr>
                <w:fldChar w:fldCharType="separate"/>
              </w:r>
              <w:r w:rsidRPr="00D30DD9">
                <w:rPr>
                  <w:rFonts w:ascii="Times New Roman" w:eastAsiaTheme="minorEastAsia" w:hAnsi="Times New Roman" w:cs="Times New Roman"/>
                  <w:w w:val="100"/>
                  <w:sz w:val="18"/>
                  <w:szCs w:val="18"/>
                  <w:lang w:val="en-US"/>
                </w:rPr>
                <w:t>Table F1</w:t>
              </w:r>
              <w:r w:rsidRPr="00D30DD9">
                <w:rPr>
                  <w:rFonts w:ascii="Times New Roman" w:eastAsiaTheme="minorEastAsia" w:hAnsi="Times New Roman" w:cs="Times New Roman"/>
                  <w:w w:val="100"/>
                  <w:sz w:val="18"/>
                  <w:szCs w:val="18"/>
                  <w:lang w:val="en-US"/>
                </w:rPr>
                <w:fldChar w:fldCharType="end"/>
              </w:r>
            </w:ins>
          </w:p>
        </w:tc>
      </w:tr>
      <w:tr w:rsidR="000B1126" w:rsidTr="00132703">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DIUC</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6bits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7.7.</w:t>
            </w:r>
            <w:r w:rsidRPr="00D30DD9">
              <w:rPr>
                <w:rFonts w:ascii="Times New Roman" w:eastAsiaTheme="minorEastAsia" w:hAnsi="Times New Roman" w:cs="Times New Roman"/>
                <w:spacing w:val="-1"/>
                <w:w w:val="100"/>
                <w:sz w:val="18"/>
                <w:szCs w:val="18"/>
                <w:lang w:val="en-US"/>
              </w:rPr>
              <w:t>2</w:t>
            </w:r>
            <w:r w:rsidRPr="00D30DD9">
              <w:rPr>
                <w:rFonts w:ascii="Times New Roman" w:eastAsiaTheme="minorEastAsia" w:hAnsi="Times New Roman" w:cs="Times New Roman"/>
                <w:w w:val="100"/>
                <w:sz w:val="18"/>
                <w:szCs w:val="18"/>
                <w:lang w:val="en-US"/>
              </w:rPr>
              <w:t>.1.1</w:t>
            </w:r>
          </w:p>
        </w:tc>
      </w:tr>
      <w:tr w:rsidR="000B1126" w:rsidTr="00132703">
        <w:trPr>
          <w:trHeight w:val="178"/>
        </w:trPr>
        <w:tc>
          <w:tcPr>
            <w:tcW w:w="3197"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0B1126" w:rsidRPr="00D30DD9" w:rsidRDefault="000B1126" w:rsidP="00132703">
            <w:pPr>
              <w:pStyle w:val="ae"/>
              <w:widowControl w:val="0"/>
              <w:tabs>
                <w:tab w:val="clear" w:pos="780"/>
              </w:tabs>
              <w:spacing w:before="240"/>
              <w:ind w:left="0" w:right="0" w:firstLine="0"/>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 xml:space="preserve"> if (DIUC == 12)</w:t>
            </w:r>
          </w:p>
        </w:tc>
        <w:tc>
          <w:tcPr>
            <w:tcW w:w="998"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0B1126" w:rsidRPr="00D30DD9" w:rsidRDefault="000B1126" w:rsidP="00132703">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p>
        </w:tc>
        <w:tc>
          <w:tcPr>
            <w:tcW w:w="4236"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0B1126" w:rsidRPr="00D30DD9" w:rsidRDefault="000B1126" w:rsidP="00132703">
            <w:pPr>
              <w:pStyle w:val="ae"/>
              <w:widowControl w:val="0"/>
              <w:tabs>
                <w:tab w:val="clear" w:pos="780"/>
              </w:tabs>
              <w:spacing w:before="240"/>
              <w:ind w:left="0" w:right="0" w:firstLine="0"/>
              <w:rPr>
                <w:rFonts w:ascii="Times New Roman" w:eastAsiaTheme="minorEastAsia" w:hAnsi="Times New Roman" w:cs="Times New Roman"/>
                <w:strike/>
                <w:lang w:val="en-US"/>
              </w:rPr>
            </w:pPr>
          </w:p>
        </w:tc>
      </w:tr>
      <w:tr w:rsidR="000B1126" w:rsidTr="00132703">
        <w:trPr>
          <w:trHeight w:val="178"/>
        </w:trPr>
        <w:tc>
          <w:tcPr>
            <w:tcW w:w="3197"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0B1126" w:rsidRPr="00D30DD9" w:rsidRDefault="000B1126" w:rsidP="00132703">
            <w:pPr>
              <w:pStyle w:val="ae"/>
              <w:widowControl w:val="0"/>
              <w:tabs>
                <w:tab w:val="clear" w:pos="780"/>
              </w:tabs>
              <w:spacing w:before="240"/>
              <w:ind w:left="0" w:right="0" w:firstLine="0"/>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 xml:space="preserve"> Extended DIUC Value</w:t>
            </w:r>
          </w:p>
        </w:tc>
        <w:tc>
          <w:tcPr>
            <w:tcW w:w="998"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0B1126" w:rsidRPr="00D30DD9" w:rsidRDefault="000B1126" w:rsidP="00132703">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6 bits</w:t>
            </w:r>
          </w:p>
        </w:tc>
        <w:tc>
          <w:tcPr>
            <w:tcW w:w="4236"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0B1126" w:rsidRPr="00D30DD9" w:rsidRDefault="000B1126" w:rsidP="00132703">
            <w:pPr>
              <w:pStyle w:val="ae"/>
              <w:widowControl w:val="0"/>
              <w:tabs>
                <w:tab w:val="clear" w:pos="780"/>
              </w:tabs>
              <w:spacing w:before="240"/>
              <w:ind w:left="0" w:right="0" w:firstLine="0"/>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 xml:space="preserve">See </w:t>
            </w:r>
            <w:fldSimple w:instr=" REF  RTF38383032303a205461626c65 \h \* MERGEFORMAT ">
              <w:r w:rsidRPr="00D30DD9">
                <w:rPr>
                  <w:rFonts w:ascii="Times New Roman" w:eastAsiaTheme="minorEastAsia" w:hAnsi="Times New Roman" w:cs="Times New Roman"/>
                  <w:w w:val="100"/>
                  <w:lang w:val="en-US"/>
                </w:rPr>
                <w:t>Table 27a</w:t>
              </w:r>
            </w:fldSimple>
          </w:p>
        </w:tc>
      </w:tr>
      <w:tr w:rsidR="000B1126" w:rsidTr="00132703">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SID</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13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Station</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ID</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of</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C</w:t>
            </w:r>
            <w:r w:rsidRPr="00D30DD9">
              <w:rPr>
                <w:rFonts w:ascii="Times New Roman" w:eastAsiaTheme="minorEastAsia" w:hAnsi="Times New Roman" w:cs="Times New Roman"/>
                <w:spacing w:val="-2"/>
                <w:w w:val="100"/>
                <w:sz w:val="18"/>
                <w:szCs w:val="18"/>
                <w:lang w:val="en-US"/>
              </w:rPr>
              <w:t>P</w:t>
            </w:r>
            <w:r w:rsidRPr="00D30DD9">
              <w:rPr>
                <w:rFonts w:ascii="Times New Roman" w:eastAsiaTheme="minorEastAsia" w:hAnsi="Times New Roman" w:cs="Times New Roman"/>
                <w:w w:val="100"/>
                <w:sz w:val="18"/>
                <w:szCs w:val="18"/>
                <w:lang w:val="en-US"/>
              </w:rPr>
              <w:t>E</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or</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multicast</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g</w:t>
            </w:r>
            <w:r w:rsidRPr="00D30DD9">
              <w:rPr>
                <w:rFonts w:ascii="Times New Roman" w:eastAsiaTheme="minorEastAsia" w:hAnsi="Times New Roman" w:cs="Times New Roman"/>
                <w:spacing w:val="-1"/>
                <w:w w:val="100"/>
                <w:sz w:val="18"/>
                <w:szCs w:val="18"/>
                <w:lang w:val="en-US"/>
              </w:rPr>
              <w:t>r</w:t>
            </w:r>
            <w:r w:rsidRPr="00D30DD9">
              <w:rPr>
                <w:rFonts w:ascii="Times New Roman" w:eastAsiaTheme="minorEastAsia" w:hAnsi="Times New Roman" w:cs="Times New Roman"/>
                <w:w w:val="100"/>
                <w:sz w:val="18"/>
                <w:szCs w:val="18"/>
                <w:lang w:val="en-US"/>
              </w:rPr>
              <w:t>oup.</w:t>
            </w:r>
          </w:p>
        </w:tc>
      </w:tr>
      <w:tr w:rsidR="000B1126" w:rsidTr="00132703">
        <w:trPr>
          <w:trHeight w:val="309"/>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CRZ Start Offset</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12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Number of OFDMA slots counted after the centralized relay zone mode start</w:t>
            </w:r>
          </w:p>
        </w:tc>
      </w:tr>
      <w:tr w:rsidR="000B1126" w:rsidTr="00132703">
        <w:trPr>
          <w:trHeight w:val="309"/>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Length</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12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Nu</w:t>
            </w:r>
            <w:r w:rsidRPr="00D30DD9">
              <w:rPr>
                <w:rFonts w:ascii="Times New Roman" w:eastAsiaTheme="minorEastAsia" w:hAnsi="Times New Roman" w:cs="Times New Roman"/>
                <w:spacing w:val="-1"/>
                <w:w w:val="100"/>
                <w:sz w:val="18"/>
                <w:szCs w:val="18"/>
                <w:lang w:val="en-US"/>
              </w:rPr>
              <w:t>m</w:t>
            </w:r>
            <w:r w:rsidRPr="00D30DD9">
              <w:rPr>
                <w:rFonts w:ascii="Times New Roman" w:eastAsiaTheme="minorEastAsia" w:hAnsi="Times New Roman" w:cs="Times New Roman"/>
                <w:w w:val="100"/>
                <w:sz w:val="18"/>
                <w:szCs w:val="18"/>
                <w:lang w:val="en-US"/>
              </w:rPr>
              <w:t>ber of OFDM slots li</w:t>
            </w:r>
            <w:r w:rsidRPr="00D30DD9">
              <w:rPr>
                <w:rFonts w:ascii="Times New Roman" w:eastAsiaTheme="minorEastAsia" w:hAnsi="Times New Roman" w:cs="Times New Roman"/>
                <w:spacing w:val="-1"/>
                <w:w w:val="100"/>
                <w:sz w:val="18"/>
                <w:szCs w:val="18"/>
                <w:lang w:val="en-US"/>
              </w:rPr>
              <w:t>n</w:t>
            </w:r>
            <w:r w:rsidRPr="00D30DD9">
              <w:rPr>
                <w:rFonts w:ascii="Times New Roman" w:eastAsiaTheme="minorEastAsia" w:hAnsi="Times New Roman" w:cs="Times New Roman"/>
                <w:w w:val="100"/>
                <w:sz w:val="18"/>
                <w:szCs w:val="18"/>
                <w:lang w:val="en-US"/>
              </w:rPr>
              <w:t>early allocated to the CRZDS burst specified</w:t>
            </w:r>
            <w:r w:rsidRPr="00D30DD9">
              <w:rPr>
                <w:rFonts w:ascii="Times New Roman" w:eastAsiaTheme="minorEastAsia" w:hAnsi="Times New Roman" w:cs="Times New Roman"/>
                <w:spacing w:val="-1"/>
                <w:w w:val="100"/>
                <w:sz w:val="18"/>
                <w:szCs w:val="18"/>
                <w:lang w:val="en-US"/>
              </w:rPr>
              <w:t xml:space="preserve"> b</w:t>
            </w:r>
            <w:r w:rsidRPr="00D30DD9">
              <w:rPr>
                <w:rFonts w:ascii="Times New Roman" w:eastAsiaTheme="minorEastAsia" w:hAnsi="Times New Roman" w:cs="Times New Roman"/>
                <w:w w:val="100"/>
                <w:sz w:val="18"/>
                <w:szCs w:val="18"/>
                <w:lang w:val="en-US"/>
              </w:rPr>
              <w:t>y</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this IE.</w:t>
            </w:r>
          </w:p>
        </w:tc>
      </w:tr>
      <w:tr w:rsidR="000B1126" w:rsidTr="00132703">
        <w:trPr>
          <w:trHeight w:val="871"/>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Boosting</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3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111: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+9</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110: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+6</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101: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+3</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100: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w:t>
            </w:r>
            <w:r w:rsidRPr="00D30DD9">
              <w:rPr>
                <w:rFonts w:ascii="Times New Roman" w:eastAsiaTheme="minorEastAsia" w:hAnsi="Times New Roman" w:cs="Times New Roman"/>
                <w:spacing w:val="-1"/>
                <w:w w:val="100"/>
                <w:sz w:val="18"/>
                <w:szCs w:val="18"/>
                <w:lang w:val="en-US"/>
              </w:rPr>
              <w:t>B</w:t>
            </w:r>
            <w:r w:rsidRPr="00D30DD9">
              <w:rPr>
                <w:rFonts w:ascii="Times New Roman" w:eastAsiaTheme="minorEastAsia" w:hAnsi="Times New Roman" w:cs="Times New Roman"/>
                <w:w w:val="100"/>
                <w:sz w:val="18"/>
                <w:szCs w:val="18"/>
                <w:lang w:val="en-US"/>
              </w:rPr>
              <w:t>,</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nor</w:t>
            </w:r>
            <w:r w:rsidRPr="00D30DD9">
              <w:rPr>
                <w:rFonts w:ascii="Times New Roman" w:eastAsiaTheme="minorEastAsia" w:hAnsi="Times New Roman" w:cs="Times New Roman"/>
                <w:spacing w:val="-2"/>
                <w:w w:val="100"/>
                <w:sz w:val="18"/>
                <w:szCs w:val="18"/>
                <w:lang w:val="en-US"/>
              </w:rPr>
              <w:t>m</w:t>
            </w:r>
            <w:r w:rsidRPr="00D30DD9">
              <w:rPr>
                <w:rFonts w:ascii="Times New Roman" w:eastAsiaTheme="minorEastAsia" w:hAnsi="Times New Roman" w:cs="Times New Roman"/>
                <w:w w:val="100"/>
                <w:sz w:val="18"/>
                <w:szCs w:val="18"/>
                <w:lang w:val="en-US"/>
              </w:rPr>
              <w:t>al</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(n</w:t>
            </w:r>
            <w:r w:rsidRPr="00D30DD9">
              <w:rPr>
                <w:rFonts w:ascii="Times New Roman" w:eastAsiaTheme="minorEastAsia" w:hAnsi="Times New Roman" w:cs="Times New Roman"/>
                <w:spacing w:val="-1"/>
                <w:w w:val="100"/>
                <w:sz w:val="18"/>
                <w:szCs w:val="18"/>
                <w:lang w:val="en-US"/>
              </w:rPr>
              <w:t>o</w:t>
            </w:r>
            <w:r w:rsidRPr="00D30DD9">
              <w:rPr>
                <w:rFonts w:ascii="Times New Roman" w:eastAsiaTheme="minorEastAsia" w:hAnsi="Times New Roman" w:cs="Times New Roman"/>
                <w:w w:val="100"/>
                <w:sz w:val="18"/>
                <w:szCs w:val="18"/>
                <w:lang w:val="en-US"/>
              </w:rPr>
              <w:t>t</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boos</w:t>
            </w:r>
            <w:r w:rsidRPr="00D30DD9">
              <w:rPr>
                <w:rFonts w:ascii="Times New Roman" w:eastAsiaTheme="minorEastAsia" w:hAnsi="Times New Roman" w:cs="Times New Roman"/>
                <w:spacing w:val="-1"/>
                <w:w w:val="100"/>
                <w:sz w:val="18"/>
                <w:szCs w:val="18"/>
                <w:lang w:val="en-US"/>
              </w:rPr>
              <w:t>t</w:t>
            </w:r>
            <w:r w:rsidRPr="00D30DD9">
              <w:rPr>
                <w:rFonts w:ascii="Times New Roman" w:eastAsiaTheme="minorEastAsia" w:hAnsi="Times New Roman" w:cs="Times New Roman"/>
                <w:w w:val="100"/>
                <w:sz w:val="18"/>
                <w:szCs w:val="18"/>
                <w:lang w:val="en-US"/>
              </w:rPr>
              <w:t>ed)</w:t>
            </w:r>
          </w:p>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011: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–3 dB</w:t>
            </w:r>
          </w:p>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010: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–6</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001: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–9 dB</w:t>
            </w:r>
          </w:p>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000: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–12 dB</w:t>
            </w:r>
          </w:p>
        </w:tc>
      </w:tr>
      <w:tr w:rsidR="000B1126" w:rsidTr="00132703">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bl>
    <w:p w:rsidR="000B1126" w:rsidRDefault="000B1126" w:rsidP="000B1126">
      <w:pPr>
        <w:pStyle w:val="aa"/>
        <w:ind w:left="992"/>
        <w:rPr>
          <w:sz w:val="20"/>
          <w:lang w:val="en-US" w:eastAsia="ja-JP"/>
        </w:rPr>
      </w:pPr>
    </w:p>
    <w:p w:rsidR="000B1126" w:rsidRDefault="000B1126" w:rsidP="000B1126">
      <w:pPr>
        <w:rPr>
          <w:sz w:val="20"/>
          <w:lang w:val="en-US" w:eastAsia="ja-JP"/>
        </w:rPr>
      </w:pPr>
      <w:r>
        <w:rPr>
          <w:sz w:val="20"/>
          <w:lang w:val="en-US" w:eastAsia="ja-JP"/>
        </w:rPr>
        <w:br w:type="page"/>
      </w:r>
    </w:p>
    <w:p w:rsidR="000B1126" w:rsidRDefault="000B1126" w:rsidP="000B1126">
      <w:pPr>
        <w:pStyle w:val="ae"/>
        <w:widowControl w:val="0"/>
        <w:numPr>
          <w:ilvl w:val="0"/>
          <w:numId w:val="34"/>
        </w:numPr>
        <w:tabs>
          <w:tab w:val="clear" w:pos="780"/>
        </w:tabs>
        <w:spacing w:before="240"/>
        <w:ind w:right="0"/>
        <w:rPr>
          <w:rFonts w:ascii="Times New Roman" w:eastAsiaTheme="minorEastAsia" w:hAnsi="Times New Roman" w:cs="Times New Roman"/>
          <w:w w:val="100"/>
          <w:lang w:val="en-US"/>
        </w:rPr>
      </w:pPr>
      <w:r w:rsidRPr="00D214D8">
        <w:rPr>
          <w:rFonts w:ascii="Times New Roman" w:eastAsiaTheme="minorEastAsia" w:hAnsi="Times New Roman" w:cs="Times New Roman" w:hint="eastAsia"/>
          <w:w w:val="100"/>
          <w:lang w:val="en-US" w:eastAsia="ja-JP"/>
        </w:rPr>
        <w:lastRenderedPageBreak/>
        <w:t>DRZDS-MAP IE is duplication of DS-MAP IE</w:t>
      </w:r>
      <w:r>
        <w:rPr>
          <w:rFonts w:ascii="Times New Roman" w:eastAsiaTheme="minorEastAsia" w:hAnsi="Times New Roman" w:cs="Times New Roman" w:hint="eastAsia"/>
          <w:w w:val="100"/>
          <w:lang w:val="en-US" w:eastAsia="ja-JP"/>
        </w:rPr>
        <w:t>.</w:t>
      </w:r>
    </w:p>
    <w:p w:rsidR="000B1126" w:rsidRPr="00D214D8" w:rsidRDefault="000B1126" w:rsidP="000B1126">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56"/>
        <w:gridCol w:w="986"/>
        <w:gridCol w:w="4182"/>
      </w:tblGrid>
      <w:tr w:rsidR="000B1126" w:rsidRPr="00D30DD9" w:rsidTr="00132703">
        <w:trPr>
          <w:trHeight w:val="111"/>
          <w:jc w:val="center"/>
        </w:trPr>
        <w:tc>
          <w:tcPr>
            <w:tcW w:w="8324" w:type="dxa"/>
            <w:gridSpan w:val="3"/>
            <w:tcBorders>
              <w:top w:val="nil"/>
              <w:left w:val="nil"/>
              <w:bottom w:val="nil"/>
              <w:right w:val="nil"/>
            </w:tcBorders>
            <w:tcMar>
              <w:top w:w="120" w:type="dxa"/>
              <w:left w:w="120" w:type="dxa"/>
              <w:bottom w:w="60" w:type="dxa"/>
              <w:right w:w="120" w:type="dxa"/>
            </w:tcMar>
            <w:vAlign w:val="center"/>
          </w:tcPr>
          <w:p w:rsidR="000B1126" w:rsidRPr="00D30DD9" w:rsidRDefault="000B1126" w:rsidP="00132703">
            <w:pPr>
              <w:pStyle w:val="ae"/>
              <w:widowControl w:val="0"/>
              <w:tabs>
                <w:tab w:val="clear" w:pos="780"/>
              </w:tabs>
              <w:ind w:left="0" w:right="0" w:firstLine="0"/>
              <w:jc w:val="center"/>
              <w:rPr>
                <w:rFonts w:ascii="Arial" w:eastAsiaTheme="minorEastAsia" w:hAnsi="Arial" w:cs="Arial"/>
                <w:b/>
                <w:bCs/>
                <w:lang w:val="en-US"/>
              </w:rPr>
            </w:pPr>
            <w:bookmarkStart w:id="164" w:name="RTF38363031313a204131546162"/>
            <w:del w:id="165" w:author="cwpyo" w:date="2014-07-31T18:07:00Z">
              <w:r w:rsidRPr="00D30DD9" w:rsidDel="00D30DD9">
                <w:rPr>
                  <w:rFonts w:ascii="Arial" w:eastAsiaTheme="minorEastAsia" w:hAnsi="Arial" w:cs="Arial" w:hint="eastAsia"/>
                  <w:b/>
                  <w:bCs/>
                  <w:w w:val="100"/>
                  <w:lang w:val="en-US" w:eastAsia="ja-JP"/>
                </w:rPr>
                <w:delText xml:space="preserve">Table I1 - </w:delText>
              </w:r>
              <w:r w:rsidRPr="00D30DD9" w:rsidDel="00D30DD9">
                <w:rPr>
                  <w:rFonts w:ascii="Arial" w:eastAsiaTheme="minorEastAsia" w:hAnsi="Arial" w:cs="Arial"/>
                  <w:b/>
                  <w:bCs/>
                  <w:w w:val="100"/>
                  <w:lang w:val="en-US"/>
                </w:rPr>
                <w:delText>DRZDS-MAP IE</w:delText>
              </w:r>
            </w:del>
            <w:bookmarkEnd w:id="164"/>
          </w:p>
        </w:tc>
      </w:tr>
      <w:tr w:rsidR="000B1126" w:rsidRPr="00D30DD9" w:rsidTr="00132703">
        <w:trPr>
          <w:trHeight w:val="196"/>
          <w:jc w:val="center"/>
        </w:trPr>
        <w:tc>
          <w:tcPr>
            <w:tcW w:w="315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B1126" w:rsidRPr="00D30DD9"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del w:id="166" w:author="cwpyo" w:date="2014-07-31T18:07:00Z">
              <w:r w:rsidRPr="00D30DD9" w:rsidDel="00D30DD9">
                <w:rPr>
                  <w:rFonts w:ascii="Times New Roman" w:eastAsiaTheme="minorEastAsia" w:hAnsi="Times New Roman" w:cs="Times New Roman"/>
                  <w:b/>
                  <w:bCs/>
                  <w:w w:val="100"/>
                  <w:sz w:val="18"/>
                  <w:szCs w:val="18"/>
                  <w:lang w:val="en-US"/>
                </w:rPr>
                <w:delText>Syntax</w:delText>
              </w:r>
            </w:del>
          </w:p>
        </w:tc>
        <w:tc>
          <w:tcPr>
            <w:tcW w:w="98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B1126" w:rsidRPr="00D30DD9"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del w:id="167" w:author="cwpyo" w:date="2014-07-31T18:07:00Z">
              <w:r w:rsidRPr="00D30DD9" w:rsidDel="00D30DD9">
                <w:rPr>
                  <w:rFonts w:ascii="Times New Roman" w:eastAsiaTheme="minorEastAsia" w:hAnsi="Times New Roman" w:cs="Times New Roman"/>
                  <w:b/>
                  <w:bCs/>
                  <w:w w:val="100"/>
                  <w:sz w:val="18"/>
                  <w:szCs w:val="18"/>
                  <w:lang w:val="en-US"/>
                </w:rPr>
                <w:delText>Size</w:delText>
              </w:r>
            </w:del>
          </w:p>
        </w:tc>
        <w:tc>
          <w:tcPr>
            <w:tcW w:w="418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B1126" w:rsidRPr="00D30DD9"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del w:id="168" w:author="cwpyo" w:date="2014-07-31T18:07:00Z">
              <w:r w:rsidRPr="00D30DD9" w:rsidDel="00D30DD9">
                <w:rPr>
                  <w:rFonts w:ascii="Times New Roman" w:eastAsiaTheme="minorEastAsia" w:hAnsi="Times New Roman" w:cs="Times New Roman"/>
                  <w:b/>
                  <w:bCs/>
                  <w:w w:val="100"/>
                  <w:sz w:val="18"/>
                  <w:szCs w:val="18"/>
                  <w:lang w:val="en-US"/>
                </w:rPr>
                <w:delText>Notes</w:delText>
              </w:r>
            </w:del>
          </w:p>
        </w:tc>
      </w:tr>
      <w:tr w:rsidR="000B1126" w:rsidRPr="00D30DD9" w:rsidTr="00132703">
        <w:trPr>
          <w:trHeight w:val="196"/>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69" w:author="cwpyo" w:date="2014-07-31T18:07:00Z">
              <w:r w:rsidRPr="00D30DD9" w:rsidDel="00D30DD9">
                <w:rPr>
                  <w:rFonts w:ascii="Times New Roman" w:eastAsiaTheme="minorEastAsia" w:hAnsi="Times New Roman" w:cs="Times New Roman"/>
                  <w:w w:val="100"/>
                  <w:sz w:val="18"/>
                  <w:szCs w:val="18"/>
                  <w:lang w:val="en-US"/>
                </w:rPr>
                <w:delText>DR</w:delText>
              </w:r>
              <w:r w:rsidRPr="00D214D8" w:rsidDel="00D30DD9">
                <w:rPr>
                  <w:rFonts w:ascii="Times New Roman" w:eastAsiaTheme="minorEastAsia" w:hAnsi="Times New Roman" w:cs="Times New Roman"/>
                  <w:w w:val="100"/>
                  <w:sz w:val="18"/>
                  <w:szCs w:val="18"/>
                  <w:lang w:val="en-US"/>
                </w:rPr>
                <w:delText>Z</w:delText>
              </w:r>
              <w:r w:rsidRPr="00D30DD9" w:rsidDel="00D30DD9">
                <w:rPr>
                  <w:rFonts w:ascii="Times New Roman" w:eastAsiaTheme="minorEastAsia" w:hAnsi="Times New Roman" w:cs="Times New Roman"/>
                  <w:w w:val="100"/>
                  <w:sz w:val="18"/>
                  <w:szCs w:val="18"/>
                  <w:lang w:val="en-US"/>
                </w:rPr>
                <w:delText>DS-MAP_IE(){</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r w:rsidR="000B1126" w:rsidRPr="00D30DD9" w:rsidTr="00132703">
        <w:trPr>
          <w:trHeight w:val="196"/>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70" w:author="cwpyo" w:date="2014-07-31T18:07:00Z">
              <w:r w:rsidRPr="00D30DD9" w:rsidDel="00D30DD9">
                <w:rPr>
                  <w:rFonts w:ascii="Times New Roman" w:eastAsiaTheme="minorEastAsia" w:hAnsi="Times New Roman" w:cs="Times New Roman"/>
                  <w:w w:val="100"/>
                  <w:sz w:val="18"/>
                  <w:szCs w:val="18"/>
                  <w:lang w:val="en-US"/>
                </w:rPr>
                <w:delText>DIUC</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171" w:author="cwpyo" w:date="2014-07-31T18:07:00Z">
              <w:r w:rsidRPr="00D30DD9" w:rsidDel="00D30DD9">
                <w:rPr>
                  <w:rFonts w:ascii="Times New Roman" w:eastAsiaTheme="minorEastAsia" w:hAnsi="Times New Roman" w:cs="Times New Roman"/>
                  <w:w w:val="100"/>
                  <w:sz w:val="18"/>
                  <w:szCs w:val="18"/>
                  <w:lang w:val="en-US"/>
                </w:rPr>
                <w:delText>6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72" w:author="cwpyo" w:date="2014-07-31T18:07:00Z">
              <w:r w:rsidRPr="00D30DD9" w:rsidDel="00D30DD9">
                <w:rPr>
                  <w:rFonts w:ascii="Times New Roman" w:eastAsiaTheme="minorEastAsia" w:hAnsi="Times New Roman" w:cs="Times New Roman"/>
                  <w:w w:val="100"/>
                  <w:sz w:val="18"/>
                  <w:szCs w:val="18"/>
                  <w:lang w:val="en-US"/>
                </w:rPr>
                <w:delText>7.7.</w:delText>
              </w:r>
              <w:r w:rsidRPr="00D30DD9" w:rsidDel="00D30DD9">
                <w:rPr>
                  <w:rFonts w:ascii="Times New Roman" w:eastAsiaTheme="minorEastAsia" w:hAnsi="Times New Roman" w:cs="Times New Roman"/>
                  <w:spacing w:val="-1"/>
                  <w:w w:val="100"/>
                  <w:sz w:val="18"/>
                  <w:szCs w:val="18"/>
                  <w:lang w:val="en-US"/>
                </w:rPr>
                <w:delText>2</w:delText>
              </w:r>
              <w:r w:rsidRPr="00D30DD9" w:rsidDel="00D30DD9">
                <w:rPr>
                  <w:rFonts w:ascii="Times New Roman" w:eastAsiaTheme="minorEastAsia" w:hAnsi="Times New Roman" w:cs="Times New Roman"/>
                  <w:w w:val="100"/>
                  <w:sz w:val="18"/>
                  <w:szCs w:val="18"/>
                  <w:lang w:val="en-US"/>
                </w:rPr>
                <w:delText>.1.1</w:delText>
              </w:r>
            </w:del>
          </w:p>
        </w:tc>
      </w:tr>
      <w:tr w:rsidR="000B1126" w:rsidRPr="00D30DD9" w:rsidTr="00132703">
        <w:trPr>
          <w:trHeight w:val="160"/>
          <w:jc w:val="center"/>
        </w:trPr>
        <w:tc>
          <w:tcPr>
            <w:tcW w:w="315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Pr="00D30DD9" w:rsidRDefault="000B1126" w:rsidP="00132703">
            <w:pPr>
              <w:pStyle w:val="ae"/>
              <w:widowControl w:val="0"/>
              <w:tabs>
                <w:tab w:val="clear" w:pos="780"/>
              </w:tabs>
              <w:spacing w:before="240"/>
              <w:ind w:left="0" w:right="0" w:firstLine="0"/>
              <w:rPr>
                <w:rFonts w:ascii="Times New Roman" w:eastAsiaTheme="minorEastAsia" w:hAnsi="Times New Roman" w:cs="Times New Roman"/>
                <w:strike/>
                <w:lang w:val="en-US"/>
              </w:rPr>
            </w:pPr>
            <w:del w:id="173" w:author="cwpyo" w:date="2014-07-31T18:07:00Z">
              <w:r w:rsidRPr="00D30DD9" w:rsidDel="00D30DD9">
                <w:rPr>
                  <w:rFonts w:ascii="Times New Roman" w:eastAsiaTheme="minorEastAsia" w:hAnsi="Times New Roman" w:cs="Times New Roman"/>
                  <w:w w:val="100"/>
                  <w:lang w:val="en-US"/>
                </w:rPr>
                <w:delText xml:space="preserve"> if (DIUC == 12)</w:delText>
              </w:r>
            </w:del>
          </w:p>
        </w:tc>
        <w:tc>
          <w:tcPr>
            <w:tcW w:w="98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B1126" w:rsidRPr="00D30DD9" w:rsidRDefault="000B1126" w:rsidP="00132703">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p>
        </w:tc>
        <w:tc>
          <w:tcPr>
            <w:tcW w:w="418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Pr="00D30DD9" w:rsidRDefault="000B1126" w:rsidP="00132703">
            <w:pPr>
              <w:pStyle w:val="ae"/>
              <w:widowControl w:val="0"/>
              <w:tabs>
                <w:tab w:val="clear" w:pos="780"/>
              </w:tabs>
              <w:spacing w:before="240"/>
              <w:ind w:left="0" w:right="0" w:firstLine="0"/>
              <w:rPr>
                <w:rFonts w:ascii="Times New Roman" w:eastAsiaTheme="minorEastAsia" w:hAnsi="Times New Roman" w:cs="Times New Roman"/>
                <w:strike/>
                <w:lang w:val="en-US"/>
              </w:rPr>
            </w:pPr>
          </w:p>
        </w:tc>
      </w:tr>
      <w:tr w:rsidR="000B1126" w:rsidRPr="00D30DD9" w:rsidTr="00132703">
        <w:trPr>
          <w:trHeight w:val="160"/>
          <w:jc w:val="center"/>
        </w:trPr>
        <w:tc>
          <w:tcPr>
            <w:tcW w:w="315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Pr="00D30DD9" w:rsidRDefault="000B1126" w:rsidP="00132703">
            <w:pPr>
              <w:pStyle w:val="ae"/>
              <w:widowControl w:val="0"/>
              <w:tabs>
                <w:tab w:val="clear" w:pos="780"/>
              </w:tabs>
              <w:spacing w:before="240"/>
              <w:ind w:left="0" w:right="0" w:firstLine="0"/>
              <w:rPr>
                <w:rFonts w:ascii="Times New Roman" w:eastAsiaTheme="minorEastAsia" w:hAnsi="Times New Roman" w:cs="Times New Roman"/>
                <w:strike/>
                <w:lang w:val="en-US"/>
              </w:rPr>
            </w:pPr>
            <w:del w:id="174" w:author="cwpyo" w:date="2014-07-31T18:07:00Z">
              <w:r w:rsidRPr="00D30DD9" w:rsidDel="00D30DD9">
                <w:rPr>
                  <w:rFonts w:ascii="Times New Roman" w:eastAsiaTheme="minorEastAsia" w:hAnsi="Times New Roman" w:cs="Times New Roman"/>
                  <w:w w:val="100"/>
                  <w:lang w:val="en-US"/>
                </w:rPr>
                <w:delText xml:space="preserve"> Extended DIUC Value</w:delText>
              </w:r>
            </w:del>
          </w:p>
        </w:tc>
        <w:tc>
          <w:tcPr>
            <w:tcW w:w="98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B1126" w:rsidRPr="00D30DD9" w:rsidRDefault="000B1126" w:rsidP="00132703">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del w:id="175" w:author="cwpyo" w:date="2014-07-31T18:07:00Z">
              <w:r w:rsidRPr="00D30DD9" w:rsidDel="00D30DD9">
                <w:rPr>
                  <w:rFonts w:ascii="Times New Roman" w:eastAsiaTheme="minorEastAsia" w:hAnsi="Times New Roman" w:cs="Times New Roman"/>
                  <w:w w:val="100"/>
                  <w:lang w:val="en-US"/>
                </w:rPr>
                <w:delText>6 bits</w:delText>
              </w:r>
            </w:del>
          </w:p>
        </w:tc>
        <w:tc>
          <w:tcPr>
            <w:tcW w:w="418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Pr="00D30DD9" w:rsidRDefault="000B1126" w:rsidP="00132703">
            <w:pPr>
              <w:pStyle w:val="ae"/>
              <w:widowControl w:val="0"/>
              <w:tabs>
                <w:tab w:val="clear" w:pos="780"/>
              </w:tabs>
              <w:spacing w:before="240"/>
              <w:ind w:left="0" w:right="0" w:firstLine="0"/>
              <w:rPr>
                <w:rFonts w:ascii="Times New Roman" w:eastAsiaTheme="minorEastAsia" w:hAnsi="Times New Roman" w:cs="Times New Roman"/>
                <w:strike/>
                <w:lang w:val="en-US"/>
              </w:rPr>
            </w:pPr>
            <w:del w:id="176" w:author="cwpyo" w:date="2014-07-31T18:07:00Z">
              <w:r w:rsidRPr="00D30DD9" w:rsidDel="00D30DD9">
                <w:rPr>
                  <w:rFonts w:ascii="Times New Roman" w:eastAsiaTheme="minorEastAsia" w:hAnsi="Times New Roman" w:cs="Times New Roman"/>
                  <w:w w:val="100"/>
                  <w:lang w:val="en-US"/>
                </w:rPr>
                <w:delText xml:space="preserve">See </w:delText>
              </w:r>
              <w:r w:rsidRPr="00D30DD9" w:rsidDel="00D30DD9">
                <w:rPr>
                  <w:rFonts w:ascii="Times New Roman" w:eastAsiaTheme="minorEastAsia" w:hAnsi="Times New Roman" w:cs="Times New Roman"/>
                  <w:w w:val="100"/>
                  <w:lang w:val="en-US"/>
                </w:rPr>
                <w:fldChar w:fldCharType="begin"/>
              </w:r>
              <w:r w:rsidRPr="00D30DD9" w:rsidDel="00D30DD9">
                <w:rPr>
                  <w:rFonts w:ascii="Times New Roman" w:eastAsiaTheme="minorEastAsia" w:hAnsi="Times New Roman" w:cs="Times New Roman"/>
                  <w:w w:val="100"/>
                  <w:lang w:val="en-US"/>
                </w:rPr>
                <w:delInstrText xml:space="preserve"> REF  RTF38383032303a205461626c65 \h</w:delInstrText>
              </w:r>
              <w:r w:rsidDel="00D30DD9">
                <w:rPr>
                  <w:rFonts w:ascii="Times New Roman" w:eastAsiaTheme="minorEastAsia" w:hAnsi="Times New Roman" w:cs="Times New Roman"/>
                  <w:w w:val="100"/>
                  <w:lang w:val="en-US"/>
                </w:rPr>
                <w:delInstrText xml:space="preserve"> \* MERGEFORMAT </w:delInstrText>
              </w:r>
              <w:r w:rsidRPr="00D30DD9" w:rsidDel="00D30DD9">
                <w:rPr>
                  <w:rFonts w:ascii="Times New Roman" w:eastAsiaTheme="minorEastAsia" w:hAnsi="Times New Roman" w:cs="Times New Roman"/>
                  <w:w w:val="100"/>
                  <w:lang w:val="en-US"/>
                </w:rPr>
              </w:r>
              <w:r w:rsidRPr="00D30DD9" w:rsidDel="00D30DD9">
                <w:rPr>
                  <w:rFonts w:ascii="Times New Roman" w:eastAsiaTheme="minorEastAsia" w:hAnsi="Times New Roman" w:cs="Times New Roman"/>
                  <w:w w:val="100"/>
                  <w:lang w:val="en-US"/>
                </w:rPr>
                <w:fldChar w:fldCharType="separate"/>
              </w:r>
              <w:r w:rsidRPr="00D30DD9" w:rsidDel="00D30DD9">
                <w:rPr>
                  <w:rFonts w:ascii="Times New Roman" w:eastAsiaTheme="minorEastAsia" w:hAnsi="Times New Roman" w:cs="Times New Roman"/>
                  <w:w w:val="100"/>
                  <w:lang w:val="en-US"/>
                </w:rPr>
                <w:delText>Table 27a</w:delText>
              </w:r>
              <w:r w:rsidRPr="00D30DD9" w:rsidDel="00D30DD9">
                <w:rPr>
                  <w:rFonts w:ascii="Times New Roman" w:eastAsiaTheme="minorEastAsia" w:hAnsi="Times New Roman" w:cs="Times New Roman"/>
                  <w:w w:val="100"/>
                  <w:lang w:val="en-US"/>
                </w:rPr>
                <w:fldChar w:fldCharType="end"/>
              </w:r>
            </w:del>
          </w:p>
        </w:tc>
      </w:tr>
      <w:tr w:rsidR="000B1126" w:rsidRPr="00D30DD9" w:rsidTr="00132703">
        <w:trPr>
          <w:trHeight w:val="285"/>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77" w:author="cwpyo" w:date="2014-07-31T18:07:00Z">
              <w:r w:rsidRPr="00D30DD9" w:rsidDel="00D30DD9">
                <w:rPr>
                  <w:rFonts w:ascii="Times New Roman" w:eastAsiaTheme="minorEastAsia" w:hAnsi="Times New Roman" w:cs="Times New Roman"/>
                  <w:w w:val="100"/>
                  <w:sz w:val="18"/>
                  <w:szCs w:val="18"/>
                  <w:lang w:val="en-US"/>
                </w:rPr>
                <w:delText>SID</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178" w:author="cwpyo" w:date="2014-07-31T18:07:00Z">
              <w:r w:rsidRPr="00D30DD9" w:rsidDel="00D30DD9">
                <w:rPr>
                  <w:rFonts w:ascii="Times New Roman" w:eastAsiaTheme="minorEastAsia" w:hAnsi="Times New Roman" w:cs="Times New Roman"/>
                  <w:w w:val="100"/>
                  <w:sz w:val="18"/>
                  <w:szCs w:val="18"/>
                  <w:lang w:val="en-US"/>
                </w:rPr>
                <w:delText>13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79" w:author="cwpyo" w:date="2014-07-31T18:07:00Z">
              <w:r w:rsidRPr="00D30DD9" w:rsidDel="00D30DD9">
                <w:rPr>
                  <w:rFonts w:ascii="Times New Roman" w:eastAsiaTheme="minorEastAsia" w:hAnsi="Times New Roman" w:cs="Times New Roman"/>
                  <w:w w:val="100"/>
                  <w:sz w:val="18"/>
                  <w:szCs w:val="18"/>
                  <w:lang w:val="en-US"/>
                </w:rPr>
                <w:delText>Distributed scheduling A-CPE’s SID Station</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ID</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of</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C</w:delText>
              </w:r>
              <w:r w:rsidRPr="00D30DD9" w:rsidDel="00D30DD9">
                <w:rPr>
                  <w:rFonts w:ascii="Times New Roman" w:eastAsiaTheme="minorEastAsia" w:hAnsi="Times New Roman" w:cs="Times New Roman"/>
                  <w:spacing w:val="-2"/>
                  <w:w w:val="100"/>
                  <w:sz w:val="18"/>
                  <w:szCs w:val="18"/>
                  <w:lang w:val="en-US"/>
                </w:rPr>
                <w:delText>P</w:delText>
              </w:r>
              <w:r w:rsidRPr="00D30DD9" w:rsidDel="00D30DD9">
                <w:rPr>
                  <w:rFonts w:ascii="Times New Roman" w:eastAsiaTheme="minorEastAsia" w:hAnsi="Times New Roman" w:cs="Times New Roman"/>
                  <w:w w:val="100"/>
                  <w:sz w:val="18"/>
                  <w:szCs w:val="18"/>
                  <w:lang w:val="en-US"/>
                </w:rPr>
                <w:delText>E</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or</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multicast</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g</w:delText>
              </w:r>
              <w:r w:rsidRPr="00D30DD9" w:rsidDel="00D30DD9">
                <w:rPr>
                  <w:rFonts w:ascii="Times New Roman" w:eastAsiaTheme="minorEastAsia" w:hAnsi="Times New Roman" w:cs="Times New Roman"/>
                  <w:spacing w:val="-1"/>
                  <w:w w:val="100"/>
                  <w:sz w:val="18"/>
                  <w:szCs w:val="18"/>
                  <w:lang w:val="en-US"/>
                </w:rPr>
                <w:delText>r</w:delText>
              </w:r>
              <w:r w:rsidRPr="00D30DD9" w:rsidDel="00D30DD9">
                <w:rPr>
                  <w:rFonts w:ascii="Times New Roman" w:eastAsiaTheme="minorEastAsia" w:hAnsi="Times New Roman" w:cs="Times New Roman"/>
                  <w:w w:val="100"/>
                  <w:sz w:val="18"/>
                  <w:szCs w:val="18"/>
                  <w:lang w:val="en-US"/>
                </w:rPr>
                <w:delText>oup.</w:delText>
              </w:r>
            </w:del>
          </w:p>
        </w:tc>
      </w:tr>
      <w:tr w:rsidR="000B1126" w:rsidRPr="00D30DD9" w:rsidTr="00132703">
        <w:trPr>
          <w:trHeight w:val="285"/>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80" w:author="cwpyo" w:date="2014-07-31T18:07:00Z">
              <w:r w:rsidRPr="00D30DD9" w:rsidDel="00D30DD9">
                <w:rPr>
                  <w:rFonts w:ascii="Times New Roman" w:eastAsiaTheme="minorEastAsia" w:hAnsi="Times New Roman" w:cs="Times New Roman"/>
                  <w:w w:val="100"/>
                  <w:sz w:val="18"/>
                  <w:szCs w:val="18"/>
                  <w:lang w:val="en-US"/>
                </w:rPr>
                <w:delText>Length</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181" w:author="cwpyo" w:date="2014-07-31T18:07:00Z">
              <w:r w:rsidRPr="00D30DD9" w:rsidDel="00D30DD9">
                <w:rPr>
                  <w:rFonts w:ascii="Times New Roman" w:eastAsiaTheme="minorEastAsia" w:hAnsi="Times New Roman" w:cs="Times New Roman"/>
                  <w:w w:val="100"/>
                  <w:sz w:val="18"/>
                  <w:szCs w:val="18"/>
                  <w:lang w:val="en-US"/>
                </w:rPr>
                <w:delText>12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Pr="00D30DD9" w:rsidDel="00D30DD9" w:rsidRDefault="000B1126" w:rsidP="00132703">
            <w:pPr>
              <w:pStyle w:val="ae"/>
              <w:widowControl w:val="0"/>
              <w:tabs>
                <w:tab w:val="clear" w:pos="780"/>
              </w:tabs>
              <w:spacing w:line="200" w:lineRule="atLeast"/>
              <w:ind w:left="0" w:right="0" w:firstLine="0"/>
              <w:jc w:val="left"/>
              <w:rPr>
                <w:del w:id="182" w:author="cwpyo" w:date="2014-07-31T18:07:00Z"/>
                <w:rFonts w:ascii="Times New Roman" w:eastAsiaTheme="minorEastAsia" w:hAnsi="Times New Roman" w:cs="Times New Roman"/>
                <w:w w:val="100"/>
                <w:sz w:val="18"/>
                <w:szCs w:val="18"/>
                <w:lang w:val="en-US"/>
              </w:rPr>
            </w:pPr>
            <w:del w:id="183" w:author="cwpyo" w:date="2014-07-31T18:07:00Z">
              <w:r w:rsidRPr="00D30DD9" w:rsidDel="00D30DD9">
                <w:rPr>
                  <w:rFonts w:ascii="Times New Roman" w:eastAsiaTheme="minorEastAsia" w:hAnsi="Times New Roman" w:cs="Times New Roman"/>
                  <w:w w:val="100"/>
                  <w:sz w:val="18"/>
                  <w:szCs w:val="18"/>
                  <w:lang w:val="en-US"/>
                </w:rPr>
                <w:delText>Nu</w:delText>
              </w:r>
              <w:r w:rsidRPr="00D30DD9" w:rsidDel="00D30DD9">
                <w:rPr>
                  <w:rFonts w:ascii="Times New Roman" w:eastAsiaTheme="minorEastAsia" w:hAnsi="Times New Roman" w:cs="Times New Roman"/>
                  <w:spacing w:val="-1"/>
                  <w:w w:val="100"/>
                  <w:sz w:val="18"/>
                  <w:szCs w:val="18"/>
                  <w:lang w:val="en-US"/>
                </w:rPr>
                <w:delText>m</w:delText>
              </w:r>
              <w:r w:rsidRPr="00D30DD9" w:rsidDel="00D30DD9">
                <w:rPr>
                  <w:rFonts w:ascii="Times New Roman" w:eastAsiaTheme="minorEastAsia" w:hAnsi="Times New Roman" w:cs="Times New Roman"/>
                  <w:w w:val="100"/>
                  <w:sz w:val="18"/>
                  <w:szCs w:val="18"/>
                  <w:lang w:val="en-US"/>
                </w:rPr>
                <w:delText>ber of OFDM slots li</w:delText>
              </w:r>
              <w:r w:rsidRPr="00D30DD9" w:rsidDel="00D30DD9">
                <w:rPr>
                  <w:rFonts w:ascii="Times New Roman" w:eastAsiaTheme="minorEastAsia" w:hAnsi="Times New Roman" w:cs="Times New Roman"/>
                  <w:spacing w:val="-1"/>
                  <w:w w:val="100"/>
                  <w:sz w:val="18"/>
                  <w:szCs w:val="18"/>
                  <w:lang w:val="en-US"/>
                </w:rPr>
                <w:delText>n</w:delText>
              </w:r>
              <w:r w:rsidRPr="00D30DD9" w:rsidDel="00D30DD9">
                <w:rPr>
                  <w:rFonts w:ascii="Times New Roman" w:eastAsiaTheme="minorEastAsia" w:hAnsi="Times New Roman" w:cs="Times New Roman"/>
                  <w:w w:val="100"/>
                  <w:sz w:val="18"/>
                  <w:szCs w:val="18"/>
                  <w:lang w:val="en-US"/>
                </w:rPr>
                <w:delText>early allocated to the DS</w:delText>
              </w:r>
            </w:del>
          </w:p>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84" w:author="cwpyo" w:date="2014-07-31T18:07:00Z">
              <w:r w:rsidRPr="00D30DD9" w:rsidDel="00D30DD9">
                <w:rPr>
                  <w:rFonts w:ascii="Times New Roman" w:eastAsiaTheme="minorEastAsia" w:hAnsi="Times New Roman" w:cs="Times New Roman"/>
                  <w:w w:val="100"/>
                  <w:sz w:val="18"/>
                  <w:szCs w:val="18"/>
                  <w:lang w:val="en-US"/>
                </w:rPr>
                <w:delText>burst specified</w:delText>
              </w:r>
              <w:r w:rsidRPr="00D30DD9" w:rsidDel="00D30DD9">
                <w:rPr>
                  <w:rFonts w:ascii="Times New Roman" w:eastAsiaTheme="minorEastAsia" w:hAnsi="Times New Roman" w:cs="Times New Roman"/>
                  <w:spacing w:val="-1"/>
                  <w:w w:val="100"/>
                  <w:sz w:val="18"/>
                  <w:szCs w:val="18"/>
                  <w:lang w:val="en-US"/>
                </w:rPr>
                <w:delText xml:space="preserve"> b</w:delText>
              </w:r>
              <w:r w:rsidRPr="00D30DD9" w:rsidDel="00D30DD9">
                <w:rPr>
                  <w:rFonts w:ascii="Times New Roman" w:eastAsiaTheme="minorEastAsia" w:hAnsi="Times New Roman" w:cs="Times New Roman"/>
                  <w:w w:val="100"/>
                  <w:sz w:val="18"/>
                  <w:szCs w:val="18"/>
                  <w:lang w:val="en-US"/>
                </w:rPr>
                <w:delText>y</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this IE.</w:delText>
              </w:r>
            </w:del>
          </w:p>
        </w:tc>
      </w:tr>
      <w:tr w:rsidR="000B1126" w:rsidRPr="00D30DD9" w:rsidTr="00132703">
        <w:trPr>
          <w:trHeight w:val="820"/>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85" w:author="cwpyo" w:date="2014-07-31T18:07:00Z">
              <w:r w:rsidRPr="00D30DD9" w:rsidDel="00D30DD9">
                <w:rPr>
                  <w:rFonts w:ascii="Times New Roman" w:eastAsiaTheme="minorEastAsia" w:hAnsi="Times New Roman" w:cs="Times New Roman"/>
                  <w:w w:val="100"/>
                  <w:sz w:val="18"/>
                  <w:szCs w:val="18"/>
                  <w:lang w:val="en-US"/>
                </w:rPr>
                <w:delText>Boosting</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186" w:author="cwpyo" w:date="2014-07-31T18:07:00Z">
              <w:r w:rsidRPr="00D30DD9" w:rsidDel="00D30DD9">
                <w:rPr>
                  <w:rFonts w:ascii="Times New Roman" w:eastAsiaTheme="minorEastAsia" w:hAnsi="Times New Roman" w:cs="Times New Roman"/>
                  <w:w w:val="100"/>
                  <w:sz w:val="18"/>
                  <w:szCs w:val="18"/>
                  <w:lang w:val="en-US"/>
                </w:rPr>
                <w:delText>3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Pr="00D30DD9" w:rsidDel="00D30DD9" w:rsidRDefault="000B1126" w:rsidP="00132703">
            <w:pPr>
              <w:pStyle w:val="ae"/>
              <w:widowControl w:val="0"/>
              <w:tabs>
                <w:tab w:val="clear" w:pos="780"/>
              </w:tabs>
              <w:spacing w:line="200" w:lineRule="atLeast"/>
              <w:ind w:left="0" w:right="0" w:firstLine="0"/>
              <w:jc w:val="left"/>
              <w:rPr>
                <w:del w:id="187" w:author="cwpyo" w:date="2014-07-31T18:07:00Z"/>
                <w:rFonts w:ascii="Times New Roman" w:eastAsiaTheme="minorEastAsia" w:hAnsi="Times New Roman" w:cs="Times New Roman"/>
                <w:w w:val="100"/>
                <w:sz w:val="18"/>
                <w:szCs w:val="18"/>
                <w:lang w:val="en-US"/>
              </w:rPr>
            </w:pPr>
            <w:del w:id="188" w:author="cwpyo" w:date="2014-07-31T18:07:00Z">
              <w:r w:rsidRPr="00D30DD9" w:rsidDel="00D30DD9">
                <w:rPr>
                  <w:rFonts w:ascii="Times New Roman" w:eastAsiaTheme="minorEastAsia" w:hAnsi="Times New Roman" w:cs="Times New Roman"/>
                  <w:w w:val="100"/>
                  <w:sz w:val="18"/>
                  <w:szCs w:val="18"/>
                  <w:lang w:val="en-US"/>
                </w:rPr>
                <w:delText>111: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+9</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0B1126" w:rsidRPr="00D30DD9" w:rsidDel="00D30DD9" w:rsidRDefault="000B1126" w:rsidP="00132703">
            <w:pPr>
              <w:pStyle w:val="ae"/>
              <w:widowControl w:val="0"/>
              <w:tabs>
                <w:tab w:val="clear" w:pos="780"/>
              </w:tabs>
              <w:spacing w:line="200" w:lineRule="atLeast"/>
              <w:ind w:left="0" w:right="0" w:firstLine="0"/>
              <w:jc w:val="left"/>
              <w:rPr>
                <w:del w:id="189" w:author="cwpyo" w:date="2014-07-31T18:07:00Z"/>
                <w:rFonts w:ascii="Times New Roman" w:eastAsiaTheme="minorEastAsia" w:hAnsi="Times New Roman" w:cs="Times New Roman"/>
                <w:w w:val="100"/>
                <w:sz w:val="18"/>
                <w:szCs w:val="18"/>
                <w:lang w:val="en-US"/>
              </w:rPr>
            </w:pPr>
            <w:del w:id="190" w:author="cwpyo" w:date="2014-07-31T18:07:00Z">
              <w:r w:rsidRPr="00D30DD9" w:rsidDel="00D30DD9">
                <w:rPr>
                  <w:rFonts w:ascii="Times New Roman" w:eastAsiaTheme="minorEastAsia" w:hAnsi="Times New Roman" w:cs="Times New Roman"/>
                  <w:w w:val="100"/>
                  <w:sz w:val="18"/>
                  <w:szCs w:val="18"/>
                  <w:lang w:val="en-US"/>
                </w:rPr>
                <w:delText>110: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+6</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0B1126" w:rsidRPr="00D30DD9" w:rsidDel="00D30DD9" w:rsidRDefault="000B1126" w:rsidP="00132703">
            <w:pPr>
              <w:pStyle w:val="ae"/>
              <w:widowControl w:val="0"/>
              <w:tabs>
                <w:tab w:val="clear" w:pos="780"/>
              </w:tabs>
              <w:spacing w:line="200" w:lineRule="atLeast"/>
              <w:ind w:left="0" w:right="0" w:firstLine="0"/>
              <w:jc w:val="left"/>
              <w:rPr>
                <w:del w:id="191" w:author="cwpyo" w:date="2014-07-31T18:07:00Z"/>
                <w:rFonts w:ascii="Times New Roman" w:eastAsiaTheme="minorEastAsia" w:hAnsi="Times New Roman" w:cs="Times New Roman"/>
                <w:w w:val="100"/>
                <w:sz w:val="18"/>
                <w:szCs w:val="18"/>
                <w:lang w:val="en-US"/>
              </w:rPr>
            </w:pPr>
            <w:del w:id="192" w:author="cwpyo" w:date="2014-07-31T18:07:00Z">
              <w:r w:rsidRPr="00D30DD9" w:rsidDel="00D30DD9">
                <w:rPr>
                  <w:rFonts w:ascii="Times New Roman" w:eastAsiaTheme="minorEastAsia" w:hAnsi="Times New Roman" w:cs="Times New Roman"/>
                  <w:w w:val="100"/>
                  <w:sz w:val="18"/>
                  <w:szCs w:val="18"/>
                  <w:lang w:val="en-US"/>
                </w:rPr>
                <w:delText>101: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+3</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0B1126" w:rsidRPr="00D30DD9" w:rsidDel="00D30DD9" w:rsidRDefault="000B1126" w:rsidP="00132703">
            <w:pPr>
              <w:pStyle w:val="ae"/>
              <w:widowControl w:val="0"/>
              <w:tabs>
                <w:tab w:val="clear" w:pos="780"/>
              </w:tabs>
              <w:spacing w:line="200" w:lineRule="atLeast"/>
              <w:ind w:left="0" w:right="0" w:firstLine="0"/>
              <w:jc w:val="left"/>
              <w:rPr>
                <w:del w:id="193" w:author="cwpyo" w:date="2014-07-31T18:07:00Z"/>
                <w:rFonts w:ascii="Times New Roman" w:eastAsiaTheme="minorEastAsia" w:hAnsi="Times New Roman" w:cs="Times New Roman"/>
                <w:w w:val="100"/>
                <w:sz w:val="18"/>
                <w:szCs w:val="18"/>
                <w:lang w:val="en-US"/>
              </w:rPr>
            </w:pPr>
            <w:del w:id="194" w:author="cwpyo" w:date="2014-07-31T18:07:00Z">
              <w:r w:rsidRPr="00D30DD9" w:rsidDel="00D30DD9">
                <w:rPr>
                  <w:rFonts w:ascii="Times New Roman" w:eastAsiaTheme="minorEastAsia" w:hAnsi="Times New Roman" w:cs="Times New Roman"/>
                  <w:w w:val="100"/>
                  <w:sz w:val="18"/>
                  <w:szCs w:val="18"/>
                  <w:lang w:val="en-US"/>
                </w:rPr>
                <w:delText>100: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w:delText>
              </w:r>
              <w:r w:rsidRPr="00D30DD9" w:rsidDel="00D30DD9">
                <w:rPr>
                  <w:rFonts w:ascii="Times New Roman" w:eastAsiaTheme="minorEastAsia" w:hAnsi="Times New Roman" w:cs="Times New Roman"/>
                  <w:spacing w:val="-1"/>
                  <w:w w:val="100"/>
                  <w:sz w:val="18"/>
                  <w:szCs w:val="18"/>
                  <w:lang w:val="en-US"/>
                </w:rPr>
                <w:delText>B</w:delText>
              </w:r>
              <w:r w:rsidRPr="00D30DD9" w:rsidDel="00D30DD9">
                <w:rPr>
                  <w:rFonts w:ascii="Times New Roman" w:eastAsiaTheme="minorEastAsia" w:hAnsi="Times New Roman" w:cs="Times New Roman"/>
                  <w:w w:val="100"/>
                  <w:sz w:val="18"/>
                  <w:szCs w:val="18"/>
                  <w:lang w:val="en-US"/>
                </w:rPr>
                <w:delText>,</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nor</w:delText>
              </w:r>
              <w:r w:rsidRPr="00D30DD9" w:rsidDel="00D30DD9">
                <w:rPr>
                  <w:rFonts w:ascii="Times New Roman" w:eastAsiaTheme="minorEastAsia" w:hAnsi="Times New Roman" w:cs="Times New Roman"/>
                  <w:spacing w:val="-2"/>
                  <w:w w:val="100"/>
                  <w:sz w:val="18"/>
                  <w:szCs w:val="18"/>
                  <w:lang w:val="en-US"/>
                </w:rPr>
                <w:delText>m</w:delText>
              </w:r>
              <w:r w:rsidRPr="00D30DD9" w:rsidDel="00D30DD9">
                <w:rPr>
                  <w:rFonts w:ascii="Times New Roman" w:eastAsiaTheme="minorEastAsia" w:hAnsi="Times New Roman" w:cs="Times New Roman"/>
                  <w:w w:val="100"/>
                  <w:sz w:val="18"/>
                  <w:szCs w:val="18"/>
                  <w:lang w:val="en-US"/>
                </w:rPr>
                <w:delText>al</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(n</w:delText>
              </w:r>
              <w:r w:rsidRPr="00D30DD9" w:rsidDel="00D30DD9">
                <w:rPr>
                  <w:rFonts w:ascii="Times New Roman" w:eastAsiaTheme="minorEastAsia" w:hAnsi="Times New Roman" w:cs="Times New Roman"/>
                  <w:spacing w:val="-1"/>
                  <w:w w:val="100"/>
                  <w:sz w:val="18"/>
                  <w:szCs w:val="18"/>
                  <w:lang w:val="en-US"/>
                </w:rPr>
                <w:delText>o</w:delText>
              </w:r>
              <w:r w:rsidRPr="00D30DD9" w:rsidDel="00D30DD9">
                <w:rPr>
                  <w:rFonts w:ascii="Times New Roman" w:eastAsiaTheme="minorEastAsia" w:hAnsi="Times New Roman" w:cs="Times New Roman"/>
                  <w:w w:val="100"/>
                  <w:sz w:val="18"/>
                  <w:szCs w:val="18"/>
                  <w:lang w:val="en-US"/>
                </w:rPr>
                <w:delText>t</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boos</w:delText>
              </w:r>
              <w:r w:rsidRPr="00D30DD9" w:rsidDel="00D30DD9">
                <w:rPr>
                  <w:rFonts w:ascii="Times New Roman" w:eastAsiaTheme="minorEastAsia" w:hAnsi="Times New Roman" w:cs="Times New Roman"/>
                  <w:spacing w:val="-1"/>
                  <w:w w:val="100"/>
                  <w:sz w:val="18"/>
                  <w:szCs w:val="18"/>
                  <w:lang w:val="en-US"/>
                </w:rPr>
                <w:delText>t</w:delText>
              </w:r>
              <w:r w:rsidRPr="00D30DD9" w:rsidDel="00D30DD9">
                <w:rPr>
                  <w:rFonts w:ascii="Times New Roman" w:eastAsiaTheme="minorEastAsia" w:hAnsi="Times New Roman" w:cs="Times New Roman"/>
                  <w:w w:val="100"/>
                  <w:sz w:val="18"/>
                  <w:szCs w:val="18"/>
                  <w:lang w:val="en-US"/>
                </w:rPr>
                <w:delText>ed)</w:delText>
              </w:r>
            </w:del>
          </w:p>
          <w:p w:rsidR="000B1126" w:rsidRPr="00D30DD9" w:rsidDel="00D30DD9" w:rsidRDefault="000B1126" w:rsidP="00132703">
            <w:pPr>
              <w:pStyle w:val="ae"/>
              <w:widowControl w:val="0"/>
              <w:tabs>
                <w:tab w:val="clear" w:pos="780"/>
              </w:tabs>
              <w:spacing w:line="200" w:lineRule="atLeast"/>
              <w:ind w:left="0" w:right="0" w:firstLine="0"/>
              <w:jc w:val="left"/>
              <w:rPr>
                <w:del w:id="195" w:author="cwpyo" w:date="2014-07-31T18:07:00Z"/>
                <w:rFonts w:ascii="Times New Roman" w:eastAsiaTheme="minorEastAsia" w:hAnsi="Times New Roman" w:cs="Times New Roman"/>
                <w:w w:val="100"/>
                <w:sz w:val="18"/>
                <w:szCs w:val="18"/>
                <w:lang w:val="en-US"/>
              </w:rPr>
            </w:pPr>
            <w:del w:id="196" w:author="cwpyo" w:date="2014-07-31T18:07:00Z">
              <w:r w:rsidRPr="00D30DD9" w:rsidDel="00D30DD9">
                <w:rPr>
                  <w:rFonts w:ascii="Times New Roman" w:eastAsiaTheme="minorEastAsia" w:hAnsi="Times New Roman" w:cs="Times New Roman"/>
                  <w:w w:val="100"/>
                  <w:sz w:val="18"/>
                  <w:szCs w:val="18"/>
                  <w:lang w:val="en-US"/>
                </w:rPr>
                <w:delText>011: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–3 dB</w:delText>
              </w:r>
            </w:del>
          </w:p>
          <w:p w:rsidR="000B1126" w:rsidRPr="00D30DD9" w:rsidDel="00D30DD9" w:rsidRDefault="000B1126" w:rsidP="00132703">
            <w:pPr>
              <w:pStyle w:val="ae"/>
              <w:widowControl w:val="0"/>
              <w:tabs>
                <w:tab w:val="clear" w:pos="780"/>
              </w:tabs>
              <w:spacing w:line="200" w:lineRule="atLeast"/>
              <w:ind w:left="0" w:right="0" w:firstLine="0"/>
              <w:jc w:val="left"/>
              <w:rPr>
                <w:del w:id="197" w:author="cwpyo" w:date="2014-07-31T18:07:00Z"/>
                <w:rFonts w:ascii="Times New Roman" w:eastAsiaTheme="minorEastAsia" w:hAnsi="Times New Roman" w:cs="Times New Roman"/>
                <w:w w:val="100"/>
                <w:sz w:val="18"/>
                <w:szCs w:val="18"/>
                <w:lang w:val="en-US"/>
              </w:rPr>
            </w:pPr>
            <w:del w:id="198" w:author="cwpyo" w:date="2014-07-31T18:07:00Z">
              <w:r w:rsidRPr="00D30DD9" w:rsidDel="00D30DD9">
                <w:rPr>
                  <w:rFonts w:ascii="Times New Roman" w:eastAsiaTheme="minorEastAsia" w:hAnsi="Times New Roman" w:cs="Times New Roman"/>
                  <w:w w:val="100"/>
                  <w:sz w:val="18"/>
                  <w:szCs w:val="18"/>
                  <w:lang w:val="en-US"/>
                </w:rPr>
                <w:delText>010: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–6</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0B1126" w:rsidRPr="00D30DD9" w:rsidDel="00D30DD9" w:rsidRDefault="000B1126" w:rsidP="00132703">
            <w:pPr>
              <w:pStyle w:val="ae"/>
              <w:widowControl w:val="0"/>
              <w:tabs>
                <w:tab w:val="clear" w:pos="780"/>
              </w:tabs>
              <w:spacing w:line="200" w:lineRule="atLeast"/>
              <w:ind w:left="0" w:right="0" w:firstLine="0"/>
              <w:jc w:val="left"/>
              <w:rPr>
                <w:del w:id="199" w:author="cwpyo" w:date="2014-07-31T18:07:00Z"/>
                <w:rFonts w:ascii="Times New Roman" w:eastAsiaTheme="minorEastAsia" w:hAnsi="Times New Roman" w:cs="Times New Roman"/>
                <w:w w:val="100"/>
                <w:sz w:val="18"/>
                <w:szCs w:val="18"/>
                <w:lang w:val="en-US"/>
              </w:rPr>
            </w:pPr>
            <w:del w:id="200" w:author="cwpyo" w:date="2014-07-31T18:07:00Z">
              <w:r w:rsidRPr="00D30DD9" w:rsidDel="00D30DD9">
                <w:rPr>
                  <w:rFonts w:ascii="Times New Roman" w:eastAsiaTheme="minorEastAsia" w:hAnsi="Times New Roman" w:cs="Times New Roman"/>
                  <w:w w:val="100"/>
                  <w:sz w:val="18"/>
                  <w:szCs w:val="18"/>
                  <w:lang w:val="en-US"/>
                </w:rPr>
                <w:delText>001: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–9 dB</w:delText>
              </w:r>
            </w:del>
          </w:p>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201" w:author="cwpyo" w:date="2014-07-31T18:07:00Z">
              <w:r w:rsidRPr="00D30DD9" w:rsidDel="00D30DD9">
                <w:rPr>
                  <w:rFonts w:ascii="Times New Roman" w:eastAsiaTheme="minorEastAsia" w:hAnsi="Times New Roman" w:cs="Times New Roman"/>
                  <w:w w:val="100"/>
                  <w:sz w:val="18"/>
                  <w:szCs w:val="18"/>
                  <w:lang w:val="en-US"/>
                </w:rPr>
                <w:delText>000: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–12 dB</w:delText>
              </w:r>
            </w:del>
          </w:p>
        </w:tc>
      </w:tr>
      <w:tr w:rsidR="000B1126" w:rsidRPr="00D30DD9" w:rsidTr="00132703">
        <w:trPr>
          <w:trHeight w:val="196"/>
          <w:jc w:val="center"/>
        </w:trPr>
        <w:tc>
          <w:tcPr>
            <w:tcW w:w="3156"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202" w:author="cwpyo" w:date="2014-07-31T18:07:00Z">
              <w:r w:rsidRPr="00D30DD9" w:rsidDel="00D30DD9">
                <w:rPr>
                  <w:rFonts w:ascii="Times New Roman" w:eastAsiaTheme="minorEastAsia" w:hAnsi="Times New Roman" w:cs="Times New Roman"/>
                  <w:w w:val="100"/>
                  <w:sz w:val="18"/>
                  <w:szCs w:val="18"/>
                  <w:lang w:val="en-US"/>
                </w:rPr>
                <w:delText>}</w:delText>
              </w:r>
            </w:del>
          </w:p>
        </w:tc>
        <w:tc>
          <w:tcPr>
            <w:tcW w:w="986"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182"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0B1126" w:rsidRPr="00D30DD9"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bl>
    <w:p w:rsidR="000B1126" w:rsidRDefault="000B1126" w:rsidP="000B1126">
      <w:pPr>
        <w:pStyle w:val="aa"/>
        <w:ind w:left="992"/>
        <w:rPr>
          <w:ins w:id="203" w:author="cwpyo" w:date="2014-08-04T15:22:00Z"/>
          <w:sz w:val="20"/>
          <w:lang w:val="en-US" w:eastAsia="ja-JP"/>
        </w:rPr>
      </w:pPr>
    </w:p>
    <w:p w:rsidR="000B1126" w:rsidRDefault="000B1126" w:rsidP="00615A55">
      <w:pPr>
        <w:pStyle w:val="aa"/>
        <w:ind w:left="992"/>
        <w:rPr>
          <w:rFonts w:hint="eastAsia"/>
          <w:sz w:val="20"/>
          <w:lang w:val="en-US" w:eastAsia="ja-JP"/>
        </w:rPr>
      </w:pPr>
    </w:p>
    <w:p w:rsidR="000B1126" w:rsidRDefault="000B1126" w:rsidP="00615A55">
      <w:pPr>
        <w:pStyle w:val="aa"/>
        <w:ind w:left="992"/>
        <w:rPr>
          <w:rFonts w:hint="eastAsia"/>
          <w:sz w:val="20"/>
          <w:lang w:val="en-US" w:eastAsia="ja-JP"/>
        </w:rPr>
      </w:pPr>
    </w:p>
    <w:p w:rsidR="000B1126" w:rsidRDefault="000B1126" w:rsidP="00615A55">
      <w:pPr>
        <w:pStyle w:val="aa"/>
        <w:ind w:left="992"/>
        <w:rPr>
          <w:rFonts w:hint="eastAsia"/>
          <w:sz w:val="20"/>
          <w:lang w:val="en-US" w:eastAsia="ja-JP"/>
        </w:rPr>
      </w:pPr>
    </w:p>
    <w:p w:rsidR="000B1126" w:rsidRDefault="000B1126" w:rsidP="000B1126">
      <w:pPr>
        <w:pStyle w:val="aa"/>
        <w:numPr>
          <w:ilvl w:val="1"/>
          <w:numId w:val="27"/>
        </w:numPr>
        <w:rPr>
          <w:sz w:val="20"/>
          <w:lang w:val="en-US" w:eastAsia="ja-JP"/>
        </w:rPr>
      </w:pPr>
      <w:r>
        <w:rPr>
          <w:rFonts w:hint="eastAsia"/>
          <w:sz w:val="20"/>
          <w:lang w:val="en-US" w:eastAsia="ja-JP"/>
        </w:rPr>
        <w:t>Upstream Frame Modifications</w:t>
      </w:r>
    </w:p>
    <w:p w:rsidR="000B1126" w:rsidRDefault="000B1126" w:rsidP="000B1126">
      <w:pPr>
        <w:pStyle w:val="aa"/>
        <w:ind w:left="992"/>
        <w:rPr>
          <w:ins w:id="204" w:author="cwpyo" w:date="2014-08-04T17:30:00Z"/>
          <w:sz w:val="20"/>
          <w:lang w:val="en-US" w:eastAsia="ja-JP"/>
        </w:rPr>
      </w:pPr>
    </w:p>
    <w:p w:rsidR="000B1126" w:rsidRDefault="000B1126" w:rsidP="000B1126">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0B1126" w:rsidTr="00132703">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0B1126" w:rsidRDefault="000B1126" w:rsidP="00132703">
            <w:pPr>
              <w:pStyle w:val="ae"/>
              <w:widowControl w:val="0"/>
              <w:numPr>
                <w:ilvl w:val="0"/>
                <w:numId w:val="39"/>
              </w:numPr>
              <w:tabs>
                <w:tab w:val="clear" w:pos="780"/>
              </w:tabs>
              <w:ind w:right="0"/>
              <w:jc w:val="center"/>
              <w:rPr>
                <w:rFonts w:ascii="Arial" w:eastAsiaTheme="minorEastAsia" w:hAnsi="Arial" w:cs="Arial"/>
                <w:b/>
                <w:bCs/>
                <w:lang w:val="en-US"/>
              </w:rPr>
            </w:pPr>
            <w:bookmarkStart w:id="205" w:name="RTF55532d4d4150206d65737361"/>
            <w:r>
              <w:rPr>
                <w:rFonts w:ascii="Arial" w:eastAsiaTheme="minorEastAsia" w:hAnsi="Arial" w:cs="Arial"/>
                <w:b/>
                <w:bCs/>
                <w:w w:val="100"/>
                <w:lang w:val="en-US"/>
              </w:rPr>
              <w:t>US-MAP message format</w:t>
            </w:r>
            <w:bookmarkEnd w:id="205"/>
          </w:p>
        </w:tc>
      </w:tr>
      <w:tr w:rsidR="000B1126" w:rsidTr="00132703">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Notes</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US-MAP_Message_Format()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Management </w:t>
            </w:r>
            <w:r>
              <w:rPr>
                <w:rFonts w:ascii="Times New Roman" w:eastAsiaTheme="minorEastAsia" w:hAnsi="Times New Roman" w:cs="Times New Roman"/>
                <w:spacing w:val="-2"/>
                <w:w w:val="100"/>
                <w:sz w:val="18"/>
                <w:szCs w:val="18"/>
                <w:lang w:val="en-US"/>
              </w:rPr>
              <w:t>M</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ssage T</w:t>
            </w:r>
            <w:r>
              <w:rPr>
                <w:rFonts w:ascii="Times New Roman" w:eastAsiaTheme="minorEastAsia" w:hAnsi="Times New Roman" w:cs="Times New Roman"/>
                <w:spacing w:val="1"/>
                <w:w w:val="100"/>
                <w:sz w:val="18"/>
                <w:szCs w:val="18"/>
                <w:lang w:val="en-US"/>
              </w:rPr>
              <w:t>y</w:t>
            </w:r>
            <w:r>
              <w:rPr>
                <w:rFonts w:ascii="Times New Roman" w:eastAsiaTheme="minorEastAsia" w:hAnsi="Times New Roman" w:cs="Times New Roman"/>
                <w:w w:val="100"/>
                <w:sz w:val="18"/>
                <w:szCs w:val="18"/>
                <w:lang w:val="en-US"/>
              </w:rPr>
              <w:t>pe = 3</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UCD Count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Matches</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value</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Con</w:t>
            </w:r>
            <w:r>
              <w:rPr>
                <w:rFonts w:ascii="Times New Roman" w:eastAsiaTheme="minorEastAsia" w:hAnsi="Times New Roman" w:cs="Times New Roman"/>
                <w:spacing w:val="-1"/>
                <w:w w:val="100"/>
                <w:sz w:val="18"/>
                <w:szCs w:val="18"/>
                <w:lang w:val="en-US"/>
              </w:rPr>
              <w:t>f</w:t>
            </w:r>
            <w:r>
              <w:rPr>
                <w:rFonts w:ascii="Times New Roman" w:eastAsiaTheme="minorEastAsia" w:hAnsi="Times New Roman" w:cs="Times New Roman"/>
                <w:w w:val="100"/>
                <w:sz w:val="18"/>
                <w:szCs w:val="18"/>
                <w:lang w:val="en-US"/>
              </w:rPr>
              <w:t>iguration</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C</w:t>
            </w:r>
            <w:r>
              <w:rPr>
                <w:rFonts w:ascii="Times New Roman" w:eastAsiaTheme="minorEastAsia" w:hAnsi="Times New Roman" w:cs="Times New Roman"/>
                <w:spacing w:val="-1"/>
                <w:w w:val="100"/>
                <w:sz w:val="18"/>
                <w:szCs w:val="18"/>
                <w:lang w:val="en-US"/>
              </w:rPr>
              <w:t>h</w:t>
            </w:r>
            <w:r>
              <w:rPr>
                <w:rFonts w:ascii="Times New Roman" w:eastAsiaTheme="minorEastAsia" w:hAnsi="Times New Roman" w:cs="Times New Roman"/>
                <w:w w:val="100"/>
                <w:sz w:val="18"/>
                <w:szCs w:val="18"/>
                <w:lang w:val="en-US"/>
              </w:rPr>
              <w:t>ange</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Count of</w:t>
            </w:r>
            <w:r>
              <w:rPr>
                <w:rFonts w:ascii="Times New Roman" w:eastAsiaTheme="minorEastAsia" w:hAnsi="Times New Roman" w:cs="Times New Roman"/>
                <w:spacing w:val="42"/>
                <w:w w:val="100"/>
                <w:sz w:val="18"/>
                <w:szCs w:val="18"/>
                <w:lang w:val="en-US"/>
              </w:rPr>
              <w:t xml:space="preserve"> </w:t>
            </w:r>
            <w:r>
              <w:rPr>
                <w:rFonts w:ascii="Times New Roman" w:eastAsiaTheme="minorEastAsia" w:hAnsi="Times New Roman" w:cs="Times New Roman"/>
                <w:w w:val="100"/>
                <w:sz w:val="18"/>
                <w:szCs w:val="18"/>
                <w:lang w:val="en-US"/>
              </w:rPr>
              <w:t>the UCD, which describes the up</w:t>
            </w:r>
            <w:r>
              <w:rPr>
                <w:rFonts w:ascii="Times New Roman" w:eastAsiaTheme="minorEastAsia" w:hAnsi="Times New Roman" w:cs="Times New Roman"/>
                <w:spacing w:val="2"/>
                <w:w w:val="100"/>
                <w:sz w:val="18"/>
                <w:szCs w:val="18"/>
                <w:lang w:val="en-US"/>
              </w:rPr>
              <w:t>s</w:t>
            </w:r>
            <w:r>
              <w:rPr>
                <w:rFonts w:ascii="Times New Roman" w:eastAsiaTheme="minorEastAsia" w:hAnsi="Times New Roman" w:cs="Times New Roman"/>
                <w:w w:val="100"/>
                <w:sz w:val="18"/>
                <w:szCs w:val="18"/>
                <w:lang w:val="en-US"/>
              </w:rPr>
              <w:t>tream burst profiles that apply</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to this map.</w:t>
            </w:r>
          </w:p>
        </w:tc>
      </w:tr>
      <w:tr w:rsidR="000B1126" w:rsidTr="00132703">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lastRenderedPageBreak/>
              <w:t>Allocation S</w:t>
            </w:r>
            <w:r>
              <w:rPr>
                <w:rFonts w:ascii="Times New Roman" w:eastAsiaTheme="minorEastAsia" w:hAnsi="Times New Roman" w:cs="Times New Roman"/>
                <w:spacing w:val="-1"/>
                <w:w w:val="100"/>
                <w:sz w:val="18"/>
                <w:szCs w:val="18"/>
                <w:lang w:val="en-US"/>
              </w:rPr>
              <w:t>t</w:t>
            </w:r>
            <w:r>
              <w:rPr>
                <w:rFonts w:ascii="Times New Roman" w:eastAsiaTheme="minorEastAsia" w:hAnsi="Times New Roman" w:cs="Times New Roman"/>
                <w:w w:val="100"/>
                <w:sz w:val="18"/>
                <w:szCs w:val="18"/>
                <w:lang w:val="en-US"/>
              </w:rPr>
              <w:t>art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Time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6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Effective</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start</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ti</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e</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(in</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OFDM</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s</w:t>
            </w:r>
            <w:r>
              <w:rPr>
                <w:rFonts w:ascii="Times New Roman" w:eastAsiaTheme="minorEastAsia" w:hAnsi="Times New Roman" w:cs="Times New Roman"/>
                <w:spacing w:val="2"/>
                <w:w w:val="100"/>
                <w:sz w:val="18"/>
                <w:szCs w:val="18"/>
                <w:lang w:val="en-US"/>
              </w:rPr>
              <w:t>y</w:t>
            </w:r>
            <w:r>
              <w:rPr>
                <w:rFonts w:ascii="Times New Roman" w:eastAsiaTheme="minorEastAsia" w:hAnsi="Times New Roman" w:cs="Times New Roman"/>
                <w:w w:val="100"/>
                <w:sz w:val="18"/>
                <w:szCs w:val="18"/>
                <w:lang w:val="en-US"/>
              </w:rPr>
              <w:t>mb</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ls</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from</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start of</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f</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ame</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including</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all</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p</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ea</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bles)</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spacing w:val="-1"/>
                <w:w w:val="100"/>
                <w:sz w:val="18"/>
                <w:szCs w:val="18"/>
                <w:lang w:val="en-US"/>
              </w:rPr>
              <w:t>u</w:t>
            </w:r>
            <w:r>
              <w:rPr>
                <w:rFonts w:ascii="Times New Roman" w:eastAsiaTheme="minorEastAsia" w:hAnsi="Times New Roman" w:cs="Times New Roman"/>
                <w:w w:val="100"/>
                <w:sz w:val="18"/>
                <w:szCs w:val="18"/>
                <w:lang w:val="en-US"/>
              </w:rPr>
              <w:t>pstream allocation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d</w:t>
            </w:r>
            <w:r>
              <w:rPr>
                <w:rFonts w:ascii="Times New Roman" w:eastAsiaTheme="minorEastAsia" w:hAnsi="Times New Roman" w:cs="Times New Roman"/>
                <w:w w:val="100"/>
                <w:sz w:val="18"/>
                <w:szCs w:val="18"/>
                <w:lang w:val="en-US"/>
              </w:rPr>
              <w:t>efined</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b</w:t>
            </w:r>
            <w:r>
              <w:rPr>
                <w:rFonts w:ascii="Times New Roman" w:eastAsiaTheme="minorEastAsia" w:hAnsi="Times New Roman" w:cs="Times New Roman"/>
                <w:w w:val="100"/>
                <w:sz w:val="18"/>
                <w:szCs w:val="18"/>
                <w:lang w:val="en-US"/>
              </w:rPr>
              <w:t>y</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U</w:t>
            </w:r>
            <w:r>
              <w:rPr>
                <w:rFonts w:ascii="Times New Roman" w:eastAsiaTheme="minorEastAsia" w:hAnsi="Times New Roman" w:cs="Times New Roman"/>
                <w:spacing w:val="1"/>
                <w:w w:val="100"/>
                <w:sz w:val="18"/>
                <w:szCs w:val="18"/>
                <w:lang w:val="en-US"/>
              </w:rPr>
              <w:t>S</w:t>
            </w:r>
            <w:r>
              <w:rPr>
                <w:rFonts w:ascii="Times New Roman" w:eastAsiaTheme="minorEastAsia" w:hAnsi="Times New Roman" w:cs="Times New Roman"/>
                <w:w w:val="100"/>
                <w:sz w:val="18"/>
                <w:szCs w:val="18"/>
                <w:lang w:val="en-US"/>
              </w:rPr>
              <w:t>-MAP.</w:t>
            </w: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 (transmitted by BS or A-BS</w:t>
            </w:r>
            <w:ins w:id="206" w:author="cwpyo" w:date="2014-08-04T17:31:00Z">
              <w:r>
                <w:rPr>
                  <w:rFonts w:ascii="Times New Roman" w:eastAsiaTheme="minorEastAsia" w:hAnsi="Times New Roman" w:cs="Times New Roman"/>
                  <w:w w:val="100"/>
                  <w:sz w:val="18"/>
                  <w:szCs w:val="18"/>
                  <w:u w:val="thick"/>
                  <w:lang w:val="en-US"/>
                </w:rPr>
                <w:t xml:space="preserve"> or distributed scheduling A-CPE</w:t>
              </w:r>
            </w:ins>
            <w:r>
              <w:rPr>
                <w:rFonts w:ascii="Times New Roman" w:eastAsiaTheme="minorEastAsia" w:hAnsi="Times New Roman" w:cs="Times New Roman"/>
                <w:w w:val="100"/>
                <w:sz w:val="18"/>
                <w:szCs w:val="18"/>
                <w:u w:val="thick"/>
                <w:lang w:val="en-US"/>
              </w:rPr>
              <w:t xml:space="preserve">) </w:t>
            </w:r>
            <w:del w:id="207" w:author="cwpyo" w:date="2014-08-04T17:32:00Z">
              <w:r w:rsidDel="001C2361">
                <w:rPr>
                  <w:rFonts w:ascii="Times New Roman" w:eastAsiaTheme="minorEastAsia" w:hAnsi="Times New Roman" w:cs="Times New Roman"/>
                  <w:w w:val="100"/>
                  <w:sz w:val="18"/>
                  <w:szCs w:val="18"/>
                  <w:u w:val="thick"/>
                  <w:lang w:val="en-US"/>
                </w:rPr>
                <w:delText xml:space="preserve"> </w:delText>
              </w:r>
            </w:del>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Begin PHY Specific Section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of IEs: 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IEs in the upstream map</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for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i/>
                <w:iCs/>
                <w:w w:val="100"/>
                <w:sz w:val="18"/>
                <w:szCs w:val="18"/>
                <w:lang w:val="en-US"/>
              </w:rPr>
              <w:t xml:space="preserve">i </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1</w:t>
            </w:r>
            <w:r>
              <w:rPr>
                <w:rFonts w:ascii="Times New Roman" w:eastAsiaTheme="minorEastAsia" w:hAnsi="Times New Roman" w:cs="Times New Roman"/>
                <w:w w:val="100"/>
                <w:sz w:val="18"/>
                <w:szCs w:val="18"/>
                <w:lang w:val="en-US"/>
              </w:rPr>
              <w:t xml:space="preserve">; </w:t>
            </w:r>
            <w:r>
              <w:rPr>
                <w:rFonts w:ascii="Times New Roman" w:eastAsiaTheme="minorEastAsia" w:hAnsi="Times New Roman" w:cs="Times New Roman"/>
                <w:i/>
                <w:iCs/>
                <w:w w:val="100"/>
                <w:sz w:val="18"/>
                <w:szCs w:val="18"/>
                <w:lang w:val="en-US"/>
              </w:rPr>
              <w:t xml:space="preserve">i </w:t>
            </w:r>
            <w:r>
              <w:rPr>
                <w:rFonts w:ascii="Times New Roman" w:eastAsiaTheme="minorEastAsia" w:hAnsi="Times New Roman" w:cs="Times New Roman"/>
                <w:w w:val="100"/>
                <w:sz w:val="18"/>
                <w:szCs w:val="18"/>
                <w:lang w:val="en-US"/>
              </w:rPr>
              <w:t xml:space="preserve">  </w:t>
            </w:r>
            <w:r>
              <w:rPr>
                <w:rFonts w:ascii="Times New Roman" w:eastAsiaTheme="minorEastAsia" w:hAnsi="Times New Roman" w:cs="Times New Roman"/>
                <w:spacing w:val="11"/>
                <w:w w:val="100"/>
                <w:sz w:val="18"/>
                <w:szCs w:val="18"/>
                <w:lang w:val="en-US"/>
              </w:rPr>
              <w:t xml:space="preserve"> </w:t>
            </w:r>
            <w:r>
              <w:rPr>
                <w:rFonts w:ascii="Times New Roman" w:eastAsiaTheme="minorEastAsia" w:hAnsi="Times New Roman" w:cs="Times New Roman"/>
                <w:spacing w:val="-1"/>
                <w:w w:val="100"/>
                <w:sz w:val="18"/>
                <w:szCs w:val="18"/>
                <w:lang w:val="en-US"/>
              </w:rPr>
              <w:t>n</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i/>
                <w:iCs/>
                <w:spacing w:val="-1"/>
                <w:w w:val="100"/>
                <w:sz w:val="18"/>
                <w:szCs w:val="18"/>
                <w:lang w:val="en-US"/>
              </w:rPr>
              <w:t>i</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10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US-MAP_IE()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PHY specific (7.7.4.1) Define upstream bandwidth allocations. Each US-MAP message shall contain at least one IE that marks the end of the last allocated burst. (UIUC=63 as defined in </w:t>
            </w:r>
            <w:r>
              <w:rPr>
                <w:rFonts w:ascii="Times New Roman" w:eastAsiaTheme="minorEastAsia" w:hAnsi="Times New Roman" w:cs="Times New Roman"/>
                <w:w w:val="100"/>
                <w:sz w:val="18"/>
                <w:szCs w:val="18"/>
                <w:lang w:val="en-US"/>
              </w:rPr>
              <w:fldChar w:fldCharType="begin"/>
            </w:r>
            <w:r>
              <w:rPr>
                <w:rFonts w:ascii="Times New Roman" w:eastAsiaTheme="minorEastAsia" w:hAnsi="Times New Roman" w:cs="Times New Roman"/>
                <w:w w:val="100"/>
                <w:sz w:val="18"/>
                <w:szCs w:val="18"/>
                <w:lang w:val="en-US"/>
              </w:rPr>
              <w:instrText xml:space="preserve"> REF RTF38363331363a205461626c65 \h</w:instrText>
            </w:r>
            <w:r>
              <w:rPr>
                <w:rFonts w:ascii="Times New Roman" w:eastAsiaTheme="minorEastAsia" w:hAnsi="Times New Roman" w:cs="Times New Roman"/>
                <w:w w:val="100"/>
                <w:sz w:val="18"/>
                <w:szCs w:val="18"/>
                <w:lang w:val="en-US"/>
              </w:rPr>
            </w:r>
            <w:r>
              <w:rPr>
                <w:rFonts w:ascii="Times New Roman" w:eastAsiaTheme="minorEastAsia" w:hAnsi="Times New Roman" w:cs="Times New Roman"/>
                <w:w w:val="100"/>
                <w:sz w:val="18"/>
                <w:szCs w:val="18"/>
                <w:lang w:val="en-US"/>
              </w:rPr>
              <w:fldChar w:fldCharType="separate"/>
            </w:r>
            <w:r>
              <w:rPr>
                <w:rFonts w:ascii="Times New Roman" w:eastAsiaTheme="minorEastAsia" w:hAnsi="Times New Roman" w:cs="Times New Roman"/>
                <w:w w:val="100"/>
                <w:sz w:val="18"/>
                <w:szCs w:val="18"/>
                <w:lang w:val="en-US"/>
              </w:rPr>
              <w:t>Table36</w:t>
            </w:r>
            <w:r>
              <w:rPr>
                <w:rFonts w:ascii="Times New Roman" w:eastAsiaTheme="minorEastAsia" w:hAnsi="Times New Roman" w:cs="Times New Roman"/>
                <w:w w:val="100"/>
                <w:sz w:val="18"/>
                <w:szCs w:val="18"/>
                <w:lang w:val="en-US"/>
              </w:rPr>
              <w:fldChar w:fldCharType="end"/>
            </w:r>
            <w:r>
              <w:rPr>
                <w:rFonts w:ascii="Times New Roman" w:eastAsiaTheme="minorEastAsia" w:hAnsi="Times New Roman" w:cs="Times New Roman"/>
                <w:w w:val="100"/>
                <w:sz w:val="18"/>
                <w:szCs w:val="18"/>
                <w:lang w:val="en-US"/>
              </w:rPr>
              <w:t>).</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 </w:t>
            </w:r>
            <w:del w:id="208" w:author="cwpyo" w:date="2014-08-04T17:32:00Z">
              <w:r w:rsidDel="001C2361">
                <w:rPr>
                  <w:rFonts w:ascii="Times New Roman" w:eastAsiaTheme="minorEastAsia" w:hAnsi="Times New Roman" w:cs="Times New Roman"/>
                  <w:w w:val="100"/>
                  <w:sz w:val="18"/>
                  <w:szCs w:val="18"/>
                  <w:u w:val="thick"/>
                  <w:lang w:val="en-US"/>
                </w:rPr>
                <w:delText>else if (transmitted by distributed scheduling A-CPE) {</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09" w:author="cwpyo" w:date="2014-08-04T17:32:00Z">
              <w:r w:rsidDel="001C2361">
                <w:rPr>
                  <w:rFonts w:ascii="Times New Roman" w:eastAsiaTheme="minorEastAsia" w:hAnsi="Times New Roman" w:cs="Times New Roman"/>
                  <w:w w:val="100"/>
                  <w:sz w:val="18"/>
                  <w:szCs w:val="18"/>
                  <w:u w:val="thick"/>
                  <w:lang w:val="en-US"/>
                </w:rPr>
                <w:delText>Begin PHY Specific Section</w:delText>
              </w:r>
              <w:r w:rsidDel="001C2361">
                <w:rPr>
                  <w:rFonts w:ascii="Times New Roman" w:eastAsiaTheme="minorEastAsia" w:hAnsi="Times New Roman" w:cs="Times New Roman"/>
                  <w:spacing w:val="-1"/>
                  <w:w w:val="100"/>
                  <w:sz w:val="18"/>
                  <w:szCs w:val="18"/>
                  <w:u w:val="thick"/>
                  <w:lang w:val="en-US"/>
                </w:rPr>
                <w:delText xml:space="preserve"> </w:delText>
              </w:r>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0" w:author="cwpyo" w:date="2014-08-04T17:31:00Z">
              <w:r w:rsidDel="001C2361">
                <w:rPr>
                  <w:rFonts w:ascii="Times New Roman" w:eastAsiaTheme="minorEastAsia" w:hAnsi="Times New Roman" w:cs="Times New Roman"/>
                  <w:w w:val="100"/>
                  <w:sz w:val="18"/>
                  <w:szCs w:val="18"/>
                  <w:u w:val="thick"/>
                  <w:lang w:val="en-US"/>
                </w:rPr>
                <w:delText>Nu</w:delText>
              </w:r>
              <w:r w:rsidDel="001C2361">
                <w:rPr>
                  <w:rFonts w:ascii="Times New Roman" w:eastAsiaTheme="minorEastAsia" w:hAnsi="Times New Roman" w:cs="Times New Roman"/>
                  <w:spacing w:val="-1"/>
                  <w:w w:val="100"/>
                  <w:sz w:val="18"/>
                  <w:szCs w:val="18"/>
                  <w:u w:val="thick"/>
                  <w:lang w:val="en-US"/>
                </w:rPr>
                <w:delText>m</w:delText>
              </w:r>
              <w:r w:rsidDel="001C2361">
                <w:rPr>
                  <w:rFonts w:ascii="Times New Roman" w:eastAsiaTheme="minorEastAsia" w:hAnsi="Times New Roman" w:cs="Times New Roman"/>
                  <w:w w:val="100"/>
                  <w:sz w:val="18"/>
                  <w:szCs w:val="18"/>
                  <w:u w:val="thick"/>
                  <w:lang w:val="en-US"/>
                </w:rPr>
                <w:delText>ber</w:delText>
              </w:r>
              <w:r w:rsidDel="001C2361">
                <w:rPr>
                  <w:rFonts w:ascii="Times New Roman" w:eastAsiaTheme="minorEastAsia" w:hAnsi="Times New Roman" w:cs="Times New Roman"/>
                  <w:spacing w:val="2"/>
                  <w:w w:val="100"/>
                  <w:sz w:val="18"/>
                  <w:szCs w:val="18"/>
                  <w:u w:val="thick"/>
                  <w:lang w:val="en-US"/>
                </w:rPr>
                <w:delText xml:space="preserve"> </w:delText>
              </w:r>
              <w:r w:rsidDel="001C2361">
                <w:rPr>
                  <w:rFonts w:ascii="Times New Roman" w:eastAsiaTheme="minorEastAsia" w:hAnsi="Times New Roman" w:cs="Times New Roman"/>
                  <w:w w:val="100"/>
                  <w:sz w:val="18"/>
                  <w:szCs w:val="18"/>
                  <w:u w:val="thick"/>
                  <w:lang w:val="en-US"/>
                </w:rPr>
                <w:delText xml:space="preserve">of </w:delText>
              </w:r>
              <w:r w:rsidRPr="001C2361" w:rsidDel="001C2361">
                <w:rPr>
                  <w:rFonts w:ascii="Times New Roman" w:eastAsiaTheme="minorEastAsia" w:hAnsi="Times New Roman" w:cs="Times New Roman"/>
                  <w:w w:val="100"/>
                  <w:sz w:val="18"/>
                  <w:szCs w:val="18"/>
                  <w:u w:val="thick"/>
                  <w:lang w:val="en-US"/>
                </w:rPr>
                <w:delText xml:space="preserve">DRZUS-MAP </w:delText>
              </w:r>
              <w:r w:rsidDel="001C2361">
                <w:rPr>
                  <w:rFonts w:ascii="Times New Roman" w:eastAsiaTheme="minorEastAsia" w:hAnsi="Times New Roman" w:cs="Times New Roman"/>
                  <w:w w:val="100"/>
                  <w:sz w:val="18"/>
                  <w:szCs w:val="18"/>
                  <w:u w:val="thick"/>
                  <w:lang w:val="en-US"/>
                </w:rPr>
                <w:delText>IEs: n</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11" w:author="cwpyo" w:date="2014-08-04T17:31:00Z">
              <w:r w:rsidDel="001C2361">
                <w:rPr>
                  <w:rFonts w:ascii="Times New Roman" w:eastAsiaTheme="minorEastAsia" w:hAnsi="Times New Roman" w:cs="Times New Roman"/>
                  <w:w w:val="100"/>
                  <w:sz w:val="18"/>
                  <w:szCs w:val="18"/>
                  <w:u w:val="thick"/>
                  <w:lang w:val="en-US"/>
                </w:rPr>
                <w:delText>12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2" w:author="cwpyo" w:date="2014-08-04T17:31:00Z">
              <w:r w:rsidDel="001C2361">
                <w:rPr>
                  <w:rFonts w:ascii="Times New Roman" w:eastAsiaTheme="minorEastAsia" w:hAnsi="Times New Roman" w:cs="Times New Roman"/>
                  <w:w w:val="100"/>
                  <w:sz w:val="18"/>
                  <w:szCs w:val="18"/>
                  <w:u w:val="thick"/>
                  <w:lang w:val="en-US"/>
                </w:rPr>
                <w:delText xml:space="preserve">Number of </w:delText>
              </w:r>
              <w:r w:rsidRPr="001C2361" w:rsidDel="001C2361">
                <w:rPr>
                  <w:rFonts w:ascii="Times New Roman" w:eastAsiaTheme="minorEastAsia" w:hAnsi="Times New Roman" w:cs="Times New Roman"/>
                  <w:w w:val="100"/>
                  <w:sz w:val="18"/>
                  <w:szCs w:val="18"/>
                  <w:u w:val="thick"/>
                  <w:lang w:val="en-US"/>
                </w:rPr>
                <w:delText>individual resource allocation (IRA)</w:delText>
              </w:r>
              <w:r w:rsidDel="001C2361">
                <w:rPr>
                  <w:rFonts w:ascii="Times New Roman" w:eastAsiaTheme="minorEastAsia" w:hAnsi="Times New Roman" w:cs="Times New Roman"/>
                  <w:w w:val="100"/>
                  <w:sz w:val="18"/>
                  <w:szCs w:val="18"/>
                  <w:u w:val="thick"/>
                  <w:lang w:val="en-US"/>
                </w:rPr>
                <w:delText xml:space="preserve"> in the upstream map</w:delText>
              </w:r>
            </w:del>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3" w:author="cwpyo" w:date="2014-08-04T17:31:00Z">
              <w:r w:rsidDel="001C2361">
                <w:rPr>
                  <w:rFonts w:ascii="Times New Roman" w:eastAsiaTheme="minorEastAsia" w:hAnsi="Times New Roman" w:cs="Times New Roman"/>
                  <w:w w:val="100"/>
                  <w:sz w:val="18"/>
                  <w:szCs w:val="18"/>
                  <w:u w:val="thick"/>
                  <w:lang w:val="en-US"/>
                </w:rPr>
                <w:delText>for</w:delText>
              </w:r>
              <w:r w:rsidDel="001C2361">
                <w:rPr>
                  <w:rFonts w:ascii="Times New Roman" w:eastAsiaTheme="minorEastAsia" w:hAnsi="Times New Roman" w:cs="Times New Roman"/>
                  <w:spacing w:val="1"/>
                  <w:w w:val="100"/>
                  <w:sz w:val="18"/>
                  <w:szCs w:val="18"/>
                  <w:u w:val="thick"/>
                  <w:lang w:val="en-US"/>
                </w:rPr>
                <w:delText xml:space="preserve"> </w:delText>
              </w:r>
              <w:r w:rsidDel="001C2361">
                <w:rPr>
                  <w:rFonts w:ascii="Times New Roman" w:eastAsiaTheme="minorEastAsia" w:hAnsi="Times New Roman" w:cs="Times New Roman"/>
                  <w:w w:val="100"/>
                  <w:sz w:val="18"/>
                  <w:szCs w:val="18"/>
                  <w:u w:val="thick"/>
                  <w:lang w:val="en-US"/>
                </w:rPr>
                <w:delText>(</w:delText>
              </w:r>
              <w:r w:rsidDel="001C2361">
                <w:rPr>
                  <w:rFonts w:ascii="Times New Roman" w:eastAsiaTheme="minorEastAsia" w:hAnsi="Times New Roman" w:cs="Times New Roman"/>
                  <w:i/>
                  <w:iCs/>
                  <w:w w:val="100"/>
                  <w:sz w:val="18"/>
                  <w:szCs w:val="18"/>
                  <w:u w:val="thick"/>
                  <w:lang w:val="en-US"/>
                </w:rPr>
                <w:delText xml:space="preserve">i </w:delText>
              </w:r>
              <w:r w:rsidDel="001C2361">
                <w:rPr>
                  <w:rFonts w:ascii="Times New Roman" w:eastAsiaTheme="minorEastAsia" w:hAnsi="Times New Roman" w:cs="Times New Roman"/>
                  <w:w w:val="100"/>
                  <w:sz w:val="18"/>
                  <w:szCs w:val="18"/>
                  <w:u w:val="thick"/>
                  <w:lang w:val="en-US"/>
                </w:rPr>
                <w:delText>=</w:delText>
              </w:r>
              <w:r w:rsidDel="001C2361">
                <w:rPr>
                  <w:rFonts w:ascii="Times New Roman" w:eastAsiaTheme="minorEastAsia" w:hAnsi="Times New Roman" w:cs="Times New Roman"/>
                  <w:spacing w:val="1"/>
                  <w:w w:val="100"/>
                  <w:sz w:val="18"/>
                  <w:szCs w:val="18"/>
                  <w:u w:val="thick"/>
                  <w:lang w:val="en-US"/>
                </w:rPr>
                <w:delText xml:space="preserve"> </w:delText>
              </w:r>
              <w:r w:rsidDel="001C2361">
                <w:rPr>
                  <w:rFonts w:ascii="Times New Roman" w:eastAsiaTheme="minorEastAsia" w:hAnsi="Times New Roman" w:cs="Times New Roman"/>
                  <w:spacing w:val="-1"/>
                  <w:w w:val="100"/>
                  <w:sz w:val="18"/>
                  <w:szCs w:val="18"/>
                  <w:u w:val="thick"/>
                  <w:lang w:val="en-US"/>
                </w:rPr>
                <w:delText>1</w:delText>
              </w:r>
              <w:r w:rsidDel="001C2361">
                <w:rPr>
                  <w:rFonts w:ascii="Times New Roman" w:eastAsiaTheme="minorEastAsia" w:hAnsi="Times New Roman" w:cs="Times New Roman"/>
                  <w:w w:val="100"/>
                  <w:sz w:val="18"/>
                  <w:szCs w:val="18"/>
                  <w:u w:val="thick"/>
                  <w:lang w:val="en-US"/>
                </w:rPr>
                <w:delText xml:space="preserve">; </w:delText>
              </w:r>
              <w:r w:rsidDel="001C2361">
                <w:rPr>
                  <w:rFonts w:ascii="Times New Roman" w:eastAsiaTheme="minorEastAsia" w:hAnsi="Times New Roman" w:cs="Times New Roman"/>
                  <w:i/>
                  <w:iCs/>
                  <w:w w:val="100"/>
                  <w:sz w:val="18"/>
                  <w:szCs w:val="18"/>
                  <w:u w:val="thick"/>
                  <w:lang w:val="en-US"/>
                </w:rPr>
                <w:delText xml:space="preserve">i </w:delText>
              </w:r>
              <w:r w:rsidDel="001C2361">
                <w:rPr>
                  <w:rFonts w:ascii="Symbol" w:eastAsiaTheme="minorEastAsia" w:hAnsi="Symbol" w:cs="Symbol"/>
                  <w:w w:val="100"/>
                  <w:sz w:val="22"/>
                  <w:szCs w:val="22"/>
                  <w:u w:val="thick"/>
                  <w:lang w:val="en-US"/>
                </w:rPr>
                <w:delText></w:delText>
              </w:r>
              <w:r w:rsidDel="001C2361">
                <w:rPr>
                  <w:rFonts w:ascii="Times New Roman" w:eastAsiaTheme="minorEastAsia" w:hAnsi="Times New Roman" w:cs="Times New Roman"/>
                  <w:spacing w:val="11"/>
                  <w:w w:val="100"/>
                  <w:sz w:val="18"/>
                  <w:szCs w:val="18"/>
                  <w:u w:val="thick"/>
                  <w:lang w:val="en-US"/>
                </w:rPr>
                <w:delText xml:space="preserve"> </w:delText>
              </w:r>
              <w:r w:rsidDel="001C2361">
                <w:rPr>
                  <w:rFonts w:ascii="Times New Roman" w:eastAsiaTheme="minorEastAsia" w:hAnsi="Times New Roman" w:cs="Times New Roman"/>
                  <w:spacing w:val="-1"/>
                  <w:w w:val="100"/>
                  <w:sz w:val="18"/>
                  <w:szCs w:val="18"/>
                  <w:u w:val="thick"/>
                  <w:lang w:val="en-US"/>
                </w:rPr>
                <w:delText>n</w:delText>
              </w:r>
              <w:r w:rsidDel="001C2361">
                <w:rPr>
                  <w:rFonts w:ascii="Times New Roman" w:eastAsiaTheme="minorEastAsia" w:hAnsi="Times New Roman" w:cs="Times New Roman"/>
                  <w:w w:val="100"/>
                  <w:sz w:val="18"/>
                  <w:szCs w:val="18"/>
                  <w:u w:val="thick"/>
                  <w:lang w:val="en-US"/>
                </w:rPr>
                <w:delText>;</w:delText>
              </w:r>
              <w:r w:rsidDel="001C2361">
                <w:rPr>
                  <w:rFonts w:ascii="Times New Roman" w:eastAsiaTheme="minorEastAsia" w:hAnsi="Times New Roman" w:cs="Times New Roman"/>
                  <w:spacing w:val="1"/>
                  <w:w w:val="100"/>
                  <w:sz w:val="18"/>
                  <w:szCs w:val="18"/>
                  <w:u w:val="thick"/>
                  <w:lang w:val="en-US"/>
                </w:rPr>
                <w:delText xml:space="preserve"> </w:delText>
              </w:r>
              <w:r w:rsidDel="001C2361">
                <w:rPr>
                  <w:rFonts w:ascii="Times New Roman" w:eastAsiaTheme="minorEastAsia" w:hAnsi="Times New Roman" w:cs="Times New Roman"/>
                  <w:i/>
                  <w:iCs/>
                  <w:spacing w:val="-1"/>
                  <w:w w:val="100"/>
                  <w:sz w:val="18"/>
                  <w:szCs w:val="18"/>
                  <w:u w:val="thick"/>
                  <w:lang w:val="en-US"/>
                </w:rPr>
                <w:delText>i</w:delText>
              </w:r>
              <w:r w:rsidDel="001C2361">
                <w:rPr>
                  <w:rFonts w:ascii="Times New Roman" w:eastAsiaTheme="minorEastAsia" w:hAnsi="Times New Roman" w:cs="Times New Roman"/>
                  <w:w w:val="100"/>
                  <w:sz w:val="18"/>
                  <w:szCs w:val="18"/>
                  <w:u w:val="thick"/>
                  <w:lang w:val="en-US"/>
                </w:rPr>
                <w:delText>++)</w:delText>
              </w:r>
              <w:r w:rsidDel="001C2361">
                <w:rPr>
                  <w:rFonts w:ascii="Times New Roman" w:eastAsiaTheme="minorEastAsia" w:hAnsi="Times New Roman" w:cs="Times New Roman"/>
                  <w:spacing w:val="1"/>
                  <w:w w:val="100"/>
                  <w:sz w:val="18"/>
                  <w:szCs w:val="18"/>
                  <w:u w:val="thick"/>
                  <w:lang w:val="en-US"/>
                </w:rPr>
                <w:delText xml:space="preserve"> </w:delText>
              </w:r>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4" w:author="cwpyo" w:date="2014-08-04T17:31:00Z">
              <w:r w:rsidDel="001C2361">
                <w:rPr>
                  <w:rFonts w:ascii="Times New Roman" w:eastAsiaTheme="minorEastAsia" w:hAnsi="Times New Roman" w:cs="Times New Roman"/>
                  <w:w w:val="100"/>
                  <w:sz w:val="18"/>
                  <w:szCs w:val="18"/>
                  <w:u w:val="thick"/>
                </w:rPr>
                <w:delText>DRZ</w:delText>
              </w:r>
              <w:r w:rsidDel="001C2361">
                <w:rPr>
                  <w:rFonts w:ascii="Times New Roman" w:eastAsiaTheme="minorEastAsia" w:hAnsi="Times New Roman" w:cs="Times New Roman"/>
                  <w:w w:val="100"/>
                  <w:sz w:val="18"/>
                  <w:szCs w:val="18"/>
                  <w:u w:val="thick"/>
                  <w:lang w:val="en-US"/>
                </w:rPr>
                <w:delText>US-MAP_IE()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15" w:author="cwpyo" w:date="2014-08-04T17:31:00Z">
              <w:r w:rsidDel="001C2361">
                <w:rPr>
                  <w:rFonts w:ascii="Times New Roman" w:eastAsiaTheme="minorEastAsia" w:hAnsi="Times New Roman" w:cs="Times New Roman"/>
                  <w:w w:val="100"/>
                  <w:sz w:val="18"/>
                  <w:szCs w:val="18"/>
                  <w:u w:val="thick"/>
                  <w:lang w:val="en-US"/>
                </w:rPr>
                <w:delText>Variable</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6" w:author="cwpyo" w:date="2014-08-04T17:31:00Z">
              <w:r w:rsidDel="001C2361">
                <w:rPr>
                  <w:rFonts w:ascii="Times New Roman" w:eastAsiaTheme="minorEastAsia" w:hAnsi="Times New Roman" w:cs="Times New Roman"/>
                  <w:w w:val="100"/>
                  <w:sz w:val="18"/>
                  <w:szCs w:val="18"/>
                  <w:u w:val="thick"/>
                  <w:lang w:val="en-US"/>
                </w:rPr>
                <w:delText>PHY specific (</w:delText>
              </w:r>
              <w:r w:rsidDel="001C2361">
                <w:rPr>
                  <w:rFonts w:ascii="Times New Roman" w:eastAsiaTheme="minorEastAsia" w:hAnsi="Times New Roman" w:cs="Times New Roman"/>
                  <w:w w:val="100"/>
                  <w:sz w:val="18"/>
                  <w:szCs w:val="18"/>
                  <w:u w:val="thick"/>
                  <w:lang w:val="en-US"/>
                </w:rPr>
                <w:fldChar w:fldCharType="begin"/>
              </w:r>
              <w:r w:rsidDel="001C2361">
                <w:rPr>
                  <w:rFonts w:ascii="Times New Roman" w:eastAsiaTheme="minorEastAsia" w:hAnsi="Times New Roman" w:cs="Times New Roman"/>
                  <w:w w:val="100"/>
                  <w:sz w:val="18"/>
                  <w:szCs w:val="18"/>
                  <w:u w:val="thick"/>
                  <w:lang w:val="en-US"/>
                </w:rPr>
                <w:delInstrText xml:space="preserve"> REF  RTF31363732353a2048342c312e \h</w:delInstrText>
              </w:r>
              <w:r w:rsidDel="001C2361">
                <w:rPr>
                  <w:rFonts w:ascii="Times New Roman" w:eastAsiaTheme="minorEastAsia" w:hAnsi="Times New Roman" w:cs="Times New Roman"/>
                  <w:w w:val="100"/>
                  <w:sz w:val="18"/>
                  <w:szCs w:val="18"/>
                  <w:u w:val="thick"/>
                  <w:lang w:val="en-US"/>
                </w:rPr>
              </w:r>
              <w:r w:rsidDel="001C2361">
                <w:rPr>
                  <w:rFonts w:ascii="Times New Roman" w:eastAsiaTheme="minorEastAsia" w:hAnsi="Times New Roman" w:cs="Times New Roman"/>
                  <w:w w:val="100"/>
                  <w:sz w:val="18"/>
                  <w:szCs w:val="18"/>
                  <w:u w:val="thick"/>
                  <w:lang w:val="en-US"/>
                </w:rPr>
                <w:fldChar w:fldCharType="separate"/>
              </w:r>
              <w:r w:rsidDel="001C2361">
                <w:rPr>
                  <w:rFonts w:ascii="Times New Roman" w:eastAsiaTheme="minorEastAsia" w:hAnsi="Times New Roman" w:cs="Times New Roman"/>
                  <w:w w:val="100"/>
                  <w:sz w:val="18"/>
                  <w:szCs w:val="18"/>
                  <w:u w:val="thick"/>
                  <w:lang w:val="en-US"/>
                </w:rPr>
                <w:delText>Table7.7.4.1.4.5</w:delText>
              </w:r>
              <w:r w:rsidDel="001C2361">
                <w:rPr>
                  <w:rFonts w:ascii="Times New Roman" w:eastAsiaTheme="minorEastAsia" w:hAnsi="Times New Roman" w:cs="Times New Roman"/>
                  <w:w w:val="100"/>
                  <w:sz w:val="18"/>
                  <w:szCs w:val="18"/>
                  <w:u w:val="thick"/>
                  <w:lang w:val="en-US"/>
                </w:rPr>
                <w:fldChar w:fldCharType="end"/>
              </w:r>
              <w:r w:rsidDel="001C2361">
                <w:rPr>
                  <w:rFonts w:ascii="Times New Roman" w:eastAsiaTheme="minorEastAsia" w:hAnsi="Times New Roman" w:cs="Times New Roman"/>
                  <w:w w:val="100"/>
                  <w:sz w:val="18"/>
                  <w:szCs w:val="18"/>
                  <w:u w:val="thick"/>
                  <w:lang w:val="en-US"/>
                </w:rPr>
                <w:delText>)</w:delText>
              </w:r>
            </w:del>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7" w:author="cwpyo" w:date="2014-08-04T17:31:00Z">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8" w:author="cwpyo" w:date="2014-08-04T17:31:00Z">
              <w:r w:rsidDel="001C2361">
                <w:rPr>
                  <w:rFonts w:ascii="Times New Roman" w:eastAsiaTheme="minorEastAsia" w:hAnsi="Times New Roman" w:cs="Times New Roman"/>
                  <w:w w:val="100"/>
                  <w:sz w:val="18"/>
                  <w:szCs w:val="18"/>
                  <w:u w:val="thick"/>
                  <w:lang w:val="en-US"/>
                </w:rPr>
                <w:delText>Number of DRZUS-MAP-</w:delText>
              </w:r>
              <w:r w:rsidRPr="001C2361" w:rsidDel="001C2361">
                <w:rPr>
                  <w:rFonts w:ascii="Times New Roman" w:eastAsiaTheme="minorEastAsia" w:hAnsi="Times New Roman" w:cs="Times New Roman"/>
                  <w:w w:val="100"/>
                  <w:sz w:val="18"/>
                  <w:szCs w:val="18"/>
                  <w:u w:val="thick"/>
                  <w:lang w:val="en-US"/>
                </w:rPr>
                <w:delText>GRA</w:delText>
              </w:r>
              <w:r w:rsidDel="001C2361">
                <w:rPr>
                  <w:rFonts w:ascii="Times New Roman" w:eastAsiaTheme="minorEastAsia" w:hAnsi="Times New Roman" w:cs="Times New Roman"/>
                  <w:w w:val="100"/>
                  <w:sz w:val="18"/>
                  <w:szCs w:val="18"/>
                  <w:u w:val="thick"/>
                  <w:lang w:val="en-US"/>
                </w:rPr>
                <w:delText xml:space="preserve">-IEs: </w:delText>
              </w:r>
              <w:r w:rsidRPr="001C2361" w:rsidDel="001C2361">
                <w:rPr>
                  <w:rFonts w:ascii="Times New Roman" w:eastAsiaTheme="minorEastAsia" w:hAnsi="Times New Roman" w:cs="Times New Roman"/>
                  <w:w w:val="100"/>
                  <w:sz w:val="18"/>
                  <w:szCs w:val="18"/>
                  <w:u w:val="thick"/>
                  <w:lang w:val="en-US"/>
                </w:rPr>
                <w:delText>m</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19" w:author="cwpyo" w:date="2014-08-04T17:31:00Z">
              <w:r w:rsidDel="001C2361">
                <w:rPr>
                  <w:rFonts w:ascii="Times New Roman" w:eastAsiaTheme="minorEastAsia" w:hAnsi="Times New Roman" w:cs="Times New Roman"/>
                  <w:w w:val="100"/>
                  <w:sz w:val="18"/>
                  <w:szCs w:val="18"/>
                  <w:u w:val="thick"/>
                  <w:lang w:val="en-US"/>
                </w:rPr>
                <w:delText>12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0" w:author="cwpyo" w:date="2014-08-04T17:31:00Z">
              <w:r w:rsidDel="001C2361">
                <w:rPr>
                  <w:rFonts w:ascii="Times New Roman" w:eastAsiaTheme="minorEastAsia" w:hAnsi="Times New Roman" w:cs="Times New Roman"/>
                  <w:w w:val="100"/>
                  <w:sz w:val="18"/>
                  <w:szCs w:val="18"/>
                  <w:u w:val="thick"/>
                  <w:lang w:val="en-US"/>
                </w:rPr>
                <w:delText xml:space="preserve">Number of </w:delText>
              </w:r>
              <w:r w:rsidRPr="001C2361" w:rsidDel="001C2361">
                <w:rPr>
                  <w:rFonts w:ascii="Times New Roman" w:eastAsiaTheme="minorEastAsia" w:hAnsi="Times New Roman" w:cs="Times New Roman"/>
                  <w:w w:val="100"/>
                  <w:sz w:val="18"/>
                  <w:szCs w:val="18"/>
                  <w:u w:val="thick"/>
                  <w:lang w:val="en-US"/>
                </w:rPr>
                <w:delText xml:space="preserve">group resource allocation (GRA) </w:delText>
              </w:r>
              <w:r w:rsidDel="001C2361">
                <w:rPr>
                  <w:rFonts w:ascii="Times New Roman" w:eastAsiaTheme="minorEastAsia" w:hAnsi="Times New Roman" w:cs="Times New Roman"/>
                  <w:w w:val="100"/>
                  <w:sz w:val="18"/>
                  <w:szCs w:val="18"/>
                  <w:u w:val="thick"/>
                  <w:lang w:val="en-US"/>
                </w:rPr>
                <w:delText>IEs in the upstream map</w:delText>
              </w:r>
            </w:del>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1" w:author="cwpyo" w:date="2014-08-04T17:31:00Z">
              <w:r w:rsidDel="001C2361">
                <w:rPr>
                  <w:rFonts w:ascii="Times New Roman" w:eastAsiaTheme="minorEastAsia" w:hAnsi="Times New Roman" w:cs="Times New Roman"/>
                  <w:w w:val="100"/>
                  <w:sz w:val="18"/>
                  <w:szCs w:val="18"/>
                  <w:u w:val="thick"/>
                  <w:lang w:val="en-US"/>
                </w:rPr>
                <w:delText xml:space="preserve">for (i = 1; i </w:delText>
              </w:r>
              <w:r w:rsidDel="001C2361">
                <w:rPr>
                  <w:rFonts w:ascii="Symbol" w:eastAsiaTheme="minorEastAsia" w:hAnsi="Symbol" w:cs="Symbol"/>
                  <w:w w:val="100"/>
                  <w:sz w:val="18"/>
                  <w:szCs w:val="18"/>
                  <w:u w:val="thick"/>
                  <w:lang w:val="en-US"/>
                </w:rPr>
                <w:delText></w:delText>
              </w:r>
              <w:r w:rsidDel="001C2361">
                <w:rPr>
                  <w:rFonts w:ascii="Times New Roman" w:eastAsiaTheme="minorEastAsia" w:hAnsi="Times New Roman" w:cs="Times New Roman"/>
                  <w:w w:val="100"/>
                  <w:sz w:val="18"/>
                  <w:szCs w:val="18"/>
                  <w:u w:val="thick"/>
                  <w:lang w:val="en-US"/>
                </w:rPr>
                <w:delText xml:space="preserve"> </w:delText>
              </w:r>
              <w:r w:rsidDel="001C2361">
                <w:rPr>
                  <w:rFonts w:ascii="Times New Roman" w:eastAsiaTheme="minorEastAsia" w:hAnsi="Times New Roman" w:cs="Times New Roman"/>
                  <w:w w:val="100"/>
                  <w:sz w:val="18"/>
                  <w:szCs w:val="18"/>
                  <w:u w:val="thick"/>
                  <w:lang w:val="ko-KR"/>
                </w:rPr>
                <w:delText>m</w:delText>
              </w:r>
              <w:r w:rsidDel="001C2361">
                <w:rPr>
                  <w:rFonts w:ascii="Times New Roman" w:eastAsiaTheme="minorEastAsia" w:hAnsi="Times New Roman" w:cs="Times New Roman"/>
                  <w:w w:val="100"/>
                  <w:sz w:val="18"/>
                  <w:szCs w:val="18"/>
                  <w:u w:val="thick"/>
                  <w:lang w:val="en-US"/>
                </w:rPr>
                <w:delText>; i++) {</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12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2" w:author="cwpyo" w:date="2014-08-04T17:31:00Z">
              <w:r w:rsidDel="001C2361">
                <w:rPr>
                  <w:rFonts w:ascii="Times New Roman" w:eastAsiaTheme="minorEastAsia" w:hAnsi="Times New Roman" w:cs="Times New Roman"/>
                  <w:w w:val="100"/>
                  <w:sz w:val="18"/>
                  <w:szCs w:val="18"/>
                  <w:u w:val="thick"/>
                  <w:lang w:val="en-US"/>
                </w:rPr>
                <w:lastRenderedPageBreak/>
                <w:delText>DRZUS-MAP-</w:delText>
              </w:r>
              <w:r w:rsidDel="001C2361">
                <w:rPr>
                  <w:rFonts w:ascii="Times New Roman" w:eastAsiaTheme="minorEastAsia" w:hAnsi="Times New Roman" w:cs="Times New Roman"/>
                  <w:w w:val="100"/>
                  <w:sz w:val="18"/>
                  <w:szCs w:val="18"/>
                  <w:u w:val="thick"/>
                  <w:lang w:val="ko-KR"/>
                </w:rPr>
                <w:delText>GRA</w:delText>
              </w:r>
              <w:r w:rsidDel="001C2361">
                <w:rPr>
                  <w:rFonts w:ascii="Times New Roman" w:eastAsiaTheme="minorEastAsia" w:hAnsi="Times New Roman" w:cs="Times New Roman"/>
                  <w:w w:val="100"/>
                  <w:sz w:val="18"/>
                  <w:szCs w:val="18"/>
                  <w:u w:val="thick"/>
                  <w:lang w:val="en-US"/>
                </w:rPr>
                <w:delText>-IE()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23" w:author="cwpyo" w:date="2014-08-04T17:31:00Z">
              <w:r w:rsidDel="001C2361">
                <w:rPr>
                  <w:rFonts w:ascii="Times New Roman" w:eastAsiaTheme="minorEastAsia" w:hAnsi="Times New Roman" w:cs="Times New Roman"/>
                  <w:w w:val="100"/>
                  <w:sz w:val="18"/>
                  <w:szCs w:val="18"/>
                  <w:u w:val="thick"/>
                  <w:lang w:val="en-US"/>
                </w:rPr>
                <w:delText>Variable</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1C2361" w:rsidRDefault="000B1126" w:rsidP="00132703">
            <w:pPr>
              <w:pStyle w:val="ae"/>
              <w:widowControl w:val="0"/>
              <w:tabs>
                <w:tab w:val="clear" w:pos="780"/>
              </w:tabs>
              <w:spacing w:line="200" w:lineRule="atLeast"/>
              <w:ind w:left="0" w:right="0" w:firstLine="0"/>
              <w:jc w:val="left"/>
              <w:rPr>
                <w:del w:id="224" w:author="cwpyo" w:date="2014-08-04T17:31:00Z"/>
                <w:rFonts w:ascii="Times New Roman" w:eastAsiaTheme="minorEastAsia" w:hAnsi="Times New Roman" w:cs="Times New Roman"/>
                <w:w w:val="100"/>
                <w:sz w:val="18"/>
                <w:szCs w:val="18"/>
                <w:u w:val="thick"/>
                <w:lang w:val="en-US"/>
              </w:rPr>
            </w:pPr>
            <w:del w:id="225" w:author="cwpyo" w:date="2014-08-04T17:31:00Z">
              <w:r w:rsidDel="001C2361">
                <w:rPr>
                  <w:rFonts w:ascii="Times New Roman" w:eastAsiaTheme="minorEastAsia" w:hAnsi="Times New Roman" w:cs="Times New Roman"/>
                  <w:w w:val="100"/>
                  <w:sz w:val="18"/>
                  <w:szCs w:val="18"/>
                  <w:u w:val="thick"/>
                  <w:lang w:val="en-US"/>
                </w:rPr>
                <w:delText>PHY specific (7.7.4.1.4.6)</w:delText>
              </w:r>
            </w:del>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6" w:author="cwpyo" w:date="2014-08-04T17:31:00Z">
              <w:r w:rsidDel="001C2361">
                <w:rPr>
                  <w:rFonts w:ascii="Times New Roman" w:eastAsiaTheme="minorEastAsia" w:hAnsi="Times New Roman" w:cs="Times New Roman"/>
                  <w:w w:val="100"/>
                  <w:sz w:val="18"/>
                  <w:szCs w:val="18"/>
                  <w:u w:val="thick"/>
                  <w:lang w:val="en-US"/>
                </w:rPr>
                <w:delText xml:space="preserve">Define upstream bandwidth allocations. Each US-MAP message shall contain at least one IE that marks the end of the last allocated burst. (UIUC=63 as defined in </w:delText>
              </w:r>
              <w:r w:rsidDel="001C2361">
                <w:rPr>
                  <w:rFonts w:ascii="Times New Roman" w:eastAsiaTheme="minorEastAsia" w:hAnsi="Times New Roman" w:cs="Times New Roman"/>
                  <w:w w:val="100"/>
                  <w:sz w:val="18"/>
                  <w:szCs w:val="18"/>
                  <w:u w:val="thick"/>
                  <w:lang w:val="en-US"/>
                </w:rPr>
                <w:fldChar w:fldCharType="begin"/>
              </w:r>
              <w:r w:rsidDel="001C2361">
                <w:rPr>
                  <w:rFonts w:ascii="Times New Roman" w:eastAsiaTheme="minorEastAsia" w:hAnsi="Times New Roman" w:cs="Times New Roman"/>
                  <w:w w:val="100"/>
                  <w:sz w:val="18"/>
                  <w:szCs w:val="18"/>
                  <w:u w:val="thick"/>
                  <w:lang w:val="en-US"/>
                </w:rPr>
                <w:delInstrText xml:space="preserve"> REF  RTF38363331363a205461626c65 \h</w:delInstrText>
              </w:r>
              <w:r w:rsidDel="001C2361">
                <w:rPr>
                  <w:rFonts w:ascii="Times New Roman" w:eastAsiaTheme="minorEastAsia" w:hAnsi="Times New Roman" w:cs="Times New Roman"/>
                  <w:w w:val="100"/>
                  <w:sz w:val="18"/>
                  <w:szCs w:val="18"/>
                  <w:u w:val="thick"/>
                  <w:lang w:val="en-US"/>
                </w:rPr>
              </w:r>
              <w:r w:rsidDel="001C2361">
                <w:rPr>
                  <w:rFonts w:ascii="Times New Roman" w:eastAsiaTheme="minorEastAsia" w:hAnsi="Times New Roman" w:cs="Times New Roman"/>
                  <w:w w:val="100"/>
                  <w:sz w:val="18"/>
                  <w:szCs w:val="18"/>
                  <w:u w:val="thick"/>
                  <w:lang w:val="en-US"/>
                </w:rPr>
                <w:fldChar w:fldCharType="separate"/>
              </w:r>
              <w:r w:rsidDel="001C2361">
                <w:rPr>
                  <w:rFonts w:ascii="Times New Roman" w:eastAsiaTheme="minorEastAsia" w:hAnsi="Times New Roman" w:cs="Times New Roman"/>
                  <w:w w:val="100"/>
                  <w:sz w:val="18"/>
                  <w:szCs w:val="18"/>
                  <w:u w:val="thick"/>
                  <w:lang w:val="en-US"/>
                </w:rPr>
                <w:delText>Table36</w:delText>
              </w:r>
              <w:r w:rsidDel="001C2361">
                <w:rPr>
                  <w:rFonts w:ascii="Times New Roman" w:eastAsiaTheme="minorEastAsia" w:hAnsi="Times New Roman" w:cs="Times New Roman"/>
                  <w:w w:val="100"/>
                  <w:sz w:val="18"/>
                  <w:szCs w:val="18"/>
                  <w:u w:val="thick"/>
                  <w:lang w:val="en-US"/>
                </w:rPr>
                <w:fldChar w:fldCharType="end"/>
              </w:r>
              <w:r w:rsidDel="001C2361">
                <w:rPr>
                  <w:rFonts w:ascii="Times New Roman" w:eastAsiaTheme="minorEastAsia" w:hAnsi="Times New Roman" w:cs="Times New Roman"/>
                  <w:w w:val="100"/>
                  <w:sz w:val="18"/>
                  <w:szCs w:val="18"/>
                  <w:u w:val="thick"/>
                  <w:lang w:val="en-US"/>
                </w:rPr>
                <w:delText>).</w:delText>
              </w:r>
            </w:del>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7" w:author="cwpyo" w:date="2014-08-04T17:31:00Z">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8" w:author="cwpyo" w:date="2014-08-04T17:32:00Z">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9" w:author="cwpyo" w:date="2014-08-04T17:32:00Z">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If(!b</w:t>
            </w:r>
            <w:r>
              <w:rPr>
                <w:rFonts w:ascii="Times New Roman" w:eastAsiaTheme="minorEastAsia" w:hAnsi="Times New Roman" w:cs="Times New Roman"/>
                <w:spacing w:val="1"/>
                <w:w w:val="100"/>
                <w:sz w:val="18"/>
                <w:szCs w:val="18"/>
                <w:lang w:val="en-US"/>
              </w:rPr>
              <w:t>y</w:t>
            </w:r>
            <w:r>
              <w:rPr>
                <w:rFonts w:ascii="Times New Roman" w:eastAsiaTheme="minorEastAsia" w:hAnsi="Times New Roman" w:cs="Times New Roman"/>
                <w:w w:val="100"/>
                <w:sz w:val="18"/>
                <w:szCs w:val="18"/>
                <w:lang w:val="en-US"/>
              </w:rPr>
              <w:t>te_bounda</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spacing w:val="2"/>
                <w:w w:val="100"/>
                <w:sz w:val="18"/>
                <w:szCs w:val="18"/>
                <w:lang w:val="en-US"/>
              </w:rPr>
              <w:t>y</w:t>
            </w: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Padding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bits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0-7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0B1126" w:rsidTr="00132703">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bl>
    <w:p w:rsidR="000B1126" w:rsidRDefault="000B1126" w:rsidP="000B1126">
      <w:pPr>
        <w:pStyle w:val="aa"/>
        <w:ind w:left="992"/>
        <w:rPr>
          <w:ins w:id="230" w:author="cwpyo" w:date="2014-08-04T17:33:00Z"/>
          <w:sz w:val="20"/>
          <w:lang w:val="en-US" w:eastAsia="ja-JP"/>
        </w:rPr>
      </w:pPr>
    </w:p>
    <w:p w:rsidR="000B1126" w:rsidRDefault="000B1126" w:rsidP="000B1126">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5140"/>
      </w:tblGrid>
      <w:tr w:rsidR="000B1126" w:rsidTr="00132703">
        <w:trPr>
          <w:jc w:val="center"/>
        </w:trPr>
        <w:tc>
          <w:tcPr>
            <w:tcW w:w="8280" w:type="dxa"/>
            <w:gridSpan w:val="2"/>
            <w:tcBorders>
              <w:top w:val="nil"/>
              <w:left w:val="nil"/>
              <w:bottom w:val="nil"/>
              <w:right w:val="nil"/>
            </w:tcBorders>
            <w:tcMar>
              <w:top w:w="120" w:type="dxa"/>
              <w:left w:w="120" w:type="dxa"/>
              <w:bottom w:w="60" w:type="dxa"/>
              <w:right w:w="120" w:type="dxa"/>
            </w:tcMar>
            <w:vAlign w:val="center"/>
          </w:tcPr>
          <w:p w:rsidR="000B1126" w:rsidRDefault="000B1126" w:rsidP="00132703">
            <w:pPr>
              <w:pStyle w:val="ae"/>
              <w:widowControl w:val="0"/>
              <w:tabs>
                <w:tab w:val="clear" w:pos="780"/>
              </w:tabs>
              <w:ind w:left="0" w:right="0" w:firstLine="0"/>
              <w:jc w:val="center"/>
              <w:rPr>
                <w:rFonts w:ascii="Arial" w:eastAsiaTheme="minorEastAsia" w:hAnsi="Arial" w:cs="Arial"/>
                <w:b/>
                <w:bCs/>
                <w:lang w:val="en-US"/>
              </w:rPr>
            </w:pPr>
            <w:r>
              <w:rPr>
                <w:rFonts w:ascii="Arial" w:eastAsiaTheme="minorEastAsia" w:hAnsi="Arial" w:cs="Arial" w:hint="eastAsia"/>
                <w:b/>
                <w:bCs/>
                <w:w w:val="100"/>
                <w:u w:val="thick"/>
                <w:lang w:val="en-US" w:eastAsia="ja-JP"/>
              </w:rPr>
              <w:t>Table 39- Extended</w:t>
            </w:r>
            <w:bookmarkStart w:id="231" w:name="RTF457874656e64656420554955"/>
            <w:r>
              <w:rPr>
                <w:rFonts w:ascii="Arial" w:eastAsiaTheme="minorEastAsia" w:hAnsi="Arial" w:cs="Arial"/>
                <w:b/>
                <w:bCs/>
                <w:w w:val="100"/>
                <w:u w:val="thick"/>
                <w:lang w:val="en-US"/>
              </w:rPr>
              <w:t xml:space="preserve"> UIUC IE Type </w:t>
            </w:r>
            <w:bookmarkEnd w:id="231"/>
            <w:r>
              <w:rPr>
                <w:rFonts w:ascii="Arial" w:eastAsiaTheme="minorEastAsia" w:hAnsi="Arial" w:cs="Arial"/>
                <w:b/>
                <w:bCs/>
                <w:w w:val="100"/>
                <w:lang w:val="en-US"/>
              </w:rPr>
              <w:t>code assignment</w:t>
            </w:r>
          </w:p>
        </w:tc>
      </w:tr>
      <w:tr w:rsidR="000B1126" w:rsidTr="00132703">
        <w:trPr>
          <w:trHeight w:val="360"/>
          <w:jc w:val="center"/>
        </w:trPr>
        <w:tc>
          <w:tcPr>
            <w:tcW w:w="3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ind w:left="0" w:right="0" w:firstLine="0"/>
              <w:jc w:val="center"/>
              <w:rPr>
                <w:rFonts w:ascii="Times New Roman" w:eastAsiaTheme="minorEastAsia" w:hAnsi="Times New Roman" w:cs="Times New Roman"/>
                <w:b/>
                <w:bCs/>
                <w:lang w:val="en-US"/>
              </w:rPr>
            </w:pPr>
            <w:r>
              <w:rPr>
                <w:rFonts w:ascii="Times New Roman" w:eastAsiaTheme="minorEastAsia" w:hAnsi="Times New Roman" w:cs="Times New Roman"/>
                <w:b/>
                <w:bCs/>
                <w:w w:val="100"/>
                <w:lang w:val="en-US"/>
              </w:rPr>
              <w:t>Extended UIUC</w:t>
            </w:r>
          </w:p>
        </w:tc>
        <w:tc>
          <w:tcPr>
            <w:tcW w:w="51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ind w:left="0" w:right="0" w:firstLine="0"/>
              <w:jc w:val="center"/>
              <w:rPr>
                <w:rFonts w:ascii="Times New Roman" w:eastAsiaTheme="minorEastAsia" w:hAnsi="Times New Roman" w:cs="Times New Roman"/>
                <w:b/>
                <w:bCs/>
                <w:lang w:val="en-US"/>
              </w:rPr>
            </w:pPr>
            <w:r>
              <w:rPr>
                <w:rFonts w:ascii="Times New Roman" w:eastAsiaTheme="minorEastAsia" w:hAnsi="Times New Roman" w:cs="Times New Roman"/>
                <w:b/>
                <w:bCs/>
                <w:w w:val="100"/>
                <w:lang w:val="en-US"/>
              </w:rPr>
              <w:t>Usage</w:t>
            </w:r>
          </w:p>
        </w:tc>
      </w:tr>
      <w:tr w:rsidR="000B1126" w:rsidTr="00132703">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0x00</w:t>
            </w:r>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US-MAP Dummy Extended IE</w:t>
            </w:r>
          </w:p>
        </w:tc>
      </w:tr>
      <w:tr w:rsidR="000B1126" w:rsidTr="00132703">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0x01</w:t>
            </w:r>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US Multi-Zone Configuration IE</w:t>
            </w:r>
          </w:p>
        </w:tc>
      </w:tr>
      <w:tr w:rsidR="000B1126" w:rsidTr="00132703">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0x02</w:t>
            </w:r>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AZUS-MAP IE</w:t>
            </w:r>
          </w:p>
        </w:tc>
      </w:tr>
      <w:tr w:rsidR="000B1126" w:rsidTr="00132703">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0x03</w:t>
            </w:r>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CRZUS-MAP IE</w:t>
            </w:r>
          </w:p>
        </w:tc>
      </w:tr>
      <w:tr w:rsidR="000B1126" w:rsidTr="00132703">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232" w:author="cwpyo" w:date="2014-08-04T17:33:00Z">
              <w:r w:rsidDel="00910687">
                <w:rPr>
                  <w:rFonts w:ascii="Times New Roman" w:eastAsiaTheme="minorEastAsia" w:hAnsi="Times New Roman" w:cs="Times New Roman"/>
                  <w:w w:val="100"/>
                  <w:u w:val="thick"/>
                  <w:lang w:val="en-US"/>
                </w:rPr>
                <w:delText>0x04</w:delText>
              </w:r>
            </w:del>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233" w:author="cwpyo" w:date="2014-08-04T17:33:00Z">
              <w:r w:rsidDel="00910687">
                <w:rPr>
                  <w:rFonts w:ascii="Times New Roman" w:eastAsiaTheme="minorEastAsia" w:hAnsi="Times New Roman" w:cs="Times New Roman"/>
                  <w:w w:val="100"/>
                  <w:u w:val="thick"/>
                  <w:lang w:val="en-US"/>
                </w:rPr>
                <w:delText>DRZUS-MAP IE</w:delText>
              </w:r>
            </w:del>
          </w:p>
        </w:tc>
      </w:tr>
      <w:tr w:rsidR="000B1126" w:rsidTr="00132703">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eastAsia="ja-JP"/>
              </w:rPr>
            </w:pPr>
            <w:del w:id="234" w:author="cwpyo" w:date="2014-08-04T17:34:00Z">
              <w:r w:rsidDel="00910687">
                <w:rPr>
                  <w:rFonts w:ascii="Times New Roman" w:eastAsiaTheme="minorEastAsia" w:hAnsi="Times New Roman" w:cs="Times New Roman"/>
                  <w:w w:val="100"/>
                  <w:u w:val="thick"/>
                  <w:lang w:val="en-US"/>
                </w:rPr>
                <w:delText>0x05</w:delText>
              </w:r>
            </w:del>
            <w:ins w:id="235" w:author="cwpyo" w:date="2014-08-04T17:34:00Z">
              <w:r>
                <w:rPr>
                  <w:rFonts w:ascii="Times New Roman" w:eastAsiaTheme="minorEastAsia" w:hAnsi="Times New Roman" w:cs="Times New Roman"/>
                  <w:w w:val="100"/>
                  <w:u w:val="thick"/>
                  <w:lang w:val="en-US"/>
                </w:rPr>
                <w:t>0x0</w:t>
              </w:r>
              <w:r>
                <w:rPr>
                  <w:rFonts w:ascii="Times New Roman" w:eastAsiaTheme="minorEastAsia" w:hAnsi="Times New Roman" w:cs="Times New Roman" w:hint="eastAsia"/>
                  <w:w w:val="100"/>
                  <w:u w:val="thick"/>
                  <w:lang w:val="en-US" w:eastAsia="ja-JP"/>
                </w:rPr>
                <w:t>4</w:t>
              </w:r>
            </w:ins>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DRZUS-MAP GRA IE</w:t>
            </w:r>
          </w:p>
        </w:tc>
      </w:tr>
      <w:tr w:rsidR="000B1126" w:rsidTr="00132703">
        <w:trPr>
          <w:trHeight w:val="360"/>
          <w:jc w:val="center"/>
        </w:trPr>
        <w:tc>
          <w:tcPr>
            <w:tcW w:w="3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236" w:author="cwpyo" w:date="2014-08-04T17:34:00Z">
              <w:r w:rsidDel="00910687">
                <w:rPr>
                  <w:rFonts w:ascii="Times New Roman" w:eastAsiaTheme="minorEastAsia" w:hAnsi="Times New Roman" w:cs="Times New Roman"/>
                  <w:w w:val="100"/>
                  <w:u w:val="thick"/>
                  <w:lang w:val="en-US"/>
                </w:rPr>
                <w:delText>0x06</w:delText>
              </w:r>
            </w:del>
            <w:ins w:id="237" w:author="cwpyo" w:date="2014-08-04T17:34:00Z">
              <w:r>
                <w:rPr>
                  <w:rFonts w:ascii="Times New Roman" w:eastAsiaTheme="minorEastAsia" w:hAnsi="Times New Roman" w:cs="Times New Roman"/>
                  <w:w w:val="100"/>
                  <w:u w:val="thick"/>
                  <w:lang w:val="en-US"/>
                </w:rPr>
                <w:t>0x0</w:t>
              </w:r>
              <w:r>
                <w:rPr>
                  <w:rFonts w:ascii="Times New Roman" w:eastAsiaTheme="minorEastAsia" w:hAnsi="Times New Roman" w:cs="Times New Roman" w:hint="eastAsia"/>
                  <w:w w:val="100"/>
                  <w:u w:val="thick"/>
                  <w:lang w:val="en-US" w:eastAsia="ja-JP"/>
                </w:rPr>
                <w:t>5</w:t>
              </w:r>
            </w:ins>
            <w:r>
              <w:rPr>
                <w:rFonts w:ascii="Times New Roman" w:eastAsiaTheme="minorEastAsia" w:hAnsi="Times New Roman" w:cs="Times New Roman"/>
                <w:w w:val="100"/>
                <w:u w:val="thick"/>
                <w:lang w:val="en-US"/>
              </w:rPr>
              <w:t>-0xFF</w:t>
            </w:r>
          </w:p>
        </w:tc>
        <w:tc>
          <w:tcPr>
            <w:tcW w:w="5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Reserved</w:t>
            </w:r>
          </w:p>
        </w:tc>
      </w:tr>
    </w:tbl>
    <w:p w:rsidR="000B1126" w:rsidRDefault="000B1126" w:rsidP="000B1126">
      <w:pPr>
        <w:pStyle w:val="ae"/>
        <w:widowControl w:val="0"/>
        <w:tabs>
          <w:tab w:val="clear" w:pos="780"/>
        </w:tabs>
        <w:spacing w:before="240"/>
        <w:ind w:left="0" w:right="0" w:firstLine="0"/>
        <w:rPr>
          <w:rFonts w:ascii="Times New Roman" w:eastAsiaTheme="minorEastAsia" w:hAnsi="Times New Roman" w:cs="Times New Roman"/>
          <w:w w:val="100"/>
          <w:lang w:val="en-US"/>
        </w:rPr>
      </w:pPr>
    </w:p>
    <w:p w:rsidR="000B1126" w:rsidRDefault="000B1126" w:rsidP="000B1126">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0B1126" w:rsidTr="00132703">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0B1126" w:rsidRDefault="000B1126" w:rsidP="00132703">
            <w:pPr>
              <w:pStyle w:val="ae"/>
              <w:widowControl w:val="0"/>
              <w:tabs>
                <w:tab w:val="clear" w:pos="780"/>
              </w:tabs>
              <w:ind w:left="0" w:right="0" w:firstLine="0"/>
              <w:jc w:val="center"/>
              <w:rPr>
                <w:rFonts w:ascii="Arial" w:eastAsiaTheme="minorEastAsia" w:hAnsi="Arial" w:cs="Arial"/>
                <w:b/>
                <w:bCs/>
                <w:lang w:val="en-US"/>
              </w:rPr>
            </w:pPr>
            <w:bookmarkStart w:id="238" w:name="RTF37333334383a204131546162"/>
            <w:r>
              <w:rPr>
                <w:rFonts w:ascii="Arial" w:eastAsiaTheme="minorEastAsia" w:hAnsi="Arial" w:cs="Arial" w:hint="eastAsia"/>
                <w:b/>
                <w:bCs/>
                <w:w w:val="100"/>
                <w:u w:val="thick"/>
                <w:lang w:val="en-US" w:eastAsia="ja-JP"/>
              </w:rPr>
              <w:t xml:space="preserve">Table K1- </w:t>
            </w:r>
            <w:r>
              <w:rPr>
                <w:rFonts w:ascii="Arial" w:eastAsiaTheme="minorEastAsia" w:hAnsi="Arial" w:cs="Arial"/>
                <w:b/>
                <w:bCs/>
                <w:w w:val="100"/>
                <w:u w:val="thick"/>
                <w:lang w:val="en-US"/>
              </w:rPr>
              <w:t>US Multi-Zone Configuration IE format</w:t>
            </w:r>
            <w:bookmarkEnd w:id="238"/>
          </w:p>
        </w:tc>
      </w:tr>
      <w:tr w:rsidR="000B1126" w:rsidTr="00132703">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lastRenderedPageBreak/>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Notes</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U</w:t>
            </w:r>
            <w:r>
              <w:rPr>
                <w:rFonts w:ascii="Times New Roman" w:eastAsiaTheme="minorEastAsia" w:hAnsi="Times New Roman" w:cs="Times New Roman"/>
                <w:w w:val="100"/>
                <w:sz w:val="18"/>
                <w:szCs w:val="18"/>
                <w:u w:val="thick"/>
              </w:rPr>
              <w:t>S Multi-Zone Configuration</w:t>
            </w:r>
            <w:r>
              <w:rPr>
                <w:rFonts w:ascii="Times New Roman" w:eastAsiaTheme="minorEastAsia" w:hAnsi="Times New Roman" w:cs="Times New Roman"/>
                <w:w w:val="100"/>
                <w:sz w:val="18"/>
                <w:szCs w:val="18"/>
                <w:u w:val="thick"/>
                <w:lang w:val="en-US"/>
              </w:rPr>
              <w:t>_</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E()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rPr>
              <w:t>Multi-Zone</w:t>
            </w:r>
            <w:r>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rPr>
              <w:t>C</w:t>
            </w:r>
            <w:r>
              <w:rPr>
                <w:rFonts w:ascii="Times New Roman" w:eastAsiaTheme="minorEastAsia" w:hAnsi="Times New Roman" w:cs="Times New Roman"/>
                <w:w w:val="100"/>
                <w:sz w:val="18"/>
                <w:szCs w:val="18"/>
                <w:u w:val="thick"/>
                <w:lang w:val="en-US"/>
              </w:rPr>
              <w:t>onfigurationonfiguration</w:t>
            </w:r>
            <w:r>
              <w:rPr>
                <w:rFonts w:ascii="Times New Roman" w:eastAsiaTheme="minorEastAsia" w:hAnsi="Times New Roman" w:cs="Times New Roman"/>
                <w:w w:val="100"/>
                <w:sz w:val="18"/>
                <w:szCs w:val="18"/>
                <w:u w:val="thick"/>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zones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Number of zones including access and relay zones. Number of zones (0) is not available of DS. Number of zone (1) shall be access zone. </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w:t>
            </w:r>
            <w:r w:rsidRPr="00910687">
              <w:rPr>
                <w:rFonts w:ascii="Times New Roman" w:eastAsiaTheme="minorEastAsia" w:hAnsi="Times New Roman" w:cs="Times New Roman"/>
                <w:w w:val="100"/>
                <w:sz w:val="18"/>
                <w:szCs w:val="18"/>
                <w:u w:val="thick"/>
                <w:lang w:val="en-US"/>
              </w:rPr>
              <w:t>i</w:t>
            </w:r>
            <w:r>
              <w:rPr>
                <w:rFonts w:ascii="Times New Roman" w:eastAsiaTheme="minorEastAsia" w:hAnsi="Times New Roman" w:cs="Times New Roman"/>
                <w:w w:val="100"/>
                <w:sz w:val="18"/>
                <w:szCs w:val="18"/>
                <w:u w:val="thick"/>
                <w:lang w:val="en-US"/>
              </w:rPr>
              <w:t>=</w:t>
            </w:r>
            <w:r w:rsidRPr="00910687">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w w:val="100"/>
                <w:sz w:val="18"/>
                <w:szCs w:val="18"/>
                <w:u w:val="thick"/>
                <w:lang w:val="en-US"/>
              </w:rPr>
              <w:t xml:space="preserve">; </w:t>
            </w:r>
            <w:r w:rsidRPr="00910687">
              <w:rPr>
                <w:rFonts w:ascii="Times New Roman" w:eastAsiaTheme="minorEastAsia" w:hAnsi="Times New Roman" w:cs="Times New Roman"/>
                <w:w w:val="100"/>
                <w:sz w:val="18"/>
                <w:szCs w:val="18"/>
                <w:u w:val="thick"/>
                <w:lang w:val="en-US"/>
              </w:rPr>
              <w:t>i</w:t>
            </w:r>
            <w:r>
              <w:rPr>
                <w:rFonts w:ascii="Times New Roman" w:eastAsiaTheme="minorEastAsia" w:hAnsi="Times New Roman" w:cs="Times New Roman"/>
                <w:w w:val="100"/>
                <w:sz w:val="18"/>
                <w:szCs w:val="18"/>
                <w:u w:val="thick"/>
                <w:lang w:val="en-US"/>
              </w:rPr>
              <w:t xml:space="preserve"> </w:t>
            </w:r>
            <w:r w:rsidRPr="00910687">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w w:val="100"/>
                <w:sz w:val="18"/>
                <w:szCs w:val="18"/>
                <w:u w:val="thick"/>
                <w:lang w:val="en-US"/>
              </w:rPr>
              <w:t xml:space="preserve">&lt; Number of zones; </w:t>
            </w:r>
            <w:r w:rsidRPr="00910687">
              <w:rPr>
                <w:rFonts w:ascii="Times New Roman" w:eastAsiaTheme="minorEastAsia" w:hAnsi="Times New Roman" w:cs="Times New Roman"/>
                <w:w w:val="100"/>
                <w:sz w:val="18"/>
                <w:szCs w:val="18"/>
                <w:u w:val="thick"/>
                <w:lang w:val="en-US"/>
              </w:rPr>
              <w:t>i</w:t>
            </w:r>
            <w:r>
              <w:rPr>
                <w:rFonts w:ascii="Times New Roman" w:eastAsiaTheme="minorEastAsia" w:hAnsi="Times New Roman" w:cs="Times New Roman"/>
                <w:w w:val="100"/>
                <w:sz w:val="18"/>
                <w:szCs w:val="18"/>
                <w:u w:val="thick"/>
                <w:lang w:val="en-US"/>
              </w:rPr>
              <w:t>++)</w:t>
            </w:r>
            <w:r w:rsidRPr="00910687">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Zone Index</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Increase the index from 0 to Number of Zones-1</w:t>
            </w:r>
          </w:p>
        </w:tc>
      </w:tr>
      <w:tr w:rsidR="000B1126" w:rsidTr="00132703">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Zone </w:t>
            </w:r>
            <w:r>
              <w:rPr>
                <w:rFonts w:ascii="Times New Roman" w:eastAsiaTheme="minorEastAsia" w:hAnsi="Times New Roman" w:cs="Times New Roman"/>
                <w:w w:val="100"/>
                <w:sz w:val="18"/>
                <w:szCs w:val="18"/>
                <w:u w:val="thick"/>
              </w:rPr>
              <w:t>M</w:t>
            </w:r>
            <w:r>
              <w:rPr>
                <w:rFonts w:ascii="Times New Roman" w:eastAsiaTheme="minorEastAsia" w:hAnsi="Times New Roman" w:cs="Times New Roman"/>
                <w:w w:val="100"/>
                <w:sz w:val="18"/>
                <w:szCs w:val="18"/>
                <w:u w:val="thick"/>
                <w:lang w:val="en-US"/>
              </w:rPr>
              <w:t>ode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 access zone</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 centralized relay zone</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 distributed relay zone</w:t>
            </w:r>
          </w:p>
        </w:tc>
      </w:tr>
      <w:tr w:rsidR="000B1126" w:rsidTr="00132703">
        <w:trPr>
          <w:trHeight w:val="12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Used Segment Bitmap</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1: Segment 0</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2: Segment 1</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3: Segment 2</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4: Reserved</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Segmentation is only used in distributed relay zone</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w:t>
            </w:r>
            <w:r w:rsidRPr="00910687">
              <w:rPr>
                <w:rFonts w:ascii="Times New Roman" w:eastAsiaTheme="minorEastAsia" w:hAnsi="Times New Roman" w:cs="Times New Roman"/>
                <w:w w:val="100"/>
                <w:sz w:val="18"/>
                <w:szCs w:val="18"/>
                <w:u w:val="thick"/>
                <w:lang w:val="en-US"/>
              </w:rPr>
              <w:t>Zone index</w:t>
            </w:r>
            <w:r>
              <w:rPr>
                <w:rFonts w:ascii="Times New Roman" w:eastAsiaTheme="minorEastAsia" w:hAnsi="Times New Roman" w:cs="Times New Roman"/>
                <w:w w:val="100"/>
                <w:sz w:val="18"/>
                <w:szCs w:val="18"/>
                <w:u w:val="thick"/>
                <w:lang w:val="en-US"/>
              </w:rPr>
              <w:t xml:space="preserve">=0; </w:t>
            </w:r>
            <w:r w:rsidRPr="00910687">
              <w:rPr>
                <w:rFonts w:ascii="Times New Roman" w:eastAsiaTheme="minorEastAsia" w:hAnsi="Times New Roman" w:cs="Times New Roman"/>
                <w:w w:val="100"/>
                <w:sz w:val="18"/>
                <w:szCs w:val="18"/>
                <w:u w:val="thick"/>
                <w:lang w:val="en-US"/>
              </w:rPr>
              <w:t xml:space="preserve">Zone index </w:t>
            </w:r>
            <w:r>
              <w:rPr>
                <w:rFonts w:ascii="Times New Roman" w:eastAsiaTheme="minorEastAsia" w:hAnsi="Times New Roman" w:cs="Times New Roman"/>
                <w:w w:val="100"/>
                <w:sz w:val="18"/>
                <w:szCs w:val="18"/>
                <w:u w:val="thick"/>
                <w:lang w:val="en-US"/>
              </w:rPr>
              <w:t xml:space="preserve">&lt; Number of zones; </w:t>
            </w:r>
            <w:r w:rsidRPr="00910687">
              <w:rPr>
                <w:rFonts w:ascii="Times New Roman" w:eastAsiaTheme="minorEastAsia" w:hAnsi="Times New Roman" w:cs="Times New Roman"/>
                <w:w w:val="100"/>
                <w:sz w:val="18"/>
                <w:szCs w:val="18"/>
                <w:u w:val="thick"/>
                <w:lang w:val="en-US"/>
              </w:rPr>
              <w:t>Zone index</w:t>
            </w:r>
            <w:r>
              <w:rPr>
                <w:rFonts w:ascii="Times New Roman" w:eastAsiaTheme="minorEastAsia" w:hAnsi="Times New Roman" w:cs="Times New Roman"/>
                <w:w w:val="100"/>
                <w:sz w:val="18"/>
                <w:szCs w:val="18"/>
                <w:u w:val="thick"/>
                <w:lang w:val="en-US"/>
              </w:rPr>
              <w:t>++)</w:t>
            </w:r>
            <w:r w:rsidRPr="00910687">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OFDMA symbol offset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The zone starts at the OFDMA symbol offset, counted after the preamble of the frame</w:t>
            </w:r>
          </w:p>
        </w:tc>
      </w:tr>
      <w:tr w:rsidR="000B1126" w:rsidTr="00132703">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Zone 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The zone ends after the </w:t>
            </w:r>
            <w:r w:rsidRPr="00910687">
              <w:rPr>
                <w:rFonts w:ascii="Times New Roman" w:eastAsiaTheme="minorEastAsia" w:hAnsi="Times New Roman" w:cs="Times New Roman"/>
                <w:w w:val="100"/>
                <w:sz w:val="18"/>
                <w:szCs w:val="18"/>
                <w:u w:val="thick"/>
                <w:lang w:val="en-US"/>
              </w:rPr>
              <w:t xml:space="preserve">zone </w:t>
            </w:r>
            <w:r>
              <w:rPr>
                <w:rFonts w:ascii="Times New Roman" w:eastAsiaTheme="minorEastAsia" w:hAnsi="Times New Roman" w:cs="Times New Roman"/>
                <w:w w:val="100"/>
                <w:sz w:val="18"/>
                <w:szCs w:val="18"/>
                <w:u w:val="thick"/>
                <w:lang w:val="en-US"/>
              </w:rPr>
              <w:t>duration starting f</w:t>
            </w:r>
            <w:r w:rsidRPr="00910687">
              <w:rPr>
                <w:rFonts w:ascii="Times New Roman" w:eastAsiaTheme="minorEastAsia" w:hAnsi="Times New Roman" w:cs="Times New Roman"/>
                <w:w w:val="100"/>
                <w:sz w:val="18"/>
                <w:szCs w:val="18"/>
                <w:u w:val="thick"/>
                <w:lang w:val="en-US"/>
              </w:rPr>
              <w:t>rom</w:t>
            </w:r>
            <w:r>
              <w:rPr>
                <w:rFonts w:ascii="Times New Roman" w:eastAsiaTheme="minorEastAsia" w:hAnsi="Times New Roman" w:cs="Times New Roman"/>
                <w:w w:val="100"/>
                <w:sz w:val="18"/>
                <w:szCs w:val="18"/>
                <w:u w:val="thick"/>
                <w:lang w:val="en-US"/>
              </w:rPr>
              <w:t xml:space="preserve"> the OFDMA symbol offset. The unit of duration is an OFDMA symbol</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39" w:author="cwpyo" w:date="2014-08-04T17:35:00Z">
              <w:r w:rsidDel="00910687">
                <w:rPr>
                  <w:rFonts w:ascii="Times New Roman" w:eastAsiaTheme="minorEastAsia" w:hAnsi="Times New Roman" w:cs="Times New Roman"/>
                  <w:w w:val="100"/>
                  <w:sz w:val="18"/>
                  <w:szCs w:val="18"/>
                  <w:u w:val="thick"/>
                  <w:lang w:val="en-US"/>
                </w:rPr>
                <w:delText>If (Zone mode == 0){</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0" w:author="cwpyo" w:date="2014-08-04T17:35:00Z">
              <w:r w:rsidDel="00910687">
                <w:rPr>
                  <w:rFonts w:ascii="Times New Roman" w:eastAsiaTheme="minorEastAsia" w:hAnsi="Times New Roman" w:cs="Times New Roman"/>
                  <w:w w:val="100"/>
                  <w:sz w:val="18"/>
                  <w:szCs w:val="18"/>
                  <w:u w:val="thick"/>
                  <w:lang w:val="en-US"/>
                </w:rPr>
                <w:delText>Access Zone</w:delText>
              </w:r>
              <w:r w:rsidDel="00910687">
                <w:rPr>
                  <w:rFonts w:ascii="Times New Roman" w:eastAsiaTheme="minorEastAsia" w:hAnsi="Times New Roman" w:cs="Times New Roman"/>
                  <w:w w:val="100"/>
                  <w:sz w:val="18"/>
                  <w:szCs w:val="18"/>
                  <w:u w:val="thick"/>
                </w:rPr>
                <w:delText xml:space="preserve"> Mode</w:delText>
              </w:r>
            </w:del>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1" w:author="cwpyo" w:date="2014-08-04T17:35: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 xml:space="preserve">ber of </w:delText>
              </w:r>
              <w:r w:rsidRPr="00910687" w:rsidDel="00910687">
                <w:rPr>
                  <w:rFonts w:ascii="Times New Roman" w:eastAsiaTheme="minorEastAsia" w:hAnsi="Times New Roman" w:cs="Times New Roman"/>
                  <w:w w:val="100"/>
                  <w:sz w:val="18"/>
                  <w:szCs w:val="18"/>
                  <w:u w:val="thick"/>
                  <w:lang w:val="en-US"/>
                </w:rPr>
                <w:delText>AZ</w:delText>
              </w:r>
              <w:r w:rsidDel="00910687">
                <w:rPr>
                  <w:rFonts w:ascii="Times New Roman" w:eastAsiaTheme="minorEastAsia" w:hAnsi="Times New Roman" w:cs="Times New Roman"/>
                  <w:w w:val="100"/>
                  <w:sz w:val="18"/>
                  <w:szCs w:val="18"/>
                  <w:u w:val="thick"/>
                  <w:lang w:val="en-US"/>
                </w:rPr>
                <w:delText>U</w:delText>
              </w:r>
              <w:r w:rsidRPr="00910687" w:rsidDel="00910687">
                <w:rPr>
                  <w:rFonts w:ascii="Times New Roman" w:eastAsiaTheme="minorEastAsia" w:hAnsi="Times New Roman" w:cs="Times New Roman"/>
                  <w:w w:val="100"/>
                  <w:sz w:val="18"/>
                  <w:szCs w:val="18"/>
                  <w:u w:val="thick"/>
                  <w:lang w:val="en-US"/>
                </w:rPr>
                <w:delText xml:space="preserve">S-MAP </w:delText>
              </w:r>
              <w:r w:rsidDel="00910687">
                <w:rPr>
                  <w:rFonts w:ascii="Times New Roman" w:eastAsiaTheme="minorEastAsia" w:hAnsi="Times New Roman" w:cs="Times New Roman"/>
                  <w:w w:val="100"/>
                  <w:sz w:val="18"/>
                  <w:szCs w:val="18"/>
                  <w:u w:val="thick"/>
                  <w:lang w:val="en-US"/>
                </w:rPr>
                <w:delText>IEs: n</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42" w:author="cwpyo" w:date="2014-08-04T17:35:00Z">
              <w:r w:rsidDel="00910687">
                <w:rPr>
                  <w:rFonts w:ascii="Times New Roman" w:eastAsiaTheme="minorEastAsia" w:hAnsi="Times New Roman" w:cs="Times New Roman"/>
                  <w:w w:val="100"/>
                  <w:sz w:val="18"/>
                  <w:szCs w:val="18"/>
                  <w:u w:val="thick"/>
                  <w:lang w:val="en-US"/>
                </w:rPr>
                <w:delText>12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3" w:author="cwpyo" w:date="2014-08-04T17:35: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 xml:space="preserve">ber of </w:delText>
              </w:r>
              <w:r w:rsidRPr="00910687" w:rsidDel="00910687">
                <w:rPr>
                  <w:rFonts w:ascii="Times New Roman" w:eastAsiaTheme="minorEastAsia" w:hAnsi="Times New Roman" w:cs="Times New Roman"/>
                  <w:w w:val="100"/>
                  <w:sz w:val="18"/>
                  <w:szCs w:val="18"/>
                  <w:u w:val="thick"/>
                  <w:lang w:val="en-US"/>
                </w:rPr>
                <w:delText>AZ</w:delText>
              </w:r>
              <w:r w:rsidDel="00910687">
                <w:rPr>
                  <w:rFonts w:ascii="Times New Roman" w:eastAsiaTheme="minorEastAsia" w:hAnsi="Times New Roman" w:cs="Times New Roman"/>
                  <w:w w:val="100"/>
                  <w:sz w:val="18"/>
                  <w:szCs w:val="18"/>
                  <w:u w:val="thick"/>
                  <w:lang w:val="en-US"/>
                </w:rPr>
                <w:delText>U</w:delText>
              </w:r>
              <w:r w:rsidRPr="00910687" w:rsidDel="00910687">
                <w:rPr>
                  <w:rFonts w:ascii="Times New Roman" w:eastAsiaTheme="minorEastAsia" w:hAnsi="Times New Roman" w:cs="Times New Roman"/>
                  <w:w w:val="100"/>
                  <w:sz w:val="18"/>
                  <w:szCs w:val="18"/>
                  <w:u w:val="thick"/>
                  <w:lang w:val="en-US"/>
                </w:rPr>
                <w:delText xml:space="preserve">S-MAP </w:delText>
              </w:r>
              <w:r w:rsidDel="00910687">
                <w:rPr>
                  <w:rFonts w:ascii="Times New Roman" w:eastAsiaTheme="minorEastAsia" w:hAnsi="Times New Roman" w:cs="Times New Roman"/>
                  <w:w w:val="100"/>
                  <w:sz w:val="18"/>
                  <w:szCs w:val="18"/>
                  <w:u w:val="thick"/>
                  <w:lang w:val="en-US"/>
                </w:rPr>
                <w:delText>I</w:delText>
              </w:r>
              <w:r w:rsidRPr="00910687"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s in the downstream map</w:delText>
              </w:r>
            </w:del>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4" w:author="cwpyo" w:date="2014-08-04T17:35:00Z">
              <w:r w:rsidDel="00910687">
                <w:rPr>
                  <w:rFonts w:ascii="Times New Roman" w:eastAsiaTheme="minorEastAsia" w:hAnsi="Times New Roman" w:cs="Times New Roman"/>
                  <w:w w:val="100"/>
                  <w:sz w:val="18"/>
                  <w:szCs w:val="18"/>
                  <w:u w:val="thick"/>
                  <w:lang w:val="en-US"/>
                </w:rPr>
                <w:delText>for</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i/>
                  <w:iCs/>
                  <w:w w:val="100"/>
                  <w:sz w:val="18"/>
                  <w:szCs w:val="18"/>
                  <w:u w:val="thick"/>
                </w:rPr>
                <w:delText>j</w:delText>
              </w:r>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i/>
                  <w:iCs/>
                  <w:w w:val="100"/>
                  <w:sz w:val="18"/>
                  <w:szCs w:val="18"/>
                  <w:u w:val="thick"/>
                </w:rPr>
                <w:delText>j =&lt;</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i/>
                  <w:iCs/>
                  <w:w w:val="100"/>
                  <w:sz w:val="18"/>
                  <w:szCs w:val="18"/>
                  <w:u w:val="thick"/>
                </w:rPr>
                <w:delText>j</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5" w:author="cwpyo" w:date="2014-08-04T17:35:00Z">
              <w:r w:rsidDel="00910687">
                <w:rPr>
                  <w:rFonts w:ascii="Times New Roman" w:eastAsiaTheme="minorEastAsia" w:hAnsi="Times New Roman" w:cs="Times New Roman"/>
                  <w:w w:val="100"/>
                  <w:sz w:val="18"/>
                  <w:szCs w:val="18"/>
                  <w:u w:val="thick"/>
                </w:rPr>
                <w:lastRenderedPageBreak/>
                <w:delText>AZ</w:delText>
              </w:r>
              <w:r w:rsidDel="00910687">
                <w:rPr>
                  <w:rFonts w:ascii="Times New Roman" w:eastAsiaTheme="minorEastAsia" w:hAnsi="Times New Roman" w:cs="Times New Roman"/>
                  <w:w w:val="100"/>
                  <w:sz w:val="18"/>
                  <w:szCs w:val="18"/>
                  <w:u w:val="thick"/>
                  <w:lang w:val="en-US"/>
                </w:rPr>
                <w:delText>US-MAP_IE()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46" w:author="cwpyo" w:date="2014-08-04T17:35:00Z">
              <w:r w:rsidDel="00910687">
                <w:rPr>
                  <w:rFonts w:ascii="Times New Roman" w:eastAsiaTheme="minorEastAsia" w:hAnsi="Times New Roman" w:cs="Times New Roman"/>
                  <w:w w:val="100"/>
                  <w:sz w:val="18"/>
                  <w:szCs w:val="18"/>
                  <w:u w:val="thick"/>
                  <w:lang w:val="en-US"/>
                </w:rPr>
                <w:delText>Variable</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7" w:author="cwpyo" w:date="2014-08-04T17:35:00Z">
              <w:r w:rsidDel="00910687">
                <w:rPr>
                  <w:rFonts w:ascii="Times New Roman" w:eastAsiaTheme="minorEastAsia" w:hAnsi="Times New Roman" w:cs="Times New Roman"/>
                  <w:w w:val="100"/>
                  <w:sz w:val="18"/>
                  <w:szCs w:val="18"/>
                  <w:u w:val="thick"/>
                  <w:lang w:val="en-US"/>
                </w:rPr>
                <w:delText>PHY specific (</w:delText>
              </w:r>
              <w:r w:rsidDel="00910687">
                <w:rPr>
                  <w:rFonts w:ascii="Times New Roman" w:eastAsiaTheme="minorEastAsia" w:hAnsi="Times New Roman" w:cs="Times New Roman"/>
                  <w:w w:val="100"/>
                  <w:sz w:val="18"/>
                  <w:szCs w:val="18"/>
                  <w:u w:val="thick"/>
                  <w:lang w:val="en-US"/>
                </w:rPr>
                <w:fldChar w:fldCharType="begin"/>
              </w:r>
              <w:r w:rsidDel="00910687">
                <w:rPr>
                  <w:rFonts w:ascii="Times New Roman" w:eastAsiaTheme="minorEastAsia" w:hAnsi="Times New Roman" w:cs="Times New Roman"/>
                  <w:w w:val="100"/>
                  <w:sz w:val="18"/>
                  <w:szCs w:val="18"/>
                  <w:u w:val="thick"/>
                  <w:lang w:val="en-US"/>
                </w:rPr>
                <w:delInstrText xml:space="preserve"> REF  RTF34333135323a2048342c312e \h</w:delInstrText>
              </w:r>
              <w:r w:rsidDel="00910687">
                <w:rPr>
                  <w:rFonts w:ascii="Times New Roman" w:eastAsiaTheme="minorEastAsia" w:hAnsi="Times New Roman" w:cs="Times New Roman"/>
                  <w:w w:val="100"/>
                  <w:sz w:val="18"/>
                  <w:szCs w:val="18"/>
                  <w:u w:val="thick"/>
                  <w:lang w:val="en-US"/>
                </w:rPr>
              </w:r>
              <w:r w:rsidDel="00910687">
                <w:rPr>
                  <w:rFonts w:ascii="Times New Roman" w:eastAsiaTheme="minorEastAsia" w:hAnsi="Times New Roman" w:cs="Times New Roman"/>
                  <w:w w:val="100"/>
                  <w:sz w:val="18"/>
                  <w:szCs w:val="18"/>
                  <w:u w:val="thick"/>
                  <w:lang w:val="en-US"/>
                </w:rPr>
                <w:fldChar w:fldCharType="separate"/>
              </w:r>
              <w:r w:rsidDel="00910687">
                <w:rPr>
                  <w:rFonts w:ascii="Times New Roman" w:eastAsiaTheme="minorEastAsia" w:hAnsi="Times New Roman" w:cs="Times New Roman"/>
                  <w:w w:val="100"/>
                  <w:sz w:val="18"/>
                  <w:szCs w:val="18"/>
                  <w:u w:val="thick"/>
                  <w:lang w:val="en-US"/>
                </w:rPr>
                <w:delText>7.7.4.1.4.3</w:delText>
              </w:r>
              <w:r w:rsidDel="00910687">
                <w:rPr>
                  <w:rFonts w:ascii="Times New Roman" w:eastAsiaTheme="minorEastAsia" w:hAnsi="Times New Roman" w:cs="Times New Roman"/>
                  <w:w w:val="100"/>
                  <w:sz w:val="18"/>
                  <w:szCs w:val="18"/>
                  <w:u w:val="thick"/>
                  <w:lang w:val="en-US"/>
                </w:rPr>
                <w:fldChar w:fldCharType="end"/>
              </w:r>
              <w:r w:rsidDel="00910687">
                <w:rPr>
                  <w:rFonts w:ascii="Times New Roman" w:eastAsiaTheme="minorEastAsia" w:hAnsi="Times New Roman" w:cs="Times New Roman"/>
                  <w:w w:val="100"/>
                  <w:sz w:val="18"/>
                  <w:szCs w:val="18"/>
                  <w:u w:val="thick"/>
                  <w:lang w:val="en-US"/>
                </w:rPr>
                <w:delText>)</w:delText>
              </w:r>
            </w:del>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8" w:author="cwpyo" w:date="2014-08-04T17:35: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9" w:author="cwpyo" w:date="2014-08-04T17:35: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0" w:author="cwpyo" w:date="2014-08-04T17:35:00Z">
              <w:r w:rsidDel="00910687">
                <w:rPr>
                  <w:rFonts w:ascii="Times New Roman" w:eastAsiaTheme="minorEastAsia" w:hAnsi="Times New Roman" w:cs="Times New Roman"/>
                  <w:w w:val="100"/>
                  <w:sz w:val="18"/>
                  <w:szCs w:val="18"/>
                  <w:u w:val="thick"/>
                  <w:lang w:val="en-US"/>
                </w:rPr>
                <w:delText>else if (Zone mode == 1){</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1" w:author="cwpyo" w:date="2014-08-04T17:35:00Z">
              <w:r w:rsidRPr="00910687" w:rsidDel="00910687">
                <w:rPr>
                  <w:rFonts w:ascii="Times New Roman" w:eastAsiaTheme="minorEastAsia" w:hAnsi="Times New Roman" w:cs="Times New Roman"/>
                  <w:w w:val="100"/>
                  <w:sz w:val="18"/>
                  <w:szCs w:val="18"/>
                  <w:u w:val="thick"/>
                  <w:lang w:val="en-US"/>
                </w:rPr>
                <w:delText xml:space="preserve">Centralized </w:delText>
              </w:r>
              <w:r w:rsidDel="00910687">
                <w:rPr>
                  <w:rFonts w:ascii="Times New Roman" w:eastAsiaTheme="minorEastAsia" w:hAnsi="Times New Roman" w:cs="Times New Roman"/>
                  <w:w w:val="100"/>
                  <w:sz w:val="18"/>
                  <w:szCs w:val="18"/>
                  <w:u w:val="thick"/>
                  <w:lang w:val="en-US"/>
                </w:rPr>
                <w:delText>Relay Zone</w:delText>
              </w:r>
              <w:r w:rsidRPr="00910687" w:rsidDel="00910687">
                <w:rPr>
                  <w:rFonts w:ascii="Times New Roman" w:eastAsiaTheme="minorEastAsia" w:hAnsi="Times New Roman" w:cs="Times New Roman"/>
                  <w:w w:val="100"/>
                  <w:sz w:val="18"/>
                  <w:szCs w:val="18"/>
                  <w:u w:val="thick"/>
                  <w:lang w:val="en-US"/>
                </w:rPr>
                <w:delText xml:space="preserve"> (CRZ) mode </w:delText>
              </w:r>
            </w:del>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2" w:author="cwpyo" w:date="2014-08-04T17:35: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 xml:space="preserve">ber of </w:delText>
              </w:r>
              <w:r w:rsidRPr="00910687" w:rsidDel="00910687">
                <w:rPr>
                  <w:rFonts w:ascii="Times New Roman" w:eastAsiaTheme="minorEastAsia" w:hAnsi="Times New Roman" w:cs="Times New Roman"/>
                  <w:w w:val="100"/>
                  <w:sz w:val="18"/>
                  <w:szCs w:val="18"/>
                  <w:u w:val="thick"/>
                  <w:lang w:val="en-US"/>
                </w:rPr>
                <w:delText>CRZ</w:delText>
              </w:r>
              <w:r w:rsidDel="00910687">
                <w:rPr>
                  <w:rFonts w:ascii="Times New Roman" w:eastAsiaTheme="minorEastAsia" w:hAnsi="Times New Roman" w:cs="Times New Roman"/>
                  <w:w w:val="100"/>
                  <w:sz w:val="18"/>
                  <w:szCs w:val="18"/>
                  <w:u w:val="thick"/>
                  <w:lang w:val="en-US"/>
                </w:rPr>
                <w:delText>U</w:delText>
              </w:r>
              <w:r w:rsidRPr="00910687" w:rsidDel="00910687">
                <w:rPr>
                  <w:rFonts w:ascii="Times New Roman" w:eastAsiaTheme="minorEastAsia" w:hAnsi="Times New Roman" w:cs="Times New Roman"/>
                  <w:w w:val="100"/>
                  <w:sz w:val="18"/>
                  <w:szCs w:val="18"/>
                  <w:u w:val="thick"/>
                  <w:lang w:val="en-US"/>
                </w:rPr>
                <w:delText xml:space="preserve">S-MAP </w:delText>
              </w:r>
              <w:r w:rsidDel="00910687">
                <w:rPr>
                  <w:rFonts w:ascii="Times New Roman" w:eastAsiaTheme="minorEastAsia" w:hAnsi="Times New Roman" w:cs="Times New Roman"/>
                  <w:w w:val="100"/>
                  <w:sz w:val="18"/>
                  <w:szCs w:val="18"/>
                  <w:u w:val="thick"/>
                  <w:lang w:val="en-US"/>
                </w:rPr>
                <w:delText>IEs: n</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53" w:author="cwpyo" w:date="2014-08-04T17:35:00Z">
              <w:r w:rsidDel="00910687">
                <w:rPr>
                  <w:rFonts w:ascii="Times New Roman" w:eastAsiaTheme="minorEastAsia" w:hAnsi="Times New Roman" w:cs="Times New Roman"/>
                  <w:w w:val="100"/>
                  <w:sz w:val="18"/>
                  <w:szCs w:val="18"/>
                  <w:u w:val="thick"/>
                  <w:lang w:val="en-US"/>
                </w:rPr>
                <w:delText>12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4" w:author="cwpyo" w:date="2014-08-04T17:35: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 xml:space="preserve">ber of </w:delText>
              </w:r>
              <w:r w:rsidRPr="00910687" w:rsidDel="00910687">
                <w:rPr>
                  <w:rFonts w:ascii="Times New Roman" w:eastAsiaTheme="minorEastAsia" w:hAnsi="Times New Roman" w:cs="Times New Roman"/>
                  <w:w w:val="100"/>
                  <w:sz w:val="18"/>
                  <w:szCs w:val="18"/>
                  <w:u w:val="thick"/>
                  <w:lang w:val="en-US"/>
                </w:rPr>
                <w:delText>CRZ</w:delText>
              </w:r>
              <w:r w:rsidDel="00910687">
                <w:rPr>
                  <w:rFonts w:ascii="Times New Roman" w:eastAsiaTheme="minorEastAsia" w:hAnsi="Times New Roman" w:cs="Times New Roman"/>
                  <w:w w:val="100"/>
                  <w:sz w:val="18"/>
                  <w:szCs w:val="18"/>
                  <w:u w:val="thick"/>
                  <w:lang w:val="en-US"/>
                </w:rPr>
                <w:delText>U</w:delText>
              </w:r>
              <w:r w:rsidRPr="00910687" w:rsidDel="00910687">
                <w:rPr>
                  <w:rFonts w:ascii="Times New Roman" w:eastAsiaTheme="minorEastAsia" w:hAnsi="Times New Roman" w:cs="Times New Roman"/>
                  <w:w w:val="100"/>
                  <w:sz w:val="18"/>
                  <w:szCs w:val="18"/>
                  <w:u w:val="thick"/>
                  <w:lang w:val="en-US"/>
                </w:rPr>
                <w:delText xml:space="preserve">S-MAP </w:delText>
              </w:r>
              <w:r w:rsidDel="00910687">
                <w:rPr>
                  <w:rFonts w:ascii="Times New Roman" w:eastAsiaTheme="minorEastAsia" w:hAnsi="Times New Roman" w:cs="Times New Roman"/>
                  <w:w w:val="100"/>
                  <w:sz w:val="18"/>
                  <w:szCs w:val="18"/>
                  <w:u w:val="thick"/>
                  <w:lang w:val="en-US"/>
                </w:rPr>
                <w:delText>IEs in the downstream map</w:delText>
              </w:r>
            </w:del>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5" w:author="cwpyo" w:date="2014-08-04T17:35:00Z">
              <w:r w:rsidDel="00910687">
                <w:rPr>
                  <w:rFonts w:ascii="Times New Roman" w:eastAsiaTheme="minorEastAsia" w:hAnsi="Times New Roman" w:cs="Times New Roman"/>
                  <w:w w:val="100"/>
                  <w:sz w:val="18"/>
                  <w:szCs w:val="18"/>
                  <w:u w:val="thick"/>
                  <w:lang w:val="en-US"/>
                </w:rPr>
                <w:delText>for</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i/>
                  <w:iCs/>
                  <w:w w:val="100"/>
                  <w:sz w:val="18"/>
                  <w:szCs w:val="18"/>
                  <w:u w:val="thick"/>
                </w:rPr>
                <w:delText>j</w:delText>
              </w:r>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i/>
                  <w:iCs/>
                  <w:w w:val="100"/>
                  <w:sz w:val="18"/>
                  <w:szCs w:val="18"/>
                  <w:u w:val="thick"/>
                </w:rPr>
                <w:delText>j</w:delText>
              </w:r>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rPr>
                <w:delText>=&lt;</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i/>
                  <w:iCs/>
                  <w:w w:val="100"/>
                  <w:sz w:val="18"/>
                  <w:szCs w:val="18"/>
                  <w:u w:val="thick"/>
                </w:rPr>
                <w:delText>j</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6" w:author="cwpyo" w:date="2014-08-04T17:35:00Z">
              <w:r w:rsidDel="00910687">
                <w:rPr>
                  <w:rFonts w:ascii="Times New Roman" w:eastAsiaTheme="minorEastAsia" w:hAnsi="Times New Roman" w:cs="Times New Roman"/>
                  <w:w w:val="100"/>
                  <w:sz w:val="18"/>
                  <w:szCs w:val="18"/>
                  <w:u w:val="thick"/>
                </w:rPr>
                <w:delText>CRZ</w:delText>
              </w:r>
              <w:r w:rsidDel="00910687">
                <w:rPr>
                  <w:rFonts w:ascii="Times New Roman" w:eastAsiaTheme="minorEastAsia" w:hAnsi="Times New Roman" w:cs="Times New Roman"/>
                  <w:w w:val="100"/>
                  <w:sz w:val="18"/>
                  <w:szCs w:val="18"/>
                  <w:u w:val="thick"/>
                  <w:lang w:val="en-US"/>
                </w:rPr>
                <w:delText>US-MAP_IE()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57" w:author="cwpyo" w:date="2014-08-04T17:35:00Z">
              <w:r w:rsidDel="00910687">
                <w:rPr>
                  <w:rFonts w:ascii="Times New Roman" w:eastAsiaTheme="minorEastAsia" w:hAnsi="Times New Roman" w:cs="Times New Roman"/>
                  <w:w w:val="100"/>
                  <w:sz w:val="18"/>
                  <w:szCs w:val="18"/>
                  <w:u w:val="thick"/>
                  <w:lang w:val="en-US"/>
                </w:rPr>
                <w:delText>Variable</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8" w:author="cwpyo" w:date="2014-08-04T17:35:00Z">
              <w:r w:rsidDel="00910687">
                <w:rPr>
                  <w:rFonts w:ascii="Times New Roman" w:eastAsiaTheme="minorEastAsia" w:hAnsi="Times New Roman" w:cs="Times New Roman"/>
                  <w:w w:val="100"/>
                  <w:sz w:val="18"/>
                  <w:szCs w:val="18"/>
                  <w:u w:val="thick"/>
                  <w:lang w:val="en-US"/>
                </w:rPr>
                <w:delText>PHY specific (</w:delText>
              </w:r>
              <w:r w:rsidDel="00910687">
                <w:rPr>
                  <w:rFonts w:ascii="Times New Roman" w:eastAsiaTheme="minorEastAsia" w:hAnsi="Times New Roman" w:cs="Times New Roman"/>
                  <w:w w:val="100"/>
                  <w:sz w:val="18"/>
                  <w:szCs w:val="18"/>
                  <w:u w:val="thick"/>
                  <w:lang w:val="en-US"/>
                </w:rPr>
                <w:fldChar w:fldCharType="begin"/>
              </w:r>
              <w:r w:rsidDel="00910687">
                <w:rPr>
                  <w:rFonts w:ascii="Times New Roman" w:eastAsiaTheme="minorEastAsia" w:hAnsi="Times New Roman" w:cs="Times New Roman"/>
                  <w:w w:val="100"/>
                  <w:sz w:val="18"/>
                  <w:szCs w:val="18"/>
                  <w:u w:val="thick"/>
                  <w:lang w:val="en-US"/>
                </w:rPr>
                <w:delInstrText xml:space="preserve"> REF  RTF35363730333a2048342c312e \h</w:delInstrText>
              </w:r>
              <w:r w:rsidDel="00910687">
                <w:rPr>
                  <w:rFonts w:ascii="Times New Roman" w:eastAsiaTheme="minorEastAsia" w:hAnsi="Times New Roman" w:cs="Times New Roman"/>
                  <w:w w:val="100"/>
                  <w:sz w:val="18"/>
                  <w:szCs w:val="18"/>
                  <w:u w:val="thick"/>
                  <w:lang w:val="en-US"/>
                </w:rPr>
              </w:r>
              <w:r w:rsidDel="00910687">
                <w:rPr>
                  <w:rFonts w:ascii="Times New Roman" w:eastAsiaTheme="minorEastAsia" w:hAnsi="Times New Roman" w:cs="Times New Roman"/>
                  <w:w w:val="100"/>
                  <w:sz w:val="18"/>
                  <w:szCs w:val="18"/>
                  <w:u w:val="thick"/>
                  <w:lang w:val="en-US"/>
                </w:rPr>
                <w:fldChar w:fldCharType="separate"/>
              </w:r>
              <w:r w:rsidDel="00910687">
                <w:rPr>
                  <w:rFonts w:ascii="Times New Roman" w:eastAsiaTheme="minorEastAsia" w:hAnsi="Times New Roman" w:cs="Times New Roman"/>
                  <w:w w:val="100"/>
                  <w:sz w:val="18"/>
                  <w:szCs w:val="18"/>
                  <w:u w:val="thick"/>
                  <w:lang w:val="en-US"/>
                </w:rPr>
                <w:delText>7.7.4.1.4.4</w:delText>
              </w:r>
              <w:r w:rsidDel="00910687">
                <w:rPr>
                  <w:rFonts w:ascii="Times New Roman" w:eastAsiaTheme="minorEastAsia" w:hAnsi="Times New Roman" w:cs="Times New Roman"/>
                  <w:w w:val="100"/>
                  <w:sz w:val="18"/>
                  <w:szCs w:val="18"/>
                  <w:u w:val="thick"/>
                  <w:lang w:val="en-US"/>
                </w:rPr>
                <w:fldChar w:fldCharType="end"/>
              </w:r>
              <w:r w:rsidDel="00910687">
                <w:rPr>
                  <w:rFonts w:ascii="Times New Roman" w:eastAsiaTheme="minorEastAsia" w:hAnsi="Times New Roman" w:cs="Times New Roman"/>
                  <w:w w:val="100"/>
                  <w:sz w:val="18"/>
                  <w:szCs w:val="18"/>
                  <w:u w:val="thick"/>
                  <w:lang w:val="en-US"/>
                </w:rPr>
                <w:delText>)</w:delText>
              </w:r>
            </w:del>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9" w:author="cwpyo" w:date="2014-08-04T17:35: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60" w:author="cwpyo" w:date="2014-08-04T17:35: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61" w:author="cwpyo" w:date="2014-08-04T17:35:00Z">
              <w:r w:rsidDel="00910687">
                <w:rPr>
                  <w:rFonts w:ascii="Times New Roman" w:eastAsiaTheme="minorEastAsia" w:hAnsi="Times New Roman" w:cs="Times New Roman"/>
                  <w:w w:val="100"/>
                  <w:sz w:val="18"/>
                  <w:szCs w:val="18"/>
                  <w:u w:val="thick"/>
                  <w:lang w:val="en-US"/>
                </w:rPr>
                <w:delText xml:space="preserve">Else </w:delText>
              </w:r>
            </w:del>
            <w:r>
              <w:rPr>
                <w:rFonts w:ascii="Times New Roman" w:eastAsiaTheme="minorEastAsia" w:hAnsi="Times New Roman" w:cs="Times New Roman"/>
                <w:w w:val="100"/>
                <w:sz w:val="18"/>
                <w:szCs w:val="18"/>
                <w:u w:val="thick"/>
                <w:lang w:val="en-US"/>
              </w:rPr>
              <w:t>if (Zone mode == 2)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Distributed Relay Zone (DRZ) mode</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 of distributed scheduling R-CPE (CID 91)</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0B1126" w:rsidRDefault="000B1126" w:rsidP="000B1126">
      <w:pPr>
        <w:pStyle w:val="aa"/>
        <w:ind w:left="992"/>
        <w:rPr>
          <w:ins w:id="262" w:author="cwpyo" w:date="2014-08-04T17:37:00Z"/>
          <w:sz w:val="20"/>
          <w:lang w:val="en-US" w:eastAsia="ja-JP"/>
        </w:rPr>
      </w:pPr>
    </w:p>
    <w:p w:rsidR="000B1126" w:rsidRDefault="000B1126" w:rsidP="000B1126">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0B1126" w:rsidTr="00132703">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0B1126" w:rsidRDefault="000B1126" w:rsidP="00132703">
            <w:pPr>
              <w:pStyle w:val="ae"/>
              <w:widowControl w:val="0"/>
              <w:tabs>
                <w:tab w:val="clear" w:pos="780"/>
              </w:tabs>
              <w:ind w:left="0" w:right="0" w:firstLine="0"/>
              <w:jc w:val="center"/>
              <w:rPr>
                <w:rFonts w:ascii="Arial" w:eastAsiaTheme="minorEastAsia" w:hAnsi="Arial" w:cs="Arial"/>
                <w:b/>
                <w:bCs/>
                <w:lang w:val="en-US"/>
              </w:rPr>
            </w:pPr>
            <w:bookmarkStart w:id="263" w:name="RTF43525a55532d4d4150204945"/>
            <w:r>
              <w:rPr>
                <w:rFonts w:ascii="Arial" w:eastAsiaTheme="minorEastAsia" w:hAnsi="Arial" w:cs="Arial" w:hint="eastAsia"/>
                <w:b/>
                <w:bCs/>
                <w:w w:val="100"/>
                <w:u w:val="thick"/>
                <w:lang w:val="en-US" w:eastAsia="ja-JP"/>
              </w:rPr>
              <w:t xml:space="preserve">Tabel M1- </w:t>
            </w:r>
            <w:r>
              <w:rPr>
                <w:rFonts w:ascii="Arial" w:eastAsiaTheme="minorEastAsia" w:hAnsi="Arial" w:cs="Arial"/>
                <w:b/>
                <w:bCs/>
                <w:w w:val="100"/>
                <w:u w:val="thick"/>
                <w:lang w:val="en-US"/>
              </w:rPr>
              <w:t>CRZUS-MAP IE</w:t>
            </w:r>
            <w:bookmarkEnd w:id="263"/>
          </w:p>
        </w:tc>
      </w:tr>
      <w:tr w:rsidR="000B1126" w:rsidTr="00132703">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B1126" w:rsidRDefault="000B1126" w:rsidP="00132703">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Notes</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CRZUS-MAP_IE()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264" w:author="cwpyo" w:date="2014-08-04T17:37:00Z">
              <w:r>
                <w:rPr>
                  <w:rFonts w:ascii="Times New Roman" w:eastAsiaTheme="minorEastAsia" w:hAnsi="Times New Roman" w:cs="Times New Roman"/>
                  <w:w w:val="100"/>
                  <w:sz w:val="18"/>
                  <w:szCs w:val="18"/>
                  <w:u w:val="thick"/>
                  <w:lang w:val="en-US"/>
                </w:rPr>
                <w:t>Zone Index</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265" w:author="cwpyo" w:date="2014-08-04T17:37:00Z">
              <w:r>
                <w:rPr>
                  <w:rFonts w:ascii="Times New Roman" w:eastAsiaTheme="minorEastAsia" w:hAnsi="Times New Roman" w:cs="Times New Roman"/>
                  <w:w w:val="100"/>
                  <w:sz w:val="18"/>
                  <w:szCs w:val="18"/>
                  <w:u w:val="thick"/>
                  <w:lang w:val="en-US"/>
                </w:rPr>
                <w:t>8 bits</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266" w:author="cwpyo" w:date="2014-08-04T17:37:00Z">
              <w:r>
                <w:rPr>
                  <w:rFonts w:ascii="Times New Roman" w:eastAsiaTheme="minorEastAsia" w:hAnsi="Times New Roman" w:cs="Times New Roman"/>
                  <w:w w:val="100"/>
                  <w:sz w:val="18"/>
                  <w:szCs w:val="18"/>
                  <w:u w:val="thick"/>
                  <w:lang w:val="en-US"/>
                </w:rPr>
                <w:t xml:space="preserve">See </w:t>
              </w:r>
              <w:r>
                <w:rPr>
                  <w:rFonts w:ascii="Times New Roman" w:eastAsiaTheme="minorEastAsia" w:hAnsi="Times New Roman" w:cs="Times New Roman"/>
                  <w:w w:val="100"/>
                  <w:sz w:val="18"/>
                  <w:szCs w:val="18"/>
                  <w:u w:val="thick"/>
                  <w:lang w:val="en-US"/>
                </w:rPr>
                <w:fldChar w:fldCharType="begin"/>
              </w:r>
              <w:r>
                <w:rPr>
                  <w:rFonts w:ascii="Times New Roman" w:eastAsiaTheme="minorEastAsia" w:hAnsi="Times New Roman" w:cs="Times New Roman"/>
                  <w:w w:val="100"/>
                  <w:sz w:val="18"/>
                  <w:szCs w:val="18"/>
                  <w:u w:val="thick"/>
                  <w:lang w:val="en-US"/>
                </w:rPr>
                <w:instrText xml:space="preserve"> REF  RTF37333334383a204131546162 \h</w:instrText>
              </w:r>
            </w:ins>
            <w:r>
              <w:rPr>
                <w:rFonts w:ascii="Times New Roman" w:eastAsiaTheme="minorEastAsia" w:hAnsi="Times New Roman" w:cs="Times New Roman"/>
                <w:w w:val="100"/>
                <w:sz w:val="18"/>
                <w:szCs w:val="18"/>
                <w:u w:val="thick"/>
                <w:lang w:val="en-US"/>
              </w:rPr>
            </w:r>
            <w:ins w:id="267" w:author="cwpyo" w:date="2014-08-04T17:37:00Z">
              <w:r>
                <w:rPr>
                  <w:rFonts w:ascii="Times New Roman" w:eastAsiaTheme="minorEastAsia" w:hAnsi="Times New Roman" w:cs="Times New Roman"/>
                  <w:w w:val="100"/>
                  <w:sz w:val="18"/>
                  <w:szCs w:val="18"/>
                  <w:u w:val="thick"/>
                  <w:lang w:val="en-US"/>
                </w:rPr>
                <w:fldChar w:fldCharType="separate"/>
              </w:r>
              <w:r>
                <w:rPr>
                  <w:rFonts w:ascii="Times New Roman" w:eastAsiaTheme="minorEastAsia" w:hAnsi="Times New Roman" w:cs="Times New Roman"/>
                  <w:w w:val="100"/>
                  <w:sz w:val="18"/>
                  <w:szCs w:val="18"/>
                  <w:u w:val="thick"/>
                  <w:lang w:val="en-US"/>
                </w:rPr>
                <w:t>TableK1</w:t>
              </w:r>
              <w:r>
                <w:rPr>
                  <w:rFonts w:ascii="Times New Roman" w:eastAsiaTheme="minorEastAsia" w:hAnsi="Times New Roman" w:cs="Times New Roman"/>
                  <w:w w:val="100"/>
                  <w:sz w:val="18"/>
                  <w:szCs w:val="18"/>
                  <w:u w:val="thick"/>
                  <w:lang w:val="en-US"/>
                </w:rPr>
                <w:fldChar w:fldCharType="end"/>
              </w:r>
            </w:ins>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lastRenderedPageBreak/>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Station ID of the CPE.</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UIUC</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76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7.7.</w:t>
            </w:r>
            <w:r>
              <w:rPr>
                <w:rFonts w:ascii="Times New Roman" w:eastAsiaTheme="minorEastAsia" w:hAnsi="Times New Roman" w:cs="Times New Roman"/>
                <w:spacing w:val="-1"/>
                <w:w w:val="100"/>
                <w:sz w:val="18"/>
                <w:szCs w:val="18"/>
                <w:u w:val="thick"/>
                <w:lang w:val="en-US"/>
              </w:rPr>
              <w:t>4</w:t>
            </w:r>
            <w:r>
              <w:rPr>
                <w:rFonts w:ascii="Times New Roman" w:eastAsiaTheme="minorEastAsia" w:hAnsi="Times New Roman" w:cs="Times New Roman"/>
                <w:w w:val="100"/>
                <w:sz w:val="18"/>
                <w:szCs w:val="18"/>
                <w:u w:val="thick"/>
                <w:lang w:val="en-US"/>
              </w:rPr>
              <w:t xml:space="preserve">.1.1 (see </w:t>
            </w:r>
            <w:r>
              <w:rPr>
                <w:rFonts w:ascii="Times New Roman" w:eastAsiaTheme="minorEastAsia" w:hAnsi="Times New Roman" w:cs="Times New Roman"/>
                <w:spacing w:val="-1"/>
                <w:w w:val="100"/>
                <w:sz w:val="18"/>
                <w:szCs w:val="18"/>
                <w:u w:val="thick"/>
                <w:lang w:val="en-US"/>
              </w:rPr>
              <w:fldChar w:fldCharType="begin"/>
            </w:r>
            <w:r>
              <w:rPr>
                <w:rFonts w:ascii="Times New Roman" w:eastAsiaTheme="minorEastAsia" w:hAnsi="Times New Roman" w:cs="Times New Roman"/>
                <w:spacing w:val="-1"/>
                <w:w w:val="100"/>
                <w:sz w:val="18"/>
                <w:szCs w:val="18"/>
                <w:u w:val="thick"/>
                <w:lang w:val="en-US"/>
              </w:rPr>
              <w:instrText xml:space="preserve"> REF  RTF38363331363a205461626c65 \h</w:instrText>
            </w:r>
            <w:r>
              <w:rPr>
                <w:rFonts w:ascii="Times New Roman" w:eastAsiaTheme="minorEastAsia" w:hAnsi="Times New Roman" w:cs="Times New Roman"/>
                <w:spacing w:val="-1"/>
                <w:w w:val="100"/>
                <w:sz w:val="18"/>
                <w:szCs w:val="18"/>
                <w:u w:val="thick"/>
                <w:lang w:val="en-US"/>
              </w:rPr>
            </w:r>
            <w:r>
              <w:rPr>
                <w:rFonts w:ascii="Times New Roman" w:eastAsiaTheme="minorEastAsia" w:hAnsi="Times New Roman" w:cs="Times New Roman"/>
                <w:spacing w:val="-1"/>
                <w:w w:val="100"/>
                <w:sz w:val="18"/>
                <w:szCs w:val="18"/>
                <w:u w:val="thick"/>
                <w:lang w:val="en-US"/>
              </w:rPr>
              <w:fldChar w:fldCharType="separate"/>
            </w:r>
            <w:r>
              <w:rPr>
                <w:rFonts w:ascii="Times New Roman" w:eastAsiaTheme="minorEastAsia" w:hAnsi="Times New Roman" w:cs="Times New Roman"/>
                <w:spacing w:val="-1"/>
                <w:w w:val="100"/>
                <w:sz w:val="18"/>
                <w:szCs w:val="18"/>
                <w:u w:val="thick"/>
                <w:lang w:val="en-US"/>
              </w:rPr>
              <w:t>Table36</w:t>
            </w:r>
            <w:r>
              <w:rPr>
                <w:rFonts w:ascii="Times New Roman" w:eastAsiaTheme="minorEastAsia" w:hAnsi="Times New Roman" w:cs="Times New Roman"/>
                <w:spacing w:val="-1"/>
                <w:w w:val="100"/>
                <w:sz w:val="18"/>
                <w:szCs w:val="18"/>
                <w:u w:val="thick"/>
                <w:lang w:val="en-US"/>
              </w:rPr>
              <w:fldChar w:fldCharType="end"/>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w:t>
            </w:r>
          </w:p>
        </w:tc>
      </w:tr>
      <w:tr w:rsidR="000B1126" w:rsidTr="00132703">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If (UIUC == 12)</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lang w:val="en-US"/>
              </w:rPr>
            </w:pP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lang w:val="en-US"/>
              </w:rPr>
            </w:pPr>
          </w:p>
        </w:tc>
      </w:tr>
      <w:tr w:rsidR="000B1126" w:rsidTr="00132703">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 xml:space="preserve"> Extended UIUC Value</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6 bits</w:t>
            </w: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RDefault="000B1126" w:rsidP="00132703">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See 7.7.4.1.1.1</w:t>
            </w: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 ((UIUC</w:t>
            </w:r>
            <w:r>
              <w:rPr>
                <w:rFonts w:ascii="Times New Roman" w:eastAsiaTheme="minorEastAsia" w:hAnsi="Times New Roman" w:cs="Times New Roman"/>
                <w:w w:val="100"/>
                <w:sz w:val="18"/>
                <w:szCs w:val="18"/>
                <w:u w:val="thick"/>
              </w:rPr>
              <w:t>=&gt;</w:t>
            </w:r>
            <w:r>
              <w:rPr>
                <w:rFonts w:ascii="Times New Roman" w:eastAsiaTheme="minorEastAsia" w:hAnsi="Times New Roman" w:cs="Times New Roman"/>
                <w:w w:val="100"/>
                <w:sz w:val="18"/>
                <w:szCs w:val="18"/>
                <w:u w:val="thick"/>
                <w:lang w:val="en-US"/>
              </w:rPr>
              <w:t xml:space="preserve"> 0) &amp;&amp; (UIUC</w:t>
            </w:r>
            <w:r>
              <w:rPr>
                <w:rFonts w:ascii="Times New Roman" w:eastAsiaTheme="minorEastAsia" w:hAnsi="Times New Roman" w:cs="Times New Roman"/>
                <w:w w:val="100"/>
                <w:sz w:val="18"/>
                <w:szCs w:val="18"/>
                <w:u w:val="thick"/>
              </w:rPr>
              <w:t>=&lt;</w:t>
            </w:r>
            <w:r>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Frame</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number</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where</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active</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or</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passive</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C</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P</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action</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is</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take</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place.</w:t>
            </w:r>
            <w:r>
              <w:rPr>
                <w:rFonts w:ascii="Times New Roman" w:eastAsiaTheme="minorEastAsia" w:hAnsi="Times New Roman" w:cs="Times New Roman"/>
                <w:spacing w:val="1"/>
                <w:w w:val="100"/>
                <w:sz w:val="18"/>
                <w:szCs w:val="18"/>
                <w:u w:val="thick"/>
                <w:lang w:val="en-US"/>
              </w:rPr>
              <w:t xml:space="preserve"> </w:t>
            </w: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CBP</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Frame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Active</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SCW</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mode</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23"/>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transmit</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CBP</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b</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rst</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as</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equested</w:t>
            </w:r>
            <w:r>
              <w:rPr>
                <w:rFonts w:ascii="Times New Roman" w:eastAsiaTheme="minorEastAsia" w:hAnsi="Times New Roman" w:cs="Times New Roman"/>
                <w:spacing w:val="23"/>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BS).</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If(UIUC==0)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1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Timing</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advance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16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Signed number in</w:t>
            </w:r>
            <w:r>
              <w:rPr>
                <w:rFonts w:ascii="Times New Roman" w:eastAsiaTheme="minorEastAsia" w:hAnsi="Times New Roman" w:cs="Times New Roman"/>
                <w:spacing w:val="40"/>
                <w:w w:val="100"/>
                <w:sz w:val="18"/>
                <w:szCs w:val="18"/>
                <w:u w:val="thick"/>
                <w:lang w:val="en-US"/>
              </w:rPr>
              <w:t xml:space="preserve"> </w:t>
            </w:r>
            <w:r>
              <w:rPr>
                <w:rFonts w:ascii="Times New Roman" w:eastAsiaTheme="minorEastAsia" w:hAnsi="Times New Roman" w:cs="Times New Roman"/>
                <w:w w:val="100"/>
                <w:sz w:val="18"/>
                <w:szCs w:val="18"/>
                <w:u w:val="thick"/>
                <w:lang w:val="en-US"/>
              </w:rPr>
              <w:t>TU</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corre</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ponding to the adva</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ce of the</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trans</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ission</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CBP</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at</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As the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starts</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to trans</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it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P</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its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urth</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mbol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before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end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 the frame,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zero</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advance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cor</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esponds</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34"/>
                <w:w w:val="100"/>
                <w:sz w:val="18"/>
                <w:szCs w:val="18"/>
                <w:u w:val="thick"/>
                <w:lang w:val="en-US"/>
              </w:rPr>
              <w:t xml:space="preserve"> </w:t>
            </w:r>
            <w:r>
              <w:rPr>
                <w:rFonts w:ascii="Times New Roman" w:eastAsiaTheme="minorEastAsia" w:hAnsi="Times New Roman" w:cs="Times New Roman"/>
                <w:w w:val="100"/>
                <w:sz w:val="18"/>
                <w:szCs w:val="18"/>
                <w:u w:val="thick"/>
                <w:lang w:val="en-US"/>
              </w:rPr>
              <w:t>this</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signal</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being</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eceived</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 xml:space="preserve">y the BS at the beginning of its fourth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mbol before the end of the frame when the CPE is c</w:t>
            </w:r>
            <w:r>
              <w:rPr>
                <w:rFonts w:ascii="Times New Roman" w:eastAsiaTheme="minorEastAsia" w:hAnsi="Times New Roman" w:cs="Times New Roman"/>
                <w:spacing w:val="2"/>
                <w:w w:val="100"/>
                <w:sz w:val="18"/>
                <w:szCs w:val="18"/>
                <w:u w:val="thick"/>
                <w:lang w:val="en-US"/>
              </w:rPr>
              <w:t>o</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located with the BS (see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Table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44</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w:t>
            </w:r>
          </w:p>
        </w:tc>
      </w:tr>
      <w:tr w:rsidR="000B1126" w:rsidTr="00132703">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EIRP Density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Level</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EIRP</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per</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trans</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itted</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arrier</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see</w:t>
            </w:r>
            <w:r>
              <w:rPr>
                <w:rFonts w:ascii="Times New Roman" w:eastAsiaTheme="minorEastAsia" w:hAnsi="Times New Roman" w:cs="Times New Roman"/>
                <w:spacing w:val="7"/>
                <w:w w:val="100"/>
                <w:sz w:val="18"/>
                <w:szCs w:val="18"/>
                <w:u w:val="thick"/>
                <w:lang w:val="en-US"/>
              </w:rPr>
              <w:t xml:space="preserve"> </w:t>
            </w:r>
            <w:r>
              <w:rPr>
                <w:rFonts w:ascii="Times New Roman" w:eastAsiaTheme="minorEastAsia" w:hAnsi="Times New Roman" w:cs="Times New Roman"/>
                <w:w w:val="100"/>
                <w:sz w:val="18"/>
                <w:szCs w:val="18"/>
                <w:u w:val="thick"/>
                <w:lang w:val="en-US"/>
              </w:rPr>
              <w:t>9.9.</w:t>
            </w:r>
            <w:r>
              <w:rPr>
                <w:rFonts w:ascii="Times New Roman" w:eastAsiaTheme="minorEastAsia" w:hAnsi="Times New Roman" w:cs="Times New Roman"/>
                <w:spacing w:val="-1"/>
                <w:w w:val="100"/>
                <w:sz w:val="18"/>
                <w:szCs w:val="18"/>
                <w:u w:val="thick"/>
                <w:lang w:val="en-US"/>
              </w:rPr>
              <w:t>4</w:t>
            </w:r>
            <w:r>
              <w:rPr>
                <w:rFonts w:ascii="Times New Roman" w:eastAsiaTheme="minorEastAsia" w:hAnsi="Times New Roman" w:cs="Times New Roman"/>
                <w:w w:val="100"/>
                <w:sz w:val="18"/>
                <w:szCs w:val="18"/>
                <w:u w:val="thick"/>
                <w:lang w:val="en-US"/>
              </w:rPr>
              <w:t>.2).</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Si</w:t>
            </w:r>
            <w:r>
              <w:rPr>
                <w:rFonts w:ascii="Times New Roman" w:eastAsiaTheme="minorEastAsia" w:hAnsi="Times New Roman" w:cs="Times New Roman"/>
                <w:spacing w:val="-1"/>
                <w:w w:val="100"/>
                <w:sz w:val="18"/>
                <w:szCs w:val="18"/>
                <w:u w:val="thick"/>
                <w:lang w:val="en-US"/>
              </w:rPr>
              <w:t>g</w:t>
            </w:r>
            <w:r>
              <w:rPr>
                <w:rFonts w:ascii="Times New Roman" w:eastAsiaTheme="minorEastAsia" w:hAnsi="Times New Roman" w:cs="Times New Roman"/>
                <w:w w:val="100"/>
                <w:sz w:val="18"/>
                <w:szCs w:val="18"/>
                <w:u w:val="thick"/>
                <w:lang w:val="en-US"/>
              </w:rPr>
              <w:t>ned</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units</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0</w:t>
            </w:r>
            <w:r>
              <w:rPr>
                <w:rFonts w:ascii="Times New Roman" w:eastAsiaTheme="minorEastAsia" w:hAnsi="Times New Roman" w:cs="Times New Roman"/>
                <w:w w:val="100"/>
                <w:sz w:val="18"/>
                <w:szCs w:val="18"/>
                <w:u w:val="thick"/>
                <w:lang w:val="en-US"/>
              </w:rPr>
              <w:t>.5 dB,</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ranging</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om</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–104 dBm (encoded </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0x</w:t>
            </w:r>
            <w:r>
              <w:rPr>
                <w:rFonts w:ascii="Times New Roman" w:eastAsiaTheme="minorEastAsia" w:hAnsi="Times New Roman" w:cs="Times New Roman"/>
                <w:spacing w:val="-1"/>
                <w:w w:val="100"/>
                <w:sz w:val="18"/>
                <w:szCs w:val="18"/>
                <w:u w:val="thick"/>
                <w:lang w:val="en-US"/>
              </w:rPr>
              <w:t>0</w:t>
            </w:r>
            <w:r>
              <w:rPr>
                <w:rFonts w:ascii="Times New Roman" w:eastAsiaTheme="minorEastAsia" w:hAnsi="Times New Roman" w:cs="Times New Roman"/>
                <w:w w:val="100"/>
                <w:sz w:val="18"/>
                <w:szCs w:val="18"/>
                <w:u w:val="thick"/>
                <w:lang w:val="en-US"/>
              </w:rPr>
              <w:t>0) to +23.5</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d</w:t>
            </w:r>
            <w:r>
              <w:rPr>
                <w:rFonts w:ascii="Times New Roman" w:eastAsiaTheme="minorEastAsia" w:hAnsi="Times New Roman" w:cs="Times New Roman"/>
                <w:w w:val="100"/>
                <w:sz w:val="18"/>
                <w:szCs w:val="18"/>
                <w:u w:val="thick"/>
                <w:lang w:val="en-US"/>
              </w:rPr>
              <w:t>Bm</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(encoded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0xFF).</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If(UIUC==1)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Passive</w:t>
            </w:r>
            <w:r>
              <w:rPr>
                <w:rFonts w:ascii="Times New Roman" w:eastAsiaTheme="minorEastAsia" w:hAnsi="Times New Roman" w:cs="Times New Roman"/>
                <w:spacing w:val="7"/>
                <w:w w:val="100"/>
                <w:sz w:val="18"/>
                <w:szCs w:val="18"/>
                <w:u w:val="thick"/>
                <w:lang w:val="en-US"/>
              </w:rPr>
              <w:t xml:space="preserve"> </w:t>
            </w:r>
            <w:r>
              <w:rPr>
                <w:rFonts w:ascii="Times New Roman" w:eastAsiaTheme="minorEastAsia" w:hAnsi="Times New Roman" w:cs="Times New Roman"/>
                <w:w w:val="100"/>
                <w:sz w:val="18"/>
                <w:szCs w:val="18"/>
                <w:u w:val="thick"/>
                <w:lang w:val="en-US"/>
              </w:rPr>
              <w:t>SCW</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mode</w:t>
            </w:r>
            <w:r>
              <w:rPr>
                <w:rFonts w:ascii="Times New Roman" w:eastAsiaTheme="minorEastAsia" w:hAnsi="Times New Roman" w:cs="Times New Roman"/>
                <w:spacing w:val="7"/>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receive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and</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demodulate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CBP</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urst</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and send content to the BS).</w:t>
            </w: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Channel 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Channel</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number</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which</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PE</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shall</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listen</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medium</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r</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coexistence beacon.</w:t>
            </w:r>
          </w:p>
        </w:tc>
      </w:tr>
      <w:tr w:rsidR="000B1126" w:rsidTr="00132703">
        <w:trPr>
          <w:trHeight w:val="1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nchronization mode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bit</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0 The CPE will ca</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ture the CBP burst</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using its current</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nchronization (i.e., locked to its B</w:t>
            </w:r>
            <w:r>
              <w:rPr>
                <w:rFonts w:ascii="Times New Roman" w:eastAsiaTheme="minorEastAsia" w:hAnsi="Times New Roman" w:cs="Times New Roman"/>
                <w:spacing w:val="1"/>
                <w:w w:val="100"/>
                <w:sz w:val="18"/>
                <w:szCs w:val="18"/>
                <w:u w:val="thick"/>
                <w:lang w:val="en-US"/>
              </w:rPr>
              <w:t>S</w:t>
            </w:r>
            <w:r>
              <w:rPr>
                <w:rFonts w:ascii="Times New Roman" w:eastAsiaTheme="minorEastAsia" w:hAnsi="Times New Roman" w:cs="Times New Roman"/>
                <w:w w:val="100"/>
                <w:sz w:val="18"/>
                <w:szCs w:val="18"/>
                <w:u w:val="thick"/>
                <w:lang w:val="en-US"/>
              </w:rPr>
              <w:t>) for geolocation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purposes.</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1 The CPE w</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ll r</w:t>
            </w:r>
            <w:r>
              <w:rPr>
                <w:rFonts w:ascii="Times New Roman" w:eastAsiaTheme="minorEastAsia" w:hAnsi="Times New Roman" w:cs="Times New Roman"/>
                <w:spacing w:val="2"/>
                <w:w w:val="100"/>
                <w:sz w:val="18"/>
                <w:szCs w:val="18"/>
                <w:u w:val="thick"/>
                <w:lang w:val="en-US"/>
              </w:rPr>
              <w:t>e</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1"/>
                <w:w w:val="100"/>
                <w:sz w:val="18"/>
                <w:szCs w:val="18"/>
                <w:u w:val="thick"/>
                <w:lang w:val="en-US"/>
              </w:rPr>
              <w:t>y</w:t>
            </w:r>
            <w:r>
              <w:rPr>
                <w:rFonts w:ascii="Times New Roman" w:eastAsiaTheme="minorEastAsia" w:hAnsi="Times New Roman" w:cs="Times New Roman"/>
                <w:w w:val="100"/>
                <w:sz w:val="18"/>
                <w:szCs w:val="18"/>
                <w:u w:val="thick"/>
                <w:lang w:val="en-US"/>
              </w:rPr>
              <w:t>nchro</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ize on the recei</w:t>
            </w:r>
            <w:r>
              <w:rPr>
                <w:rFonts w:ascii="Times New Roman" w:eastAsiaTheme="minorEastAsia" w:hAnsi="Times New Roman" w:cs="Times New Roman"/>
                <w:spacing w:val="-1"/>
                <w:w w:val="100"/>
                <w:sz w:val="18"/>
                <w:szCs w:val="18"/>
                <w:u w:val="thick"/>
                <w:lang w:val="en-US"/>
              </w:rPr>
              <w:t>v</w:t>
            </w:r>
            <w:r>
              <w:rPr>
                <w:rFonts w:ascii="Times New Roman" w:eastAsiaTheme="minorEastAsia" w:hAnsi="Times New Roman" w:cs="Times New Roman"/>
                <w:w w:val="100"/>
                <w:sz w:val="18"/>
                <w:szCs w:val="18"/>
                <w:u w:val="thick"/>
                <w:lang w:val="en-US"/>
              </w:rPr>
              <w:t xml:space="preserve">ed CBP burst using the preamble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ymbol and optionally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pil</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t car</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iers to decode the pa</w:t>
            </w:r>
            <w:r>
              <w:rPr>
                <w:rFonts w:ascii="Times New Roman" w:eastAsiaTheme="minorEastAsia" w:hAnsi="Times New Roman" w:cs="Times New Roman"/>
                <w:spacing w:val="1"/>
                <w:w w:val="100"/>
                <w:sz w:val="18"/>
                <w:szCs w:val="18"/>
                <w:u w:val="thick"/>
                <w:lang w:val="en-US"/>
              </w:rPr>
              <w:t>y</w:t>
            </w:r>
            <w:r>
              <w:rPr>
                <w:rFonts w:ascii="Times New Roman" w:eastAsiaTheme="minorEastAsia" w:hAnsi="Times New Roman" w:cs="Times New Roman"/>
                <w:w w:val="100"/>
                <w:sz w:val="18"/>
                <w:szCs w:val="18"/>
                <w:u w:val="thick"/>
                <w:lang w:val="en-US"/>
              </w:rPr>
              <w:t>load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for s</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l</w:t>
            </w:r>
            <w:r>
              <w:rPr>
                <w:rFonts w:ascii="Times New Roman" w:eastAsiaTheme="minorEastAsia" w:hAnsi="Times New Roman" w:cs="Times New Roman"/>
                <w:spacing w:val="1"/>
                <w:w w:val="100"/>
                <w:sz w:val="18"/>
                <w:szCs w:val="18"/>
                <w:u w:val="thick"/>
                <w:lang w:val="en-US"/>
              </w:rPr>
              <w:t>f</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coexistence pur</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oses.</w:t>
            </w: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lastRenderedPageBreak/>
              <w:t>} else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(UIUC </w:t>
            </w:r>
            <w:r>
              <w:rPr>
                <w:rFonts w:ascii="Times New Roman" w:eastAsiaTheme="minorEastAsia" w:hAnsi="Times New Roman" w:cs="Times New Roman"/>
                <w:w w:val="100"/>
                <w:sz w:val="18"/>
                <w:szCs w:val="18"/>
                <w:u w:val="thick"/>
              </w:rPr>
              <w:t>=&gt;</w:t>
            </w:r>
            <w:r>
              <w:rPr>
                <w:rFonts w:ascii="Times New Roman" w:eastAsiaTheme="minorEastAsia" w:hAnsi="Times New Roman" w:cs="Times New Roman"/>
                <w:w w:val="100"/>
                <w:sz w:val="18"/>
                <w:szCs w:val="18"/>
                <w:u w:val="thick"/>
                <w:lang w:val="en-US"/>
              </w:rPr>
              <w:t>2)</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&amp;&amp; (UIUC </w:t>
            </w:r>
            <w:r>
              <w:rPr>
                <w:rFonts w:ascii="Times New Roman" w:eastAsiaTheme="minorEastAsia" w:hAnsi="Times New Roman" w:cs="Times New Roman"/>
                <w:w w:val="100"/>
                <w:sz w:val="18"/>
                <w:szCs w:val="18"/>
                <w:u w:val="thick"/>
              </w:rPr>
              <w:t>=&lt;</w:t>
            </w:r>
            <w:r>
              <w:rPr>
                <w:rFonts w:ascii="Times New Roman" w:eastAsiaTheme="minorEastAsia" w:hAnsi="Times New Roman" w:cs="Times New Roman"/>
                <w:w w:val="100"/>
                <w:sz w:val="18"/>
                <w:szCs w:val="18"/>
                <w:u w:val="thick"/>
                <w:lang w:val="en-US"/>
              </w:rPr>
              <w:t>3)</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 of</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hannels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 of 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hanne</w:t>
            </w:r>
            <w:r>
              <w:rPr>
                <w:rFonts w:ascii="Times New Roman" w:eastAsiaTheme="minorEastAsia" w:hAnsi="Times New Roman" w:cs="Times New Roman"/>
                <w:spacing w:val="1"/>
                <w:w w:val="100"/>
                <w:sz w:val="18"/>
                <w:szCs w:val="18"/>
                <w:u w:val="thick"/>
                <w:lang w:val="en-US"/>
              </w:rPr>
              <w:t>l</w:t>
            </w:r>
            <w:r>
              <w:rPr>
                <w:rFonts w:ascii="Times New Roman" w:eastAsiaTheme="minorEastAsia" w:hAnsi="Times New Roman" w:cs="Times New Roman"/>
                <w:w w:val="100"/>
                <w:sz w:val="18"/>
                <w:szCs w:val="18"/>
                <w:u w:val="thick"/>
                <w:lang w:val="en-US"/>
              </w:rPr>
              <w:t>s reserved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for the </w:t>
            </w:r>
            <w:r w:rsidRPr="00910687">
              <w:rPr>
                <w:rFonts w:ascii="Times New Roman" w:eastAsiaTheme="minorEastAsia" w:hAnsi="Times New Roman" w:cs="Times New Roman"/>
                <w:w w:val="100"/>
                <w:sz w:val="18"/>
                <w:szCs w:val="18"/>
                <w:u w:val="thick"/>
                <w:lang w:val="en-US"/>
              </w:rPr>
              <w:t xml:space="preserve">Relay </w:t>
            </w:r>
            <w:r>
              <w:rPr>
                <w:rFonts w:ascii="Times New Roman" w:eastAsiaTheme="minorEastAsia" w:hAnsi="Times New Roman" w:cs="Times New Roman"/>
                <w:w w:val="100"/>
                <w:sz w:val="18"/>
                <w:szCs w:val="18"/>
                <w:u w:val="thick"/>
                <w:lang w:val="en-US"/>
              </w:rPr>
              <w:t xml:space="preserve">BW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equest/UCS</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Notification op</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ortunistic wind</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w.</w:t>
            </w: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Symbols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symbols reserved for the Relay BW Request/UCS/Notification opportunistic window.</w:t>
            </w: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else if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(UIUC </w:t>
            </w:r>
            <w:r>
              <w:rPr>
                <w:rFonts w:ascii="Times New Roman" w:eastAsiaTheme="minorEastAsia" w:hAnsi="Times New Roman" w:cs="Times New Roman"/>
                <w:w w:val="100"/>
                <w:sz w:val="18"/>
                <w:szCs w:val="18"/>
                <w:u w:val="thick"/>
              </w:rPr>
              <w:t>=&gt;</w:t>
            </w:r>
            <w:r>
              <w:rPr>
                <w:rFonts w:ascii="Times New Roman" w:eastAsiaTheme="minorEastAsia" w:hAnsi="Times New Roman" w:cs="Times New Roman"/>
                <w:w w:val="100"/>
                <w:sz w:val="18"/>
                <w:szCs w:val="18"/>
                <w:u w:val="thick"/>
                <w:lang w:val="en-US"/>
              </w:rPr>
              <w:t>4)</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&amp;&amp; (UIUC</w:t>
            </w:r>
            <w:r>
              <w:rPr>
                <w:rFonts w:ascii="Times New Roman" w:eastAsiaTheme="minorEastAsia" w:hAnsi="Times New Roman" w:cs="Times New Roman"/>
                <w:w w:val="100"/>
                <w:sz w:val="18"/>
                <w:szCs w:val="18"/>
                <w:u w:val="thick"/>
              </w:rPr>
              <w:t>=&lt;</w:t>
            </w:r>
            <w:r>
              <w:rPr>
                <w:rFonts w:ascii="Times New Roman" w:eastAsiaTheme="minorEastAsia" w:hAnsi="Times New Roman" w:cs="Times New Roman"/>
                <w:w w:val="100"/>
                <w:sz w:val="18"/>
                <w:szCs w:val="18"/>
                <w:u w:val="thick"/>
                <w:lang w:val="en-US"/>
              </w:rPr>
              <w:t>6)</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20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 of</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hannels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hannels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reserved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for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sidRPr="00910687">
              <w:rPr>
                <w:rFonts w:ascii="Times New Roman" w:eastAsiaTheme="minorEastAsia" w:hAnsi="Times New Roman" w:cs="Times New Roman"/>
                <w:w w:val="100"/>
                <w:sz w:val="18"/>
                <w:szCs w:val="18"/>
                <w:u w:val="thick"/>
                <w:lang w:val="en-US"/>
              </w:rPr>
              <w:t xml:space="preserve">Relay </w:t>
            </w:r>
            <w:r>
              <w:rPr>
                <w:rFonts w:ascii="Times New Roman" w:eastAsiaTheme="minorEastAsia" w:hAnsi="Times New Roman" w:cs="Times New Roman"/>
                <w:w w:val="100"/>
                <w:sz w:val="18"/>
                <w:szCs w:val="18"/>
                <w:u w:val="thick"/>
                <w:lang w:val="en-US"/>
              </w:rPr>
              <w:t>CDMA</w:t>
            </w:r>
            <w:r>
              <w:rPr>
                <w:rFonts w:ascii="Times New Roman" w:eastAsiaTheme="minorEastAsia" w:hAnsi="Times New Roman" w:cs="Times New Roman"/>
                <w:spacing w:val="-1"/>
                <w:w w:val="100"/>
                <w:sz w:val="18"/>
                <w:szCs w:val="18"/>
                <w:u w:val="thick"/>
                <w:lang w:val="en-US"/>
              </w:rPr>
              <w:t xml:space="preserve"> </w:t>
            </w:r>
            <w:r w:rsidRPr="00910687">
              <w:rPr>
                <w:rFonts w:ascii="Times New Roman" w:eastAsiaTheme="minorEastAsia" w:hAnsi="Times New Roman" w:cs="Times New Roman"/>
                <w:w w:val="100"/>
                <w:sz w:val="18"/>
                <w:szCs w:val="18"/>
                <w:u w:val="thick"/>
                <w:lang w:val="en-US"/>
              </w:rPr>
              <w:t xml:space="preserve">Periodic </w:t>
            </w:r>
            <w:r>
              <w:rPr>
                <w:rFonts w:ascii="Times New Roman" w:eastAsiaTheme="minorEastAsia" w:hAnsi="Times New Roman" w:cs="Times New Roman"/>
                <w:w w:val="100"/>
                <w:sz w:val="18"/>
                <w:szCs w:val="18"/>
                <w:u w:val="thick"/>
                <w:lang w:val="en-US"/>
              </w:rPr>
              <w:t>Ranging/BW</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Request/UCS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tification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oppor</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unistic window. Note that in case where UIUC=8 and any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UIUC in the ran</w:t>
            </w:r>
            <w:r>
              <w:rPr>
                <w:rFonts w:ascii="Times New Roman" w:eastAsiaTheme="minorEastAsia" w:hAnsi="Times New Roman" w:cs="Times New Roman"/>
                <w:spacing w:val="-1"/>
                <w:w w:val="100"/>
                <w:sz w:val="18"/>
                <w:szCs w:val="18"/>
                <w:u w:val="thick"/>
                <w:lang w:val="en-US"/>
              </w:rPr>
              <w:t>g</w:t>
            </w:r>
            <w:r>
              <w:rPr>
                <w:rFonts w:ascii="Times New Roman" w:eastAsiaTheme="minorEastAsia" w:hAnsi="Times New Roman" w:cs="Times New Roman"/>
                <w:w w:val="100"/>
                <w:sz w:val="18"/>
                <w:szCs w:val="18"/>
                <w:u w:val="thick"/>
                <w:lang w:val="en-US"/>
              </w:rPr>
              <w:t>e 4</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to 6 are allocated to a</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frame, the largest number of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2"/>
                <w:w w:val="100"/>
                <w:sz w:val="18"/>
                <w:szCs w:val="18"/>
                <w:u w:val="thick"/>
                <w:lang w:val="en-US"/>
              </w:rPr>
              <w:t>c</w:t>
            </w:r>
            <w:r>
              <w:rPr>
                <w:rFonts w:ascii="Times New Roman" w:eastAsiaTheme="minorEastAsia" w:hAnsi="Times New Roman" w:cs="Times New Roman"/>
                <w:w w:val="100"/>
                <w:sz w:val="18"/>
                <w:szCs w:val="18"/>
                <w:u w:val="thick"/>
                <w:lang w:val="en-US"/>
              </w:rPr>
              <w:t>hannel specified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shall p</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evail.</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Note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also</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that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w</w:t>
            </w:r>
            <w:r>
              <w:rPr>
                <w:rFonts w:ascii="Times New Roman" w:eastAsiaTheme="minorEastAsia" w:hAnsi="Times New Roman" w:cs="Times New Roman"/>
                <w:w w:val="100"/>
                <w:sz w:val="18"/>
                <w:szCs w:val="18"/>
                <w:u w:val="thick"/>
                <w:lang w:val="en-US"/>
              </w:rPr>
              <w:t>hen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h</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CDMA</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ranging</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used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for terrest</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iall</w:t>
            </w:r>
            <w:r>
              <w:rPr>
                <w:rFonts w:ascii="Times New Roman" w:eastAsiaTheme="minorEastAsia" w:hAnsi="Times New Roman" w:cs="Times New Roman"/>
                <w:spacing w:val="3"/>
                <w:w w:val="100"/>
                <w:sz w:val="18"/>
                <w:szCs w:val="18"/>
                <w:u w:val="thick"/>
                <w:lang w:val="en-US"/>
              </w:rPr>
              <w:t>y</w:t>
            </w:r>
            <w:r>
              <w:rPr>
                <w:rFonts w:ascii="Times New Roman" w:eastAsiaTheme="minorEastAsia" w:hAnsi="Times New Roman" w:cs="Times New Roman"/>
                <w:w w:val="100"/>
                <w:sz w:val="18"/>
                <w:szCs w:val="18"/>
                <w:u w:val="thick"/>
                <w:lang w:val="en-US"/>
              </w:rPr>
              <w:t>-based geol</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cation</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ee 10.5.2</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 the number of</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subchanne</w:t>
            </w:r>
            <w:r>
              <w:rPr>
                <w:rFonts w:ascii="Times New Roman" w:eastAsiaTheme="minorEastAsia" w:hAnsi="Times New Roman" w:cs="Times New Roman"/>
                <w:spacing w:val="1"/>
                <w:w w:val="100"/>
                <w:sz w:val="18"/>
                <w:szCs w:val="18"/>
                <w:u w:val="thick"/>
                <w:lang w:val="en-US"/>
              </w:rPr>
              <w:t>l</w:t>
            </w:r>
            <w:r>
              <w:rPr>
                <w:rFonts w:ascii="Times New Roman" w:eastAsiaTheme="minorEastAsia" w:hAnsi="Times New Roman" w:cs="Times New Roman"/>
                <w:w w:val="100"/>
                <w:sz w:val="18"/>
                <w:szCs w:val="18"/>
                <w:u w:val="thick"/>
                <w:lang w:val="en-US"/>
              </w:rPr>
              <w:t>s shall be at least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6.</w:t>
            </w:r>
          </w:p>
        </w:tc>
      </w:tr>
      <w:tr w:rsidR="000B1126" w:rsidTr="00132703">
        <w:trPr>
          <w:trHeight w:val="12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 xml:space="preserve">ber of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ols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 xml:space="preserve">ber of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 xml:space="preserve">ols </w:t>
            </w:r>
            <w:r w:rsidRPr="00910687">
              <w:rPr>
                <w:rFonts w:ascii="Times New Roman" w:eastAsiaTheme="minorEastAsia" w:hAnsi="Times New Roman" w:cs="Times New Roman"/>
                <w:w w:val="100"/>
                <w:sz w:val="18"/>
                <w:szCs w:val="18"/>
                <w:u w:val="thick"/>
                <w:lang w:val="en-US"/>
              </w:rPr>
              <w:t xml:space="preserve">Relay </w:t>
            </w:r>
            <w:r>
              <w:rPr>
                <w:rFonts w:ascii="Times New Roman" w:eastAsiaTheme="minorEastAsia" w:hAnsi="Times New Roman" w:cs="Times New Roman"/>
                <w:w w:val="100"/>
                <w:sz w:val="18"/>
                <w:szCs w:val="18"/>
                <w:u w:val="thick"/>
                <w:lang w:val="en-US"/>
              </w:rPr>
              <w:t>CDMA Periodic Ranging/BW Request/UCS notification</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as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specified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 respective UIUC.</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These sh</w:t>
            </w:r>
            <w:r>
              <w:rPr>
                <w:rFonts w:ascii="Times New Roman" w:eastAsiaTheme="minorEastAsia" w:hAnsi="Times New Roman" w:cs="Times New Roman"/>
                <w:spacing w:val="-1"/>
                <w:w w:val="100"/>
                <w:sz w:val="18"/>
                <w:szCs w:val="18"/>
                <w:u w:val="thick"/>
                <w:lang w:val="en-US"/>
              </w:rPr>
              <w:t>a</w:t>
            </w:r>
            <w:r>
              <w:rPr>
                <w:rFonts w:ascii="Times New Roman" w:eastAsiaTheme="minorEastAsia" w:hAnsi="Times New Roman" w:cs="Times New Roman"/>
                <w:w w:val="100"/>
                <w:sz w:val="18"/>
                <w:szCs w:val="18"/>
                <w:u w:val="thick"/>
                <w:lang w:val="en-US"/>
              </w:rPr>
              <w:t>ll be placed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in the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anging channel following the initial ran</w:t>
            </w:r>
            <w:r>
              <w:rPr>
                <w:rFonts w:ascii="Times New Roman" w:eastAsiaTheme="minorEastAsia" w:hAnsi="Times New Roman" w:cs="Times New Roman"/>
                <w:spacing w:val="-1"/>
                <w:w w:val="100"/>
                <w:sz w:val="18"/>
                <w:szCs w:val="18"/>
                <w:u w:val="thick"/>
                <w:lang w:val="en-US"/>
              </w:rPr>
              <w:t>g</w:t>
            </w:r>
            <w:r>
              <w:rPr>
                <w:rFonts w:ascii="Times New Roman" w:eastAsiaTheme="minorEastAsia" w:hAnsi="Times New Roman" w:cs="Times New Roman"/>
                <w:w w:val="100"/>
                <w:sz w:val="18"/>
                <w:szCs w:val="18"/>
                <w:u w:val="thick"/>
                <w:lang w:val="en-US"/>
              </w:rPr>
              <w:t>ing wi</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dow if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sc</w:t>
            </w:r>
            <w:r>
              <w:rPr>
                <w:rFonts w:ascii="Times New Roman" w:eastAsiaTheme="minorEastAsia" w:hAnsi="Times New Roman" w:cs="Times New Roman"/>
                <w:spacing w:val="-1"/>
                <w:w w:val="100"/>
                <w:sz w:val="18"/>
                <w:szCs w:val="18"/>
                <w:u w:val="thick"/>
                <w:lang w:val="en-US"/>
              </w:rPr>
              <w:t>h</w:t>
            </w:r>
            <w:r>
              <w:rPr>
                <w:rFonts w:ascii="Times New Roman" w:eastAsiaTheme="minorEastAsia" w:hAnsi="Times New Roman" w:cs="Times New Roman"/>
                <w:w w:val="100"/>
                <w:sz w:val="18"/>
                <w:szCs w:val="18"/>
                <w:u w:val="thick"/>
                <w:lang w:val="en-US"/>
              </w:rPr>
              <w:t>eduled and consec</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ti</w:t>
            </w:r>
            <w:r>
              <w:rPr>
                <w:rFonts w:ascii="Times New Roman" w:eastAsiaTheme="minorEastAsia" w:hAnsi="Times New Roman" w:cs="Times New Roman"/>
                <w:spacing w:val="-1"/>
                <w:w w:val="100"/>
                <w:sz w:val="18"/>
                <w:szCs w:val="18"/>
                <w:u w:val="thick"/>
                <w:lang w:val="en-US"/>
              </w:rPr>
              <w:t>v</w:t>
            </w:r>
            <w:r>
              <w:rPr>
                <w:rFonts w:ascii="Times New Roman" w:eastAsiaTheme="minorEastAsia" w:hAnsi="Times New Roman" w:cs="Times New Roman"/>
                <w:w w:val="100"/>
                <w:sz w:val="18"/>
                <w:szCs w:val="18"/>
                <w:u w:val="thick"/>
                <w:lang w:val="en-US"/>
              </w:rPr>
              <w:t>ely (see Figure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157).</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else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(UIUC</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7)</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CDMA_ Allocation_IE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20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See 7.7.4.</w:t>
            </w:r>
            <w:r>
              <w:rPr>
                <w:rFonts w:ascii="Times New Roman" w:eastAsiaTheme="minorEastAsia" w:hAnsi="Times New Roman" w:cs="Times New Roman"/>
                <w:spacing w:val="-1"/>
                <w:w w:val="100"/>
                <w:sz w:val="18"/>
                <w:szCs w:val="18"/>
                <w:u w:val="thick"/>
                <w:lang w:val="en-US"/>
              </w:rPr>
              <w:t>1</w:t>
            </w:r>
            <w:r>
              <w:rPr>
                <w:rFonts w:ascii="Times New Roman" w:eastAsiaTheme="minorEastAsia" w:hAnsi="Times New Roman" w:cs="Times New Roman"/>
                <w:w w:val="100"/>
                <w:sz w:val="18"/>
                <w:szCs w:val="18"/>
                <w:u w:val="thick"/>
                <w:lang w:val="en-US"/>
              </w:rPr>
              <w:t>.2.</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else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if (UIUC</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8)</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12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hannels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subchanne</w:t>
            </w:r>
            <w:r>
              <w:rPr>
                <w:rFonts w:ascii="Times New Roman" w:eastAsiaTheme="minorEastAsia" w:hAnsi="Times New Roman" w:cs="Times New Roman"/>
                <w:spacing w:val="1"/>
                <w:w w:val="100"/>
                <w:sz w:val="18"/>
                <w:szCs w:val="18"/>
                <w:u w:val="thick"/>
                <w:lang w:val="en-US"/>
              </w:rPr>
              <w:t>l</w:t>
            </w:r>
            <w:r>
              <w:rPr>
                <w:rFonts w:ascii="Times New Roman" w:eastAsiaTheme="minorEastAsia" w:hAnsi="Times New Roman" w:cs="Times New Roman"/>
                <w:w w:val="100"/>
                <w:sz w:val="18"/>
                <w:szCs w:val="18"/>
                <w:u w:val="thick"/>
                <w:lang w:val="en-US"/>
              </w:rPr>
              <w:t>s</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eserved</w:t>
            </w:r>
            <w:r>
              <w:rPr>
                <w:rFonts w:ascii="Times New Roman" w:eastAsiaTheme="minorEastAsia" w:hAnsi="Times New Roman" w:cs="Times New Roman"/>
                <w:spacing w:val="13"/>
                <w:w w:val="100"/>
                <w:sz w:val="18"/>
                <w:szCs w:val="18"/>
                <w:u w:val="thick"/>
                <w:lang w:val="en-US"/>
              </w:rPr>
              <w:t xml:space="preserve"> </w:t>
            </w:r>
            <w:r>
              <w:rPr>
                <w:rFonts w:ascii="Times New Roman" w:eastAsiaTheme="minorEastAsia" w:hAnsi="Times New Roman" w:cs="Times New Roman"/>
                <w:w w:val="100"/>
                <w:sz w:val="18"/>
                <w:szCs w:val="18"/>
                <w:u w:val="thick"/>
                <w:lang w:val="en-US"/>
              </w:rPr>
              <w:t>for</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Relay initial</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ra</w:t>
            </w:r>
            <w:r>
              <w:rPr>
                <w:rFonts w:ascii="Times New Roman" w:eastAsiaTheme="minorEastAsia" w:hAnsi="Times New Roman" w:cs="Times New Roman"/>
                <w:w w:val="100"/>
                <w:sz w:val="18"/>
                <w:szCs w:val="18"/>
                <w:u w:val="thick"/>
                <w:lang w:val="en-US"/>
              </w:rPr>
              <w:t>nging</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No</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e</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that in case wh</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re UIUC=8 and any</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UIUC in the range 4 to 6 are allocated to a </w:t>
            </w:r>
            <w:r>
              <w:rPr>
                <w:rFonts w:ascii="Times New Roman" w:eastAsiaTheme="minorEastAsia" w:hAnsi="Times New Roman" w:cs="Times New Roman"/>
                <w:spacing w:val="-1"/>
                <w:w w:val="100"/>
                <w:sz w:val="18"/>
                <w:szCs w:val="18"/>
                <w:u w:val="thick"/>
                <w:lang w:val="en-US"/>
              </w:rPr>
              <w:t>f</w:t>
            </w:r>
            <w:r>
              <w:rPr>
                <w:rFonts w:ascii="Times New Roman" w:eastAsiaTheme="minorEastAsia" w:hAnsi="Times New Roman" w:cs="Times New Roman"/>
                <w:w w:val="100"/>
                <w:sz w:val="18"/>
                <w:szCs w:val="18"/>
                <w:u w:val="thick"/>
                <w:lang w:val="en-US"/>
              </w:rPr>
              <w:t>rame, the large</w:t>
            </w:r>
            <w:r>
              <w:rPr>
                <w:rFonts w:ascii="Times New Roman" w:eastAsiaTheme="minorEastAsia" w:hAnsi="Times New Roman" w:cs="Times New Roman"/>
                <w:spacing w:val="-1"/>
                <w:w w:val="100"/>
                <w:sz w:val="18"/>
                <w:szCs w:val="18"/>
                <w:u w:val="thick"/>
                <w:lang w:val="en-US"/>
              </w:rPr>
              <w:t>s</w:t>
            </w:r>
            <w:r>
              <w:rPr>
                <w:rFonts w:ascii="Times New Roman" w:eastAsiaTheme="minorEastAsia" w:hAnsi="Times New Roman" w:cs="Times New Roman"/>
                <w:w w:val="100"/>
                <w:sz w:val="18"/>
                <w:szCs w:val="18"/>
                <w:u w:val="thick"/>
                <w:lang w:val="en-US"/>
              </w:rPr>
              <w:t>t number of claimed</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subchannels specified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shall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revail.</w:t>
            </w:r>
          </w:p>
        </w:tc>
      </w:tr>
      <w:tr w:rsidR="000B1126" w:rsidTr="00132703">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Symbols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symbols reserved for the Relay initial ranging burst.</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else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(UIUC</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9)</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US-MAP EIRP Control </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See 7.7.4.</w:t>
            </w:r>
            <w:r>
              <w:rPr>
                <w:rFonts w:ascii="Times New Roman" w:eastAsiaTheme="minorEastAsia" w:hAnsi="Times New Roman" w:cs="Times New Roman"/>
                <w:spacing w:val="-1"/>
                <w:w w:val="100"/>
                <w:sz w:val="18"/>
                <w:szCs w:val="18"/>
                <w:u w:val="thick"/>
                <w:lang w:val="en-US"/>
              </w:rPr>
              <w:t>1</w:t>
            </w:r>
            <w:r>
              <w:rPr>
                <w:rFonts w:ascii="Times New Roman" w:eastAsiaTheme="minorEastAsia" w:hAnsi="Times New Roman" w:cs="Times New Roman"/>
                <w:w w:val="100"/>
                <w:sz w:val="18"/>
                <w:szCs w:val="18"/>
                <w:u w:val="thick"/>
                <w:lang w:val="en-US"/>
              </w:rPr>
              <w:t>.3.</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lastRenderedPageBreak/>
              <w:t>} else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2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Burst_T</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bit</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6"/>
                <w:szCs w:val="16"/>
                <w:u w:val="thick"/>
                <w:lang w:val="en-US"/>
              </w:rPr>
              <w:t>This</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val</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sp</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cifies</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type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for</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b</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rst</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specified</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this US-MAP IE.</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Bursts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are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m</w:t>
            </w:r>
            <w:r>
              <w:rPr>
                <w:rFonts w:ascii="Times New Roman" w:eastAsiaTheme="minorEastAsia" w:hAnsi="Times New Roman" w:cs="Times New Roman"/>
                <w:w w:val="100"/>
                <w:sz w:val="18"/>
                <w:szCs w:val="18"/>
                <w:u w:val="thick"/>
                <w:lang w:val="en-US"/>
              </w:rPr>
              <w:t>apped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 ti</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axis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over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full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w</w:t>
            </w:r>
            <w:r>
              <w:rPr>
                <w:rFonts w:ascii="Times New Roman" w:eastAsiaTheme="minorEastAsia" w:hAnsi="Times New Roman" w:cs="Times New Roman"/>
                <w:w w:val="100"/>
                <w:sz w:val="18"/>
                <w:szCs w:val="18"/>
                <w:u w:val="thick"/>
                <w:lang w:val="en-US"/>
              </w:rPr>
              <w:t>idth</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 the upstream</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subfr</w:t>
            </w:r>
            <w:r>
              <w:rPr>
                <w:rFonts w:ascii="Times New Roman" w:eastAsiaTheme="minorEastAsia" w:hAnsi="Times New Roman" w:cs="Times New Roman"/>
                <w:spacing w:val="-1"/>
                <w:w w:val="100"/>
                <w:sz w:val="18"/>
                <w:szCs w:val="18"/>
                <w:u w:val="thick"/>
                <w:lang w:val="en-US"/>
              </w:rPr>
              <w:t>a</w:t>
            </w:r>
            <w:r>
              <w:rPr>
                <w:rFonts w:ascii="Times New Roman" w:eastAsiaTheme="minorEastAsia" w:hAnsi="Times New Roman" w:cs="Times New Roman"/>
                <w:w w:val="100"/>
                <w:sz w:val="18"/>
                <w:szCs w:val="18"/>
                <w:u w:val="thick"/>
                <w:lang w:val="en-US"/>
              </w:rPr>
              <w:t>me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before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incr</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menting</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equency axi</w:t>
            </w:r>
            <w:r>
              <w:rPr>
                <w:rFonts w:ascii="Times New Roman" w:eastAsiaTheme="minorEastAsia" w:hAnsi="Times New Roman" w:cs="Times New Roman"/>
                <w:spacing w:val="3"/>
                <w:w w:val="100"/>
                <w:sz w:val="18"/>
                <w:szCs w:val="18"/>
                <w:u w:val="thick"/>
                <w:lang w:val="en-US"/>
              </w:rPr>
              <w:t>s</w:t>
            </w:r>
            <w:r>
              <w:rPr>
                <w:rFonts w:ascii="Times New Roman" w:eastAsiaTheme="minorEastAsia" w:hAnsi="Times New Roman" w:cs="Times New Roman"/>
                <w:w w:val="100"/>
                <w:sz w:val="18"/>
                <w:szCs w:val="18"/>
                <w:u w:val="thick"/>
                <w:lang w:val="en-US"/>
              </w:rPr>
              <w:t>.</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Bursts are mapped in the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time axis over segments of 7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mbols before incrementing in the freq</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ency axis and then</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r</w:t>
            </w:r>
            <w:r>
              <w:rPr>
                <w:rFonts w:ascii="Times New Roman" w:eastAsiaTheme="minorEastAsia" w:hAnsi="Times New Roman" w:cs="Times New Roman"/>
                <w:spacing w:val="4"/>
                <w:w w:val="100"/>
                <w:sz w:val="18"/>
                <w:szCs w:val="18"/>
                <w:u w:val="thick"/>
                <w:lang w:val="en-US"/>
              </w:rPr>
              <w:t>e</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tracing</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 lowest</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unused</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subchannel</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next</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7</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mbol</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segment.</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width of the last segment is to be between 7 and 13 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mbols depending on the wi</w:t>
            </w:r>
            <w:r>
              <w:rPr>
                <w:rFonts w:ascii="Times New Roman" w:eastAsiaTheme="minorEastAsia" w:hAnsi="Times New Roman" w:cs="Times New Roman"/>
                <w:spacing w:val="-1"/>
                <w:w w:val="100"/>
                <w:sz w:val="18"/>
                <w:szCs w:val="18"/>
                <w:u w:val="thick"/>
                <w:lang w:val="en-US"/>
              </w:rPr>
              <w:t>d</w:t>
            </w:r>
            <w:r>
              <w:rPr>
                <w:rFonts w:ascii="Times New Roman" w:eastAsiaTheme="minorEastAsia" w:hAnsi="Times New Roman" w:cs="Times New Roman"/>
                <w:w w:val="100"/>
                <w:sz w:val="18"/>
                <w:szCs w:val="18"/>
                <w:u w:val="thick"/>
                <w:lang w:val="en-US"/>
              </w:rPr>
              <w:t>th of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 upstream subfr</w:t>
            </w:r>
            <w:r>
              <w:rPr>
                <w:rFonts w:ascii="Times New Roman" w:eastAsiaTheme="minorEastAsia" w:hAnsi="Times New Roman" w:cs="Times New Roman"/>
                <w:spacing w:val="-1"/>
                <w:w w:val="100"/>
                <w:sz w:val="18"/>
                <w:szCs w:val="18"/>
                <w:u w:val="thick"/>
                <w:lang w:val="en-US"/>
              </w:rPr>
              <w:t>a</w:t>
            </w:r>
            <w:r>
              <w:rPr>
                <w:rFonts w:ascii="Times New Roman" w:eastAsiaTheme="minorEastAsia" w:hAnsi="Times New Roman" w:cs="Times New Roman"/>
                <w:w w:val="100"/>
                <w:sz w:val="18"/>
                <w:szCs w:val="18"/>
                <w:u w:val="thick"/>
                <w:lang w:val="en-US"/>
              </w:rPr>
              <w:t>m</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w:t>
            </w:r>
          </w:p>
        </w:tc>
      </w:tr>
      <w:tr w:rsidR="000B1126" w:rsidTr="00132703">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OFDM</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slots</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linearly</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
                <w:w w:val="100"/>
                <w:sz w:val="18"/>
                <w:szCs w:val="18"/>
                <w:u w:val="thick"/>
                <w:lang w:val="en-US"/>
              </w:rPr>
              <w:t>l</w:t>
            </w:r>
            <w:r>
              <w:rPr>
                <w:rFonts w:ascii="Times New Roman" w:eastAsiaTheme="minorEastAsia" w:hAnsi="Times New Roman" w:cs="Times New Roman"/>
                <w:w w:val="100"/>
                <w:sz w:val="18"/>
                <w:szCs w:val="18"/>
                <w:u w:val="thick"/>
                <w:lang w:val="en-US"/>
              </w:rPr>
              <w:t>located</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US</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specified</w:t>
            </w:r>
            <w:r>
              <w:rPr>
                <w:rFonts w:ascii="Times New Roman" w:eastAsiaTheme="minorEastAsia" w:hAnsi="Times New Roman" w:cs="Times New Roman"/>
                <w:spacing w:val="-1"/>
                <w:w w:val="100"/>
                <w:sz w:val="18"/>
                <w:szCs w:val="18"/>
                <w:u w:val="thick"/>
                <w:lang w:val="en-US"/>
              </w:rPr>
              <w:t xml:space="preserve"> 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this IE. (Up to 60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30 slots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can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e allocated to a US burst.)</w:t>
            </w:r>
          </w:p>
        </w:tc>
      </w:tr>
      <w:tr w:rsidR="000B1126" w:rsidTr="00132703">
        <w:trPr>
          <w:trHeight w:val="2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MDP</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bit</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 xml:space="preserve">Measurement </w:t>
            </w:r>
            <w:r>
              <w:rPr>
                <w:rFonts w:ascii="Times New Roman" w:eastAsiaTheme="minorEastAsia" w:hAnsi="Times New Roman" w:cs="Times New Roman"/>
                <w:spacing w:val="-2"/>
                <w:w w:val="100"/>
                <w:sz w:val="18"/>
                <w:szCs w:val="18"/>
                <w:u w:val="thick"/>
                <w:lang w:val="en-US"/>
              </w:rPr>
              <w:t>D</w:t>
            </w:r>
            <w:r>
              <w:rPr>
                <w:rFonts w:ascii="Times New Roman" w:eastAsiaTheme="minorEastAsia" w:hAnsi="Times New Roman" w:cs="Times New Roman"/>
                <w:w w:val="100"/>
                <w:sz w:val="18"/>
                <w:szCs w:val="18"/>
                <w:u w:val="thick"/>
                <w:lang w:val="en-US"/>
              </w:rPr>
              <w:t>ata Prefer</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ed</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Used</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BS</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indicate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h</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that</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this</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upstream</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allocation is</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be</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preferably</w:t>
            </w:r>
            <w:r>
              <w:rPr>
                <w:rFonts w:ascii="Times New Roman" w:eastAsiaTheme="minorEastAsia" w:hAnsi="Times New Roman" w:cs="Times New Roman"/>
                <w:spacing w:val="43"/>
                <w:w w:val="100"/>
                <w:sz w:val="18"/>
                <w:szCs w:val="18"/>
                <w:u w:val="thick"/>
                <w:lang w:val="en-US"/>
              </w:rPr>
              <w:t xml:space="preserve"> </w:t>
            </w:r>
            <w:r>
              <w:rPr>
                <w:rFonts w:ascii="Times New Roman" w:eastAsiaTheme="minorEastAsia" w:hAnsi="Times New Roman" w:cs="Times New Roman"/>
                <w:w w:val="100"/>
                <w:sz w:val="18"/>
                <w:szCs w:val="18"/>
                <w:u w:val="thick"/>
                <w:lang w:val="en-US"/>
              </w:rPr>
              <w:t>used</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4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for</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specific</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purpose</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reporting</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ack</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3"/>
                <w:w w:val="100"/>
                <w:sz w:val="18"/>
                <w:szCs w:val="18"/>
                <w:u w:val="thick"/>
                <w:lang w:val="en-US"/>
              </w:rPr>
              <w:t xml:space="preserve"> </w:t>
            </w:r>
            <w:r>
              <w:rPr>
                <w:rFonts w:ascii="Times New Roman" w:eastAsiaTheme="minorEastAsia" w:hAnsi="Times New Roman" w:cs="Times New Roman"/>
                <w:w w:val="100"/>
                <w:sz w:val="18"/>
                <w:szCs w:val="18"/>
                <w:u w:val="thick"/>
                <w:lang w:val="en-US"/>
              </w:rPr>
              <w:t>measurement</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da</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mea</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urement</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data</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be</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reported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is in connection to the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pecified Trans</w:t>
            </w:r>
            <w:r>
              <w:rPr>
                <w:rFonts w:ascii="Times New Roman" w:eastAsiaTheme="minorEastAsia" w:hAnsi="Times New Roman" w:cs="Times New Roman"/>
                <w:spacing w:val="-1"/>
                <w:w w:val="100"/>
                <w:sz w:val="18"/>
                <w:szCs w:val="18"/>
                <w:u w:val="thick"/>
                <w:lang w:val="en-US"/>
              </w:rPr>
              <w:t>a</w:t>
            </w:r>
            <w:r>
              <w:rPr>
                <w:rFonts w:ascii="Times New Roman" w:eastAsiaTheme="minorEastAsia" w:hAnsi="Times New Roman" w:cs="Times New Roman"/>
                <w:w w:val="100"/>
                <w:sz w:val="18"/>
                <w:szCs w:val="18"/>
                <w:u w:val="thick"/>
                <w:lang w:val="en-US"/>
              </w:rPr>
              <w:t>ction ID.</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case</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does</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not</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have</w:t>
            </w:r>
            <w:r>
              <w:rPr>
                <w:rFonts w:ascii="Times New Roman" w:eastAsiaTheme="minorEastAsia" w:hAnsi="Times New Roman" w:cs="Times New Roman"/>
                <w:spacing w:val="26"/>
                <w:w w:val="100"/>
                <w:sz w:val="18"/>
                <w:szCs w:val="18"/>
                <w:u w:val="thick"/>
                <w:lang w:val="en-US"/>
              </w:rPr>
              <w:t xml:space="preserve"> </w:t>
            </w:r>
            <w:r>
              <w:rPr>
                <w:rFonts w:ascii="Times New Roman" w:eastAsiaTheme="minorEastAsia" w:hAnsi="Times New Roman" w:cs="Times New Roman"/>
                <w:w w:val="100"/>
                <w:sz w:val="18"/>
                <w:szCs w:val="18"/>
                <w:u w:val="thick"/>
                <w:lang w:val="en-US"/>
              </w:rPr>
              <w:t>an</w:t>
            </w:r>
            <w:r>
              <w:rPr>
                <w:rFonts w:ascii="Times New Roman" w:eastAsiaTheme="minorEastAsia" w:hAnsi="Times New Roman" w:cs="Times New Roman"/>
                <w:spacing w:val="1"/>
                <w:w w:val="100"/>
                <w:sz w:val="18"/>
                <w:szCs w:val="18"/>
                <w:u w:val="thick"/>
                <w:lang w:val="en-US"/>
              </w:rPr>
              <w:t>y</w:t>
            </w:r>
            <w:r>
              <w:rPr>
                <w:rFonts w:ascii="Times New Roman" w:eastAsiaTheme="minorEastAsia" w:hAnsi="Times New Roman" w:cs="Times New Roman"/>
                <w:w w:val="100"/>
                <w:sz w:val="18"/>
                <w:szCs w:val="18"/>
                <w:u w:val="thick"/>
                <w:lang w:val="en-US"/>
              </w:rPr>
              <w:t>th</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ng</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epor</w:t>
            </w:r>
            <w:r>
              <w:rPr>
                <w:rFonts w:ascii="Times New Roman" w:eastAsiaTheme="minorEastAsia" w:hAnsi="Times New Roman" w:cs="Times New Roman"/>
                <w:spacing w:val="3"/>
                <w:w w:val="100"/>
                <w:sz w:val="18"/>
                <w:szCs w:val="18"/>
                <w:u w:val="thick"/>
                <w:lang w:val="en-US"/>
              </w:rPr>
              <w:t>t</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it</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can</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use</w:t>
            </w:r>
            <w:r>
              <w:rPr>
                <w:rFonts w:ascii="Times New Roman" w:eastAsiaTheme="minorEastAsia" w:hAnsi="Times New Roman" w:cs="Times New Roman"/>
                <w:spacing w:val="26"/>
                <w:w w:val="100"/>
                <w:sz w:val="18"/>
                <w:szCs w:val="18"/>
                <w:u w:val="thick"/>
                <w:lang w:val="en-US"/>
              </w:rPr>
              <w:t xml:space="preserve"> </w:t>
            </w:r>
            <w:r>
              <w:rPr>
                <w:rFonts w:ascii="Times New Roman" w:eastAsiaTheme="minorEastAsia" w:hAnsi="Times New Roman" w:cs="Times New Roman"/>
                <w:w w:val="100"/>
                <w:sz w:val="18"/>
                <w:szCs w:val="18"/>
                <w:u w:val="thick"/>
                <w:lang w:val="en-US"/>
              </w:rPr>
              <w:t>this allocation</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for</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35"/>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ther</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d</w:t>
            </w:r>
            <w:r>
              <w:rPr>
                <w:rFonts w:ascii="Times New Roman" w:eastAsiaTheme="minorEastAsia" w:hAnsi="Times New Roman" w:cs="Times New Roman"/>
                <w:w w:val="100"/>
                <w:sz w:val="18"/>
                <w:szCs w:val="18"/>
                <w:u w:val="thick"/>
                <w:lang w:val="en-US"/>
              </w:rPr>
              <w:t>ata.</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This</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is</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useful,</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r</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example,</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after</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quiet period.</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Measurement data not required (defa</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lt)</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Measurement data pre</w:t>
            </w:r>
            <w:r>
              <w:rPr>
                <w:rFonts w:ascii="Times New Roman" w:eastAsiaTheme="minorEastAsia" w:hAnsi="Times New Roman" w:cs="Times New Roman"/>
                <w:spacing w:val="-1"/>
                <w:w w:val="100"/>
                <w:sz w:val="18"/>
                <w:szCs w:val="18"/>
                <w:u w:val="thick"/>
                <w:lang w:val="en-US"/>
              </w:rPr>
              <w:t>f</w:t>
            </w:r>
            <w:r>
              <w:rPr>
                <w:rFonts w:ascii="Times New Roman" w:eastAsiaTheme="minorEastAsia" w:hAnsi="Times New Roman" w:cs="Times New Roman"/>
                <w:w w:val="100"/>
                <w:sz w:val="18"/>
                <w:szCs w:val="18"/>
                <w:u w:val="thick"/>
                <w:lang w:val="en-US"/>
              </w:rPr>
              <w:t>erred</w:t>
            </w:r>
          </w:p>
        </w:tc>
      </w:tr>
      <w:tr w:rsidR="000B1126" w:rsidTr="00132703">
        <w:trPr>
          <w:trHeight w:val="12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MRT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bit</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Measurement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Re</w:t>
            </w:r>
            <w:r>
              <w:rPr>
                <w:rFonts w:ascii="Times New Roman" w:eastAsiaTheme="minorEastAsia" w:hAnsi="Times New Roman" w:cs="Times New Roman"/>
                <w:w w:val="100"/>
                <w:sz w:val="18"/>
                <w:szCs w:val="18"/>
                <w:u w:val="thick"/>
                <w:lang w:val="en-US"/>
              </w:rPr>
              <w:t>port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y</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e</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In case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MDP == 1, this field indicates which t</w:t>
            </w:r>
            <w:r>
              <w:rPr>
                <w:rFonts w:ascii="Times New Roman" w:eastAsiaTheme="minorEastAsia" w:hAnsi="Times New Roman" w:cs="Times New Roman"/>
                <w:spacing w:val="4"/>
                <w:w w:val="100"/>
                <w:sz w:val="18"/>
                <w:szCs w:val="18"/>
                <w:u w:val="thick"/>
                <w:lang w:val="en-US"/>
              </w:rPr>
              <w:t>y</w:t>
            </w:r>
            <w:r>
              <w:rPr>
                <w:rFonts w:ascii="Times New Roman" w:eastAsiaTheme="minorEastAsia" w:hAnsi="Times New Roman" w:cs="Times New Roman"/>
                <w:w w:val="100"/>
                <w:sz w:val="18"/>
                <w:szCs w:val="18"/>
                <w:u w:val="thick"/>
                <w:lang w:val="en-US"/>
              </w:rPr>
              <w:t xml:space="preserve">pe of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eport the BS</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wants the CPE </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o send back.</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Detailed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7.7.1</w:t>
            </w:r>
            <w:r>
              <w:rPr>
                <w:rFonts w:ascii="Times New Roman" w:eastAsiaTheme="minorEastAsia" w:hAnsi="Times New Roman" w:cs="Times New Roman"/>
                <w:spacing w:val="-1"/>
                <w:w w:val="100"/>
                <w:sz w:val="18"/>
                <w:szCs w:val="18"/>
                <w:u w:val="thick"/>
                <w:lang w:val="en-US"/>
              </w:rPr>
              <w:t>8</w:t>
            </w:r>
            <w:r>
              <w:rPr>
                <w:rFonts w:ascii="Times New Roman" w:eastAsiaTheme="minorEastAsia" w:hAnsi="Times New Roman" w:cs="Times New Roman"/>
                <w:w w:val="100"/>
                <w:sz w:val="18"/>
                <w:szCs w:val="18"/>
                <w:u w:val="thick"/>
                <w:lang w:val="en-US"/>
              </w:rPr>
              <w:t>.3.</w:t>
            </w:r>
            <w:r>
              <w:rPr>
                <w:rFonts w:ascii="Times New Roman" w:eastAsiaTheme="minorEastAsia" w:hAnsi="Times New Roman" w:cs="Times New Roman"/>
                <w:spacing w:val="-1"/>
                <w:w w:val="100"/>
                <w:sz w:val="18"/>
                <w:szCs w:val="18"/>
                <w:u w:val="thick"/>
                <w:lang w:val="en-US"/>
              </w:rPr>
              <w:t>1</w:t>
            </w:r>
            <w:r>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through</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7.7.18.</w:t>
            </w:r>
            <w:r>
              <w:rPr>
                <w:rFonts w:ascii="Times New Roman" w:eastAsiaTheme="minorEastAsia" w:hAnsi="Times New Roman" w:cs="Times New Roman"/>
                <w:spacing w:val="-1"/>
                <w:w w:val="100"/>
                <w:sz w:val="18"/>
                <w:szCs w:val="18"/>
                <w:u w:val="thick"/>
                <w:lang w:val="en-US"/>
              </w:rPr>
              <w:t>3</w:t>
            </w:r>
            <w:r>
              <w:rPr>
                <w:rFonts w:ascii="Times New Roman" w:eastAsiaTheme="minorEastAsia" w:hAnsi="Times New Roman" w:cs="Times New Roman"/>
                <w:w w:val="100"/>
                <w:sz w:val="18"/>
                <w:szCs w:val="18"/>
                <w:u w:val="thick"/>
                <w:lang w:val="en-US"/>
              </w:rPr>
              <w:t>.1.8)</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Consolidated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(see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7</w:t>
            </w:r>
            <w:r>
              <w:rPr>
                <w:rFonts w:ascii="Times New Roman" w:eastAsiaTheme="minorEastAsia" w:hAnsi="Times New Roman" w:cs="Times New Roman"/>
                <w:w w:val="100"/>
                <w:sz w:val="18"/>
                <w:szCs w:val="18"/>
                <w:u w:val="thick"/>
                <w:lang w:val="en-US"/>
              </w:rPr>
              <w:t>.7.1</w:t>
            </w:r>
            <w:r>
              <w:rPr>
                <w:rFonts w:ascii="Times New Roman" w:eastAsiaTheme="minorEastAsia" w:hAnsi="Times New Roman" w:cs="Times New Roman"/>
                <w:spacing w:val="-1"/>
                <w:w w:val="100"/>
                <w:sz w:val="18"/>
                <w:szCs w:val="18"/>
                <w:u w:val="thick"/>
                <w:lang w:val="en-US"/>
              </w:rPr>
              <w:t>8</w:t>
            </w:r>
            <w:r>
              <w:rPr>
                <w:rFonts w:ascii="Times New Roman" w:eastAsiaTheme="minorEastAsia" w:hAnsi="Times New Roman" w:cs="Times New Roman"/>
                <w:w w:val="100"/>
                <w:sz w:val="18"/>
                <w:szCs w:val="18"/>
                <w:u w:val="thick"/>
                <w:lang w:val="en-US"/>
              </w:rPr>
              <w:t>.3.</w:t>
            </w:r>
            <w:r>
              <w:rPr>
                <w:rFonts w:ascii="Times New Roman" w:eastAsiaTheme="minorEastAsia" w:hAnsi="Times New Roman" w:cs="Times New Roman"/>
                <w:spacing w:val="-1"/>
                <w:w w:val="100"/>
                <w:sz w:val="18"/>
                <w:szCs w:val="18"/>
                <w:u w:val="thick"/>
                <w:lang w:val="en-US"/>
              </w:rPr>
              <w:t>1</w:t>
            </w:r>
            <w:r>
              <w:rPr>
                <w:rFonts w:ascii="Times New Roman" w:eastAsiaTheme="minorEastAsia" w:hAnsi="Times New Roman" w:cs="Times New Roman"/>
                <w:w w:val="100"/>
                <w:sz w:val="18"/>
                <w:szCs w:val="18"/>
                <w:u w:val="thick"/>
                <w:lang w:val="en-US"/>
              </w:rPr>
              <w:t>.9)</w:t>
            </w:r>
          </w:p>
        </w:tc>
      </w:tr>
      <w:tr w:rsidR="000B1126" w:rsidTr="00132703">
        <w:trPr>
          <w:trHeight w:val="1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CMRP</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bit</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Channel Mana</w:t>
            </w:r>
            <w:r>
              <w:rPr>
                <w:rFonts w:ascii="Times New Roman" w:eastAsiaTheme="minorEastAsia" w:hAnsi="Times New Roman" w:cs="Times New Roman"/>
                <w:spacing w:val="-1"/>
                <w:w w:val="100"/>
                <w:sz w:val="18"/>
                <w:szCs w:val="18"/>
                <w:u w:val="thick"/>
                <w:lang w:val="en-US"/>
              </w:rPr>
              <w:t>g</w:t>
            </w:r>
            <w:r>
              <w:rPr>
                <w:rFonts w:ascii="Times New Roman" w:eastAsiaTheme="minorEastAsia" w:hAnsi="Times New Roman" w:cs="Times New Roman"/>
                <w:w w:val="100"/>
                <w:sz w:val="18"/>
                <w:szCs w:val="18"/>
                <w:u w:val="thick"/>
                <w:lang w:val="en-US"/>
              </w:rPr>
              <w:t>ement Response Preferred</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Used</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BS</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indicate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h</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that</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this</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upstream</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allocation is to be used </w:t>
            </w:r>
            <w:r>
              <w:rPr>
                <w:rFonts w:ascii="Times New Roman" w:eastAsiaTheme="minorEastAsia" w:hAnsi="Times New Roman" w:cs="Times New Roman"/>
                <w:spacing w:val="-1"/>
                <w:w w:val="100"/>
                <w:sz w:val="18"/>
                <w:szCs w:val="18"/>
                <w:u w:val="thick"/>
                <w:lang w:val="en-US"/>
              </w:rPr>
              <w:t>f</w:t>
            </w:r>
            <w:r>
              <w:rPr>
                <w:rFonts w:ascii="Times New Roman" w:eastAsiaTheme="minorEastAsia" w:hAnsi="Times New Roman" w:cs="Times New Roman"/>
                <w:w w:val="100"/>
                <w:sz w:val="18"/>
                <w:szCs w:val="18"/>
                <w:u w:val="thick"/>
                <w:lang w:val="en-US"/>
              </w:rPr>
              <w:t xml:space="preserve">or confirming </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r</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not</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h</w:t>
            </w:r>
            <w:r>
              <w:rPr>
                <w:rFonts w:ascii="Times New Roman" w:eastAsiaTheme="minorEastAsia" w:hAnsi="Times New Roman" w:cs="Times New Roman"/>
                <w:w w:val="100"/>
                <w:sz w:val="18"/>
                <w:szCs w:val="18"/>
                <w:u w:val="thick"/>
                <w:lang w:val="en-US"/>
              </w:rPr>
              <w:t>e receipt</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channel</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management command with the Transaction ID specified.</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Channel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management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response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not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equi</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d</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fault)</w:t>
            </w:r>
          </w:p>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Channel management response required</w:t>
            </w: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0B1126" w:rsidTr="00132703">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0B1126" w:rsidRDefault="000B1126" w:rsidP="00132703">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0B1126" w:rsidRDefault="000B1126" w:rsidP="000B1126">
      <w:pPr>
        <w:pStyle w:val="aa"/>
        <w:ind w:left="992"/>
        <w:rPr>
          <w:ins w:id="268" w:author="cwpyo" w:date="2014-08-04T17:38:00Z"/>
          <w:sz w:val="20"/>
          <w:lang w:val="en-US" w:eastAsia="ja-JP"/>
        </w:rPr>
      </w:pPr>
    </w:p>
    <w:p w:rsidR="000B1126" w:rsidRDefault="000B1126" w:rsidP="000B1126">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0B1126" w:rsidDel="00910687" w:rsidTr="00132703">
        <w:trPr>
          <w:jc w:val="center"/>
          <w:del w:id="269" w:author="cwpyo" w:date="2014-08-04T17:38:00Z"/>
        </w:trPr>
        <w:tc>
          <w:tcPr>
            <w:tcW w:w="8280" w:type="dxa"/>
            <w:gridSpan w:val="3"/>
            <w:tcBorders>
              <w:top w:val="nil"/>
              <w:left w:val="nil"/>
              <w:bottom w:val="nil"/>
              <w:right w:val="nil"/>
            </w:tcBorders>
            <w:tcMar>
              <w:top w:w="120" w:type="dxa"/>
              <w:left w:w="120" w:type="dxa"/>
              <w:bottom w:w="60" w:type="dxa"/>
              <w:right w:w="120" w:type="dxa"/>
            </w:tcMar>
            <w:vAlign w:val="center"/>
          </w:tcPr>
          <w:p w:rsidR="000B1126" w:rsidDel="00910687" w:rsidRDefault="000B1126" w:rsidP="00132703">
            <w:pPr>
              <w:pStyle w:val="ae"/>
              <w:widowControl w:val="0"/>
              <w:tabs>
                <w:tab w:val="clear" w:pos="780"/>
              </w:tabs>
              <w:ind w:left="0" w:right="0" w:firstLine="0"/>
              <w:jc w:val="center"/>
              <w:rPr>
                <w:del w:id="270" w:author="cwpyo" w:date="2014-08-04T17:38:00Z"/>
                <w:rFonts w:ascii="Arial" w:eastAsiaTheme="minorEastAsia" w:hAnsi="Arial" w:cs="Arial"/>
                <w:b/>
                <w:bCs/>
                <w:strike/>
                <w:u w:val="thick"/>
                <w:lang w:val="en-US"/>
              </w:rPr>
            </w:pPr>
            <w:bookmarkStart w:id="271" w:name="RTF31333436333a204131546162"/>
            <w:del w:id="272" w:author="cwpyo" w:date="2014-08-04T17:38:00Z">
              <w:r w:rsidDel="00910687">
                <w:rPr>
                  <w:rFonts w:ascii="Arial" w:eastAsiaTheme="minorEastAsia" w:hAnsi="Arial" w:cs="Arial" w:hint="eastAsia"/>
                  <w:b/>
                  <w:bCs/>
                  <w:w w:val="100"/>
                  <w:u w:val="thick"/>
                  <w:lang w:val="en-US" w:eastAsia="ja-JP"/>
                </w:rPr>
                <w:delText>Table N1 -</w:delText>
              </w:r>
              <w:r w:rsidDel="00910687">
                <w:rPr>
                  <w:rFonts w:ascii="Arial" w:eastAsiaTheme="minorEastAsia" w:hAnsi="Arial" w:cs="Arial"/>
                  <w:b/>
                  <w:bCs/>
                  <w:w w:val="100"/>
                  <w:u w:val="thick"/>
                  <w:lang w:val="en-US"/>
                </w:rPr>
                <w:delText>DRZUS-MAP IE</w:delText>
              </w:r>
              <w:bookmarkEnd w:id="271"/>
            </w:del>
          </w:p>
        </w:tc>
      </w:tr>
      <w:tr w:rsidR="000B1126" w:rsidDel="00910687" w:rsidTr="00132703">
        <w:trPr>
          <w:trHeight w:val="440"/>
          <w:jc w:val="center"/>
          <w:del w:id="273" w:author="cwpyo" w:date="2014-08-04T17:38:00Z"/>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B1126" w:rsidDel="00910687" w:rsidRDefault="000B1126" w:rsidP="00132703">
            <w:pPr>
              <w:pStyle w:val="ae"/>
              <w:widowControl w:val="0"/>
              <w:tabs>
                <w:tab w:val="clear" w:pos="780"/>
              </w:tabs>
              <w:suppressAutoHyphens/>
              <w:spacing w:line="200" w:lineRule="atLeast"/>
              <w:ind w:left="0" w:right="0" w:firstLine="0"/>
              <w:jc w:val="center"/>
              <w:rPr>
                <w:del w:id="274" w:author="cwpyo" w:date="2014-08-04T17:38:00Z"/>
                <w:rFonts w:ascii="Times New Roman" w:eastAsiaTheme="minorEastAsia" w:hAnsi="Times New Roman" w:cs="Times New Roman"/>
                <w:b/>
                <w:bCs/>
                <w:sz w:val="18"/>
                <w:szCs w:val="18"/>
                <w:lang w:val="en-US"/>
              </w:rPr>
            </w:pPr>
            <w:del w:id="275" w:author="cwpyo" w:date="2014-08-04T17:38:00Z">
              <w:r w:rsidDel="00910687">
                <w:rPr>
                  <w:rFonts w:ascii="Times New Roman" w:eastAsiaTheme="minorEastAsia" w:hAnsi="Times New Roman" w:cs="Times New Roman"/>
                  <w:b/>
                  <w:bCs/>
                  <w:w w:val="100"/>
                  <w:sz w:val="18"/>
                  <w:szCs w:val="18"/>
                  <w:lang w:val="en-US"/>
                </w:rPr>
                <w:delText>Syntax</w:delText>
              </w:r>
            </w:del>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B1126" w:rsidDel="00910687" w:rsidRDefault="000B1126" w:rsidP="00132703">
            <w:pPr>
              <w:pStyle w:val="ae"/>
              <w:widowControl w:val="0"/>
              <w:tabs>
                <w:tab w:val="clear" w:pos="780"/>
              </w:tabs>
              <w:suppressAutoHyphens/>
              <w:spacing w:line="200" w:lineRule="atLeast"/>
              <w:ind w:left="0" w:right="0" w:firstLine="0"/>
              <w:jc w:val="center"/>
              <w:rPr>
                <w:del w:id="276" w:author="cwpyo" w:date="2014-08-04T17:38:00Z"/>
                <w:rFonts w:ascii="Times New Roman" w:eastAsiaTheme="minorEastAsia" w:hAnsi="Times New Roman" w:cs="Times New Roman"/>
                <w:b/>
                <w:bCs/>
                <w:sz w:val="18"/>
                <w:szCs w:val="18"/>
                <w:lang w:val="en-US"/>
              </w:rPr>
            </w:pPr>
            <w:del w:id="277" w:author="cwpyo" w:date="2014-08-04T17:38:00Z">
              <w:r w:rsidDel="00910687">
                <w:rPr>
                  <w:rFonts w:ascii="Times New Roman" w:eastAsiaTheme="minorEastAsia" w:hAnsi="Times New Roman" w:cs="Times New Roman"/>
                  <w:b/>
                  <w:bCs/>
                  <w:w w:val="100"/>
                  <w:sz w:val="18"/>
                  <w:szCs w:val="18"/>
                  <w:lang w:val="en-US"/>
                </w:rPr>
                <w:delText>Size</w:delText>
              </w:r>
            </w:del>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B1126" w:rsidDel="00910687" w:rsidRDefault="000B1126" w:rsidP="00132703">
            <w:pPr>
              <w:pStyle w:val="ae"/>
              <w:widowControl w:val="0"/>
              <w:tabs>
                <w:tab w:val="clear" w:pos="780"/>
              </w:tabs>
              <w:suppressAutoHyphens/>
              <w:spacing w:line="200" w:lineRule="atLeast"/>
              <w:ind w:left="0" w:right="0" w:firstLine="0"/>
              <w:jc w:val="center"/>
              <w:rPr>
                <w:del w:id="278" w:author="cwpyo" w:date="2014-08-04T17:38:00Z"/>
                <w:rFonts w:ascii="Times New Roman" w:eastAsiaTheme="minorEastAsia" w:hAnsi="Times New Roman" w:cs="Times New Roman"/>
                <w:b/>
                <w:bCs/>
                <w:sz w:val="18"/>
                <w:szCs w:val="18"/>
                <w:lang w:val="en-US"/>
              </w:rPr>
            </w:pPr>
            <w:del w:id="279" w:author="cwpyo" w:date="2014-08-04T17:38:00Z">
              <w:r w:rsidDel="00910687">
                <w:rPr>
                  <w:rFonts w:ascii="Times New Roman" w:eastAsiaTheme="minorEastAsia" w:hAnsi="Times New Roman" w:cs="Times New Roman"/>
                  <w:b/>
                  <w:bCs/>
                  <w:w w:val="100"/>
                  <w:sz w:val="18"/>
                  <w:szCs w:val="18"/>
                  <w:lang w:val="en-US"/>
                </w:rPr>
                <w:delText>Notes</w:delText>
              </w:r>
            </w:del>
          </w:p>
        </w:tc>
      </w:tr>
      <w:tr w:rsidR="000B1126" w:rsidDel="00910687" w:rsidTr="00132703">
        <w:trPr>
          <w:trHeight w:val="440"/>
          <w:jc w:val="center"/>
          <w:del w:id="280"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281" w:author="cwpyo" w:date="2014-08-04T17:38:00Z"/>
                <w:rFonts w:ascii="Times New Roman" w:eastAsiaTheme="minorEastAsia" w:hAnsi="Times New Roman" w:cs="Times New Roman"/>
                <w:strike/>
                <w:sz w:val="18"/>
                <w:szCs w:val="18"/>
                <w:u w:val="thick"/>
                <w:lang w:val="en-US"/>
              </w:rPr>
            </w:pPr>
            <w:del w:id="282" w:author="cwpyo" w:date="2014-08-04T17:38:00Z">
              <w:r w:rsidDel="00910687">
                <w:rPr>
                  <w:rFonts w:ascii="Times New Roman" w:eastAsiaTheme="minorEastAsia" w:hAnsi="Times New Roman" w:cs="Times New Roman"/>
                  <w:w w:val="100"/>
                  <w:sz w:val="18"/>
                  <w:szCs w:val="18"/>
                  <w:u w:val="thick"/>
                  <w:lang w:val="en-US"/>
                </w:rPr>
                <w:delText>DRZUS-MAP_IE()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283"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284"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440"/>
          <w:jc w:val="center"/>
          <w:del w:id="285"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286" w:author="cwpyo" w:date="2014-08-04T17:38:00Z"/>
                <w:rFonts w:ascii="Times New Roman" w:eastAsiaTheme="minorEastAsia" w:hAnsi="Times New Roman" w:cs="Times New Roman"/>
                <w:strike/>
                <w:sz w:val="18"/>
                <w:szCs w:val="18"/>
                <w:u w:val="thick"/>
                <w:lang w:val="en-US"/>
              </w:rPr>
            </w:pP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287"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288"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440"/>
          <w:jc w:val="center"/>
          <w:del w:id="289"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290" w:author="cwpyo" w:date="2014-08-04T17:38:00Z"/>
                <w:rFonts w:ascii="Times New Roman" w:eastAsiaTheme="minorEastAsia" w:hAnsi="Times New Roman" w:cs="Times New Roman"/>
                <w:strike/>
                <w:sz w:val="18"/>
                <w:szCs w:val="18"/>
                <w:u w:val="thick"/>
                <w:lang w:val="en-US"/>
              </w:rPr>
            </w:pPr>
            <w:del w:id="291" w:author="cwpyo" w:date="2014-08-04T17:38:00Z">
              <w:r w:rsidDel="00910687">
                <w:rPr>
                  <w:rFonts w:ascii="Times New Roman" w:eastAsiaTheme="minorEastAsia" w:hAnsi="Times New Roman" w:cs="Times New Roman"/>
                  <w:w w:val="100"/>
                  <w:sz w:val="18"/>
                  <w:szCs w:val="18"/>
                  <w:u w:val="thick"/>
                  <w:lang w:val="en-US"/>
                </w:rPr>
                <w:delText>SID</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292" w:author="cwpyo" w:date="2014-08-04T17:38:00Z"/>
                <w:rFonts w:ascii="Times New Roman" w:eastAsiaTheme="minorEastAsia" w:hAnsi="Times New Roman" w:cs="Times New Roman"/>
                <w:strike/>
                <w:sz w:val="18"/>
                <w:szCs w:val="18"/>
                <w:u w:val="thick"/>
                <w:lang w:val="en-US"/>
              </w:rPr>
            </w:pPr>
            <w:del w:id="293" w:author="cwpyo" w:date="2014-08-04T17:38:00Z">
              <w:r w:rsidDel="00910687">
                <w:rPr>
                  <w:rFonts w:ascii="Times New Roman" w:eastAsiaTheme="minorEastAsia" w:hAnsi="Times New Roman" w:cs="Times New Roman"/>
                  <w:w w:val="100"/>
                  <w:sz w:val="18"/>
                  <w:szCs w:val="18"/>
                  <w:u w:val="thick"/>
                  <w:lang w:val="en-US"/>
                </w:rPr>
                <w:delText>13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294" w:author="cwpyo" w:date="2014-08-04T17:38:00Z"/>
                <w:rFonts w:ascii="Times New Roman" w:eastAsiaTheme="minorEastAsia" w:hAnsi="Times New Roman" w:cs="Times New Roman"/>
                <w:strike/>
                <w:sz w:val="18"/>
                <w:szCs w:val="18"/>
                <w:u w:val="thick"/>
                <w:lang w:val="en-US"/>
              </w:rPr>
            </w:pPr>
            <w:del w:id="295" w:author="cwpyo" w:date="2014-08-04T17:38:00Z">
              <w:r w:rsidDel="00910687">
                <w:rPr>
                  <w:rFonts w:ascii="Times New Roman" w:eastAsiaTheme="minorEastAsia" w:hAnsi="Times New Roman" w:cs="Times New Roman"/>
                  <w:w w:val="100"/>
                  <w:sz w:val="18"/>
                  <w:szCs w:val="18"/>
                  <w:u w:val="thick"/>
                  <w:lang w:val="en-US"/>
                </w:rPr>
                <w:delText>Station ID of the CPE.</w:delText>
              </w:r>
            </w:del>
          </w:p>
        </w:tc>
      </w:tr>
      <w:tr w:rsidR="000B1126" w:rsidDel="00910687" w:rsidTr="00132703">
        <w:trPr>
          <w:trHeight w:val="440"/>
          <w:jc w:val="center"/>
          <w:del w:id="296"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297" w:author="cwpyo" w:date="2014-08-04T17:38:00Z"/>
                <w:rFonts w:ascii="Times New Roman" w:eastAsiaTheme="minorEastAsia" w:hAnsi="Times New Roman" w:cs="Times New Roman"/>
                <w:strike/>
                <w:sz w:val="18"/>
                <w:szCs w:val="18"/>
                <w:u w:val="thick"/>
                <w:lang w:val="en-US"/>
              </w:rPr>
            </w:pPr>
            <w:del w:id="298" w:author="cwpyo" w:date="2014-08-04T17:38:00Z">
              <w:r w:rsidDel="00910687">
                <w:rPr>
                  <w:rFonts w:ascii="Times New Roman" w:eastAsiaTheme="minorEastAsia" w:hAnsi="Times New Roman" w:cs="Times New Roman"/>
                  <w:w w:val="100"/>
                  <w:sz w:val="18"/>
                  <w:szCs w:val="18"/>
                  <w:u w:val="thick"/>
                  <w:lang w:val="en-US"/>
                </w:rPr>
                <w:delText>UIUC</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299" w:author="cwpyo" w:date="2014-08-04T17:38:00Z"/>
                <w:rFonts w:ascii="Times New Roman" w:eastAsiaTheme="minorEastAsia" w:hAnsi="Times New Roman" w:cs="Times New Roman"/>
                <w:strike/>
                <w:sz w:val="18"/>
                <w:szCs w:val="18"/>
                <w:u w:val="thick"/>
                <w:lang w:val="en-US"/>
              </w:rPr>
            </w:pPr>
            <w:del w:id="300" w:author="cwpyo" w:date="2014-08-04T17:38:00Z">
              <w:r w:rsidDel="00910687">
                <w:rPr>
                  <w:rFonts w:ascii="Times New Roman" w:eastAsiaTheme="minorEastAsia" w:hAnsi="Times New Roman" w:cs="Times New Roman"/>
                  <w:w w:val="100"/>
                  <w:sz w:val="18"/>
                  <w:szCs w:val="18"/>
                  <w:u w:val="thick"/>
                  <w:lang w:val="en-US"/>
                </w:rPr>
                <w:delText>7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01" w:author="cwpyo" w:date="2014-08-04T17:38:00Z"/>
                <w:rFonts w:ascii="Times New Roman" w:eastAsiaTheme="minorEastAsia" w:hAnsi="Times New Roman" w:cs="Times New Roman"/>
                <w:strike/>
                <w:sz w:val="18"/>
                <w:szCs w:val="18"/>
                <w:u w:val="thick"/>
                <w:lang w:val="en-US"/>
              </w:rPr>
            </w:pPr>
            <w:del w:id="302" w:author="cwpyo" w:date="2014-08-04T17:38:00Z">
              <w:r w:rsidDel="00910687">
                <w:rPr>
                  <w:rFonts w:ascii="Times New Roman" w:eastAsiaTheme="minorEastAsia" w:hAnsi="Times New Roman" w:cs="Times New Roman"/>
                  <w:w w:val="100"/>
                  <w:sz w:val="18"/>
                  <w:szCs w:val="18"/>
                  <w:u w:val="thick"/>
                  <w:lang w:val="en-US"/>
                </w:rPr>
                <w:delText>7.7.</w:delText>
              </w:r>
              <w:r w:rsidDel="00910687">
                <w:rPr>
                  <w:rFonts w:ascii="Times New Roman" w:eastAsiaTheme="minorEastAsia" w:hAnsi="Times New Roman" w:cs="Times New Roman"/>
                  <w:spacing w:val="-1"/>
                  <w:w w:val="100"/>
                  <w:sz w:val="18"/>
                  <w:szCs w:val="18"/>
                  <w:u w:val="thick"/>
                  <w:lang w:val="en-US"/>
                </w:rPr>
                <w:delText>4</w:delText>
              </w:r>
              <w:r w:rsidDel="00910687">
                <w:rPr>
                  <w:rFonts w:ascii="Times New Roman" w:eastAsiaTheme="minorEastAsia" w:hAnsi="Times New Roman" w:cs="Times New Roman"/>
                  <w:w w:val="100"/>
                  <w:sz w:val="18"/>
                  <w:szCs w:val="18"/>
                  <w:u w:val="thick"/>
                  <w:lang w:val="en-US"/>
                </w:rPr>
                <w:delText xml:space="preserve">.1.1 (see </w:delText>
              </w:r>
              <w:r w:rsidDel="00910687">
                <w:rPr>
                  <w:spacing w:val="-1"/>
                  <w:sz w:val="18"/>
                  <w:szCs w:val="18"/>
                  <w:u w:val="thick"/>
                  <w:lang w:val="en-US"/>
                </w:rPr>
                <w:fldChar w:fldCharType="begin"/>
              </w:r>
              <w:r w:rsidDel="00910687">
                <w:rPr>
                  <w:rFonts w:ascii="Times New Roman" w:eastAsiaTheme="minorEastAsia" w:hAnsi="Times New Roman" w:cs="Times New Roman"/>
                  <w:spacing w:val="-1"/>
                  <w:w w:val="100"/>
                  <w:sz w:val="18"/>
                  <w:szCs w:val="18"/>
                  <w:u w:val="thick"/>
                  <w:lang w:val="en-US"/>
                </w:rPr>
                <w:delInstrText xml:space="preserve"> REF  RTF38363331363a205461626c65 \h</w:delInstrText>
              </w:r>
              <w:r w:rsidDel="00910687">
                <w:rPr>
                  <w:spacing w:val="-1"/>
                  <w:sz w:val="18"/>
                  <w:szCs w:val="18"/>
                  <w:u w:val="thick"/>
                  <w:lang w:val="en-US"/>
                </w:rPr>
              </w:r>
              <w:r w:rsidDel="00910687">
                <w:rPr>
                  <w:spacing w:val="-1"/>
                  <w:sz w:val="18"/>
                  <w:szCs w:val="18"/>
                  <w:u w:val="thick"/>
                  <w:lang w:val="en-US"/>
                </w:rPr>
                <w:fldChar w:fldCharType="separate"/>
              </w:r>
              <w:r w:rsidDel="00910687">
                <w:rPr>
                  <w:rFonts w:ascii="Times New Roman" w:eastAsiaTheme="minorEastAsia" w:hAnsi="Times New Roman" w:cs="Times New Roman"/>
                  <w:spacing w:val="-1"/>
                  <w:w w:val="100"/>
                  <w:sz w:val="18"/>
                  <w:szCs w:val="18"/>
                  <w:u w:val="thick"/>
                  <w:lang w:val="en-US"/>
                </w:rPr>
                <w:delText>Table36</w:delText>
              </w:r>
              <w:r w:rsidDel="00910687">
                <w:rPr>
                  <w:spacing w:val="-1"/>
                  <w:sz w:val="18"/>
                  <w:szCs w:val="18"/>
                  <w:u w:val="thick"/>
                  <w:lang w:val="en-US"/>
                </w:rPr>
                <w:fldChar w:fldCharType="end"/>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w:delText>
              </w:r>
            </w:del>
          </w:p>
        </w:tc>
      </w:tr>
      <w:tr w:rsidR="000B1126" w:rsidDel="00910687" w:rsidTr="00132703">
        <w:trPr>
          <w:trHeight w:val="360"/>
          <w:jc w:val="center"/>
          <w:del w:id="303" w:author="cwpyo" w:date="2014-08-04T17:38:00Z"/>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Del="00910687" w:rsidRDefault="000B1126" w:rsidP="00132703">
            <w:pPr>
              <w:pStyle w:val="ae"/>
              <w:widowControl w:val="0"/>
              <w:tabs>
                <w:tab w:val="clear" w:pos="780"/>
              </w:tabs>
              <w:spacing w:before="240"/>
              <w:ind w:left="0" w:right="0" w:firstLine="0"/>
              <w:rPr>
                <w:del w:id="304" w:author="cwpyo" w:date="2014-08-04T17:38:00Z"/>
                <w:rFonts w:ascii="Times New Roman" w:eastAsiaTheme="minorEastAsia" w:hAnsi="Times New Roman" w:cs="Times New Roman"/>
                <w:lang w:val="en-US"/>
              </w:rPr>
            </w:pPr>
            <w:del w:id="305" w:author="cwpyo" w:date="2014-08-04T17:38:00Z">
              <w:r w:rsidDel="00910687">
                <w:rPr>
                  <w:rFonts w:ascii="Times New Roman" w:eastAsiaTheme="minorEastAsia" w:hAnsi="Times New Roman" w:cs="Times New Roman"/>
                  <w:w w:val="100"/>
                  <w:lang w:val="en-US"/>
                </w:rPr>
                <w:delText>If (UIUC == 12)</w:delText>
              </w:r>
            </w:del>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B1126" w:rsidDel="00910687" w:rsidRDefault="000B1126" w:rsidP="00132703">
            <w:pPr>
              <w:pStyle w:val="ae"/>
              <w:widowControl w:val="0"/>
              <w:tabs>
                <w:tab w:val="clear" w:pos="780"/>
              </w:tabs>
              <w:spacing w:before="240"/>
              <w:ind w:left="0" w:right="0" w:firstLine="0"/>
              <w:rPr>
                <w:del w:id="306" w:author="cwpyo" w:date="2014-08-04T17:38:00Z"/>
                <w:rFonts w:ascii="Times New Roman" w:eastAsiaTheme="minorEastAsia" w:hAnsi="Times New Roman" w:cs="Times New Roman"/>
                <w:lang w:val="en-US"/>
              </w:rPr>
            </w:pP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Del="00910687" w:rsidRDefault="000B1126" w:rsidP="00132703">
            <w:pPr>
              <w:pStyle w:val="ae"/>
              <w:widowControl w:val="0"/>
              <w:tabs>
                <w:tab w:val="clear" w:pos="780"/>
              </w:tabs>
              <w:spacing w:before="240"/>
              <w:ind w:left="0" w:right="0" w:firstLine="0"/>
              <w:rPr>
                <w:del w:id="307" w:author="cwpyo" w:date="2014-08-04T17:38:00Z"/>
                <w:rFonts w:ascii="Times New Roman" w:eastAsiaTheme="minorEastAsia" w:hAnsi="Times New Roman" w:cs="Times New Roman"/>
                <w:lang w:val="en-US"/>
              </w:rPr>
            </w:pPr>
          </w:p>
        </w:tc>
      </w:tr>
      <w:tr w:rsidR="000B1126" w:rsidDel="00910687" w:rsidTr="00132703">
        <w:trPr>
          <w:trHeight w:val="360"/>
          <w:jc w:val="center"/>
          <w:del w:id="308" w:author="cwpyo" w:date="2014-08-04T17:38:00Z"/>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B1126" w:rsidDel="00910687" w:rsidRDefault="000B1126" w:rsidP="00132703">
            <w:pPr>
              <w:pStyle w:val="ae"/>
              <w:widowControl w:val="0"/>
              <w:tabs>
                <w:tab w:val="clear" w:pos="780"/>
              </w:tabs>
              <w:spacing w:before="240"/>
              <w:ind w:left="0" w:right="0" w:firstLine="0"/>
              <w:rPr>
                <w:del w:id="309" w:author="cwpyo" w:date="2014-08-04T17:38:00Z"/>
                <w:rFonts w:ascii="Times New Roman" w:eastAsiaTheme="minorEastAsia" w:hAnsi="Times New Roman" w:cs="Times New Roman"/>
                <w:lang w:val="en-US"/>
              </w:rPr>
            </w:pPr>
            <w:del w:id="310" w:author="cwpyo" w:date="2014-08-04T17:38:00Z">
              <w:r w:rsidDel="00910687">
                <w:rPr>
                  <w:rFonts w:ascii="Times New Roman" w:eastAsiaTheme="minorEastAsia" w:hAnsi="Times New Roman" w:cs="Times New Roman"/>
                  <w:w w:val="100"/>
                  <w:lang w:val="en-US"/>
                </w:rPr>
                <w:delText xml:space="preserve"> Extended UIUC Value</w:delText>
              </w:r>
            </w:del>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B1126" w:rsidDel="00910687" w:rsidRDefault="000B1126" w:rsidP="00132703">
            <w:pPr>
              <w:pStyle w:val="ae"/>
              <w:widowControl w:val="0"/>
              <w:tabs>
                <w:tab w:val="clear" w:pos="780"/>
              </w:tabs>
              <w:spacing w:before="240"/>
              <w:ind w:left="0" w:right="0" w:firstLine="0"/>
              <w:rPr>
                <w:del w:id="311" w:author="cwpyo" w:date="2014-08-04T17:38:00Z"/>
                <w:rFonts w:ascii="Times New Roman" w:eastAsiaTheme="minorEastAsia" w:hAnsi="Times New Roman" w:cs="Times New Roman"/>
                <w:lang w:val="en-US"/>
              </w:rPr>
            </w:pPr>
            <w:del w:id="312" w:author="cwpyo" w:date="2014-08-04T17:38:00Z">
              <w:r w:rsidDel="00910687">
                <w:rPr>
                  <w:rFonts w:ascii="Times New Roman" w:eastAsiaTheme="minorEastAsia" w:hAnsi="Times New Roman" w:cs="Times New Roman"/>
                  <w:w w:val="100"/>
                  <w:lang w:val="en-US"/>
                </w:rPr>
                <w:delText>6 bits</w:delText>
              </w:r>
            </w:del>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B1126" w:rsidDel="00910687" w:rsidRDefault="000B1126" w:rsidP="00132703">
            <w:pPr>
              <w:pStyle w:val="ae"/>
              <w:widowControl w:val="0"/>
              <w:tabs>
                <w:tab w:val="clear" w:pos="780"/>
              </w:tabs>
              <w:spacing w:before="240"/>
              <w:ind w:left="0" w:right="0" w:firstLine="0"/>
              <w:rPr>
                <w:del w:id="313" w:author="cwpyo" w:date="2014-08-04T17:38:00Z"/>
                <w:rFonts w:ascii="Times New Roman" w:eastAsiaTheme="minorEastAsia" w:hAnsi="Times New Roman" w:cs="Times New Roman"/>
                <w:lang w:val="en-US"/>
              </w:rPr>
            </w:pPr>
            <w:del w:id="314" w:author="cwpyo" w:date="2014-08-04T17:38:00Z">
              <w:r w:rsidDel="00910687">
                <w:rPr>
                  <w:rFonts w:ascii="Times New Roman" w:eastAsiaTheme="minorEastAsia" w:hAnsi="Times New Roman" w:cs="Times New Roman"/>
                  <w:w w:val="100"/>
                  <w:lang w:val="en-US"/>
                </w:rPr>
                <w:delText>See 7.7.4.1.1.1</w:delText>
              </w:r>
            </w:del>
          </w:p>
        </w:tc>
      </w:tr>
      <w:tr w:rsidR="000B1126" w:rsidDel="00910687" w:rsidTr="00132703">
        <w:trPr>
          <w:trHeight w:val="640"/>
          <w:jc w:val="center"/>
          <w:del w:id="315"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16" w:author="cwpyo" w:date="2014-08-04T17:38:00Z"/>
                <w:rFonts w:ascii="Times New Roman" w:eastAsiaTheme="minorEastAsia" w:hAnsi="Times New Roman" w:cs="Times New Roman"/>
                <w:strike/>
                <w:sz w:val="18"/>
                <w:szCs w:val="18"/>
                <w:u w:val="thick"/>
                <w:lang w:val="en-US"/>
              </w:rPr>
            </w:pPr>
            <w:del w:id="317" w:author="cwpyo" w:date="2014-08-04T17:38:00Z">
              <w:r w:rsidDel="00910687">
                <w:rPr>
                  <w:rFonts w:ascii="Times New Roman" w:eastAsiaTheme="minorEastAsia" w:hAnsi="Times New Roman" w:cs="Times New Roman"/>
                  <w:w w:val="100"/>
                  <w:sz w:val="18"/>
                  <w:szCs w:val="18"/>
                  <w:u w:val="thick"/>
                  <w:lang w:val="en-US"/>
                </w:rPr>
                <w:delText>If ((UIUC</w:delText>
              </w:r>
              <w:r w:rsidDel="00910687">
                <w:rPr>
                  <w:rFonts w:ascii="Times New Roman" w:eastAsiaTheme="minorEastAsia" w:hAnsi="Times New Roman" w:cs="Times New Roman"/>
                  <w:w w:val="100"/>
                  <w:sz w:val="18"/>
                  <w:szCs w:val="18"/>
                  <w:u w:val="thick"/>
                </w:rPr>
                <w:delText>=&gt;</w:delText>
              </w:r>
              <w:r w:rsidDel="00910687">
                <w:rPr>
                  <w:rFonts w:ascii="Times New Roman" w:eastAsiaTheme="minorEastAsia" w:hAnsi="Times New Roman" w:cs="Times New Roman"/>
                  <w:w w:val="100"/>
                  <w:sz w:val="18"/>
                  <w:szCs w:val="18"/>
                  <w:u w:val="thick"/>
                  <w:lang w:val="en-US"/>
                </w:rPr>
                <w:delText xml:space="preserve"> 0) &amp;&amp; (UIUC</w:delText>
              </w:r>
              <w:r w:rsidDel="00910687">
                <w:rPr>
                  <w:rFonts w:ascii="Times New Roman" w:eastAsiaTheme="minorEastAsia" w:hAnsi="Times New Roman" w:cs="Times New Roman"/>
                  <w:w w:val="100"/>
                  <w:sz w:val="18"/>
                  <w:szCs w:val="18"/>
                  <w:u w:val="thick"/>
                </w:rPr>
                <w:delText>=&lt;</w:delText>
              </w:r>
              <w:r w:rsidDel="00910687">
                <w:rPr>
                  <w:rFonts w:ascii="Times New Roman" w:eastAsiaTheme="minorEastAsia" w:hAnsi="Times New Roman" w:cs="Times New Roman"/>
                  <w:w w:val="100"/>
                  <w:sz w:val="18"/>
                  <w:szCs w:val="18"/>
                  <w:u w:val="thick"/>
                  <w:lang w:val="en-US"/>
                </w:rPr>
                <w:delText>1))</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18"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19" w:author="cwpyo" w:date="2014-08-04T17:38:00Z"/>
                <w:rFonts w:ascii="Times New Roman" w:eastAsiaTheme="minorEastAsia" w:hAnsi="Times New Roman" w:cs="Times New Roman"/>
                <w:strike/>
                <w:sz w:val="18"/>
                <w:szCs w:val="18"/>
                <w:u w:val="thick"/>
                <w:lang w:val="en-US"/>
              </w:rPr>
            </w:pPr>
            <w:del w:id="320" w:author="cwpyo" w:date="2014-08-04T17:38:00Z">
              <w:r w:rsidDel="00910687">
                <w:rPr>
                  <w:rFonts w:ascii="Times New Roman" w:eastAsiaTheme="minorEastAsia" w:hAnsi="Times New Roman" w:cs="Times New Roman"/>
                  <w:w w:val="100"/>
                  <w:sz w:val="18"/>
                  <w:szCs w:val="18"/>
                  <w:u w:val="thick"/>
                  <w:lang w:val="en-US"/>
                </w:rPr>
                <w:delText>Frame</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number</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where</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active</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or</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passive</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P</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action</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is</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take</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place.</w:delText>
              </w:r>
              <w:r w:rsidDel="00910687">
                <w:rPr>
                  <w:rFonts w:ascii="Times New Roman" w:eastAsiaTheme="minorEastAsia" w:hAnsi="Times New Roman" w:cs="Times New Roman"/>
                  <w:spacing w:val="1"/>
                  <w:w w:val="100"/>
                  <w:sz w:val="18"/>
                  <w:szCs w:val="18"/>
                  <w:u w:val="thick"/>
                  <w:lang w:val="en-US"/>
                </w:rPr>
                <w:delText xml:space="preserve"> </w:delText>
              </w:r>
            </w:del>
          </w:p>
        </w:tc>
      </w:tr>
      <w:tr w:rsidR="000B1126" w:rsidDel="00910687" w:rsidTr="00132703">
        <w:trPr>
          <w:trHeight w:val="640"/>
          <w:jc w:val="center"/>
          <w:del w:id="321"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22" w:author="cwpyo" w:date="2014-08-04T17:38:00Z"/>
                <w:rFonts w:ascii="Times New Roman" w:eastAsiaTheme="minorEastAsia" w:hAnsi="Times New Roman" w:cs="Times New Roman"/>
                <w:strike/>
                <w:sz w:val="18"/>
                <w:szCs w:val="18"/>
                <w:u w:val="thick"/>
                <w:lang w:val="en-US"/>
              </w:rPr>
            </w:pPr>
            <w:del w:id="323" w:author="cwpyo" w:date="2014-08-04T17:38:00Z">
              <w:r w:rsidDel="00910687">
                <w:rPr>
                  <w:rFonts w:ascii="Times New Roman" w:eastAsiaTheme="minorEastAsia" w:hAnsi="Times New Roman" w:cs="Times New Roman"/>
                  <w:w w:val="100"/>
                  <w:sz w:val="18"/>
                  <w:szCs w:val="18"/>
                  <w:u w:val="thick"/>
                  <w:lang w:val="en-US"/>
                </w:rPr>
                <w:delText>CBP</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Frame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24" w:author="cwpyo" w:date="2014-08-04T17:38:00Z"/>
                <w:rFonts w:ascii="Times New Roman" w:eastAsiaTheme="minorEastAsia" w:hAnsi="Times New Roman" w:cs="Times New Roman"/>
                <w:strike/>
                <w:sz w:val="18"/>
                <w:szCs w:val="18"/>
                <w:u w:val="thick"/>
                <w:lang w:val="en-US"/>
              </w:rPr>
            </w:pPr>
            <w:del w:id="325" w:author="cwpyo" w:date="2014-08-04T17:38:00Z">
              <w:r w:rsidDel="00910687">
                <w:rPr>
                  <w:rFonts w:ascii="Times New Roman" w:eastAsiaTheme="minorEastAsia" w:hAnsi="Times New Roman" w:cs="Times New Roman"/>
                  <w:w w:val="100"/>
                  <w:sz w:val="18"/>
                  <w:szCs w:val="18"/>
                  <w:u w:val="thick"/>
                  <w:lang w:val="en-US"/>
                </w:rPr>
                <w:delText>4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26" w:author="cwpyo" w:date="2014-08-04T17:38:00Z"/>
                <w:rFonts w:ascii="Times New Roman" w:eastAsiaTheme="minorEastAsia" w:hAnsi="Times New Roman" w:cs="Times New Roman"/>
                <w:strike/>
                <w:sz w:val="18"/>
                <w:szCs w:val="18"/>
                <w:u w:val="thick"/>
                <w:lang w:val="en-US"/>
              </w:rPr>
            </w:pPr>
            <w:del w:id="327" w:author="cwpyo" w:date="2014-08-04T17:38:00Z">
              <w:r w:rsidDel="00910687">
                <w:rPr>
                  <w:rFonts w:ascii="Times New Roman" w:eastAsiaTheme="minorEastAsia" w:hAnsi="Times New Roman" w:cs="Times New Roman"/>
                  <w:w w:val="100"/>
                  <w:sz w:val="18"/>
                  <w:szCs w:val="18"/>
                  <w:u w:val="thick"/>
                  <w:lang w:val="en-US"/>
                </w:rPr>
                <w:delText>Active</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SCW</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mode</w:delText>
              </w:r>
              <w:r w:rsidDel="00910687">
                <w:rPr>
                  <w:rFonts w:ascii="Times New Roman" w:eastAsiaTheme="minorEastAsia" w:hAnsi="Times New Roman" w:cs="Times New Roman"/>
                  <w:spacing w:val="25"/>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2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transmit</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CBP</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w:delText>
              </w:r>
              <w:r w:rsidDel="00910687">
                <w:rPr>
                  <w:rFonts w:ascii="Times New Roman" w:eastAsiaTheme="minorEastAsia" w:hAnsi="Times New Roman" w:cs="Times New Roman"/>
                  <w:spacing w:val="-1"/>
                  <w:w w:val="100"/>
                  <w:sz w:val="18"/>
                  <w:szCs w:val="18"/>
                  <w:u w:val="thick"/>
                  <w:lang w:val="en-US"/>
                </w:rPr>
                <w:delText>u</w:delText>
              </w:r>
              <w:r w:rsidDel="00910687">
                <w:rPr>
                  <w:rFonts w:ascii="Times New Roman" w:eastAsiaTheme="minorEastAsia" w:hAnsi="Times New Roman" w:cs="Times New Roman"/>
                  <w:w w:val="100"/>
                  <w:sz w:val="18"/>
                  <w:szCs w:val="18"/>
                  <w:u w:val="thick"/>
                  <w:lang w:val="en-US"/>
                </w:rPr>
                <w:delText>rst</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as</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equested</w:delText>
              </w:r>
              <w:r w:rsidDel="00910687">
                <w:rPr>
                  <w:rFonts w:ascii="Times New Roman" w:eastAsiaTheme="minorEastAsia" w:hAnsi="Times New Roman" w:cs="Times New Roman"/>
                  <w:spacing w:val="23"/>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BS).</w:delText>
              </w:r>
            </w:del>
          </w:p>
        </w:tc>
      </w:tr>
      <w:tr w:rsidR="000B1126" w:rsidDel="00910687" w:rsidTr="00132703">
        <w:trPr>
          <w:trHeight w:val="440"/>
          <w:jc w:val="center"/>
          <w:del w:id="328"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29" w:author="cwpyo" w:date="2014-08-04T17:38:00Z"/>
                <w:rFonts w:ascii="Times New Roman" w:eastAsiaTheme="minorEastAsia" w:hAnsi="Times New Roman" w:cs="Times New Roman"/>
                <w:strike/>
                <w:sz w:val="18"/>
                <w:szCs w:val="18"/>
                <w:u w:val="thick"/>
                <w:lang w:val="en-US"/>
              </w:rPr>
            </w:pPr>
            <w:del w:id="330" w:author="cwpyo" w:date="2014-08-04T17:38:00Z">
              <w:r w:rsidDel="00910687">
                <w:rPr>
                  <w:rFonts w:ascii="Times New Roman" w:eastAsiaTheme="minorEastAsia" w:hAnsi="Times New Roman" w:cs="Times New Roman"/>
                  <w:w w:val="100"/>
                  <w:sz w:val="18"/>
                  <w:szCs w:val="18"/>
                  <w:u w:val="thick"/>
                  <w:lang w:val="en-US"/>
                </w:rPr>
                <w:delText>If(UIUC==0)</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31"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32"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1840"/>
          <w:jc w:val="center"/>
          <w:del w:id="333"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34" w:author="cwpyo" w:date="2014-08-04T17:38:00Z"/>
                <w:rFonts w:ascii="Times New Roman" w:eastAsiaTheme="minorEastAsia" w:hAnsi="Times New Roman" w:cs="Times New Roman"/>
                <w:strike/>
                <w:sz w:val="18"/>
                <w:szCs w:val="18"/>
                <w:u w:val="thick"/>
                <w:lang w:val="en-US"/>
              </w:rPr>
            </w:pPr>
            <w:del w:id="335" w:author="cwpyo" w:date="2014-08-04T17:38:00Z">
              <w:r w:rsidDel="00910687">
                <w:rPr>
                  <w:rFonts w:ascii="Times New Roman" w:eastAsiaTheme="minorEastAsia" w:hAnsi="Times New Roman" w:cs="Times New Roman"/>
                  <w:w w:val="100"/>
                  <w:sz w:val="18"/>
                  <w:szCs w:val="18"/>
                  <w:u w:val="thick"/>
                  <w:lang w:val="en-US"/>
                </w:rPr>
                <w:delText>Timing</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advance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36" w:author="cwpyo" w:date="2014-08-04T17:38:00Z"/>
                <w:rFonts w:ascii="Times New Roman" w:eastAsiaTheme="minorEastAsia" w:hAnsi="Times New Roman" w:cs="Times New Roman"/>
                <w:strike/>
                <w:sz w:val="18"/>
                <w:szCs w:val="18"/>
                <w:u w:val="thick"/>
                <w:lang w:val="en-US"/>
              </w:rPr>
            </w:pPr>
            <w:del w:id="337" w:author="cwpyo" w:date="2014-08-04T17:38:00Z">
              <w:r w:rsidDel="00910687">
                <w:rPr>
                  <w:rFonts w:ascii="Times New Roman" w:eastAsiaTheme="minorEastAsia" w:hAnsi="Times New Roman" w:cs="Times New Roman"/>
                  <w:w w:val="100"/>
                  <w:sz w:val="18"/>
                  <w:szCs w:val="18"/>
                  <w:u w:val="thick"/>
                  <w:lang w:val="en-US"/>
                </w:rPr>
                <w:delText>16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38" w:author="cwpyo" w:date="2014-08-04T17:38:00Z"/>
                <w:rFonts w:ascii="Times New Roman" w:eastAsiaTheme="minorEastAsia" w:hAnsi="Times New Roman" w:cs="Times New Roman"/>
                <w:strike/>
                <w:sz w:val="18"/>
                <w:szCs w:val="18"/>
                <w:u w:val="thick"/>
                <w:lang w:val="en-US"/>
              </w:rPr>
            </w:pPr>
            <w:del w:id="339" w:author="cwpyo" w:date="2014-08-04T17:38:00Z">
              <w:r w:rsidDel="00910687">
                <w:rPr>
                  <w:rFonts w:ascii="Times New Roman" w:eastAsiaTheme="minorEastAsia" w:hAnsi="Times New Roman" w:cs="Times New Roman"/>
                  <w:w w:val="100"/>
                  <w:sz w:val="18"/>
                  <w:szCs w:val="18"/>
                  <w:u w:val="thick"/>
                  <w:lang w:val="en-US"/>
                </w:rPr>
                <w:delText>Signed number in</w:delText>
              </w:r>
              <w:r w:rsidDel="00910687">
                <w:rPr>
                  <w:rFonts w:ascii="Times New Roman" w:eastAsiaTheme="minorEastAsia" w:hAnsi="Times New Roman" w:cs="Times New Roman"/>
                  <w:spacing w:val="4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TU</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corre</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ponding to the adva</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ce of the</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trans</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ission</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CBP</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burst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at</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As the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starts</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 trans</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it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P</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burst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as</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its</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urth</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mbol</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before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end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 the frame,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zero</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advance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cor</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esponds</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3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signal</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being</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eceived</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 xml:space="preserve">y the BS at the beginning of its fourth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mbol before the end of the frame when the CPE is c</w:delText>
              </w:r>
              <w:r w:rsidDel="00910687">
                <w:rPr>
                  <w:rFonts w:ascii="Times New Roman" w:eastAsiaTheme="minorEastAsia" w:hAnsi="Times New Roman" w:cs="Times New Roman"/>
                  <w:spacing w:val="2"/>
                  <w:w w:val="100"/>
                  <w:sz w:val="18"/>
                  <w:szCs w:val="18"/>
                  <w:u w:val="thick"/>
                  <w:lang w:val="en-US"/>
                </w:rPr>
                <w:delText>o</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located with the BS (see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Table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44</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w:delText>
              </w:r>
            </w:del>
          </w:p>
        </w:tc>
      </w:tr>
      <w:tr w:rsidR="000B1126" w:rsidDel="00910687" w:rsidTr="00132703">
        <w:trPr>
          <w:trHeight w:val="840"/>
          <w:jc w:val="center"/>
          <w:del w:id="340"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41" w:author="cwpyo" w:date="2014-08-04T17:38:00Z"/>
                <w:rFonts w:ascii="Times New Roman" w:eastAsiaTheme="minorEastAsia" w:hAnsi="Times New Roman" w:cs="Times New Roman"/>
                <w:strike/>
                <w:sz w:val="18"/>
                <w:szCs w:val="18"/>
                <w:u w:val="thick"/>
                <w:lang w:val="en-US"/>
              </w:rPr>
            </w:pPr>
            <w:del w:id="342" w:author="cwpyo" w:date="2014-08-04T17:38:00Z">
              <w:r w:rsidDel="00910687">
                <w:rPr>
                  <w:rFonts w:ascii="Times New Roman" w:eastAsiaTheme="minorEastAsia" w:hAnsi="Times New Roman" w:cs="Times New Roman"/>
                  <w:w w:val="100"/>
                  <w:sz w:val="18"/>
                  <w:szCs w:val="18"/>
                  <w:u w:val="thick"/>
                  <w:lang w:val="en-US"/>
                </w:rPr>
                <w:delText>EIRP Density</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Level</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43" w:author="cwpyo" w:date="2014-08-04T17:38:00Z"/>
                <w:rFonts w:ascii="Times New Roman" w:eastAsiaTheme="minorEastAsia" w:hAnsi="Times New Roman" w:cs="Times New Roman"/>
                <w:strike/>
                <w:sz w:val="18"/>
                <w:szCs w:val="18"/>
                <w:u w:val="thick"/>
                <w:lang w:val="en-US"/>
              </w:rPr>
            </w:pPr>
            <w:del w:id="344" w:author="cwpyo" w:date="2014-08-04T17:38:00Z">
              <w:r w:rsidDel="00910687">
                <w:rPr>
                  <w:rFonts w:ascii="Times New Roman" w:eastAsiaTheme="minorEastAsia" w:hAnsi="Times New Roman" w:cs="Times New Roman"/>
                  <w:w w:val="100"/>
                  <w:sz w:val="18"/>
                  <w:szCs w:val="18"/>
                  <w:u w:val="thick"/>
                  <w:lang w:val="en-US"/>
                </w:rPr>
                <w:delText>8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45" w:author="cwpyo" w:date="2014-08-04T17:38:00Z"/>
                <w:rFonts w:ascii="Times New Roman" w:eastAsiaTheme="minorEastAsia" w:hAnsi="Times New Roman" w:cs="Times New Roman"/>
                <w:strike/>
                <w:sz w:val="18"/>
                <w:szCs w:val="18"/>
                <w:u w:val="thick"/>
                <w:lang w:val="en-US"/>
              </w:rPr>
            </w:pPr>
            <w:del w:id="346" w:author="cwpyo" w:date="2014-08-04T17:38:00Z">
              <w:r w:rsidDel="00910687">
                <w:rPr>
                  <w:rFonts w:ascii="Times New Roman" w:eastAsiaTheme="minorEastAsia" w:hAnsi="Times New Roman" w:cs="Times New Roman"/>
                  <w:w w:val="100"/>
                  <w:sz w:val="18"/>
                  <w:szCs w:val="18"/>
                  <w:u w:val="thick"/>
                  <w:lang w:val="en-US"/>
                </w:rPr>
                <w:delText>EIRP</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per</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trans</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itted</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w:delText>
              </w:r>
              <w:r w:rsidDel="00910687">
                <w:rPr>
                  <w:rFonts w:ascii="Times New Roman" w:eastAsiaTheme="minorEastAsia" w:hAnsi="Times New Roman" w:cs="Times New Roman"/>
                  <w:spacing w:val="-1"/>
                  <w:w w:val="100"/>
                  <w:sz w:val="18"/>
                  <w:szCs w:val="18"/>
                  <w:u w:val="thick"/>
                  <w:lang w:val="en-US"/>
                </w:rPr>
                <w:delText>c</w:delText>
              </w:r>
              <w:r w:rsidDel="00910687">
                <w:rPr>
                  <w:rFonts w:ascii="Times New Roman" w:eastAsiaTheme="minorEastAsia" w:hAnsi="Times New Roman" w:cs="Times New Roman"/>
                  <w:w w:val="100"/>
                  <w:sz w:val="18"/>
                  <w:szCs w:val="18"/>
                  <w:u w:val="thick"/>
                  <w:lang w:val="en-US"/>
                </w:rPr>
                <w:delText>arrier</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see</w:delText>
              </w:r>
              <w:r w:rsidDel="00910687">
                <w:rPr>
                  <w:rFonts w:ascii="Times New Roman" w:eastAsiaTheme="minorEastAsia" w:hAnsi="Times New Roman" w:cs="Times New Roman"/>
                  <w:spacing w:val="7"/>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9.9.</w:delText>
              </w:r>
              <w:r w:rsidDel="00910687">
                <w:rPr>
                  <w:rFonts w:ascii="Times New Roman" w:eastAsiaTheme="minorEastAsia" w:hAnsi="Times New Roman" w:cs="Times New Roman"/>
                  <w:spacing w:val="-1"/>
                  <w:w w:val="100"/>
                  <w:sz w:val="18"/>
                  <w:szCs w:val="18"/>
                  <w:u w:val="thick"/>
                  <w:lang w:val="en-US"/>
                </w:rPr>
                <w:delText>4</w:delText>
              </w:r>
              <w:r w:rsidDel="00910687">
                <w:rPr>
                  <w:rFonts w:ascii="Times New Roman" w:eastAsiaTheme="minorEastAsia" w:hAnsi="Times New Roman" w:cs="Times New Roman"/>
                  <w:w w:val="100"/>
                  <w:sz w:val="18"/>
                  <w:szCs w:val="18"/>
                  <w:u w:val="thick"/>
                  <w:lang w:val="en-US"/>
                </w:rPr>
                <w:delText>.2).</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Si</w:delText>
              </w:r>
              <w:r w:rsidDel="00910687">
                <w:rPr>
                  <w:rFonts w:ascii="Times New Roman" w:eastAsiaTheme="minorEastAsia" w:hAnsi="Times New Roman" w:cs="Times New Roman"/>
                  <w:spacing w:val="-1"/>
                  <w:w w:val="100"/>
                  <w:sz w:val="18"/>
                  <w:szCs w:val="18"/>
                  <w:u w:val="thick"/>
                  <w:lang w:val="en-US"/>
                </w:rPr>
                <w:delText>g</w:delText>
              </w:r>
              <w:r w:rsidDel="00910687">
                <w:rPr>
                  <w:rFonts w:ascii="Times New Roman" w:eastAsiaTheme="minorEastAsia" w:hAnsi="Times New Roman" w:cs="Times New Roman"/>
                  <w:w w:val="100"/>
                  <w:sz w:val="18"/>
                  <w:szCs w:val="18"/>
                  <w:u w:val="thick"/>
                  <w:lang w:val="en-US"/>
                </w:rPr>
                <w:delText>ned</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units</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0</w:delText>
              </w:r>
              <w:r w:rsidDel="00910687">
                <w:rPr>
                  <w:rFonts w:ascii="Times New Roman" w:eastAsiaTheme="minorEastAsia" w:hAnsi="Times New Roman" w:cs="Times New Roman"/>
                  <w:w w:val="100"/>
                  <w:sz w:val="18"/>
                  <w:szCs w:val="18"/>
                  <w:u w:val="thick"/>
                  <w:lang w:val="en-US"/>
                </w:rPr>
                <w:delText xml:space="preserve">.5 dB, </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ranging</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om</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–104 dBm (encoded </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0x</w:delText>
              </w:r>
              <w:r w:rsidDel="00910687">
                <w:rPr>
                  <w:rFonts w:ascii="Times New Roman" w:eastAsiaTheme="minorEastAsia" w:hAnsi="Times New Roman" w:cs="Times New Roman"/>
                  <w:spacing w:val="-1"/>
                  <w:w w:val="100"/>
                  <w:sz w:val="18"/>
                  <w:szCs w:val="18"/>
                  <w:u w:val="thick"/>
                  <w:lang w:val="en-US"/>
                </w:rPr>
                <w:delText>0</w:delText>
              </w:r>
              <w:r w:rsidDel="00910687">
                <w:rPr>
                  <w:rFonts w:ascii="Times New Roman" w:eastAsiaTheme="minorEastAsia" w:hAnsi="Times New Roman" w:cs="Times New Roman"/>
                  <w:w w:val="100"/>
                  <w:sz w:val="18"/>
                  <w:szCs w:val="18"/>
                  <w:u w:val="thick"/>
                  <w:lang w:val="en-US"/>
                </w:rPr>
                <w:delText>0) to +23.5</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d</w:delText>
              </w:r>
              <w:r w:rsidDel="00910687">
                <w:rPr>
                  <w:rFonts w:ascii="Times New Roman" w:eastAsiaTheme="minorEastAsia" w:hAnsi="Times New Roman" w:cs="Times New Roman"/>
                  <w:w w:val="100"/>
                  <w:sz w:val="18"/>
                  <w:szCs w:val="18"/>
                  <w:u w:val="thick"/>
                  <w:lang w:val="en-US"/>
                </w:rPr>
                <w:delText>Bm</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(encoded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0xFF).</w:delText>
              </w:r>
            </w:del>
          </w:p>
        </w:tc>
      </w:tr>
      <w:tr w:rsidR="000B1126" w:rsidDel="00910687" w:rsidTr="00132703">
        <w:trPr>
          <w:trHeight w:val="440"/>
          <w:jc w:val="center"/>
          <w:del w:id="347"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48" w:author="cwpyo" w:date="2014-08-04T17:38:00Z"/>
                <w:rFonts w:ascii="Times New Roman" w:eastAsiaTheme="minorEastAsia" w:hAnsi="Times New Roman" w:cs="Times New Roman"/>
                <w:strike/>
                <w:sz w:val="18"/>
                <w:szCs w:val="18"/>
                <w:u w:val="thick"/>
                <w:lang w:val="en-US"/>
              </w:rPr>
            </w:pPr>
            <w:del w:id="349" w:author="cwpyo" w:date="2014-08-04T17:38: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50"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51"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640"/>
          <w:jc w:val="center"/>
          <w:del w:id="352"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53" w:author="cwpyo" w:date="2014-08-04T17:38:00Z"/>
                <w:rFonts w:ascii="Times New Roman" w:eastAsiaTheme="minorEastAsia" w:hAnsi="Times New Roman" w:cs="Times New Roman"/>
                <w:strike/>
                <w:sz w:val="18"/>
                <w:szCs w:val="18"/>
                <w:u w:val="thick"/>
                <w:lang w:val="en-US"/>
              </w:rPr>
            </w:pPr>
            <w:del w:id="354" w:author="cwpyo" w:date="2014-08-04T17:38:00Z">
              <w:r w:rsidDel="00910687">
                <w:rPr>
                  <w:rFonts w:ascii="Times New Roman" w:eastAsiaTheme="minorEastAsia" w:hAnsi="Times New Roman" w:cs="Times New Roman"/>
                  <w:w w:val="100"/>
                  <w:sz w:val="18"/>
                  <w:szCs w:val="18"/>
                  <w:u w:val="thick"/>
                  <w:lang w:val="en-US"/>
                </w:rPr>
                <w:delText>If(UIUC==1)</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55"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56" w:author="cwpyo" w:date="2014-08-04T17:38:00Z"/>
                <w:rFonts w:ascii="Times New Roman" w:eastAsiaTheme="minorEastAsia" w:hAnsi="Times New Roman" w:cs="Times New Roman"/>
                <w:strike/>
                <w:sz w:val="18"/>
                <w:szCs w:val="18"/>
                <w:u w:val="thick"/>
                <w:lang w:val="en-US"/>
              </w:rPr>
            </w:pPr>
            <w:del w:id="357" w:author="cwpyo" w:date="2014-08-04T17:38:00Z">
              <w:r w:rsidDel="00910687">
                <w:rPr>
                  <w:rFonts w:ascii="Times New Roman" w:eastAsiaTheme="minorEastAsia" w:hAnsi="Times New Roman" w:cs="Times New Roman"/>
                  <w:w w:val="100"/>
                  <w:sz w:val="18"/>
                  <w:szCs w:val="18"/>
                  <w:u w:val="thick"/>
                  <w:lang w:val="en-US"/>
                </w:rPr>
                <w:delText>Passive</w:delText>
              </w:r>
              <w:r w:rsidDel="00910687">
                <w:rPr>
                  <w:rFonts w:ascii="Times New Roman" w:eastAsiaTheme="minorEastAsia" w:hAnsi="Times New Roman" w:cs="Times New Roman"/>
                  <w:spacing w:val="7"/>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SCW</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mode</w:delText>
              </w:r>
              <w:r w:rsidDel="00910687">
                <w:rPr>
                  <w:rFonts w:ascii="Times New Roman" w:eastAsiaTheme="minorEastAsia" w:hAnsi="Times New Roman" w:cs="Times New Roman"/>
                  <w:spacing w:val="7"/>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receive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and</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demodulate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CBP</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urst</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and send content to the BS).</w:delText>
              </w:r>
            </w:del>
          </w:p>
        </w:tc>
      </w:tr>
      <w:tr w:rsidR="000B1126" w:rsidDel="00910687" w:rsidTr="00132703">
        <w:trPr>
          <w:trHeight w:val="640"/>
          <w:jc w:val="center"/>
          <w:del w:id="358"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59" w:author="cwpyo" w:date="2014-08-04T17:38:00Z"/>
                <w:rFonts w:ascii="Times New Roman" w:eastAsiaTheme="minorEastAsia" w:hAnsi="Times New Roman" w:cs="Times New Roman"/>
                <w:strike/>
                <w:sz w:val="18"/>
                <w:szCs w:val="18"/>
                <w:u w:val="thick"/>
                <w:lang w:val="en-US"/>
              </w:rPr>
            </w:pPr>
            <w:del w:id="360" w:author="cwpyo" w:date="2014-08-04T17:38:00Z">
              <w:r w:rsidDel="00910687">
                <w:rPr>
                  <w:rFonts w:ascii="Times New Roman" w:eastAsiaTheme="minorEastAsia" w:hAnsi="Times New Roman" w:cs="Times New Roman"/>
                  <w:w w:val="100"/>
                  <w:sz w:val="18"/>
                  <w:szCs w:val="18"/>
                  <w:u w:val="thick"/>
                  <w:lang w:val="en-US"/>
                </w:rPr>
                <w:lastRenderedPageBreak/>
                <w:delText>Channel 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61" w:author="cwpyo" w:date="2014-08-04T17:38:00Z"/>
                <w:rFonts w:ascii="Times New Roman" w:eastAsiaTheme="minorEastAsia" w:hAnsi="Times New Roman" w:cs="Times New Roman"/>
                <w:strike/>
                <w:sz w:val="18"/>
                <w:szCs w:val="18"/>
                <w:u w:val="thick"/>
                <w:lang w:val="en-US"/>
              </w:rPr>
            </w:pPr>
            <w:del w:id="362" w:author="cwpyo" w:date="2014-08-04T17:38:00Z">
              <w:r w:rsidDel="00910687">
                <w:rPr>
                  <w:rFonts w:ascii="Times New Roman" w:eastAsiaTheme="minorEastAsia" w:hAnsi="Times New Roman" w:cs="Times New Roman"/>
                  <w:w w:val="100"/>
                  <w:sz w:val="18"/>
                  <w:szCs w:val="18"/>
                  <w:u w:val="thick"/>
                  <w:lang w:val="en-US"/>
                </w:rPr>
                <w:delText>8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63" w:author="cwpyo" w:date="2014-08-04T17:38:00Z"/>
                <w:rFonts w:ascii="Times New Roman" w:eastAsiaTheme="minorEastAsia" w:hAnsi="Times New Roman" w:cs="Times New Roman"/>
                <w:strike/>
                <w:sz w:val="18"/>
                <w:szCs w:val="18"/>
                <w:u w:val="thick"/>
                <w:lang w:val="en-US"/>
              </w:rPr>
            </w:pPr>
            <w:del w:id="364" w:author="cwpyo" w:date="2014-08-04T17:38:00Z">
              <w:r w:rsidDel="00910687">
                <w:rPr>
                  <w:rFonts w:ascii="Times New Roman" w:eastAsiaTheme="minorEastAsia" w:hAnsi="Times New Roman" w:cs="Times New Roman"/>
                  <w:w w:val="100"/>
                  <w:sz w:val="18"/>
                  <w:szCs w:val="18"/>
                  <w:u w:val="thick"/>
                  <w:lang w:val="en-US"/>
                </w:rPr>
                <w:delText>Channel</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number</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which</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C</w:delText>
              </w:r>
              <w:r w:rsidDel="00910687">
                <w:rPr>
                  <w:rFonts w:ascii="Times New Roman" w:eastAsiaTheme="minorEastAsia" w:hAnsi="Times New Roman" w:cs="Times New Roman"/>
                  <w:w w:val="100"/>
                  <w:sz w:val="18"/>
                  <w:szCs w:val="18"/>
                  <w:u w:val="thick"/>
                  <w:lang w:val="en-US"/>
                </w:rPr>
                <w:delText>PE</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shall</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listen</w:delText>
              </w:r>
              <w:r w:rsidDel="00910687">
                <w:rPr>
                  <w:rFonts w:ascii="Times New Roman" w:eastAsiaTheme="minorEastAsia" w:hAnsi="Times New Roman" w:cs="Times New Roman"/>
                  <w:spacing w:val="1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medium</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r</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coexistence beacon.</w:delText>
              </w:r>
            </w:del>
          </w:p>
        </w:tc>
      </w:tr>
      <w:tr w:rsidR="000B1126" w:rsidDel="00910687" w:rsidTr="00132703">
        <w:trPr>
          <w:trHeight w:val="1640"/>
          <w:jc w:val="center"/>
          <w:del w:id="365"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66" w:author="cwpyo" w:date="2014-08-04T17:38:00Z"/>
                <w:rFonts w:ascii="Times New Roman" w:eastAsiaTheme="minorEastAsia" w:hAnsi="Times New Roman" w:cs="Times New Roman"/>
                <w:strike/>
                <w:sz w:val="18"/>
                <w:szCs w:val="18"/>
                <w:u w:val="thick"/>
                <w:lang w:val="en-US"/>
              </w:rPr>
            </w:pPr>
            <w:del w:id="367" w:author="cwpyo" w:date="2014-08-04T17:38:00Z">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nchronization mode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68" w:author="cwpyo" w:date="2014-08-04T17:38:00Z"/>
                <w:rFonts w:ascii="Times New Roman" w:eastAsiaTheme="minorEastAsia" w:hAnsi="Times New Roman" w:cs="Times New Roman"/>
                <w:strike/>
                <w:sz w:val="18"/>
                <w:szCs w:val="18"/>
                <w:u w:val="thick"/>
                <w:lang w:val="en-US"/>
              </w:rPr>
            </w:pPr>
            <w:del w:id="369" w:author="cwpyo" w:date="2014-08-04T17:38:00Z">
              <w:r w:rsidDel="00910687">
                <w:rPr>
                  <w:rFonts w:ascii="Times New Roman" w:eastAsiaTheme="minorEastAsia" w:hAnsi="Times New Roman" w:cs="Times New Roman"/>
                  <w:w w:val="100"/>
                  <w:sz w:val="18"/>
                  <w:szCs w:val="18"/>
                  <w:u w:val="thick"/>
                  <w:lang w:val="en-US"/>
                </w:rPr>
                <w:delText>1 bit</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70" w:author="cwpyo" w:date="2014-08-04T17:38:00Z"/>
                <w:rFonts w:ascii="Times New Roman" w:eastAsiaTheme="minorEastAsia" w:hAnsi="Times New Roman" w:cs="Times New Roman"/>
                <w:w w:val="100"/>
                <w:sz w:val="18"/>
                <w:szCs w:val="18"/>
                <w:u w:val="thick"/>
                <w:lang w:val="en-US"/>
              </w:rPr>
            </w:pPr>
            <w:del w:id="371" w:author="cwpyo" w:date="2014-08-04T17:38:00Z">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0 </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 CPE will ca</w:delText>
              </w:r>
              <w:r w:rsidDel="00910687">
                <w:rPr>
                  <w:rFonts w:ascii="Times New Roman" w:eastAsiaTheme="minorEastAsia" w:hAnsi="Times New Roman" w:cs="Times New Roman"/>
                  <w:spacing w:val="-1"/>
                  <w:w w:val="100"/>
                  <w:sz w:val="18"/>
                  <w:szCs w:val="18"/>
                  <w:u w:val="thick"/>
                  <w:lang w:val="en-US"/>
                </w:rPr>
                <w:delText>p</w:delText>
              </w:r>
              <w:r w:rsidDel="00910687">
                <w:rPr>
                  <w:rFonts w:ascii="Times New Roman" w:eastAsiaTheme="minorEastAsia" w:hAnsi="Times New Roman" w:cs="Times New Roman"/>
                  <w:w w:val="100"/>
                  <w:sz w:val="18"/>
                  <w:szCs w:val="18"/>
                  <w:u w:val="thick"/>
                  <w:lang w:val="en-US"/>
                </w:rPr>
                <w:delText>ture the CBP burst</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using its current</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nchronization (i.e., locked to its B</w:delText>
              </w:r>
              <w:r w:rsidDel="00910687">
                <w:rPr>
                  <w:rFonts w:ascii="Times New Roman" w:eastAsiaTheme="minorEastAsia" w:hAnsi="Times New Roman" w:cs="Times New Roman"/>
                  <w:spacing w:val="1"/>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 for geolocation</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purposes.</w:delText>
              </w:r>
            </w:del>
          </w:p>
          <w:p w:rsidR="000B1126" w:rsidDel="00910687" w:rsidRDefault="000B1126" w:rsidP="00132703">
            <w:pPr>
              <w:pStyle w:val="ae"/>
              <w:widowControl w:val="0"/>
              <w:tabs>
                <w:tab w:val="clear" w:pos="780"/>
              </w:tabs>
              <w:spacing w:line="200" w:lineRule="atLeast"/>
              <w:ind w:left="0" w:right="0" w:firstLine="0"/>
              <w:jc w:val="left"/>
              <w:rPr>
                <w:del w:id="372" w:author="cwpyo" w:date="2014-08-04T17:38:00Z"/>
                <w:rFonts w:ascii="Times New Roman" w:eastAsiaTheme="minorEastAsia" w:hAnsi="Times New Roman" w:cs="Times New Roman"/>
                <w:strike/>
                <w:sz w:val="18"/>
                <w:szCs w:val="18"/>
                <w:u w:val="thick"/>
                <w:lang w:val="en-US"/>
              </w:rPr>
            </w:pPr>
            <w:del w:id="373" w:author="cwpyo" w:date="2014-08-04T17:38:00Z">
              <w:r w:rsidDel="00910687">
                <w:rPr>
                  <w:rFonts w:ascii="Times New Roman" w:eastAsiaTheme="minorEastAsia" w:hAnsi="Times New Roman" w:cs="Times New Roman"/>
                  <w:w w:val="100"/>
                  <w:sz w:val="18"/>
                  <w:szCs w:val="18"/>
                  <w:u w:val="thick"/>
                  <w:lang w:val="en-US"/>
                </w:rPr>
                <w:delText>= 1 The CPE w</w:delText>
              </w:r>
              <w:r w:rsidDel="00910687">
                <w:rPr>
                  <w:rFonts w:ascii="Times New Roman" w:eastAsiaTheme="minorEastAsia" w:hAnsi="Times New Roman" w:cs="Times New Roman"/>
                  <w:spacing w:val="-1"/>
                  <w:w w:val="100"/>
                  <w:sz w:val="18"/>
                  <w:szCs w:val="18"/>
                  <w:u w:val="thick"/>
                  <w:lang w:val="en-US"/>
                </w:rPr>
                <w:delText>i</w:delText>
              </w:r>
              <w:r w:rsidDel="00910687">
                <w:rPr>
                  <w:rFonts w:ascii="Times New Roman" w:eastAsiaTheme="minorEastAsia" w:hAnsi="Times New Roman" w:cs="Times New Roman"/>
                  <w:w w:val="100"/>
                  <w:sz w:val="18"/>
                  <w:szCs w:val="18"/>
                  <w:u w:val="thick"/>
                  <w:lang w:val="en-US"/>
                </w:rPr>
                <w:delText>ll r</w:delText>
              </w:r>
              <w:r w:rsidDel="00910687">
                <w:rPr>
                  <w:rFonts w:ascii="Times New Roman" w:eastAsiaTheme="minorEastAsia" w:hAnsi="Times New Roman" w:cs="Times New Roman"/>
                  <w:spacing w:val="2"/>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1"/>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nchro</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ize on the recei</w:delText>
              </w:r>
              <w:r w:rsidDel="00910687">
                <w:rPr>
                  <w:rFonts w:ascii="Times New Roman" w:eastAsiaTheme="minorEastAsia" w:hAnsi="Times New Roman" w:cs="Times New Roman"/>
                  <w:spacing w:val="-1"/>
                  <w:w w:val="100"/>
                  <w:sz w:val="18"/>
                  <w:szCs w:val="18"/>
                  <w:u w:val="thick"/>
                  <w:lang w:val="en-US"/>
                </w:rPr>
                <w:delText>v</w:delText>
              </w:r>
              <w:r w:rsidDel="00910687">
                <w:rPr>
                  <w:rFonts w:ascii="Times New Roman" w:eastAsiaTheme="minorEastAsia" w:hAnsi="Times New Roman" w:cs="Times New Roman"/>
                  <w:w w:val="100"/>
                  <w:sz w:val="18"/>
                  <w:szCs w:val="18"/>
                  <w:u w:val="thick"/>
                  <w:lang w:val="en-US"/>
                </w:rPr>
                <w:delText xml:space="preserve">ed CBP burst using the preamble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ymbol and optionally</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pil</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t car</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iers to decode the pa</w:delText>
              </w:r>
              <w:r w:rsidDel="00910687">
                <w:rPr>
                  <w:rFonts w:ascii="Times New Roman" w:eastAsiaTheme="minorEastAsia" w:hAnsi="Times New Roman" w:cs="Times New Roman"/>
                  <w:spacing w:val="1"/>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load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for s</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l</w:delText>
              </w:r>
              <w:r w:rsidDel="00910687">
                <w:rPr>
                  <w:rFonts w:ascii="Times New Roman" w:eastAsiaTheme="minorEastAsia" w:hAnsi="Times New Roman" w:cs="Times New Roman"/>
                  <w:spacing w:val="1"/>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coexistence pur</w:delText>
              </w:r>
              <w:r w:rsidDel="00910687">
                <w:rPr>
                  <w:rFonts w:ascii="Times New Roman" w:eastAsiaTheme="minorEastAsia" w:hAnsi="Times New Roman" w:cs="Times New Roman"/>
                  <w:spacing w:val="-1"/>
                  <w:w w:val="100"/>
                  <w:sz w:val="18"/>
                  <w:szCs w:val="18"/>
                  <w:u w:val="thick"/>
                  <w:lang w:val="en-US"/>
                </w:rPr>
                <w:delText>p</w:delText>
              </w:r>
              <w:r w:rsidDel="00910687">
                <w:rPr>
                  <w:rFonts w:ascii="Times New Roman" w:eastAsiaTheme="minorEastAsia" w:hAnsi="Times New Roman" w:cs="Times New Roman"/>
                  <w:w w:val="100"/>
                  <w:sz w:val="18"/>
                  <w:szCs w:val="18"/>
                  <w:u w:val="thick"/>
                  <w:lang w:val="en-US"/>
                </w:rPr>
                <w:delText>oses.</w:delText>
              </w:r>
            </w:del>
          </w:p>
        </w:tc>
      </w:tr>
      <w:tr w:rsidR="000B1126" w:rsidDel="00910687" w:rsidTr="00132703">
        <w:trPr>
          <w:trHeight w:val="640"/>
          <w:jc w:val="center"/>
          <w:del w:id="374"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75" w:author="cwpyo" w:date="2014-08-04T17:38:00Z"/>
                <w:rFonts w:ascii="Times New Roman" w:eastAsiaTheme="minorEastAsia" w:hAnsi="Times New Roman" w:cs="Times New Roman"/>
                <w:strike/>
                <w:sz w:val="18"/>
                <w:szCs w:val="18"/>
                <w:u w:val="thick"/>
                <w:lang w:val="en-US"/>
              </w:rPr>
            </w:pPr>
            <w:del w:id="376" w:author="cwpyo" w:date="2014-08-04T17:38:00Z">
              <w:r w:rsidDel="00910687">
                <w:rPr>
                  <w:rFonts w:ascii="Times New Roman" w:eastAsiaTheme="minorEastAsia" w:hAnsi="Times New Roman" w:cs="Times New Roman"/>
                  <w:w w:val="100"/>
                  <w:sz w:val="18"/>
                  <w:szCs w:val="18"/>
                  <w:u w:val="thick"/>
                  <w:lang w:val="en-US"/>
                </w:rPr>
                <w:delText>} else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(UIUC </w:delText>
              </w:r>
              <w:r w:rsidDel="00910687">
                <w:rPr>
                  <w:rFonts w:ascii="Times New Roman" w:eastAsiaTheme="minorEastAsia" w:hAnsi="Times New Roman" w:cs="Times New Roman"/>
                  <w:w w:val="100"/>
                  <w:sz w:val="18"/>
                  <w:szCs w:val="18"/>
                  <w:u w:val="thick"/>
                </w:rPr>
                <w:delText>=&gt;</w:delText>
              </w:r>
              <w:r w:rsidDel="00910687">
                <w:rPr>
                  <w:rFonts w:ascii="Times New Roman" w:eastAsiaTheme="minorEastAsia" w:hAnsi="Times New Roman" w:cs="Times New Roman"/>
                  <w:w w:val="100"/>
                  <w:sz w:val="18"/>
                  <w:szCs w:val="18"/>
                  <w:u w:val="thick"/>
                  <w:lang w:val="en-US"/>
                </w:rPr>
                <w:delText>2)</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&amp;&amp; (UIUC </w:delText>
              </w:r>
              <w:r w:rsidDel="00910687">
                <w:rPr>
                  <w:rFonts w:ascii="Times New Roman" w:eastAsiaTheme="minorEastAsia" w:hAnsi="Times New Roman" w:cs="Times New Roman"/>
                  <w:w w:val="100"/>
                  <w:sz w:val="18"/>
                  <w:szCs w:val="18"/>
                  <w:u w:val="thick"/>
                </w:rPr>
                <w:delText>=&lt;</w:delText>
              </w:r>
              <w:r w:rsidDel="00910687">
                <w:rPr>
                  <w:rFonts w:ascii="Times New Roman" w:eastAsiaTheme="minorEastAsia" w:hAnsi="Times New Roman" w:cs="Times New Roman"/>
                  <w:w w:val="100"/>
                  <w:sz w:val="18"/>
                  <w:szCs w:val="18"/>
                  <w:u w:val="thick"/>
                  <w:lang w:val="en-US"/>
                </w:rPr>
                <w:delText>3)</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77"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78"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560"/>
          <w:jc w:val="center"/>
          <w:del w:id="379"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80" w:author="cwpyo" w:date="2014-08-04T17:38:00Z"/>
                <w:rFonts w:ascii="Times New Roman" w:eastAsiaTheme="minorEastAsia" w:hAnsi="Times New Roman" w:cs="Times New Roman"/>
                <w:strike/>
                <w:sz w:val="18"/>
                <w:szCs w:val="18"/>
                <w:u w:val="thick"/>
                <w:lang w:val="en-US"/>
              </w:rPr>
            </w:pPr>
            <w:del w:id="381" w:author="cwpyo" w:date="2014-08-04T17:38: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 of</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w:delText>
              </w:r>
              <w:r w:rsidDel="00910687">
                <w:rPr>
                  <w:rFonts w:ascii="Times New Roman" w:eastAsiaTheme="minorEastAsia" w:hAnsi="Times New Roman" w:cs="Times New Roman"/>
                  <w:spacing w:val="-1"/>
                  <w:w w:val="100"/>
                  <w:sz w:val="18"/>
                  <w:szCs w:val="18"/>
                  <w:u w:val="thick"/>
                  <w:lang w:val="en-US"/>
                </w:rPr>
                <w:delText>c</w:delText>
              </w:r>
              <w:r w:rsidDel="00910687">
                <w:rPr>
                  <w:rFonts w:ascii="Times New Roman" w:eastAsiaTheme="minorEastAsia" w:hAnsi="Times New Roman" w:cs="Times New Roman"/>
                  <w:w w:val="100"/>
                  <w:sz w:val="18"/>
                  <w:szCs w:val="18"/>
                  <w:u w:val="thick"/>
                  <w:lang w:val="en-US"/>
                </w:rPr>
                <w:delText>hannels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82" w:author="cwpyo" w:date="2014-08-04T17:38:00Z"/>
                <w:rFonts w:ascii="Times New Roman" w:eastAsiaTheme="minorEastAsia" w:hAnsi="Times New Roman" w:cs="Times New Roman"/>
                <w:strike/>
                <w:sz w:val="18"/>
                <w:szCs w:val="18"/>
                <w:u w:val="thick"/>
                <w:lang w:val="en-US"/>
              </w:rPr>
            </w:pPr>
            <w:del w:id="383" w:author="cwpyo" w:date="2014-08-04T17:38:00Z">
              <w:r w:rsidDel="00910687">
                <w:rPr>
                  <w:rFonts w:ascii="Times New Roman" w:eastAsiaTheme="minorEastAsia" w:hAnsi="Times New Roman" w:cs="Times New Roman"/>
                  <w:w w:val="100"/>
                  <w:sz w:val="18"/>
                  <w:szCs w:val="18"/>
                  <w:u w:val="thick"/>
                  <w:lang w:val="en-US"/>
                </w:rPr>
                <w:delText>4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160" w:lineRule="atLeast"/>
              <w:ind w:left="0" w:right="0" w:firstLine="0"/>
              <w:jc w:val="left"/>
              <w:rPr>
                <w:del w:id="384" w:author="cwpyo" w:date="2014-08-04T17:38:00Z"/>
                <w:rFonts w:ascii="Times New Roman" w:eastAsiaTheme="minorEastAsia" w:hAnsi="Times New Roman" w:cs="Times New Roman"/>
                <w:strike/>
                <w:sz w:val="16"/>
                <w:szCs w:val="16"/>
                <w:u w:val="thick"/>
                <w:lang w:val="en-US"/>
              </w:rPr>
            </w:pPr>
            <w:del w:id="385" w:author="cwpyo" w:date="2014-08-04T17:38:00Z">
              <w:r w:rsidDel="00910687">
                <w:rPr>
                  <w:rFonts w:ascii="Times New Roman" w:eastAsiaTheme="minorEastAsia" w:hAnsi="Times New Roman" w:cs="Times New Roman"/>
                  <w:w w:val="100"/>
                  <w:sz w:val="16"/>
                  <w:szCs w:val="16"/>
                  <w:u w:val="thick"/>
                  <w:lang w:val="en-US"/>
                </w:rPr>
                <w:delText>Nu</w:delText>
              </w:r>
              <w:r w:rsidDel="00910687">
                <w:rPr>
                  <w:rFonts w:ascii="Times New Roman" w:eastAsiaTheme="minorEastAsia" w:hAnsi="Times New Roman" w:cs="Times New Roman"/>
                  <w:spacing w:val="-1"/>
                  <w:w w:val="100"/>
                  <w:sz w:val="16"/>
                  <w:szCs w:val="16"/>
                  <w:u w:val="thick"/>
                  <w:lang w:val="en-US"/>
                </w:rPr>
                <w:delText>m</w:delText>
              </w:r>
              <w:r w:rsidDel="00910687">
                <w:rPr>
                  <w:rFonts w:ascii="Times New Roman" w:eastAsiaTheme="minorEastAsia" w:hAnsi="Times New Roman" w:cs="Times New Roman"/>
                  <w:w w:val="100"/>
                  <w:sz w:val="16"/>
                  <w:szCs w:val="16"/>
                  <w:u w:val="thick"/>
                  <w:lang w:val="en-US"/>
                </w:rPr>
                <w:delText>ber of sub</w:delText>
              </w:r>
              <w:r w:rsidDel="00910687">
                <w:rPr>
                  <w:rFonts w:ascii="Times New Roman" w:eastAsiaTheme="minorEastAsia" w:hAnsi="Times New Roman" w:cs="Times New Roman"/>
                  <w:spacing w:val="-1"/>
                  <w:w w:val="100"/>
                  <w:sz w:val="16"/>
                  <w:szCs w:val="16"/>
                  <w:u w:val="thick"/>
                  <w:lang w:val="en-US"/>
                </w:rPr>
                <w:delText>c</w:delText>
              </w:r>
              <w:r w:rsidDel="00910687">
                <w:rPr>
                  <w:rFonts w:ascii="Times New Roman" w:eastAsiaTheme="minorEastAsia" w:hAnsi="Times New Roman" w:cs="Times New Roman"/>
                  <w:w w:val="100"/>
                  <w:sz w:val="16"/>
                  <w:szCs w:val="16"/>
                  <w:u w:val="thick"/>
                  <w:lang w:val="en-US"/>
                </w:rPr>
                <w:delText>hanne</w:delText>
              </w:r>
              <w:r w:rsidDel="00910687">
                <w:rPr>
                  <w:rFonts w:ascii="Times New Roman" w:eastAsiaTheme="minorEastAsia" w:hAnsi="Times New Roman" w:cs="Times New Roman"/>
                  <w:spacing w:val="1"/>
                  <w:w w:val="100"/>
                  <w:sz w:val="16"/>
                  <w:szCs w:val="16"/>
                  <w:u w:val="thick"/>
                  <w:lang w:val="en-US"/>
                </w:rPr>
                <w:delText>l</w:delText>
              </w:r>
              <w:r w:rsidDel="00910687">
                <w:rPr>
                  <w:rFonts w:ascii="Times New Roman" w:eastAsiaTheme="minorEastAsia" w:hAnsi="Times New Roman" w:cs="Times New Roman"/>
                  <w:w w:val="100"/>
                  <w:sz w:val="16"/>
                  <w:szCs w:val="16"/>
                  <w:u w:val="thick"/>
                  <w:lang w:val="en-US"/>
                </w:rPr>
                <w:delText>s reserved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 xml:space="preserve">for the </w:delText>
              </w:r>
              <w:r w:rsidRPr="00910687" w:rsidDel="00910687">
                <w:rPr>
                  <w:rFonts w:ascii="Times New Roman" w:eastAsiaTheme="minorEastAsia" w:hAnsi="Times New Roman" w:cs="Times New Roman"/>
                  <w:w w:val="100"/>
                  <w:sz w:val="16"/>
                  <w:szCs w:val="16"/>
                  <w:u w:val="thick"/>
                  <w:lang w:val="en-US"/>
                </w:rPr>
                <w:delText xml:space="preserve">DRZ </w:delText>
              </w:r>
              <w:r w:rsidDel="00910687">
                <w:rPr>
                  <w:rFonts w:ascii="Times New Roman" w:eastAsiaTheme="minorEastAsia" w:hAnsi="Times New Roman" w:cs="Times New Roman"/>
                  <w:w w:val="100"/>
                  <w:sz w:val="16"/>
                  <w:szCs w:val="16"/>
                  <w:u w:val="thick"/>
                  <w:lang w:val="en-US"/>
                </w:rPr>
                <w:delText xml:space="preserve">BW </w:delText>
              </w:r>
              <w:r w:rsidDel="00910687">
                <w:rPr>
                  <w:rFonts w:ascii="Times New Roman" w:eastAsiaTheme="minorEastAsia" w:hAnsi="Times New Roman" w:cs="Times New Roman"/>
                  <w:spacing w:val="-1"/>
                  <w:w w:val="100"/>
                  <w:sz w:val="16"/>
                  <w:szCs w:val="16"/>
                  <w:u w:val="thick"/>
                  <w:lang w:val="en-US"/>
                </w:rPr>
                <w:delText>R</w:delText>
              </w:r>
              <w:r w:rsidDel="00910687">
                <w:rPr>
                  <w:rFonts w:ascii="Times New Roman" w:eastAsiaTheme="minorEastAsia" w:hAnsi="Times New Roman" w:cs="Times New Roman"/>
                  <w:w w:val="100"/>
                  <w:sz w:val="16"/>
                  <w:szCs w:val="16"/>
                  <w:u w:val="thick"/>
                  <w:lang w:val="en-US"/>
                </w:rPr>
                <w:delText>equest/UCS</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Notification op</w:delText>
              </w:r>
              <w:r w:rsidDel="00910687">
                <w:rPr>
                  <w:rFonts w:ascii="Times New Roman" w:eastAsiaTheme="minorEastAsia" w:hAnsi="Times New Roman" w:cs="Times New Roman"/>
                  <w:spacing w:val="-1"/>
                  <w:w w:val="100"/>
                  <w:sz w:val="16"/>
                  <w:szCs w:val="16"/>
                  <w:u w:val="thick"/>
                  <w:lang w:val="en-US"/>
                </w:rPr>
                <w:delText>p</w:delText>
              </w:r>
              <w:r w:rsidDel="00910687">
                <w:rPr>
                  <w:rFonts w:ascii="Times New Roman" w:eastAsiaTheme="minorEastAsia" w:hAnsi="Times New Roman" w:cs="Times New Roman"/>
                  <w:w w:val="100"/>
                  <w:sz w:val="16"/>
                  <w:szCs w:val="16"/>
                  <w:u w:val="thick"/>
                  <w:lang w:val="en-US"/>
                </w:rPr>
                <w:delText>ortunistic wind</w:delText>
              </w:r>
              <w:r w:rsidDel="00910687">
                <w:rPr>
                  <w:rFonts w:ascii="Times New Roman" w:eastAsiaTheme="minorEastAsia" w:hAnsi="Times New Roman" w:cs="Times New Roman"/>
                  <w:spacing w:val="-1"/>
                  <w:w w:val="100"/>
                  <w:sz w:val="16"/>
                  <w:szCs w:val="16"/>
                  <w:u w:val="thick"/>
                  <w:lang w:val="en-US"/>
                </w:rPr>
                <w:delText>o</w:delText>
              </w:r>
              <w:r w:rsidDel="00910687">
                <w:rPr>
                  <w:rFonts w:ascii="Times New Roman" w:eastAsiaTheme="minorEastAsia" w:hAnsi="Times New Roman" w:cs="Times New Roman"/>
                  <w:w w:val="100"/>
                  <w:sz w:val="16"/>
                  <w:szCs w:val="16"/>
                  <w:u w:val="thick"/>
                  <w:lang w:val="en-US"/>
                </w:rPr>
                <w:delText>w.</w:delText>
              </w:r>
            </w:del>
          </w:p>
        </w:tc>
      </w:tr>
      <w:tr w:rsidR="000B1126" w:rsidDel="00910687" w:rsidTr="00132703">
        <w:trPr>
          <w:trHeight w:val="560"/>
          <w:jc w:val="center"/>
          <w:del w:id="386"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87" w:author="cwpyo" w:date="2014-08-04T17:38:00Z"/>
                <w:rFonts w:ascii="Times New Roman" w:eastAsiaTheme="minorEastAsia" w:hAnsi="Times New Roman" w:cs="Times New Roman"/>
                <w:strike/>
                <w:sz w:val="18"/>
                <w:szCs w:val="18"/>
                <w:u w:val="thick"/>
                <w:lang w:val="en-US"/>
              </w:rPr>
            </w:pPr>
            <w:del w:id="388" w:author="cwpyo" w:date="2014-08-04T17:38:00Z">
              <w:r w:rsidDel="00910687">
                <w:rPr>
                  <w:rFonts w:ascii="Times New Roman" w:eastAsiaTheme="minorEastAsia" w:hAnsi="Times New Roman" w:cs="Times New Roman"/>
                  <w:w w:val="100"/>
                  <w:sz w:val="18"/>
                  <w:szCs w:val="18"/>
                  <w:u w:val="thick"/>
                  <w:lang w:val="en-US"/>
                </w:rPr>
                <w:delText>Number of Symbols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89" w:author="cwpyo" w:date="2014-08-04T17:38:00Z"/>
                <w:rFonts w:ascii="Times New Roman" w:eastAsiaTheme="minorEastAsia" w:hAnsi="Times New Roman" w:cs="Times New Roman"/>
                <w:strike/>
                <w:sz w:val="18"/>
                <w:szCs w:val="18"/>
                <w:u w:val="thick"/>
                <w:lang w:val="en-US"/>
              </w:rPr>
            </w:pPr>
            <w:del w:id="390" w:author="cwpyo" w:date="2014-08-04T17:38:00Z">
              <w:r w:rsidDel="00910687">
                <w:rPr>
                  <w:rFonts w:ascii="Times New Roman" w:eastAsiaTheme="minorEastAsia" w:hAnsi="Times New Roman" w:cs="Times New Roman"/>
                  <w:w w:val="100"/>
                  <w:sz w:val="18"/>
                  <w:szCs w:val="18"/>
                  <w:u w:val="thick"/>
                  <w:lang w:val="en-US"/>
                </w:rPr>
                <w:delText>5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Pr="00910687" w:rsidDel="00910687" w:rsidRDefault="000B1126" w:rsidP="00132703">
            <w:pPr>
              <w:pStyle w:val="ae"/>
              <w:widowControl w:val="0"/>
              <w:tabs>
                <w:tab w:val="clear" w:pos="780"/>
              </w:tabs>
              <w:spacing w:line="160" w:lineRule="atLeast"/>
              <w:ind w:left="0" w:right="0" w:firstLine="0"/>
              <w:jc w:val="left"/>
              <w:rPr>
                <w:del w:id="391" w:author="cwpyo" w:date="2014-08-04T17:38:00Z"/>
                <w:rFonts w:ascii="Times New Roman" w:eastAsiaTheme="minorEastAsia" w:hAnsi="Times New Roman" w:cs="Times New Roman"/>
                <w:strike/>
                <w:sz w:val="16"/>
                <w:szCs w:val="16"/>
                <w:u w:val="thick"/>
                <w:lang w:val="en-US"/>
              </w:rPr>
            </w:pPr>
            <w:del w:id="392" w:author="cwpyo" w:date="2014-08-04T17:38:00Z">
              <w:r w:rsidRPr="00910687" w:rsidDel="00910687">
                <w:rPr>
                  <w:rFonts w:ascii="Times New Roman" w:eastAsiaTheme="minorEastAsia" w:hAnsi="Times New Roman" w:cs="Times New Roman"/>
                  <w:w w:val="100"/>
                  <w:sz w:val="16"/>
                  <w:szCs w:val="16"/>
                  <w:u w:val="thick"/>
                  <w:lang w:val="en-US"/>
                </w:rPr>
                <w:delText>Number of symbols reserved for the DRZ BW Request/UCS/Notification opportunistic window.</w:delText>
              </w:r>
            </w:del>
          </w:p>
        </w:tc>
      </w:tr>
      <w:tr w:rsidR="000B1126" w:rsidDel="00910687" w:rsidTr="00132703">
        <w:trPr>
          <w:trHeight w:val="640"/>
          <w:jc w:val="center"/>
          <w:del w:id="393"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94" w:author="cwpyo" w:date="2014-08-04T17:38:00Z"/>
                <w:rFonts w:ascii="Times New Roman" w:eastAsiaTheme="minorEastAsia" w:hAnsi="Times New Roman" w:cs="Times New Roman"/>
                <w:strike/>
                <w:sz w:val="18"/>
                <w:szCs w:val="18"/>
                <w:u w:val="thick"/>
                <w:lang w:val="en-US"/>
              </w:rPr>
            </w:pPr>
            <w:del w:id="395" w:author="cwpyo" w:date="2014-08-04T17:38:00Z">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else if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(UIUC </w:delText>
              </w:r>
              <w:r w:rsidDel="00910687">
                <w:rPr>
                  <w:rFonts w:ascii="Times New Roman" w:eastAsiaTheme="minorEastAsia" w:hAnsi="Times New Roman" w:cs="Times New Roman"/>
                  <w:w w:val="100"/>
                  <w:sz w:val="18"/>
                  <w:szCs w:val="18"/>
                  <w:u w:val="thick"/>
                </w:rPr>
                <w:delText>=&gt;</w:delText>
              </w:r>
              <w:r w:rsidDel="00910687">
                <w:rPr>
                  <w:rFonts w:ascii="Times New Roman" w:eastAsiaTheme="minorEastAsia" w:hAnsi="Times New Roman" w:cs="Times New Roman"/>
                  <w:w w:val="100"/>
                  <w:sz w:val="18"/>
                  <w:szCs w:val="18"/>
                  <w:u w:val="thick"/>
                  <w:lang w:val="en-US"/>
                </w:rPr>
                <w:delText>4)</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&amp;&amp; (UIUC</w:delText>
              </w:r>
              <w:r w:rsidDel="00910687">
                <w:rPr>
                  <w:rFonts w:ascii="Times New Roman" w:eastAsiaTheme="minorEastAsia" w:hAnsi="Times New Roman" w:cs="Times New Roman"/>
                  <w:w w:val="100"/>
                  <w:sz w:val="18"/>
                  <w:szCs w:val="18"/>
                  <w:u w:val="thick"/>
                </w:rPr>
                <w:delText>=&lt;</w:delText>
              </w:r>
              <w:r w:rsidDel="00910687">
                <w:rPr>
                  <w:rFonts w:ascii="Times New Roman" w:eastAsiaTheme="minorEastAsia" w:hAnsi="Times New Roman" w:cs="Times New Roman"/>
                  <w:w w:val="100"/>
                  <w:sz w:val="18"/>
                  <w:szCs w:val="18"/>
                  <w:u w:val="thick"/>
                  <w:lang w:val="en-US"/>
                </w:rPr>
                <w:delText>6)</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396"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97"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1520"/>
          <w:jc w:val="center"/>
          <w:del w:id="398"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399" w:author="cwpyo" w:date="2014-08-04T17:38:00Z"/>
                <w:rFonts w:ascii="Times New Roman" w:eastAsiaTheme="minorEastAsia" w:hAnsi="Times New Roman" w:cs="Times New Roman"/>
                <w:strike/>
                <w:sz w:val="18"/>
                <w:szCs w:val="18"/>
                <w:u w:val="thick"/>
                <w:lang w:val="en-US"/>
              </w:rPr>
            </w:pPr>
            <w:del w:id="400" w:author="cwpyo" w:date="2014-08-04T17:38: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 of</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w:delText>
              </w:r>
              <w:r w:rsidDel="00910687">
                <w:rPr>
                  <w:rFonts w:ascii="Times New Roman" w:eastAsiaTheme="minorEastAsia" w:hAnsi="Times New Roman" w:cs="Times New Roman"/>
                  <w:spacing w:val="-1"/>
                  <w:w w:val="100"/>
                  <w:sz w:val="18"/>
                  <w:szCs w:val="18"/>
                  <w:u w:val="thick"/>
                  <w:lang w:val="en-US"/>
                </w:rPr>
                <w:delText>c</w:delText>
              </w:r>
              <w:r w:rsidDel="00910687">
                <w:rPr>
                  <w:rFonts w:ascii="Times New Roman" w:eastAsiaTheme="minorEastAsia" w:hAnsi="Times New Roman" w:cs="Times New Roman"/>
                  <w:w w:val="100"/>
                  <w:sz w:val="18"/>
                  <w:szCs w:val="18"/>
                  <w:u w:val="thick"/>
                  <w:lang w:val="en-US"/>
                </w:rPr>
                <w:delText>hannels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01" w:author="cwpyo" w:date="2014-08-04T17:38:00Z"/>
                <w:rFonts w:ascii="Times New Roman" w:eastAsiaTheme="minorEastAsia" w:hAnsi="Times New Roman" w:cs="Times New Roman"/>
                <w:strike/>
                <w:sz w:val="18"/>
                <w:szCs w:val="18"/>
                <w:u w:val="thick"/>
                <w:lang w:val="en-US"/>
              </w:rPr>
            </w:pPr>
            <w:del w:id="402" w:author="cwpyo" w:date="2014-08-04T17:38:00Z">
              <w:r w:rsidDel="00910687">
                <w:rPr>
                  <w:rFonts w:ascii="Times New Roman" w:eastAsiaTheme="minorEastAsia" w:hAnsi="Times New Roman" w:cs="Times New Roman"/>
                  <w:w w:val="100"/>
                  <w:sz w:val="18"/>
                  <w:szCs w:val="18"/>
                  <w:u w:val="thick"/>
                  <w:lang w:val="en-US"/>
                </w:rPr>
                <w:delText>4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160" w:lineRule="atLeast"/>
              <w:ind w:left="0" w:right="0" w:firstLine="0"/>
              <w:jc w:val="left"/>
              <w:rPr>
                <w:del w:id="403" w:author="cwpyo" w:date="2014-08-04T17:38:00Z"/>
                <w:rFonts w:ascii="Times New Roman" w:eastAsiaTheme="minorEastAsia" w:hAnsi="Times New Roman" w:cs="Times New Roman"/>
                <w:strike/>
                <w:sz w:val="16"/>
                <w:szCs w:val="16"/>
                <w:u w:val="thick"/>
                <w:lang w:val="en-US"/>
              </w:rPr>
            </w:pPr>
            <w:del w:id="404" w:author="cwpyo" w:date="2014-08-04T17:38:00Z">
              <w:r w:rsidDel="00910687">
                <w:rPr>
                  <w:rFonts w:ascii="Times New Roman" w:eastAsiaTheme="minorEastAsia" w:hAnsi="Times New Roman" w:cs="Times New Roman"/>
                  <w:w w:val="100"/>
                  <w:sz w:val="16"/>
                  <w:szCs w:val="16"/>
                  <w:u w:val="thick"/>
                  <w:lang w:val="en-US"/>
                </w:rPr>
                <w:delText>Nu</w:delText>
              </w:r>
              <w:r w:rsidDel="00910687">
                <w:rPr>
                  <w:rFonts w:ascii="Times New Roman" w:eastAsiaTheme="minorEastAsia" w:hAnsi="Times New Roman" w:cs="Times New Roman"/>
                  <w:spacing w:val="-1"/>
                  <w:w w:val="100"/>
                  <w:sz w:val="16"/>
                  <w:szCs w:val="16"/>
                  <w:u w:val="thick"/>
                  <w:lang w:val="en-US"/>
                </w:rPr>
                <w:delText>m</w:delText>
              </w:r>
              <w:r w:rsidDel="00910687">
                <w:rPr>
                  <w:rFonts w:ascii="Times New Roman" w:eastAsiaTheme="minorEastAsia" w:hAnsi="Times New Roman" w:cs="Times New Roman"/>
                  <w:w w:val="100"/>
                  <w:sz w:val="16"/>
                  <w:szCs w:val="16"/>
                  <w:u w:val="thick"/>
                  <w:lang w:val="en-US"/>
                </w:rPr>
                <w:delText>ber</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of</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sub</w:delText>
              </w:r>
              <w:r w:rsidDel="00910687">
                <w:rPr>
                  <w:rFonts w:ascii="Times New Roman" w:eastAsiaTheme="minorEastAsia" w:hAnsi="Times New Roman" w:cs="Times New Roman"/>
                  <w:spacing w:val="-1"/>
                  <w:w w:val="100"/>
                  <w:sz w:val="16"/>
                  <w:szCs w:val="16"/>
                  <w:u w:val="thick"/>
                  <w:lang w:val="en-US"/>
                </w:rPr>
                <w:delText>c</w:delText>
              </w:r>
              <w:r w:rsidDel="00910687">
                <w:rPr>
                  <w:rFonts w:ascii="Times New Roman" w:eastAsiaTheme="minorEastAsia" w:hAnsi="Times New Roman" w:cs="Times New Roman"/>
                  <w:w w:val="100"/>
                  <w:sz w:val="16"/>
                  <w:szCs w:val="16"/>
                  <w:u w:val="thick"/>
                  <w:lang w:val="en-US"/>
                </w:rPr>
                <w:delText>hannels</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reserved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for</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the</w:delText>
              </w:r>
              <w:r w:rsidDel="00910687">
                <w:rPr>
                  <w:rFonts w:ascii="Times New Roman" w:eastAsiaTheme="minorEastAsia" w:hAnsi="Times New Roman" w:cs="Times New Roman"/>
                  <w:spacing w:val="1"/>
                  <w:w w:val="100"/>
                  <w:sz w:val="16"/>
                  <w:szCs w:val="16"/>
                  <w:u w:val="thick"/>
                  <w:lang w:val="en-US"/>
                </w:rPr>
                <w:delText xml:space="preserve"> </w:delText>
              </w:r>
              <w:r w:rsidRPr="00910687" w:rsidDel="00910687">
                <w:rPr>
                  <w:rFonts w:ascii="Times New Roman" w:eastAsiaTheme="minorEastAsia" w:hAnsi="Times New Roman" w:cs="Times New Roman"/>
                  <w:w w:val="100"/>
                  <w:sz w:val="16"/>
                  <w:szCs w:val="16"/>
                  <w:u w:val="thick"/>
                  <w:lang w:val="en-US"/>
                </w:rPr>
                <w:delText xml:space="preserve">DRZ </w:delText>
              </w:r>
              <w:r w:rsidDel="00910687">
                <w:rPr>
                  <w:rFonts w:ascii="Times New Roman" w:eastAsiaTheme="minorEastAsia" w:hAnsi="Times New Roman" w:cs="Times New Roman"/>
                  <w:w w:val="100"/>
                  <w:sz w:val="16"/>
                  <w:szCs w:val="16"/>
                  <w:u w:val="thick"/>
                  <w:lang w:val="en-US"/>
                </w:rPr>
                <w:delText>CDMA</w:delText>
              </w:r>
              <w:r w:rsidDel="00910687">
                <w:rPr>
                  <w:rFonts w:ascii="Times New Roman" w:eastAsiaTheme="minorEastAsia" w:hAnsi="Times New Roman" w:cs="Times New Roman"/>
                  <w:spacing w:val="-1"/>
                  <w:w w:val="100"/>
                  <w:sz w:val="16"/>
                  <w:szCs w:val="16"/>
                  <w:u w:val="thick"/>
                  <w:lang w:val="en-US"/>
                </w:rPr>
                <w:delText xml:space="preserve"> </w:delText>
              </w:r>
              <w:r w:rsidRPr="00910687" w:rsidDel="00910687">
                <w:rPr>
                  <w:rFonts w:ascii="Times New Roman" w:eastAsiaTheme="minorEastAsia" w:hAnsi="Times New Roman" w:cs="Times New Roman"/>
                  <w:w w:val="100"/>
                  <w:sz w:val="16"/>
                  <w:szCs w:val="16"/>
                  <w:u w:val="thick"/>
                  <w:lang w:val="en-US"/>
                </w:rPr>
                <w:delText xml:space="preserve">Periodic </w:delText>
              </w:r>
              <w:r w:rsidDel="00910687">
                <w:rPr>
                  <w:rFonts w:ascii="Times New Roman" w:eastAsiaTheme="minorEastAsia" w:hAnsi="Times New Roman" w:cs="Times New Roman"/>
                  <w:w w:val="100"/>
                  <w:sz w:val="16"/>
                  <w:szCs w:val="16"/>
                  <w:u w:val="thick"/>
                  <w:lang w:val="en-US"/>
                </w:rPr>
                <w:delText>Ranging/BW</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Request/UCS</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n</w:delText>
              </w:r>
              <w:r w:rsidDel="00910687">
                <w:rPr>
                  <w:rFonts w:ascii="Times New Roman" w:eastAsiaTheme="minorEastAsia" w:hAnsi="Times New Roman" w:cs="Times New Roman"/>
                  <w:spacing w:val="-1"/>
                  <w:w w:val="100"/>
                  <w:sz w:val="16"/>
                  <w:szCs w:val="16"/>
                  <w:u w:val="thick"/>
                  <w:lang w:val="en-US"/>
                </w:rPr>
                <w:delText>o</w:delText>
              </w:r>
              <w:r w:rsidDel="00910687">
                <w:rPr>
                  <w:rFonts w:ascii="Times New Roman" w:eastAsiaTheme="minorEastAsia" w:hAnsi="Times New Roman" w:cs="Times New Roman"/>
                  <w:w w:val="100"/>
                  <w:sz w:val="16"/>
                  <w:szCs w:val="16"/>
                  <w:u w:val="thick"/>
                  <w:lang w:val="en-US"/>
                </w:rPr>
                <w:delText>tification</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oppor</w:delText>
              </w:r>
              <w:r w:rsidDel="00910687">
                <w:rPr>
                  <w:rFonts w:ascii="Times New Roman" w:eastAsiaTheme="minorEastAsia" w:hAnsi="Times New Roman" w:cs="Times New Roman"/>
                  <w:spacing w:val="-1"/>
                  <w:w w:val="100"/>
                  <w:sz w:val="16"/>
                  <w:szCs w:val="16"/>
                  <w:u w:val="thick"/>
                  <w:lang w:val="en-US"/>
                </w:rPr>
                <w:delText>t</w:delText>
              </w:r>
              <w:r w:rsidDel="00910687">
                <w:rPr>
                  <w:rFonts w:ascii="Times New Roman" w:eastAsiaTheme="minorEastAsia" w:hAnsi="Times New Roman" w:cs="Times New Roman"/>
                  <w:w w:val="100"/>
                  <w:sz w:val="16"/>
                  <w:szCs w:val="16"/>
                  <w:u w:val="thick"/>
                  <w:lang w:val="en-US"/>
                </w:rPr>
                <w:delText>unistic window. Note that in case where UIUC=8 and any</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UIUC in the ran</w:delText>
              </w:r>
              <w:r w:rsidDel="00910687">
                <w:rPr>
                  <w:rFonts w:ascii="Times New Roman" w:eastAsiaTheme="minorEastAsia" w:hAnsi="Times New Roman" w:cs="Times New Roman"/>
                  <w:spacing w:val="-1"/>
                  <w:w w:val="100"/>
                  <w:sz w:val="16"/>
                  <w:szCs w:val="16"/>
                  <w:u w:val="thick"/>
                  <w:lang w:val="en-US"/>
                </w:rPr>
                <w:delText>g</w:delText>
              </w:r>
              <w:r w:rsidDel="00910687">
                <w:rPr>
                  <w:rFonts w:ascii="Times New Roman" w:eastAsiaTheme="minorEastAsia" w:hAnsi="Times New Roman" w:cs="Times New Roman"/>
                  <w:w w:val="100"/>
                  <w:sz w:val="16"/>
                  <w:szCs w:val="16"/>
                  <w:u w:val="thick"/>
                  <w:lang w:val="en-US"/>
                </w:rPr>
                <w:delText>e 4</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to 6 are allocated to a</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frame, the largest number of</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sub</w:delText>
              </w:r>
              <w:r w:rsidDel="00910687">
                <w:rPr>
                  <w:rFonts w:ascii="Times New Roman" w:eastAsiaTheme="minorEastAsia" w:hAnsi="Times New Roman" w:cs="Times New Roman"/>
                  <w:spacing w:val="-2"/>
                  <w:w w:val="100"/>
                  <w:sz w:val="16"/>
                  <w:szCs w:val="16"/>
                  <w:u w:val="thick"/>
                  <w:lang w:val="en-US"/>
                </w:rPr>
                <w:delText>c</w:delText>
              </w:r>
              <w:r w:rsidDel="00910687">
                <w:rPr>
                  <w:rFonts w:ascii="Times New Roman" w:eastAsiaTheme="minorEastAsia" w:hAnsi="Times New Roman" w:cs="Times New Roman"/>
                  <w:w w:val="100"/>
                  <w:sz w:val="16"/>
                  <w:szCs w:val="16"/>
                  <w:u w:val="thick"/>
                  <w:lang w:val="en-US"/>
                </w:rPr>
                <w:delText>hannel specified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shall p</w:delText>
              </w:r>
              <w:r w:rsidDel="00910687">
                <w:rPr>
                  <w:rFonts w:ascii="Times New Roman" w:eastAsiaTheme="minorEastAsia" w:hAnsi="Times New Roman" w:cs="Times New Roman"/>
                  <w:spacing w:val="-1"/>
                  <w:w w:val="100"/>
                  <w:sz w:val="16"/>
                  <w:szCs w:val="16"/>
                  <w:u w:val="thick"/>
                  <w:lang w:val="en-US"/>
                </w:rPr>
                <w:delText>r</w:delText>
              </w:r>
              <w:r w:rsidDel="00910687">
                <w:rPr>
                  <w:rFonts w:ascii="Times New Roman" w:eastAsiaTheme="minorEastAsia" w:hAnsi="Times New Roman" w:cs="Times New Roman"/>
                  <w:w w:val="100"/>
                  <w:sz w:val="16"/>
                  <w:szCs w:val="16"/>
                  <w:u w:val="thick"/>
                  <w:lang w:val="en-US"/>
                </w:rPr>
                <w:delText>evail.</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Note</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also</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that</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spacing w:val="-2"/>
                  <w:w w:val="100"/>
                  <w:sz w:val="16"/>
                  <w:szCs w:val="16"/>
                  <w:u w:val="thick"/>
                  <w:lang w:val="en-US"/>
                </w:rPr>
                <w:delText>w</w:delText>
              </w:r>
              <w:r w:rsidDel="00910687">
                <w:rPr>
                  <w:rFonts w:ascii="Times New Roman" w:eastAsiaTheme="minorEastAsia" w:hAnsi="Times New Roman" w:cs="Times New Roman"/>
                  <w:w w:val="100"/>
                  <w:sz w:val="16"/>
                  <w:szCs w:val="16"/>
                  <w:u w:val="thick"/>
                  <w:lang w:val="en-US"/>
                </w:rPr>
                <w:delText>hen</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w:delText>
              </w:r>
              <w:r w:rsidDel="00910687">
                <w:rPr>
                  <w:rFonts w:ascii="Times New Roman" w:eastAsiaTheme="minorEastAsia" w:hAnsi="Times New Roman" w:cs="Times New Roman"/>
                  <w:spacing w:val="-1"/>
                  <w:w w:val="100"/>
                  <w:sz w:val="16"/>
                  <w:szCs w:val="16"/>
                  <w:u w:val="thick"/>
                  <w:lang w:val="en-US"/>
                </w:rPr>
                <w:delText>h</w:delText>
              </w:r>
              <w:r w:rsidDel="00910687">
                <w:rPr>
                  <w:rFonts w:ascii="Times New Roman" w:eastAsiaTheme="minorEastAsia" w:hAnsi="Times New Roman" w:cs="Times New Roman"/>
                  <w:w w:val="100"/>
                  <w:sz w:val="16"/>
                  <w:szCs w:val="16"/>
                  <w:u w:val="thick"/>
                  <w:lang w:val="en-US"/>
                </w:rPr>
                <w:delText>e</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CDMA</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ranging</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burst</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is</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to</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be</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used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for terrest</w:delText>
              </w:r>
              <w:r w:rsidDel="00910687">
                <w:rPr>
                  <w:rFonts w:ascii="Times New Roman" w:eastAsiaTheme="minorEastAsia" w:hAnsi="Times New Roman" w:cs="Times New Roman"/>
                  <w:spacing w:val="-1"/>
                  <w:w w:val="100"/>
                  <w:sz w:val="16"/>
                  <w:szCs w:val="16"/>
                  <w:u w:val="thick"/>
                  <w:lang w:val="en-US"/>
                </w:rPr>
                <w:delText>r</w:delText>
              </w:r>
              <w:r w:rsidDel="00910687">
                <w:rPr>
                  <w:rFonts w:ascii="Times New Roman" w:eastAsiaTheme="minorEastAsia" w:hAnsi="Times New Roman" w:cs="Times New Roman"/>
                  <w:w w:val="100"/>
                  <w:sz w:val="16"/>
                  <w:szCs w:val="16"/>
                  <w:u w:val="thick"/>
                  <w:lang w:val="en-US"/>
                </w:rPr>
                <w:delText>iall</w:delText>
              </w:r>
              <w:r w:rsidDel="00910687">
                <w:rPr>
                  <w:rFonts w:ascii="Times New Roman" w:eastAsiaTheme="minorEastAsia" w:hAnsi="Times New Roman" w:cs="Times New Roman"/>
                  <w:spacing w:val="3"/>
                  <w:w w:val="100"/>
                  <w:sz w:val="16"/>
                  <w:szCs w:val="16"/>
                  <w:u w:val="thick"/>
                  <w:lang w:val="en-US"/>
                </w:rPr>
                <w:delText>y</w:delText>
              </w:r>
              <w:r w:rsidDel="00910687">
                <w:rPr>
                  <w:rFonts w:ascii="Times New Roman" w:eastAsiaTheme="minorEastAsia" w:hAnsi="Times New Roman" w:cs="Times New Roman"/>
                  <w:w w:val="100"/>
                  <w:sz w:val="16"/>
                  <w:szCs w:val="16"/>
                  <w:u w:val="thick"/>
                  <w:lang w:val="en-US"/>
                </w:rPr>
                <w:delText>-based geol</w:delText>
              </w:r>
              <w:r w:rsidDel="00910687">
                <w:rPr>
                  <w:rFonts w:ascii="Times New Roman" w:eastAsiaTheme="minorEastAsia" w:hAnsi="Times New Roman" w:cs="Times New Roman"/>
                  <w:spacing w:val="-1"/>
                  <w:w w:val="100"/>
                  <w:sz w:val="16"/>
                  <w:szCs w:val="16"/>
                  <w:u w:val="thick"/>
                  <w:lang w:val="en-US"/>
                </w:rPr>
                <w:delText>o</w:delText>
              </w:r>
              <w:r w:rsidDel="00910687">
                <w:rPr>
                  <w:rFonts w:ascii="Times New Roman" w:eastAsiaTheme="minorEastAsia" w:hAnsi="Times New Roman" w:cs="Times New Roman"/>
                  <w:w w:val="100"/>
                  <w:sz w:val="16"/>
                  <w:szCs w:val="16"/>
                  <w:u w:val="thick"/>
                  <w:lang w:val="en-US"/>
                </w:rPr>
                <w:delText>cation</w:delText>
              </w:r>
              <w:r w:rsidDel="00910687">
                <w:rPr>
                  <w:rFonts w:ascii="Times New Roman" w:eastAsiaTheme="minorEastAsia" w:hAnsi="Times New Roman" w:cs="Times New Roman"/>
                  <w:spacing w:val="2"/>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w:delText>
              </w:r>
              <w:r w:rsidDel="00910687">
                <w:rPr>
                  <w:rFonts w:ascii="Times New Roman" w:eastAsiaTheme="minorEastAsia" w:hAnsi="Times New Roman" w:cs="Times New Roman"/>
                  <w:spacing w:val="-2"/>
                  <w:w w:val="100"/>
                  <w:sz w:val="16"/>
                  <w:szCs w:val="16"/>
                  <w:u w:val="thick"/>
                  <w:lang w:val="en-US"/>
                </w:rPr>
                <w:delText>s</w:delText>
              </w:r>
              <w:r w:rsidDel="00910687">
                <w:rPr>
                  <w:rFonts w:ascii="Times New Roman" w:eastAsiaTheme="minorEastAsia" w:hAnsi="Times New Roman" w:cs="Times New Roman"/>
                  <w:w w:val="100"/>
                  <w:sz w:val="16"/>
                  <w:szCs w:val="16"/>
                  <w:u w:val="thick"/>
                  <w:lang w:val="en-US"/>
                </w:rPr>
                <w:delText>ee 10.5.2</w:delText>
              </w:r>
              <w:r w:rsidDel="00910687">
                <w:rPr>
                  <w:rFonts w:ascii="Times New Roman" w:eastAsiaTheme="minorEastAsia" w:hAnsi="Times New Roman" w:cs="Times New Roman"/>
                  <w:spacing w:val="-1"/>
                  <w:w w:val="100"/>
                  <w:sz w:val="16"/>
                  <w:szCs w:val="16"/>
                  <w:u w:val="thick"/>
                  <w:lang w:val="en-US"/>
                </w:rPr>
                <w:delText>)</w:delText>
              </w:r>
              <w:r w:rsidDel="00910687">
                <w:rPr>
                  <w:rFonts w:ascii="Times New Roman" w:eastAsiaTheme="minorEastAsia" w:hAnsi="Times New Roman" w:cs="Times New Roman"/>
                  <w:w w:val="100"/>
                  <w:sz w:val="16"/>
                  <w:szCs w:val="16"/>
                  <w:u w:val="thick"/>
                  <w:lang w:val="en-US"/>
                </w:rPr>
                <w:delText>, the number of</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subchanne</w:delText>
              </w:r>
              <w:r w:rsidDel="00910687">
                <w:rPr>
                  <w:rFonts w:ascii="Times New Roman" w:eastAsiaTheme="minorEastAsia" w:hAnsi="Times New Roman" w:cs="Times New Roman"/>
                  <w:spacing w:val="1"/>
                  <w:w w:val="100"/>
                  <w:sz w:val="16"/>
                  <w:szCs w:val="16"/>
                  <w:u w:val="thick"/>
                  <w:lang w:val="en-US"/>
                </w:rPr>
                <w:delText>l</w:delText>
              </w:r>
              <w:r w:rsidDel="00910687">
                <w:rPr>
                  <w:rFonts w:ascii="Times New Roman" w:eastAsiaTheme="minorEastAsia" w:hAnsi="Times New Roman" w:cs="Times New Roman"/>
                  <w:w w:val="100"/>
                  <w:sz w:val="16"/>
                  <w:szCs w:val="16"/>
                  <w:u w:val="thick"/>
                  <w:lang w:val="en-US"/>
                </w:rPr>
                <w:delText>s shall be at least</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6.</w:delText>
              </w:r>
            </w:del>
          </w:p>
        </w:tc>
      </w:tr>
      <w:tr w:rsidR="000B1126" w:rsidDel="00910687" w:rsidTr="00132703">
        <w:trPr>
          <w:trHeight w:val="1040"/>
          <w:jc w:val="center"/>
          <w:del w:id="405"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06" w:author="cwpyo" w:date="2014-08-04T17:38:00Z"/>
                <w:rFonts w:ascii="Times New Roman" w:eastAsiaTheme="minorEastAsia" w:hAnsi="Times New Roman" w:cs="Times New Roman"/>
                <w:strike/>
                <w:sz w:val="18"/>
                <w:szCs w:val="18"/>
                <w:u w:val="thick"/>
                <w:lang w:val="en-US"/>
              </w:rPr>
            </w:pPr>
            <w:del w:id="407" w:author="cwpyo" w:date="2014-08-04T17:38: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 xml:space="preserve">ber of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ols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08" w:author="cwpyo" w:date="2014-08-04T17:38:00Z"/>
                <w:rFonts w:ascii="Times New Roman" w:eastAsiaTheme="minorEastAsia" w:hAnsi="Times New Roman" w:cs="Times New Roman"/>
                <w:strike/>
                <w:sz w:val="18"/>
                <w:szCs w:val="18"/>
                <w:u w:val="thick"/>
                <w:lang w:val="en-US"/>
              </w:rPr>
            </w:pPr>
            <w:del w:id="409" w:author="cwpyo" w:date="2014-08-04T17:38:00Z">
              <w:r w:rsidDel="00910687">
                <w:rPr>
                  <w:rFonts w:ascii="Times New Roman" w:eastAsiaTheme="minorEastAsia" w:hAnsi="Times New Roman" w:cs="Times New Roman"/>
                  <w:w w:val="100"/>
                  <w:sz w:val="18"/>
                  <w:szCs w:val="18"/>
                  <w:u w:val="thick"/>
                  <w:lang w:val="en-US"/>
                </w:rPr>
                <w:delText>5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160" w:lineRule="atLeast"/>
              <w:ind w:left="0" w:right="0" w:firstLine="0"/>
              <w:jc w:val="left"/>
              <w:rPr>
                <w:del w:id="410" w:author="cwpyo" w:date="2014-08-04T17:38:00Z"/>
                <w:rFonts w:ascii="Times New Roman" w:eastAsiaTheme="minorEastAsia" w:hAnsi="Times New Roman" w:cs="Times New Roman"/>
                <w:strike/>
                <w:sz w:val="16"/>
                <w:szCs w:val="16"/>
                <w:u w:val="thick"/>
                <w:lang w:val="en-US"/>
              </w:rPr>
            </w:pPr>
            <w:del w:id="411" w:author="cwpyo" w:date="2014-08-04T17:38:00Z">
              <w:r w:rsidDel="00910687">
                <w:rPr>
                  <w:rFonts w:ascii="Times New Roman" w:eastAsiaTheme="minorEastAsia" w:hAnsi="Times New Roman" w:cs="Times New Roman"/>
                  <w:w w:val="100"/>
                  <w:sz w:val="16"/>
                  <w:szCs w:val="16"/>
                  <w:u w:val="thick"/>
                  <w:lang w:val="en-US"/>
                </w:rPr>
                <w:delText>Nu</w:delText>
              </w:r>
              <w:r w:rsidDel="00910687">
                <w:rPr>
                  <w:rFonts w:ascii="Times New Roman" w:eastAsiaTheme="minorEastAsia" w:hAnsi="Times New Roman" w:cs="Times New Roman"/>
                  <w:spacing w:val="-1"/>
                  <w:w w:val="100"/>
                  <w:sz w:val="16"/>
                  <w:szCs w:val="16"/>
                  <w:u w:val="thick"/>
                  <w:lang w:val="en-US"/>
                </w:rPr>
                <w:delText>m</w:delText>
              </w:r>
              <w:r w:rsidDel="00910687">
                <w:rPr>
                  <w:rFonts w:ascii="Times New Roman" w:eastAsiaTheme="minorEastAsia" w:hAnsi="Times New Roman" w:cs="Times New Roman"/>
                  <w:w w:val="100"/>
                  <w:sz w:val="16"/>
                  <w:szCs w:val="16"/>
                  <w:u w:val="thick"/>
                  <w:lang w:val="en-US"/>
                </w:rPr>
                <w:delText xml:space="preserve">ber of </w:delText>
              </w:r>
              <w:r w:rsidDel="00910687">
                <w:rPr>
                  <w:rFonts w:ascii="Times New Roman" w:eastAsiaTheme="minorEastAsia" w:hAnsi="Times New Roman" w:cs="Times New Roman"/>
                  <w:spacing w:val="-2"/>
                  <w:w w:val="100"/>
                  <w:sz w:val="16"/>
                  <w:szCs w:val="16"/>
                  <w:u w:val="thick"/>
                  <w:lang w:val="en-US"/>
                </w:rPr>
                <w:delText>s</w:delText>
              </w:r>
              <w:r w:rsidDel="00910687">
                <w:rPr>
                  <w:rFonts w:ascii="Times New Roman" w:eastAsiaTheme="minorEastAsia" w:hAnsi="Times New Roman" w:cs="Times New Roman"/>
                  <w:spacing w:val="2"/>
                  <w:w w:val="100"/>
                  <w:sz w:val="16"/>
                  <w:szCs w:val="16"/>
                  <w:u w:val="thick"/>
                  <w:lang w:val="en-US"/>
                </w:rPr>
                <w:delText>y</w:delText>
              </w:r>
              <w:r w:rsidDel="00910687">
                <w:rPr>
                  <w:rFonts w:ascii="Times New Roman" w:eastAsiaTheme="minorEastAsia" w:hAnsi="Times New Roman" w:cs="Times New Roman"/>
                  <w:w w:val="100"/>
                  <w:sz w:val="16"/>
                  <w:szCs w:val="16"/>
                  <w:u w:val="thick"/>
                  <w:lang w:val="en-US"/>
                </w:rPr>
                <w:delText>m</w:delText>
              </w:r>
              <w:r w:rsidDel="00910687">
                <w:rPr>
                  <w:rFonts w:ascii="Times New Roman" w:eastAsiaTheme="minorEastAsia" w:hAnsi="Times New Roman" w:cs="Times New Roman"/>
                  <w:spacing w:val="-1"/>
                  <w:w w:val="100"/>
                  <w:sz w:val="16"/>
                  <w:szCs w:val="16"/>
                  <w:u w:val="thick"/>
                  <w:lang w:val="en-US"/>
                </w:rPr>
                <w:delText>b</w:delText>
              </w:r>
              <w:r w:rsidDel="00910687">
                <w:rPr>
                  <w:rFonts w:ascii="Times New Roman" w:eastAsiaTheme="minorEastAsia" w:hAnsi="Times New Roman" w:cs="Times New Roman"/>
                  <w:w w:val="100"/>
                  <w:sz w:val="16"/>
                  <w:szCs w:val="16"/>
                  <w:u w:val="thick"/>
                  <w:lang w:val="en-US"/>
                </w:rPr>
                <w:delText xml:space="preserve">ols </w:delText>
              </w:r>
              <w:r w:rsidRPr="00910687" w:rsidDel="00910687">
                <w:rPr>
                  <w:rFonts w:ascii="Times New Roman" w:eastAsiaTheme="minorEastAsia" w:hAnsi="Times New Roman" w:cs="Times New Roman"/>
                  <w:w w:val="100"/>
                  <w:sz w:val="16"/>
                  <w:szCs w:val="16"/>
                  <w:u w:val="thick"/>
                  <w:lang w:val="en-US"/>
                </w:rPr>
                <w:delText xml:space="preserve">DRZ </w:delText>
              </w:r>
              <w:r w:rsidDel="00910687">
                <w:rPr>
                  <w:rFonts w:ascii="Times New Roman" w:eastAsiaTheme="minorEastAsia" w:hAnsi="Times New Roman" w:cs="Times New Roman"/>
                  <w:w w:val="100"/>
                  <w:sz w:val="16"/>
                  <w:szCs w:val="16"/>
                  <w:u w:val="thick"/>
                  <w:lang w:val="en-US"/>
                </w:rPr>
                <w:delText>CDMA Periodic Ranging/BW Request/UCS notification</w:delText>
              </w:r>
              <w:r w:rsidDel="00910687">
                <w:rPr>
                  <w:rFonts w:ascii="Times New Roman" w:eastAsiaTheme="minorEastAsia" w:hAnsi="Times New Roman" w:cs="Times New Roman"/>
                  <w:spacing w:val="2"/>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as</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 xml:space="preserve">specified </w:delText>
              </w:r>
              <w:r w:rsidDel="00910687">
                <w:rPr>
                  <w:rFonts w:ascii="Times New Roman" w:eastAsiaTheme="minorEastAsia" w:hAnsi="Times New Roman" w:cs="Times New Roman"/>
                  <w:spacing w:val="-1"/>
                  <w:w w:val="100"/>
                  <w:sz w:val="16"/>
                  <w:szCs w:val="16"/>
                  <w:u w:val="thick"/>
                  <w:lang w:val="en-US"/>
                </w:rPr>
                <w:delText>b</w:delText>
              </w:r>
              <w:r w:rsidDel="00910687">
                <w:rPr>
                  <w:rFonts w:ascii="Times New Roman" w:eastAsiaTheme="minorEastAsia" w:hAnsi="Times New Roman" w:cs="Times New Roman"/>
                  <w:w w:val="100"/>
                  <w:sz w:val="16"/>
                  <w:szCs w:val="16"/>
                  <w:u w:val="thick"/>
                  <w:lang w:val="en-US"/>
                </w:rPr>
                <w:delText>y</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the respective UIUC.</w:delText>
              </w:r>
              <w:r w:rsidDel="00910687">
                <w:rPr>
                  <w:rFonts w:ascii="Times New Roman" w:eastAsiaTheme="minorEastAsia" w:hAnsi="Times New Roman" w:cs="Times New Roman"/>
                  <w:spacing w:val="2"/>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These sh</w:delText>
              </w:r>
              <w:r w:rsidDel="00910687">
                <w:rPr>
                  <w:rFonts w:ascii="Times New Roman" w:eastAsiaTheme="minorEastAsia" w:hAnsi="Times New Roman" w:cs="Times New Roman"/>
                  <w:spacing w:val="-1"/>
                  <w:w w:val="100"/>
                  <w:sz w:val="16"/>
                  <w:szCs w:val="16"/>
                  <w:u w:val="thick"/>
                  <w:lang w:val="en-US"/>
                </w:rPr>
                <w:delText>a</w:delText>
              </w:r>
              <w:r w:rsidDel="00910687">
                <w:rPr>
                  <w:rFonts w:ascii="Times New Roman" w:eastAsiaTheme="minorEastAsia" w:hAnsi="Times New Roman" w:cs="Times New Roman"/>
                  <w:w w:val="100"/>
                  <w:sz w:val="16"/>
                  <w:szCs w:val="16"/>
                  <w:u w:val="thick"/>
                  <w:lang w:val="en-US"/>
                </w:rPr>
                <w:delText>ll be placed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 xml:space="preserve">in the </w:delText>
              </w:r>
              <w:r w:rsidDel="00910687">
                <w:rPr>
                  <w:rFonts w:ascii="Times New Roman" w:eastAsiaTheme="minorEastAsia" w:hAnsi="Times New Roman" w:cs="Times New Roman"/>
                  <w:spacing w:val="-1"/>
                  <w:w w:val="100"/>
                  <w:sz w:val="16"/>
                  <w:szCs w:val="16"/>
                  <w:u w:val="thick"/>
                  <w:lang w:val="en-US"/>
                </w:rPr>
                <w:delText>r</w:delText>
              </w:r>
              <w:r w:rsidDel="00910687">
                <w:rPr>
                  <w:rFonts w:ascii="Times New Roman" w:eastAsiaTheme="minorEastAsia" w:hAnsi="Times New Roman" w:cs="Times New Roman"/>
                  <w:w w:val="100"/>
                  <w:sz w:val="16"/>
                  <w:szCs w:val="16"/>
                  <w:u w:val="thick"/>
                  <w:lang w:val="en-US"/>
                </w:rPr>
                <w:delText>anging channel following the initial ran</w:delText>
              </w:r>
              <w:r w:rsidDel="00910687">
                <w:rPr>
                  <w:rFonts w:ascii="Times New Roman" w:eastAsiaTheme="minorEastAsia" w:hAnsi="Times New Roman" w:cs="Times New Roman"/>
                  <w:spacing w:val="-1"/>
                  <w:w w:val="100"/>
                  <w:sz w:val="16"/>
                  <w:szCs w:val="16"/>
                  <w:u w:val="thick"/>
                  <w:lang w:val="en-US"/>
                </w:rPr>
                <w:delText>g</w:delText>
              </w:r>
              <w:r w:rsidDel="00910687">
                <w:rPr>
                  <w:rFonts w:ascii="Times New Roman" w:eastAsiaTheme="minorEastAsia" w:hAnsi="Times New Roman" w:cs="Times New Roman"/>
                  <w:w w:val="100"/>
                  <w:sz w:val="16"/>
                  <w:szCs w:val="16"/>
                  <w:u w:val="thick"/>
                  <w:lang w:val="en-US"/>
                </w:rPr>
                <w:delText>ing wi</w:delText>
              </w:r>
              <w:r w:rsidDel="00910687">
                <w:rPr>
                  <w:rFonts w:ascii="Times New Roman" w:eastAsiaTheme="minorEastAsia" w:hAnsi="Times New Roman" w:cs="Times New Roman"/>
                  <w:spacing w:val="-1"/>
                  <w:w w:val="100"/>
                  <w:sz w:val="16"/>
                  <w:szCs w:val="16"/>
                  <w:u w:val="thick"/>
                  <w:lang w:val="en-US"/>
                </w:rPr>
                <w:delText>n</w:delText>
              </w:r>
              <w:r w:rsidDel="00910687">
                <w:rPr>
                  <w:rFonts w:ascii="Times New Roman" w:eastAsiaTheme="minorEastAsia" w:hAnsi="Times New Roman" w:cs="Times New Roman"/>
                  <w:w w:val="100"/>
                  <w:sz w:val="16"/>
                  <w:szCs w:val="16"/>
                  <w:u w:val="thick"/>
                  <w:lang w:val="en-US"/>
                </w:rPr>
                <w:delText>dow if</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sc</w:delText>
              </w:r>
              <w:r w:rsidDel="00910687">
                <w:rPr>
                  <w:rFonts w:ascii="Times New Roman" w:eastAsiaTheme="minorEastAsia" w:hAnsi="Times New Roman" w:cs="Times New Roman"/>
                  <w:spacing w:val="-1"/>
                  <w:w w:val="100"/>
                  <w:sz w:val="16"/>
                  <w:szCs w:val="16"/>
                  <w:u w:val="thick"/>
                  <w:lang w:val="en-US"/>
                </w:rPr>
                <w:delText>h</w:delText>
              </w:r>
              <w:r w:rsidDel="00910687">
                <w:rPr>
                  <w:rFonts w:ascii="Times New Roman" w:eastAsiaTheme="minorEastAsia" w:hAnsi="Times New Roman" w:cs="Times New Roman"/>
                  <w:w w:val="100"/>
                  <w:sz w:val="16"/>
                  <w:szCs w:val="16"/>
                  <w:u w:val="thick"/>
                  <w:lang w:val="en-US"/>
                </w:rPr>
                <w:delText>eduled and consec</w:delText>
              </w:r>
              <w:r w:rsidDel="00910687">
                <w:rPr>
                  <w:rFonts w:ascii="Times New Roman" w:eastAsiaTheme="minorEastAsia" w:hAnsi="Times New Roman" w:cs="Times New Roman"/>
                  <w:spacing w:val="-1"/>
                  <w:w w:val="100"/>
                  <w:sz w:val="16"/>
                  <w:szCs w:val="16"/>
                  <w:u w:val="thick"/>
                  <w:lang w:val="en-US"/>
                </w:rPr>
                <w:delText>u</w:delText>
              </w:r>
              <w:r w:rsidDel="00910687">
                <w:rPr>
                  <w:rFonts w:ascii="Times New Roman" w:eastAsiaTheme="minorEastAsia" w:hAnsi="Times New Roman" w:cs="Times New Roman"/>
                  <w:w w:val="100"/>
                  <w:sz w:val="16"/>
                  <w:szCs w:val="16"/>
                  <w:u w:val="thick"/>
                  <w:lang w:val="en-US"/>
                </w:rPr>
                <w:delText>ti</w:delText>
              </w:r>
              <w:r w:rsidDel="00910687">
                <w:rPr>
                  <w:rFonts w:ascii="Times New Roman" w:eastAsiaTheme="minorEastAsia" w:hAnsi="Times New Roman" w:cs="Times New Roman"/>
                  <w:spacing w:val="-1"/>
                  <w:w w:val="100"/>
                  <w:sz w:val="16"/>
                  <w:szCs w:val="16"/>
                  <w:u w:val="thick"/>
                  <w:lang w:val="en-US"/>
                </w:rPr>
                <w:delText>v</w:delText>
              </w:r>
              <w:r w:rsidDel="00910687">
                <w:rPr>
                  <w:rFonts w:ascii="Times New Roman" w:eastAsiaTheme="minorEastAsia" w:hAnsi="Times New Roman" w:cs="Times New Roman"/>
                  <w:w w:val="100"/>
                  <w:sz w:val="16"/>
                  <w:szCs w:val="16"/>
                  <w:u w:val="thick"/>
                  <w:lang w:val="en-US"/>
                </w:rPr>
                <w:delText>ely (see Figure</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157).</w:delText>
              </w:r>
            </w:del>
          </w:p>
        </w:tc>
      </w:tr>
      <w:tr w:rsidR="000B1126" w:rsidDel="00910687" w:rsidTr="00132703">
        <w:trPr>
          <w:trHeight w:val="440"/>
          <w:jc w:val="center"/>
          <w:del w:id="412"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13" w:author="cwpyo" w:date="2014-08-04T17:38:00Z"/>
                <w:rFonts w:ascii="Times New Roman" w:eastAsiaTheme="minorEastAsia" w:hAnsi="Times New Roman" w:cs="Times New Roman"/>
                <w:strike/>
                <w:sz w:val="18"/>
                <w:szCs w:val="18"/>
                <w:u w:val="thick"/>
                <w:lang w:val="en-US"/>
              </w:rPr>
            </w:pPr>
            <w:del w:id="414" w:author="cwpyo" w:date="2014-08-04T17:38:00Z">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else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i</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(UIUC</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7)</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15"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16"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440"/>
          <w:jc w:val="center"/>
          <w:del w:id="417"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18" w:author="cwpyo" w:date="2014-08-04T17:38:00Z"/>
                <w:rFonts w:ascii="Times New Roman" w:eastAsiaTheme="minorEastAsia" w:hAnsi="Times New Roman" w:cs="Times New Roman"/>
                <w:strike/>
                <w:sz w:val="18"/>
                <w:szCs w:val="18"/>
                <w:u w:val="thick"/>
                <w:lang w:val="en-US"/>
              </w:rPr>
            </w:pPr>
            <w:del w:id="419" w:author="cwpyo" w:date="2014-08-04T17:38:00Z">
              <w:r w:rsidDel="00910687">
                <w:rPr>
                  <w:rFonts w:ascii="Times New Roman" w:eastAsiaTheme="minorEastAsia" w:hAnsi="Times New Roman" w:cs="Times New Roman"/>
                  <w:w w:val="100"/>
                  <w:sz w:val="18"/>
                  <w:szCs w:val="18"/>
                  <w:u w:val="thick"/>
                  <w:lang w:val="en-US"/>
                </w:rPr>
                <w:delText>CDMA_ Allocation_IE ()</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20" w:author="cwpyo" w:date="2014-08-04T17:38:00Z"/>
                <w:rFonts w:ascii="Times New Roman" w:eastAsiaTheme="minorEastAsia" w:hAnsi="Times New Roman" w:cs="Times New Roman"/>
                <w:strike/>
                <w:sz w:val="18"/>
                <w:szCs w:val="18"/>
                <w:u w:val="thick"/>
                <w:lang w:val="en-US"/>
              </w:rPr>
            </w:pPr>
            <w:del w:id="421" w:author="cwpyo" w:date="2014-08-04T17:38:00Z">
              <w:r w:rsidDel="00910687">
                <w:rPr>
                  <w:rFonts w:ascii="Times New Roman" w:eastAsiaTheme="minorEastAsia" w:hAnsi="Times New Roman" w:cs="Times New Roman"/>
                  <w:w w:val="100"/>
                  <w:sz w:val="18"/>
                  <w:szCs w:val="18"/>
                  <w:u w:val="thick"/>
                  <w:lang w:val="en-US"/>
                </w:rPr>
                <w:delText>20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22" w:author="cwpyo" w:date="2014-08-04T17:38:00Z"/>
                <w:rFonts w:ascii="Times New Roman" w:eastAsiaTheme="minorEastAsia" w:hAnsi="Times New Roman" w:cs="Times New Roman"/>
                <w:strike/>
                <w:sz w:val="18"/>
                <w:szCs w:val="18"/>
                <w:u w:val="thick"/>
                <w:lang w:val="en-US"/>
              </w:rPr>
            </w:pPr>
            <w:del w:id="423" w:author="cwpyo" w:date="2014-08-04T17:38:00Z">
              <w:r w:rsidDel="00910687">
                <w:rPr>
                  <w:rFonts w:ascii="Times New Roman" w:eastAsiaTheme="minorEastAsia" w:hAnsi="Times New Roman" w:cs="Times New Roman"/>
                  <w:w w:val="100"/>
                  <w:sz w:val="18"/>
                  <w:szCs w:val="18"/>
                  <w:u w:val="thick"/>
                  <w:lang w:val="en-US"/>
                </w:rPr>
                <w:delText>See 7.7.4.</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.2.</w:delText>
              </w:r>
            </w:del>
          </w:p>
        </w:tc>
      </w:tr>
      <w:tr w:rsidR="000B1126" w:rsidDel="00910687" w:rsidTr="00132703">
        <w:trPr>
          <w:trHeight w:val="440"/>
          <w:jc w:val="center"/>
          <w:del w:id="424"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25" w:author="cwpyo" w:date="2014-08-04T17:38:00Z"/>
                <w:rFonts w:ascii="Times New Roman" w:eastAsiaTheme="minorEastAsia" w:hAnsi="Times New Roman" w:cs="Times New Roman"/>
                <w:strike/>
                <w:sz w:val="18"/>
                <w:szCs w:val="18"/>
                <w:u w:val="thick"/>
                <w:lang w:val="en-US"/>
              </w:rPr>
            </w:pPr>
            <w:del w:id="426" w:author="cwpyo" w:date="2014-08-04T17:38:00Z">
              <w:r w:rsidDel="00910687">
                <w:rPr>
                  <w:rFonts w:ascii="Times New Roman" w:eastAsiaTheme="minorEastAsia" w:hAnsi="Times New Roman" w:cs="Times New Roman"/>
                  <w:w w:val="100"/>
                  <w:sz w:val="18"/>
                  <w:szCs w:val="18"/>
                  <w:u w:val="thick"/>
                  <w:lang w:val="en-US"/>
                </w:rPr>
                <w:delText>} else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if (UIUC</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8)</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27"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28"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880"/>
          <w:jc w:val="center"/>
          <w:del w:id="429"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30" w:author="cwpyo" w:date="2014-08-04T17:38:00Z"/>
                <w:rFonts w:ascii="Times New Roman" w:eastAsiaTheme="minorEastAsia" w:hAnsi="Times New Roman" w:cs="Times New Roman"/>
                <w:strike/>
                <w:sz w:val="18"/>
                <w:szCs w:val="18"/>
                <w:u w:val="thick"/>
                <w:lang w:val="en-US"/>
              </w:rPr>
            </w:pPr>
            <w:del w:id="431" w:author="cwpyo" w:date="2014-08-04T17:38: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w:delText>
              </w:r>
              <w:r w:rsidDel="00910687">
                <w:rPr>
                  <w:rFonts w:ascii="Times New Roman" w:eastAsiaTheme="minorEastAsia" w:hAnsi="Times New Roman" w:cs="Times New Roman"/>
                  <w:spacing w:val="-1"/>
                  <w:w w:val="100"/>
                  <w:sz w:val="18"/>
                  <w:szCs w:val="18"/>
                  <w:u w:val="thick"/>
                  <w:lang w:val="en-US"/>
                </w:rPr>
                <w:delText>c</w:delText>
              </w:r>
              <w:r w:rsidDel="00910687">
                <w:rPr>
                  <w:rFonts w:ascii="Times New Roman" w:eastAsiaTheme="minorEastAsia" w:hAnsi="Times New Roman" w:cs="Times New Roman"/>
                  <w:w w:val="100"/>
                  <w:sz w:val="18"/>
                  <w:szCs w:val="18"/>
                  <w:u w:val="thick"/>
                  <w:lang w:val="en-US"/>
                </w:rPr>
                <w:delText>hannels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32" w:author="cwpyo" w:date="2014-08-04T17:38:00Z"/>
                <w:rFonts w:ascii="Times New Roman" w:eastAsiaTheme="minorEastAsia" w:hAnsi="Times New Roman" w:cs="Times New Roman"/>
                <w:strike/>
                <w:sz w:val="18"/>
                <w:szCs w:val="18"/>
                <w:u w:val="thick"/>
                <w:lang w:val="en-US"/>
              </w:rPr>
            </w:pPr>
            <w:del w:id="433" w:author="cwpyo" w:date="2014-08-04T17:38:00Z">
              <w:r w:rsidDel="00910687">
                <w:rPr>
                  <w:rFonts w:ascii="Times New Roman" w:eastAsiaTheme="minorEastAsia" w:hAnsi="Times New Roman" w:cs="Times New Roman"/>
                  <w:w w:val="100"/>
                  <w:sz w:val="18"/>
                  <w:szCs w:val="18"/>
                  <w:u w:val="thick"/>
                  <w:lang w:val="en-US"/>
                </w:rPr>
                <w:delText>4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160" w:lineRule="atLeast"/>
              <w:ind w:left="0" w:right="0" w:firstLine="0"/>
              <w:jc w:val="left"/>
              <w:rPr>
                <w:del w:id="434" w:author="cwpyo" w:date="2014-08-04T17:38:00Z"/>
                <w:rFonts w:ascii="Times New Roman" w:eastAsiaTheme="minorEastAsia" w:hAnsi="Times New Roman" w:cs="Times New Roman"/>
                <w:strike/>
                <w:sz w:val="16"/>
                <w:szCs w:val="16"/>
                <w:u w:val="thick"/>
                <w:lang w:val="en-US"/>
              </w:rPr>
            </w:pPr>
            <w:del w:id="435" w:author="cwpyo" w:date="2014-08-04T17:38:00Z">
              <w:r w:rsidDel="00910687">
                <w:rPr>
                  <w:rFonts w:ascii="Times New Roman" w:eastAsiaTheme="minorEastAsia" w:hAnsi="Times New Roman" w:cs="Times New Roman"/>
                  <w:w w:val="100"/>
                  <w:sz w:val="16"/>
                  <w:szCs w:val="16"/>
                  <w:u w:val="thick"/>
                  <w:lang w:val="en-US"/>
                </w:rPr>
                <w:delText>Nu</w:delText>
              </w:r>
              <w:r w:rsidDel="00910687">
                <w:rPr>
                  <w:rFonts w:ascii="Times New Roman" w:eastAsiaTheme="minorEastAsia" w:hAnsi="Times New Roman" w:cs="Times New Roman"/>
                  <w:spacing w:val="-1"/>
                  <w:w w:val="100"/>
                  <w:sz w:val="16"/>
                  <w:szCs w:val="16"/>
                  <w:u w:val="thick"/>
                  <w:lang w:val="en-US"/>
                </w:rPr>
                <w:delText>m</w:delText>
              </w:r>
              <w:r w:rsidDel="00910687">
                <w:rPr>
                  <w:rFonts w:ascii="Times New Roman" w:eastAsiaTheme="minorEastAsia" w:hAnsi="Times New Roman" w:cs="Times New Roman"/>
                  <w:w w:val="100"/>
                  <w:sz w:val="16"/>
                  <w:szCs w:val="16"/>
                  <w:u w:val="thick"/>
                  <w:lang w:val="en-US"/>
                </w:rPr>
                <w:delText>ber</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of</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subchanne</w:delText>
              </w:r>
              <w:r w:rsidDel="00910687">
                <w:rPr>
                  <w:rFonts w:ascii="Times New Roman" w:eastAsiaTheme="minorEastAsia" w:hAnsi="Times New Roman" w:cs="Times New Roman"/>
                  <w:spacing w:val="1"/>
                  <w:w w:val="100"/>
                  <w:sz w:val="16"/>
                  <w:szCs w:val="16"/>
                  <w:u w:val="thick"/>
                  <w:lang w:val="en-US"/>
                </w:rPr>
                <w:delText>l</w:delText>
              </w:r>
              <w:r w:rsidDel="00910687">
                <w:rPr>
                  <w:rFonts w:ascii="Times New Roman" w:eastAsiaTheme="minorEastAsia" w:hAnsi="Times New Roman" w:cs="Times New Roman"/>
                  <w:w w:val="100"/>
                  <w:sz w:val="16"/>
                  <w:szCs w:val="16"/>
                  <w:u w:val="thick"/>
                  <w:lang w:val="en-US"/>
                </w:rPr>
                <w:delText>s</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spacing w:val="-1"/>
                  <w:w w:val="100"/>
                  <w:sz w:val="16"/>
                  <w:szCs w:val="16"/>
                  <w:u w:val="thick"/>
                  <w:lang w:val="en-US"/>
                </w:rPr>
                <w:delText>r</w:delText>
              </w:r>
              <w:r w:rsidDel="00910687">
                <w:rPr>
                  <w:rFonts w:ascii="Times New Roman" w:eastAsiaTheme="minorEastAsia" w:hAnsi="Times New Roman" w:cs="Times New Roman"/>
                  <w:w w:val="100"/>
                  <w:sz w:val="16"/>
                  <w:szCs w:val="16"/>
                  <w:u w:val="thick"/>
                  <w:lang w:val="en-US"/>
                </w:rPr>
                <w:delText>eserved</w:delText>
              </w:r>
              <w:r w:rsidDel="00910687">
                <w:rPr>
                  <w:rFonts w:ascii="Times New Roman" w:eastAsiaTheme="minorEastAsia" w:hAnsi="Times New Roman" w:cs="Times New Roman"/>
                  <w:spacing w:val="12"/>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for</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the</w:delText>
              </w:r>
              <w:r w:rsidDel="00910687">
                <w:rPr>
                  <w:rFonts w:ascii="Times New Roman" w:eastAsiaTheme="minorEastAsia" w:hAnsi="Times New Roman" w:cs="Times New Roman"/>
                  <w:spacing w:val="14"/>
                  <w:w w:val="100"/>
                  <w:sz w:val="16"/>
                  <w:szCs w:val="16"/>
                  <w:u w:val="thick"/>
                  <w:lang w:val="en-US"/>
                </w:rPr>
                <w:delText xml:space="preserve"> </w:delText>
              </w:r>
              <w:r w:rsidRPr="00910687" w:rsidDel="00910687">
                <w:rPr>
                  <w:rFonts w:ascii="Times New Roman" w:eastAsiaTheme="minorEastAsia" w:hAnsi="Times New Roman" w:cs="Times New Roman"/>
                  <w:w w:val="100"/>
                  <w:sz w:val="16"/>
                  <w:szCs w:val="16"/>
                  <w:u w:val="thick"/>
                  <w:lang w:val="en-US"/>
                </w:rPr>
                <w:delText xml:space="preserve">DRZ </w:delText>
              </w:r>
              <w:r w:rsidDel="00910687">
                <w:rPr>
                  <w:rFonts w:ascii="Times New Roman" w:eastAsiaTheme="minorEastAsia" w:hAnsi="Times New Roman" w:cs="Times New Roman"/>
                  <w:w w:val="100"/>
                  <w:sz w:val="16"/>
                  <w:szCs w:val="16"/>
                  <w:u w:val="thick"/>
                  <w:lang w:val="en-US"/>
                </w:rPr>
                <w:delText>initial</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spacing w:val="-1"/>
                  <w:w w:val="100"/>
                  <w:sz w:val="16"/>
                  <w:szCs w:val="16"/>
                  <w:u w:val="thick"/>
                  <w:lang w:val="en-US"/>
                </w:rPr>
                <w:delText>ra</w:delText>
              </w:r>
              <w:r w:rsidDel="00910687">
                <w:rPr>
                  <w:rFonts w:ascii="Times New Roman" w:eastAsiaTheme="minorEastAsia" w:hAnsi="Times New Roman" w:cs="Times New Roman"/>
                  <w:w w:val="100"/>
                  <w:sz w:val="16"/>
                  <w:szCs w:val="16"/>
                  <w:u w:val="thick"/>
                  <w:lang w:val="en-US"/>
                </w:rPr>
                <w:delText>nging</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burst.</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No</w:delText>
              </w:r>
              <w:r w:rsidDel="00910687">
                <w:rPr>
                  <w:rFonts w:ascii="Times New Roman" w:eastAsiaTheme="minorEastAsia" w:hAnsi="Times New Roman" w:cs="Times New Roman"/>
                  <w:spacing w:val="-1"/>
                  <w:w w:val="100"/>
                  <w:sz w:val="16"/>
                  <w:szCs w:val="16"/>
                  <w:u w:val="thick"/>
                  <w:lang w:val="en-US"/>
                </w:rPr>
                <w:delText>t</w:delText>
              </w:r>
              <w:r w:rsidDel="00910687">
                <w:rPr>
                  <w:rFonts w:ascii="Times New Roman" w:eastAsiaTheme="minorEastAsia" w:hAnsi="Times New Roman" w:cs="Times New Roman"/>
                  <w:w w:val="100"/>
                  <w:sz w:val="16"/>
                  <w:szCs w:val="16"/>
                  <w:u w:val="thick"/>
                  <w:lang w:val="en-US"/>
                </w:rPr>
                <w:delText>e</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that in case wh</w:delText>
              </w:r>
              <w:r w:rsidDel="00910687">
                <w:rPr>
                  <w:rFonts w:ascii="Times New Roman" w:eastAsiaTheme="minorEastAsia" w:hAnsi="Times New Roman" w:cs="Times New Roman"/>
                  <w:spacing w:val="-1"/>
                  <w:w w:val="100"/>
                  <w:sz w:val="16"/>
                  <w:szCs w:val="16"/>
                  <w:u w:val="thick"/>
                  <w:lang w:val="en-US"/>
                </w:rPr>
                <w:delText>e</w:delText>
              </w:r>
              <w:r w:rsidDel="00910687">
                <w:rPr>
                  <w:rFonts w:ascii="Times New Roman" w:eastAsiaTheme="minorEastAsia" w:hAnsi="Times New Roman" w:cs="Times New Roman"/>
                  <w:w w:val="100"/>
                  <w:sz w:val="16"/>
                  <w:szCs w:val="16"/>
                  <w:u w:val="thick"/>
                  <w:lang w:val="en-US"/>
                </w:rPr>
                <w:delText>re UIUC=8 and any</w:delText>
              </w:r>
              <w:r w:rsidDel="00910687">
                <w:rPr>
                  <w:rFonts w:ascii="Times New Roman" w:eastAsiaTheme="minorEastAsia" w:hAnsi="Times New Roman" w:cs="Times New Roman"/>
                  <w:spacing w:val="2"/>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 xml:space="preserve">UIUC in the range 4 to 6 are allocated to a </w:delText>
              </w:r>
              <w:r w:rsidDel="00910687">
                <w:rPr>
                  <w:rFonts w:ascii="Times New Roman" w:eastAsiaTheme="minorEastAsia" w:hAnsi="Times New Roman" w:cs="Times New Roman"/>
                  <w:spacing w:val="-1"/>
                  <w:w w:val="100"/>
                  <w:sz w:val="16"/>
                  <w:szCs w:val="16"/>
                  <w:u w:val="thick"/>
                  <w:lang w:val="en-US"/>
                </w:rPr>
                <w:delText>f</w:delText>
              </w:r>
              <w:r w:rsidDel="00910687">
                <w:rPr>
                  <w:rFonts w:ascii="Times New Roman" w:eastAsiaTheme="minorEastAsia" w:hAnsi="Times New Roman" w:cs="Times New Roman"/>
                  <w:w w:val="100"/>
                  <w:sz w:val="16"/>
                  <w:szCs w:val="16"/>
                  <w:u w:val="thick"/>
                  <w:lang w:val="en-US"/>
                </w:rPr>
                <w:delText>rame, the large</w:delText>
              </w:r>
              <w:r w:rsidDel="00910687">
                <w:rPr>
                  <w:rFonts w:ascii="Times New Roman" w:eastAsiaTheme="minorEastAsia" w:hAnsi="Times New Roman" w:cs="Times New Roman"/>
                  <w:spacing w:val="-1"/>
                  <w:w w:val="100"/>
                  <w:sz w:val="16"/>
                  <w:szCs w:val="16"/>
                  <w:u w:val="thick"/>
                  <w:lang w:val="en-US"/>
                </w:rPr>
                <w:delText>s</w:delText>
              </w:r>
              <w:r w:rsidDel="00910687">
                <w:rPr>
                  <w:rFonts w:ascii="Times New Roman" w:eastAsiaTheme="minorEastAsia" w:hAnsi="Times New Roman" w:cs="Times New Roman"/>
                  <w:w w:val="100"/>
                  <w:sz w:val="16"/>
                  <w:szCs w:val="16"/>
                  <w:u w:val="thick"/>
                  <w:lang w:val="en-US"/>
                </w:rPr>
                <w:delText>t number of claimed</w:delText>
              </w:r>
              <w:r w:rsidDel="00910687">
                <w:rPr>
                  <w:rFonts w:ascii="Times New Roman" w:eastAsiaTheme="minorEastAsia" w:hAnsi="Times New Roman" w:cs="Times New Roman"/>
                  <w:spacing w:val="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subchannels specified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shall</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spacing w:val="-1"/>
                  <w:w w:val="100"/>
                  <w:sz w:val="16"/>
                  <w:szCs w:val="16"/>
                  <w:u w:val="thick"/>
                  <w:lang w:val="en-US"/>
                </w:rPr>
                <w:delText>p</w:delText>
              </w:r>
              <w:r w:rsidDel="00910687">
                <w:rPr>
                  <w:rFonts w:ascii="Times New Roman" w:eastAsiaTheme="minorEastAsia" w:hAnsi="Times New Roman" w:cs="Times New Roman"/>
                  <w:w w:val="100"/>
                  <w:sz w:val="16"/>
                  <w:szCs w:val="16"/>
                  <w:u w:val="thick"/>
                  <w:lang w:val="en-US"/>
                </w:rPr>
                <w:delText>revail.</w:delText>
              </w:r>
            </w:del>
          </w:p>
        </w:tc>
      </w:tr>
      <w:tr w:rsidR="000B1126" w:rsidDel="00910687" w:rsidTr="00132703">
        <w:trPr>
          <w:trHeight w:val="560"/>
          <w:jc w:val="center"/>
          <w:del w:id="436"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37" w:author="cwpyo" w:date="2014-08-04T17:38:00Z"/>
                <w:rFonts w:ascii="Times New Roman" w:eastAsiaTheme="minorEastAsia" w:hAnsi="Times New Roman" w:cs="Times New Roman"/>
                <w:strike/>
                <w:sz w:val="18"/>
                <w:szCs w:val="18"/>
                <w:u w:val="thick"/>
                <w:lang w:val="en-US"/>
              </w:rPr>
            </w:pPr>
            <w:del w:id="438" w:author="cwpyo" w:date="2014-08-04T17:38:00Z">
              <w:r w:rsidDel="00910687">
                <w:rPr>
                  <w:rFonts w:ascii="Times New Roman" w:eastAsiaTheme="minorEastAsia" w:hAnsi="Times New Roman" w:cs="Times New Roman"/>
                  <w:w w:val="100"/>
                  <w:sz w:val="18"/>
                  <w:szCs w:val="18"/>
                  <w:u w:val="thick"/>
                  <w:lang w:val="en-US"/>
                </w:rPr>
                <w:delText>Number of Symbols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39" w:author="cwpyo" w:date="2014-08-04T17:38:00Z"/>
                <w:rFonts w:ascii="Times New Roman" w:eastAsiaTheme="minorEastAsia" w:hAnsi="Times New Roman" w:cs="Times New Roman"/>
                <w:strike/>
                <w:sz w:val="18"/>
                <w:szCs w:val="18"/>
                <w:u w:val="thick"/>
                <w:lang w:val="en-US"/>
              </w:rPr>
            </w:pPr>
            <w:del w:id="440" w:author="cwpyo" w:date="2014-08-04T17:38:00Z">
              <w:r w:rsidDel="00910687">
                <w:rPr>
                  <w:rFonts w:ascii="Times New Roman" w:eastAsiaTheme="minorEastAsia" w:hAnsi="Times New Roman" w:cs="Times New Roman"/>
                  <w:w w:val="100"/>
                  <w:sz w:val="18"/>
                  <w:szCs w:val="18"/>
                  <w:u w:val="thick"/>
                  <w:lang w:val="en-US"/>
                </w:rPr>
                <w:delText>5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RPr="00910687" w:rsidDel="00910687" w:rsidRDefault="000B1126" w:rsidP="00132703">
            <w:pPr>
              <w:pStyle w:val="ae"/>
              <w:widowControl w:val="0"/>
              <w:tabs>
                <w:tab w:val="clear" w:pos="780"/>
              </w:tabs>
              <w:spacing w:line="160" w:lineRule="atLeast"/>
              <w:ind w:left="0" w:right="0" w:firstLine="0"/>
              <w:jc w:val="left"/>
              <w:rPr>
                <w:del w:id="441" w:author="cwpyo" w:date="2014-08-04T17:38:00Z"/>
                <w:rFonts w:ascii="Times New Roman" w:eastAsiaTheme="minorEastAsia" w:hAnsi="Times New Roman" w:cs="Times New Roman"/>
                <w:strike/>
                <w:sz w:val="16"/>
                <w:szCs w:val="16"/>
                <w:u w:val="thick"/>
                <w:lang w:val="en-US"/>
              </w:rPr>
            </w:pPr>
            <w:del w:id="442" w:author="cwpyo" w:date="2014-08-04T17:38:00Z">
              <w:r w:rsidRPr="00910687" w:rsidDel="00910687">
                <w:rPr>
                  <w:rFonts w:ascii="Times New Roman" w:eastAsiaTheme="minorEastAsia" w:hAnsi="Times New Roman" w:cs="Times New Roman"/>
                  <w:w w:val="100"/>
                  <w:sz w:val="16"/>
                  <w:szCs w:val="16"/>
                  <w:u w:val="thick"/>
                  <w:lang w:val="en-US"/>
                </w:rPr>
                <w:delText xml:space="preserve">Number of symbols reserved for the </w:delText>
              </w:r>
              <w:r w:rsidRPr="00910687" w:rsidDel="00910687">
                <w:rPr>
                  <w:rFonts w:ascii="Times New Roman" w:eastAsiaTheme="minorEastAsia" w:hAnsi="Times New Roman" w:cs="Times New Roman"/>
                  <w:spacing w:val="14"/>
                  <w:w w:val="100"/>
                  <w:sz w:val="16"/>
                  <w:szCs w:val="16"/>
                  <w:u w:val="thick"/>
                  <w:lang w:val="en-US"/>
                </w:rPr>
                <w:delText xml:space="preserve">DRZ </w:delText>
              </w:r>
              <w:r w:rsidRPr="00910687" w:rsidDel="00910687">
                <w:rPr>
                  <w:rFonts w:ascii="Times New Roman" w:eastAsiaTheme="minorEastAsia" w:hAnsi="Times New Roman" w:cs="Times New Roman"/>
                  <w:w w:val="100"/>
                  <w:sz w:val="16"/>
                  <w:szCs w:val="16"/>
                  <w:u w:val="thick"/>
                  <w:lang w:val="en-US"/>
                </w:rPr>
                <w:delText>initial ranging burst.</w:delText>
              </w:r>
            </w:del>
          </w:p>
        </w:tc>
      </w:tr>
      <w:tr w:rsidR="000B1126" w:rsidDel="00910687" w:rsidTr="00132703">
        <w:trPr>
          <w:trHeight w:val="440"/>
          <w:jc w:val="center"/>
          <w:del w:id="443"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44" w:author="cwpyo" w:date="2014-08-04T17:38:00Z"/>
                <w:rFonts w:ascii="Times New Roman" w:eastAsiaTheme="minorEastAsia" w:hAnsi="Times New Roman" w:cs="Times New Roman"/>
                <w:strike/>
                <w:sz w:val="18"/>
                <w:szCs w:val="18"/>
                <w:u w:val="thick"/>
                <w:lang w:val="en-US"/>
              </w:rPr>
            </w:pPr>
            <w:del w:id="445" w:author="cwpyo" w:date="2014-08-04T17:38:00Z">
              <w:r w:rsidDel="00910687">
                <w:rPr>
                  <w:rFonts w:ascii="Times New Roman" w:eastAsiaTheme="minorEastAsia" w:hAnsi="Times New Roman" w:cs="Times New Roman"/>
                  <w:w w:val="100"/>
                  <w:sz w:val="18"/>
                  <w:szCs w:val="18"/>
                  <w:u w:val="thick"/>
                  <w:lang w:val="en-US"/>
                </w:rPr>
                <w:lastRenderedPageBreak/>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else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(UIUC</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9)</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46"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47"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440"/>
          <w:jc w:val="center"/>
          <w:del w:id="448"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49" w:author="cwpyo" w:date="2014-08-04T17:38:00Z"/>
                <w:rFonts w:ascii="Times New Roman" w:eastAsiaTheme="minorEastAsia" w:hAnsi="Times New Roman" w:cs="Times New Roman"/>
                <w:strike/>
                <w:sz w:val="18"/>
                <w:szCs w:val="18"/>
                <w:u w:val="thick"/>
                <w:lang w:val="en-US"/>
              </w:rPr>
            </w:pPr>
            <w:del w:id="450" w:author="cwpyo" w:date="2014-08-04T17:38:00Z">
              <w:r w:rsidDel="00910687">
                <w:rPr>
                  <w:rFonts w:ascii="Times New Roman" w:eastAsiaTheme="minorEastAsia" w:hAnsi="Times New Roman" w:cs="Times New Roman"/>
                  <w:w w:val="100"/>
                  <w:sz w:val="18"/>
                  <w:szCs w:val="18"/>
                  <w:u w:val="thick"/>
                  <w:lang w:val="en-US"/>
                </w:rPr>
                <w:delText xml:space="preserve">US-MAP EIRP Control </w:delText>
              </w:r>
              <w:r w:rsidDel="00910687">
                <w:rPr>
                  <w:rFonts w:ascii="Times New Roman" w:eastAsiaTheme="minorEastAsia" w:hAnsi="Times New Roman" w:cs="Times New Roman"/>
                  <w:spacing w:val="-1"/>
                  <w:w w:val="100"/>
                  <w:sz w:val="18"/>
                  <w:szCs w:val="18"/>
                  <w:u w:val="thick"/>
                  <w:lang w:val="en-US"/>
                </w:rPr>
                <w:delText>I</w:delText>
              </w:r>
              <w:r w:rsidDel="00910687">
                <w:rPr>
                  <w:rFonts w:ascii="Times New Roman" w:eastAsiaTheme="minorEastAsia" w:hAnsi="Times New Roman" w:cs="Times New Roman"/>
                  <w:w w:val="100"/>
                  <w:sz w:val="18"/>
                  <w:szCs w:val="18"/>
                  <w:u w:val="thick"/>
                  <w:lang w:val="en-US"/>
                </w:rPr>
                <w:delText>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51" w:author="cwpyo" w:date="2014-08-04T17:38:00Z"/>
                <w:rFonts w:ascii="Times New Roman" w:eastAsiaTheme="minorEastAsia" w:hAnsi="Times New Roman" w:cs="Times New Roman"/>
                <w:strike/>
                <w:sz w:val="18"/>
                <w:szCs w:val="18"/>
                <w:u w:val="thick"/>
                <w:lang w:val="en-US"/>
              </w:rPr>
            </w:pPr>
            <w:del w:id="452" w:author="cwpyo" w:date="2014-08-04T17:38:00Z">
              <w:r w:rsidDel="00910687">
                <w:rPr>
                  <w:rFonts w:ascii="Times New Roman" w:eastAsiaTheme="minorEastAsia" w:hAnsi="Times New Roman" w:cs="Times New Roman"/>
                  <w:w w:val="100"/>
                  <w:sz w:val="18"/>
                  <w:szCs w:val="18"/>
                  <w:u w:val="thick"/>
                  <w:lang w:val="en-US"/>
                </w:rPr>
                <w:delText>Variable</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53" w:author="cwpyo" w:date="2014-08-04T17:38:00Z"/>
                <w:rFonts w:ascii="Times New Roman" w:eastAsiaTheme="minorEastAsia" w:hAnsi="Times New Roman" w:cs="Times New Roman"/>
                <w:strike/>
                <w:sz w:val="18"/>
                <w:szCs w:val="18"/>
                <w:u w:val="thick"/>
                <w:lang w:val="en-US"/>
              </w:rPr>
            </w:pPr>
            <w:del w:id="454" w:author="cwpyo" w:date="2014-08-04T17:38:00Z">
              <w:r w:rsidDel="00910687">
                <w:rPr>
                  <w:rFonts w:ascii="Times New Roman" w:eastAsiaTheme="minorEastAsia" w:hAnsi="Times New Roman" w:cs="Times New Roman"/>
                  <w:w w:val="100"/>
                  <w:sz w:val="18"/>
                  <w:szCs w:val="18"/>
                  <w:u w:val="thick"/>
                  <w:lang w:val="en-US"/>
                </w:rPr>
                <w:delText>See 7.7.4.</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.3.</w:delText>
              </w:r>
            </w:del>
          </w:p>
        </w:tc>
      </w:tr>
      <w:tr w:rsidR="000B1126" w:rsidDel="00910687" w:rsidTr="00132703">
        <w:trPr>
          <w:trHeight w:val="440"/>
          <w:jc w:val="center"/>
          <w:del w:id="455"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56" w:author="cwpyo" w:date="2014-08-04T17:38:00Z"/>
                <w:rFonts w:ascii="Times New Roman" w:eastAsiaTheme="minorEastAsia" w:hAnsi="Times New Roman" w:cs="Times New Roman"/>
                <w:strike/>
                <w:sz w:val="18"/>
                <w:szCs w:val="18"/>
                <w:u w:val="thick"/>
                <w:lang w:val="en-US"/>
              </w:rPr>
            </w:pPr>
            <w:del w:id="457" w:author="cwpyo" w:date="2014-08-04T17:38:00Z">
              <w:r w:rsidDel="00910687">
                <w:rPr>
                  <w:rFonts w:ascii="Times New Roman" w:eastAsiaTheme="minorEastAsia" w:hAnsi="Times New Roman" w:cs="Times New Roman"/>
                  <w:w w:val="100"/>
                  <w:sz w:val="18"/>
                  <w:szCs w:val="18"/>
                  <w:u w:val="thick"/>
                  <w:lang w:val="en-US"/>
                </w:rPr>
                <w:delText>} else {</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58"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59"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2440"/>
          <w:jc w:val="center"/>
          <w:del w:id="460"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61" w:author="cwpyo" w:date="2014-08-04T17:38:00Z"/>
                <w:rFonts w:ascii="Times New Roman" w:eastAsiaTheme="minorEastAsia" w:hAnsi="Times New Roman" w:cs="Times New Roman"/>
                <w:strike/>
                <w:sz w:val="18"/>
                <w:szCs w:val="18"/>
                <w:u w:val="thick"/>
                <w:lang w:val="en-US"/>
              </w:rPr>
            </w:pPr>
            <w:del w:id="462" w:author="cwpyo" w:date="2014-08-04T17:38:00Z">
              <w:r w:rsidDel="00910687">
                <w:rPr>
                  <w:rFonts w:ascii="Times New Roman" w:eastAsiaTheme="minorEastAsia" w:hAnsi="Times New Roman" w:cs="Times New Roman"/>
                  <w:w w:val="100"/>
                  <w:sz w:val="18"/>
                  <w:szCs w:val="18"/>
                  <w:u w:val="thick"/>
                  <w:lang w:val="en-US"/>
                </w:rPr>
                <w:delText>Burst_T</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spacing w:val="-1"/>
                  <w:w w:val="100"/>
                  <w:sz w:val="18"/>
                  <w:szCs w:val="18"/>
                  <w:u w:val="thick"/>
                  <w:lang w:val="en-US"/>
                </w:rPr>
                <w:delText>p</w:delText>
              </w:r>
              <w:r w:rsidDel="00910687">
                <w:rPr>
                  <w:rFonts w:ascii="Times New Roman" w:eastAsiaTheme="minorEastAsia" w:hAnsi="Times New Roman" w:cs="Times New Roman"/>
                  <w:w w:val="100"/>
                  <w:sz w:val="18"/>
                  <w:szCs w:val="18"/>
                  <w:u w:val="thick"/>
                  <w:lang w:val="en-US"/>
                </w:rPr>
                <w:delText>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63" w:author="cwpyo" w:date="2014-08-04T17:38:00Z"/>
                <w:rFonts w:ascii="Times New Roman" w:eastAsiaTheme="minorEastAsia" w:hAnsi="Times New Roman" w:cs="Times New Roman"/>
                <w:strike/>
                <w:sz w:val="18"/>
                <w:szCs w:val="18"/>
                <w:u w:val="thick"/>
                <w:lang w:val="en-US"/>
              </w:rPr>
            </w:pPr>
            <w:del w:id="464" w:author="cwpyo" w:date="2014-08-04T17:38:00Z">
              <w:r w:rsidDel="00910687">
                <w:rPr>
                  <w:rFonts w:ascii="Times New Roman" w:eastAsiaTheme="minorEastAsia" w:hAnsi="Times New Roman" w:cs="Times New Roman"/>
                  <w:w w:val="100"/>
                  <w:sz w:val="18"/>
                  <w:szCs w:val="18"/>
                  <w:u w:val="thick"/>
                  <w:lang w:val="en-US"/>
                </w:rPr>
                <w:delText>1 bit</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65" w:author="cwpyo" w:date="2014-08-04T17:38:00Z"/>
                <w:rFonts w:ascii="Times New Roman" w:eastAsiaTheme="minorEastAsia" w:hAnsi="Times New Roman" w:cs="Times New Roman"/>
                <w:w w:val="100"/>
                <w:sz w:val="18"/>
                <w:szCs w:val="18"/>
                <w:u w:val="thick"/>
                <w:lang w:val="en-US"/>
              </w:rPr>
            </w:pPr>
            <w:del w:id="466" w:author="cwpyo" w:date="2014-08-04T17:38:00Z">
              <w:r w:rsidDel="00910687">
                <w:rPr>
                  <w:rFonts w:ascii="Times New Roman" w:eastAsiaTheme="minorEastAsia" w:hAnsi="Times New Roman" w:cs="Times New Roman"/>
                  <w:w w:val="100"/>
                  <w:sz w:val="16"/>
                  <w:szCs w:val="16"/>
                  <w:u w:val="thick"/>
                  <w:lang w:val="en-US"/>
                </w:rPr>
                <w:delText>This</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val</w:delText>
              </w:r>
              <w:r w:rsidDel="00910687">
                <w:rPr>
                  <w:rFonts w:ascii="Times New Roman" w:eastAsiaTheme="minorEastAsia" w:hAnsi="Times New Roman" w:cs="Times New Roman"/>
                  <w:spacing w:val="-1"/>
                  <w:w w:val="100"/>
                  <w:sz w:val="18"/>
                  <w:szCs w:val="18"/>
                  <w:u w:val="thick"/>
                  <w:lang w:val="en-US"/>
                </w:rPr>
                <w:delText>u</w:delText>
              </w:r>
              <w:r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sp</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cifies</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burst</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type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for</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w:delText>
              </w:r>
              <w:r w:rsidDel="00910687">
                <w:rPr>
                  <w:rFonts w:ascii="Times New Roman" w:eastAsiaTheme="minorEastAsia" w:hAnsi="Times New Roman" w:cs="Times New Roman"/>
                  <w:spacing w:val="-1"/>
                  <w:w w:val="100"/>
                  <w:sz w:val="18"/>
                  <w:szCs w:val="18"/>
                  <w:u w:val="thick"/>
                  <w:lang w:val="en-US"/>
                </w:rPr>
                <w:delText>u</w:delText>
              </w:r>
              <w:r w:rsidDel="00910687">
                <w:rPr>
                  <w:rFonts w:ascii="Times New Roman" w:eastAsiaTheme="minorEastAsia" w:hAnsi="Times New Roman" w:cs="Times New Roman"/>
                  <w:w w:val="100"/>
                  <w:sz w:val="18"/>
                  <w:szCs w:val="18"/>
                  <w:u w:val="thick"/>
                  <w:lang w:val="en-US"/>
                </w:rPr>
                <w:delText>rst</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specified</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 US-MAP IE.</w:delText>
              </w:r>
            </w:del>
          </w:p>
          <w:p w:rsidR="000B1126" w:rsidDel="00910687" w:rsidRDefault="000B1126" w:rsidP="00132703">
            <w:pPr>
              <w:pStyle w:val="ae"/>
              <w:widowControl w:val="0"/>
              <w:tabs>
                <w:tab w:val="clear" w:pos="780"/>
              </w:tabs>
              <w:spacing w:line="200" w:lineRule="atLeast"/>
              <w:ind w:left="0" w:right="0" w:firstLine="0"/>
              <w:jc w:val="left"/>
              <w:rPr>
                <w:del w:id="467" w:author="cwpyo" w:date="2014-08-04T17:38:00Z"/>
                <w:rFonts w:ascii="Times New Roman" w:eastAsiaTheme="minorEastAsia" w:hAnsi="Times New Roman" w:cs="Times New Roman"/>
                <w:w w:val="100"/>
                <w:sz w:val="18"/>
                <w:szCs w:val="18"/>
                <w:u w:val="thick"/>
                <w:lang w:val="en-US"/>
              </w:rPr>
            </w:pPr>
            <w:del w:id="468" w:author="cwpyo" w:date="2014-08-04T17:38:00Z">
              <w:r w:rsidDel="00910687">
                <w:rPr>
                  <w:rFonts w:ascii="Times New Roman" w:eastAsiaTheme="minorEastAsia" w:hAnsi="Times New Roman" w:cs="Times New Roman"/>
                  <w:w w:val="100"/>
                  <w:sz w:val="18"/>
                  <w:szCs w:val="18"/>
                  <w:u w:val="thick"/>
                  <w:lang w:val="en-US"/>
                </w:rPr>
                <w:delText>0:</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Bursts</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are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2"/>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apped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 ti</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axis</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over</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full</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2"/>
                  <w:w w:val="100"/>
                  <w:sz w:val="18"/>
                  <w:szCs w:val="18"/>
                  <w:u w:val="thick"/>
                  <w:lang w:val="en-US"/>
                </w:rPr>
                <w:delText>w</w:delText>
              </w:r>
              <w:r w:rsidDel="00910687">
                <w:rPr>
                  <w:rFonts w:ascii="Times New Roman" w:eastAsiaTheme="minorEastAsia" w:hAnsi="Times New Roman" w:cs="Times New Roman"/>
                  <w:w w:val="100"/>
                  <w:sz w:val="18"/>
                  <w:szCs w:val="18"/>
                  <w:u w:val="thick"/>
                  <w:lang w:val="en-US"/>
                </w:rPr>
                <w:delText>idth</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 the upstream</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subfr</w:delText>
              </w:r>
              <w:r w:rsidDel="00910687">
                <w:rPr>
                  <w:rFonts w:ascii="Times New Roman" w:eastAsiaTheme="minorEastAsia" w:hAnsi="Times New Roman" w:cs="Times New Roman"/>
                  <w:spacing w:val="-1"/>
                  <w:w w:val="100"/>
                  <w:sz w:val="18"/>
                  <w:szCs w:val="18"/>
                  <w:u w:val="thick"/>
                  <w:lang w:val="en-US"/>
                </w:rPr>
                <w:delText>a</w:delText>
              </w:r>
              <w:r w:rsidDel="00910687">
                <w:rPr>
                  <w:rFonts w:ascii="Times New Roman" w:eastAsiaTheme="minorEastAsia" w:hAnsi="Times New Roman" w:cs="Times New Roman"/>
                  <w:w w:val="100"/>
                  <w:sz w:val="18"/>
                  <w:szCs w:val="18"/>
                  <w:u w:val="thick"/>
                  <w:lang w:val="en-US"/>
                </w:rPr>
                <w:delText>me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before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incr</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menting</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equency axi</w:delText>
              </w:r>
              <w:r w:rsidDel="00910687">
                <w:rPr>
                  <w:rFonts w:ascii="Times New Roman" w:eastAsiaTheme="minorEastAsia" w:hAnsi="Times New Roman" w:cs="Times New Roman"/>
                  <w:spacing w:val="3"/>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w:delText>
              </w:r>
            </w:del>
          </w:p>
          <w:p w:rsidR="000B1126" w:rsidDel="00910687" w:rsidRDefault="000B1126" w:rsidP="00132703">
            <w:pPr>
              <w:pStyle w:val="ae"/>
              <w:widowControl w:val="0"/>
              <w:tabs>
                <w:tab w:val="clear" w:pos="780"/>
              </w:tabs>
              <w:spacing w:line="200" w:lineRule="atLeast"/>
              <w:ind w:left="0" w:right="0" w:firstLine="0"/>
              <w:jc w:val="left"/>
              <w:rPr>
                <w:del w:id="469" w:author="cwpyo" w:date="2014-08-04T17:38:00Z"/>
                <w:rFonts w:ascii="Times New Roman" w:eastAsiaTheme="minorEastAsia" w:hAnsi="Times New Roman" w:cs="Times New Roman"/>
                <w:strike/>
                <w:sz w:val="18"/>
                <w:szCs w:val="18"/>
                <w:u w:val="thick"/>
                <w:lang w:val="en-US"/>
              </w:rPr>
            </w:pPr>
            <w:del w:id="470" w:author="cwpyo" w:date="2014-08-04T17:38:00Z">
              <w:r w:rsidDel="00910687">
                <w:rPr>
                  <w:rFonts w:ascii="Times New Roman" w:eastAsiaTheme="minorEastAsia" w:hAnsi="Times New Roman" w:cs="Times New Roman"/>
                  <w:w w:val="100"/>
                  <w:sz w:val="18"/>
                  <w:szCs w:val="18"/>
                  <w:u w:val="thick"/>
                  <w:lang w:val="en-US"/>
                </w:rPr>
                <w:delText>1: Bursts are mapped in the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time axis over segments of 7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mbols before incrementing in the freq</w:delText>
              </w:r>
              <w:r w:rsidDel="00910687">
                <w:rPr>
                  <w:rFonts w:ascii="Times New Roman" w:eastAsiaTheme="minorEastAsia" w:hAnsi="Times New Roman" w:cs="Times New Roman"/>
                  <w:spacing w:val="-1"/>
                  <w:w w:val="100"/>
                  <w:sz w:val="18"/>
                  <w:szCs w:val="18"/>
                  <w:u w:val="thick"/>
                  <w:lang w:val="en-US"/>
                </w:rPr>
                <w:delText>u</w:delText>
              </w:r>
              <w:r w:rsidDel="00910687">
                <w:rPr>
                  <w:rFonts w:ascii="Times New Roman" w:eastAsiaTheme="minorEastAsia" w:hAnsi="Times New Roman" w:cs="Times New Roman"/>
                  <w:w w:val="100"/>
                  <w:sz w:val="18"/>
                  <w:szCs w:val="18"/>
                  <w:u w:val="thick"/>
                  <w:lang w:val="en-US"/>
                </w:rPr>
                <w:delText>ency axis and then</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w:delText>
              </w:r>
              <w:r w:rsidDel="00910687">
                <w:rPr>
                  <w:rFonts w:ascii="Times New Roman" w:eastAsiaTheme="minorEastAsia" w:hAnsi="Times New Roman" w:cs="Times New Roman"/>
                  <w:spacing w:val="4"/>
                  <w:w w:val="100"/>
                  <w:sz w:val="18"/>
                  <w:szCs w:val="18"/>
                  <w:u w:val="thick"/>
                  <w:lang w:val="en-US"/>
                </w:rPr>
                <w:delText>e</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tracing</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 lowest</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unused</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subchannel</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next</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7</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mbol</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segment.</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width of the last segment is to be between 7 and 13 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mbols depending on the wi</w:delText>
              </w:r>
              <w:r w:rsidDel="00910687">
                <w:rPr>
                  <w:rFonts w:ascii="Times New Roman" w:eastAsiaTheme="minorEastAsia" w:hAnsi="Times New Roman" w:cs="Times New Roman"/>
                  <w:spacing w:val="-1"/>
                  <w:w w:val="100"/>
                  <w:sz w:val="18"/>
                  <w:szCs w:val="18"/>
                  <w:u w:val="thick"/>
                  <w:lang w:val="en-US"/>
                </w:rPr>
                <w:delText>d</w:delText>
              </w:r>
              <w:r w:rsidDel="00910687">
                <w:rPr>
                  <w:rFonts w:ascii="Times New Roman" w:eastAsiaTheme="minorEastAsia" w:hAnsi="Times New Roman" w:cs="Times New Roman"/>
                  <w:w w:val="100"/>
                  <w:sz w:val="18"/>
                  <w:szCs w:val="18"/>
                  <w:u w:val="thick"/>
                  <w:lang w:val="en-US"/>
                </w:rPr>
                <w:delText>th of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 upstream subfr</w:delText>
              </w:r>
              <w:r w:rsidDel="00910687">
                <w:rPr>
                  <w:rFonts w:ascii="Times New Roman" w:eastAsiaTheme="minorEastAsia" w:hAnsi="Times New Roman" w:cs="Times New Roman"/>
                  <w:spacing w:val="-1"/>
                  <w:w w:val="100"/>
                  <w:sz w:val="18"/>
                  <w:szCs w:val="18"/>
                  <w:u w:val="thick"/>
                  <w:lang w:val="en-US"/>
                </w:rPr>
                <w:delText>a</w:delText>
              </w:r>
              <w:r w:rsidDel="00910687">
                <w:rPr>
                  <w:rFonts w:ascii="Times New Roman" w:eastAsiaTheme="minorEastAsia" w:hAnsi="Times New Roman" w:cs="Times New Roman"/>
                  <w:w w:val="100"/>
                  <w:sz w:val="18"/>
                  <w:szCs w:val="18"/>
                  <w:u w:val="thick"/>
                  <w:lang w:val="en-US"/>
                </w:rPr>
                <w:delText>m</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w:delText>
              </w:r>
            </w:del>
          </w:p>
        </w:tc>
      </w:tr>
      <w:tr w:rsidR="000B1126" w:rsidDel="00910687" w:rsidTr="00132703">
        <w:trPr>
          <w:trHeight w:val="840"/>
          <w:jc w:val="center"/>
          <w:del w:id="471"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72" w:author="cwpyo" w:date="2014-08-04T17:38:00Z"/>
                <w:rFonts w:ascii="Times New Roman" w:eastAsiaTheme="minorEastAsia" w:hAnsi="Times New Roman" w:cs="Times New Roman"/>
                <w:strike/>
                <w:sz w:val="18"/>
                <w:szCs w:val="18"/>
                <w:u w:val="thick"/>
                <w:lang w:val="en-US"/>
              </w:rPr>
            </w:pPr>
            <w:del w:id="473" w:author="cwpyo" w:date="2014-08-04T17:38:00Z">
              <w:r w:rsidDel="00910687">
                <w:rPr>
                  <w:rFonts w:ascii="Times New Roman" w:eastAsiaTheme="minorEastAsia" w:hAnsi="Times New Roman" w:cs="Times New Roman"/>
                  <w:w w:val="100"/>
                  <w:sz w:val="18"/>
                  <w:szCs w:val="18"/>
                  <w:u w:val="thick"/>
                  <w:lang w:val="en-US"/>
                </w:rPr>
                <w:delText>Duration</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74" w:author="cwpyo" w:date="2014-08-04T17:38:00Z"/>
                <w:rFonts w:ascii="Times New Roman" w:eastAsiaTheme="minorEastAsia" w:hAnsi="Times New Roman" w:cs="Times New Roman"/>
                <w:strike/>
                <w:sz w:val="18"/>
                <w:szCs w:val="18"/>
                <w:u w:val="thick"/>
                <w:lang w:val="en-US"/>
              </w:rPr>
            </w:pPr>
            <w:del w:id="475" w:author="cwpyo" w:date="2014-08-04T17:38:00Z">
              <w:r w:rsidDel="00910687">
                <w:rPr>
                  <w:rFonts w:ascii="Times New Roman" w:eastAsiaTheme="minorEastAsia" w:hAnsi="Times New Roman" w:cs="Times New Roman"/>
                  <w:w w:val="100"/>
                  <w:sz w:val="18"/>
                  <w:szCs w:val="18"/>
                  <w:u w:val="thick"/>
                  <w:lang w:val="en-US"/>
                </w:rPr>
                <w:delText>12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76" w:author="cwpyo" w:date="2014-08-04T17:38:00Z"/>
                <w:rFonts w:ascii="Times New Roman" w:eastAsiaTheme="minorEastAsia" w:hAnsi="Times New Roman" w:cs="Times New Roman"/>
                <w:strike/>
                <w:sz w:val="18"/>
                <w:szCs w:val="18"/>
                <w:u w:val="thick"/>
                <w:lang w:val="en-US"/>
              </w:rPr>
            </w:pPr>
            <w:del w:id="477" w:author="cwpyo" w:date="2014-08-04T17:38: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OFDM</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slots</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linearly</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Del="00910687">
                <w:rPr>
                  <w:rFonts w:ascii="Times New Roman" w:eastAsiaTheme="minorEastAsia" w:hAnsi="Times New Roman" w:cs="Times New Roman"/>
                  <w:spacing w:val="1"/>
                  <w:w w:val="100"/>
                  <w:sz w:val="18"/>
                  <w:szCs w:val="18"/>
                  <w:u w:val="thick"/>
                  <w:lang w:val="en-US"/>
                </w:rPr>
                <w:delText>l</w:delText>
              </w:r>
              <w:r w:rsidDel="00910687">
                <w:rPr>
                  <w:rFonts w:ascii="Times New Roman" w:eastAsiaTheme="minorEastAsia" w:hAnsi="Times New Roman" w:cs="Times New Roman"/>
                  <w:w w:val="100"/>
                  <w:sz w:val="18"/>
                  <w:szCs w:val="18"/>
                  <w:u w:val="thick"/>
                  <w:lang w:val="en-US"/>
                </w:rPr>
                <w:delText>located</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US</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burst</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specified</w:delText>
              </w:r>
              <w:r w:rsidDel="00910687">
                <w:rPr>
                  <w:rFonts w:ascii="Times New Roman" w:eastAsiaTheme="minorEastAsia" w:hAnsi="Times New Roman" w:cs="Times New Roman"/>
                  <w:spacing w:val="-1"/>
                  <w:w w:val="100"/>
                  <w:sz w:val="18"/>
                  <w:szCs w:val="18"/>
                  <w:u w:val="thick"/>
                  <w:lang w:val="en-US"/>
                </w:rPr>
                <w:delText xml:space="preserve"> 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this IE. (Up to 60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30 slots</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can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e allocated to a US burst.)</w:delText>
              </w:r>
            </w:del>
          </w:p>
        </w:tc>
      </w:tr>
      <w:tr w:rsidR="000B1126" w:rsidDel="00910687" w:rsidTr="00132703">
        <w:trPr>
          <w:trHeight w:val="2440"/>
          <w:jc w:val="center"/>
          <w:del w:id="478"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79" w:author="cwpyo" w:date="2014-08-04T17:38:00Z"/>
                <w:rFonts w:ascii="Times New Roman" w:eastAsiaTheme="minorEastAsia" w:hAnsi="Times New Roman" w:cs="Times New Roman"/>
                <w:strike/>
                <w:sz w:val="18"/>
                <w:szCs w:val="18"/>
                <w:u w:val="thick"/>
                <w:lang w:val="en-US"/>
              </w:rPr>
            </w:pPr>
            <w:del w:id="480" w:author="cwpyo" w:date="2014-08-04T17:38:00Z">
              <w:r w:rsidDel="00910687">
                <w:rPr>
                  <w:rFonts w:ascii="Times New Roman" w:eastAsiaTheme="minorEastAsia" w:hAnsi="Times New Roman" w:cs="Times New Roman"/>
                  <w:w w:val="100"/>
                  <w:sz w:val="18"/>
                  <w:szCs w:val="18"/>
                  <w:u w:val="thick"/>
                  <w:lang w:val="en-US"/>
                </w:rPr>
                <w:delText>MDP</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81" w:author="cwpyo" w:date="2014-08-04T17:38:00Z"/>
                <w:rFonts w:ascii="Times New Roman" w:eastAsiaTheme="minorEastAsia" w:hAnsi="Times New Roman" w:cs="Times New Roman"/>
                <w:strike/>
                <w:sz w:val="18"/>
                <w:szCs w:val="18"/>
                <w:u w:val="thick"/>
                <w:lang w:val="en-US"/>
              </w:rPr>
            </w:pPr>
            <w:del w:id="482" w:author="cwpyo" w:date="2014-08-04T17:38:00Z">
              <w:r w:rsidDel="00910687">
                <w:rPr>
                  <w:rFonts w:ascii="Times New Roman" w:eastAsiaTheme="minorEastAsia" w:hAnsi="Times New Roman" w:cs="Times New Roman"/>
                  <w:w w:val="100"/>
                  <w:sz w:val="18"/>
                  <w:szCs w:val="18"/>
                  <w:u w:val="thick"/>
                  <w:lang w:val="en-US"/>
                </w:rPr>
                <w:delText>1 bit</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83" w:author="cwpyo" w:date="2014-08-04T17:38:00Z"/>
                <w:rFonts w:ascii="Times New Roman" w:eastAsiaTheme="minorEastAsia" w:hAnsi="Times New Roman" w:cs="Times New Roman"/>
                <w:w w:val="100"/>
                <w:sz w:val="18"/>
                <w:szCs w:val="18"/>
                <w:u w:val="thick"/>
                <w:lang w:val="en-US"/>
              </w:rPr>
            </w:pPr>
            <w:del w:id="484" w:author="cwpyo" w:date="2014-08-04T17:38:00Z">
              <w:r w:rsidDel="00910687">
                <w:rPr>
                  <w:rFonts w:ascii="Times New Roman" w:eastAsiaTheme="minorEastAsia" w:hAnsi="Times New Roman" w:cs="Times New Roman"/>
                  <w:w w:val="100"/>
                  <w:sz w:val="18"/>
                  <w:szCs w:val="18"/>
                  <w:u w:val="thick"/>
                  <w:lang w:val="en-US"/>
                </w:rPr>
                <w:delText xml:space="preserve">Measurement </w:delText>
              </w:r>
              <w:r w:rsidDel="00910687">
                <w:rPr>
                  <w:rFonts w:ascii="Times New Roman" w:eastAsiaTheme="minorEastAsia" w:hAnsi="Times New Roman" w:cs="Times New Roman"/>
                  <w:spacing w:val="-2"/>
                  <w:w w:val="100"/>
                  <w:sz w:val="18"/>
                  <w:szCs w:val="18"/>
                  <w:u w:val="thick"/>
                  <w:lang w:val="en-US"/>
                </w:rPr>
                <w:delText>D</w:delText>
              </w:r>
              <w:r w:rsidDel="00910687">
                <w:rPr>
                  <w:rFonts w:ascii="Times New Roman" w:eastAsiaTheme="minorEastAsia" w:hAnsi="Times New Roman" w:cs="Times New Roman"/>
                  <w:w w:val="100"/>
                  <w:sz w:val="18"/>
                  <w:szCs w:val="18"/>
                  <w:u w:val="thick"/>
                  <w:lang w:val="en-US"/>
                </w:rPr>
                <w:delText>ata Prefer</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ed</w:delText>
              </w:r>
            </w:del>
          </w:p>
          <w:p w:rsidR="000B1126" w:rsidDel="00910687" w:rsidRDefault="000B1126" w:rsidP="00132703">
            <w:pPr>
              <w:pStyle w:val="ae"/>
              <w:widowControl w:val="0"/>
              <w:tabs>
                <w:tab w:val="clear" w:pos="780"/>
              </w:tabs>
              <w:spacing w:line="200" w:lineRule="atLeast"/>
              <w:ind w:left="0" w:right="0" w:firstLine="0"/>
              <w:jc w:val="left"/>
              <w:rPr>
                <w:del w:id="485" w:author="cwpyo" w:date="2014-08-04T17:38:00Z"/>
                <w:rFonts w:ascii="Times New Roman" w:eastAsiaTheme="minorEastAsia" w:hAnsi="Times New Roman" w:cs="Times New Roman"/>
                <w:w w:val="100"/>
                <w:sz w:val="18"/>
                <w:szCs w:val="18"/>
                <w:u w:val="thick"/>
                <w:lang w:val="en-US"/>
              </w:rPr>
            </w:pPr>
            <w:del w:id="486" w:author="cwpyo" w:date="2014-08-04T17:38:00Z">
              <w:r w:rsidDel="00910687">
                <w:rPr>
                  <w:rFonts w:ascii="Times New Roman" w:eastAsiaTheme="minorEastAsia" w:hAnsi="Times New Roman" w:cs="Times New Roman"/>
                  <w:w w:val="100"/>
                  <w:sz w:val="18"/>
                  <w:szCs w:val="18"/>
                  <w:u w:val="thick"/>
                  <w:lang w:val="en-US"/>
                </w:rPr>
                <w:delText>Used</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1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8"/>
                  <w:w w:val="100"/>
                  <w:sz w:val="18"/>
                  <w:szCs w:val="18"/>
                  <w:u w:val="thick"/>
                  <w:lang w:val="en-US"/>
                </w:rPr>
                <w:delText xml:space="preserve"> </w:delText>
              </w:r>
              <w:r w:rsidRPr="00910687" w:rsidDel="00910687">
                <w:rPr>
                  <w:rFonts w:ascii="Times New Roman" w:eastAsiaTheme="minorEastAsia" w:hAnsi="Times New Roman" w:cs="Times New Roman"/>
                  <w:spacing w:val="6"/>
                  <w:w w:val="100"/>
                  <w:sz w:val="18"/>
                  <w:szCs w:val="18"/>
                  <w:u w:val="thick"/>
                  <w:lang w:val="en-US"/>
                </w:rPr>
                <w:delText xml:space="preserve">distributed scheduling </w:delText>
              </w:r>
              <w:r w:rsidDel="00910687">
                <w:rPr>
                  <w:rFonts w:ascii="Times New Roman" w:eastAsiaTheme="minorEastAsia" w:hAnsi="Times New Roman" w:cs="Times New Roman"/>
                  <w:w w:val="100"/>
                  <w:sz w:val="18"/>
                  <w:szCs w:val="18"/>
                  <w:u w:val="thick"/>
                  <w:lang w:val="en-US"/>
                </w:rPr>
                <w:delText>A-CPE</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indicate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w:delText>
              </w:r>
              <w:r w:rsidDel="00910687">
                <w:rPr>
                  <w:rFonts w:ascii="Times New Roman" w:eastAsiaTheme="minorEastAsia" w:hAnsi="Times New Roman" w:cs="Times New Roman"/>
                  <w:spacing w:val="-1"/>
                  <w:w w:val="100"/>
                  <w:sz w:val="18"/>
                  <w:szCs w:val="18"/>
                  <w:u w:val="thick"/>
                  <w:lang w:val="en-US"/>
                </w:rPr>
                <w:delText>h</w:delText>
              </w:r>
              <w:r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that</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w:delText>
              </w:r>
              <w:r w:rsidDel="00910687">
                <w:rPr>
                  <w:rFonts w:ascii="Times New Roman" w:eastAsiaTheme="minorEastAsia" w:hAnsi="Times New Roman" w:cs="Times New Roman"/>
                  <w:spacing w:val="1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upstream</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allocation is</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be</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preferably</w:delText>
              </w:r>
              <w:r w:rsidDel="00910687">
                <w:rPr>
                  <w:rFonts w:ascii="Times New Roman" w:eastAsiaTheme="minorEastAsia" w:hAnsi="Times New Roman" w:cs="Times New Roman"/>
                  <w:spacing w:val="4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used</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4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for</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specific</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purpose</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reporting</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ack</w:delText>
              </w:r>
              <w:r w:rsidDel="00910687">
                <w:rPr>
                  <w:rFonts w:ascii="Times New Roman" w:eastAsiaTheme="minorEastAsia" w:hAnsi="Times New Roman" w:cs="Times New Roman"/>
                  <w:spacing w:val="1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1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measurement</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da</w:delText>
              </w:r>
              <w:r w:rsidDel="00910687">
                <w:rPr>
                  <w:rFonts w:ascii="Times New Roman" w:eastAsiaTheme="minorEastAsia" w:hAnsi="Times New Roman" w:cs="Times New Roman"/>
                  <w:spacing w:val="1"/>
                  <w:w w:val="100"/>
                  <w:sz w:val="18"/>
                  <w:szCs w:val="18"/>
                  <w:u w:val="thick"/>
                  <w:lang w:val="en-US"/>
                </w:rPr>
                <w:delText>t</w:delText>
              </w:r>
              <w:r w:rsidDel="00910687">
                <w:rPr>
                  <w:rFonts w:ascii="Times New Roman" w:eastAsiaTheme="minorEastAsia" w:hAnsi="Times New Roman" w:cs="Times New Roman"/>
                  <w:w w:val="100"/>
                  <w:sz w:val="18"/>
                  <w:szCs w:val="18"/>
                  <w:u w:val="thick"/>
                  <w:lang w:val="en-US"/>
                </w:rPr>
                <w:delText>a.</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mea</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urement</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data</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be</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reported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is in connection to the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pecified Trans</w:delText>
              </w:r>
              <w:r w:rsidDel="00910687">
                <w:rPr>
                  <w:rFonts w:ascii="Times New Roman" w:eastAsiaTheme="minorEastAsia" w:hAnsi="Times New Roman" w:cs="Times New Roman"/>
                  <w:spacing w:val="-1"/>
                  <w:w w:val="100"/>
                  <w:sz w:val="18"/>
                  <w:szCs w:val="18"/>
                  <w:u w:val="thick"/>
                  <w:lang w:val="en-US"/>
                </w:rPr>
                <w:delText>a</w:delText>
              </w:r>
              <w:r w:rsidDel="00910687">
                <w:rPr>
                  <w:rFonts w:ascii="Times New Roman" w:eastAsiaTheme="minorEastAsia" w:hAnsi="Times New Roman" w:cs="Times New Roman"/>
                  <w:w w:val="100"/>
                  <w:sz w:val="18"/>
                  <w:szCs w:val="18"/>
                  <w:u w:val="thick"/>
                  <w:lang w:val="en-US"/>
                </w:rPr>
                <w:delText>ction ID.</w:delText>
              </w:r>
            </w:del>
          </w:p>
          <w:p w:rsidR="000B1126" w:rsidDel="00910687" w:rsidRDefault="000B1126" w:rsidP="00132703">
            <w:pPr>
              <w:pStyle w:val="ae"/>
              <w:widowControl w:val="0"/>
              <w:tabs>
                <w:tab w:val="clear" w:pos="780"/>
              </w:tabs>
              <w:spacing w:line="200" w:lineRule="atLeast"/>
              <w:ind w:left="0" w:right="0" w:firstLine="0"/>
              <w:jc w:val="left"/>
              <w:rPr>
                <w:del w:id="487" w:author="cwpyo" w:date="2014-08-04T17:38:00Z"/>
                <w:rFonts w:ascii="Times New Roman" w:eastAsiaTheme="minorEastAsia" w:hAnsi="Times New Roman" w:cs="Times New Roman"/>
                <w:w w:val="100"/>
                <w:sz w:val="18"/>
                <w:szCs w:val="18"/>
                <w:u w:val="thick"/>
                <w:lang w:val="en-US"/>
              </w:rPr>
            </w:pPr>
            <w:del w:id="488" w:author="cwpyo" w:date="2014-08-04T17:38:00Z">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case</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does</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not</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have</w:delText>
              </w:r>
              <w:r w:rsidDel="00910687">
                <w:rPr>
                  <w:rFonts w:ascii="Times New Roman" w:eastAsiaTheme="minorEastAsia" w:hAnsi="Times New Roman" w:cs="Times New Roman"/>
                  <w:spacing w:val="2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an</w:delText>
              </w:r>
              <w:r w:rsidDel="00910687">
                <w:rPr>
                  <w:rFonts w:ascii="Times New Roman" w:eastAsiaTheme="minorEastAsia" w:hAnsi="Times New Roman" w:cs="Times New Roman"/>
                  <w:spacing w:val="1"/>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th</w:delText>
              </w:r>
              <w:r w:rsidDel="00910687">
                <w:rPr>
                  <w:rFonts w:ascii="Times New Roman" w:eastAsiaTheme="minorEastAsia" w:hAnsi="Times New Roman" w:cs="Times New Roman"/>
                  <w:spacing w:val="1"/>
                  <w:w w:val="100"/>
                  <w:sz w:val="18"/>
                  <w:szCs w:val="18"/>
                  <w:u w:val="thick"/>
                  <w:lang w:val="en-US"/>
                </w:rPr>
                <w:delText>i</w:delText>
              </w:r>
              <w:r w:rsidDel="00910687">
                <w:rPr>
                  <w:rFonts w:ascii="Times New Roman" w:eastAsiaTheme="minorEastAsia" w:hAnsi="Times New Roman" w:cs="Times New Roman"/>
                  <w:w w:val="100"/>
                  <w:sz w:val="18"/>
                  <w:szCs w:val="18"/>
                  <w:u w:val="thick"/>
                  <w:lang w:val="en-US"/>
                </w:rPr>
                <w:delText>ng</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epor</w:delText>
              </w:r>
              <w:r w:rsidDel="00910687">
                <w:rPr>
                  <w:rFonts w:ascii="Times New Roman" w:eastAsiaTheme="minorEastAsia" w:hAnsi="Times New Roman" w:cs="Times New Roman"/>
                  <w:spacing w:val="3"/>
                  <w:w w:val="100"/>
                  <w:sz w:val="18"/>
                  <w:szCs w:val="18"/>
                  <w:u w:val="thick"/>
                  <w:lang w:val="en-US"/>
                </w:rPr>
                <w:delText>t</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it</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can</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use</w:delText>
              </w:r>
              <w:r w:rsidDel="00910687">
                <w:rPr>
                  <w:rFonts w:ascii="Times New Roman" w:eastAsiaTheme="minorEastAsia" w:hAnsi="Times New Roman" w:cs="Times New Roman"/>
                  <w:spacing w:val="2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 allocation</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for</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35"/>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ther</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d</w:delText>
              </w:r>
              <w:r w:rsidDel="00910687">
                <w:rPr>
                  <w:rFonts w:ascii="Times New Roman" w:eastAsiaTheme="minorEastAsia" w:hAnsi="Times New Roman" w:cs="Times New Roman"/>
                  <w:w w:val="100"/>
                  <w:sz w:val="18"/>
                  <w:szCs w:val="18"/>
                  <w:u w:val="thick"/>
                  <w:lang w:val="en-US"/>
                </w:rPr>
                <w:delText>ata.</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is</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useful,</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r</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example,</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after</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quiet period.</w:delText>
              </w:r>
            </w:del>
          </w:p>
          <w:p w:rsidR="000B1126" w:rsidDel="00910687" w:rsidRDefault="000B1126" w:rsidP="00132703">
            <w:pPr>
              <w:pStyle w:val="ae"/>
              <w:widowControl w:val="0"/>
              <w:tabs>
                <w:tab w:val="clear" w:pos="780"/>
              </w:tabs>
              <w:spacing w:line="200" w:lineRule="atLeast"/>
              <w:ind w:left="0" w:right="0" w:firstLine="0"/>
              <w:jc w:val="left"/>
              <w:rPr>
                <w:del w:id="489" w:author="cwpyo" w:date="2014-08-04T17:38:00Z"/>
                <w:rFonts w:ascii="Times New Roman" w:eastAsiaTheme="minorEastAsia" w:hAnsi="Times New Roman" w:cs="Times New Roman"/>
                <w:strike/>
                <w:sz w:val="18"/>
                <w:szCs w:val="18"/>
                <w:u w:val="thick"/>
                <w:lang w:val="en-US"/>
              </w:rPr>
            </w:pPr>
            <w:del w:id="490" w:author="cwpyo" w:date="2014-08-04T17:38:00Z">
              <w:r w:rsidDel="00910687">
                <w:rPr>
                  <w:rFonts w:ascii="Times New Roman" w:eastAsiaTheme="minorEastAsia" w:hAnsi="Times New Roman" w:cs="Times New Roman"/>
                  <w:w w:val="100"/>
                  <w:sz w:val="18"/>
                  <w:szCs w:val="18"/>
                  <w:u w:val="thick"/>
                  <w:lang w:val="en-US"/>
                </w:rPr>
                <w:delText>0:</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Measurement data not required (defa</w:delText>
              </w:r>
              <w:r w:rsidDel="00910687">
                <w:rPr>
                  <w:rFonts w:ascii="Times New Roman" w:eastAsiaTheme="minorEastAsia" w:hAnsi="Times New Roman" w:cs="Times New Roman"/>
                  <w:spacing w:val="-1"/>
                  <w:w w:val="100"/>
                  <w:sz w:val="18"/>
                  <w:szCs w:val="18"/>
                  <w:u w:val="thick"/>
                  <w:lang w:val="en-US"/>
                </w:rPr>
                <w:delText>u</w:delText>
              </w:r>
              <w:r w:rsidDel="00910687">
                <w:rPr>
                  <w:rFonts w:ascii="Times New Roman" w:eastAsiaTheme="minorEastAsia" w:hAnsi="Times New Roman" w:cs="Times New Roman"/>
                  <w:w w:val="100"/>
                  <w:sz w:val="18"/>
                  <w:szCs w:val="18"/>
                  <w:u w:val="thick"/>
                  <w:lang w:val="en-US"/>
                </w:rPr>
                <w:delText>lt)</w:delText>
              </w:r>
            </w:del>
          </w:p>
        </w:tc>
      </w:tr>
      <w:tr w:rsidR="000B1126" w:rsidDel="00910687" w:rsidTr="00132703">
        <w:trPr>
          <w:trHeight w:val="1240"/>
          <w:jc w:val="center"/>
          <w:del w:id="491"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92" w:author="cwpyo" w:date="2014-08-04T17:38:00Z"/>
                <w:rFonts w:ascii="Times New Roman" w:eastAsiaTheme="minorEastAsia" w:hAnsi="Times New Roman" w:cs="Times New Roman"/>
                <w:strike/>
                <w:sz w:val="18"/>
                <w:szCs w:val="18"/>
                <w:u w:val="thick"/>
                <w:lang w:val="en-US"/>
              </w:rPr>
            </w:pPr>
            <w:del w:id="493" w:author="cwpyo" w:date="2014-08-04T17:38:00Z">
              <w:r w:rsidDel="00910687">
                <w:rPr>
                  <w:rFonts w:ascii="Times New Roman" w:eastAsiaTheme="minorEastAsia" w:hAnsi="Times New Roman" w:cs="Times New Roman"/>
                  <w:w w:val="100"/>
                  <w:sz w:val="18"/>
                  <w:szCs w:val="18"/>
                  <w:u w:val="thick"/>
                  <w:lang w:val="en-US"/>
                </w:rPr>
                <w:delText>MRT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494" w:author="cwpyo" w:date="2014-08-04T17:38:00Z"/>
                <w:rFonts w:ascii="Times New Roman" w:eastAsiaTheme="minorEastAsia" w:hAnsi="Times New Roman" w:cs="Times New Roman"/>
                <w:strike/>
                <w:sz w:val="18"/>
                <w:szCs w:val="18"/>
                <w:u w:val="thick"/>
                <w:lang w:val="en-US"/>
              </w:rPr>
            </w:pPr>
            <w:del w:id="495" w:author="cwpyo" w:date="2014-08-04T17:38:00Z">
              <w:r w:rsidDel="00910687">
                <w:rPr>
                  <w:rFonts w:ascii="Times New Roman" w:eastAsiaTheme="minorEastAsia" w:hAnsi="Times New Roman" w:cs="Times New Roman"/>
                  <w:w w:val="100"/>
                  <w:sz w:val="18"/>
                  <w:szCs w:val="18"/>
                  <w:u w:val="thick"/>
                  <w:lang w:val="en-US"/>
                </w:rPr>
                <w:delText>1 bit</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496" w:author="cwpyo" w:date="2014-08-04T17:38:00Z"/>
                <w:rFonts w:ascii="Times New Roman" w:eastAsiaTheme="minorEastAsia" w:hAnsi="Times New Roman" w:cs="Times New Roman"/>
                <w:w w:val="100"/>
                <w:sz w:val="18"/>
                <w:szCs w:val="18"/>
                <w:u w:val="thick"/>
                <w:lang w:val="en-US"/>
              </w:rPr>
            </w:pPr>
            <w:del w:id="497" w:author="cwpyo" w:date="2014-08-04T17:38:00Z">
              <w:r w:rsidDel="00910687">
                <w:rPr>
                  <w:rFonts w:ascii="Times New Roman" w:eastAsiaTheme="minorEastAsia" w:hAnsi="Times New Roman" w:cs="Times New Roman"/>
                  <w:w w:val="100"/>
                  <w:sz w:val="18"/>
                  <w:szCs w:val="18"/>
                  <w:u w:val="thick"/>
                  <w:lang w:val="en-US"/>
                </w:rPr>
                <w:delText>Measurement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Re</w:delText>
              </w:r>
              <w:r w:rsidDel="00910687">
                <w:rPr>
                  <w:rFonts w:ascii="Times New Roman" w:eastAsiaTheme="minorEastAsia" w:hAnsi="Times New Roman" w:cs="Times New Roman"/>
                  <w:w w:val="100"/>
                  <w:sz w:val="18"/>
                  <w:szCs w:val="18"/>
                  <w:u w:val="thick"/>
                  <w:lang w:val="en-US"/>
                </w:rPr>
                <w:delText>port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w:delText>
              </w:r>
              <w:r w:rsidDel="00910687">
                <w:rPr>
                  <w:rFonts w:ascii="Times New Roman" w:eastAsiaTheme="minorEastAsia" w:hAnsi="Times New Roman" w:cs="Times New Roman"/>
                  <w:spacing w:val="1"/>
                  <w:w w:val="100"/>
                  <w:sz w:val="18"/>
                  <w:szCs w:val="18"/>
                  <w:u w:val="thick"/>
                  <w:lang w:val="en-US"/>
                </w:rPr>
                <w:delText>y</w:delText>
              </w:r>
              <w:r w:rsidDel="00910687">
                <w:rPr>
                  <w:rFonts w:ascii="Times New Roman" w:eastAsiaTheme="minorEastAsia" w:hAnsi="Times New Roman" w:cs="Times New Roman"/>
                  <w:spacing w:val="-1"/>
                  <w:w w:val="100"/>
                  <w:sz w:val="18"/>
                  <w:szCs w:val="18"/>
                  <w:u w:val="thick"/>
                  <w:lang w:val="en-US"/>
                </w:rPr>
                <w:delText>p</w:delText>
              </w:r>
              <w:r w:rsidDel="00910687">
                <w:rPr>
                  <w:rFonts w:ascii="Times New Roman" w:eastAsiaTheme="minorEastAsia" w:hAnsi="Times New Roman" w:cs="Times New Roman"/>
                  <w:w w:val="100"/>
                  <w:sz w:val="18"/>
                  <w:szCs w:val="18"/>
                  <w:u w:val="thick"/>
                  <w:lang w:val="en-US"/>
                </w:rPr>
                <w:delText>e</w:delText>
              </w:r>
            </w:del>
          </w:p>
          <w:p w:rsidR="000B1126" w:rsidDel="00910687" w:rsidRDefault="000B1126" w:rsidP="00132703">
            <w:pPr>
              <w:pStyle w:val="ae"/>
              <w:widowControl w:val="0"/>
              <w:tabs>
                <w:tab w:val="clear" w:pos="780"/>
              </w:tabs>
              <w:spacing w:line="200" w:lineRule="atLeast"/>
              <w:ind w:left="0" w:right="0" w:firstLine="0"/>
              <w:jc w:val="left"/>
              <w:rPr>
                <w:del w:id="498" w:author="cwpyo" w:date="2014-08-04T17:38:00Z"/>
                <w:rFonts w:ascii="Times New Roman" w:eastAsiaTheme="minorEastAsia" w:hAnsi="Times New Roman" w:cs="Times New Roman"/>
                <w:w w:val="100"/>
                <w:sz w:val="18"/>
                <w:szCs w:val="18"/>
                <w:u w:val="thick"/>
                <w:lang w:val="en-US"/>
              </w:rPr>
            </w:pPr>
            <w:del w:id="499" w:author="cwpyo" w:date="2014-08-04T17:38:00Z">
              <w:r w:rsidDel="00910687">
                <w:rPr>
                  <w:rFonts w:ascii="Times New Roman" w:eastAsiaTheme="minorEastAsia" w:hAnsi="Times New Roman" w:cs="Times New Roman"/>
                  <w:w w:val="100"/>
                  <w:sz w:val="18"/>
                  <w:szCs w:val="18"/>
                  <w:u w:val="thick"/>
                  <w:lang w:val="en-US"/>
                </w:rPr>
                <w:delText>In case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MDP == 1, this field indicates which t</w:delText>
              </w:r>
              <w:r w:rsidDel="00910687">
                <w:rPr>
                  <w:rFonts w:ascii="Times New Roman" w:eastAsiaTheme="minorEastAsia" w:hAnsi="Times New Roman" w:cs="Times New Roman"/>
                  <w:spacing w:val="4"/>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 xml:space="preserve">pe of </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eport the BS</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wants the CPE </w:delText>
              </w:r>
              <w:r w:rsidDel="00910687">
                <w:rPr>
                  <w:rFonts w:ascii="Times New Roman" w:eastAsiaTheme="minorEastAsia" w:hAnsi="Times New Roman" w:cs="Times New Roman"/>
                  <w:spacing w:val="-1"/>
                  <w:w w:val="100"/>
                  <w:sz w:val="18"/>
                  <w:szCs w:val="18"/>
                  <w:u w:val="thick"/>
                  <w:lang w:val="en-US"/>
                </w:rPr>
                <w:delText>t</w:delText>
              </w:r>
              <w:r w:rsidDel="00910687">
                <w:rPr>
                  <w:rFonts w:ascii="Times New Roman" w:eastAsiaTheme="minorEastAsia" w:hAnsi="Times New Roman" w:cs="Times New Roman"/>
                  <w:w w:val="100"/>
                  <w:sz w:val="18"/>
                  <w:szCs w:val="18"/>
                  <w:u w:val="thick"/>
                  <w:lang w:val="en-US"/>
                </w:rPr>
                <w:delText>o send back.</w:delText>
              </w:r>
            </w:del>
          </w:p>
          <w:p w:rsidR="000B1126" w:rsidDel="00910687" w:rsidRDefault="000B1126" w:rsidP="00132703">
            <w:pPr>
              <w:pStyle w:val="ae"/>
              <w:widowControl w:val="0"/>
              <w:tabs>
                <w:tab w:val="clear" w:pos="780"/>
              </w:tabs>
              <w:spacing w:line="200" w:lineRule="atLeast"/>
              <w:ind w:left="0" w:right="0" w:firstLine="0"/>
              <w:jc w:val="left"/>
              <w:rPr>
                <w:del w:id="500" w:author="cwpyo" w:date="2014-08-04T17:38:00Z"/>
                <w:rFonts w:ascii="Times New Roman" w:eastAsiaTheme="minorEastAsia" w:hAnsi="Times New Roman" w:cs="Times New Roman"/>
                <w:w w:val="100"/>
                <w:sz w:val="18"/>
                <w:szCs w:val="18"/>
                <w:u w:val="thick"/>
                <w:lang w:val="en-US"/>
              </w:rPr>
            </w:pPr>
            <w:del w:id="501" w:author="cwpyo" w:date="2014-08-04T17:38:00Z">
              <w:r w:rsidDel="00910687">
                <w:rPr>
                  <w:rFonts w:ascii="Times New Roman" w:eastAsiaTheme="minorEastAsia" w:hAnsi="Times New Roman" w:cs="Times New Roman"/>
                  <w:w w:val="100"/>
                  <w:sz w:val="18"/>
                  <w:szCs w:val="18"/>
                  <w:u w:val="thick"/>
                  <w:lang w:val="en-US"/>
                </w:rPr>
                <w:delText>0:</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Detailed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7.7.1</w:delText>
              </w:r>
              <w:r w:rsidDel="00910687">
                <w:rPr>
                  <w:rFonts w:ascii="Times New Roman" w:eastAsiaTheme="minorEastAsia" w:hAnsi="Times New Roman" w:cs="Times New Roman"/>
                  <w:spacing w:val="-1"/>
                  <w:w w:val="100"/>
                  <w:sz w:val="18"/>
                  <w:szCs w:val="18"/>
                  <w:u w:val="thick"/>
                  <w:lang w:val="en-US"/>
                </w:rPr>
                <w:delText>8</w:delText>
              </w:r>
              <w:r w:rsidDel="00910687">
                <w:rPr>
                  <w:rFonts w:ascii="Times New Roman" w:eastAsiaTheme="minorEastAsia" w:hAnsi="Times New Roman" w:cs="Times New Roman"/>
                  <w:w w:val="100"/>
                  <w:sz w:val="18"/>
                  <w:szCs w:val="18"/>
                  <w:u w:val="thick"/>
                  <w:lang w:val="en-US"/>
                </w:rPr>
                <w:delText>.3.</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.1</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through</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7.7.18.</w:delText>
              </w:r>
              <w:r w:rsidDel="00910687">
                <w:rPr>
                  <w:rFonts w:ascii="Times New Roman" w:eastAsiaTheme="minorEastAsia" w:hAnsi="Times New Roman" w:cs="Times New Roman"/>
                  <w:spacing w:val="-1"/>
                  <w:w w:val="100"/>
                  <w:sz w:val="18"/>
                  <w:szCs w:val="18"/>
                  <w:u w:val="thick"/>
                  <w:lang w:val="en-US"/>
                </w:rPr>
                <w:delText>3</w:delText>
              </w:r>
              <w:r w:rsidDel="00910687">
                <w:rPr>
                  <w:rFonts w:ascii="Times New Roman" w:eastAsiaTheme="minorEastAsia" w:hAnsi="Times New Roman" w:cs="Times New Roman"/>
                  <w:w w:val="100"/>
                  <w:sz w:val="18"/>
                  <w:szCs w:val="18"/>
                  <w:u w:val="thick"/>
                  <w:lang w:val="en-US"/>
                </w:rPr>
                <w:delText>.1.8)</w:delText>
              </w:r>
            </w:del>
          </w:p>
          <w:p w:rsidR="000B1126" w:rsidDel="00910687" w:rsidRDefault="000B1126" w:rsidP="00132703">
            <w:pPr>
              <w:pStyle w:val="ae"/>
              <w:widowControl w:val="0"/>
              <w:tabs>
                <w:tab w:val="clear" w:pos="780"/>
              </w:tabs>
              <w:spacing w:line="200" w:lineRule="atLeast"/>
              <w:ind w:left="0" w:right="0" w:firstLine="0"/>
              <w:jc w:val="left"/>
              <w:rPr>
                <w:del w:id="502" w:author="cwpyo" w:date="2014-08-04T17:38:00Z"/>
                <w:rFonts w:ascii="Times New Roman" w:eastAsiaTheme="minorEastAsia" w:hAnsi="Times New Roman" w:cs="Times New Roman"/>
                <w:strike/>
                <w:sz w:val="18"/>
                <w:szCs w:val="18"/>
                <w:u w:val="thick"/>
                <w:lang w:val="en-US"/>
              </w:rPr>
            </w:pPr>
            <w:del w:id="503" w:author="cwpyo" w:date="2014-08-04T17:38:00Z">
              <w:r w:rsidDel="00910687">
                <w:rPr>
                  <w:rFonts w:ascii="Times New Roman" w:eastAsiaTheme="minorEastAsia" w:hAnsi="Times New Roman" w:cs="Times New Roman"/>
                  <w:w w:val="100"/>
                  <w:sz w:val="18"/>
                  <w:szCs w:val="18"/>
                  <w:u w:val="thick"/>
                  <w:lang w:val="en-US"/>
                </w:rPr>
                <w:delText>1:</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Consolidated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(see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7</w:delText>
              </w:r>
              <w:r w:rsidDel="00910687">
                <w:rPr>
                  <w:rFonts w:ascii="Times New Roman" w:eastAsiaTheme="minorEastAsia" w:hAnsi="Times New Roman" w:cs="Times New Roman"/>
                  <w:w w:val="100"/>
                  <w:sz w:val="18"/>
                  <w:szCs w:val="18"/>
                  <w:u w:val="thick"/>
                  <w:lang w:val="en-US"/>
                </w:rPr>
                <w:delText>.7.1</w:delText>
              </w:r>
              <w:r w:rsidDel="00910687">
                <w:rPr>
                  <w:rFonts w:ascii="Times New Roman" w:eastAsiaTheme="minorEastAsia" w:hAnsi="Times New Roman" w:cs="Times New Roman"/>
                  <w:spacing w:val="-1"/>
                  <w:w w:val="100"/>
                  <w:sz w:val="18"/>
                  <w:szCs w:val="18"/>
                  <w:u w:val="thick"/>
                  <w:lang w:val="en-US"/>
                </w:rPr>
                <w:delText>8</w:delText>
              </w:r>
              <w:r w:rsidDel="00910687">
                <w:rPr>
                  <w:rFonts w:ascii="Times New Roman" w:eastAsiaTheme="minorEastAsia" w:hAnsi="Times New Roman" w:cs="Times New Roman"/>
                  <w:w w:val="100"/>
                  <w:sz w:val="18"/>
                  <w:szCs w:val="18"/>
                  <w:u w:val="thick"/>
                  <w:lang w:val="en-US"/>
                </w:rPr>
                <w:delText>.3.</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.9)</w:delText>
              </w:r>
            </w:del>
          </w:p>
        </w:tc>
      </w:tr>
      <w:tr w:rsidR="000B1126" w:rsidDel="00910687" w:rsidTr="00132703">
        <w:trPr>
          <w:trHeight w:val="2040"/>
          <w:jc w:val="center"/>
          <w:del w:id="504"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505" w:author="cwpyo" w:date="2014-08-04T17:38:00Z"/>
                <w:rFonts w:ascii="Times New Roman" w:eastAsiaTheme="minorEastAsia" w:hAnsi="Times New Roman" w:cs="Times New Roman"/>
                <w:strike/>
                <w:sz w:val="18"/>
                <w:szCs w:val="18"/>
                <w:u w:val="thick"/>
                <w:lang w:val="en-US"/>
              </w:rPr>
            </w:pPr>
            <w:del w:id="506" w:author="cwpyo" w:date="2014-08-04T17:38:00Z">
              <w:r w:rsidDel="00910687">
                <w:rPr>
                  <w:rFonts w:ascii="Times New Roman" w:eastAsiaTheme="minorEastAsia" w:hAnsi="Times New Roman" w:cs="Times New Roman"/>
                  <w:w w:val="100"/>
                  <w:sz w:val="18"/>
                  <w:szCs w:val="18"/>
                  <w:u w:val="thick"/>
                  <w:lang w:val="en-US"/>
                </w:rPr>
                <w:delText>CMRP</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507" w:author="cwpyo" w:date="2014-08-04T17:38:00Z"/>
                <w:rFonts w:ascii="Times New Roman" w:eastAsiaTheme="minorEastAsia" w:hAnsi="Times New Roman" w:cs="Times New Roman"/>
                <w:strike/>
                <w:sz w:val="18"/>
                <w:szCs w:val="18"/>
                <w:u w:val="thick"/>
                <w:lang w:val="en-US"/>
              </w:rPr>
            </w:pPr>
            <w:del w:id="508" w:author="cwpyo" w:date="2014-08-04T17:38:00Z">
              <w:r w:rsidDel="00910687">
                <w:rPr>
                  <w:rFonts w:ascii="Times New Roman" w:eastAsiaTheme="minorEastAsia" w:hAnsi="Times New Roman" w:cs="Times New Roman"/>
                  <w:w w:val="100"/>
                  <w:sz w:val="18"/>
                  <w:szCs w:val="18"/>
                  <w:u w:val="thick"/>
                  <w:lang w:val="en-US"/>
                </w:rPr>
                <w:delText>1 bit</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509" w:author="cwpyo" w:date="2014-08-04T17:38:00Z"/>
                <w:rFonts w:ascii="Times New Roman" w:eastAsiaTheme="minorEastAsia" w:hAnsi="Times New Roman" w:cs="Times New Roman"/>
                <w:w w:val="100"/>
                <w:sz w:val="18"/>
                <w:szCs w:val="18"/>
                <w:u w:val="thick"/>
                <w:lang w:val="en-US"/>
              </w:rPr>
            </w:pPr>
            <w:del w:id="510" w:author="cwpyo" w:date="2014-08-04T17:38:00Z">
              <w:r w:rsidDel="00910687">
                <w:rPr>
                  <w:rFonts w:ascii="Times New Roman" w:eastAsiaTheme="minorEastAsia" w:hAnsi="Times New Roman" w:cs="Times New Roman"/>
                  <w:w w:val="100"/>
                  <w:sz w:val="18"/>
                  <w:szCs w:val="18"/>
                  <w:u w:val="thick"/>
                  <w:lang w:val="en-US"/>
                </w:rPr>
                <w:delText>Channel Mana</w:delText>
              </w:r>
              <w:r w:rsidDel="00910687">
                <w:rPr>
                  <w:rFonts w:ascii="Times New Roman" w:eastAsiaTheme="minorEastAsia" w:hAnsi="Times New Roman" w:cs="Times New Roman"/>
                  <w:spacing w:val="-1"/>
                  <w:w w:val="100"/>
                  <w:sz w:val="18"/>
                  <w:szCs w:val="18"/>
                  <w:u w:val="thick"/>
                  <w:lang w:val="en-US"/>
                </w:rPr>
                <w:delText>g</w:delText>
              </w:r>
              <w:r w:rsidDel="00910687">
                <w:rPr>
                  <w:rFonts w:ascii="Times New Roman" w:eastAsiaTheme="minorEastAsia" w:hAnsi="Times New Roman" w:cs="Times New Roman"/>
                  <w:w w:val="100"/>
                  <w:sz w:val="18"/>
                  <w:szCs w:val="18"/>
                  <w:u w:val="thick"/>
                  <w:lang w:val="en-US"/>
                </w:rPr>
                <w:delText>ement Response Preferred</w:delText>
              </w:r>
            </w:del>
          </w:p>
          <w:p w:rsidR="000B1126" w:rsidDel="00910687" w:rsidRDefault="000B1126" w:rsidP="00132703">
            <w:pPr>
              <w:pStyle w:val="ae"/>
              <w:widowControl w:val="0"/>
              <w:tabs>
                <w:tab w:val="clear" w:pos="780"/>
              </w:tabs>
              <w:spacing w:line="200" w:lineRule="atLeast"/>
              <w:ind w:left="0" w:right="0" w:firstLine="0"/>
              <w:jc w:val="left"/>
              <w:rPr>
                <w:del w:id="511" w:author="cwpyo" w:date="2014-08-04T17:38:00Z"/>
                <w:rFonts w:ascii="Times New Roman" w:eastAsiaTheme="minorEastAsia" w:hAnsi="Times New Roman" w:cs="Times New Roman"/>
                <w:w w:val="100"/>
                <w:sz w:val="18"/>
                <w:szCs w:val="18"/>
                <w:u w:val="thick"/>
                <w:lang w:val="en-US"/>
              </w:rPr>
            </w:pPr>
            <w:del w:id="512" w:author="cwpyo" w:date="2014-08-04T17:38:00Z">
              <w:r w:rsidDel="00910687">
                <w:rPr>
                  <w:rFonts w:ascii="Times New Roman" w:eastAsiaTheme="minorEastAsia" w:hAnsi="Times New Roman" w:cs="Times New Roman"/>
                  <w:w w:val="100"/>
                  <w:sz w:val="18"/>
                  <w:szCs w:val="18"/>
                  <w:u w:val="thick"/>
                  <w:lang w:val="en-US"/>
                </w:rPr>
                <w:delText>Used</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1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8"/>
                  <w:w w:val="100"/>
                  <w:sz w:val="18"/>
                  <w:szCs w:val="18"/>
                  <w:u w:val="thick"/>
                  <w:lang w:val="en-US"/>
                </w:rPr>
                <w:delText xml:space="preserve"> </w:delText>
              </w:r>
              <w:r w:rsidRPr="00910687" w:rsidDel="00910687">
                <w:rPr>
                  <w:rFonts w:ascii="Times New Roman" w:eastAsiaTheme="minorEastAsia" w:hAnsi="Times New Roman" w:cs="Times New Roman"/>
                  <w:spacing w:val="6"/>
                  <w:w w:val="100"/>
                  <w:sz w:val="18"/>
                  <w:szCs w:val="18"/>
                  <w:u w:val="thick"/>
                  <w:lang w:val="en-US"/>
                </w:rPr>
                <w:delText xml:space="preserve">distributed scheduling </w:delText>
              </w:r>
              <w:r w:rsidDel="00910687">
                <w:rPr>
                  <w:rFonts w:ascii="Times New Roman" w:eastAsiaTheme="minorEastAsia" w:hAnsi="Times New Roman" w:cs="Times New Roman"/>
                  <w:w w:val="100"/>
                  <w:sz w:val="18"/>
                  <w:szCs w:val="18"/>
                  <w:u w:val="thick"/>
                  <w:lang w:val="en-US"/>
                </w:rPr>
                <w:delText>A-CPE to</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indicate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w:delText>
              </w:r>
              <w:r w:rsidDel="00910687">
                <w:rPr>
                  <w:rFonts w:ascii="Times New Roman" w:eastAsiaTheme="minorEastAsia" w:hAnsi="Times New Roman" w:cs="Times New Roman"/>
                  <w:spacing w:val="-1"/>
                  <w:w w:val="100"/>
                  <w:sz w:val="18"/>
                  <w:szCs w:val="18"/>
                  <w:u w:val="thick"/>
                  <w:lang w:val="en-US"/>
                </w:rPr>
                <w:delText>h</w:delText>
              </w:r>
              <w:r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that</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upstream</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allocation is to be used </w:delText>
              </w:r>
              <w:r w:rsidDel="00910687">
                <w:rPr>
                  <w:rFonts w:ascii="Times New Roman" w:eastAsiaTheme="minorEastAsia" w:hAnsi="Times New Roman" w:cs="Times New Roman"/>
                  <w:spacing w:val="-1"/>
                  <w:w w:val="100"/>
                  <w:sz w:val="18"/>
                  <w:szCs w:val="18"/>
                  <w:u w:val="thick"/>
                  <w:lang w:val="en-US"/>
                </w:rPr>
                <w:delText>f</w:delText>
              </w:r>
              <w:r w:rsidDel="00910687">
                <w:rPr>
                  <w:rFonts w:ascii="Times New Roman" w:eastAsiaTheme="minorEastAsia" w:hAnsi="Times New Roman" w:cs="Times New Roman"/>
                  <w:w w:val="100"/>
                  <w:sz w:val="18"/>
                  <w:szCs w:val="18"/>
                  <w:u w:val="thick"/>
                  <w:lang w:val="en-US"/>
                </w:rPr>
                <w:delText xml:space="preserve">or confirming </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r</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not</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w:delText>
              </w:r>
              <w:r w:rsidDel="00910687">
                <w:rPr>
                  <w:rFonts w:ascii="Times New Roman" w:eastAsiaTheme="minorEastAsia" w:hAnsi="Times New Roman" w:cs="Times New Roman"/>
                  <w:spacing w:val="-1"/>
                  <w:w w:val="100"/>
                  <w:sz w:val="18"/>
                  <w:szCs w:val="18"/>
                  <w:u w:val="thick"/>
                  <w:lang w:val="en-US"/>
                </w:rPr>
                <w:delText>h</w:delText>
              </w:r>
              <w:r w:rsidDel="00910687">
                <w:rPr>
                  <w:rFonts w:ascii="Times New Roman" w:eastAsiaTheme="minorEastAsia" w:hAnsi="Times New Roman" w:cs="Times New Roman"/>
                  <w:w w:val="100"/>
                  <w:sz w:val="18"/>
                  <w:szCs w:val="18"/>
                  <w:u w:val="thick"/>
                  <w:lang w:val="en-US"/>
                </w:rPr>
                <w:delText>e receipt</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channel</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management command with the Transaction ID specified.</w:delText>
              </w:r>
            </w:del>
          </w:p>
          <w:p w:rsidR="000B1126" w:rsidDel="00910687" w:rsidRDefault="000B1126" w:rsidP="00132703">
            <w:pPr>
              <w:pStyle w:val="ae"/>
              <w:widowControl w:val="0"/>
              <w:tabs>
                <w:tab w:val="clear" w:pos="780"/>
              </w:tabs>
              <w:spacing w:line="200" w:lineRule="atLeast"/>
              <w:ind w:left="0" w:right="0" w:firstLine="0"/>
              <w:jc w:val="left"/>
              <w:rPr>
                <w:del w:id="513" w:author="cwpyo" w:date="2014-08-04T17:38:00Z"/>
                <w:rFonts w:ascii="Times New Roman" w:eastAsiaTheme="minorEastAsia" w:hAnsi="Times New Roman" w:cs="Times New Roman"/>
                <w:w w:val="100"/>
                <w:sz w:val="18"/>
                <w:szCs w:val="18"/>
                <w:u w:val="thick"/>
                <w:lang w:val="en-US"/>
              </w:rPr>
            </w:pPr>
            <w:del w:id="514" w:author="cwpyo" w:date="2014-08-04T17:38:00Z">
              <w:r w:rsidDel="00910687">
                <w:rPr>
                  <w:rFonts w:ascii="Times New Roman" w:eastAsiaTheme="minorEastAsia" w:hAnsi="Times New Roman" w:cs="Times New Roman"/>
                  <w:w w:val="100"/>
                  <w:sz w:val="18"/>
                  <w:szCs w:val="18"/>
                  <w:u w:val="thick"/>
                  <w:lang w:val="en-US"/>
                </w:rPr>
                <w:delText>0:</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Channel</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management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response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not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equi</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d</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fault)</w:delText>
              </w:r>
            </w:del>
          </w:p>
          <w:p w:rsidR="000B1126" w:rsidDel="00910687" w:rsidRDefault="000B1126" w:rsidP="00132703">
            <w:pPr>
              <w:pStyle w:val="ae"/>
              <w:widowControl w:val="0"/>
              <w:tabs>
                <w:tab w:val="clear" w:pos="780"/>
              </w:tabs>
              <w:spacing w:line="200" w:lineRule="atLeast"/>
              <w:ind w:left="0" w:right="0" w:firstLine="0"/>
              <w:jc w:val="left"/>
              <w:rPr>
                <w:del w:id="515" w:author="cwpyo" w:date="2014-08-04T17:38:00Z"/>
                <w:rFonts w:ascii="Times New Roman" w:eastAsiaTheme="minorEastAsia" w:hAnsi="Times New Roman" w:cs="Times New Roman"/>
                <w:strike/>
                <w:sz w:val="18"/>
                <w:szCs w:val="18"/>
                <w:u w:val="thick"/>
                <w:lang w:val="en-US"/>
              </w:rPr>
            </w:pPr>
            <w:del w:id="516" w:author="cwpyo" w:date="2014-08-04T17:38:00Z">
              <w:r w:rsidDel="00910687">
                <w:rPr>
                  <w:rFonts w:ascii="Times New Roman" w:eastAsiaTheme="minorEastAsia" w:hAnsi="Times New Roman" w:cs="Times New Roman"/>
                  <w:w w:val="100"/>
                  <w:sz w:val="18"/>
                  <w:szCs w:val="18"/>
                  <w:u w:val="thick"/>
                  <w:lang w:val="en-US"/>
                </w:rPr>
                <w:delText>1:</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Channel management response required</w:delText>
              </w:r>
            </w:del>
          </w:p>
        </w:tc>
      </w:tr>
      <w:tr w:rsidR="000B1126" w:rsidDel="00910687" w:rsidTr="00132703">
        <w:trPr>
          <w:trHeight w:val="440"/>
          <w:jc w:val="center"/>
          <w:del w:id="517"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518" w:author="cwpyo" w:date="2014-08-04T17:38:00Z"/>
                <w:rFonts w:ascii="Times New Roman" w:eastAsiaTheme="minorEastAsia" w:hAnsi="Times New Roman" w:cs="Times New Roman"/>
                <w:strike/>
                <w:sz w:val="18"/>
                <w:szCs w:val="18"/>
                <w:u w:val="thick"/>
                <w:lang w:val="en-US"/>
              </w:rPr>
            </w:pPr>
            <w:del w:id="519" w:author="cwpyo" w:date="2014-08-04T17:38: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520"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521"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440"/>
          <w:jc w:val="center"/>
          <w:del w:id="522"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523" w:author="cwpyo" w:date="2014-08-04T17:38:00Z"/>
                <w:rFonts w:ascii="Times New Roman" w:eastAsiaTheme="minorEastAsia" w:hAnsi="Times New Roman" w:cs="Times New Roman"/>
                <w:strike/>
                <w:sz w:val="18"/>
                <w:szCs w:val="18"/>
                <w:u w:val="thick"/>
                <w:lang w:val="en-US"/>
              </w:rPr>
            </w:pPr>
            <w:del w:id="524" w:author="cwpyo" w:date="2014-08-04T17:38:00Z">
              <w:r w:rsidDel="00910687">
                <w:rPr>
                  <w:rFonts w:ascii="Times New Roman" w:eastAsiaTheme="minorEastAsia" w:hAnsi="Times New Roman" w:cs="Times New Roman"/>
                  <w:w w:val="100"/>
                  <w:sz w:val="18"/>
                  <w:szCs w:val="18"/>
                  <w:u w:val="thick"/>
                  <w:lang w:val="en-US"/>
                </w:rPr>
                <w:lastRenderedPageBreak/>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525"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526" w:author="cwpyo" w:date="2014-08-04T17:38:00Z"/>
                <w:rFonts w:ascii="Times New Roman" w:eastAsiaTheme="minorEastAsia" w:hAnsi="Times New Roman" w:cs="Times New Roman"/>
                <w:strike/>
                <w:sz w:val="18"/>
                <w:szCs w:val="18"/>
                <w:u w:val="thick"/>
                <w:lang w:val="en-US"/>
              </w:rPr>
            </w:pPr>
          </w:p>
        </w:tc>
      </w:tr>
      <w:tr w:rsidR="000B1126" w:rsidDel="00910687" w:rsidTr="00132703">
        <w:trPr>
          <w:trHeight w:val="440"/>
          <w:jc w:val="center"/>
          <w:del w:id="527" w:author="cwpyo" w:date="2014-08-04T17:38:00Z"/>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528" w:author="cwpyo" w:date="2014-08-04T17:38:00Z"/>
                <w:rFonts w:ascii="Times New Roman" w:eastAsiaTheme="minorEastAsia" w:hAnsi="Times New Roman" w:cs="Times New Roman"/>
                <w:strike/>
                <w:sz w:val="18"/>
                <w:szCs w:val="18"/>
                <w:u w:val="thick"/>
                <w:lang w:val="en-US"/>
              </w:rPr>
            </w:pPr>
            <w:del w:id="529" w:author="cwpyo" w:date="2014-08-04T17:38: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center"/>
              <w:rPr>
                <w:del w:id="530"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0B1126" w:rsidDel="00910687" w:rsidRDefault="000B1126" w:rsidP="00132703">
            <w:pPr>
              <w:pStyle w:val="ae"/>
              <w:widowControl w:val="0"/>
              <w:tabs>
                <w:tab w:val="clear" w:pos="780"/>
              </w:tabs>
              <w:spacing w:line="200" w:lineRule="atLeast"/>
              <w:ind w:left="0" w:right="0" w:firstLine="0"/>
              <w:jc w:val="left"/>
              <w:rPr>
                <w:del w:id="531" w:author="cwpyo" w:date="2014-08-04T17:38:00Z"/>
                <w:rFonts w:ascii="Times New Roman" w:eastAsiaTheme="minorEastAsia" w:hAnsi="Times New Roman" w:cs="Times New Roman"/>
                <w:strike/>
                <w:sz w:val="18"/>
                <w:szCs w:val="18"/>
                <w:u w:val="thick"/>
                <w:lang w:val="en-US"/>
              </w:rPr>
            </w:pPr>
          </w:p>
        </w:tc>
      </w:tr>
    </w:tbl>
    <w:p w:rsidR="000B1126" w:rsidRPr="000B1126" w:rsidRDefault="000B1126" w:rsidP="000B1126">
      <w:pPr>
        <w:rPr>
          <w:sz w:val="20"/>
          <w:lang w:val="en-US" w:eastAsia="ja-JP"/>
        </w:rPr>
      </w:pPr>
    </w:p>
    <w:sectPr w:rsidR="000B1126" w:rsidRPr="000B1126" w:rsidSect="009B6794">
      <w:headerReference w:type="default" r:id="rId20"/>
      <w:footerReference w:type="default" r:id="rId2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B2A" w:rsidRDefault="00D90B2A">
      <w:r>
        <w:separator/>
      </w:r>
    </w:p>
  </w:endnote>
  <w:endnote w:type="continuationSeparator" w:id="0">
    <w:p w:rsidR="00D90B2A" w:rsidRDefault="00D90B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panose1 w:val="02020609040205080304"/>
    <w:charset w:val="00"/>
    <w:family w:val="roman"/>
    <w:notTrueType/>
    <w:pitch w:val="default"/>
    <w:sig w:usb0="00000000" w:usb1="00000000" w:usb2="00000000" w:usb3="00000000" w:csb0="00000000"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72" w:rsidRDefault="00704767">
    <w:pPr>
      <w:pStyle w:val="a3"/>
      <w:tabs>
        <w:tab w:val="clear" w:pos="6480"/>
        <w:tab w:val="center" w:pos="4680"/>
        <w:tab w:val="right" w:pos="9360"/>
      </w:tabs>
      <w:rPr>
        <w:lang w:eastAsia="ja-JP"/>
      </w:rPr>
    </w:pPr>
    <w:fldSimple w:instr=" SUBJECT  \* MERGEFORMAT ">
      <w:r w:rsidR="00EB0D72">
        <w:t>Submission</w:t>
      </w:r>
    </w:fldSimple>
    <w:r w:rsidR="00EB0D72">
      <w:tab/>
      <w:t xml:space="preserve">page </w:t>
    </w:r>
    <w:fldSimple w:instr="page ">
      <w:r w:rsidR="000B1126">
        <w:rPr>
          <w:noProof/>
        </w:rPr>
        <w:t>33</w:t>
      </w:r>
    </w:fldSimple>
    <w:r w:rsidR="00EB0D72">
      <w:tab/>
    </w:r>
    <w:r w:rsidR="00EB0D72">
      <w:rPr>
        <w:rFonts w:hint="eastAsia"/>
        <w:lang w:eastAsia="ja-JP"/>
      </w:rPr>
      <w:t>cwpyo, NICT</w:t>
    </w:r>
  </w:p>
  <w:p w:rsidR="00EB0D72" w:rsidRDefault="00EB0D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B2A" w:rsidRDefault="00D90B2A">
      <w:r>
        <w:separator/>
      </w:r>
    </w:p>
  </w:footnote>
  <w:footnote w:type="continuationSeparator" w:id="0">
    <w:p w:rsidR="00D90B2A" w:rsidRDefault="00D90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72" w:rsidRDefault="00704767">
    <w:pPr>
      <w:pStyle w:val="a4"/>
      <w:tabs>
        <w:tab w:val="clear" w:pos="6480"/>
        <w:tab w:val="center" w:pos="4680"/>
        <w:tab w:val="right" w:pos="9360"/>
      </w:tabs>
    </w:pPr>
    <w:fldSimple w:instr=" KEYWORDS  \* MERGEFORMAT ">
      <w:r w:rsidR="00EB0D72">
        <w:rPr>
          <w:rFonts w:hint="eastAsia"/>
          <w:lang w:eastAsia="ja-JP"/>
        </w:rPr>
        <w:t>July</w:t>
      </w:r>
      <w:r w:rsidR="00EB0D72">
        <w:t xml:space="preserve"> 2014</w:t>
      </w:r>
    </w:fldSimple>
    <w:r w:rsidR="00EB0D72">
      <w:tab/>
    </w:r>
    <w:r w:rsidR="00EB0D72">
      <w:tab/>
    </w:r>
    <w:fldSimple w:instr=" TITLE  \* MERGEFORMAT ">
      <w:r w:rsidR="00EB0D72">
        <w:t xml:space="preserve">doc.: </w:t>
      </w:r>
      <w:r w:rsidR="00EB0D72">
        <w:rPr>
          <w:rStyle w:val="highlight1"/>
          <w:rFonts w:ascii="Verdana" w:hAnsi="Verdana"/>
          <w:color w:val="000000"/>
        </w:rPr>
        <w:t>22-14-0104-0</w:t>
      </w:r>
      <w:r w:rsidR="000B1126">
        <w:rPr>
          <w:rStyle w:val="highlight1"/>
          <w:rFonts w:ascii="Verdana" w:hAnsi="Verdana" w:hint="eastAsia"/>
          <w:color w:val="000000"/>
          <w:lang w:eastAsia="ja-JP"/>
        </w:rPr>
        <w:t>2</w:t>
      </w:r>
      <w:r w:rsidR="00EB0D72">
        <w:rPr>
          <w:rStyle w:val="highlight1"/>
          <w:rFonts w:ascii="Verdana" w:hAnsi="Verdana"/>
          <w:color w:val="000000"/>
        </w:rPr>
        <w:t>-000b</w:t>
      </w:r>
      <w:r w:rsidR="00EB0D72">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A671A"/>
    <w:lvl w:ilvl="0">
      <w:numFmt w:val="bullet"/>
      <w:lvlText w:val="*"/>
      <w:lvlJc w:val="left"/>
    </w:lvl>
  </w:abstractNum>
  <w:abstractNum w:abstractNumId="1">
    <w:nsid w:val="04667AAD"/>
    <w:multiLevelType w:val="hybridMultilevel"/>
    <w:tmpl w:val="F312C14C"/>
    <w:lvl w:ilvl="0" w:tplc="344E1C32">
      <w:start w:val="1"/>
      <w:numFmt w:val="bullet"/>
      <w:lvlText w:val=""/>
      <w:lvlJc w:val="left"/>
      <w:pPr>
        <w:ind w:left="1160" w:hanging="360"/>
      </w:pPr>
      <w:rPr>
        <w:rFonts w:ascii="Wingdings" w:eastAsiaTheme="minorEastAsia" w:hAnsi="Wingdings" w:cs="TimesNewRomanPSMT"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15B870C8"/>
    <w:multiLevelType w:val="multilevel"/>
    <w:tmpl w:val="DF22CE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D05CF"/>
    <w:multiLevelType w:val="hybridMultilevel"/>
    <w:tmpl w:val="FCDA05B6"/>
    <w:lvl w:ilvl="0" w:tplc="B5EA8252">
      <w:start w:val="1"/>
      <w:numFmt w:val="bullet"/>
      <w:lvlText w:val="*"/>
      <w:lvlJc w:val="left"/>
      <w:pPr>
        <w:ind w:left="1520" w:hanging="360"/>
      </w:pPr>
      <w:rPr>
        <w:rFonts w:ascii="TimesNewRomanPSMT" w:eastAsiaTheme="minorEastAsia" w:hAnsi="TimesNewRomanPSMT" w:cs="TimesNewRomanPSMT"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6">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8">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10">
    <w:nsid w:val="3A8A707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3ED109CA"/>
    <w:multiLevelType w:val="hybridMultilevel"/>
    <w:tmpl w:val="7F324098"/>
    <w:lvl w:ilvl="0" w:tplc="04090001">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12">
    <w:nsid w:val="45A5136E"/>
    <w:multiLevelType w:val="hybridMultilevel"/>
    <w:tmpl w:val="3F04F216"/>
    <w:lvl w:ilvl="0" w:tplc="04090001">
      <w:start w:val="1"/>
      <w:numFmt w:val="bullet"/>
      <w:lvlText w:val=""/>
      <w:lvlJc w:val="left"/>
      <w:pPr>
        <w:ind w:left="1560" w:hanging="420"/>
      </w:pPr>
      <w:rPr>
        <w:rFonts w:ascii="Wingdings" w:hAnsi="Wingdings" w:hint="default"/>
      </w:rPr>
    </w:lvl>
    <w:lvl w:ilvl="1" w:tplc="0409000B">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3">
    <w:nsid w:val="491F74F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846E0E"/>
    <w:multiLevelType w:val="hybridMultilevel"/>
    <w:tmpl w:val="A9BC12C0"/>
    <w:lvl w:ilvl="0" w:tplc="04090001">
      <w:start w:val="1"/>
      <w:numFmt w:val="bullet"/>
      <w:lvlText w:val=""/>
      <w:lvlJc w:val="left"/>
      <w:pPr>
        <w:ind w:left="1860" w:hanging="420"/>
      </w:pPr>
      <w:rPr>
        <w:rFonts w:ascii="Wingdings" w:hAnsi="Wingdings" w:hint="default"/>
      </w:rPr>
    </w:lvl>
    <w:lvl w:ilvl="1" w:tplc="0409000B">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6">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nsid w:val="4F8E487C"/>
    <w:multiLevelType w:val="multilevel"/>
    <w:tmpl w:val="EB4A1F3E"/>
    <w:lvl w:ilvl="0">
      <w:start w:val="7"/>
      <w:numFmt w:val="decimal"/>
      <w:lvlText w:val="%1"/>
      <w:lvlJc w:val="left"/>
      <w:pPr>
        <w:ind w:left="870" w:hanging="870"/>
      </w:pPr>
      <w:rPr>
        <w:rFonts w:hint="default"/>
      </w:rPr>
    </w:lvl>
    <w:lvl w:ilvl="1">
      <w:start w:val="14"/>
      <w:numFmt w:val="decimal"/>
      <w:lvlText w:val="%1.%2"/>
      <w:lvlJc w:val="left"/>
      <w:pPr>
        <w:ind w:left="870" w:hanging="870"/>
      </w:pPr>
      <w:rPr>
        <w:rFonts w:hint="default"/>
      </w:rPr>
    </w:lvl>
    <w:lvl w:ilvl="2">
      <w:start w:val="3"/>
      <w:numFmt w:val="decimal"/>
      <w:lvlText w:val="%1.%2.%3"/>
      <w:lvlJc w:val="left"/>
      <w:pPr>
        <w:ind w:left="870" w:hanging="870"/>
      </w:pPr>
      <w:rPr>
        <w:rFonts w:hint="default"/>
      </w:rPr>
    </w:lvl>
    <w:lvl w:ilvl="3">
      <w:start w:val="8"/>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6D24D8F"/>
    <w:multiLevelType w:val="multilevel"/>
    <w:tmpl w:val="0409001D"/>
    <w:lvl w:ilvl="0">
      <w:start w:val="1"/>
      <w:numFmt w:val="decimal"/>
      <w:lvlText w:val="%1"/>
      <w:lvlJc w:val="left"/>
      <w:pPr>
        <w:ind w:left="544" w:hanging="425"/>
      </w:pPr>
      <w:rPr>
        <w:rFonts w:hint="default"/>
      </w:rPr>
    </w:lvl>
    <w:lvl w:ilvl="1">
      <w:start w:val="1"/>
      <w:numFmt w:val="decimal"/>
      <w:lvlText w:val="%1.%2"/>
      <w:lvlJc w:val="left"/>
      <w:pPr>
        <w:ind w:left="1111" w:hanging="567"/>
      </w:pPr>
    </w:lvl>
    <w:lvl w:ilvl="2">
      <w:start w:val="1"/>
      <w:numFmt w:val="decimal"/>
      <w:lvlText w:val="%1.%2.%3"/>
      <w:lvlJc w:val="left"/>
      <w:pPr>
        <w:ind w:left="1537" w:hanging="567"/>
      </w:pPr>
    </w:lvl>
    <w:lvl w:ilvl="3">
      <w:start w:val="1"/>
      <w:numFmt w:val="decimal"/>
      <w:lvlText w:val="%1.%2.%3.%4"/>
      <w:lvlJc w:val="left"/>
      <w:pPr>
        <w:ind w:left="2103" w:hanging="708"/>
      </w:pPr>
    </w:lvl>
    <w:lvl w:ilvl="4">
      <w:start w:val="1"/>
      <w:numFmt w:val="decimal"/>
      <w:lvlText w:val="%1.%2.%3.%4.%5"/>
      <w:lvlJc w:val="left"/>
      <w:pPr>
        <w:ind w:left="2670" w:hanging="850"/>
      </w:pPr>
    </w:lvl>
    <w:lvl w:ilvl="5">
      <w:start w:val="1"/>
      <w:numFmt w:val="decimal"/>
      <w:lvlText w:val="%1.%2.%3.%4.%5.%6"/>
      <w:lvlJc w:val="left"/>
      <w:pPr>
        <w:ind w:left="3379" w:hanging="1134"/>
      </w:pPr>
    </w:lvl>
    <w:lvl w:ilvl="6">
      <w:start w:val="1"/>
      <w:numFmt w:val="decimal"/>
      <w:lvlText w:val="%1.%2.%3.%4.%5.%6.%7"/>
      <w:lvlJc w:val="left"/>
      <w:pPr>
        <w:ind w:left="3946" w:hanging="1276"/>
      </w:pPr>
    </w:lvl>
    <w:lvl w:ilvl="7">
      <w:start w:val="1"/>
      <w:numFmt w:val="decimal"/>
      <w:lvlText w:val="%1.%2.%3.%4.%5.%6.%7.%8"/>
      <w:lvlJc w:val="left"/>
      <w:pPr>
        <w:ind w:left="4513" w:hanging="1418"/>
      </w:pPr>
    </w:lvl>
    <w:lvl w:ilvl="8">
      <w:start w:val="1"/>
      <w:numFmt w:val="decimal"/>
      <w:lvlText w:val="%1.%2.%3.%4.%5.%6.%7.%8.%9"/>
      <w:lvlJc w:val="left"/>
      <w:pPr>
        <w:ind w:left="5221" w:hanging="1700"/>
      </w:pPr>
    </w:lvl>
  </w:abstractNum>
  <w:abstractNum w:abstractNumId="20">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1">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2">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6"/>
  </w:num>
  <w:num w:numId="9">
    <w:abstractNumId w:val="9"/>
  </w:num>
  <w:num w:numId="10">
    <w:abstractNumId w:val="9"/>
  </w:num>
  <w:num w:numId="11">
    <w:abstractNumId w:val="7"/>
  </w:num>
  <w:num w:numId="12">
    <w:abstractNumId w:val="7"/>
  </w:num>
  <w:num w:numId="13">
    <w:abstractNumId w:val="6"/>
  </w:num>
  <w:num w:numId="14">
    <w:abstractNumId w:val="4"/>
  </w:num>
  <w:num w:numId="15">
    <w:abstractNumId w:val="21"/>
  </w:num>
  <w:num w:numId="16">
    <w:abstractNumId w:val="20"/>
  </w:num>
  <w:num w:numId="17">
    <w:abstractNumId w:val="22"/>
  </w:num>
  <w:num w:numId="18">
    <w:abstractNumId w:val="9"/>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14"/>
  </w:num>
  <w:num w:numId="25">
    <w:abstractNumId w:val="18"/>
  </w:num>
  <w:num w:numId="26">
    <w:abstractNumId w:val="3"/>
  </w:num>
  <w:num w:numId="27">
    <w:abstractNumId w:val="10"/>
  </w:num>
  <w:num w:numId="28">
    <w:abstractNumId w:val="1"/>
  </w:num>
  <w:num w:numId="29">
    <w:abstractNumId w:val="5"/>
  </w:num>
  <w:num w:numId="30">
    <w:abstractNumId w:val="0"/>
    <w:lvlOverride w:ilvl="0">
      <w:lvl w:ilvl="0">
        <w:start w:val="1"/>
        <w:numFmt w:val="bullet"/>
        <w:lvlText w:val="Table 25 — "/>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0a — "/>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15"/>
  </w:num>
  <w:num w:numId="34">
    <w:abstractNumId w:val="12"/>
  </w:num>
  <w:num w:numId="35">
    <w:abstractNumId w:val="13"/>
  </w:num>
  <w:num w:numId="36">
    <w:abstractNumId w:val="19"/>
  </w:num>
  <w:num w:numId="37">
    <w:abstractNumId w:val="17"/>
  </w:num>
  <w:num w:numId="38">
    <w:abstractNumId w:val="0"/>
    <w:lvlOverride w:ilvl="0">
      <w:lvl w:ilvl="0">
        <w:start w:val="1"/>
        <w:numFmt w:val="bullet"/>
        <w:lvlText w:val="Table 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3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intFractionalCharacterWidth/>
  <w:mirrorMargins/>
  <w:bordersDoNotSurroundHeader/>
  <w:bordersDoNotSurroundFooter/>
  <w:hideSpellingError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4"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2249F"/>
    <w:rsid w:val="00033D3E"/>
    <w:rsid w:val="000460D9"/>
    <w:rsid w:val="00063C95"/>
    <w:rsid w:val="0007729F"/>
    <w:rsid w:val="000B1126"/>
    <w:rsid w:val="000C3B9C"/>
    <w:rsid w:val="000D4842"/>
    <w:rsid w:val="000D4E98"/>
    <w:rsid w:val="001010DB"/>
    <w:rsid w:val="00111D1E"/>
    <w:rsid w:val="001153B8"/>
    <w:rsid w:val="00127B45"/>
    <w:rsid w:val="00144D09"/>
    <w:rsid w:val="001652F0"/>
    <w:rsid w:val="0017650C"/>
    <w:rsid w:val="001B77D0"/>
    <w:rsid w:val="001C1FE0"/>
    <w:rsid w:val="001C2361"/>
    <w:rsid w:val="001E10FF"/>
    <w:rsid w:val="00206018"/>
    <w:rsid w:val="00260F76"/>
    <w:rsid w:val="00263C88"/>
    <w:rsid w:val="002B3740"/>
    <w:rsid w:val="002E0E8B"/>
    <w:rsid w:val="0030275F"/>
    <w:rsid w:val="00303A4F"/>
    <w:rsid w:val="00315CC0"/>
    <w:rsid w:val="003421B2"/>
    <w:rsid w:val="0034348D"/>
    <w:rsid w:val="003B6F79"/>
    <w:rsid w:val="003C74F1"/>
    <w:rsid w:val="003E5D24"/>
    <w:rsid w:val="003F08ED"/>
    <w:rsid w:val="003F49AB"/>
    <w:rsid w:val="00430A43"/>
    <w:rsid w:val="00437BC2"/>
    <w:rsid w:val="004A7062"/>
    <w:rsid w:val="004B5CC7"/>
    <w:rsid w:val="004D0A3D"/>
    <w:rsid w:val="004D16FB"/>
    <w:rsid w:val="004D1B18"/>
    <w:rsid w:val="004D66F9"/>
    <w:rsid w:val="004E5150"/>
    <w:rsid w:val="004F4177"/>
    <w:rsid w:val="00555F45"/>
    <w:rsid w:val="00572319"/>
    <w:rsid w:val="005B78EB"/>
    <w:rsid w:val="00615A55"/>
    <w:rsid w:val="006503DE"/>
    <w:rsid w:val="00661258"/>
    <w:rsid w:val="00682D67"/>
    <w:rsid w:val="00685440"/>
    <w:rsid w:val="006A0E61"/>
    <w:rsid w:val="006C4F38"/>
    <w:rsid w:val="006E42A1"/>
    <w:rsid w:val="00704767"/>
    <w:rsid w:val="00713A46"/>
    <w:rsid w:val="00715172"/>
    <w:rsid w:val="00764F13"/>
    <w:rsid w:val="00782C5D"/>
    <w:rsid w:val="007872B3"/>
    <w:rsid w:val="00790583"/>
    <w:rsid w:val="007B0CC3"/>
    <w:rsid w:val="007E29CB"/>
    <w:rsid w:val="007E3B2E"/>
    <w:rsid w:val="007F7F46"/>
    <w:rsid w:val="008254CC"/>
    <w:rsid w:val="00843808"/>
    <w:rsid w:val="00861B96"/>
    <w:rsid w:val="00883CFE"/>
    <w:rsid w:val="00897866"/>
    <w:rsid w:val="008F03F5"/>
    <w:rsid w:val="00910687"/>
    <w:rsid w:val="00920978"/>
    <w:rsid w:val="00941779"/>
    <w:rsid w:val="0098730F"/>
    <w:rsid w:val="009B5E97"/>
    <w:rsid w:val="009B6794"/>
    <w:rsid w:val="009F0BC4"/>
    <w:rsid w:val="009F32D9"/>
    <w:rsid w:val="00A27DBF"/>
    <w:rsid w:val="00A35726"/>
    <w:rsid w:val="00A37E09"/>
    <w:rsid w:val="00A41374"/>
    <w:rsid w:val="00A4412D"/>
    <w:rsid w:val="00A63A91"/>
    <w:rsid w:val="00AA20B6"/>
    <w:rsid w:val="00AB4B47"/>
    <w:rsid w:val="00AB598E"/>
    <w:rsid w:val="00AD3A3F"/>
    <w:rsid w:val="00B016D9"/>
    <w:rsid w:val="00B02E08"/>
    <w:rsid w:val="00B30169"/>
    <w:rsid w:val="00B94766"/>
    <w:rsid w:val="00BA3938"/>
    <w:rsid w:val="00BC327E"/>
    <w:rsid w:val="00BF2EEA"/>
    <w:rsid w:val="00C3236E"/>
    <w:rsid w:val="00C37AFB"/>
    <w:rsid w:val="00C507D7"/>
    <w:rsid w:val="00C53206"/>
    <w:rsid w:val="00C5626C"/>
    <w:rsid w:val="00C94B0B"/>
    <w:rsid w:val="00CA416F"/>
    <w:rsid w:val="00CD05F9"/>
    <w:rsid w:val="00CD6C1A"/>
    <w:rsid w:val="00D214D8"/>
    <w:rsid w:val="00D30DD9"/>
    <w:rsid w:val="00D3499B"/>
    <w:rsid w:val="00D57F65"/>
    <w:rsid w:val="00D87B07"/>
    <w:rsid w:val="00D90B2A"/>
    <w:rsid w:val="00E12358"/>
    <w:rsid w:val="00E2091C"/>
    <w:rsid w:val="00EB0D72"/>
    <w:rsid w:val="00EB1227"/>
    <w:rsid w:val="00F17A0A"/>
    <w:rsid w:val="00F3673D"/>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Table Grid" w:uiPriority="59"/>
    <w:lsdException w:name="List Paragraph" w:uiPriority="34" w:qFormat="1"/>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34"/>
    <w:qFormat/>
    <w:rsid w:val="0030275F"/>
    <w:pPr>
      <w:ind w:left="720"/>
      <w:contextualSpacing/>
    </w:pPr>
  </w:style>
  <w:style w:type="table" w:styleId="ab">
    <w:name w:val="Table Grid"/>
    <w:basedOn w:val="a1"/>
    <w:uiPriority w:val="59"/>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MS Mincho" w:eastAsia="MS Mincho" w:hAnsi="Modern" w:cs="MS Mincho"/>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53350155">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cwpyo@nict.go.jp" TargetMode="Externa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apurva.mody@ieee.org"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EC917-A072-4510-8599-D3083F3C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7446</Words>
  <Characters>42446</Characters>
  <Application>Microsoft Office Word</Application>
  <DocSecurity>0</DocSecurity>
  <Lines>353</Lines>
  <Paragraphs>99</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49793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1601-01-01T00:00:00Z</cp:lastPrinted>
  <dcterms:created xsi:type="dcterms:W3CDTF">2014-09-04T08:51:00Z</dcterms:created>
  <dcterms:modified xsi:type="dcterms:W3CDTF">2014-09-04T08:51:00Z</dcterms:modified>
</cp:coreProperties>
</file>