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615A55" w:rsidP="00D57F65">
            <w:pPr>
              <w:pStyle w:val="T2"/>
              <w:rPr>
                <w:sz w:val="22"/>
                <w:lang w:eastAsia="ja-JP"/>
              </w:rPr>
            </w:pPr>
            <w:r>
              <w:rPr>
                <w:rFonts w:hint="eastAsia"/>
                <w:sz w:val="22"/>
                <w:lang w:eastAsia="ja-JP"/>
              </w:rPr>
              <w:t>MAC Frame Modification</w:t>
            </w:r>
          </w:p>
        </w:tc>
      </w:tr>
      <w:tr w:rsidR="009B6794" w:rsidRPr="00D57F65">
        <w:trPr>
          <w:trHeight w:val="359"/>
          <w:jc w:val="center"/>
        </w:trPr>
        <w:tc>
          <w:tcPr>
            <w:tcW w:w="9576" w:type="dxa"/>
            <w:gridSpan w:val="5"/>
            <w:vAlign w:val="center"/>
          </w:tcPr>
          <w:p w:rsidR="009B6794" w:rsidRPr="00D57F65" w:rsidRDefault="00AD3A3F" w:rsidP="00782C5D">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782C5D">
              <w:rPr>
                <w:rFonts w:hint="eastAsia"/>
                <w:b w:val="0"/>
                <w:sz w:val="16"/>
                <w:lang w:eastAsia="ja-JP"/>
              </w:rPr>
              <w:t>7</w:t>
            </w:r>
            <w:r w:rsidRPr="00D57F65">
              <w:rPr>
                <w:b w:val="0"/>
                <w:sz w:val="16"/>
              </w:rPr>
              <w:t>-</w:t>
            </w:r>
            <w:r w:rsidR="00782C5D">
              <w:rPr>
                <w:rFonts w:hint="eastAsia"/>
                <w:b w:val="0"/>
                <w:sz w:val="16"/>
                <w:lang w:eastAsia="ja-JP"/>
              </w:rPr>
              <w:t>3</w:t>
            </w:r>
            <w:r w:rsidR="00615A55">
              <w:rPr>
                <w:rFonts w:hint="eastAsia"/>
                <w:b w:val="0"/>
                <w:sz w:val="16"/>
                <w:lang w:eastAsia="ja-JP"/>
              </w:rPr>
              <w:t>1</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proofErr w:type="spellStart"/>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roofErr w:type="spellEnd"/>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682D67" w:rsidP="00CA416F">
            <w:pPr>
              <w:pStyle w:val="T2"/>
              <w:spacing w:after="0"/>
              <w:ind w:left="0" w:right="0"/>
              <w:rPr>
                <w:b w:val="0"/>
                <w:sz w:val="12"/>
              </w:rPr>
            </w:pPr>
            <w:hyperlink r:id="rId8"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682D67">
      <w:pPr>
        <w:pStyle w:val="T1"/>
        <w:spacing w:after="120"/>
        <w:rPr>
          <w:sz w:val="20"/>
        </w:rPr>
      </w:pPr>
      <w:r w:rsidRPr="00682D67">
        <w:rPr>
          <w:noProof/>
          <w:sz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8F03F5" w:rsidRDefault="008F03F5">
                  <w:pPr>
                    <w:pStyle w:val="T1"/>
                    <w:spacing w:after="120"/>
                  </w:pPr>
                  <w:r>
                    <w:t>Abstract</w:t>
                  </w:r>
                </w:p>
                <w:p w:rsidR="008F03F5" w:rsidRDefault="008F03F5">
                  <w:pPr>
                    <w:jc w:val="both"/>
                    <w:rPr>
                      <w:lang w:eastAsia="ja-JP"/>
                    </w:rPr>
                  </w:pPr>
                  <w:r>
                    <w:rPr>
                      <w:rFonts w:hint="eastAsia"/>
                      <w:lang w:eastAsia="ja-JP"/>
                    </w:rPr>
                    <w:t>MAC Frame Modifications are added in this document.</w:t>
                  </w:r>
                </w:p>
              </w:txbxContent>
            </v:textbox>
          </v:shape>
        </w:pict>
      </w:r>
    </w:p>
    <w:p w:rsidR="00D57F65" w:rsidRPr="00D57F65" w:rsidRDefault="00682D67" w:rsidP="009B6794">
      <w:pPr>
        <w:rPr>
          <w:sz w:val="20"/>
        </w:rPr>
      </w:pPr>
      <w:r w:rsidRPr="00682D67">
        <w:rPr>
          <w:noProof/>
          <w:sz w:val="20"/>
        </w:rPr>
        <w:pict>
          <v:shape id="_x0000_s1028" type="#_x0000_t202" style="position:absolute;margin-left:-4.95pt;margin-top:271.95pt;width:477pt;height:220.6pt;z-index:251658240" o:allowincell="f" strokecolor="blue" strokeweight="2pt">
            <v:textbox style="mso-next-textbox:#_x0000_s1028">
              <w:txbxContent>
                <w:p w:rsidR="008F03F5" w:rsidRDefault="008F03F5">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F03F5" w:rsidRDefault="008F03F5">
                  <w:pPr>
                    <w:jc w:val="both"/>
                    <w:rPr>
                      <w:rFonts w:ascii="Arial Unicode MS" w:eastAsia="Arial Unicode MS" w:hAnsi="Arial Unicode MS"/>
                      <w:color w:val="000000"/>
                      <w:sz w:val="18"/>
                      <w:lang w:val="en-US"/>
                    </w:rPr>
                  </w:pPr>
                </w:p>
                <w:p w:rsidR="008F03F5" w:rsidRDefault="008F03F5">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F03F5" w:rsidRDefault="008F03F5">
                  <w:pPr>
                    <w:jc w:val="both"/>
                    <w:rPr>
                      <w:color w:val="000000"/>
                      <w:sz w:val="18"/>
                    </w:rPr>
                  </w:pPr>
                </w:p>
                <w:p w:rsidR="008F03F5" w:rsidRDefault="008F03F5">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F03F5" w:rsidRDefault="008F03F5">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v:textbox>
          </v:shape>
        </w:pict>
      </w:r>
      <w:r w:rsidR="00AD3A3F" w:rsidRPr="00D57F65">
        <w:rPr>
          <w:sz w:val="20"/>
        </w:rPr>
        <w:br w:type="page"/>
      </w:r>
    </w:p>
    <w:p w:rsidR="00615A55" w:rsidRDefault="00615A55" w:rsidP="00615A55">
      <w:pPr>
        <w:pStyle w:val="aa"/>
        <w:numPr>
          <w:ilvl w:val="0"/>
          <w:numId w:val="27"/>
        </w:numPr>
        <w:rPr>
          <w:sz w:val="20"/>
          <w:lang w:val="en-US" w:eastAsia="ja-JP"/>
        </w:rPr>
      </w:pPr>
      <w:r>
        <w:rPr>
          <w:rFonts w:hint="eastAsia"/>
          <w:sz w:val="20"/>
          <w:lang w:val="en-US" w:eastAsia="ja-JP"/>
        </w:rPr>
        <w:lastRenderedPageBreak/>
        <w:t>802.22b OFDMA Frame Forwarding in a Relay Network</w:t>
      </w:r>
    </w:p>
    <w:p w:rsidR="00615A55" w:rsidRDefault="00615A55" w:rsidP="00615A55">
      <w:pPr>
        <w:pStyle w:val="aa"/>
        <w:numPr>
          <w:ilvl w:val="1"/>
          <w:numId w:val="27"/>
        </w:numPr>
        <w:rPr>
          <w:sz w:val="20"/>
          <w:lang w:val="en-US" w:eastAsia="ja-JP"/>
        </w:rPr>
      </w:pPr>
      <w:r>
        <w:rPr>
          <w:rFonts w:hint="eastAsia"/>
          <w:sz w:val="20"/>
          <w:lang w:val="en-US" w:eastAsia="ja-JP"/>
        </w:rPr>
        <w:t>802.22b Network</w:t>
      </w:r>
    </w:p>
    <w:p w:rsidR="00615A55" w:rsidRDefault="00615A55" w:rsidP="00615A55">
      <w:pPr>
        <w:pStyle w:val="aa"/>
        <w:ind w:left="992"/>
        <w:rPr>
          <w:lang w:eastAsia="ja-JP"/>
        </w:rPr>
      </w:pPr>
      <w:r>
        <w:object w:dxaOrig="13010" w:dyaOrig="7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pt;height:217.8pt" o:ole="">
            <v:imagedata r:id="rId12" o:title=""/>
          </v:shape>
          <o:OLEObject Type="Embed" ProgID="Visio.Drawing.11" ShapeID="_x0000_i1025" DrawAspect="Content" ObjectID="_1468679184" r:id="rId13"/>
        </w:object>
      </w:r>
    </w:p>
    <w:p w:rsidR="00615A55" w:rsidRDefault="00615A55" w:rsidP="00615A55">
      <w:pPr>
        <w:widowControl w:val="0"/>
        <w:autoSpaceDE w:val="0"/>
        <w:autoSpaceDN w:val="0"/>
        <w:adjustRightInd w:val="0"/>
        <w:ind w:left="440"/>
        <w:jc w:val="center"/>
        <w:rPr>
          <w:rFonts w:ascii="TimesNewRomanPSMT" w:hAnsi="TimesNewRomanPSMT" w:cs="TimesNewRomanPSMT"/>
          <w:sz w:val="20"/>
          <w:u w:val="single"/>
          <w:lang w:val="en-US" w:eastAsia="ja-JP"/>
        </w:rPr>
      </w:pPr>
      <w:r w:rsidRPr="00615A55">
        <w:rPr>
          <w:rFonts w:ascii="TimesNewRomanPSMT" w:hAnsi="TimesNewRomanPSMT" w:cs="TimesNewRomanPSMT" w:hint="eastAsia"/>
          <w:sz w:val="20"/>
          <w:u w:val="single"/>
          <w:lang w:val="en-US" w:eastAsia="ja-JP"/>
        </w:rPr>
        <w:t>Example of a 802.22b Network</w:t>
      </w:r>
    </w:p>
    <w:p w:rsidR="00615A55" w:rsidRDefault="00615A55" w:rsidP="00615A55">
      <w:pPr>
        <w:pStyle w:val="aa"/>
        <w:ind w:left="992"/>
        <w:rPr>
          <w:sz w:val="20"/>
          <w:lang w:val="en-US" w:eastAsia="ja-JP"/>
        </w:rPr>
      </w:pPr>
    </w:p>
    <w:p w:rsidR="00615A55" w:rsidRDefault="00615A55" w:rsidP="00615A55">
      <w:pPr>
        <w:pStyle w:val="aa"/>
        <w:numPr>
          <w:ilvl w:val="1"/>
          <w:numId w:val="27"/>
        </w:numPr>
        <w:rPr>
          <w:sz w:val="20"/>
          <w:lang w:val="en-US" w:eastAsia="ja-JP"/>
        </w:rPr>
      </w:pPr>
      <w:r>
        <w:rPr>
          <w:rFonts w:hint="eastAsia"/>
          <w:sz w:val="20"/>
          <w:lang w:val="en-US" w:eastAsia="ja-JP"/>
        </w:rPr>
        <w:t>Possible Connections</w:t>
      </w:r>
    </w:p>
    <w:p w:rsidR="00615A55" w:rsidRDefault="00615A55" w:rsidP="00615A55">
      <w:pPr>
        <w:pStyle w:val="aa"/>
        <w:ind w:left="992"/>
        <w:rPr>
          <w:sz w:val="20"/>
          <w:lang w:val="en-US" w:eastAsia="ja-JP"/>
        </w:rPr>
      </w:pPr>
    </w:p>
    <w:tbl>
      <w:tblPr>
        <w:tblStyle w:val="ab"/>
        <w:tblW w:w="0" w:type="auto"/>
        <w:tblInd w:w="440" w:type="dxa"/>
        <w:tblLook w:val="04A0"/>
      </w:tblPr>
      <w:tblGrid>
        <w:gridCol w:w="593"/>
        <w:gridCol w:w="548"/>
        <w:gridCol w:w="591"/>
        <w:gridCol w:w="592"/>
        <w:gridCol w:w="592"/>
        <w:gridCol w:w="592"/>
        <w:gridCol w:w="592"/>
        <w:gridCol w:w="592"/>
        <w:gridCol w:w="592"/>
        <w:gridCol w:w="592"/>
        <w:gridCol w:w="592"/>
        <w:gridCol w:w="592"/>
        <w:gridCol w:w="592"/>
        <w:gridCol w:w="592"/>
        <w:gridCol w:w="592"/>
        <w:gridCol w:w="536"/>
      </w:tblGrid>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A-BS</w:t>
            </w: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C-A-CPE 1</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C-A-CPE 2</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D-A-CPE 1</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D-A-CPE 2</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1</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2</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3</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4</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5</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6</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7</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8</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9</w:t>
            </w: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S-CPE 10</w:t>
            </w: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A-BS</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1"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AZ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C-A-CPE 1</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CRZ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CRZ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C-A-CPE 2</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9955BC">
              <w:rPr>
                <w:rFonts w:ascii="TimesNewRomanPSMT" w:hAnsi="TimesNewRomanPSMT" w:cs="TimesNewRomanPSMT" w:hint="eastAsia"/>
                <w:sz w:val="16"/>
                <w:szCs w:val="16"/>
                <w:highlight w:val="yellow"/>
                <w:u w:val="single"/>
                <w:lang w:val="en-US" w:eastAsia="ja-JP"/>
              </w:rPr>
              <w:t>CRZ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9955BC">
              <w:rPr>
                <w:rFonts w:ascii="TimesNewRomanPSMT" w:hAnsi="TimesNewRomanPSMT" w:cs="TimesNewRomanPSMT" w:hint="eastAsia"/>
                <w:sz w:val="16"/>
                <w:szCs w:val="16"/>
                <w:highlight w:val="yellow"/>
                <w:u w:val="single"/>
                <w:lang w:val="en-US" w:eastAsia="ja-JP"/>
              </w:rPr>
              <w:t>CRZ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D-A-CPE 1</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r w:rsidRPr="009955BC">
              <w:rPr>
                <w:rFonts w:ascii="TimesNewRomanPSMT" w:hAnsi="TimesNewRomanPSMT" w:cs="TimesNewRomanPSMT" w:hint="eastAsia"/>
                <w:sz w:val="16"/>
                <w:szCs w:val="16"/>
                <w:u w:val="single"/>
                <w:lang w:val="en-US" w:eastAsia="ja-JP"/>
              </w:rPr>
              <w:t>D-A-CPE 2</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c>
          <w:tcPr>
            <w:tcW w:w="536" w:type="dxa"/>
          </w:tcPr>
          <w:p w:rsidR="00615A55" w:rsidRPr="00AE662A" w:rsidRDefault="00615A55" w:rsidP="00C3236E">
            <w:pPr>
              <w:widowControl w:val="0"/>
              <w:autoSpaceDE w:val="0"/>
              <w:autoSpaceDN w:val="0"/>
              <w:adjustRightInd w:val="0"/>
              <w:jc w:val="both"/>
              <w:rPr>
                <w:rFonts w:ascii="TimesNewRomanPSMT" w:hAnsi="TimesNewRomanPSMT" w:cs="TimesNewRomanPSMT"/>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r>
    </w:tbl>
    <w:p w:rsidR="00615A55" w:rsidRDefault="00615A55" w:rsidP="00615A55">
      <w:pPr>
        <w:pStyle w:val="aa"/>
        <w:ind w:left="992"/>
        <w:rPr>
          <w:sz w:val="20"/>
          <w:lang w:val="en-US" w:eastAsia="ja-JP"/>
        </w:rPr>
      </w:pPr>
    </w:p>
    <w:p w:rsidR="007E3B2E" w:rsidRDefault="007E3B2E" w:rsidP="00615A55">
      <w:pPr>
        <w:pStyle w:val="aa"/>
        <w:numPr>
          <w:ilvl w:val="1"/>
          <w:numId w:val="27"/>
        </w:numPr>
        <w:rPr>
          <w:rFonts w:hint="eastAsia"/>
          <w:sz w:val="20"/>
          <w:lang w:val="en-US" w:eastAsia="ja-JP"/>
        </w:rPr>
      </w:pPr>
      <w:r>
        <w:rPr>
          <w:rFonts w:hint="eastAsia"/>
          <w:sz w:val="20"/>
          <w:lang w:val="en-US" w:eastAsia="ja-JP"/>
        </w:rPr>
        <w:t>802.22b Relay Downstream</w:t>
      </w:r>
    </w:p>
    <w:p w:rsidR="00615A55" w:rsidRDefault="00615A55" w:rsidP="007E3B2E">
      <w:pPr>
        <w:pStyle w:val="aa"/>
        <w:numPr>
          <w:ilvl w:val="2"/>
          <w:numId w:val="27"/>
        </w:numPr>
        <w:rPr>
          <w:sz w:val="20"/>
          <w:lang w:val="en-US" w:eastAsia="ja-JP"/>
        </w:rPr>
      </w:pPr>
      <w:r>
        <w:rPr>
          <w:rFonts w:hint="eastAsia"/>
          <w:sz w:val="20"/>
          <w:lang w:val="en-US" w:eastAsia="ja-JP"/>
        </w:rPr>
        <w:t>Downstream MAP Construction for downstream</w:t>
      </w:r>
    </w:p>
    <w:p w:rsidR="00615A55" w:rsidRDefault="00615A55" w:rsidP="00615A55">
      <w:pPr>
        <w:widowControl w:val="0"/>
        <w:autoSpaceDE w:val="0"/>
        <w:autoSpaceDN w:val="0"/>
        <w:adjustRightInd w:val="0"/>
        <w:ind w:left="44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9955BC">
        <w:rPr>
          <w:rFonts w:ascii="TimesNewRomanPSMT" w:hAnsi="TimesNewRomanPSMT" w:cs="TimesNewRomanPSMT" w:hint="eastAsia"/>
          <w:sz w:val="20"/>
          <w:lang w:val="en-US" w:eastAsia="ja-JP"/>
        </w:rPr>
        <w:t>DS</w:t>
      </w:r>
      <w:r>
        <w:rPr>
          <w:rFonts w:ascii="TimesNewRomanPSMT" w:hAnsi="TimesNewRomanPSMT" w:cs="TimesNewRomanPSMT" w:hint="eastAsia"/>
          <w:sz w:val="20"/>
          <w:lang w:val="en-US" w:eastAsia="ja-JP"/>
        </w:rPr>
        <w:t>-MAP</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ab/>
        <w:t>--- DS-MAP IE [0] :: DIUC (62) :: Extended DIUC Code (0x01)</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Multi-Zone Configuration IE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Number of Zone (4)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 :: Zone Mode (0) :: Access Zone :: OFDMA symbol offset :: zone duration</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(1) :: Zone Mode (1) :: Centralized Relay Zone :: OFDMA symbol offset :: zone duration</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(2) :: Zone Mode (2) :: Distributed Relay Zone :: OFDMA symbol offset :: zone duration</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(3) :: Zone Mode (2) :: Distributed Relay Zone :: OFDMA symbol offset :: zone duration</w:t>
      </w:r>
    </w:p>
    <w:p w:rsidR="00615A55" w:rsidRPr="007D6EB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[1]:: DIUC (62):: Extended DIUC Code (0x02)</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(S-CPE 1)</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lastRenderedPageBreak/>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7E3B2E">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0B230B">
        <w:rPr>
          <w:rFonts w:ascii="TimesNewRomanPSMT" w:hAnsi="TimesNewRomanPSMT" w:cs="TimesNewRomanPSMT" w:hint="eastAsia"/>
          <w:sz w:val="20"/>
          <w:highlight w:val="yellow"/>
          <w:lang w:val="en-US" w:eastAsia="ja-JP"/>
        </w:rPr>
        <w:t xml:space="preserve">                --- Relay Node (</w:t>
      </w:r>
      <w:r>
        <w:rPr>
          <w:rFonts w:ascii="TimesNewRomanPSMT" w:hAnsi="TimesNewRomanPSMT" w:cs="TimesNewRomanPSMT" w:hint="eastAsia"/>
          <w:sz w:val="20"/>
          <w:highlight w:val="yellow"/>
          <w:lang w:val="en-US" w:eastAsia="ja-JP"/>
        </w:rPr>
        <w:t>Null</w:t>
      </w:r>
      <w:r w:rsidRPr="000B230B">
        <w:rPr>
          <w:rFonts w:ascii="TimesNewRomanPSMT" w:hAnsi="TimesNewRomanPSMT" w:cs="TimesNewRomanPSMT" w:hint="eastAsia"/>
          <w:sz w:val="20"/>
          <w:highlight w:val="yellow"/>
          <w:lang w:val="en-US" w:eastAsia="ja-JP"/>
        </w:rPr>
        <w:t>)</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Relay mode (1bit) and Relay node (13bits) are newly added on AZDS-MAP IE. Relay mode is a indication whether the burst allocated in AZDS-MAP is relayed or not. Relay node is a centralized scheduling A-CPE</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 when relay mode is set. When relay mode is set, the burst allocated in AZDS-MAP shall be transmitted to the centralized scheduling A-CPE, then shall be relayed to the target S-CPE.</w:t>
      </w: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S-CPE 1 is directly connected to A-BS, then relay mode is off.</w:t>
      </w:r>
    </w:p>
    <w:p w:rsidR="00615A55" w:rsidRPr="005E56A6"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[2]</w:t>
      </w:r>
      <w:r w:rsidRPr="005E56A6">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(0x02)</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(S-CPE 2)</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7E3B2E">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0B230B">
        <w:rPr>
          <w:rFonts w:ascii="TimesNewRomanPSMT" w:hAnsi="TimesNewRomanPSMT" w:cs="TimesNewRomanPSMT" w:hint="eastAsia"/>
          <w:sz w:val="20"/>
          <w:highlight w:val="yellow"/>
          <w:lang w:val="en-US" w:eastAsia="ja-JP"/>
        </w:rPr>
        <w:t xml:space="preserve">                --- Relay Node (Null)</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S-CPE 2 is directly connected to A-BS, then relay mode is off.</w:t>
      </w:r>
    </w:p>
    <w:p w:rsidR="00615A55" w:rsidRPr="00C544CD"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[3]</w:t>
      </w:r>
      <w:r w:rsidRPr="005E56A6">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(0x02)</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(S-CPE 3)</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7E3B2E">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0B230B">
        <w:rPr>
          <w:rFonts w:ascii="TimesNewRomanPSMT" w:hAnsi="TimesNewRomanPSMT" w:cs="TimesNewRomanPSMT" w:hint="eastAsia"/>
          <w:sz w:val="20"/>
          <w:highlight w:val="yellow"/>
          <w:lang w:val="en-US" w:eastAsia="ja-JP"/>
        </w:rPr>
        <w:t xml:space="preserve">                --- Relay Node (Null)</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S-CPE 3 is connected to A-BS </w:t>
      </w:r>
      <w:proofErr w:type="spellStart"/>
      <w:r>
        <w:rPr>
          <w:rFonts w:ascii="TimesNewRomanPSMT" w:hAnsi="TimesNewRomanPSMT" w:cs="TimesNewRomanPSMT" w:hint="eastAsia"/>
          <w:sz w:val="20"/>
          <w:lang w:val="en-US" w:eastAsia="ja-JP"/>
        </w:rPr>
        <w:t>throught</w:t>
      </w:r>
      <w:proofErr w:type="spellEnd"/>
      <w:r>
        <w:rPr>
          <w:rFonts w:ascii="TimesNewRomanPSMT" w:hAnsi="TimesNewRomanPSMT" w:cs="TimesNewRomanPSMT" w:hint="eastAsia"/>
          <w:sz w:val="20"/>
          <w:lang w:val="en-US" w:eastAsia="ja-JP"/>
        </w:rPr>
        <w:t xml:space="preserve"> centralized scheduling A-CPE 1. There are two choices for downstream, which is a direct transmission from A-BS to S-CPE or is a relay transmission through the centralized scheduling A-CPE</w:t>
      </w: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Relay mode is off, then downstream is transmitted to S-CPE directly.</w:t>
      </w:r>
    </w:p>
    <w:p w:rsidR="00615A55" w:rsidRPr="00C544CD"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[4]</w:t>
      </w:r>
      <w:r w:rsidRPr="005E56A6">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(0x02)</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(S-CPE 4)</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7E3B2E">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0B230B">
        <w:rPr>
          <w:rFonts w:ascii="TimesNewRomanPSMT" w:hAnsi="TimesNewRomanPSMT" w:cs="TimesNewRomanPSMT" w:hint="eastAsia"/>
          <w:sz w:val="20"/>
          <w:highlight w:val="yellow"/>
          <w:lang w:val="en-US" w:eastAsia="ja-JP"/>
        </w:rPr>
        <w:t xml:space="preserve">                --- Relay Node (Null)</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S-CPE 4 is connected to A-BS </w:t>
      </w:r>
      <w:proofErr w:type="spellStart"/>
      <w:r>
        <w:rPr>
          <w:rFonts w:ascii="TimesNewRomanPSMT" w:hAnsi="TimesNewRomanPSMT" w:cs="TimesNewRomanPSMT" w:hint="eastAsia"/>
          <w:sz w:val="20"/>
          <w:lang w:val="en-US" w:eastAsia="ja-JP"/>
        </w:rPr>
        <w:t>throught</w:t>
      </w:r>
      <w:proofErr w:type="spellEnd"/>
      <w:r>
        <w:rPr>
          <w:rFonts w:ascii="TimesNewRomanPSMT" w:hAnsi="TimesNewRomanPSMT" w:cs="TimesNewRomanPSMT" w:hint="eastAsia"/>
          <w:sz w:val="20"/>
          <w:lang w:val="en-US" w:eastAsia="ja-JP"/>
        </w:rPr>
        <w:t xml:space="preserve"> centralized scheduling A-CPE 1. There are two choices for downstream, which is a direct transmission from A-BS to S-CPE or is a relay transmission through the centralized scheduling A-CPE</w:t>
      </w: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Relay mode is off, then downstream is transmitted to S-CPE directly.</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C544CD"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[5] :: DIUC (62):: Extended DIUC Code (0x02)</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AZDS-MAP IE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(0)</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lastRenderedPageBreak/>
        <w:t xml:space="preserve">                --- DIUC</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5)</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(On) </w:t>
      </w:r>
      <w:r w:rsidRPr="00D61207">
        <w:rPr>
          <w:rFonts w:ascii="TimesNewRomanPSMT" w:hAnsi="TimesNewRomanPSMT" w:cs="TimesNewRomanPSMT" w:hint="eastAsia"/>
          <w:sz w:val="20"/>
          <w:highlight w:val="green"/>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D61207">
        <w:rPr>
          <w:rFonts w:ascii="TimesNewRomanPSMT" w:hAnsi="TimesNewRomanPSMT" w:cs="TimesNewRomanPSMT" w:hint="eastAsia"/>
          <w:sz w:val="20"/>
          <w:highlight w:val="green"/>
          <w:lang w:val="en-US" w:eastAsia="ja-JP"/>
        </w:rPr>
        <w:t xml:space="preserve">                --- Relay Node (Centralized Scheduling A-CPE </w:t>
      </w:r>
      <w:r>
        <w:rPr>
          <w:rFonts w:ascii="TimesNewRomanPSMT" w:hAnsi="TimesNewRomanPSMT" w:cs="TimesNewRomanPSMT" w:hint="eastAsia"/>
          <w:sz w:val="20"/>
          <w:highlight w:val="green"/>
          <w:lang w:val="en-US" w:eastAsia="ja-JP"/>
        </w:rPr>
        <w:t>2</w:t>
      </w:r>
      <w:r w:rsidRPr="00D61207">
        <w:rPr>
          <w:rFonts w:ascii="TimesNewRomanPSMT" w:hAnsi="TimesNewRomanPSMT" w:cs="TimesNewRomanPSMT"/>
          <w:sz w:val="20"/>
          <w:highlight w:val="green"/>
          <w:lang w:val="en-US" w:eastAsia="ja-JP"/>
        </w:rPr>
        <w:t>’</w:t>
      </w:r>
      <w:r w:rsidRPr="00D61207">
        <w:rPr>
          <w:rFonts w:ascii="TimesNewRomanPSMT" w:hAnsi="TimesNewRomanPSMT" w:cs="TimesNewRomanPSMT" w:hint="eastAsia"/>
          <w:sz w:val="20"/>
          <w:highlight w:val="green"/>
          <w:lang w:val="en-US" w:eastAsia="ja-JP"/>
        </w:rPr>
        <w:t>s SID)</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S-CPE 5 is connected to A-BS </w:t>
      </w:r>
      <w:proofErr w:type="spellStart"/>
      <w:r>
        <w:rPr>
          <w:rFonts w:ascii="TimesNewRomanPSMT" w:hAnsi="TimesNewRomanPSMT" w:cs="TimesNewRomanPSMT" w:hint="eastAsia"/>
          <w:sz w:val="20"/>
          <w:lang w:val="en-US" w:eastAsia="ja-JP"/>
        </w:rPr>
        <w:t>throught</w:t>
      </w:r>
      <w:proofErr w:type="spellEnd"/>
      <w:r>
        <w:rPr>
          <w:rFonts w:ascii="TimesNewRomanPSMT" w:hAnsi="TimesNewRomanPSMT" w:cs="TimesNewRomanPSMT" w:hint="eastAsia"/>
          <w:sz w:val="20"/>
          <w:lang w:val="en-US" w:eastAsia="ja-JP"/>
        </w:rPr>
        <w:t xml:space="preserve"> centralized scheduling A-CPE 2. There are two choices for downstream, which is a direct transmission from A-BS to S-CPE or is a relay transmission through the centralized scheduling A-CPE</w:t>
      </w: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Relay mode is set, then downstream is transmitted to S-CPE through the centralized scheduling A-CPE indicated in Relay node. If S-CPE receives downstream in AZ, it can ignore received downstream</w:t>
      </w:r>
    </w:p>
    <w:p w:rsidR="00615A55" w:rsidRPr="00C544CD"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[6] :: DIUC (62):: Extended DIUC Code (0x03)</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CRZDS-MAP IE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(1)</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DIUC</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5)</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CRZ Start Offset (y slots)</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D61207">
        <w:rPr>
          <w:rFonts w:ascii="TimesNewRomanPSMT" w:hAnsi="TimesNewRomanPSMT" w:cs="TimesNewRomanPSMT" w:hint="eastAsia"/>
          <w:sz w:val="20"/>
          <w:highlight w:val="green"/>
          <w:lang w:val="en-US" w:eastAsia="ja-JP"/>
        </w:rPr>
        <w:t xml:space="preserve">                --- Boosting</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For relay burst transmission, the slot allocation in </w:t>
      </w:r>
      <w:r>
        <w:rPr>
          <w:rFonts w:ascii="TimesNewRomanPSMT" w:hAnsi="TimesNewRomanPSMT" w:cs="TimesNewRomanPSMT"/>
          <w:sz w:val="20"/>
          <w:lang w:val="en-US" w:eastAsia="ja-JP"/>
        </w:rPr>
        <w:t>centralized</w:t>
      </w:r>
      <w:r>
        <w:rPr>
          <w:rFonts w:ascii="TimesNewRomanPSMT" w:hAnsi="TimesNewRomanPSMT" w:cs="TimesNewRomanPSMT" w:hint="eastAsia"/>
          <w:sz w:val="20"/>
          <w:lang w:val="en-US" w:eastAsia="ja-JP"/>
        </w:rPr>
        <w:t xml:space="preserve"> relay zone (CRZ) is defined in CRZDS-MAP. Centralized scheduling A-CPE shall transmit the received burst in AZ to S-CPE through the allocated CRZ.</w:t>
      </w:r>
    </w:p>
    <w:p w:rsidR="00615A55" w:rsidRPr="00C544CD"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[7] :: DIUC (62):: Extended DIUC Code (0x02)</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AZDS-MAP IE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(0)</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DIUC</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6)</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(On) </w:t>
      </w:r>
      <w:r w:rsidRPr="00D61207">
        <w:rPr>
          <w:rFonts w:ascii="TimesNewRomanPSMT" w:hAnsi="TimesNewRomanPSMT" w:cs="TimesNewRomanPSMT" w:hint="eastAsia"/>
          <w:sz w:val="20"/>
          <w:highlight w:val="green"/>
          <w:lang w:val="en-US" w:eastAsia="ja-JP"/>
        </w:rPr>
        <w:tab/>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D61207">
        <w:rPr>
          <w:rFonts w:ascii="TimesNewRomanPSMT" w:hAnsi="TimesNewRomanPSMT" w:cs="TimesNewRomanPSMT" w:hint="eastAsia"/>
          <w:sz w:val="20"/>
          <w:highlight w:val="green"/>
          <w:lang w:val="en-US" w:eastAsia="ja-JP"/>
        </w:rPr>
        <w:t xml:space="preserve">                --- Relay Node (Centralized Scheduling A-CPE </w:t>
      </w:r>
      <w:r>
        <w:rPr>
          <w:rFonts w:ascii="TimesNewRomanPSMT" w:hAnsi="TimesNewRomanPSMT" w:cs="TimesNewRomanPSMT" w:hint="eastAsia"/>
          <w:sz w:val="20"/>
          <w:highlight w:val="green"/>
          <w:lang w:val="en-US" w:eastAsia="ja-JP"/>
        </w:rPr>
        <w:t>2</w:t>
      </w:r>
      <w:r w:rsidRPr="00D61207">
        <w:rPr>
          <w:rFonts w:ascii="TimesNewRomanPSMT" w:hAnsi="TimesNewRomanPSMT" w:cs="TimesNewRomanPSMT"/>
          <w:sz w:val="20"/>
          <w:highlight w:val="green"/>
          <w:lang w:val="en-US" w:eastAsia="ja-JP"/>
        </w:rPr>
        <w:t>’</w:t>
      </w:r>
      <w:r w:rsidRPr="00D61207">
        <w:rPr>
          <w:rFonts w:ascii="TimesNewRomanPSMT" w:hAnsi="TimesNewRomanPSMT" w:cs="TimesNewRomanPSMT" w:hint="eastAsia"/>
          <w:sz w:val="20"/>
          <w:highlight w:val="green"/>
          <w:lang w:val="en-US" w:eastAsia="ja-JP"/>
        </w:rPr>
        <w:t>s SID)</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S-CPE 6 is connected to A-BS </w:t>
      </w:r>
      <w:proofErr w:type="spellStart"/>
      <w:r>
        <w:rPr>
          <w:rFonts w:ascii="TimesNewRomanPSMT" w:hAnsi="TimesNewRomanPSMT" w:cs="TimesNewRomanPSMT" w:hint="eastAsia"/>
          <w:sz w:val="20"/>
          <w:lang w:val="en-US" w:eastAsia="ja-JP"/>
        </w:rPr>
        <w:t>throught</w:t>
      </w:r>
      <w:proofErr w:type="spellEnd"/>
      <w:r>
        <w:rPr>
          <w:rFonts w:ascii="TimesNewRomanPSMT" w:hAnsi="TimesNewRomanPSMT" w:cs="TimesNewRomanPSMT" w:hint="eastAsia"/>
          <w:sz w:val="20"/>
          <w:lang w:val="en-US" w:eastAsia="ja-JP"/>
        </w:rPr>
        <w:t xml:space="preserve"> centralized scheduling A-CPE 2. There are two choices for downstream, which is a direct transmission from A-BS to S-CPE or is a relay transmission through the centralized scheduling A-CPE</w:t>
      </w: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Relay mode is set, then downstream is transmitted to S-CPE through the centralized scheduling A-CPE indicated in Relay node.</w:t>
      </w:r>
    </w:p>
    <w:p w:rsidR="00615A55" w:rsidRPr="00E3454B"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[8] :: DIUC (62):: Extended DIUC Code (0x03)</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CRZDS-MAP IE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(1)</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DIUC</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6)</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CRZ Start Offset (</w:t>
      </w:r>
      <w:proofErr w:type="spellStart"/>
      <w:r w:rsidRPr="00D61207">
        <w:rPr>
          <w:rFonts w:ascii="TimesNewRomanPSMT" w:hAnsi="TimesNewRomanPSMT" w:cs="TimesNewRomanPSMT" w:hint="eastAsia"/>
          <w:sz w:val="20"/>
          <w:highlight w:val="green"/>
          <w:lang w:val="en-US" w:eastAsia="ja-JP"/>
        </w:rPr>
        <w:t>x+y</w:t>
      </w:r>
      <w:proofErr w:type="spellEnd"/>
      <w:r w:rsidRPr="00D61207">
        <w:rPr>
          <w:rFonts w:ascii="TimesNewRomanPSMT" w:hAnsi="TimesNewRomanPSMT" w:cs="TimesNewRomanPSMT" w:hint="eastAsia"/>
          <w:sz w:val="20"/>
          <w:highlight w:val="green"/>
          <w:lang w:val="en-US" w:eastAsia="ja-JP"/>
        </w:rPr>
        <w:t xml:space="preserve"> slots)</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sidRPr="00D61207">
        <w:rPr>
          <w:rFonts w:ascii="TimesNewRomanPSMT" w:hAnsi="TimesNewRomanPSMT" w:cs="TimesNewRomanPSMT" w:hint="eastAsia"/>
          <w:sz w:val="20"/>
          <w:highlight w:val="green"/>
          <w:lang w:val="en-US" w:eastAsia="ja-JP"/>
        </w:rPr>
        <w:t xml:space="preserve">                --- Boosting</w:t>
      </w:r>
      <w:r>
        <w:rPr>
          <w:rFonts w:ascii="TimesNewRomanPSMT" w:hAnsi="TimesNewRomanPSMT" w:cs="TimesNewRomanPSMT" w:hint="eastAsia"/>
          <w:sz w:val="20"/>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For relay burst transmission, the slot allocation in </w:t>
      </w:r>
      <w:r>
        <w:rPr>
          <w:rFonts w:ascii="TimesNewRomanPSMT" w:hAnsi="TimesNewRomanPSMT" w:cs="TimesNewRomanPSMT"/>
          <w:sz w:val="20"/>
          <w:lang w:val="en-US" w:eastAsia="ja-JP"/>
        </w:rPr>
        <w:t>centralized</w:t>
      </w:r>
      <w:r>
        <w:rPr>
          <w:rFonts w:ascii="TimesNewRomanPSMT" w:hAnsi="TimesNewRomanPSMT" w:cs="TimesNewRomanPSMT" w:hint="eastAsia"/>
          <w:sz w:val="20"/>
          <w:lang w:val="en-US" w:eastAsia="ja-JP"/>
        </w:rPr>
        <w:t xml:space="preserve"> relay zone (CRZ) is defined in CRZDS-MAP. Centralized scheduling A-CPE shall transmit the received burst in AZ to S-CPE through the allocated CRZ.</w:t>
      </w:r>
    </w:p>
    <w:p w:rsidR="00615A55" w:rsidRPr="00E3454B"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[9]</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lastRenderedPageBreak/>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 </w:t>
      </w:r>
    </w:p>
    <w:p w:rsidR="00615A55" w:rsidRPr="00DB4A15"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B4A15">
        <w:rPr>
          <w:rFonts w:ascii="TimesNewRomanPSMT" w:hAnsi="TimesNewRomanPSMT" w:cs="TimesNewRomanPSMT" w:hint="eastAsia"/>
          <w:sz w:val="20"/>
          <w:highlight w:val="green"/>
          <w:lang w:val="en-US" w:eastAsia="ja-JP"/>
        </w:rPr>
        <w:t xml:space="preserve">                --- SID (Null or Distributed Scheduling A-CPE 1</w:t>
      </w:r>
      <w:r w:rsidRPr="00DB4A15">
        <w:rPr>
          <w:rFonts w:ascii="TimesNewRomanPSMT" w:hAnsi="TimesNewRomanPSMT" w:cs="TimesNewRomanPSMT"/>
          <w:sz w:val="20"/>
          <w:highlight w:val="green"/>
          <w:lang w:val="en-US" w:eastAsia="ja-JP"/>
        </w:rPr>
        <w:t>’</w:t>
      </w:r>
      <w:r w:rsidRPr="00DB4A15">
        <w:rPr>
          <w:rFonts w:ascii="TimesNewRomanPSMT" w:hAnsi="TimesNewRomanPSMT" w:cs="TimesNewRomanPSMT" w:hint="eastAsia"/>
          <w:sz w:val="20"/>
          <w:highlight w:val="green"/>
          <w:lang w:val="en-US" w:eastAsia="ja-JP"/>
        </w:rPr>
        <w:t>s SID)</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Distributed Scheduling A-CPE 1</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E3454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S-CPE 7 is connected to A-BS </w:t>
      </w:r>
      <w:proofErr w:type="spellStart"/>
      <w:r>
        <w:rPr>
          <w:rFonts w:ascii="TimesNewRomanPSMT" w:hAnsi="TimesNewRomanPSMT" w:cs="TimesNewRomanPSMT" w:hint="eastAsia"/>
          <w:sz w:val="20"/>
          <w:lang w:val="en-US" w:eastAsia="ja-JP"/>
        </w:rPr>
        <w:t>throught</w:t>
      </w:r>
      <w:proofErr w:type="spellEnd"/>
      <w:r>
        <w:rPr>
          <w:rFonts w:ascii="TimesNewRomanPSMT" w:hAnsi="TimesNewRomanPSMT" w:cs="TimesNewRomanPSMT" w:hint="eastAsia"/>
          <w:sz w:val="20"/>
          <w:lang w:val="en-US" w:eastAsia="ja-JP"/>
        </w:rPr>
        <w:t xml:space="preserve"> distributed scheduling A-CPE 1. S-CPE7 is managed by the </w:t>
      </w:r>
      <w:proofErr w:type="spellStart"/>
      <w:r>
        <w:rPr>
          <w:rFonts w:ascii="TimesNewRomanPSMT" w:hAnsi="TimesNewRomanPSMT" w:cs="TimesNewRomanPSMT" w:hint="eastAsia"/>
          <w:sz w:val="20"/>
          <w:lang w:val="en-US" w:eastAsia="ja-JP"/>
        </w:rPr>
        <w:t>distbuted</w:t>
      </w:r>
      <w:proofErr w:type="spellEnd"/>
      <w:r>
        <w:rPr>
          <w:rFonts w:ascii="TimesNewRomanPSMT" w:hAnsi="TimesNewRomanPSMT" w:cs="TimesNewRomanPSMT" w:hint="eastAsia"/>
          <w:sz w:val="20"/>
          <w:lang w:val="en-US" w:eastAsia="ja-JP"/>
        </w:rPr>
        <w:t xml:space="preserve"> scheduling A-CPE, then all downstream bursts from A-BS shall be transmitted to the distributed scheduling A-CPE</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0B230B" w:rsidRDefault="00615A55" w:rsidP="007E3B2E">
      <w:pPr>
        <w:pStyle w:val="aa"/>
        <w:widowControl w:val="0"/>
        <w:numPr>
          <w:ilvl w:val="0"/>
          <w:numId w:val="29"/>
        </w:numPr>
        <w:autoSpaceDE w:val="0"/>
        <w:autoSpaceDN w:val="0"/>
        <w:adjustRightInd w:val="0"/>
        <w:ind w:leftChars="727" w:left="1959"/>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For relay burst transmission on distributes scheduling A-CPE, the distributed scheduling A-CPE shall transmit DS-MAP</w:t>
      </w:r>
      <w:r w:rsidRPr="00E3454B">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including the downstream slot allocation to S-CPE as same as A-BS.</w:t>
      </w:r>
    </w:p>
    <w:p w:rsidR="00615A55" w:rsidRDefault="00615A55" w:rsidP="007E3B2E">
      <w:pPr>
        <w:widowControl w:val="0"/>
        <w:autoSpaceDE w:val="0"/>
        <w:autoSpaceDN w:val="0"/>
        <w:adjustRightInd w:val="0"/>
        <w:ind w:leftChars="200" w:left="44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[10]</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(Null or Distributed Scheduling A-CPE 1</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Distributed Scheduling A-CPE 1</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Pr="00584496"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[11]</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(Null or Distributed Scheduling A-CPE 2</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 xml:space="preserve">Distributed Scheduling A-CPE </w:t>
      </w:r>
      <w:r>
        <w:rPr>
          <w:rFonts w:ascii="TimesNewRomanPSMT" w:hAnsi="TimesNewRomanPSMT" w:cs="TimesNewRomanPSMT" w:hint="eastAsia"/>
          <w:sz w:val="20"/>
          <w:highlight w:val="green"/>
          <w:lang w:val="en-US" w:eastAsia="ja-JP"/>
        </w:rPr>
        <w:t>2</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[12]</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DIUC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(Null or Distributed Scheduling A-CPE 2</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7E3B2E">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 xml:space="preserve">Distributed Scheduling A-CPE </w:t>
      </w:r>
      <w:r>
        <w:rPr>
          <w:rFonts w:ascii="TimesNewRomanPSMT" w:hAnsi="TimesNewRomanPSMT" w:cs="TimesNewRomanPSMT" w:hint="eastAsia"/>
          <w:sz w:val="20"/>
          <w:highlight w:val="green"/>
          <w:lang w:val="en-US" w:eastAsia="ja-JP"/>
        </w:rPr>
        <w:t>2</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7E3B2E">
      <w:pPr>
        <w:widowControl w:val="0"/>
        <w:autoSpaceDE w:val="0"/>
        <w:autoSpaceDN w:val="0"/>
        <w:adjustRightInd w:val="0"/>
        <w:ind w:leftChars="400" w:left="880"/>
        <w:jc w:val="both"/>
        <w:rPr>
          <w:rFonts w:ascii="TimesNewRomanPSMT" w:hAnsi="TimesNewRomanPSMT" w:cs="TimesNewRomanPSMT"/>
          <w:sz w:val="20"/>
          <w:lang w:val="en-US" w:eastAsia="ja-JP"/>
        </w:rPr>
      </w:pPr>
    </w:p>
    <w:p w:rsidR="00615A55" w:rsidRDefault="00A63A91" w:rsidP="007E3B2E">
      <w:pPr>
        <w:widowControl w:val="0"/>
        <w:autoSpaceDE w:val="0"/>
        <w:autoSpaceDN w:val="0"/>
        <w:adjustRightInd w:val="0"/>
        <w:ind w:leftChars="400" w:left="880"/>
        <w:jc w:val="both"/>
        <w:rPr>
          <w:lang w:eastAsia="ja-JP"/>
        </w:rPr>
      </w:pPr>
      <w:r>
        <w:object w:dxaOrig="16329" w:dyaOrig="10199">
          <v:shape id="_x0000_i1026" type="#_x0000_t75" style="width:448.9pt;height:280.45pt" o:ole="">
            <v:imagedata r:id="rId14" o:title=""/>
          </v:shape>
          <o:OLEObject Type="Embed" ProgID="Visio.Drawing.11" ShapeID="_x0000_i1026" DrawAspect="Content" ObjectID="_1468679185" r:id="rId15"/>
        </w:object>
      </w:r>
    </w:p>
    <w:p w:rsidR="00615A55" w:rsidRDefault="00615A55" w:rsidP="00615A55">
      <w:pPr>
        <w:pStyle w:val="aa"/>
        <w:ind w:left="992"/>
        <w:rPr>
          <w:sz w:val="20"/>
          <w:lang w:val="en-US" w:eastAsia="ja-JP"/>
        </w:rPr>
      </w:pPr>
    </w:p>
    <w:p w:rsidR="00615A55" w:rsidRDefault="00615A55" w:rsidP="007E3B2E">
      <w:pPr>
        <w:pStyle w:val="aa"/>
        <w:numPr>
          <w:ilvl w:val="2"/>
          <w:numId w:val="27"/>
        </w:numPr>
        <w:rPr>
          <w:sz w:val="20"/>
          <w:lang w:val="en-US" w:eastAsia="ja-JP"/>
        </w:rPr>
      </w:pPr>
      <w:r>
        <w:rPr>
          <w:rFonts w:hint="eastAsia"/>
          <w:sz w:val="20"/>
          <w:lang w:val="en-US" w:eastAsia="ja-JP"/>
        </w:rPr>
        <w:t>Downstream Frame Modifications</w:t>
      </w:r>
    </w:p>
    <w:p w:rsidR="00A63A91" w:rsidRDefault="00D30DD9" w:rsidP="00D30DD9">
      <w:pPr>
        <w:pStyle w:val="ae"/>
        <w:widowControl w:val="0"/>
        <w:numPr>
          <w:ilvl w:val="0"/>
          <w:numId w:val="32"/>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 xml:space="preserve">DS-MAP message is transmitted by only BS, A-BS and Distributed Scheduling A-CPE.  </w:t>
      </w:r>
    </w:p>
    <w:p w:rsidR="00D30DD9" w:rsidRDefault="00D30DD9" w:rsidP="00D30DD9">
      <w:pPr>
        <w:pStyle w:val="ae"/>
        <w:widowControl w:val="0"/>
        <w:numPr>
          <w:ilvl w:val="0"/>
          <w:numId w:val="32"/>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 xml:space="preserve">DS-MAP IE </w:t>
      </w:r>
      <w:r w:rsidR="00C53206">
        <w:rPr>
          <w:rFonts w:ascii="Times New Roman" w:eastAsiaTheme="minorEastAsia" w:hAnsi="Times New Roman" w:cs="Times New Roman" w:hint="eastAsia"/>
          <w:w w:val="100"/>
          <w:lang w:val="en-US" w:eastAsia="ja-JP"/>
        </w:rPr>
        <w:t>[] can be defined by AZDS-MAP IE, CRZDS-MAP IE and DRZDS-GRA-IE from DIUC value, then AZDS-MAP IE, CRZDS-MAP IE, DRZDS-MAP IE and DRZDS-GRA-IE defined in DS-MAP IE[] are duplicated.  Then, remove them from DS-MAP message.</w:t>
      </w:r>
    </w:p>
    <w:p w:rsidR="00D30DD9" w:rsidRDefault="00D30DD9" w:rsidP="00D30DD9">
      <w:pPr>
        <w:pStyle w:val="ae"/>
        <w:widowControl w:val="0"/>
        <w:tabs>
          <w:tab w:val="clear" w:pos="780"/>
        </w:tabs>
        <w:spacing w:before="240"/>
        <w:ind w:left="425" w:right="0" w:firstLine="0"/>
        <w:rPr>
          <w:rFonts w:ascii="Times New Roman" w:eastAsiaTheme="minorEastAsia" w:hAnsi="Times New Roman" w:cs="Times New Roman"/>
          <w:w w:val="100"/>
          <w:lang w:val="en-US" w:eastAsia="ja-JP"/>
        </w:rPr>
      </w:pPr>
    </w:p>
    <w:tbl>
      <w:tblPr>
        <w:tblW w:w="0" w:type="auto"/>
        <w:jc w:val="center"/>
        <w:tblLayout w:type="fixed"/>
        <w:tblCellMar>
          <w:top w:w="120" w:type="dxa"/>
          <w:left w:w="120" w:type="dxa"/>
          <w:bottom w:w="60" w:type="dxa"/>
          <w:right w:w="120" w:type="dxa"/>
        </w:tblCellMar>
        <w:tblLook w:val="0000"/>
      </w:tblPr>
      <w:tblGrid>
        <w:gridCol w:w="3180"/>
        <w:gridCol w:w="993"/>
        <w:gridCol w:w="4215"/>
      </w:tblGrid>
      <w:tr w:rsidR="00A63A91" w:rsidTr="00C3236E">
        <w:trPr>
          <w:trHeight w:val="68"/>
          <w:jc w:val="center"/>
        </w:trPr>
        <w:tc>
          <w:tcPr>
            <w:tcW w:w="8388" w:type="dxa"/>
            <w:gridSpan w:val="3"/>
            <w:tcBorders>
              <w:top w:val="nil"/>
              <w:left w:val="nil"/>
              <w:bottom w:val="nil"/>
              <w:right w:val="nil"/>
            </w:tcBorders>
            <w:tcMar>
              <w:top w:w="120" w:type="dxa"/>
              <w:left w:w="120" w:type="dxa"/>
              <w:bottom w:w="60" w:type="dxa"/>
              <w:right w:w="120" w:type="dxa"/>
            </w:tcMar>
            <w:vAlign w:val="center"/>
          </w:tcPr>
          <w:p w:rsidR="00A63A91" w:rsidRDefault="00A63A91" w:rsidP="00A63A91">
            <w:pPr>
              <w:pStyle w:val="ae"/>
              <w:widowControl w:val="0"/>
              <w:numPr>
                <w:ilvl w:val="0"/>
                <w:numId w:val="30"/>
              </w:numPr>
              <w:tabs>
                <w:tab w:val="clear" w:pos="780"/>
              </w:tabs>
              <w:ind w:right="0"/>
              <w:jc w:val="center"/>
              <w:rPr>
                <w:rFonts w:ascii="Arial" w:eastAsiaTheme="minorEastAsia" w:hAnsi="Arial" w:cs="Arial"/>
                <w:b/>
                <w:bCs/>
                <w:lang w:val="en-US"/>
              </w:rPr>
            </w:pPr>
            <w:bookmarkStart w:id="0" w:name="RTF44532d4d4150206d65737361"/>
            <w:r>
              <w:rPr>
                <w:rFonts w:ascii="Arial" w:eastAsiaTheme="minorEastAsia" w:hAnsi="Arial" w:cs="Arial"/>
                <w:b/>
                <w:bCs/>
                <w:w w:val="100"/>
                <w:lang w:val="en-US"/>
              </w:rPr>
              <w:t>DS-MAP message format</w:t>
            </w:r>
            <w:bookmarkEnd w:id="0"/>
          </w:p>
        </w:tc>
      </w:tr>
      <w:tr w:rsidR="00A63A91" w:rsidTr="00C3236E">
        <w:trPr>
          <w:trHeight w:val="211"/>
          <w:jc w:val="center"/>
        </w:trPr>
        <w:tc>
          <w:tcPr>
            <w:tcW w:w="3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63A91" w:rsidRDefault="00A63A9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9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63A91" w:rsidRDefault="00A63A9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21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63A91" w:rsidRDefault="00A63A9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w:t>
            </w: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DS-</w:t>
            </w:r>
            <w:proofErr w:type="spellStart"/>
            <w:r>
              <w:rPr>
                <w:rFonts w:ascii="Times New Roman" w:eastAsiaTheme="minorEastAsia" w:hAnsi="Times New Roman" w:cs="Times New Roman"/>
                <w:w w:val="100"/>
                <w:sz w:val="18"/>
                <w:szCs w:val="18"/>
                <w:lang w:val="en-US"/>
              </w:rPr>
              <w:t>MAP_Message_Format</w:t>
            </w:r>
            <w:proofErr w:type="spellEnd"/>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Management </w:t>
            </w:r>
            <w:r>
              <w:rPr>
                <w:rFonts w:ascii="Times New Roman" w:eastAsiaTheme="minorEastAsia" w:hAnsi="Times New Roman" w:cs="Times New Roman"/>
                <w:spacing w:val="-2"/>
                <w:w w:val="100"/>
                <w:sz w:val="18"/>
                <w:szCs w:val="18"/>
                <w:lang w:val="en-US"/>
              </w:rPr>
              <w:t>M</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ssage T</w:t>
            </w:r>
            <w:r>
              <w:rPr>
                <w:rFonts w:ascii="Times New Roman" w:eastAsiaTheme="minorEastAsia" w:hAnsi="Times New Roman" w:cs="Times New Roman"/>
                <w:spacing w:val="1"/>
                <w:w w:val="100"/>
                <w:sz w:val="18"/>
                <w:szCs w:val="18"/>
                <w:lang w:val="en-US"/>
              </w:rPr>
              <w:t>y</w:t>
            </w:r>
            <w:r>
              <w:rPr>
                <w:rFonts w:ascii="Times New Roman" w:eastAsiaTheme="minorEastAsia" w:hAnsi="Times New Roman" w:cs="Times New Roman"/>
                <w:w w:val="100"/>
                <w:sz w:val="18"/>
                <w:szCs w:val="18"/>
                <w:lang w:val="en-US"/>
              </w:rPr>
              <w:t>pe = 1</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403"/>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DCD Count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Matches</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spacing w:val="-1"/>
                <w:w w:val="100"/>
                <w:sz w:val="18"/>
                <w:szCs w:val="18"/>
                <w:lang w:val="en-US"/>
              </w:rPr>
              <w:t>v</w:t>
            </w:r>
            <w:r>
              <w:rPr>
                <w:rFonts w:ascii="Times New Roman" w:eastAsiaTheme="minorEastAsia" w:hAnsi="Times New Roman" w:cs="Times New Roman"/>
                <w:w w:val="100"/>
                <w:sz w:val="18"/>
                <w:szCs w:val="18"/>
                <w:lang w:val="en-US"/>
              </w:rPr>
              <w:t>alue</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configuration</w:t>
            </w:r>
            <w:r w:rsidRPr="00A63A91">
              <w:rPr>
                <w:rFonts w:ascii="Times New Roman" w:eastAsiaTheme="minorEastAsia" w:hAnsi="Times New Roman" w:cs="Times New Roman"/>
                <w:w w:val="100"/>
                <w:sz w:val="18"/>
                <w:szCs w:val="18"/>
                <w:lang w:val="en-US"/>
              </w:rPr>
              <w:t xml:space="preserve"> </w:t>
            </w:r>
            <w:r>
              <w:rPr>
                <w:rFonts w:ascii="Times New Roman" w:eastAsiaTheme="minorEastAsia" w:hAnsi="Times New Roman" w:cs="Times New Roman"/>
                <w:w w:val="100"/>
                <w:sz w:val="18"/>
                <w:szCs w:val="18"/>
                <w:lang w:val="en-US"/>
              </w:rPr>
              <w:t>change</w:t>
            </w:r>
            <w:r>
              <w:rPr>
                <w:rFonts w:ascii="Times New Roman" w:eastAsiaTheme="minorEastAsia" w:hAnsi="Times New Roman" w:cs="Times New Roman"/>
                <w:spacing w:val="30"/>
                <w:w w:val="100"/>
                <w:sz w:val="18"/>
                <w:szCs w:val="18"/>
                <w:lang w:val="en-US"/>
              </w:rPr>
              <w:t xml:space="preserve"> </w:t>
            </w:r>
            <w:r>
              <w:rPr>
                <w:rFonts w:ascii="Times New Roman" w:eastAsiaTheme="minorEastAsia" w:hAnsi="Times New Roman" w:cs="Times New Roman"/>
                <w:w w:val="100"/>
                <w:sz w:val="18"/>
                <w:szCs w:val="18"/>
                <w:lang w:val="en-US"/>
              </w:rPr>
              <w:t>count of the DCD, which describes</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d</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wnstream</w:t>
            </w:r>
            <w:r>
              <w:rPr>
                <w:rFonts w:ascii="Times New Roman" w:eastAsiaTheme="minorEastAsia" w:hAnsi="Times New Roman" w:cs="Times New Roman"/>
                <w:spacing w:val="27"/>
                <w:w w:val="100"/>
                <w:sz w:val="18"/>
                <w:szCs w:val="18"/>
                <w:lang w:val="en-US"/>
              </w:rPr>
              <w:t xml:space="preserve"> </w:t>
            </w:r>
            <w:r>
              <w:rPr>
                <w:rFonts w:ascii="Times New Roman" w:eastAsiaTheme="minorEastAsia" w:hAnsi="Times New Roman" w:cs="Times New Roman"/>
                <w:w w:val="100"/>
                <w:sz w:val="18"/>
                <w:szCs w:val="18"/>
                <w:lang w:val="en-US"/>
              </w:rPr>
              <w:t>burst</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profiles</w:t>
            </w:r>
            <w:r w:rsidRPr="00A63A91">
              <w:rPr>
                <w:rFonts w:ascii="Times New Roman" w:eastAsiaTheme="minorEastAsia" w:hAnsi="Times New Roman" w:cs="Times New Roman"/>
                <w:w w:val="100"/>
                <w:sz w:val="18"/>
                <w:szCs w:val="18"/>
                <w:lang w:val="en-US"/>
              </w:rPr>
              <w:t xml:space="preserve"> </w:t>
            </w:r>
            <w:r>
              <w:rPr>
                <w:rFonts w:ascii="Times New Roman" w:eastAsiaTheme="minorEastAsia" w:hAnsi="Times New Roman" w:cs="Times New Roman"/>
                <w:w w:val="100"/>
                <w:sz w:val="18"/>
                <w:szCs w:val="18"/>
                <w:lang w:val="en-US"/>
              </w:rPr>
              <w:t>that apply to this</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map.</w:t>
            </w:r>
          </w:p>
        </w:tc>
      </w:tr>
      <w:tr w:rsidR="00A63A91" w:rsidTr="00C3236E">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rsidP="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 (transmitted by BS or A-BS</w:t>
            </w:r>
            <w:ins w:id="1" w:author="cwpyo" w:date="2014-07-31T17:52:00Z">
              <w:r w:rsidR="00C3236E">
                <w:rPr>
                  <w:rFonts w:ascii="Times New Roman" w:eastAsiaTheme="minorEastAsia" w:hAnsi="Times New Roman" w:cs="Times New Roman"/>
                  <w:w w:val="100"/>
                  <w:sz w:val="18"/>
                  <w:szCs w:val="18"/>
                  <w:u w:val="thick"/>
                  <w:lang w:val="en-US"/>
                </w:rPr>
                <w:t xml:space="preserve"> or distributed scheduling A-CPE</w:t>
              </w:r>
            </w:ins>
            <w:r>
              <w:rPr>
                <w:rFonts w:ascii="Times New Roman" w:eastAsiaTheme="minorEastAsia" w:hAnsi="Times New Roman" w:cs="Times New Roman"/>
                <w:w w:val="100"/>
                <w:sz w:val="18"/>
                <w:szCs w:val="18"/>
                <w:u w:val="thick"/>
                <w:lang w:val="en-US"/>
              </w:rPr>
              <w:t>) {</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Begin PHY Specific Section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IEs: n</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12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IEs in the downstream map</w:t>
            </w: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for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roofErr w:type="spellStart"/>
            <w:r>
              <w:rPr>
                <w:rFonts w:ascii="Times New Roman" w:eastAsiaTheme="minorEastAsia" w:hAnsi="Times New Roman" w:cs="Times New Roman"/>
                <w:i/>
                <w:iCs/>
                <w:w w:val="100"/>
                <w:sz w:val="18"/>
                <w:szCs w:val="18"/>
                <w:lang w:val="en-US"/>
              </w:rPr>
              <w:t>i</w:t>
            </w:r>
            <w:proofErr w:type="spellEnd"/>
            <w:r>
              <w:rPr>
                <w:rFonts w:ascii="Times New Roman" w:eastAsiaTheme="minorEastAsia" w:hAnsi="Times New Roman" w:cs="Times New Roman"/>
                <w:i/>
                <w:iCs/>
                <w:w w:val="100"/>
                <w:sz w:val="18"/>
                <w:szCs w:val="18"/>
                <w:lang w:val="en-US"/>
              </w:rPr>
              <w:t xml:space="preserve"> </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1</w:t>
            </w:r>
            <w:r>
              <w:rPr>
                <w:rFonts w:ascii="Times New Roman" w:eastAsiaTheme="minorEastAsia" w:hAnsi="Times New Roman" w:cs="Times New Roman"/>
                <w:w w:val="100"/>
                <w:sz w:val="18"/>
                <w:szCs w:val="18"/>
                <w:lang w:val="en-US"/>
              </w:rPr>
              <w:t xml:space="preserve">; </w:t>
            </w:r>
            <w:proofErr w:type="spellStart"/>
            <w:r>
              <w:rPr>
                <w:rFonts w:ascii="Times New Roman" w:eastAsiaTheme="minorEastAsia" w:hAnsi="Times New Roman" w:cs="Times New Roman"/>
                <w:i/>
                <w:iCs/>
                <w:w w:val="100"/>
                <w:sz w:val="18"/>
                <w:szCs w:val="18"/>
                <w:lang w:val="en-US"/>
              </w:rPr>
              <w:t>i</w:t>
            </w:r>
            <w:proofErr w:type="spellEnd"/>
            <w:r>
              <w:rPr>
                <w:rFonts w:ascii="Times New Roman" w:eastAsiaTheme="minorEastAsia" w:hAnsi="Times New Roman" w:cs="Times New Roman"/>
                <w:w w:val="100"/>
                <w:sz w:val="18"/>
                <w:szCs w:val="18"/>
              </w:rPr>
              <w:t>=&lt;</w:t>
            </w:r>
            <w:r>
              <w:rPr>
                <w:rFonts w:ascii="Times New Roman" w:eastAsiaTheme="minorEastAsia" w:hAnsi="Times New Roman" w:cs="Times New Roman"/>
                <w:spacing w:val="11"/>
                <w:w w:val="100"/>
                <w:sz w:val="18"/>
                <w:szCs w:val="18"/>
                <w:lang w:val="en-US"/>
              </w:rPr>
              <w:t xml:space="preserve"> </w:t>
            </w:r>
            <w:r>
              <w:rPr>
                <w:rFonts w:ascii="Times New Roman" w:eastAsiaTheme="minorEastAsia" w:hAnsi="Times New Roman" w:cs="Times New Roman"/>
                <w:spacing w:val="-1"/>
                <w:w w:val="100"/>
                <w:sz w:val="18"/>
                <w:szCs w:val="18"/>
                <w:lang w:val="en-US"/>
              </w:rPr>
              <w:t>n</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proofErr w:type="spellStart"/>
            <w:r>
              <w:rPr>
                <w:rFonts w:ascii="Times New Roman" w:eastAsiaTheme="minorEastAsia" w:hAnsi="Times New Roman" w:cs="Times New Roman"/>
                <w:spacing w:val="-1"/>
                <w:w w:val="100"/>
                <w:sz w:val="18"/>
                <w:szCs w:val="18"/>
                <w:lang w:val="en-US"/>
              </w:rPr>
              <w:t>i</w:t>
            </w:r>
            <w:proofErr w:type="spellEnd"/>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PHY specific (7.7.2.1)</w:t>
            </w: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DS-MAP_IE()</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Variable</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lastRenderedPageBreak/>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 w:author="cwpyo" w:date="2014-07-31T17:53:00Z">
              <w:r w:rsidDel="00C3236E">
                <w:rPr>
                  <w:rFonts w:ascii="Times New Roman" w:eastAsiaTheme="minorEastAsia" w:hAnsi="Times New Roman" w:cs="Times New Roman"/>
                  <w:w w:val="100"/>
                  <w:sz w:val="18"/>
                  <w:szCs w:val="18"/>
                  <w:u w:val="thick"/>
                  <w:lang w:val="en-US"/>
                </w:rPr>
                <w:delText>else if (transmitted by distributed scheduling A-CPE) {</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 w:author="cwpyo" w:date="2014-07-31T17:53:00Z">
              <w:r w:rsidDel="00C3236E">
                <w:rPr>
                  <w:rFonts w:ascii="Times New Roman" w:eastAsiaTheme="minorEastAsia" w:hAnsi="Times New Roman" w:cs="Times New Roman"/>
                  <w:w w:val="100"/>
                  <w:sz w:val="18"/>
                  <w:szCs w:val="18"/>
                  <w:u w:val="thick"/>
                  <w:lang w:val="en-US"/>
                </w:rPr>
                <w:delText>Begin PHY Specific Section</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 w:author="cwpyo" w:date="2014-07-31T17:53: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A63A91" w:rsidDel="00C3236E">
                <w:rPr>
                  <w:rFonts w:ascii="Times New Roman" w:eastAsiaTheme="minorEastAsia" w:hAnsi="Times New Roman" w:cs="Times New Roman"/>
                  <w:w w:val="100"/>
                  <w:sz w:val="18"/>
                  <w:szCs w:val="18"/>
                  <w:u w:val="thick"/>
                  <w:lang w:val="en-US"/>
                </w:rPr>
                <w:delText>DRZDS</w:delText>
              </w:r>
              <w:r w:rsidDel="00C3236E">
                <w:rPr>
                  <w:rFonts w:ascii="Times New Roman" w:eastAsiaTheme="minorEastAsia" w:hAnsi="Times New Roman" w:cs="Times New Roman"/>
                  <w:w w:val="100"/>
                  <w:sz w:val="18"/>
                  <w:szCs w:val="18"/>
                  <w:u w:val="thick"/>
                  <w:lang w:val="en-US"/>
                </w:rPr>
                <w:delText>-</w:delText>
              </w:r>
              <w:r w:rsidRPr="00A63A91" w:rsidDel="00C3236E">
                <w:rPr>
                  <w:rFonts w:ascii="Times New Roman" w:eastAsiaTheme="minorEastAsia" w:hAnsi="Times New Roman" w:cs="Times New Roman"/>
                  <w:w w:val="100"/>
                  <w:sz w:val="18"/>
                  <w:szCs w:val="18"/>
                  <w:u w:val="thick"/>
                  <w:lang w:val="en-US"/>
                </w:rPr>
                <w:delText xml:space="preserve">MAP </w:delText>
              </w:r>
              <w:r w:rsidDel="00C3236E">
                <w:rPr>
                  <w:rFonts w:ascii="Times New Roman" w:eastAsiaTheme="minorEastAsia" w:hAnsi="Times New Roman" w:cs="Times New Roman"/>
                  <w:w w:val="100"/>
                  <w:sz w:val="18"/>
                  <w:szCs w:val="18"/>
                  <w:u w:val="thick"/>
                  <w:lang w:val="en-US"/>
                </w:rPr>
                <w:delText>IEs: n</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5" w:author="cwpyo" w:date="2014-07-31T17:53:00Z">
              <w:r w:rsidDel="00C3236E">
                <w:rPr>
                  <w:rFonts w:ascii="Times New Roman" w:eastAsiaTheme="minorEastAsia" w:hAnsi="Times New Roman" w:cs="Times New Roman"/>
                  <w:w w:val="100"/>
                  <w:sz w:val="18"/>
                  <w:szCs w:val="18"/>
                  <w:u w:val="thick"/>
                  <w:lang w:val="en-US"/>
                </w:rPr>
                <w:delText>12 bits</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6" w:author="cwpyo" w:date="2014-07-31T17:53:00Z">
              <w:r w:rsidDel="00C3236E">
                <w:rPr>
                  <w:rFonts w:ascii="Times New Roman" w:eastAsiaTheme="minorEastAsia" w:hAnsi="Times New Roman" w:cs="Times New Roman"/>
                  <w:w w:val="100"/>
                  <w:sz w:val="18"/>
                  <w:szCs w:val="18"/>
                  <w:u w:val="thick"/>
                  <w:lang w:val="en-US"/>
                </w:rPr>
                <w:delText xml:space="preserve">Number of </w:delText>
              </w:r>
              <w:r w:rsidRPr="00A63A91" w:rsidDel="00C3236E">
                <w:rPr>
                  <w:rFonts w:ascii="Times New Roman" w:eastAsiaTheme="minorEastAsia" w:hAnsi="Times New Roman" w:cs="Times New Roman"/>
                  <w:w w:val="100"/>
                  <w:sz w:val="18"/>
                  <w:szCs w:val="18"/>
                  <w:u w:val="thick"/>
                  <w:lang w:val="en-US"/>
                </w:rPr>
                <w:delText xml:space="preserve">individual resource allocation (IRA) </w:delText>
              </w:r>
              <w:r w:rsidDel="00C3236E">
                <w:rPr>
                  <w:rFonts w:ascii="Times New Roman" w:eastAsiaTheme="minorEastAsia" w:hAnsi="Times New Roman" w:cs="Times New Roman"/>
                  <w:w w:val="100"/>
                  <w:sz w:val="18"/>
                  <w:szCs w:val="18"/>
                  <w:u w:val="thick"/>
                  <w:lang w:val="en-US"/>
                </w:rPr>
                <w:delText>IEs in the downstream map</w:delText>
              </w:r>
            </w:del>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7" w:author="cwpyo" w:date="2014-07-31T17:53:00Z">
              <w:r w:rsidDel="00C3236E">
                <w:rPr>
                  <w:rFonts w:ascii="Times New Roman" w:eastAsiaTheme="minorEastAsia" w:hAnsi="Times New Roman" w:cs="Times New Roman"/>
                  <w:w w:val="100"/>
                  <w:sz w:val="18"/>
                  <w:szCs w:val="18"/>
                  <w:u w:val="thick"/>
                  <w:lang w:val="en-US"/>
                </w:rPr>
                <w:delText>for</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i/>
                  <w:iCs/>
                  <w:w w:val="100"/>
                  <w:sz w:val="18"/>
                  <w:szCs w:val="18"/>
                  <w:u w:val="thick"/>
                  <w:lang w:val="en-US"/>
                </w:rPr>
                <w:delText xml:space="preserve">i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1</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lang w:val="en-US"/>
                </w:rPr>
                <w:delText xml:space="preserve">i </w:delText>
              </w:r>
              <w:r w:rsidDel="00C3236E">
                <w:rPr>
                  <w:rFonts w:ascii="Symbol" w:eastAsiaTheme="minorEastAsia" w:hAnsi="Symbol" w:cs="Symbol"/>
                  <w:w w:val="100"/>
                  <w:sz w:val="22"/>
                  <w:szCs w:val="22"/>
                  <w:u w:val="thick"/>
                  <w:lang w:val="en-US"/>
                </w:rPr>
                <w:delText></w:delText>
              </w:r>
              <w:r w:rsidDel="00C3236E">
                <w:rPr>
                  <w:rFonts w:ascii="Times New Roman" w:eastAsiaTheme="minorEastAsia" w:hAnsi="Times New Roman" w:cs="Times New Roman"/>
                  <w:spacing w:val="1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n</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i</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8" w:author="cwpyo" w:date="2014-07-31T17:53:00Z">
              <w:r w:rsidDel="00C3236E">
                <w:rPr>
                  <w:rFonts w:ascii="Times New Roman" w:eastAsiaTheme="minorEastAsia" w:hAnsi="Times New Roman" w:cs="Times New Roman"/>
                  <w:w w:val="100"/>
                  <w:sz w:val="18"/>
                  <w:szCs w:val="18"/>
                  <w:u w:val="thick"/>
                </w:rPr>
                <w:delText>DRZ</w:delText>
              </w:r>
              <w:r w:rsidDel="00C3236E">
                <w:rPr>
                  <w:rFonts w:ascii="Times New Roman" w:eastAsiaTheme="minorEastAsia" w:hAnsi="Times New Roman" w:cs="Times New Roman"/>
                  <w:w w:val="100"/>
                  <w:sz w:val="18"/>
                  <w:szCs w:val="18"/>
                  <w:u w:val="thick"/>
                  <w:lang w:val="en-US"/>
                </w:rPr>
                <w:delText>DS-MAP_IE()</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9" w:author="cwpyo" w:date="2014-07-31T17:53:00Z">
              <w:r w:rsidDel="00C3236E">
                <w:rPr>
                  <w:rFonts w:ascii="Times New Roman" w:eastAsiaTheme="minorEastAsia" w:hAnsi="Times New Roman" w:cs="Times New Roman"/>
                  <w:w w:val="100"/>
                  <w:sz w:val="18"/>
                  <w:szCs w:val="18"/>
                  <w:u w:val="thick"/>
                  <w:lang w:val="en-US"/>
                </w:rPr>
                <w:delText>Variable</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0" w:author="cwpyo" w:date="2014-07-31T17:53:00Z">
              <w:r w:rsidDel="00C3236E">
                <w:rPr>
                  <w:rFonts w:ascii="Times New Roman" w:eastAsiaTheme="minorEastAsia" w:hAnsi="Times New Roman" w:cs="Times New Roman"/>
                  <w:w w:val="100"/>
                  <w:sz w:val="18"/>
                  <w:szCs w:val="18"/>
                  <w:u w:val="thick"/>
                  <w:lang w:val="en-US"/>
                </w:rPr>
                <w:delText>PHY specific (</w:delText>
              </w:r>
              <w:r w:rsidR="00682D67"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RTF34383638303a2048342c312e \h</w:delInstrText>
              </w:r>
              <w:r w:rsidR="00C3236E" w:rsidDel="00C3236E">
                <w:rPr>
                  <w:rFonts w:ascii="Times New Roman" w:eastAsiaTheme="minorEastAsia" w:hAnsi="Times New Roman" w:cs="Times New Roman"/>
                  <w:w w:val="100"/>
                  <w:sz w:val="18"/>
                  <w:szCs w:val="18"/>
                  <w:u w:val="thick"/>
                  <w:lang w:val="en-US"/>
                </w:rPr>
                <w:delInstrText xml:space="preserve"> \* MERGEFORMAT </w:delInstrText>
              </w:r>
              <w:r w:rsidR="00682D67" w:rsidDel="00C3236E">
                <w:rPr>
                  <w:rFonts w:ascii="Times New Roman" w:eastAsiaTheme="minorEastAsia" w:hAnsi="Times New Roman" w:cs="Times New Roman"/>
                  <w:w w:val="100"/>
                  <w:sz w:val="18"/>
                  <w:szCs w:val="18"/>
                  <w:u w:val="thick"/>
                  <w:lang w:val="en-US"/>
                </w:rPr>
              </w:r>
              <w:r w:rsidR="00682D67"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7.7.2.1.2.5</w:delText>
              </w:r>
              <w:r w:rsidR="00682D67"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1" w:author="cwpyo" w:date="2014-07-31T17:53:00Z">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2" w:author="cwpyo" w:date="2014-07-31T17:53:00Z">
              <w:r w:rsidDel="00C3236E">
                <w:rPr>
                  <w:rFonts w:ascii="Times New Roman" w:eastAsiaTheme="minorEastAsia" w:hAnsi="Times New Roman" w:cs="Times New Roman"/>
                  <w:w w:val="100"/>
                  <w:sz w:val="18"/>
                  <w:szCs w:val="18"/>
                  <w:u w:val="thick"/>
                  <w:lang w:val="en-US"/>
                </w:rPr>
                <w:delText xml:space="preserve">Number of DRZDS-MAP-GRA-IEs: </w:delText>
              </w:r>
              <w:r w:rsidRPr="00A63A91" w:rsidDel="00C3236E">
                <w:rPr>
                  <w:rFonts w:ascii="Times New Roman" w:eastAsiaTheme="minorEastAsia" w:hAnsi="Times New Roman" w:cs="Times New Roman"/>
                  <w:w w:val="100"/>
                  <w:sz w:val="18"/>
                  <w:szCs w:val="18"/>
                  <w:u w:val="thick"/>
                  <w:lang w:val="en-US"/>
                </w:rPr>
                <w:delText>m</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3" w:author="cwpyo" w:date="2014-07-31T17:53:00Z">
              <w:r w:rsidDel="00C3236E">
                <w:rPr>
                  <w:rFonts w:ascii="Times New Roman" w:eastAsiaTheme="minorEastAsia" w:hAnsi="Times New Roman" w:cs="Times New Roman"/>
                  <w:w w:val="100"/>
                  <w:sz w:val="18"/>
                  <w:szCs w:val="18"/>
                  <w:u w:val="thick"/>
                  <w:lang w:val="en-US"/>
                </w:rPr>
                <w:delText>12 bits</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4" w:author="cwpyo" w:date="2014-07-31T17:53:00Z">
              <w:r w:rsidDel="00C3236E">
                <w:rPr>
                  <w:rFonts w:ascii="Times New Roman" w:eastAsiaTheme="minorEastAsia" w:hAnsi="Times New Roman" w:cs="Times New Roman"/>
                  <w:w w:val="100"/>
                  <w:sz w:val="18"/>
                  <w:szCs w:val="18"/>
                  <w:u w:val="thick"/>
                  <w:lang w:val="en-US"/>
                </w:rPr>
                <w:delText xml:space="preserve">Number of </w:delText>
              </w:r>
              <w:r w:rsidRPr="00A63A91" w:rsidDel="00C3236E">
                <w:rPr>
                  <w:rFonts w:ascii="Times New Roman" w:eastAsiaTheme="minorEastAsia" w:hAnsi="Times New Roman" w:cs="Times New Roman"/>
                  <w:w w:val="100"/>
                  <w:sz w:val="18"/>
                  <w:szCs w:val="18"/>
                  <w:u w:val="thick"/>
                  <w:lang w:val="en-US"/>
                </w:rPr>
                <w:delText xml:space="preserve">group resource allocation (GRA) </w:delText>
              </w:r>
              <w:r w:rsidDel="00C3236E">
                <w:rPr>
                  <w:rFonts w:ascii="Times New Roman" w:eastAsiaTheme="minorEastAsia" w:hAnsi="Times New Roman" w:cs="Times New Roman"/>
                  <w:w w:val="100"/>
                  <w:sz w:val="18"/>
                  <w:szCs w:val="18"/>
                  <w:u w:val="thick"/>
                  <w:lang w:val="en-US"/>
                </w:rPr>
                <w:delText>IEs in the downstream map</w:delText>
              </w:r>
            </w:del>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5" w:author="cwpyo" w:date="2014-07-31T17:53:00Z">
              <w:r w:rsidDel="00C3236E">
                <w:rPr>
                  <w:rFonts w:ascii="Times New Roman" w:eastAsiaTheme="minorEastAsia" w:hAnsi="Times New Roman" w:cs="Times New Roman"/>
                  <w:w w:val="100"/>
                  <w:sz w:val="18"/>
                  <w:szCs w:val="18"/>
                  <w:u w:val="thick"/>
                  <w:lang w:val="en-US"/>
                </w:rPr>
                <w:delText xml:space="preserve">for (i = 1; i </w:delText>
              </w:r>
              <w:r w:rsidDel="00C3236E">
                <w:rPr>
                  <w:rFonts w:ascii="Symbol" w:eastAsiaTheme="minorEastAsia" w:hAnsi="Symbol" w:cs="Symbol"/>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ko-KR"/>
                </w:rPr>
                <w:delText>m</w:delText>
              </w:r>
              <w:r w:rsidDel="00C3236E">
                <w:rPr>
                  <w:rFonts w:ascii="Times New Roman" w:eastAsiaTheme="minorEastAsia" w:hAnsi="Times New Roman" w:cs="Times New Roman"/>
                  <w:w w:val="100"/>
                  <w:sz w:val="18"/>
                  <w:szCs w:val="18"/>
                  <w:u w:val="thick"/>
                  <w:lang w:val="en-US"/>
                </w:rPr>
                <w:delText>; i++) {</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6" w:author="cwpyo" w:date="2014-07-31T17:53:00Z">
              <w:r w:rsidDel="00C3236E">
                <w:rPr>
                  <w:rFonts w:ascii="Times New Roman" w:eastAsiaTheme="minorEastAsia" w:hAnsi="Times New Roman" w:cs="Times New Roman"/>
                  <w:w w:val="100"/>
                  <w:sz w:val="18"/>
                  <w:szCs w:val="18"/>
                  <w:u w:val="thick"/>
                  <w:lang w:val="en-US"/>
                </w:rPr>
                <w:delText>DRZDS-MAP-GRA-IE()</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7" w:author="cwpyo" w:date="2014-07-31T17:53:00Z">
              <w:r w:rsidDel="00C3236E">
                <w:rPr>
                  <w:rFonts w:ascii="Times New Roman" w:eastAsiaTheme="minorEastAsia" w:hAnsi="Times New Roman" w:cs="Times New Roman"/>
                  <w:w w:val="100"/>
                  <w:sz w:val="18"/>
                  <w:szCs w:val="18"/>
                  <w:u w:val="thick"/>
                  <w:lang w:val="en-US"/>
                </w:rPr>
                <w:delText>Variable</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8" w:author="cwpyo" w:date="2014-07-31T17:53:00Z">
              <w:r w:rsidDel="00C3236E">
                <w:rPr>
                  <w:rFonts w:ascii="Times New Roman" w:eastAsiaTheme="minorEastAsia" w:hAnsi="Times New Roman" w:cs="Times New Roman"/>
                  <w:w w:val="100"/>
                  <w:sz w:val="18"/>
                  <w:szCs w:val="18"/>
                  <w:u w:val="thick"/>
                  <w:lang w:val="en-US"/>
                </w:rPr>
                <w:delText>PHY specific (</w:delText>
              </w:r>
              <w:r w:rsidR="00682D67"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RTF34373233353a2048342c312e \h</w:delInstrText>
              </w:r>
              <w:r w:rsidR="00C3236E" w:rsidDel="00C3236E">
                <w:rPr>
                  <w:rFonts w:ascii="Times New Roman" w:eastAsiaTheme="minorEastAsia" w:hAnsi="Times New Roman" w:cs="Times New Roman"/>
                  <w:w w:val="100"/>
                  <w:sz w:val="18"/>
                  <w:szCs w:val="18"/>
                  <w:u w:val="thick"/>
                  <w:lang w:val="en-US"/>
                </w:rPr>
                <w:delInstrText xml:space="preserve"> \* MERGEFORMAT </w:delInstrText>
              </w:r>
              <w:r w:rsidR="00682D67" w:rsidDel="00C3236E">
                <w:rPr>
                  <w:rFonts w:ascii="Times New Roman" w:eastAsiaTheme="minorEastAsia" w:hAnsi="Times New Roman" w:cs="Times New Roman"/>
                  <w:w w:val="100"/>
                  <w:sz w:val="18"/>
                  <w:szCs w:val="18"/>
                  <w:u w:val="thick"/>
                  <w:lang w:val="en-US"/>
                </w:rPr>
              </w:r>
              <w:r w:rsidR="00682D67"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7.7.2.1.2.6</w:delText>
              </w:r>
              <w:r w:rsidR="00682D67"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9" w:author="cwpyo" w:date="2014-07-31T17:53:00Z">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0" w:author="cwpyo" w:date="2014-07-31T17:53:00Z">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If(!</w:t>
            </w:r>
            <w:proofErr w:type="spellStart"/>
            <w:r>
              <w:rPr>
                <w:rFonts w:ascii="Times New Roman" w:eastAsiaTheme="minorEastAsia" w:hAnsi="Times New Roman" w:cs="Times New Roman"/>
                <w:w w:val="100"/>
                <w:sz w:val="18"/>
                <w:szCs w:val="18"/>
                <w:lang w:val="en-US"/>
              </w:rPr>
              <w:t>b</w:t>
            </w:r>
            <w:r>
              <w:rPr>
                <w:rFonts w:ascii="Times New Roman" w:eastAsiaTheme="minorEastAsia" w:hAnsi="Times New Roman" w:cs="Times New Roman"/>
                <w:spacing w:val="1"/>
                <w:w w:val="100"/>
                <w:sz w:val="18"/>
                <w:szCs w:val="18"/>
                <w:lang w:val="en-US"/>
              </w:rPr>
              <w:t>y</w:t>
            </w:r>
            <w:r>
              <w:rPr>
                <w:rFonts w:ascii="Times New Roman" w:eastAsiaTheme="minorEastAsia" w:hAnsi="Times New Roman" w:cs="Times New Roman"/>
                <w:w w:val="100"/>
                <w:sz w:val="18"/>
                <w:szCs w:val="18"/>
                <w:lang w:val="en-US"/>
              </w:rPr>
              <w:t>te_bounda</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spacing w:val="2"/>
                <w:w w:val="100"/>
                <w:sz w:val="18"/>
                <w:szCs w:val="18"/>
                <w:lang w:val="en-US"/>
              </w:rPr>
              <w:t>y</w:t>
            </w:r>
            <w:proofErr w:type="spellEnd"/>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Padding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bits</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0-7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bl>
    <w:p w:rsidR="00A63A91" w:rsidRDefault="00A63A91" w:rsidP="00A63A91">
      <w:pPr>
        <w:pStyle w:val="ae"/>
        <w:widowControl w:val="0"/>
        <w:tabs>
          <w:tab w:val="clear" w:pos="780"/>
        </w:tabs>
        <w:spacing w:before="240"/>
        <w:ind w:left="0" w:right="0" w:firstLine="0"/>
        <w:rPr>
          <w:rFonts w:ascii="Times New Roman" w:eastAsiaTheme="minorEastAsia" w:hAnsi="Times New Roman" w:cs="Times New Roman"/>
          <w:w w:val="100"/>
          <w:lang w:val="en-US"/>
        </w:rPr>
      </w:pPr>
    </w:p>
    <w:p w:rsidR="00C3236E" w:rsidRDefault="00C3236E">
      <w:pPr>
        <w:rPr>
          <w:color w:val="000000"/>
          <w:sz w:val="20"/>
          <w:szCs w:val="20"/>
          <w:lang w:val="en-US"/>
        </w:rPr>
      </w:pPr>
      <w:r>
        <w:rPr>
          <w:lang w:val="en-US"/>
        </w:rPr>
        <w:br w:type="page"/>
      </w:r>
    </w:p>
    <w:p w:rsidR="00C3236E" w:rsidRDefault="00C53206" w:rsidP="00C53206">
      <w:pPr>
        <w:pStyle w:val="ae"/>
        <w:widowControl w:val="0"/>
        <w:numPr>
          <w:ilvl w:val="0"/>
          <w:numId w:val="33"/>
        </w:numPr>
        <w:tabs>
          <w:tab w:val="clear" w:pos="780"/>
        </w:tabs>
        <w:spacing w:before="240"/>
        <w:ind w:right="0"/>
        <w:rPr>
          <w:rFonts w:ascii="Times New Roman" w:eastAsiaTheme="minorEastAsia" w:hAnsi="Times New Roman" w:cs="Times New Roman"/>
          <w:w w:val="100"/>
          <w:lang w:val="en-US"/>
        </w:rPr>
      </w:pPr>
      <w:r>
        <w:rPr>
          <w:rFonts w:ascii="Times New Roman" w:eastAsiaTheme="minorEastAsia" w:hAnsi="Times New Roman" w:cs="Times New Roman" w:hint="eastAsia"/>
          <w:w w:val="100"/>
          <w:lang w:val="en-US" w:eastAsia="ja-JP"/>
        </w:rPr>
        <w:lastRenderedPageBreak/>
        <w:t>DRZDS-MAP IE is considered to use DS-MAP Information in DRZ, thus DRZDS-MAP IE is the duplication of DS-MAP IE. Then remove it.</w:t>
      </w:r>
    </w:p>
    <w:p w:rsidR="00C53206" w:rsidRDefault="00C53206" w:rsidP="00C53206">
      <w:pPr>
        <w:pStyle w:val="ae"/>
        <w:widowControl w:val="0"/>
        <w:tabs>
          <w:tab w:val="clear" w:pos="780"/>
        </w:tabs>
        <w:spacing w:before="240"/>
        <w:ind w:left="1140" w:right="0" w:firstLine="0"/>
        <w:rPr>
          <w:rFonts w:ascii="Times New Roman" w:eastAsiaTheme="minorEastAsia" w:hAnsi="Times New Roman" w:cs="Times New Roman"/>
          <w:w w:val="100"/>
          <w:lang w:val="en-US"/>
        </w:rPr>
      </w:pPr>
    </w:p>
    <w:tbl>
      <w:tblPr>
        <w:tblW w:w="5208" w:type="dxa"/>
        <w:jc w:val="center"/>
        <w:tblCellMar>
          <w:top w:w="120" w:type="dxa"/>
          <w:left w:w="120" w:type="dxa"/>
          <w:bottom w:w="60" w:type="dxa"/>
          <w:right w:w="120" w:type="dxa"/>
        </w:tblCellMar>
        <w:tblLook w:val="0000"/>
      </w:tblPr>
      <w:tblGrid>
        <w:gridCol w:w="1867"/>
        <w:gridCol w:w="3341"/>
      </w:tblGrid>
      <w:tr w:rsidR="00C3236E" w:rsidTr="00C3236E">
        <w:trPr>
          <w:trHeight w:val="154"/>
          <w:jc w:val="center"/>
        </w:trPr>
        <w:tc>
          <w:tcPr>
            <w:tcW w:w="6211" w:type="dxa"/>
            <w:gridSpan w:val="2"/>
            <w:tcBorders>
              <w:top w:val="nil"/>
              <w:left w:val="nil"/>
              <w:bottom w:val="nil"/>
              <w:right w:val="nil"/>
            </w:tcBorders>
            <w:tcMar>
              <w:top w:w="120" w:type="dxa"/>
              <w:left w:w="120" w:type="dxa"/>
              <w:bottom w:w="60" w:type="dxa"/>
              <w:right w:w="120" w:type="dxa"/>
            </w:tcMar>
            <w:vAlign w:val="center"/>
          </w:tcPr>
          <w:p w:rsidR="00C3236E" w:rsidRDefault="00C3236E" w:rsidP="00C3236E">
            <w:pPr>
              <w:pStyle w:val="ae"/>
              <w:rPr>
                <w:rFonts w:ascii="Arial" w:eastAsiaTheme="minorEastAsia" w:hAnsi="Arial" w:cs="Arial"/>
                <w:b/>
                <w:bCs/>
                <w:lang w:val="en-US"/>
              </w:rPr>
            </w:pPr>
            <w:r>
              <w:rPr>
                <w:rFonts w:ascii="Arial" w:eastAsiaTheme="minorEastAsia" w:hAnsi="Arial" w:cs="Arial" w:hint="eastAsia"/>
                <w:b/>
                <w:bCs/>
                <w:w w:val="100"/>
                <w:u w:val="thick"/>
                <w:lang w:val="en-US" w:eastAsia="ja-JP"/>
              </w:rPr>
              <w:t>Table 28a</w:t>
            </w:r>
            <w:bookmarkStart w:id="21" w:name="RTF457874656e64656420444955"/>
            <w:r>
              <w:rPr>
                <w:rFonts w:ascii="Arial" w:eastAsiaTheme="minorEastAsia" w:hAnsi="Arial" w:cs="Arial" w:hint="eastAsia"/>
                <w:b/>
                <w:bCs/>
                <w:w w:val="100"/>
                <w:u w:val="thick"/>
                <w:lang w:val="en-US" w:eastAsia="ja-JP"/>
              </w:rPr>
              <w:t xml:space="preserve"> - </w:t>
            </w:r>
            <w:r>
              <w:rPr>
                <w:rFonts w:ascii="Arial" w:eastAsiaTheme="minorEastAsia" w:hAnsi="Arial" w:cs="Arial"/>
                <w:b/>
                <w:bCs/>
                <w:w w:val="100"/>
                <w:u w:val="thick"/>
                <w:lang w:val="en-US"/>
              </w:rPr>
              <w:t xml:space="preserve">Extended DIUC </w:t>
            </w:r>
            <w:bookmarkEnd w:id="21"/>
            <w:del w:id="22" w:author="cwpyo" w:date="2014-07-31T17:56:00Z">
              <w:r w:rsidDel="00C3236E">
                <w:rPr>
                  <w:rFonts w:ascii="Arial" w:eastAsiaTheme="minorEastAsia" w:hAnsi="Arial" w:cs="Arial"/>
                  <w:b/>
                  <w:bCs/>
                  <w:w w:val="100"/>
                  <w:lang w:val="en-US"/>
                </w:rPr>
                <w:delText>code assignment</w:delText>
              </w:r>
            </w:del>
            <w:r>
              <w:rPr>
                <w:rFonts w:ascii="Arial" w:eastAsiaTheme="minorEastAsia" w:hAnsi="Arial" w:cs="Arial"/>
                <w:b/>
                <w:bCs/>
                <w:w w:val="100"/>
                <w:lang w:val="en-US"/>
              </w:rPr>
              <w:t>IE Type</w:t>
            </w:r>
          </w:p>
        </w:tc>
      </w:tr>
      <w:tr w:rsidR="00C3236E" w:rsidTr="00C3236E">
        <w:trPr>
          <w:trHeight w:val="114"/>
          <w:jc w:val="center"/>
        </w:trPr>
        <w:tc>
          <w:tcPr>
            <w:tcW w:w="0" w:type="auto"/>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ind w:left="0" w:right="0" w:firstLine="0"/>
              <w:jc w:val="center"/>
              <w:rPr>
                <w:rFonts w:ascii="Times New Roman" w:eastAsiaTheme="minorEastAsia" w:hAnsi="Times New Roman" w:cs="Times New Roman"/>
                <w:b/>
                <w:bCs/>
                <w:lang w:val="en-US"/>
              </w:rPr>
            </w:pPr>
            <w:r>
              <w:rPr>
                <w:rFonts w:ascii="Times New Roman" w:eastAsiaTheme="minorEastAsia" w:hAnsi="Times New Roman" w:cs="Times New Roman"/>
                <w:b/>
                <w:bCs/>
                <w:w w:val="100"/>
                <w:lang w:val="en-US"/>
              </w:rPr>
              <w:t>Extended DIUC</w:t>
            </w:r>
          </w:p>
        </w:tc>
        <w:tc>
          <w:tcPr>
            <w:tcW w:w="378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ind w:left="0" w:right="0" w:firstLine="0"/>
              <w:jc w:val="center"/>
              <w:rPr>
                <w:rFonts w:ascii="Times New Roman" w:eastAsiaTheme="minorEastAsia" w:hAnsi="Times New Roman" w:cs="Times New Roman"/>
                <w:b/>
                <w:bCs/>
                <w:lang w:val="en-US"/>
              </w:rPr>
            </w:pPr>
            <w:r>
              <w:rPr>
                <w:rFonts w:ascii="Times New Roman" w:eastAsiaTheme="minorEastAsia" w:hAnsi="Times New Roman" w:cs="Times New Roman"/>
                <w:b/>
                <w:bCs/>
                <w:w w:val="100"/>
                <w:lang w:val="en-US"/>
              </w:rPr>
              <w:t>Usage</w:t>
            </w:r>
          </w:p>
        </w:tc>
      </w:tr>
      <w:tr w:rsidR="00C3236E" w:rsidTr="00C3236E">
        <w:trPr>
          <w:trHeight w:val="24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0x00</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DS-MAP Dummy Extended IE</w:t>
            </w:r>
          </w:p>
        </w:tc>
      </w:tr>
      <w:tr w:rsidR="00C3236E" w:rsidTr="00C3236E">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0x01</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DS Multi-Zone Configuration IE</w:t>
            </w:r>
          </w:p>
        </w:tc>
      </w:tr>
      <w:tr w:rsidR="00C3236E" w:rsidTr="00C3236E">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0x02</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AZDS-MAP IE</w:t>
            </w:r>
          </w:p>
        </w:tc>
      </w:tr>
      <w:tr w:rsidR="00C3236E" w:rsidTr="00C3236E">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0x03</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CRZDS-MAP IE</w:t>
            </w:r>
          </w:p>
        </w:tc>
      </w:tr>
      <w:tr w:rsidR="00C3236E" w:rsidTr="00C3236E">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23" w:author="cwpyo" w:date="2014-08-01T10:44:00Z">
              <w:r w:rsidDel="00033D3E">
                <w:rPr>
                  <w:rFonts w:ascii="Times New Roman" w:eastAsiaTheme="minorEastAsia" w:hAnsi="Times New Roman" w:cs="Times New Roman"/>
                  <w:w w:val="100"/>
                  <w:u w:val="thick"/>
                  <w:lang w:val="en-US"/>
                </w:rPr>
                <w:delText>0x04</w:delText>
              </w:r>
            </w:del>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24" w:author="cwpyo" w:date="2014-07-31T17:56:00Z">
              <w:r w:rsidDel="00C3236E">
                <w:rPr>
                  <w:rFonts w:ascii="Times New Roman" w:eastAsiaTheme="minorEastAsia" w:hAnsi="Times New Roman" w:cs="Times New Roman"/>
                  <w:w w:val="100"/>
                  <w:u w:val="thick"/>
                  <w:lang w:val="en-US"/>
                </w:rPr>
                <w:delText>DRZDS-MAP IE</w:delText>
              </w:r>
            </w:del>
          </w:p>
        </w:tc>
      </w:tr>
      <w:tr w:rsidR="00C3236E" w:rsidTr="00C3236E">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3B2E" w:rsidRDefault="00C3236E">
            <w:pPr>
              <w:pStyle w:val="ae"/>
              <w:rPr>
                <w:rFonts w:ascii="Times New Roman" w:eastAsiaTheme="minorEastAsia" w:hAnsi="Times New Roman" w:cs="Times New Roman"/>
                <w:b/>
                <w:strike/>
                <w:u w:val="thick"/>
                <w:lang w:val="en-US" w:eastAsia="ja-JP"/>
              </w:rPr>
            </w:pPr>
            <w:del w:id="25" w:author="cwpyo" w:date="2014-08-01T10:44:00Z">
              <w:r w:rsidDel="00033D3E">
                <w:rPr>
                  <w:rFonts w:ascii="Times New Roman" w:eastAsiaTheme="minorEastAsia" w:hAnsi="Times New Roman" w:cs="Times New Roman"/>
                  <w:w w:val="100"/>
                  <w:u w:val="thick"/>
                  <w:lang w:val="en-US"/>
                </w:rPr>
                <w:delText>0x05</w:delText>
              </w:r>
            </w:del>
            <w:ins w:id="26" w:author="cwpyo" w:date="2014-08-01T10:44:00Z">
              <w:r w:rsidR="00033D3E">
                <w:rPr>
                  <w:rFonts w:ascii="Times New Roman" w:eastAsiaTheme="minorEastAsia" w:hAnsi="Times New Roman" w:cs="Times New Roman"/>
                  <w:w w:val="100"/>
                  <w:u w:val="thick"/>
                  <w:lang w:val="en-US"/>
                </w:rPr>
                <w:t>0x0</w:t>
              </w:r>
              <w:r w:rsidR="00033D3E">
                <w:rPr>
                  <w:rFonts w:ascii="Times New Roman" w:eastAsiaTheme="minorEastAsia" w:hAnsi="Times New Roman" w:cs="Times New Roman" w:hint="eastAsia"/>
                  <w:w w:val="100"/>
                  <w:u w:val="thick"/>
                  <w:lang w:val="en-US" w:eastAsia="ja-JP"/>
                </w:rPr>
                <w:t>4</w:t>
              </w:r>
            </w:ins>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DRZDS-MAP GRA IE</w:t>
            </w:r>
          </w:p>
        </w:tc>
      </w:tr>
      <w:tr w:rsidR="00C3236E" w:rsidTr="00C3236E">
        <w:trPr>
          <w:trHeight w:val="114"/>
          <w:jc w:val="center"/>
        </w:trPr>
        <w:tc>
          <w:tcPr>
            <w:tcW w:w="0" w:type="auto"/>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3236E" w:rsidRDefault="00C3236E" w:rsidP="00C3236E">
            <w:pPr>
              <w:pStyle w:val="ae"/>
              <w:rPr>
                <w:rFonts w:ascii="Times New Roman" w:eastAsiaTheme="minorEastAsia" w:hAnsi="Times New Roman" w:cs="Times New Roman"/>
                <w:strike/>
                <w:u w:val="thick"/>
                <w:lang w:val="en-US"/>
              </w:rPr>
            </w:pPr>
            <w:del w:id="27" w:author="cwpyo" w:date="2014-07-31T17:57:00Z">
              <w:r w:rsidDel="00C3236E">
                <w:rPr>
                  <w:rFonts w:ascii="Times New Roman" w:eastAsiaTheme="minorEastAsia" w:hAnsi="Times New Roman" w:cs="Times New Roman"/>
                  <w:w w:val="100"/>
                  <w:u w:val="thick"/>
                  <w:lang w:val="en-US"/>
                </w:rPr>
                <w:delText>0x06</w:delText>
              </w:r>
            </w:del>
            <w:ins w:id="28" w:author="cwpyo" w:date="2014-07-31T17:57:00Z">
              <w:r>
                <w:rPr>
                  <w:rFonts w:ascii="Times New Roman" w:eastAsiaTheme="minorEastAsia" w:hAnsi="Times New Roman" w:cs="Times New Roman"/>
                  <w:w w:val="100"/>
                  <w:u w:val="thick"/>
                  <w:lang w:val="en-US"/>
                </w:rPr>
                <w:t>0x</w:t>
              </w:r>
              <w:r>
                <w:rPr>
                  <w:rFonts w:ascii="Times New Roman" w:eastAsiaTheme="minorEastAsia" w:hAnsi="Times New Roman" w:cs="Times New Roman" w:hint="eastAsia"/>
                  <w:w w:val="100"/>
                  <w:u w:val="thick"/>
                  <w:lang w:val="en-US" w:eastAsia="ja-JP"/>
                </w:rPr>
                <w:t>05</w:t>
              </w:r>
            </w:ins>
            <w:r>
              <w:rPr>
                <w:rFonts w:ascii="Times New Roman" w:eastAsiaTheme="minorEastAsia" w:hAnsi="Times New Roman" w:cs="Times New Roman"/>
                <w:w w:val="100"/>
                <w:u w:val="thick"/>
                <w:lang w:val="en-US"/>
              </w:rPr>
              <w:t>-0xFF</w:t>
            </w:r>
          </w:p>
        </w:tc>
        <w:tc>
          <w:tcPr>
            <w:tcW w:w="378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Reserved</w:t>
            </w:r>
          </w:p>
        </w:tc>
      </w:tr>
    </w:tbl>
    <w:p w:rsidR="00C3236E" w:rsidRDefault="00C3236E" w:rsidP="00C3236E">
      <w:pPr>
        <w:pStyle w:val="ae"/>
        <w:widowControl w:val="0"/>
        <w:tabs>
          <w:tab w:val="clear" w:pos="780"/>
        </w:tabs>
        <w:spacing w:before="240"/>
        <w:ind w:left="0" w:right="0" w:firstLine="0"/>
        <w:rPr>
          <w:rFonts w:ascii="Times New Roman" w:eastAsiaTheme="minorEastAsia" w:hAnsi="Times New Roman" w:cs="Times New Roman"/>
          <w:w w:val="100"/>
          <w:lang w:val="en-US"/>
        </w:rPr>
      </w:pPr>
    </w:p>
    <w:p w:rsidR="00C3236E" w:rsidRDefault="00C3236E">
      <w:pPr>
        <w:rPr>
          <w:color w:val="000000"/>
          <w:sz w:val="20"/>
          <w:szCs w:val="20"/>
          <w:lang w:val="en-US"/>
        </w:rPr>
      </w:pPr>
      <w:r>
        <w:rPr>
          <w:lang w:val="en-US"/>
        </w:rPr>
        <w:br w:type="page"/>
      </w:r>
    </w:p>
    <w:p w:rsidR="00C53206" w:rsidRDefault="00C53206" w:rsidP="00C53206">
      <w:pPr>
        <w:pStyle w:val="ae"/>
        <w:widowControl w:val="0"/>
        <w:numPr>
          <w:ilvl w:val="0"/>
          <w:numId w:val="33"/>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lastRenderedPageBreak/>
        <w:t xml:space="preserve">DS Multi-Zone Configuration IE is only defined in Multi-Zone Configuration, then any MAP IE is not </w:t>
      </w:r>
      <w:r>
        <w:rPr>
          <w:rFonts w:ascii="Times New Roman" w:eastAsiaTheme="minorEastAsia" w:hAnsi="Times New Roman" w:cs="Times New Roman"/>
          <w:w w:val="100"/>
          <w:lang w:val="en-US" w:eastAsia="ja-JP"/>
        </w:rPr>
        <w:t>necessary</w:t>
      </w:r>
      <w:r>
        <w:rPr>
          <w:rFonts w:ascii="Times New Roman" w:eastAsiaTheme="minorEastAsia" w:hAnsi="Times New Roman" w:cs="Times New Roman" w:hint="eastAsia"/>
          <w:w w:val="100"/>
          <w:lang w:val="en-US" w:eastAsia="ja-JP"/>
        </w:rPr>
        <w:t xml:space="preserve"> in this IE.</w:t>
      </w:r>
    </w:p>
    <w:p w:rsidR="00C53206" w:rsidRDefault="00C53206" w:rsidP="00C53206">
      <w:pPr>
        <w:pStyle w:val="ae"/>
        <w:widowControl w:val="0"/>
        <w:numPr>
          <w:ilvl w:val="0"/>
          <w:numId w:val="33"/>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Zone Index indicates what kind of zone is used.</w:t>
      </w:r>
    </w:p>
    <w:p w:rsidR="00C53206" w:rsidRDefault="00C53206" w:rsidP="00C53206">
      <w:pPr>
        <w:pStyle w:val="ae"/>
        <w:widowControl w:val="0"/>
        <w:numPr>
          <w:ilvl w:val="0"/>
          <w:numId w:val="33"/>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AZ is dedicated in A-BS.</w:t>
      </w:r>
    </w:p>
    <w:p w:rsidR="00C3236E" w:rsidRDefault="00C53206" w:rsidP="00C53206">
      <w:pPr>
        <w:pStyle w:val="ae"/>
        <w:widowControl w:val="0"/>
        <w:numPr>
          <w:ilvl w:val="0"/>
          <w:numId w:val="33"/>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 xml:space="preserve">CRZ can be used by multiple centralized scheduling A-CPEs, however DRZ is dedicated by one distributed scheduling A-CPE. </w:t>
      </w:r>
    </w:p>
    <w:p w:rsidR="00C53206" w:rsidRDefault="00C53206" w:rsidP="00C3236E">
      <w:pPr>
        <w:pStyle w:val="ae"/>
        <w:widowControl w:val="0"/>
        <w:tabs>
          <w:tab w:val="clear" w:pos="780"/>
        </w:tabs>
        <w:spacing w:before="240"/>
        <w:ind w:left="0" w:right="0" w:firstLine="0"/>
        <w:rPr>
          <w:rFonts w:ascii="Times New Roman" w:eastAsiaTheme="minorEastAsia" w:hAnsi="Times New Roman" w:cs="Times New Roman"/>
          <w:w w:val="100"/>
          <w:lang w:val="en-US" w:eastAsia="ja-JP"/>
        </w:rPr>
      </w:pPr>
    </w:p>
    <w:tbl>
      <w:tblPr>
        <w:tblW w:w="0" w:type="auto"/>
        <w:jc w:val="center"/>
        <w:tblLayout w:type="fixed"/>
        <w:tblCellMar>
          <w:top w:w="120" w:type="dxa"/>
          <w:left w:w="120" w:type="dxa"/>
          <w:bottom w:w="60" w:type="dxa"/>
          <w:right w:w="120" w:type="dxa"/>
        </w:tblCellMar>
        <w:tblLook w:val="0000"/>
      </w:tblPr>
      <w:tblGrid>
        <w:gridCol w:w="3124"/>
        <w:gridCol w:w="976"/>
        <w:gridCol w:w="4138"/>
      </w:tblGrid>
      <w:tr w:rsidR="00C3236E" w:rsidTr="00C3236E">
        <w:trPr>
          <w:trHeight w:val="102"/>
          <w:jc w:val="center"/>
        </w:trPr>
        <w:tc>
          <w:tcPr>
            <w:tcW w:w="8238" w:type="dxa"/>
            <w:gridSpan w:val="3"/>
            <w:tcBorders>
              <w:top w:val="nil"/>
              <w:left w:val="nil"/>
              <w:bottom w:val="nil"/>
              <w:right w:val="nil"/>
            </w:tcBorders>
            <w:tcMar>
              <w:top w:w="120" w:type="dxa"/>
              <w:left w:w="120" w:type="dxa"/>
              <w:bottom w:w="60" w:type="dxa"/>
              <w:right w:w="120" w:type="dxa"/>
            </w:tcMar>
            <w:vAlign w:val="center"/>
          </w:tcPr>
          <w:p w:rsidR="00C3236E" w:rsidRDefault="00C3236E" w:rsidP="00C3236E">
            <w:pPr>
              <w:pStyle w:val="ae"/>
              <w:widowControl w:val="0"/>
              <w:tabs>
                <w:tab w:val="clear" w:pos="780"/>
              </w:tabs>
              <w:ind w:left="0" w:right="0" w:firstLine="0"/>
              <w:jc w:val="center"/>
              <w:rPr>
                <w:rFonts w:ascii="Arial" w:eastAsiaTheme="minorEastAsia" w:hAnsi="Arial" w:cs="Arial"/>
                <w:b/>
                <w:bCs/>
                <w:lang w:val="en-US"/>
              </w:rPr>
            </w:pPr>
            <w:bookmarkStart w:id="29" w:name="RTF4453204d756c74692d5a6f6e"/>
            <w:r>
              <w:rPr>
                <w:rFonts w:ascii="Arial" w:eastAsiaTheme="minorEastAsia" w:hAnsi="Arial" w:cs="Arial" w:hint="eastAsia"/>
                <w:b/>
                <w:bCs/>
                <w:w w:val="100"/>
                <w:u w:val="thick"/>
                <w:lang w:val="en-US" w:eastAsia="ja-JP"/>
              </w:rPr>
              <w:t xml:space="preserve">Table F1 - </w:t>
            </w:r>
            <w:r>
              <w:rPr>
                <w:rFonts w:ascii="Arial" w:eastAsiaTheme="minorEastAsia" w:hAnsi="Arial" w:cs="Arial"/>
                <w:b/>
                <w:bCs/>
                <w:w w:val="100"/>
                <w:u w:val="thick"/>
                <w:lang w:val="en-US"/>
              </w:rPr>
              <w:t>DS Multi-Zone Configuration IE format</w:t>
            </w:r>
            <w:bookmarkEnd w:id="29"/>
          </w:p>
        </w:tc>
      </w:tr>
      <w:tr w:rsidR="00C3236E" w:rsidTr="00C3236E">
        <w:trPr>
          <w:trHeight w:val="314"/>
          <w:jc w:val="center"/>
        </w:trPr>
        <w:tc>
          <w:tcPr>
            <w:tcW w:w="3124"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7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3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Notes</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C53206">
              <w:rPr>
                <w:rFonts w:ascii="Times New Roman" w:eastAsiaTheme="minorEastAsia" w:hAnsi="Times New Roman" w:cs="Times New Roman"/>
                <w:w w:val="100"/>
                <w:sz w:val="18"/>
                <w:szCs w:val="18"/>
                <w:u w:val="thick"/>
                <w:lang w:val="en-US"/>
              </w:rPr>
              <w:t xml:space="preserve">DS Multi-Zone </w:t>
            </w:r>
            <w:proofErr w:type="spellStart"/>
            <w:r w:rsidRPr="00C53206">
              <w:rPr>
                <w:rFonts w:ascii="Times New Roman" w:eastAsiaTheme="minorEastAsia" w:hAnsi="Times New Roman" w:cs="Times New Roman"/>
                <w:w w:val="100"/>
                <w:sz w:val="18"/>
                <w:szCs w:val="18"/>
                <w:u w:val="thick"/>
                <w:lang w:val="en-US"/>
              </w:rPr>
              <w:t>Configuration</w:t>
            </w:r>
            <w:r>
              <w:rPr>
                <w:rFonts w:ascii="Times New Roman" w:eastAsiaTheme="minorEastAsia" w:hAnsi="Times New Roman" w:cs="Times New Roman"/>
                <w:w w:val="100"/>
                <w:sz w:val="18"/>
                <w:szCs w:val="18"/>
                <w:u w:val="thick"/>
                <w:lang w:val="en-US"/>
              </w:rPr>
              <w:t>_</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E</w:t>
            </w:r>
            <w:proofErr w:type="spellEnd"/>
            <w:r>
              <w:rPr>
                <w:rFonts w:ascii="Times New Roman" w:eastAsiaTheme="minorEastAsia" w:hAnsi="Times New Roman" w:cs="Times New Roman"/>
                <w:w w:val="100"/>
                <w:sz w:val="18"/>
                <w:szCs w:val="18"/>
                <w:u w:val="thick"/>
                <w:lang w:val="en-US"/>
              </w:rPr>
              <w:t>() {</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rPr>
              <w:t>Multi-Zone</w:t>
            </w:r>
            <w:r>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rPr>
              <w:t>C</w:t>
            </w:r>
            <w:proofErr w:type="spellStart"/>
            <w:r>
              <w:rPr>
                <w:rFonts w:ascii="Times New Roman" w:eastAsiaTheme="minorEastAsia" w:hAnsi="Times New Roman" w:cs="Times New Roman"/>
                <w:w w:val="100"/>
                <w:sz w:val="18"/>
                <w:szCs w:val="18"/>
                <w:u w:val="thick"/>
                <w:lang w:val="en-US"/>
              </w:rPr>
              <w:t>onfiguration</w:t>
            </w:r>
            <w:proofErr w:type="spellEnd"/>
            <w:r>
              <w:rPr>
                <w:rFonts w:ascii="Times New Roman" w:eastAsiaTheme="minorEastAsia" w:hAnsi="Times New Roman" w:cs="Times New Roman"/>
                <w:w w:val="100"/>
                <w:sz w:val="18"/>
                <w:szCs w:val="18"/>
                <w:u w:val="thick"/>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598"/>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zones</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Number of zones including access and relay zones. Number of zones (0) is not available of DS. Number of zone (1) shall be access zone. </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w:t>
            </w:r>
            <w:proofErr w:type="spellStart"/>
            <w:r w:rsidRPr="00C3236E">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w:t>
            </w:r>
            <w:r w:rsidRPr="00C3236E">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w w:val="100"/>
                <w:sz w:val="18"/>
                <w:szCs w:val="18"/>
                <w:u w:val="thick"/>
                <w:lang w:val="en-US"/>
              </w:rPr>
              <w:t xml:space="preserve">; </w:t>
            </w:r>
            <w:proofErr w:type="spellStart"/>
            <w:r w:rsidRPr="00C3236E">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 xml:space="preserve"> </w:t>
            </w:r>
            <w:r w:rsidRPr="00C3236E">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w w:val="100"/>
                <w:sz w:val="18"/>
                <w:szCs w:val="18"/>
                <w:u w:val="thick"/>
                <w:lang w:val="en-US"/>
              </w:rPr>
              <w:t xml:space="preserve">&lt; Number of zones; </w:t>
            </w:r>
            <w:proofErr w:type="spellStart"/>
            <w:r w:rsidRPr="00C3236E">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w:t>
            </w:r>
            <w:r w:rsidRPr="00C3236E">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Zone Index</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Increase the index from 0 to Number of Zones-1</w:t>
            </w:r>
          </w:p>
        </w:tc>
      </w:tr>
      <w:tr w:rsidR="00C3236E" w:rsidTr="00C3236E">
        <w:trPr>
          <w:trHeight w:val="598"/>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Zone </w:t>
            </w:r>
            <w:r>
              <w:rPr>
                <w:rFonts w:ascii="Times New Roman" w:eastAsiaTheme="minorEastAsia" w:hAnsi="Times New Roman" w:cs="Times New Roman"/>
                <w:w w:val="100"/>
                <w:sz w:val="18"/>
                <w:szCs w:val="18"/>
                <w:u w:val="thick"/>
              </w:rPr>
              <w:t>M</w:t>
            </w:r>
            <w:r>
              <w:rPr>
                <w:rFonts w:ascii="Times New Roman" w:eastAsiaTheme="minorEastAsia" w:hAnsi="Times New Roman" w:cs="Times New Roman"/>
                <w:w w:val="100"/>
                <w:sz w:val="18"/>
                <w:szCs w:val="18"/>
                <w:u w:val="thick"/>
                <w:lang w:val="en-US"/>
              </w:rPr>
              <w:t>ode</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 access zone</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 centralized relay zone</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 distributed relay zone</w:t>
            </w:r>
          </w:p>
        </w:tc>
      </w:tr>
      <w:tr w:rsidR="00C3236E" w:rsidTr="00C3236E">
        <w:trPr>
          <w:trHeight w:val="883"/>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Used Segment Bitmap</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1: Segment 0</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2: Segment 1</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3: Segment 2</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4: Reserved</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Segmentation is only used in distributed relay zone</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457"/>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w:t>
            </w:r>
            <w:r w:rsidRPr="00C3236E">
              <w:rPr>
                <w:rFonts w:ascii="Times New Roman" w:eastAsiaTheme="minorEastAsia" w:hAnsi="Times New Roman" w:cs="Times New Roman"/>
                <w:w w:val="100"/>
                <w:sz w:val="18"/>
                <w:szCs w:val="18"/>
                <w:u w:val="thick"/>
                <w:lang w:val="en-US"/>
              </w:rPr>
              <w:t>Zone index</w:t>
            </w:r>
            <w:r>
              <w:rPr>
                <w:rFonts w:ascii="Times New Roman" w:eastAsiaTheme="minorEastAsia" w:hAnsi="Times New Roman" w:cs="Times New Roman"/>
                <w:w w:val="100"/>
                <w:sz w:val="18"/>
                <w:szCs w:val="18"/>
                <w:u w:val="thick"/>
                <w:lang w:val="en-US"/>
              </w:rPr>
              <w:t xml:space="preserve">=0; </w:t>
            </w:r>
            <w:r w:rsidRPr="00C3236E">
              <w:rPr>
                <w:rFonts w:ascii="Times New Roman" w:eastAsiaTheme="minorEastAsia" w:hAnsi="Times New Roman" w:cs="Times New Roman"/>
                <w:w w:val="100"/>
                <w:sz w:val="18"/>
                <w:szCs w:val="18"/>
                <w:u w:val="thick"/>
                <w:lang w:val="en-US"/>
              </w:rPr>
              <w:t xml:space="preserve">Zone index </w:t>
            </w:r>
            <w:r>
              <w:rPr>
                <w:rFonts w:ascii="Times New Roman" w:eastAsiaTheme="minorEastAsia" w:hAnsi="Times New Roman" w:cs="Times New Roman"/>
                <w:w w:val="100"/>
                <w:sz w:val="18"/>
                <w:szCs w:val="18"/>
                <w:u w:val="thick"/>
                <w:lang w:val="en-US"/>
              </w:rPr>
              <w:t xml:space="preserve">&lt; Number of zones; </w:t>
            </w:r>
            <w:r w:rsidRPr="00C3236E">
              <w:rPr>
                <w:rFonts w:ascii="Times New Roman" w:eastAsiaTheme="minorEastAsia" w:hAnsi="Times New Roman" w:cs="Times New Roman"/>
                <w:w w:val="100"/>
                <w:sz w:val="18"/>
                <w:szCs w:val="18"/>
                <w:u w:val="thick"/>
                <w:lang w:val="en-US"/>
              </w:rPr>
              <w:t>Zone index</w:t>
            </w:r>
            <w:r>
              <w:rPr>
                <w:rFonts w:ascii="Times New Roman" w:eastAsiaTheme="minorEastAsia" w:hAnsi="Times New Roman" w:cs="Times New Roman"/>
                <w:w w:val="100"/>
                <w:sz w:val="18"/>
                <w:szCs w:val="18"/>
                <w:u w:val="thick"/>
                <w:lang w:val="en-US"/>
              </w:rPr>
              <w:t>++)</w:t>
            </w:r>
            <w:r w:rsidRPr="00C3236E">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457"/>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OFDMA symbol offset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The zone starts at the OFDMA symbol offset, counted after the preamble of the frame</w:t>
            </w:r>
          </w:p>
        </w:tc>
      </w:tr>
      <w:tr w:rsidR="00C3236E" w:rsidTr="00C3236E">
        <w:trPr>
          <w:trHeight w:val="598"/>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Zone duration</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The zone ends after the </w:t>
            </w:r>
            <w:r w:rsidRPr="00C3236E">
              <w:rPr>
                <w:rFonts w:ascii="Times New Roman" w:eastAsiaTheme="minorEastAsia" w:hAnsi="Times New Roman" w:cs="Times New Roman"/>
                <w:w w:val="100"/>
                <w:sz w:val="18"/>
                <w:szCs w:val="18"/>
                <w:u w:val="thick"/>
                <w:lang w:val="en-US"/>
              </w:rPr>
              <w:t xml:space="preserve">zone </w:t>
            </w:r>
            <w:r>
              <w:rPr>
                <w:rFonts w:ascii="Times New Roman" w:eastAsiaTheme="minorEastAsia" w:hAnsi="Times New Roman" w:cs="Times New Roman"/>
                <w:w w:val="100"/>
                <w:sz w:val="18"/>
                <w:szCs w:val="18"/>
                <w:u w:val="thick"/>
                <w:lang w:val="en-US"/>
              </w:rPr>
              <w:t>duration starting f</w:t>
            </w:r>
            <w:r w:rsidRPr="00C3236E">
              <w:rPr>
                <w:rFonts w:ascii="Times New Roman" w:eastAsiaTheme="minorEastAsia" w:hAnsi="Times New Roman" w:cs="Times New Roman"/>
                <w:w w:val="100"/>
                <w:sz w:val="18"/>
                <w:szCs w:val="18"/>
                <w:u w:val="thick"/>
                <w:lang w:val="en-US"/>
              </w:rPr>
              <w:t>rom</w:t>
            </w:r>
            <w:r>
              <w:rPr>
                <w:rFonts w:ascii="Times New Roman" w:eastAsiaTheme="minorEastAsia" w:hAnsi="Times New Roman" w:cs="Times New Roman"/>
                <w:w w:val="100"/>
                <w:sz w:val="18"/>
                <w:szCs w:val="18"/>
                <w:u w:val="thick"/>
                <w:lang w:val="en-US"/>
              </w:rPr>
              <w:t xml:space="preserve"> the OFDMA symbol offset. The unit of duration is an OFDMA symbol</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0" w:author="cwpyo" w:date="2014-07-31T17:59:00Z">
              <w:r w:rsidDel="00C3236E">
                <w:rPr>
                  <w:rFonts w:ascii="Times New Roman" w:eastAsiaTheme="minorEastAsia" w:hAnsi="Times New Roman" w:cs="Times New Roman"/>
                  <w:w w:val="100"/>
                  <w:sz w:val="18"/>
                  <w:szCs w:val="18"/>
                  <w:u w:val="thick"/>
                  <w:lang w:val="en-US"/>
                </w:rPr>
                <w:delText>If (Zone mode == 0){</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1" w:author="cwpyo" w:date="2014-07-31T17:59:00Z">
              <w:r w:rsidDel="00C3236E">
                <w:rPr>
                  <w:rFonts w:ascii="Times New Roman" w:eastAsiaTheme="minorEastAsia" w:hAnsi="Times New Roman" w:cs="Times New Roman"/>
                  <w:w w:val="100"/>
                  <w:sz w:val="18"/>
                  <w:szCs w:val="18"/>
                  <w:u w:val="thick"/>
                  <w:lang w:val="en-US"/>
                </w:rPr>
                <w:delText>Access Zone</w:delText>
              </w:r>
              <w:r w:rsidDel="00C3236E">
                <w:rPr>
                  <w:rFonts w:ascii="Times New Roman" w:eastAsiaTheme="minorEastAsia" w:hAnsi="Times New Roman" w:cs="Times New Roman"/>
                  <w:w w:val="100"/>
                  <w:sz w:val="18"/>
                  <w:szCs w:val="18"/>
                  <w:u w:val="thick"/>
                </w:rPr>
                <w:delText xml:space="preserve"> Mode</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2"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AZDS-MAP </w:delText>
              </w:r>
              <w:r w:rsidDel="00C3236E">
                <w:rPr>
                  <w:rFonts w:ascii="Times New Roman" w:eastAsiaTheme="minorEastAsia" w:hAnsi="Times New Roman" w:cs="Times New Roman"/>
                  <w:w w:val="100"/>
                  <w:sz w:val="18"/>
                  <w:szCs w:val="18"/>
                  <w:u w:val="thick"/>
                  <w:lang w:val="en-US"/>
                </w:rPr>
                <w:delText>IEs: n</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33" w:author="cwpyo" w:date="2014-07-31T17:59:00Z">
              <w:r w:rsidDel="00C3236E">
                <w:rPr>
                  <w:rFonts w:ascii="Times New Roman" w:eastAsiaTheme="minorEastAsia" w:hAnsi="Times New Roman" w:cs="Times New Roman"/>
                  <w:w w:val="100"/>
                  <w:sz w:val="18"/>
                  <w:szCs w:val="18"/>
                  <w:u w:val="thick"/>
                  <w:lang w:val="en-US"/>
                </w:rPr>
                <w:delText>12 bits</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4"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AZDS-MAP </w:delText>
              </w:r>
              <w:r w:rsidDel="00C3236E">
                <w:rPr>
                  <w:rFonts w:ascii="Times New Roman" w:eastAsiaTheme="minorEastAsia" w:hAnsi="Times New Roman" w:cs="Times New Roman"/>
                  <w:w w:val="100"/>
                  <w:sz w:val="18"/>
                  <w:szCs w:val="18"/>
                  <w:u w:val="thick"/>
                  <w:lang w:val="en-US"/>
                </w:rPr>
                <w:delText>I</w:delText>
              </w:r>
              <w:r w:rsidRPr="00C3236E" w:rsidDel="00C3236E">
                <w:rPr>
                  <w:rFonts w:ascii="Times New Roman" w:eastAsiaTheme="minorEastAsia" w:hAnsi="Times New Roman" w:cs="Times New Roman"/>
                  <w:w w:val="100"/>
                  <w:sz w:val="18"/>
                  <w:szCs w:val="18"/>
                  <w:u w:val="thick"/>
                  <w:lang w:val="en-US"/>
                </w:rPr>
                <w:delText>E</w:delText>
              </w:r>
              <w:r w:rsidDel="00C3236E">
                <w:rPr>
                  <w:rFonts w:ascii="Times New Roman" w:eastAsiaTheme="minorEastAsia" w:hAnsi="Times New Roman" w:cs="Times New Roman"/>
                  <w:w w:val="100"/>
                  <w:sz w:val="18"/>
                  <w:szCs w:val="18"/>
                  <w:u w:val="thick"/>
                  <w:lang w:val="en-US"/>
                </w:rPr>
                <w:delText>s in the downstream map</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5" w:author="cwpyo" w:date="2014-07-31T17:59:00Z">
              <w:r w:rsidDel="00C3236E">
                <w:rPr>
                  <w:rFonts w:ascii="Times New Roman" w:eastAsiaTheme="minorEastAsia" w:hAnsi="Times New Roman" w:cs="Times New Roman"/>
                  <w:w w:val="100"/>
                  <w:sz w:val="18"/>
                  <w:szCs w:val="18"/>
                  <w:u w:val="thick"/>
                  <w:lang w:val="en-US"/>
                </w:rPr>
                <w:lastRenderedPageBreak/>
                <w:delText>for</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1</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 =&lt;</w:delText>
              </w:r>
              <w:r w:rsidDel="00C3236E">
                <w:rPr>
                  <w:rFonts w:ascii="Times New Roman" w:eastAsiaTheme="minorEastAsia" w:hAnsi="Times New Roman" w:cs="Times New Roman"/>
                  <w:spacing w:val="1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n</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6" w:author="cwpyo" w:date="2014-07-31T17:59:00Z">
              <w:r w:rsidDel="00C3236E">
                <w:rPr>
                  <w:rFonts w:ascii="Times New Roman" w:eastAsiaTheme="minorEastAsia" w:hAnsi="Times New Roman" w:cs="Times New Roman"/>
                  <w:w w:val="100"/>
                  <w:sz w:val="18"/>
                  <w:szCs w:val="18"/>
                  <w:u w:val="thick"/>
                </w:rPr>
                <w:delText>AZ</w:delText>
              </w:r>
              <w:r w:rsidDel="00C3236E">
                <w:rPr>
                  <w:rFonts w:ascii="Times New Roman" w:eastAsiaTheme="minorEastAsia" w:hAnsi="Times New Roman" w:cs="Times New Roman"/>
                  <w:w w:val="100"/>
                  <w:sz w:val="18"/>
                  <w:szCs w:val="18"/>
                  <w:u w:val="thick"/>
                  <w:lang w:val="en-US"/>
                </w:rPr>
                <w:delText>DS-MAP_IE()</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37" w:author="cwpyo" w:date="2014-07-31T17:59:00Z">
              <w:r w:rsidDel="00C3236E">
                <w:rPr>
                  <w:rFonts w:ascii="Times New Roman" w:eastAsiaTheme="minorEastAsia" w:hAnsi="Times New Roman" w:cs="Times New Roman"/>
                  <w:w w:val="100"/>
                  <w:sz w:val="18"/>
                  <w:szCs w:val="18"/>
                  <w:u w:val="thick"/>
                  <w:lang w:val="en-US"/>
                </w:rPr>
                <w:delText>Variable</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8" w:author="cwpyo" w:date="2014-07-31T17:59:00Z">
              <w:r w:rsidDel="00C3236E">
                <w:rPr>
                  <w:rFonts w:ascii="Times New Roman" w:eastAsiaTheme="minorEastAsia" w:hAnsi="Times New Roman" w:cs="Times New Roman"/>
                  <w:w w:val="100"/>
                  <w:sz w:val="18"/>
                  <w:szCs w:val="18"/>
                  <w:u w:val="thick"/>
                  <w:lang w:val="en-US"/>
                </w:rPr>
                <w:delText>PHY specific (</w:delText>
              </w:r>
              <w:r w:rsidR="00682D67"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RTF35343038313a2048342c312e \h \* MERGEFORMAT </w:delInstrText>
              </w:r>
              <w:r w:rsidR="00682D67" w:rsidDel="00C3236E">
                <w:rPr>
                  <w:rFonts w:ascii="Times New Roman" w:eastAsiaTheme="minorEastAsia" w:hAnsi="Times New Roman" w:cs="Times New Roman"/>
                  <w:w w:val="100"/>
                  <w:sz w:val="18"/>
                  <w:szCs w:val="18"/>
                  <w:u w:val="thick"/>
                  <w:lang w:val="en-US"/>
                </w:rPr>
              </w:r>
              <w:r w:rsidR="00682D67"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7.7.2.1.2.3</w:delText>
              </w:r>
              <w:r w:rsidR="00682D67"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9"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0"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1" w:author="cwpyo" w:date="2014-07-31T17:59:00Z">
              <w:r w:rsidDel="00C3236E">
                <w:rPr>
                  <w:rFonts w:ascii="Times New Roman" w:eastAsiaTheme="minorEastAsia" w:hAnsi="Times New Roman" w:cs="Times New Roman"/>
                  <w:w w:val="100"/>
                  <w:sz w:val="18"/>
                  <w:szCs w:val="18"/>
                  <w:u w:val="thick"/>
                  <w:lang w:val="en-US"/>
                </w:rPr>
                <w:delText>else if (Zone mode == 1){</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2" w:author="cwpyo" w:date="2014-07-31T17:59:00Z">
              <w:r w:rsidRPr="00C3236E" w:rsidDel="00C3236E">
                <w:rPr>
                  <w:rFonts w:ascii="Times New Roman" w:eastAsiaTheme="minorEastAsia" w:hAnsi="Times New Roman" w:cs="Times New Roman"/>
                  <w:w w:val="100"/>
                  <w:sz w:val="18"/>
                  <w:szCs w:val="18"/>
                  <w:u w:val="thick"/>
                  <w:lang w:val="en-US"/>
                </w:rPr>
                <w:delText xml:space="preserve">Centralized </w:delText>
              </w:r>
              <w:r w:rsidDel="00C3236E">
                <w:rPr>
                  <w:rFonts w:ascii="Times New Roman" w:eastAsiaTheme="minorEastAsia" w:hAnsi="Times New Roman" w:cs="Times New Roman"/>
                  <w:w w:val="100"/>
                  <w:sz w:val="18"/>
                  <w:szCs w:val="18"/>
                  <w:u w:val="thick"/>
                  <w:lang w:val="en-US"/>
                </w:rPr>
                <w:delText>Relay Zone</w:delText>
              </w:r>
              <w:r w:rsidRPr="00C3236E" w:rsidDel="00C3236E">
                <w:rPr>
                  <w:rFonts w:ascii="Times New Roman" w:eastAsiaTheme="minorEastAsia" w:hAnsi="Times New Roman" w:cs="Times New Roman"/>
                  <w:w w:val="100"/>
                  <w:sz w:val="18"/>
                  <w:szCs w:val="18"/>
                  <w:u w:val="thick"/>
                  <w:lang w:val="en-US"/>
                </w:rPr>
                <w:delText xml:space="preserve"> (CRZ) mode </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3"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CRZDS-MAP </w:delText>
              </w:r>
              <w:r w:rsidDel="00C3236E">
                <w:rPr>
                  <w:rFonts w:ascii="Times New Roman" w:eastAsiaTheme="minorEastAsia" w:hAnsi="Times New Roman" w:cs="Times New Roman"/>
                  <w:w w:val="100"/>
                  <w:sz w:val="18"/>
                  <w:szCs w:val="18"/>
                  <w:u w:val="thick"/>
                  <w:lang w:val="en-US"/>
                </w:rPr>
                <w:delText>IEs: n</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44" w:author="cwpyo" w:date="2014-07-31T17:59:00Z">
              <w:r w:rsidDel="00C3236E">
                <w:rPr>
                  <w:rFonts w:ascii="Times New Roman" w:eastAsiaTheme="minorEastAsia" w:hAnsi="Times New Roman" w:cs="Times New Roman"/>
                  <w:w w:val="100"/>
                  <w:sz w:val="18"/>
                  <w:szCs w:val="18"/>
                  <w:u w:val="thick"/>
                  <w:lang w:val="en-US"/>
                </w:rPr>
                <w:delText>12 bits</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5"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CRZDS-MAP </w:delText>
              </w:r>
              <w:r w:rsidDel="00C3236E">
                <w:rPr>
                  <w:rFonts w:ascii="Times New Roman" w:eastAsiaTheme="minorEastAsia" w:hAnsi="Times New Roman" w:cs="Times New Roman"/>
                  <w:w w:val="100"/>
                  <w:sz w:val="18"/>
                  <w:szCs w:val="18"/>
                  <w:u w:val="thick"/>
                  <w:lang w:val="en-US"/>
                </w:rPr>
                <w:delText>IEs in the downstream map</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6" w:author="cwpyo" w:date="2014-07-31T17:59:00Z">
              <w:r w:rsidDel="00C3236E">
                <w:rPr>
                  <w:rFonts w:ascii="Times New Roman" w:eastAsiaTheme="minorEastAsia" w:hAnsi="Times New Roman" w:cs="Times New Roman"/>
                  <w:w w:val="100"/>
                  <w:sz w:val="18"/>
                  <w:szCs w:val="18"/>
                  <w:u w:val="thick"/>
                  <w:lang w:val="en-US"/>
                </w:rPr>
                <w:delText>for</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1</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rPr>
                <w:delText>=&lt;</w:delText>
              </w:r>
              <w:r w:rsidDel="00C3236E">
                <w:rPr>
                  <w:rFonts w:ascii="Times New Roman" w:eastAsiaTheme="minorEastAsia" w:hAnsi="Times New Roman" w:cs="Times New Roman"/>
                  <w:spacing w:val="-1"/>
                  <w:w w:val="100"/>
                  <w:sz w:val="18"/>
                  <w:szCs w:val="18"/>
                  <w:u w:val="thick"/>
                  <w:lang w:val="en-US"/>
                </w:rPr>
                <w:delText>n</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7" w:author="cwpyo" w:date="2014-07-31T17:59:00Z">
              <w:r w:rsidDel="00C3236E">
                <w:rPr>
                  <w:rFonts w:ascii="Times New Roman" w:eastAsiaTheme="minorEastAsia" w:hAnsi="Times New Roman" w:cs="Times New Roman"/>
                  <w:w w:val="100"/>
                  <w:sz w:val="18"/>
                  <w:szCs w:val="18"/>
                  <w:u w:val="thick"/>
                </w:rPr>
                <w:delText>CRZ</w:delText>
              </w:r>
              <w:r w:rsidDel="00C3236E">
                <w:rPr>
                  <w:rFonts w:ascii="Times New Roman" w:eastAsiaTheme="minorEastAsia" w:hAnsi="Times New Roman" w:cs="Times New Roman"/>
                  <w:w w:val="100"/>
                  <w:sz w:val="18"/>
                  <w:szCs w:val="18"/>
                  <w:u w:val="thick"/>
                  <w:lang w:val="en-US"/>
                </w:rPr>
                <w:delText>DS-MAP_IE()</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48" w:author="cwpyo" w:date="2014-07-31T17:59:00Z">
              <w:r w:rsidDel="00C3236E">
                <w:rPr>
                  <w:rFonts w:ascii="Times New Roman" w:eastAsiaTheme="minorEastAsia" w:hAnsi="Times New Roman" w:cs="Times New Roman"/>
                  <w:w w:val="100"/>
                  <w:sz w:val="18"/>
                  <w:szCs w:val="18"/>
                  <w:u w:val="thick"/>
                  <w:lang w:val="en-US"/>
                </w:rPr>
                <w:delText>Variable</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9" w:author="cwpyo" w:date="2014-07-31T17:59:00Z">
              <w:r w:rsidDel="00C3236E">
                <w:rPr>
                  <w:rFonts w:ascii="Times New Roman" w:eastAsiaTheme="minorEastAsia" w:hAnsi="Times New Roman" w:cs="Times New Roman"/>
                  <w:w w:val="100"/>
                  <w:sz w:val="18"/>
                  <w:szCs w:val="18"/>
                  <w:u w:val="thick"/>
                  <w:lang w:val="en-US"/>
                </w:rPr>
                <w:delText>PHY specific (</w:delText>
              </w:r>
              <w:r w:rsidR="00682D67"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RTF35363633323a2048342c312e \h \* MERGEFORMAT </w:delInstrText>
              </w:r>
              <w:r w:rsidR="00682D67" w:rsidDel="00C3236E">
                <w:rPr>
                  <w:rFonts w:ascii="Times New Roman" w:eastAsiaTheme="minorEastAsia" w:hAnsi="Times New Roman" w:cs="Times New Roman"/>
                  <w:w w:val="100"/>
                  <w:sz w:val="18"/>
                  <w:szCs w:val="18"/>
                  <w:u w:val="thick"/>
                  <w:lang w:val="en-US"/>
                </w:rPr>
              </w:r>
              <w:r w:rsidR="00682D67"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7.7.2.1.2.4</w:delText>
              </w:r>
              <w:r w:rsidR="00682D67"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50"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51"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52" w:author="cwpyo" w:date="2014-07-31T18:00:00Z">
              <w:r w:rsidDel="00C3236E">
                <w:rPr>
                  <w:rFonts w:ascii="Times New Roman" w:eastAsiaTheme="minorEastAsia" w:hAnsi="Times New Roman" w:cs="Times New Roman"/>
                  <w:w w:val="100"/>
                  <w:sz w:val="18"/>
                  <w:szCs w:val="18"/>
                  <w:u w:val="thick"/>
                  <w:lang w:val="en-US"/>
                </w:rPr>
                <w:delText xml:space="preserve">Else </w:delText>
              </w:r>
            </w:del>
            <w:r>
              <w:rPr>
                <w:rFonts w:ascii="Times New Roman" w:eastAsiaTheme="minorEastAsia" w:hAnsi="Times New Roman" w:cs="Times New Roman"/>
                <w:w w:val="100"/>
                <w:sz w:val="18"/>
                <w:szCs w:val="18"/>
                <w:u w:val="thick"/>
                <w:lang w:val="en-US"/>
              </w:rPr>
              <w:t>if (Zone mode == 2) {</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Distributed Relay Zone (DRZ) mode</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SID of distributed scheduling </w:t>
            </w:r>
            <w:ins w:id="53" w:author="cwpyo" w:date="2014-08-01T10:59:00Z">
              <w:r w:rsidR="0098730F">
                <w:rPr>
                  <w:rFonts w:ascii="Times New Roman" w:eastAsiaTheme="minorEastAsia" w:hAnsi="Times New Roman" w:cs="Times New Roman" w:hint="eastAsia"/>
                  <w:w w:val="100"/>
                  <w:sz w:val="18"/>
                  <w:szCs w:val="18"/>
                  <w:u w:val="thick"/>
                  <w:lang w:val="en-US" w:eastAsia="ja-JP"/>
                </w:rPr>
                <w:t>A</w:t>
              </w:r>
            </w:ins>
            <w:del w:id="54" w:author="cwpyo" w:date="2014-08-01T10:59:00Z">
              <w:r w:rsidDel="0098730F">
                <w:rPr>
                  <w:rFonts w:ascii="Times New Roman" w:eastAsiaTheme="minorEastAsia" w:hAnsi="Times New Roman" w:cs="Times New Roman"/>
                  <w:w w:val="100"/>
                  <w:sz w:val="18"/>
                  <w:szCs w:val="18"/>
                  <w:u w:val="thick"/>
                  <w:lang w:val="en-US"/>
                </w:rPr>
                <w:delText>R</w:delText>
              </w:r>
            </w:del>
            <w:r>
              <w:rPr>
                <w:rFonts w:ascii="Times New Roman" w:eastAsiaTheme="minorEastAsia" w:hAnsi="Times New Roman" w:cs="Times New Roman"/>
                <w:w w:val="100"/>
                <w:sz w:val="18"/>
                <w:szCs w:val="18"/>
                <w:u w:val="thick"/>
                <w:lang w:val="en-US"/>
              </w:rPr>
              <w:t>-CPE</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615A55" w:rsidRDefault="00615A55" w:rsidP="00615A55">
      <w:pPr>
        <w:pStyle w:val="aa"/>
        <w:ind w:left="992"/>
        <w:rPr>
          <w:sz w:val="20"/>
          <w:lang w:val="en-US" w:eastAsia="ja-JP"/>
        </w:rPr>
      </w:pPr>
    </w:p>
    <w:p w:rsidR="00C3236E" w:rsidRDefault="00C3236E" w:rsidP="00615A55">
      <w:pPr>
        <w:pStyle w:val="aa"/>
        <w:ind w:left="992"/>
        <w:rPr>
          <w:sz w:val="20"/>
          <w:lang w:val="en-US" w:eastAsia="ja-JP"/>
        </w:rPr>
      </w:pPr>
    </w:p>
    <w:p w:rsidR="00C3236E" w:rsidRDefault="00C3236E">
      <w:pPr>
        <w:rPr>
          <w:color w:val="000000"/>
          <w:sz w:val="20"/>
          <w:szCs w:val="20"/>
          <w:lang w:val="en-US"/>
        </w:rPr>
      </w:pPr>
      <w:r>
        <w:rPr>
          <w:lang w:val="en-US"/>
        </w:rPr>
        <w:br w:type="page"/>
      </w:r>
    </w:p>
    <w:p w:rsidR="00C3236E" w:rsidRDefault="00D214D8" w:rsidP="00D214D8">
      <w:pPr>
        <w:pStyle w:val="ae"/>
        <w:widowControl w:val="0"/>
        <w:numPr>
          <w:ilvl w:val="0"/>
          <w:numId w:val="34"/>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lastRenderedPageBreak/>
        <w:t>Zone Index indicates whether the current slot is allocated for AZ, CRZ or DRZ.</w:t>
      </w:r>
    </w:p>
    <w:p w:rsidR="00D214D8" w:rsidRPr="00D214D8" w:rsidRDefault="00D214D8" w:rsidP="00D214D8">
      <w:pPr>
        <w:pStyle w:val="ae"/>
        <w:widowControl w:val="0"/>
        <w:numPr>
          <w:ilvl w:val="0"/>
          <w:numId w:val="34"/>
        </w:numPr>
        <w:tabs>
          <w:tab w:val="clear" w:pos="780"/>
        </w:tabs>
        <w:spacing w:before="240"/>
        <w:ind w:right="0"/>
        <w:rPr>
          <w:rFonts w:ascii="Times New Roman" w:eastAsiaTheme="minorEastAsia" w:hAnsi="Times New Roman" w:cs="Times New Roman"/>
          <w:w w:val="100"/>
          <w:lang w:val="en-US" w:eastAsia="ja-JP"/>
        </w:rPr>
      </w:pPr>
      <w:r w:rsidRPr="00D214D8">
        <w:rPr>
          <w:rFonts w:ascii="Times New Roman" w:eastAsiaTheme="minorEastAsia" w:hAnsi="Times New Roman" w:cs="Times New Roman" w:hint="eastAsia"/>
          <w:w w:val="100"/>
          <w:lang w:val="en-US" w:eastAsia="ja-JP"/>
        </w:rPr>
        <w:t xml:space="preserve">When A-BS may transmit a downstream burst to a S-CPE, there are two choices. One is direct transmission to S-CPE, and another is a relay transmission through the centralized scheduling A-CPE. For a direct transmission, SID is a final destination of S-CPE, </w:t>
      </w:r>
      <w:r w:rsidRPr="00D214D8">
        <w:rPr>
          <w:rFonts w:ascii="Times New Roman" w:eastAsiaTheme="minorEastAsia" w:hAnsi="Times New Roman" w:cs="Times New Roman"/>
          <w:w w:val="100"/>
          <w:lang w:val="en-US" w:eastAsia="ja-JP"/>
        </w:rPr>
        <w:t>and then</w:t>
      </w:r>
      <w:r w:rsidRPr="00D214D8">
        <w:rPr>
          <w:rFonts w:ascii="Times New Roman" w:eastAsiaTheme="minorEastAsia" w:hAnsi="Times New Roman" w:cs="Times New Roman" w:hint="eastAsia"/>
          <w:w w:val="100"/>
          <w:lang w:val="en-US" w:eastAsia="ja-JP"/>
        </w:rPr>
        <w:t xml:space="preserve"> no relay A-CPE is necessary. But, for a relay transmission, </w:t>
      </w:r>
      <w:r>
        <w:rPr>
          <w:rFonts w:ascii="Times New Roman" w:eastAsiaTheme="minorEastAsia" w:hAnsi="Times New Roman" w:cs="Times New Roman" w:hint="eastAsia"/>
          <w:w w:val="100"/>
          <w:lang w:val="en-US" w:eastAsia="ja-JP"/>
        </w:rPr>
        <w:t>at</w:t>
      </w:r>
      <w:r w:rsidRPr="00D214D8">
        <w:rPr>
          <w:rFonts w:ascii="Times New Roman" w:eastAsiaTheme="minorEastAsia" w:hAnsi="Times New Roman" w:cs="Times New Roman" w:hint="eastAsia"/>
          <w:w w:val="100"/>
          <w:lang w:val="en-US" w:eastAsia="ja-JP"/>
        </w:rPr>
        <w:t xml:space="preserve"> first A-BS sends the burst to the centralized scheduling A-</w:t>
      </w:r>
      <w:proofErr w:type="spellStart"/>
      <w:r w:rsidRPr="00D214D8">
        <w:rPr>
          <w:rFonts w:ascii="Times New Roman" w:eastAsiaTheme="minorEastAsia" w:hAnsi="Times New Roman" w:cs="Times New Roman" w:hint="eastAsia"/>
          <w:w w:val="100"/>
          <w:lang w:val="en-US" w:eastAsia="ja-JP"/>
        </w:rPr>
        <w:t>CPE.</w:t>
      </w:r>
      <w:r>
        <w:rPr>
          <w:rFonts w:ascii="Times New Roman" w:eastAsiaTheme="minorEastAsia" w:hAnsi="Times New Roman" w:cs="Times New Roman" w:hint="eastAsia"/>
          <w:w w:val="100"/>
          <w:lang w:val="en-US" w:eastAsia="ja-JP"/>
        </w:rPr>
        <w:t>In</w:t>
      </w:r>
      <w:proofErr w:type="spellEnd"/>
      <w:r>
        <w:rPr>
          <w:rFonts w:ascii="Times New Roman" w:eastAsiaTheme="minorEastAsia" w:hAnsi="Times New Roman" w:cs="Times New Roman" w:hint="eastAsia"/>
          <w:w w:val="100"/>
          <w:lang w:val="en-US" w:eastAsia="ja-JP"/>
        </w:rPr>
        <w:t xml:space="preserve"> this case, relay mode is </w:t>
      </w:r>
      <w:r>
        <w:rPr>
          <w:rFonts w:ascii="Times New Roman" w:eastAsiaTheme="minorEastAsia" w:hAnsi="Times New Roman" w:cs="Times New Roman"/>
          <w:w w:val="100"/>
          <w:lang w:val="en-US" w:eastAsia="ja-JP"/>
        </w:rPr>
        <w:t>“</w:t>
      </w:r>
      <w:r>
        <w:rPr>
          <w:rFonts w:ascii="Times New Roman" w:eastAsiaTheme="minorEastAsia" w:hAnsi="Times New Roman" w:cs="Times New Roman" w:hint="eastAsia"/>
          <w:w w:val="100"/>
          <w:lang w:val="en-US" w:eastAsia="ja-JP"/>
        </w:rPr>
        <w:t>on</w:t>
      </w:r>
      <w:r>
        <w:rPr>
          <w:rFonts w:ascii="Times New Roman" w:eastAsiaTheme="minorEastAsia" w:hAnsi="Times New Roman" w:cs="Times New Roman"/>
          <w:w w:val="100"/>
          <w:lang w:val="en-US" w:eastAsia="ja-JP"/>
        </w:rPr>
        <w:t>”</w:t>
      </w:r>
      <w:r>
        <w:rPr>
          <w:rFonts w:ascii="Times New Roman" w:eastAsiaTheme="minorEastAsia" w:hAnsi="Times New Roman" w:cs="Times New Roman" w:hint="eastAsia"/>
          <w:w w:val="100"/>
          <w:lang w:val="en-US" w:eastAsia="ja-JP"/>
        </w:rPr>
        <w:t xml:space="preserve"> and set to relay node of a relay node ID (a centralized scheduling A-CPE). A centralized scheduling A-CPE relays the received burst to S-CPE indicated in SID.</w:t>
      </w:r>
    </w:p>
    <w:p w:rsidR="00D214D8" w:rsidRDefault="00D214D8" w:rsidP="00C3236E">
      <w:pPr>
        <w:pStyle w:val="ae"/>
        <w:widowControl w:val="0"/>
        <w:tabs>
          <w:tab w:val="clear" w:pos="780"/>
        </w:tabs>
        <w:spacing w:before="240"/>
        <w:ind w:left="0" w:right="0" w:firstLine="0"/>
        <w:rPr>
          <w:rFonts w:ascii="Times New Roman" w:eastAsiaTheme="minorEastAsia" w:hAnsi="Times New Roman" w:cs="Times New Roman"/>
          <w:w w:val="100"/>
          <w:lang w:val="en-US" w:eastAsia="ja-JP"/>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C3236E">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C3236E" w:rsidRDefault="00C3236E" w:rsidP="00C3236E">
            <w:pPr>
              <w:pStyle w:val="ae"/>
              <w:widowControl w:val="0"/>
              <w:tabs>
                <w:tab w:val="clear" w:pos="780"/>
              </w:tabs>
              <w:ind w:left="0" w:right="0" w:firstLine="0"/>
              <w:jc w:val="center"/>
              <w:rPr>
                <w:rFonts w:ascii="Arial" w:eastAsiaTheme="minorEastAsia" w:hAnsi="Arial" w:cs="Arial"/>
                <w:b/>
                <w:bCs/>
                <w:lang w:val="en-US"/>
              </w:rPr>
            </w:pPr>
            <w:bookmarkStart w:id="55" w:name="RTF415a44532d4d4150204945"/>
            <w:r>
              <w:rPr>
                <w:rFonts w:ascii="Arial" w:eastAsiaTheme="minorEastAsia" w:hAnsi="Arial" w:cs="Arial" w:hint="eastAsia"/>
                <w:b/>
                <w:bCs/>
                <w:w w:val="100"/>
                <w:u w:val="thick"/>
                <w:lang w:val="en-US" w:eastAsia="ja-JP"/>
              </w:rPr>
              <w:t xml:space="preserve">Table G1 - </w:t>
            </w:r>
            <w:r>
              <w:rPr>
                <w:rFonts w:ascii="Arial" w:eastAsiaTheme="minorEastAsia" w:hAnsi="Arial" w:cs="Arial"/>
                <w:b/>
                <w:bCs/>
                <w:w w:val="100"/>
                <w:u w:val="thick"/>
                <w:lang w:val="en-US"/>
              </w:rPr>
              <w:t>AZDS-MAP IE</w:t>
            </w:r>
            <w:bookmarkEnd w:id="55"/>
          </w:p>
        </w:tc>
      </w:tr>
      <w:tr w:rsidR="00C3236E">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Notes</w:t>
            </w:r>
          </w:p>
        </w:tc>
      </w:tr>
      <w:tr w:rsidR="00C3236E">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rPr>
              <w:t>AZ</w:t>
            </w:r>
            <w:r>
              <w:rPr>
                <w:rFonts w:ascii="Times New Roman" w:eastAsiaTheme="minorEastAsia" w:hAnsi="Times New Roman" w:cs="Times New Roman"/>
                <w:w w:val="100"/>
                <w:sz w:val="18"/>
                <w:szCs w:val="18"/>
                <w:u w:val="thick"/>
                <w:lang w:val="en-US"/>
              </w:rPr>
              <w:t>DS-MAP_IE(){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56" w:author="cwpyo" w:date="2014-07-31T18:02:00Z">
              <w:r>
                <w:rPr>
                  <w:rFonts w:ascii="Times New Roman" w:eastAsiaTheme="minorEastAsia" w:hAnsi="Times New Roman" w:cs="Times New Roman"/>
                  <w:w w:val="100"/>
                  <w:sz w:val="18"/>
                  <w:szCs w:val="18"/>
                  <w:u w:val="thick"/>
                  <w:lang w:val="en-US"/>
                </w:rPr>
                <w:t>Zone Index</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57" w:author="cwpyo" w:date="2014-07-31T18:02:00Z">
              <w:r>
                <w:rPr>
                  <w:rFonts w:ascii="Times New Roman" w:eastAsiaTheme="minorEastAsia" w:hAnsi="Times New Roman" w:cs="Times New Roman"/>
                  <w:w w:val="100"/>
                  <w:sz w:val="18"/>
                  <w:szCs w:val="18"/>
                  <w:u w:val="thick"/>
                  <w:lang w:val="en-US"/>
                </w:rPr>
                <w:t>8 bits</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58" w:author="cwpyo" w:date="2014-07-31T18:02:00Z">
              <w:r>
                <w:rPr>
                  <w:rFonts w:ascii="Times New Roman" w:eastAsiaTheme="minorEastAsia" w:hAnsi="Times New Roman" w:cs="Times New Roman"/>
                  <w:w w:val="100"/>
                  <w:sz w:val="18"/>
                  <w:szCs w:val="18"/>
                  <w:u w:val="thick"/>
                  <w:lang w:val="en-US"/>
                </w:rPr>
                <w:t xml:space="preserve">See </w:t>
              </w:r>
              <w:r w:rsidR="00682D67">
                <w:rPr>
                  <w:rFonts w:ascii="Times New Roman" w:eastAsiaTheme="minorEastAsia" w:hAnsi="Times New Roman" w:cs="Times New Roman"/>
                  <w:w w:val="100"/>
                  <w:sz w:val="18"/>
                  <w:szCs w:val="18"/>
                  <w:u w:val="thick"/>
                  <w:lang w:val="en-US"/>
                </w:rPr>
                <w:fldChar w:fldCharType="begin"/>
              </w:r>
              <w:r>
                <w:rPr>
                  <w:rFonts w:ascii="Times New Roman" w:eastAsiaTheme="minorEastAsia" w:hAnsi="Times New Roman" w:cs="Times New Roman"/>
                  <w:w w:val="100"/>
                  <w:sz w:val="18"/>
                  <w:szCs w:val="18"/>
                  <w:u w:val="thick"/>
                  <w:lang w:val="en-US"/>
                </w:rPr>
                <w:instrText xml:space="preserve"> REF  RTF4453204d756c74692d5a6f6e \h</w:instrText>
              </w:r>
            </w:ins>
            <w:r w:rsidR="00682D67">
              <w:rPr>
                <w:rFonts w:ascii="Times New Roman" w:eastAsiaTheme="minorEastAsia" w:hAnsi="Times New Roman" w:cs="Times New Roman"/>
                <w:w w:val="100"/>
                <w:sz w:val="18"/>
                <w:szCs w:val="18"/>
                <w:u w:val="thick"/>
                <w:lang w:val="en-US"/>
              </w:rPr>
            </w:r>
            <w:ins w:id="59" w:author="cwpyo" w:date="2014-07-31T18:02:00Z">
              <w:r w:rsidR="00682D67">
                <w:rPr>
                  <w:rFonts w:ascii="Times New Roman" w:eastAsiaTheme="minorEastAsia" w:hAnsi="Times New Roman" w:cs="Times New Roman"/>
                  <w:w w:val="100"/>
                  <w:sz w:val="18"/>
                  <w:szCs w:val="18"/>
                  <w:u w:val="thick"/>
                  <w:lang w:val="en-US"/>
                </w:rPr>
                <w:fldChar w:fldCharType="separate"/>
              </w:r>
              <w:r>
                <w:rPr>
                  <w:rFonts w:ascii="Times New Roman" w:eastAsiaTheme="minorEastAsia" w:hAnsi="Times New Roman" w:cs="Times New Roman"/>
                  <w:w w:val="100"/>
                  <w:sz w:val="18"/>
                  <w:szCs w:val="18"/>
                  <w:u w:val="thick"/>
                  <w:lang w:val="en-US"/>
                </w:rPr>
                <w:t>Table F1</w:t>
              </w:r>
              <w:r w:rsidR="00682D67">
                <w:rPr>
                  <w:rFonts w:ascii="Times New Roman" w:eastAsiaTheme="minorEastAsia" w:hAnsi="Times New Roman" w:cs="Times New Roman"/>
                  <w:w w:val="100"/>
                  <w:sz w:val="18"/>
                  <w:szCs w:val="18"/>
                  <w:u w:val="thick"/>
                  <w:lang w:val="en-US"/>
                </w:rPr>
                <w:fldChar w:fldCharType="end"/>
              </w:r>
            </w:ins>
          </w:p>
        </w:tc>
      </w:tr>
      <w:tr w:rsidR="00C3236E">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DIUC</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6bits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7.7.</w:t>
            </w:r>
            <w:r>
              <w:rPr>
                <w:rFonts w:ascii="Times New Roman" w:eastAsiaTheme="minorEastAsia" w:hAnsi="Times New Roman" w:cs="Times New Roman"/>
                <w:spacing w:val="-1"/>
                <w:w w:val="100"/>
                <w:sz w:val="18"/>
                <w:szCs w:val="18"/>
                <w:u w:val="thick"/>
                <w:lang w:val="en-US"/>
              </w:rPr>
              <w:t>2</w:t>
            </w:r>
            <w:r>
              <w:rPr>
                <w:rFonts w:ascii="Times New Roman" w:eastAsiaTheme="minorEastAsia" w:hAnsi="Times New Roman" w:cs="Times New Roman"/>
                <w:w w:val="100"/>
                <w:sz w:val="18"/>
                <w:szCs w:val="18"/>
                <w:u w:val="thick"/>
                <w:lang w:val="en-US"/>
              </w:rPr>
              <w:t>.1.1</w:t>
            </w:r>
          </w:p>
        </w:tc>
      </w:tr>
      <w:tr w:rsidR="00C3236E">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 xml:space="preserve"> if (DIUC == 12)</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jc w:val="center"/>
              <w:rPr>
                <w:rFonts w:ascii="Times New Roman" w:eastAsiaTheme="minorEastAsia" w:hAnsi="Times New Roman" w:cs="Times New Roman"/>
                <w:strike/>
                <w:u w:val="thick"/>
                <w:lang w:val="en-US"/>
              </w:rPr>
            </w:pP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p>
        </w:tc>
      </w:tr>
      <w:tr w:rsidR="00C3236E">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 xml:space="preserve"> Extended DIUC Value</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jc w:val="center"/>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6 bits</w:t>
            </w: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 xml:space="preserve">See </w:t>
            </w:r>
            <w:r w:rsidR="00682D67">
              <w:rPr>
                <w:rFonts w:ascii="Times New Roman" w:eastAsiaTheme="minorEastAsia" w:hAnsi="Times New Roman" w:cs="Times New Roman"/>
                <w:w w:val="100"/>
                <w:u w:val="thick"/>
                <w:lang w:val="en-US"/>
              </w:rPr>
              <w:fldChar w:fldCharType="begin"/>
            </w:r>
            <w:r>
              <w:rPr>
                <w:rFonts w:ascii="Times New Roman" w:eastAsiaTheme="minorEastAsia" w:hAnsi="Times New Roman" w:cs="Times New Roman"/>
                <w:w w:val="100"/>
                <w:u w:val="thick"/>
                <w:lang w:val="en-US"/>
              </w:rPr>
              <w:instrText xml:space="preserve"> REF  RTF38383032303a205461626c65 \h</w:instrText>
            </w:r>
            <w:r w:rsidR="00682D67">
              <w:rPr>
                <w:rFonts w:ascii="Times New Roman" w:eastAsiaTheme="minorEastAsia" w:hAnsi="Times New Roman" w:cs="Times New Roman"/>
                <w:w w:val="100"/>
                <w:u w:val="thick"/>
                <w:lang w:val="en-US"/>
              </w:rPr>
            </w:r>
            <w:r w:rsidR="00682D67">
              <w:rPr>
                <w:rFonts w:ascii="Times New Roman" w:eastAsiaTheme="minorEastAsia" w:hAnsi="Times New Roman" w:cs="Times New Roman"/>
                <w:w w:val="100"/>
                <w:u w:val="thick"/>
                <w:lang w:val="en-US"/>
              </w:rPr>
              <w:fldChar w:fldCharType="separate"/>
            </w:r>
            <w:r>
              <w:rPr>
                <w:rFonts w:ascii="Times New Roman" w:eastAsiaTheme="minorEastAsia" w:hAnsi="Times New Roman" w:cs="Times New Roman"/>
                <w:w w:val="100"/>
                <w:u w:val="thick"/>
                <w:lang w:val="en-US"/>
              </w:rPr>
              <w:t>Table 27a</w:t>
            </w:r>
            <w:r w:rsidR="00682D67">
              <w:rPr>
                <w:rFonts w:ascii="Times New Roman" w:eastAsiaTheme="minorEastAsia" w:hAnsi="Times New Roman" w:cs="Times New Roman"/>
                <w:w w:val="100"/>
                <w:u w:val="thick"/>
                <w:lang w:val="en-US"/>
              </w:rPr>
              <w:fldChar w:fldCharType="end"/>
            </w:r>
          </w:p>
        </w:tc>
      </w:tr>
      <w:tr w:rsidR="00C3236E">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Station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w:t>
            </w:r>
            <w:r>
              <w:rPr>
                <w:rFonts w:ascii="Times New Roman" w:eastAsiaTheme="minorEastAsia" w:hAnsi="Times New Roman" w:cs="Times New Roman"/>
                <w:spacing w:val="-2"/>
                <w:w w:val="100"/>
                <w:sz w:val="18"/>
                <w:szCs w:val="18"/>
                <w:u w:val="thick"/>
                <w:lang w:val="en-US"/>
              </w:rPr>
              <w:t>P</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multicast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g</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oup.</w:t>
            </w:r>
          </w:p>
        </w:tc>
      </w:tr>
      <w:tr w:rsidR="00C3236E">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Length</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 of OFDM slots li</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early allocated to the DS</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burst specified</w:t>
            </w:r>
            <w:r>
              <w:rPr>
                <w:rFonts w:ascii="Times New Roman" w:eastAsiaTheme="minorEastAsia" w:hAnsi="Times New Roman" w:cs="Times New Roman"/>
                <w:spacing w:val="-1"/>
                <w:w w:val="100"/>
                <w:sz w:val="18"/>
                <w:szCs w:val="18"/>
                <w:u w:val="thick"/>
                <w:lang w:val="en-US"/>
              </w:rPr>
              <w:t xml:space="preserve"> 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this IE.</w:t>
            </w:r>
          </w:p>
        </w:tc>
      </w:tr>
      <w:tr w:rsidR="00C3236E">
        <w:trPr>
          <w:trHeight w:val="1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Boosting</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111: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+9</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110: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+6</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101: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+3</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100: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nor</w:t>
            </w:r>
            <w:r>
              <w:rPr>
                <w:rFonts w:ascii="Times New Roman" w:eastAsiaTheme="minorEastAsia" w:hAnsi="Times New Roman" w:cs="Times New Roman"/>
                <w:spacing w:val="-2"/>
                <w:w w:val="100"/>
                <w:sz w:val="18"/>
                <w:szCs w:val="18"/>
                <w:u w:val="thick"/>
                <w:lang w:val="en-US"/>
              </w:rPr>
              <w:t>m</w:t>
            </w:r>
            <w:r>
              <w:rPr>
                <w:rFonts w:ascii="Times New Roman" w:eastAsiaTheme="minorEastAsia" w:hAnsi="Times New Roman" w:cs="Times New Roman"/>
                <w:w w:val="100"/>
                <w:sz w:val="18"/>
                <w:szCs w:val="18"/>
                <w:u w:val="thick"/>
                <w:lang w:val="en-US"/>
              </w:rPr>
              <w:t>al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boos</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ed)</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011: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–3 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010: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–6</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001: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–9 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000: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–12 dB</w:t>
            </w:r>
          </w:p>
        </w:tc>
      </w:tr>
      <w:tr w:rsidR="00C3236E">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60" w:author="cwpyo" w:date="2014-07-31T18:02:00Z">
              <w:r>
                <w:rPr>
                  <w:rFonts w:ascii="Times New Roman" w:eastAsiaTheme="minorEastAsia" w:hAnsi="Times New Roman" w:cs="Times New Roman"/>
                  <w:w w:val="100"/>
                  <w:sz w:val="18"/>
                  <w:szCs w:val="18"/>
                  <w:u w:val="thick"/>
                  <w:lang w:val="en-US"/>
                </w:rPr>
                <w:t>Relay Mode</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61" w:author="cwpyo" w:date="2014-07-31T18:02:00Z">
              <w:r>
                <w:rPr>
                  <w:rFonts w:ascii="Times New Roman" w:eastAsiaTheme="minorEastAsia" w:hAnsi="Times New Roman" w:cs="Times New Roman"/>
                  <w:w w:val="100"/>
                  <w:sz w:val="18"/>
                  <w:szCs w:val="18"/>
                  <w:u w:val="thick"/>
                  <w:lang w:val="en-US"/>
                </w:rPr>
                <w:t>1 bit</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rsidP="00C3236E">
            <w:pPr>
              <w:pStyle w:val="ae"/>
              <w:widowControl w:val="0"/>
              <w:tabs>
                <w:tab w:val="clear" w:pos="780"/>
              </w:tabs>
              <w:spacing w:line="200" w:lineRule="atLeast"/>
              <w:ind w:left="0" w:right="0" w:firstLine="0"/>
              <w:jc w:val="left"/>
              <w:rPr>
                <w:ins w:id="62" w:author="cwpyo" w:date="2014-07-31T18:02:00Z"/>
                <w:rFonts w:ascii="Times New Roman" w:eastAsiaTheme="minorEastAsia" w:hAnsi="Times New Roman" w:cs="Times New Roman"/>
                <w:w w:val="100"/>
                <w:sz w:val="18"/>
                <w:szCs w:val="18"/>
                <w:u w:val="thick"/>
                <w:lang w:val="en-US"/>
              </w:rPr>
            </w:pPr>
            <w:ins w:id="63" w:author="cwpyo" w:date="2014-07-31T18:02:00Z">
              <w:r>
                <w:rPr>
                  <w:rFonts w:ascii="Times New Roman" w:eastAsiaTheme="minorEastAsia" w:hAnsi="Times New Roman" w:cs="Times New Roman"/>
                  <w:w w:val="100"/>
                  <w:sz w:val="18"/>
                  <w:szCs w:val="18"/>
                  <w:u w:val="thick"/>
                  <w:lang w:val="en-US"/>
                </w:rPr>
                <w:t>0: No relay</w:t>
              </w:r>
            </w:ins>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64" w:author="cwpyo" w:date="2014-07-31T18:02:00Z">
              <w:r>
                <w:rPr>
                  <w:rFonts w:ascii="Times New Roman" w:eastAsiaTheme="minorEastAsia" w:hAnsi="Times New Roman" w:cs="Times New Roman"/>
                  <w:w w:val="100"/>
                  <w:sz w:val="18"/>
                  <w:szCs w:val="18"/>
                  <w:u w:val="thick"/>
                  <w:lang w:val="en-US"/>
                </w:rPr>
                <w:t>1: Relay mode on</w:t>
              </w:r>
            </w:ins>
          </w:p>
        </w:tc>
      </w:tr>
      <w:tr w:rsidR="00C3236E">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65" w:author="cwpyo" w:date="2014-07-31T18:02:00Z">
              <w:r>
                <w:rPr>
                  <w:rFonts w:ascii="Times New Roman" w:eastAsiaTheme="minorEastAsia" w:hAnsi="Times New Roman" w:cs="Times New Roman"/>
                  <w:w w:val="100"/>
                  <w:sz w:val="18"/>
                  <w:szCs w:val="18"/>
                  <w:u w:val="thick"/>
                  <w:lang w:val="en-US"/>
                </w:rPr>
                <w:t>Relay Node</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66" w:author="cwpyo" w:date="2014-07-31T18:02:00Z">
              <w:r>
                <w:rPr>
                  <w:rFonts w:ascii="Times New Roman" w:eastAsiaTheme="minorEastAsia" w:hAnsi="Times New Roman" w:cs="Times New Roman"/>
                  <w:w w:val="100"/>
                  <w:sz w:val="18"/>
                  <w:szCs w:val="18"/>
                  <w:u w:val="thick"/>
                  <w:lang w:val="en-US"/>
                </w:rPr>
                <w:t>13 bits</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67" w:author="cwpyo" w:date="2014-07-31T18:02:00Z">
              <w:r>
                <w:rPr>
                  <w:rFonts w:ascii="Times New Roman" w:eastAsiaTheme="minorEastAsia" w:hAnsi="Times New Roman" w:cs="Times New Roman"/>
                  <w:w w:val="100"/>
                  <w:sz w:val="18"/>
                  <w:szCs w:val="18"/>
                  <w:u w:val="thick"/>
                  <w:lang w:val="en-US"/>
                </w:rPr>
                <w:t>Centralized Scheduling A-CPE’s SID when relay mode is set 1</w:t>
              </w:r>
            </w:ins>
          </w:p>
        </w:tc>
      </w:tr>
      <w:tr w:rsidR="00C3236E">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C3236E" w:rsidRDefault="00C3236E" w:rsidP="00D214D8">
      <w:pPr>
        <w:rPr>
          <w:sz w:val="20"/>
          <w:lang w:val="en-US" w:eastAsia="ja-JP"/>
        </w:rPr>
      </w:pPr>
      <w:r>
        <w:rPr>
          <w:sz w:val="20"/>
          <w:lang w:val="en-US" w:eastAsia="ja-JP"/>
        </w:rPr>
        <w:br w:type="page"/>
      </w:r>
    </w:p>
    <w:p w:rsidR="00D214D8" w:rsidRDefault="00D214D8" w:rsidP="00D214D8">
      <w:pPr>
        <w:pStyle w:val="ae"/>
        <w:widowControl w:val="0"/>
        <w:numPr>
          <w:ilvl w:val="0"/>
          <w:numId w:val="34"/>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lastRenderedPageBreak/>
        <w:t>Zone Index indicates whether the current slot is allocated for AZ, CRZ or DRZ.</w:t>
      </w:r>
    </w:p>
    <w:p w:rsidR="00D214D8" w:rsidRPr="00D214D8" w:rsidRDefault="00D214D8" w:rsidP="00D214D8">
      <w:pPr>
        <w:pStyle w:val="ae"/>
        <w:widowControl w:val="0"/>
        <w:numPr>
          <w:ilvl w:val="0"/>
          <w:numId w:val="34"/>
        </w:numPr>
        <w:tabs>
          <w:tab w:val="clear" w:pos="780"/>
        </w:tabs>
        <w:spacing w:before="240"/>
        <w:ind w:right="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A centralized scheduling A-CPE relays the received burst to S-CPE indicated in SID.</w:t>
      </w:r>
    </w:p>
    <w:p w:rsidR="00D214D8" w:rsidRPr="00D214D8" w:rsidRDefault="00D214D8" w:rsidP="00D214D8">
      <w:pPr>
        <w:rPr>
          <w:i/>
          <w:iCs/>
          <w:u w:val="thick"/>
          <w:lang w:val="en-US" w:eastAsia="ja-JP"/>
        </w:rPr>
      </w:pPr>
    </w:p>
    <w:tbl>
      <w:tblPr>
        <w:tblW w:w="0" w:type="auto"/>
        <w:tblInd w:w="120" w:type="dxa"/>
        <w:tblLayout w:type="fixed"/>
        <w:tblCellMar>
          <w:top w:w="120" w:type="dxa"/>
          <w:left w:w="120" w:type="dxa"/>
          <w:bottom w:w="80" w:type="dxa"/>
          <w:right w:w="120" w:type="dxa"/>
        </w:tblCellMar>
        <w:tblLook w:val="0000"/>
      </w:tblPr>
      <w:tblGrid>
        <w:gridCol w:w="3197"/>
        <w:gridCol w:w="998"/>
        <w:gridCol w:w="4236"/>
      </w:tblGrid>
      <w:tr w:rsidR="00C3236E" w:rsidTr="00D30DD9">
        <w:trPr>
          <w:trHeight w:val="117"/>
        </w:trPr>
        <w:tc>
          <w:tcPr>
            <w:tcW w:w="8431" w:type="dxa"/>
            <w:gridSpan w:val="3"/>
            <w:tcBorders>
              <w:top w:val="nil"/>
              <w:left w:val="nil"/>
              <w:bottom w:val="nil"/>
              <w:right w:val="nil"/>
            </w:tcBorders>
            <w:tcMar>
              <w:top w:w="120" w:type="dxa"/>
              <w:left w:w="120" w:type="dxa"/>
              <w:bottom w:w="80" w:type="dxa"/>
              <w:right w:w="120" w:type="dxa"/>
            </w:tcMar>
            <w:vAlign w:val="center"/>
          </w:tcPr>
          <w:p w:rsidR="00C3236E" w:rsidRDefault="00C3236E" w:rsidP="00C3236E">
            <w:pPr>
              <w:pStyle w:val="ae"/>
              <w:widowControl w:val="0"/>
              <w:tabs>
                <w:tab w:val="clear" w:pos="780"/>
              </w:tabs>
              <w:ind w:left="0" w:right="0" w:firstLine="0"/>
              <w:jc w:val="center"/>
              <w:rPr>
                <w:rFonts w:ascii="Arial" w:eastAsiaTheme="minorEastAsia" w:hAnsi="Arial" w:cs="Arial"/>
                <w:b/>
                <w:bCs/>
                <w:lang w:val="en-US"/>
              </w:rPr>
            </w:pPr>
            <w:bookmarkStart w:id="68" w:name="RTF39313435303a204131546162"/>
            <w:r>
              <w:rPr>
                <w:rFonts w:ascii="Arial" w:eastAsiaTheme="minorEastAsia" w:hAnsi="Arial" w:cs="Arial" w:hint="eastAsia"/>
                <w:b/>
                <w:bCs/>
                <w:w w:val="100"/>
                <w:lang w:val="en-US" w:eastAsia="ja-JP"/>
              </w:rPr>
              <w:t xml:space="preserve">Table H1 - </w:t>
            </w:r>
            <w:r>
              <w:rPr>
                <w:rFonts w:ascii="Arial" w:eastAsiaTheme="minorEastAsia" w:hAnsi="Arial" w:cs="Arial"/>
                <w:b/>
                <w:bCs/>
                <w:w w:val="100"/>
                <w:lang w:val="en-US"/>
              </w:rPr>
              <w:t>CRZDS-MAP I</w:t>
            </w:r>
            <w:bookmarkEnd w:id="68"/>
            <w:r>
              <w:rPr>
                <w:rFonts w:ascii="Arial" w:eastAsiaTheme="minorEastAsia" w:hAnsi="Arial" w:cs="Arial"/>
                <w:b/>
                <w:bCs/>
                <w:w w:val="100"/>
                <w:lang w:val="en-US"/>
              </w:rPr>
              <w:t>E</w:t>
            </w:r>
          </w:p>
        </w:tc>
      </w:tr>
      <w:tr w:rsidR="00C3236E" w:rsidTr="00D30DD9">
        <w:trPr>
          <w:trHeight w:val="215"/>
        </w:trPr>
        <w:tc>
          <w:tcPr>
            <w:tcW w:w="3197"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C3236E" w:rsidRPr="00D30DD9"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r w:rsidRPr="00D30DD9">
              <w:rPr>
                <w:rFonts w:ascii="Times New Roman" w:eastAsiaTheme="minorEastAsia" w:hAnsi="Times New Roman" w:cs="Times New Roman"/>
                <w:b/>
                <w:bCs/>
                <w:w w:val="100"/>
                <w:sz w:val="18"/>
                <w:szCs w:val="18"/>
                <w:lang w:val="en-US"/>
              </w:rPr>
              <w:t>Syntax</w:t>
            </w:r>
          </w:p>
        </w:tc>
        <w:tc>
          <w:tcPr>
            <w:tcW w:w="998"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C3236E" w:rsidRPr="00D30DD9"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r w:rsidRPr="00D30DD9">
              <w:rPr>
                <w:rFonts w:ascii="Times New Roman" w:eastAsiaTheme="minorEastAsia" w:hAnsi="Times New Roman" w:cs="Times New Roman"/>
                <w:b/>
                <w:bCs/>
                <w:w w:val="100"/>
                <w:sz w:val="18"/>
                <w:szCs w:val="18"/>
                <w:lang w:val="en-US"/>
              </w:rPr>
              <w:t>Size</w:t>
            </w:r>
          </w:p>
        </w:tc>
        <w:tc>
          <w:tcPr>
            <w:tcW w:w="4236"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C3236E" w:rsidRPr="00D30DD9"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r w:rsidRPr="00D30DD9">
              <w:rPr>
                <w:rFonts w:ascii="Times New Roman" w:eastAsiaTheme="minorEastAsia" w:hAnsi="Times New Roman" w:cs="Times New Roman"/>
                <w:b/>
                <w:bCs/>
                <w:w w:val="100"/>
                <w:sz w:val="18"/>
                <w:szCs w:val="18"/>
                <w:lang w:val="en-US"/>
              </w:rPr>
              <w:t>Notes</w:t>
            </w:r>
          </w:p>
        </w:tc>
      </w:tr>
      <w:tr w:rsidR="00C3236E" w:rsidTr="00D30DD9">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C3236E" w:rsidRPr="00D30DD9"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CR</w:t>
            </w:r>
            <w:r w:rsidRPr="00D30DD9">
              <w:rPr>
                <w:rFonts w:ascii="Times New Roman" w:eastAsiaTheme="minorEastAsia" w:hAnsi="Times New Roman" w:cs="Times New Roman"/>
                <w:w w:val="100"/>
                <w:sz w:val="18"/>
                <w:szCs w:val="18"/>
              </w:rPr>
              <w:t>Z</w:t>
            </w:r>
            <w:r w:rsidRPr="00D30DD9">
              <w:rPr>
                <w:rFonts w:ascii="Times New Roman" w:eastAsiaTheme="minorEastAsia" w:hAnsi="Times New Roman" w:cs="Times New Roman"/>
                <w:w w:val="100"/>
                <w:sz w:val="18"/>
                <w:szCs w:val="18"/>
                <w:lang w:val="en-US"/>
              </w:rPr>
              <w:t>DS-MAP_IE(){</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C3236E" w:rsidRPr="00D30DD9"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C3236E" w:rsidRPr="00D30DD9"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r w:rsidR="00D30DD9" w:rsidTr="00D30DD9">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ins w:id="69" w:author="cwpyo" w:date="2014-07-31T18:04:00Z">
              <w:r w:rsidRPr="00D30DD9">
                <w:rPr>
                  <w:rFonts w:ascii="Times New Roman" w:eastAsiaTheme="minorEastAsia" w:hAnsi="Times New Roman" w:cs="Times New Roman"/>
                  <w:w w:val="100"/>
                  <w:sz w:val="18"/>
                  <w:szCs w:val="18"/>
                  <w:lang w:val="en-US"/>
                </w:rPr>
                <w:t>Zone Index</w:t>
              </w:r>
            </w:ins>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ins w:id="70" w:author="cwpyo" w:date="2014-07-31T18:04:00Z">
              <w:r w:rsidRPr="00D30DD9">
                <w:rPr>
                  <w:rFonts w:ascii="Times New Roman" w:eastAsiaTheme="minorEastAsia" w:hAnsi="Times New Roman" w:cs="Times New Roman"/>
                  <w:w w:val="100"/>
                  <w:sz w:val="18"/>
                  <w:szCs w:val="18"/>
                  <w:lang w:val="en-US"/>
                </w:rPr>
                <w:t>8 bits</w:t>
              </w:r>
            </w:ins>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ins w:id="71" w:author="cwpyo" w:date="2014-07-31T18:04:00Z">
              <w:r w:rsidRPr="00D30DD9">
                <w:rPr>
                  <w:rFonts w:ascii="Times New Roman" w:eastAsiaTheme="minorEastAsia" w:hAnsi="Times New Roman" w:cs="Times New Roman"/>
                  <w:w w:val="100"/>
                  <w:sz w:val="18"/>
                  <w:szCs w:val="18"/>
                  <w:lang w:val="en-US"/>
                </w:rPr>
                <w:t xml:space="preserve">See </w:t>
              </w:r>
              <w:r w:rsidR="00682D67" w:rsidRPr="00D30DD9">
                <w:rPr>
                  <w:rFonts w:ascii="Times New Roman" w:eastAsiaTheme="minorEastAsia" w:hAnsi="Times New Roman" w:cs="Times New Roman"/>
                  <w:w w:val="100"/>
                  <w:sz w:val="18"/>
                  <w:szCs w:val="18"/>
                  <w:lang w:val="en-US"/>
                </w:rPr>
                <w:fldChar w:fldCharType="begin"/>
              </w:r>
              <w:r w:rsidRPr="00D30DD9">
                <w:rPr>
                  <w:rFonts w:ascii="Times New Roman" w:eastAsiaTheme="minorEastAsia" w:hAnsi="Times New Roman" w:cs="Times New Roman"/>
                  <w:w w:val="100"/>
                  <w:sz w:val="18"/>
                  <w:szCs w:val="18"/>
                  <w:lang w:val="en-US"/>
                </w:rPr>
                <w:instrText xml:space="preserve"> REF  RTF4453204d756c74692d5a6f6e \h</w:instrText>
              </w:r>
              <w:r>
                <w:rPr>
                  <w:rFonts w:ascii="Times New Roman" w:eastAsiaTheme="minorEastAsia" w:hAnsi="Times New Roman" w:cs="Times New Roman"/>
                  <w:w w:val="100"/>
                  <w:sz w:val="18"/>
                  <w:szCs w:val="18"/>
                  <w:lang w:val="en-US"/>
                </w:rPr>
                <w:instrText xml:space="preserve"> \* MERGEFORMAT </w:instrText>
              </w:r>
            </w:ins>
            <w:r w:rsidR="00682D67" w:rsidRPr="00D30DD9">
              <w:rPr>
                <w:rFonts w:ascii="Times New Roman" w:eastAsiaTheme="minorEastAsia" w:hAnsi="Times New Roman" w:cs="Times New Roman"/>
                <w:w w:val="100"/>
                <w:sz w:val="18"/>
                <w:szCs w:val="18"/>
                <w:lang w:val="en-US"/>
              </w:rPr>
            </w:r>
            <w:ins w:id="72" w:author="cwpyo" w:date="2014-07-31T18:04:00Z">
              <w:r w:rsidR="00682D67" w:rsidRPr="00D30DD9">
                <w:rPr>
                  <w:rFonts w:ascii="Times New Roman" w:eastAsiaTheme="minorEastAsia" w:hAnsi="Times New Roman" w:cs="Times New Roman"/>
                  <w:w w:val="100"/>
                  <w:sz w:val="18"/>
                  <w:szCs w:val="18"/>
                  <w:lang w:val="en-US"/>
                </w:rPr>
                <w:fldChar w:fldCharType="separate"/>
              </w:r>
              <w:r w:rsidRPr="00D30DD9">
                <w:rPr>
                  <w:rFonts w:ascii="Times New Roman" w:eastAsiaTheme="minorEastAsia" w:hAnsi="Times New Roman" w:cs="Times New Roman"/>
                  <w:w w:val="100"/>
                  <w:sz w:val="18"/>
                  <w:szCs w:val="18"/>
                  <w:lang w:val="en-US"/>
                </w:rPr>
                <w:t>Table F1</w:t>
              </w:r>
              <w:r w:rsidR="00682D67" w:rsidRPr="00D30DD9">
                <w:rPr>
                  <w:rFonts w:ascii="Times New Roman" w:eastAsiaTheme="minorEastAsia" w:hAnsi="Times New Roman" w:cs="Times New Roman"/>
                  <w:w w:val="100"/>
                  <w:sz w:val="18"/>
                  <w:szCs w:val="18"/>
                  <w:lang w:val="en-US"/>
                </w:rPr>
                <w:fldChar w:fldCharType="end"/>
              </w:r>
            </w:ins>
          </w:p>
        </w:tc>
      </w:tr>
      <w:tr w:rsidR="00D30DD9" w:rsidTr="00D30DD9">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DIUC</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6bits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7.7.</w:t>
            </w:r>
            <w:r w:rsidRPr="00D30DD9">
              <w:rPr>
                <w:rFonts w:ascii="Times New Roman" w:eastAsiaTheme="minorEastAsia" w:hAnsi="Times New Roman" w:cs="Times New Roman"/>
                <w:spacing w:val="-1"/>
                <w:w w:val="100"/>
                <w:sz w:val="18"/>
                <w:szCs w:val="18"/>
                <w:lang w:val="en-US"/>
              </w:rPr>
              <w:t>2</w:t>
            </w:r>
            <w:r w:rsidRPr="00D30DD9">
              <w:rPr>
                <w:rFonts w:ascii="Times New Roman" w:eastAsiaTheme="minorEastAsia" w:hAnsi="Times New Roman" w:cs="Times New Roman"/>
                <w:w w:val="100"/>
                <w:sz w:val="18"/>
                <w:szCs w:val="18"/>
                <w:lang w:val="en-US"/>
              </w:rPr>
              <w:t>.1.1</w:t>
            </w:r>
          </w:p>
        </w:tc>
      </w:tr>
      <w:tr w:rsidR="00D30DD9" w:rsidTr="00D30DD9">
        <w:trPr>
          <w:trHeight w:val="178"/>
        </w:trPr>
        <w:tc>
          <w:tcPr>
            <w:tcW w:w="3197"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 xml:space="preserve"> if (DIUC == 12)</w:t>
            </w:r>
          </w:p>
        </w:tc>
        <w:tc>
          <w:tcPr>
            <w:tcW w:w="998"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p>
        </w:tc>
        <w:tc>
          <w:tcPr>
            <w:tcW w:w="4236"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p>
        </w:tc>
      </w:tr>
      <w:tr w:rsidR="00D30DD9" w:rsidTr="00D30DD9">
        <w:trPr>
          <w:trHeight w:val="178"/>
        </w:trPr>
        <w:tc>
          <w:tcPr>
            <w:tcW w:w="3197"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 xml:space="preserve"> Extended DIUC Value</w:t>
            </w:r>
          </w:p>
        </w:tc>
        <w:tc>
          <w:tcPr>
            <w:tcW w:w="998"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6 bits</w:t>
            </w:r>
          </w:p>
        </w:tc>
        <w:tc>
          <w:tcPr>
            <w:tcW w:w="4236"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 xml:space="preserve">See </w:t>
            </w:r>
            <w:fldSimple w:instr=" REF  RTF38383032303a205461626c65 \h \* MERGEFORMAT ">
              <w:r w:rsidRPr="00D30DD9">
                <w:rPr>
                  <w:rFonts w:ascii="Times New Roman" w:eastAsiaTheme="minorEastAsia" w:hAnsi="Times New Roman" w:cs="Times New Roman"/>
                  <w:w w:val="100"/>
                  <w:lang w:val="en-US"/>
                </w:rPr>
                <w:t>Table 27a</w:t>
              </w:r>
            </w:fldSimple>
          </w:p>
        </w:tc>
      </w:tr>
      <w:tr w:rsidR="00D30DD9" w:rsidTr="00D30DD9">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SID</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13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Station</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ID</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of</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C</w:t>
            </w:r>
            <w:r w:rsidRPr="00D30DD9">
              <w:rPr>
                <w:rFonts w:ascii="Times New Roman" w:eastAsiaTheme="minorEastAsia" w:hAnsi="Times New Roman" w:cs="Times New Roman"/>
                <w:spacing w:val="-2"/>
                <w:w w:val="100"/>
                <w:sz w:val="18"/>
                <w:szCs w:val="18"/>
                <w:lang w:val="en-US"/>
              </w:rPr>
              <w:t>P</w:t>
            </w:r>
            <w:r w:rsidRPr="00D30DD9">
              <w:rPr>
                <w:rFonts w:ascii="Times New Roman" w:eastAsiaTheme="minorEastAsia" w:hAnsi="Times New Roman" w:cs="Times New Roman"/>
                <w:w w:val="100"/>
                <w:sz w:val="18"/>
                <w:szCs w:val="18"/>
                <w:lang w:val="en-US"/>
              </w:rPr>
              <w:t>E</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or</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multicast</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g</w:t>
            </w:r>
            <w:r w:rsidRPr="00D30DD9">
              <w:rPr>
                <w:rFonts w:ascii="Times New Roman" w:eastAsiaTheme="minorEastAsia" w:hAnsi="Times New Roman" w:cs="Times New Roman"/>
                <w:spacing w:val="-1"/>
                <w:w w:val="100"/>
                <w:sz w:val="18"/>
                <w:szCs w:val="18"/>
                <w:lang w:val="en-US"/>
              </w:rPr>
              <w:t>r</w:t>
            </w:r>
            <w:r w:rsidRPr="00D30DD9">
              <w:rPr>
                <w:rFonts w:ascii="Times New Roman" w:eastAsiaTheme="minorEastAsia" w:hAnsi="Times New Roman" w:cs="Times New Roman"/>
                <w:w w:val="100"/>
                <w:sz w:val="18"/>
                <w:szCs w:val="18"/>
                <w:lang w:val="en-US"/>
              </w:rPr>
              <w:t>oup.</w:t>
            </w:r>
          </w:p>
        </w:tc>
      </w:tr>
      <w:tr w:rsidR="00D30DD9" w:rsidTr="00D30DD9">
        <w:trPr>
          <w:trHeight w:val="309"/>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CRZ Start Offset</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12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Number of OFDMA slots counted after the centralized relay zone mode start</w:t>
            </w:r>
          </w:p>
        </w:tc>
      </w:tr>
      <w:tr w:rsidR="00D30DD9" w:rsidTr="00D30DD9">
        <w:trPr>
          <w:trHeight w:val="309"/>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Length</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12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Nu</w:t>
            </w:r>
            <w:r w:rsidRPr="00D30DD9">
              <w:rPr>
                <w:rFonts w:ascii="Times New Roman" w:eastAsiaTheme="minorEastAsia" w:hAnsi="Times New Roman" w:cs="Times New Roman"/>
                <w:spacing w:val="-1"/>
                <w:w w:val="100"/>
                <w:sz w:val="18"/>
                <w:szCs w:val="18"/>
                <w:lang w:val="en-US"/>
              </w:rPr>
              <w:t>m</w:t>
            </w:r>
            <w:r w:rsidRPr="00D30DD9">
              <w:rPr>
                <w:rFonts w:ascii="Times New Roman" w:eastAsiaTheme="minorEastAsia" w:hAnsi="Times New Roman" w:cs="Times New Roman"/>
                <w:w w:val="100"/>
                <w:sz w:val="18"/>
                <w:szCs w:val="18"/>
                <w:lang w:val="en-US"/>
              </w:rPr>
              <w:t>ber of OFDM slots li</w:t>
            </w:r>
            <w:r w:rsidRPr="00D30DD9">
              <w:rPr>
                <w:rFonts w:ascii="Times New Roman" w:eastAsiaTheme="minorEastAsia" w:hAnsi="Times New Roman" w:cs="Times New Roman"/>
                <w:spacing w:val="-1"/>
                <w:w w:val="100"/>
                <w:sz w:val="18"/>
                <w:szCs w:val="18"/>
                <w:lang w:val="en-US"/>
              </w:rPr>
              <w:t>n</w:t>
            </w:r>
            <w:r w:rsidRPr="00D30DD9">
              <w:rPr>
                <w:rFonts w:ascii="Times New Roman" w:eastAsiaTheme="minorEastAsia" w:hAnsi="Times New Roman" w:cs="Times New Roman"/>
                <w:w w:val="100"/>
                <w:sz w:val="18"/>
                <w:szCs w:val="18"/>
                <w:lang w:val="en-US"/>
              </w:rPr>
              <w:t>early allocated to the CRZDS burst specified</w:t>
            </w:r>
            <w:r w:rsidRPr="00D30DD9">
              <w:rPr>
                <w:rFonts w:ascii="Times New Roman" w:eastAsiaTheme="minorEastAsia" w:hAnsi="Times New Roman" w:cs="Times New Roman"/>
                <w:spacing w:val="-1"/>
                <w:w w:val="100"/>
                <w:sz w:val="18"/>
                <w:szCs w:val="18"/>
                <w:lang w:val="en-US"/>
              </w:rPr>
              <w:t xml:space="preserve"> b</w:t>
            </w:r>
            <w:r w:rsidRPr="00D30DD9">
              <w:rPr>
                <w:rFonts w:ascii="Times New Roman" w:eastAsiaTheme="minorEastAsia" w:hAnsi="Times New Roman" w:cs="Times New Roman"/>
                <w:w w:val="100"/>
                <w:sz w:val="18"/>
                <w:szCs w:val="18"/>
                <w:lang w:val="en-US"/>
              </w:rPr>
              <w:t>y</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this IE.</w:t>
            </w:r>
          </w:p>
        </w:tc>
      </w:tr>
      <w:tr w:rsidR="00D30DD9" w:rsidTr="00D30DD9">
        <w:trPr>
          <w:trHeight w:val="871"/>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Boosting</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3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111: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+9</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110: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+6</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101: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+3</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100: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w:t>
            </w:r>
            <w:r w:rsidRPr="00D30DD9">
              <w:rPr>
                <w:rFonts w:ascii="Times New Roman" w:eastAsiaTheme="minorEastAsia" w:hAnsi="Times New Roman" w:cs="Times New Roman"/>
                <w:spacing w:val="-1"/>
                <w:w w:val="100"/>
                <w:sz w:val="18"/>
                <w:szCs w:val="18"/>
                <w:lang w:val="en-US"/>
              </w:rPr>
              <w:t>B</w:t>
            </w:r>
            <w:r w:rsidRPr="00D30DD9">
              <w:rPr>
                <w:rFonts w:ascii="Times New Roman" w:eastAsiaTheme="minorEastAsia" w:hAnsi="Times New Roman" w:cs="Times New Roman"/>
                <w:w w:val="100"/>
                <w:sz w:val="18"/>
                <w:szCs w:val="18"/>
                <w:lang w:val="en-US"/>
              </w:rPr>
              <w:t>,</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nor</w:t>
            </w:r>
            <w:r w:rsidRPr="00D30DD9">
              <w:rPr>
                <w:rFonts w:ascii="Times New Roman" w:eastAsiaTheme="minorEastAsia" w:hAnsi="Times New Roman" w:cs="Times New Roman"/>
                <w:spacing w:val="-2"/>
                <w:w w:val="100"/>
                <w:sz w:val="18"/>
                <w:szCs w:val="18"/>
                <w:lang w:val="en-US"/>
              </w:rPr>
              <w:t>m</w:t>
            </w:r>
            <w:r w:rsidRPr="00D30DD9">
              <w:rPr>
                <w:rFonts w:ascii="Times New Roman" w:eastAsiaTheme="minorEastAsia" w:hAnsi="Times New Roman" w:cs="Times New Roman"/>
                <w:w w:val="100"/>
                <w:sz w:val="18"/>
                <w:szCs w:val="18"/>
                <w:lang w:val="en-US"/>
              </w:rPr>
              <w:t>al</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(n</w:t>
            </w:r>
            <w:r w:rsidRPr="00D30DD9">
              <w:rPr>
                <w:rFonts w:ascii="Times New Roman" w:eastAsiaTheme="minorEastAsia" w:hAnsi="Times New Roman" w:cs="Times New Roman"/>
                <w:spacing w:val="-1"/>
                <w:w w:val="100"/>
                <w:sz w:val="18"/>
                <w:szCs w:val="18"/>
                <w:lang w:val="en-US"/>
              </w:rPr>
              <w:t>o</w:t>
            </w:r>
            <w:r w:rsidRPr="00D30DD9">
              <w:rPr>
                <w:rFonts w:ascii="Times New Roman" w:eastAsiaTheme="minorEastAsia" w:hAnsi="Times New Roman" w:cs="Times New Roman"/>
                <w:w w:val="100"/>
                <w:sz w:val="18"/>
                <w:szCs w:val="18"/>
                <w:lang w:val="en-US"/>
              </w:rPr>
              <w:t>t</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boos</w:t>
            </w:r>
            <w:r w:rsidRPr="00D30DD9">
              <w:rPr>
                <w:rFonts w:ascii="Times New Roman" w:eastAsiaTheme="minorEastAsia" w:hAnsi="Times New Roman" w:cs="Times New Roman"/>
                <w:spacing w:val="-1"/>
                <w:w w:val="100"/>
                <w:sz w:val="18"/>
                <w:szCs w:val="18"/>
                <w:lang w:val="en-US"/>
              </w:rPr>
              <w:t>t</w:t>
            </w:r>
            <w:r w:rsidRPr="00D30DD9">
              <w:rPr>
                <w:rFonts w:ascii="Times New Roman" w:eastAsiaTheme="minorEastAsia" w:hAnsi="Times New Roman" w:cs="Times New Roman"/>
                <w:w w:val="100"/>
                <w:sz w:val="18"/>
                <w:szCs w:val="18"/>
                <w:lang w:val="en-US"/>
              </w:rPr>
              <w:t>ed)</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011: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–3 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010: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–6</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001: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–9 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000: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–12 dB</w:t>
            </w:r>
          </w:p>
        </w:tc>
      </w:tr>
      <w:tr w:rsidR="00D30DD9" w:rsidTr="00D30DD9">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bl>
    <w:p w:rsidR="00C3236E" w:rsidRDefault="00C3236E" w:rsidP="00615A55">
      <w:pPr>
        <w:pStyle w:val="aa"/>
        <w:ind w:left="992"/>
        <w:rPr>
          <w:sz w:val="20"/>
          <w:lang w:val="en-US" w:eastAsia="ja-JP"/>
        </w:rPr>
      </w:pPr>
    </w:p>
    <w:p w:rsidR="00D30DD9" w:rsidRDefault="00D30DD9">
      <w:pPr>
        <w:rPr>
          <w:sz w:val="20"/>
          <w:lang w:val="en-US" w:eastAsia="ja-JP"/>
        </w:rPr>
      </w:pPr>
      <w:r>
        <w:rPr>
          <w:sz w:val="20"/>
          <w:lang w:val="en-US" w:eastAsia="ja-JP"/>
        </w:rPr>
        <w:br w:type="page"/>
      </w:r>
    </w:p>
    <w:p w:rsidR="00D30DD9" w:rsidRDefault="00D214D8" w:rsidP="00D214D8">
      <w:pPr>
        <w:pStyle w:val="ae"/>
        <w:widowControl w:val="0"/>
        <w:numPr>
          <w:ilvl w:val="0"/>
          <w:numId w:val="34"/>
        </w:numPr>
        <w:tabs>
          <w:tab w:val="clear" w:pos="780"/>
        </w:tabs>
        <w:spacing w:before="240"/>
        <w:ind w:right="0"/>
        <w:rPr>
          <w:rFonts w:ascii="Times New Roman" w:eastAsiaTheme="minorEastAsia" w:hAnsi="Times New Roman" w:cs="Times New Roman"/>
          <w:w w:val="100"/>
          <w:lang w:val="en-US"/>
        </w:rPr>
      </w:pPr>
      <w:r w:rsidRPr="00D214D8">
        <w:rPr>
          <w:rFonts w:ascii="Times New Roman" w:eastAsiaTheme="minorEastAsia" w:hAnsi="Times New Roman" w:cs="Times New Roman" w:hint="eastAsia"/>
          <w:w w:val="100"/>
          <w:lang w:val="en-US" w:eastAsia="ja-JP"/>
        </w:rPr>
        <w:lastRenderedPageBreak/>
        <w:t>DRZDS-MAP IE is duplication of DS-MAP IE</w:t>
      </w:r>
      <w:r>
        <w:rPr>
          <w:rFonts w:ascii="Times New Roman" w:eastAsiaTheme="minorEastAsia" w:hAnsi="Times New Roman" w:cs="Times New Roman" w:hint="eastAsia"/>
          <w:w w:val="100"/>
          <w:lang w:val="en-US" w:eastAsia="ja-JP"/>
        </w:rPr>
        <w:t>.</w:t>
      </w:r>
    </w:p>
    <w:p w:rsidR="00D214D8" w:rsidRPr="00D214D8" w:rsidRDefault="00D214D8" w:rsidP="00D214D8">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56"/>
        <w:gridCol w:w="986"/>
        <w:gridCol w:w="4182"/>
      </w:tblGrid>
      <w:tr w:rsidR="00D30DD9" w:rsidRPr="00D30DD9" w:rsidTr="00D30DD9">
        <w:trPr>
          <w:trHeight w:val="111"/>
          <w:jc w:val="center"/>
        </w:trPr>
        <w:tc>
          <w:tcPr>
            <w:tcW w:w="8324" w:type="dxa"/>
            <w:gridSpan w:val="3"/>
            <w:tcBorders>
              <w:top w:val="nil"/>
              <w:left w:val="nil"/>
              <w:bottom w:val="nil"/>
              <w:right w:val="nil"/>
            </w:tcBorders>
            <w:tcMar>
              <w:top w:w="120" w:type="dxa"/>
              <w:left w:w="120" w:type="dxa"/>
              <w:bottom w:w="60" w:type="dxa"/>
              <w:right w:w="120" w:type="dxa"/>
            </w:tcMar>
            <w:vAlign w:val="center"/>
          </w:tcPr>
          <w:p w:rsidR="00D30DD9" w:rsidRPr="00D30DD9" w:rsidRDefault="00D30DD9" w:rsidP="00D30DD9">
            <w:pPr>
              <w:pStyle w:val="ae"/>
              <w:widowControl w:val="0"/>
              <w:tabs>
                <w:tab w:val="clear" w:pos="780"/>
              </w:tabs>
              <w:ind w:left="0" w:right="0" w:firstLine="0"/>
              <w:jc w:val="center"/>
              <w:rPr>
                <w:rFonts w:ascii="Arial" w:eastAsiaTheme="minorEastAsia" w:hAnsi="Arial" w:cs="Arial"/>
                <w:b/>
                <w:bCs/>
                <w:lang w:val="en-US"/>
              </w:rPr>
            </w:pPr>
            <w:bookmarkStart w:id="73" w:name="RTF38363031313a204131546162"/>
            <w:del w:id="74" w:author="cwpyo" w:date="2014-07-31T18:07:00Z">
              <w:r w:rsidRPr="00D30DD9" w:rsidDel="00D30DD9">
                <w:rPr>
                  <w:rFonts w:ascii="Arial" w:eastAsiaTheme="minorEastAsia" w:hAnsi="Arial" w:cs="Arial" w:hint="eastAsia"/>
                  <w:b/>
                  <w:bCs/>
                  <w:w w:val="100"/>
                  <w:lang w:val="en-US" w:eastAsia="ja-JP"/>
                </w:rPr>
                <w:delText xml:space="preserve">Table I1 - </w:delText>
              </w:r>
              <w:r w:rsidRPr="00D30DD9" w:rsidDel="00D30DD9">
                <w:rPr>
                  <w:rFonts w:ascii="Arial" w:eastAsiaTheme="minorEastAsia" w:hAnsi="Arial" w:cs="Arial"/>
                  <w:b/>
                  <w:bCs/>
                  <w:w w:val="100"/>
                  <w:lang w:val="en-US"/>
                </w:rPr>
                <w:delText>DRZDS-MAP IE</w:delText>
              </w:r>
            </w:del>
            <w:bookmarkEnd w:id="73"/>
          </w:p>
        </w:tc>
      </w:tr>
      <w:tr w:rsidR="00D30DD9" w:rsidRPr="00D30DD9" w:rsidTr="00D30DD9">
        <w:trPr>
          <w:trHeight w:val="196"/>
          <w:jc w:val="center"/>
        </w:trPr>
        <w:tc>
          <w:tcPr>
            <w:tcW w:w="315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30DD9" w:rsidRPr="00D30DD9" w:rsidRDefault="00D30DD9">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del w:id="75" w:author="cwpyo" w:date="2014-07-31T18:07:00Z">
              <w:r w:rsidRPr="00D30DD9" w:rsidDel="00D30DD9">
                <w:rPr>
                  <w:rFonts w:ascii="Times New Roman" w:eastAsiaTheme="minorEastAsia" w:hAnsi="Times New Roman" w:cs="Times New Roman"/>
                  <w:b/>
                  <w:bCs/>
                  <w:w w:val="100"/>
                  <w:sz w:val="18"/>
                  <w:szCs w:val="18"/>
                  <w:lang w:val="en-US"/>
                </w:rPr>
                <w:delText>Syntax</w:delText>
              </w:r>
            </w:del>
          </w:p>
        </w:tc>
        <w:tc>
          <w:tcPr>
            <w:tcW w:w="98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30DD9" w:rsidRPr="00D30DD9" w:rsidRDefault="00D30DD9">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del w:id="76" w:author="cwpyo" w:date="2014-07-31T18:07:00Z">
              <w:r w:rsidRPr="00D30DD9" w:rsidDel="00D30DD9">
                <w:rPr>
                  <w:rFonts w:ascii="Times New Roman" w:eastAsiaTheme="minorEastAsia" w:hAnsi="Times New Roman" w:cs="Times New Roman"/>
                  <w:b/>
                  <w:bCs/>
                  <w:w w:val="100"/>
                  <w:sz w:val="18"/>
                  <w:szCs w:val="18"/>
                  <w:lang w:val="en-US"/>
                </w:rPr>
                <w:delText>Size</w:delText>
              </w:r>
            </w:del>
          </w:p>
        </w:tc>
        <w:tc>
          <w:tcPr>
            <w:tcW w:w="418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30DD9" w:rsidRPr="00D30DD9" w:rsidRDefault="00D30DD9">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del w:id="77" w:author="cwpyo" w:date="2014-07-31T18:07:00Z">
              <w:r w:rsidRPr="00D30DD9" w:rsidDel="00D30DD9">
                <w:rPr>
                  <w:rFonts w:ascii="Times New Roman" w:eastAsiaTheme="minorEastAsia" w:hAnsi="Times New Roman" w:cs="Times New Roman"/>
                  <w:b/>
                  <w:bCs/>
                  <w:w w:val="100"/>
                  <w:sz w:val="18"/>
                  <w:szCs w:val="18"/>
                  <w:lang w:val="en-US"/>
                </w:rPr>
                <w:delText>Notes</w:delText>
              </w:r>
            </w:del>
          </w:p>
        </w:tc>
      </w:tr>
      <w:tr w:rsidR="00D30DD9" w:rsidRPr="00D30DD9" w:rsidTr="00D30DD9">
        <w:trPr>
          <w:trHeight w:val="196"/>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78" w:author="cwpyo" w:date="2014-07-31T18:07:00Z">
              <w:r w:rsidRPr="00D30DD9" w:rsidDel="00D30DD9">
                <w:rPr>
                  <w:rFonts w:ascii="Times New Roman" w:eastAsiaTheme="minorEastAsia" w:hAnsi="Times New Roman" w:cs="Times New Roman"/>
                  <w:w w:val="100"/>
                  <w:sz w:val="18"/>
                  <w:szCs w:val="18"/>
                  <w:lang w:val="en-US"/>
                </w:rPr>
                <w:delText>DR</w:delText>
              </w:r>
              <w:r w:rsidRPr="00D214D8" w:rsidDel="00D30DD9">
                <w:rPr>
                  <w:rFonts w:ascii="Times New Roman" w:eastAsiaTheme="minorEastAsia" w:hAnsi="Times New Roman" w:cs="Times New Roman"/>
                  <w:w w:val="100"/>
                  <w:sz w:val="18"/>
                  <w:szCs w:val="18"/>
                  <w:lang w:val="en-US"/>
                </w:rPr>
                <w:delText>Z</w:delText>
              </w:r>
              <w:r w:rsidRPr="00D30DD9" w:rsidDel="00D30DD9">
                <w:rPr>
                  <w:rFonts w:ascii="Times New Roman" w:eastAsiaTheme="minorEastAsia" w:hAnsi="Times New Roman" w:cs="Times New Roman"/>
                  <w:w w:val="100"/>
                  <w:sz w:val="18"/>
                  <w:szCs w:val="18"/>
                  <w:lang w:val="en-US"/>
                </w:rPr>
                <w:delText>DS-MAP_IE(){</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r w:rsidR="00D30DD9" w:rsidRPr="00D30DD9" w:rsidTr="00D30DD9">
        <w:trPr>
          <w:trHeight w:val="196"/>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79" w:author="cwpyo" w:date="2014-07-31T18:07:00Z">
              <w:r w:rsidRPr="00D30DD9" w:rsidDel="00D30DD9">
                <w:rPr>
                  <w:rFonts w:ascii="Times New Roman" w:eastAsiaTheme="minorEastAsia" w:hAnsi="Times New Roman" w:cs="Times New Roman"/>
                  <w:w w:val="100"/>
                  <w:sz w:val="18"/>
                  <w:szCs w:val="18"/>
                  <w:lang w:val="en-US"/>
                </w:rPr>
                <w:delText>DIUC</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80" w:author="cwpyo" w:date="2014-07-31T18:07:00Z">
              <w:r w:rsidRPr="00D30DD9" w:rsidDel="00D30DD9">
                <w:rPr>
                  <w:rFonts w:ascii="Times New Roman" w:eastAsiaTheme="minorEastAsia" w:hAnsi="Times New Roman" w:cs="Times New Roman"/>
                  <w:w w:val="100"/>
                  <w:sz w:val="18"/>
                  <w:szCs w:val="18"/>
                  <w:lang w:val="en-US"/>
                </w:rPr>
                <w:delText>6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81" w:author="cwpyo" w:date="2014-07-31T18:07:00Z">
              <w:r w:rsidRPr="00D30DD9" w:rsidDel="00D30DD9">
                <w:rPr>
                  <w:rFonts w:ascii="Times New Roman" w:eastAsiaTheme="minorEastAsia" w:hAnsi="Times New Roman" w:cs="Times New Roman"/>
                  <w:w w:val="100"/>
                  <w:sz w:val="18"/>
                  <w:szCs w:val="18"/>
                  <w:lang w:val="en-US"/>
                </w:rPr>
                <w:delText>7.7.</w:delText>
              </w:r>
              <w:r w:rsidRPr="00D30DD9" w:rsidDel="00D30DD9">
                <w:rPr>
                  <w:rFonts w:ascii="Times New Roman" w:eastAsiaTheme="minorEastAsia" w:hAnsi="Times New Roman" w:cs="Times New Roman"/>
                  <w:spacing w:val="-1"/>
                  <w:w w:val="100"/>
                  <w:sz w:val="18"/>
                  <w:szCs w:val="18"/>
                  <w:lang w:val="en-US"/>
                </w:rPr>
                <w:delText>2</w:delText>
              </w:r>
              <w:r w:rsidRPr="00D30DD9" w:rsidDel="00D30DD9">
                <w:rPr>
                  <w:rFonts w:ascii="Times New Roman" w:eastAsiaTheme="minorEastAsia" w:hAnsi="Times New Roman" w:cs="Times New Roman"/>
                  <w:w w:val="100"/>
                  <w:sz w:val="18"/>
                  <w:szCs w:val="18"/>
                  <w:lang w:val="en-US"/>
                </w:rPr>
                <w:delText>.1.1</w:delText>
              </w:r>
            </w:del>
          </w:p>
        </w:tc>
      </w:tr>
      <w:tr w:rsidR="00D30DD9" w:rsidRPr="00D30DD9" w:rsidTr="00D30DD9">
        <w:trPr>
          <w:trHeight w:val="160"/>
          <w:jc w:val="center"/>
        </w:trPr>
        <w:tc>
          <w:tcPr>
            <w:tcW w:w="315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del w:id="82" w:author="cwpyo" w:date="2014-07-31T18:07:00Z">
              <w:r w:rsidRPr="00D30DD9" w:rsidDel="00D30DD9">
                <w:rPr>
                  <w:rFonts w:ascii="Times New Roman" w:eastAsiaTheme="minorEastAsia" w:hAnsi="Times New Roman" w:cs="Times New Roman"/>
                  <w:w w:val="100"/>
                  <w:lang w:val="en-US"/>
                </w:rPr>
                <w:delText xml:space="preserve"> if (DIUC == 12)</w:delText>
              </w:r>
            </w:del>
          </w:p>
        </w:tc>
        <w:tc>
          <w:tcPr>
            <w:tcW w:w="98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p>
        </w:tc>
        <w:tc>
          <w:tcPr>
            <w:tcW w:w="418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p>
        </w:tc>
      </w:tr>
      <w:tr w:rsidR="00D30DD9" w:rsidRPr="00D30DD9" w:rsidTr="00D30DD9">
        <w:trPr>
          <w:trHeight w:val="160"/>
          <w:jc w:val="center"/>
        </w:trPr>
        <w:tc>
          <w:tcPr>
            <w:tcW w:w="315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del w:id="83" w:author="cwpyo" w:date="2014-07-31T18:07:00Z">
              <w:r w:rsidRPr="00D30DD9" w:rsidDel="00D30DD9">
                <w:rPr>
                  <w:rFonts w:ascii="Times New Roman" w:eastAsiaTheme="minorEastAsia" w:hAnsi="Times New Roman" w:cs="Times New Roman"/>
                  <w:w w:val="100"/>
                  <w:lang w:val="en-US"/>
                </w:rPr>
                <w:delText xml:space="preserve"> Extended DIUC Value</w:delText>
              </w:r>
            </w:del>
          </w:p>
        </w:tc>
        <w:tc>
          <w:tcPr>
            <w:tcW w:w="98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del w:id="84" w:author="cwpyo" w:date="2014-07-31T18:07:00Z">
              <w:r w:rsidRPr="00D30DD9" w:rsidDel="00D30DD9">
                <w:rPr>
                  <w:rFonts w:ascii="Times New Roman" w:eastAsiaTheme="minorEastAsia" w:hAnsi="Times New Roman" w:cs="Times New Roman"/>
                  <w:w w:val="100"/>
                  <w:lang w:val="en-US"/>
                </w:rPr>
                <w:delText>6 bits</w:delText>
              </w:r>
            </w:del>
          </w:p>
        </w:tc>
        <w:tc>
          <w:tcPr>
            <w:tcW w:w="418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del w:id="85" w:author="cwpyo" w:date="2014-07-31T18:07:00Z">
              <w:r w:rsidRPr="00D30DD9" w:rsidDel="00D30DD9">
                <w:rPr>
                  <w:rFonts w:ascii="Times New Roman" w:eastAsiaTheme="minorEastAsia" w:hAnsi="Times New Roman" w:cs="Times New Roman"/>
                  <w:w w:val="100"/>
                  <w:lang w:val="en-US"/>
                </w:rPr>
                <w:delText xml:space="preserve">See </w:delText>
              </w:r>
              <w:r w:rsidR="00682D67" w:rsidRPr="00D30DD9" w:rsidDel="00D30DD9">
                <w:rPr>
                  <w:rFonts w:ascii="Times New Roman" w:eastAsiaTheme="minorEastAsia" w:hAnsi="Times New Roman" w:cs="Times New Roman"/>
                  <w:w w:val="100"/>
                  <w:lang w:val="en-US"/>
                </w:rPr>
                <w:fldChar w:fldCharType="begin"/>
              </w:r>
              <w:r w:rsidRPr="00D30DD9" w:rsidDel="00D30DD9">
                <w:rPr>
                  <w:rFonts w:ascii="Times New Roman" w:eastAsiaTheme="minorEastAsia" w:hAnsi="Times New Roman" w:cs="Times New Roman"/>
                  <w:w w:val="100"/>
                  <w:lang w:val="en-US"/>
                </w:rPr>
                <w:delInstrText xml:space="preserve"> REF  RTF38383032303a205461626c65 \h</w:delInstrText>
              </w:r>
              <w:r w:rsidDel="00D30DD9">
                <w:rPr>
                  <w:rFonts w:ascii="Times New Roman" w:eastAsiaTheme="minorEastAsia" w:hAnsi="Times New Roman" w:cs="Times New Roman"/>
                  <w:w w:val="100"/>
                  <w:lang w:val="en-US"/>
                </w:rPr>
                <w:delInstrText xml:space="preserve"> \* MERGEFORMAT </w:delInstrText>
              </w:r>
              <w:r w:rsidR="00682D67" w:rsidRPr="00D30DD9" w:rsidDel="00D30DD9">
                <w:rPr>
                  <w:rFonts w:ascii="Times New Roman" w:eastAsiaTheme="minorEastAsia" w:hAnsi="Times New Roman" w:cs="Times New Roman"/>
                  <w:w w:val="100"/>
                  <w:lang w:val="en-US"/>
                </w:rPr>
              </w:r>
              <w:r w:rsidR="00682D67" w:rsidRPr="00D30DD9" w:rsidDel="00D30DD9">
                <w:rPr>
                  <w:rFonts w:ascii="Times New Roman" w:eastAsiaTheme="minorEastAsia" w:hAnsi="Times New Roman" w:cs="Times New Roman"/>
                  <w:w w:val="100"/>
                  <w:lang w:val="en-US"/>
                </w:rPr>
                <w:fldChar w:fldCharType="separate"/>
              </w:r>
              <w:r w:rsidRPr="00D30DD9" w:rsidDel="00D30DD9">
                <w:rPr>
                  <w:rFonts w:ascii="Times New Roman" w:eastAsiaTheme="minorEastAsia" w:hAnsi="Times New Roman" w:cs="Times New Roman"/>
                  <w:w w:val="100"/>
                  <w:lang w:val="en-US"/>
                </w:rPr>
                <w:delText>Table 27a</w:delText>
              </w:r>
              <w:r w:rsidR="00682D67" w:rsidRPr="00D30DD9" w:rsidDel="00D30DD9">
                <w:rPr>
                  <w:rFonts w:ascii="Times New Roman" w:eastAsiaTheme="minorEastAsia" w:hAnsi="Times New Roman" w:cs="Times New Roman"/>
                  <w:w w:val="100"/>
                  <w:lang w:val="en-US"/>
                </w:rPr>
                <w:fldChar w:fldCharType="end"/>
              </w:r>
            </w:del>
          </w:p>
        </w:tc>
      </w:tr>
      <w:tr w:rsidR="00D30DD9" w:rsidRPr="00D30DD9" w:rsidTr="00D30DD9">
        <w:trPr>
          <w:trHeight w:val="285"/>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86" w:author="cwpyo" w:date="2014-07-31T18:07:00Z">
              <w:r w:rsidRPr="00D30DD9" w:rsidDel="00D30DD9">
                <w:rPr>
                  <w:rFonts w:ascii="Times New Roman" w:eastAsiaTheme="minorEastAsia" w:hAnsi="Times New Roman" w:cs="Times New Roman"/>
                  <w:w w:val="100"/>
                  <w:sz w:val="18"/>
                  <w:szCs w:val="18"/>
                  <w:lang w:val="en-US"/>
                </w:rPr>
                <w:delText>SID</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87" w:author="cwpyo" w:date="2014-07-31T18:07:00Z">
              <w:r w:rsidRPr="00D30DD9" w:rsidDel="00D30DD9">
                <w:rPr>
                  <w:rFonts w:ascii="Times New Roman" w:eastAsiaTheme="minorEastAsia" w:hAnsi="Times New Roman" w:cs="Times New Roman"/>
                  <w:w w:val="100"/>
                  <w:sz w:val="18"/>
                  <w:szCs w:val="18"/>
                  <w:lang w:val="en-US"/>
                </w:rPr>
                <w:delText>13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88" w:author="cwpyo" w:date="2014-07-31T18:07:00Z">
              <w:r w:rsidRPr="00D30DD9" w:rsidDel="00D30DD9">
                <w:rPr>
                  <w:rFonts w:ascii="Times New Roman" w:eastAsiaTheme="minorEastAsia" w:hAnsi="Times New Roman" w:cs="Times New Roman"/>
                  <w:w w:val="100"/>
                  <w:sz w:val="18"/>
                  <w:szCs w:val="18"/>
                  <w:lang w:val="en-US"/>
                </w:rPr>
                <w:delText>Distributed scheduling A-CPE’s SID Station</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ID</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of</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C</w:delText>
              </w:r>
              <w:r w:rsidRPr="00D30DD9" w:rsidDel="00D30DD9">
                <w:rPr>
                  <w:rFonts w:ascii="Times New Roman" w:eastAsiaTheme="minorEastAsia" w:hAnsi="Times New Roman" w:cs="Times New Roman"/>
                  <w:spacing w:val="-2"/>
                  <w:w w:val="100"/>
                  <w:sz w:val="18"/>
                  <w:szCs w:val="18"/>
                  <w:lang w:val="en-US"/>
                </w:rPr>
                <w:delText>P</w:delText>
              </w:r>
              <w:r w:rsidRPr="00D30DD9" w:rsidDel="00D30DD9">
                <w:rPr>
                  <w:rFonts w:ascii="Times New Roman" w:eastAsiaTheme="minorEastAsia" w:hAnsi="Times New Roman" w:cs="Times New Roman"/>
                  <w:w w:val="100"/>
                  <w:sz w:val="18"/>
                  <w:szCs w:val="18"/>
                  <w:lang w:val="en-US"/>
                </w:rPr>
                <w:delText>E</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or</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multicast</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g</w:delText>
              </w:r>
              <w:r w:rsidRPr="00D30DD9" w:rsidDel="00D30DD9">
                <w:rPr>
                  <w:rFonts w:ascii="Times New Roman" w:eastAsiaTheme="minorEastAsia" w:hAnsi="Times New Roman" w:cs="Times New Roman"/>
                  <w:spacing w:val="-1"/>
                  <w:w w:val="100"/>
                  <w:sz w:val="18"/>
                  <w:szCs w:val="18"/>
                  <w:lang w:val="en-US"/>
                </w:rPr>
                <w:delText>r</w:delText>
              </w:r>
              <w:r w:rsidRPr="00D30DD9" w:rsidDel="00D30DD9">
                <w:rPr>
                  <w:rFonts w:ascii="Times New Roman" w:eastAsiaTheme="minorEastAsia" w:hAnsi="Times New Roman" w:cs="Times New Roman"/>
                  <w:w w:val="100"/>
                  <w:sz w:val="18"/>
                  <w:szCs w:val="18"/>
                  <w:lang w:val="en-US"/>
                </w:rPr>
                <w:delText>oup.</w:delText>
              </w:r>
            </w:del>
          </w:p>
        </w:tc>
      </w:tr>
      <w:tr w:rsidR="00D30DD9" w:rsidRPr="00D30DD9" w:rsidTr="00D30DD9">
        <w:trPr>
          <w:trHeight w:val="285"/>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89" w:author="cwpyo" w:date="2014-07-31T18:07:00Z">
              <w:r w:rsidRPr="00D30DD9" w:rsidDel="00D30DD9">
                <w:rPr>
                  <w:rFonts w:ascii="Times New Roman" w:eastAsiaTheme="minorEastAsia" w:hAnsi="Times New Roman" w:cs="Times New Roman"/>
                  <w:w w:val="100"/>
                  <w:sz w:val="18"/>
                  <w:szCs w:val="18"/>
                  <w:lang w:val="en-US"/>
                </w:rPr>
                <w:delText>Length</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90" w:author="cwpyo" w:date="2014-07-31T18:07:00Z">
              <w:r w:rsidRPr="00D30DD9" w:rsidDel="00D30DD9">
                <w:rPr>
                  <w:rFonts w:ascii="Times New Roman" w:eastAsiaTheme="minorEastAsia" w:hAnsi="Times New Roman" w:cs="Times New Roman"/>
                  <w:w w:val="100"/>
                  <w:sz w:val="18"/>
                  <w:szCs w:val="18"/>
                  <w:lang w:val="en-US"/>
                </w:rPr>
                <w:delText>12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30DD9" w:rsidRPr="00D30DD9" w:rsidDel="00D30DD9" w:rsidRDefault="00D30DD9">
            <w:pPr>
              <w:pStyle w:val="ae"/>
              <w:widowControl w:val="0"/>
              <w:tabs>
                <w:tab w:val="clear" w:pos="780"/>
              </w:tabs>
              <w:spacing w:line="200" w:lineRule="atLeast"/>
              <w:ind w:left="0" w:right="0" w:firstLine="0"/>
              <w:jc w:val="left"/>
              <w:rPr>
                <w:del w:id="91" w:author="cwpyo" w:date="2014-07-31T18:07:00Z"/>
                <w:rFonts w:ascii="Times New Roman" w:eastAsiaTheme="minorEastAsia" w:hAnsi="Times New Roman" w:cs="Times New Roman"/>
                <w:w w:val="100"/>
                <w:sz w:val="18"/>
                <w:szCs w:val="18"/>
                <w:lang w:val="en-US"/>
              </w:rPr>
            </w:pPr>
            <w:del w:id="92" w:author="cwpyo" w:date="2014-07-31T18:07:00Z">
              <w:r w:rsidRPr="00D30DD9" w:rsidDel="00D30DD9">
                <w:rPr>
                  <w:rFonts w:ascii="Times New Roman" w:eastAsiaTheme="minorEastAsia" w:hAnsi="Times New Roman" w:cs="Times New Roman"/>
                  <w:w w:val="100"/>
                  <w:sz w:val="18"/>
                  <w:szCs w:val="18"/>
                  <w:lang w:val="en-US"/>
                </w:rPr>
                <w:delText>Nu</w:delText>
              </w:r>
              <w:r w:rsidRPr="00D30DD9" w:rsidDel="00D30DD9">
                <w:rPr>
                  <w:rFonts w:ascii="Times New Roman" w:eastAsiaTheme="minorEastAsia" w:hAnsi="Times New Roman" w:cs="Times New Roman"/>
                  <w:spacing w:val="-1"/>
                  <w:w w:val="100"/>
                  <w:sz w:val="18"/>
                  <w:szCs w:val="18"/>
                  <w:lang w:val="en-US"/>
                </w:rPr>
                <w:delText>m</w:delText>
              </w:r>
              <w:r w:rsidRPr="00D30DD9" w:rsidDel="00D30DD9">
                <w:rPr>
                  <w:rFonts w:ascii="Times New Roman" w:eastAsiaTheme="minorEastAsia" w:hAnsi="Times New Roman" w:cs="Times New Roman"/>
                  <w:w w:val="100"/>
                  <w:sz w:val="18"/>
                  <w:szCs w:val="18"/>
                  <w:lang w:val="en-US"/>
                </w:rPr>
                <w:delText>ber of OFDM slots li</w:delText>
              </w:r>
              <w:r w:rsidRPr="00D30DD9" w:rsidDel="00D30DD9">
                <w:rPr>
                  <w:rFonts w:ascii="Times New Roman" w:eastAsiaTheme="minorEastAsia" w:hAnsi="Times New Roman" w:cs="Times New Roman"/>
                  <w:spacing w:val="-1"/>
                  <w:w w:val="100"/>
                  <w:sz w:val="18"/>
                  <w:szCs w:val="18"/>
                  <w:lang w:val="en-US"/>
                </w:rPr>
                <w:delText>n</w:delText>
              </w:r>
              <w:r w:rsidRPr="00D30DD9" w:rsidDel="00D30DD9">
                <w:rPr>
                  <w:rFonts w:ascii="Times New Roman" w:eastAsiaTheme="minorEastAsia" w:hAnsi="Times New Roman" w:cs="Times New Roman"/>
                  <w:w w:val="100"/>
                  <w:sz w:val="18"/>
                  <w:szCs w:val="18"/>
                  <w:lang w:val="en-US"/>
                </w:rPr>
                <w:delText>early allocated to the DS</w:delText>
              </w:r>
            </w:del>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93" w:author="cwpyo" w:date="2014-07-31T18:07:00Z">
              <w:r w:rsidRPr="00D30DD9" w:rsidDel="00D30DD9">
                <w:rPr>
                  <w:rFonts w:ascii="Times New Roman" w:eastAsiaTheme="minorEastAsia" w:hAnsi="Times New Roman" w:cs="Times New Roman"/>
                  <w:w w:val="100"/>
                  <w:sz w:val="18"/>
                  <w:szCs w:val="18"/>
                  <w:lang w:val="en-US"/>
                </w:rPr>
                <w:delText>burst specified</w:delText>
              </w:r>
              <w:r w:rsidRPr="00D30DD9" w:rsidDel="00D30DD9">
                <w:rPr>
                  <w:rFonts w:ascii="Times New Roman" w:eastAsiaTheme="minorEastAsia" w:hAnsi="Times New Roman" w:cs="Times New Roman"/>
                  <w:spacing w:val="-1"/>
                  <w:w w:val="100"/>
                  <w:sz w:val="18"/>
                  <w:szCs w:val="18"/>
                  <w:lang w:val="en-US"/>
                </w:rPr>
                <w:delText xml:space="preserve"> b</w:delText>
              </w:r>
              <w:r w:rsidRPr="00D30DD9" w:rsidDel="00D30DD9">
                <w:rPr>
                  <w:rFonts w:ascii="Times New Roman" w:eastAsiaTheme="minorEastAsia" w:hAnsi="Times New Roman" w:cs="Times New Roman"/>
                  <w:w w:val="100"/>
                  <w:sz w:val="18"/>
                  <w:szCs w:val="18"/>
                  <w:lang w:val="en-US"/>
                </w:rPr>
                <w:delText>y</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this IE.</w:delText>
              </w:r>
            </w:del>
          </w:p>
        </w:tc>
      </w:tr>
      <w:tr w:rsidR="00D30DD9" w:rsidRPr="00D30DD9" w:rsidTr="00D30DD9">
        <w:trPr>
          <w:trHeight w:val="820"/>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94" w:author="cwpyo" w:date="2014-07-31T18:07:00Z">
              <w:r w:rsidRPr="00D30DD9" w:rsidDel="00D30DD9">
                <w:rPr>
                  <w:rFonts w:ascii="Times New Roman" w:eastAsiaTheme="minorEastAsia" w:hAnsi="Times New Roman" w:cs="Times New Roman"/>
                  <w:w w:val="100"/>
                  <w:sz w:val="18"/>
                  <w:szCs w:val="18"/>
                  <w:lang w:val="en-US"/>
                </w:rPr>
                <w:delText>Boosting</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95" w:author="cwpyo" w:date="2014-07-31T18:07:00Z">
              <w:r w:rsidRPr="00D30DD9" w:rsidDel="00D30DD9">
                <w:rPr>
                  <w:rFonts w:ascii="Times New Roman" w:eastAsiaTheme="minorEastAsia" w:hAnsi="Times New Roman" w:cs="Times New Roman"/>
                  <w:w w:val="100"/>
                  <w:sz w:val="18"/>
                  <w:szCs w:val="18"/>
                  <w:lang w:val="en-US"/>
                </w:rPr>
                <w:delText>3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30DD9" w:rsidRPr="00D30DD9" w:rsidDel="00D30DD9" w:rsidRDefault="00D30DD9">
            <w:pPr>
              <w:pStyle w:val="ae"/>
              <w:widowControl w:val="0"/>
              <w:tabs>
                <w:tab w:val="clear" w:pos="780"/>
              </w:tabs>
              <w:spacing w:line="200" w:lineRule="atLeast"/>
              <w:ind w:left="0" w:right="0" w:firstLine="0"/>
              <w:jc w:val="left"/>
              <w:rPr>
                <w:del w:id="96" w:author="cwpyo" w:date="2014-07-31T18:07:00Z"/>
                <w:rFonts w:ascii="Times New Roman" w:eastAsiaTheme="minorEastAsia" w:hAnsi="Times New Roman" w:cs="Times New Roman"/>
                <w:w w:val="100"/>
                <w:sz w:val="18"/>
                <w:szCs w:val="18"/>
                <w:lang w:val="en-US"/>
              </w:rPr>
            </w:pPr>
            <w:del w:id="97" w:author="cwpyo" w:date="2014-07-31T18:07:00Z">
              <w:r w:rsidRPr="00D30DD9" w:rsidDel="00D30DD9">
                <w:rPr>
                  <w:rFonts w:ascii="Times New Roman" w:eastAsiaTheme="minorEastAsia" w:hAnsi="Times New Roman" w:cs="Times New Roman"/>
                  <w:w w:val="100"/>
                  <w:sz w:val="18"/>
                  <w:szCs w:val="18"/>
                  <w:lang w:val="en-US"/>
                </w:rPr>
                <w:delText>111: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+9</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D30DD9" w:rsidRPr="00D30DD9" w:rsidDel="00D30DD9" w:rsidRDefault="00D30DD9">
            <w:pPr>
              <w:pStyle w:val="ae"/>
              <w:widowControl w:val="0"/>
              <w:tabs>
                <w:tab w:val="clear" w:pos="780"/>
              </w:tabs>
              <w:spacing w:line="200" w:lineRule="atLeast"/>
              <w:ind w:left="0" w:right="0" w:firstLine="0"/>
              <w:jc w:val="left"/>
              <w:rPr>
                <w:del w:id="98" w:author="cwpyo" w:date="2014-07-31T18:07:00Z"/>
                <w:rFonts w:ascii="Times New Roman" w:eastAsiaTheme="minorEastAsia" w:hAnsi="Times New Roman" w:cs="Times New Roman"/>
                <w:w w:val="100"/>
                <w:sz w:val="18"/>
                <w:szCs w:val="18"/>
                <w:lang w:val="en-US"/>
              </w:rPr>
            </w:pPr>
            <w:del w:id="99" w:author="cwpyo" w:date="2014-07-31T18:07:00Z">
              <w:r w:rsidRPr="00D30DD9" w:rsidDel="00D30DD9">
                <w:rPr>
                  <w:rFonts w:ascii="Times New Roman" w:eastAsiaTheme="minorEastAsia" w:hAnsi="Times New Roman" w:cs="Times New Roman"/>
                  <w:w w:val="100"/>
                  <w:sz w:val="18"/>
                  <w:szCs w:val="18"/>
                  <w:lang w:val="en-US"/>
                </w:rPr>
                <w:delText>110: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+6</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D30DD9" w:rsidRPr="00D30DD9" w:rsidDel="00D30DD9" w:rsidRDefault="00D30DD9">
            <w:pPr>
              <w:pStyle w:val="ae"/>
              <w:widowControl w:val="0"/>
              <w:tabs>
                <w:tab w:val="clear" w:pos="780"/>
              </w:tabs>
              <w:spacing w:line="200" w:lineRule="atLeast"/>
              <w:ind w:left="0" w:right="0" w:firstLine="0"/>
              <w:jc w:val="left"/>
              <w:rPr>
                <w:del w:id="100" w:author="cwpyo" w:date="2014-07-31T18:07:00Z"/>
                <w:rFonts w:ascii="Times New Roman" w:eastAsiaTheme="minorEastAsia" w:hAnsi="Times New Roman" w:cs="Times New Roman"/>
                <w:w w:val="100"/>
                <w:sz w:val="18"/>
                <w:szCs w:val="18"/>
                <w:lang w:val="en-US"/>
              </w:rPr>
            </w:pPr>
            <w:del w:id="101" w:author="cwpyo" w:date="2014-07-31T18:07:00Z">
              <w:r w:rsidRPr="00D30DD9" w:rsidDel="00D30DD9">
                <w:rPr>
                  <w:rFonts w:ascii="Times New Roman" w:eastAsiaTheme="minorEastAsia" w:hAnsi="Times New Roman" w:cs="Times New Roman"/>
                  <w:w w:val="100"/>
                  <w:sz w:val="18"/>
                  <w:szCs w:val="18"/>
                  <w:lang w:val="en-US"/>
                </w:rPr>
                <w:delText>101: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+3</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D30DD9" w:rsidRPr="00D30DD9" w:rsidDel="00D30DD9" w:rsidRDefault="00D30DD9">
            <w:pPr>
              <w:pStyle w:val="ae"/>
              <w:widowControl w:val="0"/>
              <w:tabs>
                <w:tab w:val="clear" w:pos="780"/>
              </w:tabs>
              <w:spacing w:line="200" w:lineRule="atLeast"/>
              <w:ind w:left="0" w:right="0" w:firstLine="0"/>
              <w:jc w:val="left"/>
              <w:rPr>
                <w:del w:id="102" w:author="cwpyo" w:date="2014-07-31T18:07:00Z"/>
                <w:rFonts w:ascii="Times New Roman" w:eastAsiaTheme="minorEastAsia" w:hAnsi="Times New Roman" w:cs="Times New Roman"/>
                <w:w w:val="100"/>
                <w:sz w:val="18"/>
                <w:szCs w:val="18"/>
                <w:lang w:val="en-US"/>
              </w:rPr>
            </w:pPr>
            <w:del w:id="103" w:author="cwpyo" w:date="2014-07-31T18:07:00Z">
              <w:r w:rsidRPr="00D30DD9" w:rsidDel="00D30DD9">
                <w:rPr>
                  <w:rFonts w:ascii="Times New Roman" w:eastAsiaTheme="minorEastAsia" w:hAnsi="Times New Roman" w:cs="Times New Roman"/>
                  <w:w w:val="100"/>
                  <w:sz w:val="18"/>
                  <w:szCs w:val="18"/>
                  <w:lang w:val="en-US"/>
                </w:rPr>
                <w:delText>100: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w:delText>
              </w:r>
              <w:r w:rsidRPr="00D30DD9" w:rsidDel="00D30DD9">
                <w:rPr>
                  <w:rFonts w:ascii="Times New Roman" w:eastAsiaTheme="minorEastAsia" w:hAnsi="Times New Roman" w:cs="Times New Roman"/>
                  <w:spacing w:val="-1"/>
                  <w:w w:val="100"/>
                  <w:sz w:val="18"/>
                  <w:szCs w:val="18"/>
                  <w:lang w:val="en-US"/>
                </w:rPr>
                <w:delText>B</w:delText>
              </w:r>
              <w:r w:rsidRPr="00D30DD9" w:rsidDel="00D30DD9">
                <w:rPr>
                  <w:rFonts w:ascii="Times New Roman" w:eastAsiaTheme="minorEastAsia" w:hAnsi="Times New Roman" w:cs="Times New Roman"/>
                  <w:w w:val="100"/>
                  <w:sz w:val="18"/>
                  <w:szCs w:val="18"/>
                  <w:lang w:val="en-US"/>
                </w:rPr>
                <w:delText>,</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nor</w:delText>
              </w:r>
              <w:r w:rsidRPr="00D30DD9" w:rsidDel="00D30DD9">
                <w:rPr>
                  <w:rFonts w:ascii="Times New Roman" w:eastAsiaTheme="minorEastAsia" w:hAnsi="Times New Roman" w:cs="Times New Roman"/>
                  <w:spacing w:val="-2"/>
                  <w:w w:val="100"/>
                  <w:sz w:val="18"/>
                  <w:szCs w:val="18"/>
                  <w:lang w:val="en-US"/>
                </w:rPr>
                <w:delText>m</w:delText>
              </w:r>
              <w:r w:rsidRPr="00D30DD9" w:rsidDel="00D30DD9">
                <w:rPr>
                  <w:rFonts w:ascii="Times New Roman" w:eastAsiaTheme="minorEastAsia" w:hAnsi="Times New Roman" w:cs="Times New Roman"/>
                  <w:w w:val="100"/>
                  <w:sz w:val="18"/>
                  <w:szCs w:val="18"/>
                  <w:lang w:val="en-US"/>
                </w:rPr>
                <w:delText>al</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(n</w:delText>
              </w:r>
              <w:r w:rsidRPr="00D30DD9" w:rsidDel="00D30DD9">
                <w:rPr>
                  <w:rFonts w:ascii="Times New Roman" w:eastAsiaTheme="minorEastAsia" w:hAnsi="Times New Roman" w:cs="Times New Roman"/>
                  <w:spacing w:val="-1"/>
                  <w:w w:val="100"/>
                  <w:sz w:val="18"/>
                  <w:szCs w:val="18"/>
                  <w:lang w:val="en-US"/>
                </w:rPr>
                <w:delText>o</w:delText>
              </w:r>
              <w:r w:rsidRPr="00D30DD9" w:rsidDel="00D30DD9">
                <w:rPr>
                  <w:rFonts w:ascii="Times New Roman" w:eastAsiaTheme="minorEastAsia" w:hAnsi="Times New Roman" w:cs="Times New Roman"/>
                  <w:w w:val="100"/>
                  <w:sz w:val="18"/>
                  <w:szCs w:val="18"/>
                  <w:lang w:val="en-US"/>
                </w:rPr>
                <w:delText>t</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boos</w:delText>
              </w:r>
              <w:r w:rsidRPr="00D30DD9" w:rsidDel="00D30DD9">
                <w:rPr>
                  <w:rFonts w:ascii="Times New Roman" w:eastAsiaTheme="minorEastAsia" w:hAnsi="Times New Roman" w:cs="Times New Roman"/>
                  <w:spacing w:val="-1"/>
                  <w:w w:val="100"/>
                  <w:sz w:val="18"/>
                  <w:szCs w:val="18"/>
                  <w:lang w:val="en-US"/>
                </w:rPr>
                <w:delText>t</w:delText>
              </w:r>
              <w:r w:rsidRPr="00D30DD9" w:rsidDel="00D30DD9">
                <w:rPr>
                  <w:rFonts w:ascii="Times New Roman" w:eastAsiaTheme="minorEastAsia" w:hAnsi="Times New Roman" w:cs="Times New Roman"/>
                  <w:w w:val="100"/>
                  <w:sz w:val="18"/>
                  <w:szCs w:val="18"/>
                  <w:lang w:val="en-US"/>
                </w:rPr>
                <w:delText>ed)</w:delText>
              </w:r>
            </w:del>
          </w:p>
          <w:p w:rsidR="00D30DD9" w:rsidRPr="00D30DD9" w:rsidDel="00D30DD9" w:rsidRDefault="00D30DD9">
            <w:pPr>
              <w:pStyle w:val="ae"/>
              <w:widowControl w:val="0"/>
              <w:tabs>
                <w:tab w:val="clear" w:pos="780"/>
              </w:tabs>
              <w:spacing w:line="200" w:lineRule="atLeast"/>
              <w:ind w:left="0" w:right="0" w:firstLine="0"/>
              <w:jc w:val="left"/>
              <w:rPr>
                <w:del w:id="104" w:author="cwpyo" w:date="2014-07-31T18:07:00Z"/>
                <w:rFonts w:ascii="Times New Roman" w:eastAsiaTheme="minorEastAsia" w:hAnsi="Times New Roman" w:cs="Times New Roman"/>
                <w:w w:val="100"/>
                <w:sz w:val="18"/>
                <w:szCs w:val="18"/>
                <w:lang w:val="en-US"/>
              </w:rPr>
            </w:pPr>
            <w:del w:id="105" w:author="cwpyo" w:date="2014-07-31T18:07:00Z">
              <w:r w:rsidRPr="00D30DD9" w:rsidDel="00D30DD9">
                <w:rPr>
                  <w:rFonts w:ascii="Times New Roman" w:eastAsiaTheme="minorEastAsia" w:hAnsi="Times New Roman" w:cs="Times New Roman"/>
                  <w:w w:val="100"/>
                  <w:sz w:val="18"/>
                  <w:szCs w:val="18"/>
                  <w:lang w:val="en-US"/>
                </w:rPr>
                <w:delText>011: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–3 dB</w:delText>
              </w:r>
            </w:del>
          </w:p>
          <w:p w:rsidR="00D30DD9" w:rsidRPr="00D30DD9" w:rsidDel="00D30DD9" w:rsidRDefault="00D30DD9">
            <w:pPr>
              <w:pStyle w:val="ae"/>
              <w:widowControl w:val="0"/>
              <w:tabs>
                <w:tab w:val="clear" w:pos="780"/>
              </w:tabs>
              <w:spacing w:line="200" w:lineRule="atLeast"/>
              <w:ind w:left="0" w:right="0" w:firstLine="0"/>
              <w:jc w:val="left"/>
              <w:rPr>
                <w:del w:id="106" w:author="cwpyo" w:date="2014-07-31T18:07:00Z"/>
                <w:rFonts w:ascii="Times New Roman" w:eastAsiaTheme="minorEastAsia" w:hAnsi="Times New Roman" w:cs="Times New Roman"/>
                <w:w w:val="100"/>
                <w:sz w:val="18"/>
                <w:szCs w:val="18"/>
                <w:lang w:val="en-US"/>
              </w:rPr>
            </w:pPr>
            <w:del w:id="107" w:author="cwpyo" w:date="2014-07-31T18:07:00Z">
              <w:r w:rsidRPr="00D30DD9" w:rsidDel="00D30DD9">
                <w:rPr>
                  <w:rFonts w:ascii="Times New Roman" w:eastAsiaTheme="minorEastAsia" w:hAnsi="Times New Roman" w:cs="Times New Roman"/>
                  <w:w w:val="100"/>
                  <w:sz w:val="18"/>
                  <w:szCs w:val="18"/>
                  <w:lang w:val="en-US"/>
                </w:rPr>
                <w:delText>010: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–6</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D30DD9" w:rsidRPr="00D30DD9" w:rsidDel="00D30DD9" w:rsidRDefault="00D30DD9">
            <w:pPr>
              <w:pStyle w:val="ae"/>
              <w:widowControl w:val="0"/>
              <w:tabs>
                <w:tab w:val="clear" w:pos="780"/>
              </w:tabs>
              <w:spacing w:line="200" w:lineRule="atLeast"/>
              <w:ind w:left="0" w:right="0" w:firstLine="0"/>
              <w:jc w:val="left"/>
              <w:rPr>
                <w:del w:id="108" w:author="cwpyo" w:date="2014-07-31T18:07:00Z"/>
                <w:rFonts w:ascii="Times New Roman" w:eastAsiaTheme="minorEastAsia" w:hAnsi="Times New Roman" w:cs="Times New Roman"/>
                <w:w w:val="100"/>
                <w:sz w:val="18"/>
                <w:szCs w:val="18"/>
                <w:lang w:val="en-US"/>
              </w:rPr>
            </w:pPr>
            <w:del w:id="109" w:author="cwpyo" w:date="2014-07-31T18:07:00Z">
              <w:r w:rsidRPr="00D30DD9" w:rsidDel="00D30DD9">
                <w:rPr>
                  <w:rFonts w:ascii="Times New Roman" w:eastAsiaTheme="minorEastAsia" w:hAnsi="Times New Roman" w:cs="Times New Roman"/>
                  <w:w w:val="100"/>
                  <w:sz w:val="18"/>
                  <w:szCs w:val="18"/>
                  <w:lang w:val="en-US"/>
                </w:rPr>
                <w:delText>001: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–9 dB</w:delText>
              </w:r>
            </w:del>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10" w:author="cwpyo" w:date="2014-07-31T18:07:00Z">
              <w:r w:rsidRPr="00D30DD9" w:rsidDel="00D30DD9">
                <w:rPr>
                  <w:rFonts w:ascii="Times New Roman" w:eastAsiaTheme="minorEastAsia" w:hAnsi="Times New Roman" w:cs="Times New Roman"/>
                  <w:w w:val="100"/>
                  <w:sz w:val="18"/>
                  <w:szCs w:val="18"/>
                  <w:lang w:val="en-US"/>
                </w:rPr>
                <w:delText>000: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–12 dB</w:delText>
              </w:r>
            </w:del>
          </w:p>
        </w:tc>
      </w:tr>
      <w:tr w:rsidR="00D30DD9" w:rsidRPr="00D30DD9" w:rsidTr="00D30DD9">
        <w:trPr>
          <w:trHeight w:val="196"/>
          <w:jc w:val="center"/>
        </w:trPr>
        <w:tc>
          <w:tcPr>
            <w:tcW w:w="3156"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11" w:author="cwpyo" w:date="2014-07-31T18:07:00Z">
              <w:r w:rsidRPr="00D30DD9" w:rsidDel="00D30DD9">
                <w:rPr>
                  <w:rFonts w:ascii="Times New Roman" w:eastAsiaTheme="minorEastAsia" w:hAnsi="Times New Roman" w:cs="Times New Roman"/>
                  <w:w w:val="100"/>
                  <w:sz w:val="18"/>
                  <w:szCs w:val="18"/>
                  <w:lang w:val="en-US"/>
                </w:rPr>
                <w:delText>}</w:delText>
              </w:r>
            </w:del>
          </w:p>
        </w:tc>
        <w:tc>
          <w:tcPr>
            <w:tcW w:w="986"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182"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bl>
    <w:p w:rsidR="00D30DD9" w:rsidRDefault="00D30DD9" w:rsidP="00615A55">
      <w:pPr>
        <w:pStyle w:val="aa"/>
        <w:ind w:left="992"/>
        <w:rPr>
          <w:ins w:id="112" w:author="cwpyo" w:date="2014-08-04T15:22:00Z"/>
          <w:rFonts w:hint="eastAsia"/>
          <w:sz w:val="20"/>
          <w:lang w:val="en-US" w:eastAsia="ja-JP"/>
        </w:rPr>
      </w:pPr>
    </w:p>
    <w:p w:rsidR="007E3B2E" w:rsidRDefault="007E3B2E">
      <w:pPr>
        <w:rPr>
          <w:ins w:id="113" w:author="cwpyo" w:date="2014-08-04T15:22:00Z"/>
          <w:sz w:val="20"/>
          <w:lang w:val="en-US" w:eastAsia="ja-JP"/>
        </w:rPr>
      </w:pPr>
      <w:ins w:id="114" w:author="cwpyo" w:date="2014-08-04T15:22:00Z">
        <w:r>
          <w:rPr>
            <w:sz w:val="20"/>
            <w:lang w:val="en-US" w:eastAsia="ja-JP"/>
          </w:rPr>
          <w:br w:type="page"/>
        </w:r>
      </w:ins>
    </w:p>
    <w:p w:rsidR="007E3B2E" w:rsidRDefault="007E3B2E" w:rsidP="007E3B2E">
      <w:pPr>
        <w:pStyle w:val="aa"/>
        <w:numPr>
          <w:ilvl w:val="1"/>
          <w:numId w:val="27"/>
        </w:numPr>
        <w:rPr>
          <w:rFonts w:hint="eastAsia"/>
          <w:sz w:val="20"/>
          <w:lang w:val="en-US" w:eastAsia="ja-JP"/>
        </w:rPr>
      </w:pPr>
      <w:r>
        <w:rPr>
          <w:rFonts w:hint="eastAsia"/>
          <w:sz w:val="20"/>
          <w:lang w:val="en-US" w:eastAsia="ja-JP"/>
        </w:rPr>
        <w:lastRenderedPageBreak/>
        <w:t>802.22b Relay Upstream</w:t>
      </w:r>
    </w:p>
    <w:p w:rsidR="00941779" w:rsidRDefault="00941779" w:rsidP="00941779">
      <w:pPr>
        <w:pStyle w:val="aa"/>
        <w:ind w:left="992"/>
        <w:jc w:val="center"/>
        <w:rPr>
          <w:rFonts w:hint="eastAsia"/>
          <w:lang w:eastAsia="ja-JP"/>
        </w:rPr>
      </w:pPr>
      <w:r>
        <w:object w:dxaOrig="12263" w:dyaOrig="9228">
          <v:shape id="_x0000_i1028" type="#_x0000_t75" style="width:310.65pt;height:233.8pt" o:ole="">
            <v:imagedata r:id="rId16" o:title=""/>
          </v:shape>
          <o:OLEObject Type="Embed" ProgID="Visio.Drawing.11" ShapeID="_x0000_i1028" DrawAspect="Content" ObjectID="_1468679186" r:id="rId17"/>
        </w:object>
      </w:r>
    </w:p>
    <w:p w:rsidR="00941779" w:rsidRDefault="00941779" w:rsidP="00941779">
      <w:pPr>
        <w:pStyle w:val="aa"/>
        <w:ind w:left="992"/>
        <w:jc w:val="center"/>
        <w:rPr>
          <w:rFonts w:hint="eastAsia"/>
          <w:sz w:val="20"/>
          <w:lang w:val="en-US" w:eastAsia="ja-JP"/>
        </w:rPr>
      </w:pPr>
    </w:p>
    <w:p w:rsidR="007E3B2E" w:rsidRDefault="007E3B2E" w:rsidP="007E3B2E">
      <w:pPr>
        <w:pStyle w:val="aa"/>
        <w:numPr>
          <w:ilvl w:val="2"/>
          <w:numId w:val="27"/>
        </w:numPr>
        <w:rPr>
          <w:rFonts w:hint="eastAsia"/>
          <w:sz w:val="20"/>
          <w:lang w:val="en-US" w:eastAsia="ja-JP"/>
        </w:rPr>
      </w:pPr>
      <w:r>
        <w:rPr>
          <w:rFonts w:hint="eastAsia"/>
          <w:sz w:val="20"/>
          <w:lang w:val="en-US" w:eastAsia="ja-JP"/>
        </w:rPr>
        <w:t>Initial Ranging</w:t>
      </w:r>
    </w:p>
    <w:p w:rsidR="007E3B2E" w:rsidRDefault="007E3B2E" w:rsidP="007E3B2E">
      <w:pPr>
        <w:pStyle w:val="aa"/>
        <w:numPr>
          <w:ilvl w:val="3"/>
          <w:numId w:val="27"/>
        </w:numPr>
        <w:rPr>
          <w:rFonts w:hint="eastAsia"/>
          <w:sz w:val="20"/>
          <w:lang w:val="en-US" w:eastAsia="ja-JP"/>
        </w:rPr>
      </w:pPr>
      <w:r>
        <w:rPr>
          <w:rFonts w:hint="eastAsia"/>
          <w:sz w:val="20"/>
          <w:lang w:val="en-US" w:eastAsia="ja-JP"/>
        </w:rPr>
        <w:t>Initial Ranging between CPEs and A-BS (No change from 802.22 Standard)</w:t>
      </w:r>
    </w:p>
    <w:p w:rsidR="007E3B2E" w:rsidRDefault="007E3B2E" w:rsidP="007E3B2E">
      <w:pPr>
        <w:pStyle w:val="aa"/>
        <w:numPr>
          <w:ilvl w:val="3"/>
          <w:numId w:val="27"/>
        </w:numPr>
        <w:rPr>
          <w:rFonts w:hint="eastAsia"/>
          <w:sz w:val="20"/>
          <w:lang w:val="en-US" w:eastAsia="ja-JP"/>
        </w:rPr>
      </w:pPr>
      <w:r>
        <w:rPr>
          <w:rFonts w:hint="eastAsia"/>
          <w:sz w:val="20"/>
          <w:lang w:val="en-US" w:eastAsia="ja-JP"/>
        </w:rPr>
        <w:t xml:space="preserve">Local </w:t>
      </w:r>
      <w:r>
        <w:rPr>
          <w:sz w:val="20"/>
          <w:lang w:val="en-US" w:eastAsia="ja-JP"/>
        </w:rPr>
        <w:t>Initial</w:t>
      </w:r>
      <w:r>
        <w:rPr>
          <w:rFonts w:hint="eastAsia"/>
          <w:sz w:val="20"/>
          <w:lang w:val="en-US" w:eastAsia="ja-JP"/>
        </w:rPr>
        <w:t xml:space="preserve"> Ranging </w:t>
      </w:r>
      <w:proofErr w:type="spellStart"/>
      <w:r>
        <w:rPr>
          <w:rFonts w:hint="eastAsia"/>
          <w:sz w:val="20"/>
          <w:lang w:val="en-US" w:eastAsia="ja-JP"/>
        </w:rPr>
        <w:t>beween</w:t>
      </w:r>
      <w:proofErr w:type="spellEnd"/>
      <w:r>
        <w:rPr>
          <w:rFonts w:hint="eastAsia"/>
          <w:sz w:val="20"/>
          <w:lang w:val="en-US" w:eastAsia="ja-JP"/>
        </w:rPr>
        <w:t xml:space="preserve"> S-CPEs and a distributed scheduling A-CPE (Same procedure of Initial Ranging)</w:t>
      </w:r>
    </w:p>
    <w:p w:rsidR="007E3B2E" w:rsidRDefault="007E3B2E" w:rsidP="007E3B2E">
      <w:pPr>
        <w:pStyle w:val="aa"/>
        <w:numPr>
          <w:ilvl w:val="3"/>
          <w:numId w:val="27"/>
        </w:numPr>
        <w:rPr>
          <w:rFonts w:hint="eastAsia"/>
          <w:sz w:val="20"/>
          <w:lang w:val="en-US" w:eastAsia="ja-JP"/>
        </w:rPr>
      </w:pPr>
      <w:r>
        <w:rPr>
          <w:rFonts w:hint="eastAsia"/>
          <w:sz w:val="20"/>
          <w:lang w:val="en-US" w:eastAsia="ja-JP"/>
        </w:rPr>
        <w:t xml:space="preserve">Relay </w:t>
      </w:r>
      <w:r>
        <w:rPr>
          <w:sz w:val="20"/>
          <w:lang w:val="en-US" w:eastAsia="ja-JP"/>
        </w:rPr>
        <w:t>Initial</w:t>
      </w:r>
      <w:r>
        <w:rPr>
          <w:rFonts w:hint="eastAsia"/>
          <w:sz w:val="20"/>
          <w:lang w:val="en-US" w:eastAsia="ja-JP"/>
        </w:rPr>
        <w:t xml:space="preserve"> Ranging </w:t>
      </w:r>
      <w:r>
        <w:rPr>
          <w:sz w:val="20"/>
          <w:lang w:val="en-US" w:eastAsia="ja-JP"/>
        </w:rPr>
        <w:t>between</w:t>
      </w:r>
      <w:r>
        <w:rPr>
          <w:rFonts w:hint="eastAsia"/>
          <w:sz w:val="20"/>
          <w:lang w:val="en-US" w:eastAsia="ja-JP"/>
        </w:rPr>
        <w:t xml:space="preserve"> S-CPEs and a centralized scheduling A-CPE</w:t>
      </w:r>
    </w:p>
    <w:p w:rsidR="007E3B2E" w:rsidRDefault="007E3B2E" w:rsidP="007E3B2E">
      <w:pPr>
        <w:pStyle w:val="aa"/>
        <w:ind w:left="1984"/>
        <w:rPr>
          <w:rFonts w:hint="eastAsia"/>
          <w:lang w:eastAsia="ja-JP"/>
        </w:rPr>
      </w:pPr>
      <w:r>
        <w:object w:dxaOrig="11402" w:dyaOrig="13574">
          <v:shape id="_x0000_i1027" type="#_x0000_t75" style="width:424.9pt;height:505.8pt" o:ole="">
            <v:imagedata r:id="rId18" o:title=""/>
          </v:shape>
          <o:OLEObject Type="Embed" ProgID="Visio.Drawing.11" ShapeID="_x0000_i1027" DrawAspect="Content" ObjectID="_1468679187" r:id="rId19"/>
        </w:object>
      </w:r>
    </w:p>
    <w:p w:rsidR="007E3B2E" w:rsidRDefault="007E3B2E" w:rsidP="00C37AFB">
      <w:pPr>
        <w:autoSpaceDE w:val="0"/>
        <w:autoSpaceDN w:val="0"/>
        <w:adjustRightInd w:val="0"/>
        <w:ind w:left="2138"/>
        <w:rPr>
          <w:rFonts w:ascii="Arial-BoldMT" w:hAnsi="Arial-BoldMT" w:cs="Arial-BoldMT"/>
          <w:b/>
          <w:bCs/>
          <w:sz w:val="20"/>
          <w:szCs w:val="20"/>
        </w:rPr>
      </w:pPr>
      <w:r>
        <w:rPr>
          <w:rFonts w:ascii="Arial-BoldMT" w:hAnsi="Arial-BoldMT" w:cs="Arial-BoldMT"/>
          <w:b/>
          <w:bCs/>
          <w:sz w:val="20"/>
          <w:szCs w:val="20"/>
        </w:rPr>
        <w:t>7.15.2.1cCDMA relay initial ranging and automatic adjustments (centralized scheduling A</w:t>
      </w:r>
      <w:r>
        <w:rPr>
          <w:rFonts w:ascii="Arial-BoldMT" w:hAnsi="Arial-BoldMT" w:cs="Arial-BoldMT" w:hint="eastAsia"/>
          <w:b/>
          <w:bCs/>
          <w:sz w:val="20"/>
          <w:szCs w:val="20"/>
        </w:rPr>
        <w:t>-</w:t>
      </w:r>
      <w:r>
        <w:rPr>
          <w:rFonts w:ascii="Arial-BoldMT" w:hAnsi="Arial-BoldMT" w:cs="Arial-BoldMT"/>
          <w:b/>
          <w:bCs/>
          <w:sz w:val="20"/>
          <w:szCs w:val="20"/>
        </w:rPr>
        <w:t>CPE</w:t>
      </w:r>
      <w:r>
        <w:rPr>
          <w:rFonts w:ascii="Arial-BoldMT" w:hAnsi="Arial-BoldMT" w:cs="Arial-BoldMT" w:hint="eastAsia"/>
          <w:b/>
          <w:bCs/>
          <w:sz w:val="20"/>
          <w:szCs w:val="20"/>
        </w:rPr>
        <w:t xml:space="preserve"> </w:t>
      </w:r>
      <w:r>
        <w:rPr>
          <w:rFonts w:ascii="Arial-BoldMT" w:hAnsi="Arial-BoldMT" w:cs="Arial-BoldMT"/>
          <w:b/>
          <w:bCs/>
          <w:sz w:val="20"/>
          <w:szCs w:val="20"/>
        </w:rPr>
        <w:t>and S-CPE)</w:t>
      </w:r>
    </w:p>
    <w:p w:rsidR="007E3B2E" w:rsidRPr="007E3B2E" w:rsidRDefault="007E3B2E" w:rsidP="007E3B2E">
      <w:pPr>
        <w:pStyle w:val="aa"/>
        <w:ind w:left="1984"/>
        <w:rPr>
          <w:rFonts w:hint="eastAsia"/>
          <w:lang w:eastAsia="ja-JP"/>
        </w:rPr>
      </w:pPr>
    </w:p>
    <w:p w:rsidR="000D4E98" w:rsidRDefault="000D4E98" w:rsidP="000D4E98">
      <w:pPr>
        <w:widowControl w:val="0"/>
        <w:autoSpaceDE w:val="0"/>
        <w:autoSpaceDN w:val="0"/>
        <w:adjustRightInd w:val="0"/>
        <w:ind w:left="2138"/>
        <w:jc w:val="both"/>
        <w:rPr>
          <w:rFonts w:ascii="TimesNewRomanPSMT" w:hAnsi="TimesNewRomanPSMT" w:cs="TimesNewRomanPSMT"/>
          <w:sz w:val="20"/>
          <w:szCs w:val="20"/>
          <w:lang w:val="en-US"/>
        </w:rPr>
      </w:pPr>
      <w:r>
        <w:rPr>
          <w:rFonts w:ascii="TimesNewRomanPSMT" w:hAnsi="TimesNewRomanPSMT" w:cs="TimesNewRomanPSMT"/>
          <w:sz w:val="20"/>
          <w:szCs w:val="20"/>
          <w:lang w:val="en-US"/>
        </w:rPr>
        <w:t>A CPE enabling to acquire downlink synchronization and uplink transmission parameters from the A-BS in</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an AZ shall perform initial ranging with CDMA code to the A-BS. While, the initial ranging request from the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CPE may not arrive to the A-BS due to the transmission power constraint of the CPE. In this case, a certain</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centralized scheduling A-CPE may perform </w:t>
      </w:r>
      <w:del w:id="115" w:author="cwpyo" w:date="2014-08-04T15:34:00Z">
        <w:r w:rsidDel="000D4E98">
          <w:rPr>
            <w:rFonts w:ascii="TimesNewRomanPSMT" w:hAnsi="TimesNewRomanPSMT" w:cs="TimesNewRomanPSMT"/>
            <w:sz w:val="20"/>
            <w:szCs w:val="20"/>
            <w:lang w:val="en-US"/>
          </w:rPr>
          <w:delText xml:space="preserve">y </w:delText>
        </w:r>
      </w:del>
      <w:ins w:id="116" w:author="cwpyo" w:date="2014-08-04T15:34:00Z">
        <w:r>
          <w:rPr>
            <w:rFonts w:ascii="TimesNewRomanPSMT" w:hAnsi="TimesNewRomanPSMT" w:cs="TimesNewRomanPSMT" w:hint="eastAsia"/>
            <w:sz w:val="20"/>
            <w:szCs w:val="20"/>
            <w:lang w:val="en-US" w:eastAsia="ja-JP"/>
          </w:rPr>
          <w:t xml:space="preserve">relay </w:t>
        </w:r>
      </w:ins>
      <w:r>
        <w:rPr>
          <w:rFonts w:ascii="TimesNewRomanPSMT" w:hAnsi="TimesNewRomanPSMT" w:cs="TimesNewRomanPSMT"/>
          <w:sz w:val="20"/>
          <w:szCs w:val="20"/>
          <w:lang w:val="en-US"/>
        </w:rPr>
        <w:t>initial ranging for the CPE.</w:t>
      </w:r>
    </w:p>
    <w:p w:rsidR="000D4E98" w:rsidRDefault="000D4E98" w:rsidP="000D4E98">
      <w:pPr>
        <w:widowControl w:val="0"/>
        <w:autoSpaceDE w:val="0"/>
        <w:autoSpaceDN w:val="0"/>
        <w:adjustRightInd w:val="0"/>
        <w:ind w:left="216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a) The CPE, after acquiring downlink synchronization and uplink transmission parameters from the</w:t>
      </w:r>
      <w:r>
        <w:rPr>
          <w:rFonts w:ascii="TimesNewRomanPSMT" w:hAnsi="TimesNewRomanPSMT" w:cs="TimesNewRomanPSMT" w:hint="eastAsia"/>
          <w:sz w:val="20"/>
          <w:szCs w:val="20"/>
          <w:lang w:val="en-US" w:eastAsia="ja-JP"/>
        </w:rPr>
        <w:t xml:space="preserve"> </w:t>
      </w:r>
      <w:del w:id="117" w:author="cwpyo" w:date="2014-08-04T15:35:00Z">
        <w:r w:rsidDel="000D4E98">
          <w:rPr>
            <w:rFonts w:ascii="TimesNewRomanPSMT" w:hAnsi="TimesNewRomanPSMT" w:cs="TimesNewRomanPSMT"/>
            <w:sz w:val="20"/>
            <w:szCs w:val="20"/>
            <w:lang w:val="en-US"/>
          </w:rPr>
          <w:delText>BS/</w:delText>
        </w:r>
      </w:del>
      <w:r>
        <w:rPr>
          <w:rFonts w:ascii="TimesNewRomanPSMT" w:hAnsi="TimesNewRomanPSMT" w:cs="TimesNewRomanPSMT"/>
          <w:sz w:val="20"/>
          <w:szCs w:val="20"/>
          <w:lang w:val="en-US"/>
        </w:rPr>
        <w:t>A-BS, may select one Ranging Slot in a</w:t>
      </w:r>
      <w:ins w:id="118" w:author="cwpyo" w:date="2014-08-04T15:35:00Z">
        <w:r>
          <w:rPr>
            <w:rFonts w:ascii="TimesNewRomanPSMT" w:hAnsi="TimesNewRomanPSMT" w:cs="TimesNewRomanPSMT" w:hint="eastAsia"/>
            <w:sz w:val="20"/>
            <w:szCs w:val="20"/>
            <w:lang w:val="en-US" w:eastAsia="ja-JP"/>
          </w:rPr>
          <w:t>n upstream</w:t>
        </w:r>
      </w:ins>
      <w:r>
        <w:rPr>
          <w:rFonts w:ascii="TimesNewRomanPSMT" w:hAnsi="TimesNewRomanPSMT" w:cs="TimesNewRomanPSMT"/>
          <w:sz w:val="20"/>
          <w:szCs w:val="20"/>
          <w:lang w:val="en-US"/>
        </w:rPr>
        <w:t xml:space="preserve"> CRZ (</w:t>
      </w:r>
      <w:ins w:id="119" w:author="cwpyo" w:date="2014-08-04T15:35:00Z">
        <w:r>
          <w:rPr>
            <w:rFonts w:ascii="TimesNewRomanPSMT" w:hAnsi="TimesNewRomanPSMT" w:cs="TimesNewRomanPSMT" w:hint="eastAsia"/>
            <w:sz w:val="20"/>
            <w:szCs w:val="20"/>
            <w:lang w:val="en-US" w:eastAsia="ja-JP"/>
          </w:rPr>
          <w:t xml:space="preserve">US </w:t>
        </w:r>
      </w:ins>
      <w:r>
        <w:rPr>
          <w:rFonts w:ascii="TimesNewRomanPSMT" w:hAnsi="TimesNewRomanPSMT" w:cs="TimesNewRomanPSMT"/>
          <w:sz w:val="20"/>
          <w:szCs w:val="20"/>
          <w:lang w:val="en-US"/>
        </w:rPr>
        <w:t xml:space="preserve">CRZ Ranging Slot) using the random </w:t>
      </w:r>
      <w:proofErr w:type="spellStart"/>
      <w:r>
        <w:rPr>
          <w:rFonts w:ascii="TimesNewRomanPSMT" w:hAnsi="TimesNewRomanPSMT" w:cs="TimesNewRomanPSMT"/>
          <w:sz w:val="20"/>
          <w:szCs w:val="20"/>
          <w:lang w:val="en-US"/>
        </w:rPr>
        <w:t>backoff</w:t>
      </w:r>
      <w:proofErr w:type="spellEnd"/>
      <w:r>
        <w:rPr>
          <w:rFonts w:ascii="TimesNewRomanPSMT" w:hAnsi="TimesNewRomanPSMT" w:cs="TimesNewRomanPSMT"/>
          <w:sz w:val="20"/>
          <w:szCs w:val="20"/>
          <w:lang w:val="en-US"/>
        </w:rPr>
        <w:t>.</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The random </w:t>
      </w:r>
      <w:proofErr w:type="spellStart"/>
      <w:r>
        <w:rPr>
          <w:rFonts w:ascii="TimesNewRomanPSMT" w:hAnsi="TimesNewRomanPSMT" w:cs="TimesNewRomanPSMT"/>
          <w:sz w:val="20"/>
          <w:szCs w:val="20"/>
          <w:lang w:val="en-US"/>
        </w:rPr>
        <w:t>backoff</w:t>
      </w:r>
      <w:proofErr w:type="spellEnd"/>
      <w:r>
        <w:rPr>
          <w:rFonts w:ascii="TimesNewRomanPSMT" w:hAnsi="TimesNewRomanPSMT" w:cs="TimesNewRomanPSMT"/>
          <w:sz w:val="20"/>
          <w:szCs w:val="20"/>
          <w:lang w:val="en-US"/>
        </w:rPr>
        <w:t xml:space="preserve"> shall use a binary truncated exponent algorithm. After selecting the CRZ Ranging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Slot, the CPE shall choose a CRZ </w:t>
      </w:r>
      <w:ins w:id="120" w:author="cwpyo" w:date="2014-08-04T15:36:00Z">
        <w:r>
          <w:rPr>
            <w:rFonts w:ascii="TimesNewRomanPSMT" w:hAnsi="TimesNewRomanPSMT" w:cs="TimesNewRomanPSMT" w:hint="eastAsia"/>
            <w:sz w:val="20"/>
            <w:szCs w:val="20"/>
            <w:lang w:val="en-US" w:eastAsia="ja-JP"/>
          </w:rPr>
          <w:t xml:space="preserve">Initial </w:t>
        </w:r>
      </w:ins>
      <w:r>
        <w:rPr>
          <w:rFonts w:ascii="TimesNewRomanPSMT" w:hAnsi="TimesNewRomanPSMT" w:cs="TimesNewRomanPSMT"/>
          <w:sz w:val="20"/>
          <w:szCs w:val="20"/>
          <w:lang w:val="en-US"/>
        </w:rPr>
        <w:t>Ranging Code (from the CRZ initial Ranging domain) for the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CRZ Ranging Slot using a uniform random process. The selected CRZ Ranging Code is sent to the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centralized scheduling A-CPE in the selected CRZ Ranging Slot. </w:t>
      </w:r>
      <w:r>
        <w:rPr>
          <w:rFonts w:ascii="TimesNewRomanPSMT" w:hAnsi="TimesNewRomanPSMT" w:cs="TimesNewRomanPSMT"/>
          <w:sz w:val="20"/>
          <w:szCs w:val="20"/>
          <w:lang w:val="en-US"/>
        </w:rPr>
        <w:lastRenderedPageBreak/>
        <w:t>In this stage, the CPE is not aware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whether the centralized scheduling A-CPE exists within the transmission range of the CPE.</w:t>
      </w:r>
    </w:p>
    <w:p w:rsidR="000D4E98" w:rsidRPr="000D4E98" w:rsidRDefault="000D4E98" w:rsidP="000D4E98">
      <w:pPr>
        <w:widowControl w:val="0"/>
        <w:autoSpaceDE w:val="0"/>
        <w:autoSpaceDN w:val="0"/>
        <w:adjustRightInd w:val="0"/>
        <w:ind w:left="2160"/>
        <w:jc w:val="both"/>
        <w:rPr>
          <w:rFonts w:ascii="TimesNewRomanPSMT" w:hAnsi="TimesNewRomanPSMT" w:cs="TimesNewRomanPSMT" w:hint="eastAsia"/>
          <w:sz w:val="20"/>
          <w:szCs w:val="20"/>
          <w:lang w:eastAsia="ja-JP"/>
        </w:rPr>
      </w:pPr>
    </w:p>
    <w:p w:rsidR="000D4E98" w:rsidRDefault="000D4E98" w:rsidP="000D4E98">
      <w:pPr>
        <w:widowControl w:val="0"/>
        <w:autoSpaceDE w:val="0"/>
        <w:autoSpaceDN w:val="0"/>
        <w:adjustRightInd w:val="0"/>
        <w:ind w:left="216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b) The centralized scheduling A-CPE may receive as many CRZ Ranging Codes in the CRZ Ranging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Slot. The centralized scheduling A-CPE cannot tell which CPE sent the ranging request; therefore,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upon successfully receiving a CRZ ranging code during the CRZ Ranging Slot, the centralized</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scheduling A-CPE </w:t>
      </w:r>
      <w:del w:id="121" w:author="cwpyo" w:date="2014-08-04T15:40:00Z">
        <w:r w:rsidDel="000D4E98">
          <w:rPr>
            <w:rFonts w:ascii="TimesNewRomanPSMT" w:hAnsi="TimesNewRomanPSMT" w:cs="TimesNewRomanPSMT"/>
            <w:sz w:val="20"/>
            <w:szCs w:val="20"/>
            <w:lang w:val="en-US"/>
          </w:rPr>
          <w:delText xml:space="preserve">broadcasts a RNG-CMD message </w:delText>
        </w:r>
      </w:del>
      <w:ins w:id="122" w:author="cwpyo" w:date="2014-08-04T15:40:00Z">
        <w:r>
          <w:rPr>
            <w:rFonts w:ascii="TimesNewRomanPSMT" w:hAnsi="TimesNewRomanPSMT" w:cs="TimesNewRomanPSMT" w:hint="eastAsia"/>
            <w:sz w:val="20"/>
            <w:szCs w:val="20"/>
            <w:lang w:val="en-US" w:eastAsia="ja-JP"/>
          </w:rPr>
          <w:t xml:space="preserve">sends a RNG-RPT message </w:t>
        </w:r>
      </w:ins>
      <w:ins w:id="123" w:author="cwpyo" w:date="2014-08-04T15:43:00Z">
        <w:r w:rsidR="00843808" w:rsidRPr="006954F4">
          <w:rPr>
            <w:rFonts w:ascii="TimesNewRomanPSMT" w:hAnsi="TimesNewRomanPSMT" w:cs="TimesNewRomanPSMT" w:hint="eastAsia"/>
            <w:color w:val="FF0000"/>
            <w:sz w:val="20"/>
            <w:szCs w:val="20"/>
          </w:rPr>
          <w:t>(</w:t>
        </w:r>
        <w:r w:rsidR="00843808" w:rsidRPr="006954F4">
          <w:rPr>
            <w:rFonts w:ascii="TimesNewRomanPSMT" w:hAnsi="TimesNewRomanPSMT" w:cs="TimesNewRomanPSMT" w:hint="eastAsia"/>
            <w:color w:val="FF0000"/>
            <w:sz w:val="20"/>
            <w:szCs w:val="20"/>
            <w:highlight w:val="yellow"/>
          </w:rPr>
          <w:t>Table xx</w:t>
        </w:r>
        <w:r w:rsidR="00843808" w:rsidRPr="006954F4">
          <w:rPr>
            <w:rFonts w:ascii="TimesNewRomanPSMT" w:hAnsi="TimesNewRomanPSMT" w:cs="TimesNewRomanPSMT" w:hint="eastAsia"/>
            <w:color w:val="FF0000"/>
            <w:sz w:val="20"/>
            <w:szCs w:val="20"/>
          </w:rPr>
          <w:t>)</w:t>
        </w:r>
        <w:r w:rsidR="00843808">
          <w:rPr>
            <w:rFonts w:ascii="TimesNewRomanPSMT" w:hAnsi="TimesNewRomanPSMT" w:cs="TimesNewRomanPSMT" w:hint="eastAsia"/>
            <w:color w:val="FF0000"/>
            <w:sz w:val="20"/>
            <w:szCs w:val="20"/>
            <w:lang w:eastAsia="ja-JP"/>
          </w:rPr>
          <w:t xml:space="preserve"> </w:t>
        </w:r>
      </w:ins>
      <w:r>
        <w:rPr>
          <w:rFonts w:ascii="TimesNewRomanPSMT" w:hAnsi="TimesNewRomanPSMT" w:cs="TimesNewRomanPSMT"/>
          <w:sz w:val="20"/>
          <w:szCs w:val="20"/>
          <w:lang w:val="en-US"/>
        </w:rPr>
        <w:t xml:space="preserve">that </w:t>
      </w:r>
      <w:del w:id="124" w:author="cwpyo" w:date="2014-08-04T15:40:00Z">
        <w:r w:rsidDel="000D4E98">
          <w:rPr>
            <w:rFonts w:ascii="TimesNewRomanPSMT" w:hAnsi="TimesNewRomanPSMT" w:cs="TimesNewRomanPSMT"/>
            <w:sz w:val="20"/>
            <w:szCs w:val="20"/>
            <w:lang w:val="en-US"/>
          </w:rPr>
          <w:delText xml:space="preserve">advertises </w:delText>
        </w:r>
      </w:del>
      <w:ins w:id="125" w:author="cwpyo" w:date="2014-08-04T15:40:00Z">
        <w:r>
          <w:rPr>
            <w:rFonts w:ascii="TimesNewRomanPSMT" w:hAnsi="TimesNewRomanPSMT" w:cs="TimesNewRomanPSMT" w:hint="eastAsia"/>
            <w:sz w:val="20"/>
            <w:szCs w:val="20"/>
            <w:lang w:val="en-US" w:eastAsia="ja-JP"/>
          </w:rPr>
          <w:t>contains</w:t>
        </w:r>
      </w:ins>
      <w:ins w:id="126" w:author="cwpyo" w:date="2014-08-04T15:41:00Z">
        <w:r w:rsidR="00843808">
          <w:rPr>
            <w:rFonts w:ascii="TimesNewRomanPSMT" w:hAnsi="TimesNewRomanPSMT" w:cs="TimesNewRomanPSMT" w:hint="eastAsia"/>
            <w:sz w:val="20"/>
            <w:szCs w:val="20"/>
            <w:lang w:val="en-US" w:eastAsia="ja-JP"/>
          </w:rPr>
          <w:t xml:space="preserve"> initial ranging adjustment information such as the initial ranging status,</w:t>
        </w:r>
      </w:ins>
      <w:ins w:id="127" w:author="cwpyo" w:date="2014-08-04T15:40:00Z">
        <w:r>
          <w:rPr>
            <w:rFonts w:ascii="TimesNewRomanPSMT" w:hAnsi="TimesNewRomanPSMT" w:cs="TimesNewRomanPSMT"/>
            <w:sz w:val="20"/>
            <w:szCs w:val="20"/>
            <w:lang w:val="en-US"/>
          </w:rPr>
          <w:t xml:space="preserve"> </w:t>
        </w:r>
      </w:ins>
      <w:r>
        <w:rPr>
          <w:rFonts w:ascii="TimesNewRomanPSMT" w:hAnsi="TimesNewRomanPSMT" w:cs="TimesNewRomanPSMT"/>
          <w:sz w:val="20"/>
          <w:szCs w:val="20"/>
          <w:lang w:val="en-US"/>
        </w:rPr>
        <w:t>the received CRZ ranging code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as well as the received CRZ ranging slot (OFDMA symbol number, etc.) where the CRZ ranging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code has been identified. </w:t>
      </w:r>
      <w:del w:id="128" w:author="cwpyo" w:date="2014-08-04T15:42:00Z">
        <w:r w:rsidDel="00843808">
          <w:rPr>
            <w:rFonts w:ascii="TimesNewRomanPSMT" w:hAnsi="TimesNewRomanPSMT" w:cs="TimesNewRomanPSMT"/>
            <w:sz w:val="20"/>
            <w:szCs w:val="20"/>
            <w:lang w:val="en-US"/>
          </w:rPr>
          <w:delText>This information is used by the CPE that sent the CRZ ranging code to</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identify the RNG-CMD message that corresponds to its ranging request. The RNG-CMD message</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contains all the needed adjustments (e.g., time, EIRP, and possibly frequency corrections) and a status</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notification. For the transmission of RNG-CMD to the CPE, a centralized scheduling A-CPE</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shall request bandwidth to a BS/A-BS by using an Extended Bandwidth Request Subheader</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(7.6.1.2.1a).</w:delText>
        </w:r>
      </w:del>
    </w:p>
    <w:p w:rsidR="000D4E98" w:rsidRDefault="000D4E98" w:rsidP="000D4E98">
      <w:pPr>
        <w:widowControl w:val="0"/>
        <w:autoSpaceDE w:val="0"/>
        <w:autoSpaceDN w:val="0"/>
        <w:adjustRightInd w:val="0"/>
        <w:ind w:left="2160"/>
        <w:jc w:val="both"/>
        <w:rPr>
          <w:rFonts w:ascii="TimesNewRomanPSMT" w:hAnsi="TimesNewRomanPSMT" w:cs="TimesNewRomanPSMT" w:hint="eastAsia"/>
          <w:sz w:val="20"/>
          <w:szCs w:val="20"/>
          <w:lang w:val="en-US" w:eastAsia="ja-JP"/>
        </w:rPr>
      </w:pPr>
    </w:p>
    <w:p w:rsidR="00843808" w:rsidRPr="006954F4" w:rsidRDefault="00843808" w:rsidP="00843808">
      <w:pPr>
        <w:autoSpaceDE w:val="0"/>
        <w:autoSpaceDN w:val="0"/>
        <w:adjustRightInd w:val="0"/>
        <w:ind w:left="2160"/>
        <w:jc w:val="both"/>
        <w:rPr>
          <w:ins w:id="129" w:author="cwpyo" w:date="2014-08-04T15:44:00Z"/>
          <w:rFonts w:ascii="TimesNewRomanPSMT" w:hAnsi="TimesNewRomanPSMT" w:cs="TimesNewRomanPSMT"/>
          <w:color w:val="FF0000"/>
          <w:sz w:val="20"/>
          <w:szCs w:val="20"/>
        </w:rPr>
      </w:pPr>
      <w:ins w:id="130" w:author="cwpyo" w:date="2014-08-04T15:44:00Z">
        <w:r w:rsidRPr="006954F4">
          <w:rPr>
            <w:rFonts w:ascii="TimesNewRomanPSMT" w:hAnsi="TimesNewRomanPSMT" w:cs="TimesNewRomanPSMT" w:hint="eastAsia"/>
            <w:color w:val="FF0000"/>
            <w:sz w:val="20"/>
            <w:szCs w:val="20"/>
          </w:rPr>
          <w:t xml:space="preserve">c) When an A-BS receives the RNG-RPT with the status being set to 0 (require </w:t>
        </w:r>
        <w:r w:rsidRPr="006954F4">
          <w:rPr>
            <w:rFonts w:ascii="TimesNewRomanPSMT" w:hAnsi="TimesNewRomanPSMT" w:cs="TimesNewRomanPSMT"/>
            <w:color w:val="FF0000"/>
            <w:sz w:val="20"/>
            <w:szCs w:val="20"/>
          </w:rPr>
          <w:t>initial</w:t>
        </w:r>
        <w:r w:rsidRPr="006954F4">
          <w:rPr>
            <w:rFonts w:ascii="TimesNewRomanPSMT" w:hAnsi="TimesNewRomanPSMT" w:cs="TimesNewRomanPSMT" w:hint="eastAsia"/>
            <w:color w:val="FF0000"/>
            <w:sz w:val="20"/>
            <w:szCs w:val="20"/>
          </w:rPr>
          <w:t xml:space="preserve"> ranging </w:t>
        </w:r>
        <w:r w:rsidRPr="006954F4">
          <w:rPr>
            <w:rFonts w:ascii="TimesNewRomanPSMT" w:hAnsi="TimesNewRomanPSMT" w:cs="TimesNewRomanPSMT"/>
            <w:color w:val="FF0000"/>
            <w:sz w:val="20"/>
            <w:szCs w:val="20"/>
          </w:rPr>
          <w:t>adjustment</w:t>
        </w:r>
        <w:r w:rsidRPr="006954F4">
          <w:rPr>
            <w:rFonts w:ascii="TimesNewRomanPSMT" w:hAnsi="TimesNewRomanPSMT" w:cs="TimesNewRomanPSMT" w:hint="eastAsia"/>
            <w:color w:val="FF0000"/>
            <w:sz w:val="20"/>
            <w:szCs w:val="20"/>
          </w:rPr>
          <w:t xml:space="preserve">), the A-BS transmits </w:t>
        </w:r>
        <w:r w:rsidRPr="006954F4">
          <w:rPr>
            <w:rFonts w:ascii="TimesNewRomanPSMT" w:hAnsi="TimesNewRomanPSMT" w:cs="TimesNewRomanPSMT"/>
            <w:color w:val="FF0000"/>
            <w:sz w:val="20"/>
            <w:szCs w:val="20"/>
          </w:rPr>
          <w:t>RNG-CMD</w:t>
        </w:r>
        <w:r w:rsidRPr="006954F4">
          <w:rPr>
            <w:rFonts w:ascii="TimesNewRomanPSMT" w:hAnsi="TimesNewRomanPSMT" w:cs="TimesNewRomanPSMT" w:hint="eastAsia"/>
            <w:color w:val="FF0000"/>
            <w:sz w:val="20"/>
            <w:szCs w:val="20"/>
          </w:rPr>
          <w:t xml:space="preserve"> to the CPE, where t</w:t>
        </w:r>
        <w:r w:rsidRPr="006954F4">
          <w:rPr>
            <w:rFonts w:ascii="TimesNewRomanPSMT" w:hAnsi="TimesNewRomanPSMT" w:cs="TimesNewRomanPSMT"/>
            <w:color w:val="FF0000"/>
            <w:sz w:val="20"/>
            <w:szCs w:val="20"/>
          </w:rPr>
          <w:t>he RNG-CMD message</w:t>
        </w:r>
        <w:r w:rsidRPr="006954F4">
          <w:rPr>
            <w:rFonts w:ascii="TimesNewRomanPSMT" w:hAnsi="TimesNewRomanPSMT" w:cs="TimesNewRomanPSMT" w:hint="eastAsia"/>
            <w:color w:val="FF0000"/>
            <w:sz w:val="20"/>
            <w:szCs w:val="20"/>
          </w:rPr>
          <w:t xml:space="preserve"> </w:t>
        </w:r>
        <w:r w:rsidRPr="006954F4">
          <w:rPr>
            <w:rFonts w:ascii="TimesNewRomanPSMT" w:hAnsi="TimesNewRomanPSMT" w:cs="TimesNewRomanPSMT"/>
            <w:color w:val="FF0000"/>
            <w:sz w:val="20"/>
            <w:szCs w:val="20"/>
          </w:rPr>
          <w:t>contains all the needed adjustments (e.g., time, EIRP, and possibly frequency corrections) and a status</w:t>
        </w:r>
        <w:r w:rsidRPr="006954F4">
          <w:rPr>
            <w:rFonts w:ascii="TimesNewRomanPSMT" w:hAnsi="TimesNewRomanPSMT" w:cs="TimesNewRomanPSMT" w:hint="eastAsia"/>
            <w:color w:val="FF0000"/>
            <w:sz w:val="20"/>
            <w:szCs w:val="20"/>
          </w:rPr>
          <w:t xml:space="preserve"> </w:t>
        </w:r>
        <w:r w:rsidRPr="006954F4">
          <w:rPr>
            <w:rFonts w:ascii="TimesNewRomanPSMT" w:hAnsi="TimesNewRomanPSMT" w:cs="TimesNewRomanPSMT"/>
            <w:color w:val="FF0000"/>
            <w:sz w:val="20"/>
            <w:szCs w:val="20"/>
          </w:rPr>
          <w:t>notification.</w:t>
        </w:r>
      </w:ins>
    </w:p>
    <w:p w:rsidR="00843808" w:rsidRPr="00843808" w:rsidRDefault="00843808" w:rsidP="000D4E98">
      <w:pPr>
        <w:widowControl w:val="0"/>
        <w:autoSpaceDE w:val="0"/>
        <w:autoSpaceDN w:val="0"/>
        <w:adjustRightInd w:val="0"/>
        <w:ind w:left="2160"/>
        <w:jc w:val="both"/>
        <w:rPr>
          <w:ins w:id="131" w:author="cwpyo" w:date="2014-08-04T15:44:00Z"/>
          <w:rFonts w:ascii="TimesNewRomanPSMT" w:hAnsi="TimesNewRomanPSMT" w:cs="TimesNewRomanPSMT" w:hint="eastAsia"/>
          <w:sz w:val="20"/>
          <w:szCs w:val="20"/>
          <w:lang w:eastAsia="ja-JP"/>
        </w:rPr>
      </w:pPr>
    </w:p>
    <w:p w:rsidR="000D4E98" w:rsidRDefault="000D4E98" w:rsidP="000D4E98">
      <w:pPr>
        <w:widowControl w:val="0"/>
        <w:autoSpaceDE w:val="0"/>
        <w:autoSpaceDN w:val="0"/>
        <w:adjustRightInd w:val="0"/>
        <w:ind w:left="2160"/>
        <w:jc w:val="both"/>
        <w:rPr>
          <w:rFonts w:ascii="TimesNewRomanPSMT" w:hAnsi="TimesNewRomanPSMT" w:cs="TimesNewRomanPSMT" w:hint="eastAsia"/>
          <w:sz w:val="20"/>
          <w:szCs w:val="20"/>
          <w:lang w:val="en-US" w:eastAsia="ja-JP"/>
        </w:rPr>
      </w:pPr>
      <w:del w:id="132" w:author="cwpyo" w:date="2014-08-04T15:46:00Z">
        <w:r w:rsidDel="00843808">
          <w:rPr>
            <w:rFonts w:ascii="TimesNewRomanPSMT" w:hAnsi="TimesNewRomanPSMT" w:cs="TimesNewRomanPSMT"/>
            <w:sz w:val="20"/>
            <w:szCs w:val="20"/>
            <w:lang w:val="en-US"/>
          </w:rPr>
          <w:delText>c</w:delText>
        </w:r>
      </w:del>
      <w:ins w:id="133" w:author="cwpyo" w:date="2014-08-04T15:46:00Z">
        <w:r w:rsidR="00843808">
          <w:rPr>
            <w:rFonts w:ascii="TimesNewRomanPSMT" w:hAnsi="TimesNewRomanPSMT" w:cs="TimesNewRomanPSMT" w:hint="eastAsia"/>
            <w:sz w:val="20"/>
            <w:szCs w:val="20"/>
            <w:lang w:val="en-US" w:eastAsia="ja-JP"/>
          </w:rPr>
          <w:t>d</w:t>
        </w:r>
      </w:ins>
      <w:r>
        <w:rPr>
          <w:rFonts w:ascii="TimesNewRomanPSMT" w:hAnsi="TimesNewRomanPSMT" w:cs="TimesNewRomanPSMT"/>
          <w:sz w:val="20"/>
          <w:szCs w:val="20"/>
          <w:lang w:val="en-US"/>
        </w:rPr>
        <w:t xml:space="preserve">) When the CPE may receive several RNG-CMD messages sent from </w:t>
      </w:r>
      <w:proofErr w:type="spellStart"/>
      <w:r>
        <w:rPr>
          <w:rFonts w:ascii="TimesNewRomanPSMT" w:hAnsi="TimesNewRomanPSMT" w:cs="TimesNewRomanPSMT"/>
          <w:sz w:val="20"/>
          <w:szCs w:val="20"/>
          <w:lang w:val="en-US"/>
        </w:rPr>
        <w:t>the</w:t>
      </w:r>
      <w:del w:id="134" w:author="cwpyo" w:date="2014-08-04T15:45:00Z">
        <w:r w:rsidDel="00843808">
          <w:rPr>
            <w:rFonts w:ascii="TimesNewRomanPSMT" w:hAnsi="TimesNewRomanPSMT" w:cs="TimesNewRomanPSMT"/>
            <w:sz w:val="20"/>
            <w:szCs w:val="20"/>
            <w:lang w:val="en-US"/>
          </w:rPr>
          <w:delText xml:space="preserve"> centralized scheduling ACPEs</w:delText>
        </w:r>
      </w:del>
      <w:ins w:id="135" w:author="cwpyo" w:date="2014-08-04T15:45:00Z">
        <w:r w:rsidR="00843808">
          <w:rPr>
            <w:rFonts w:ascii="TimesNewRomanPSMT" w:hAnsi="TimesNewRomanPSMT" w:cs="TimesNewRomanPSMT" w:hint="eastAsia"/>
            <w:sz w:val="20"/>
            <w:szCs w:val="20"/>
            <w:lang w:val="en-US" w:eastAsia="ja-JP"/>
          </w:rPr>
          <w:t>A</w:t>
        </w:r>
        <w:proofErr w:type="spellEnd"/>
        <w:r w:rsidR="00843808">
          <w:rPr>
            <w:rFonts w:ascii="TimesNewRomanPSMT" w:hAnsi="TimesNewRomanPSMT" w:cs="TimesNewRomanPSMT" w:hint="eastAsia"/>
            <w:sz w:val="20"/>
            <w:szCs w:val="20"/>
            <w:lang w:val="en-US" w:eastAsia="ja-JP"/>
          </w:rPr>
          <w:t>-BS</w:t>
        </w:r>
      </w:ins>
      <w:r>
        <w:rPr>
          <w:rFonts w:ascii="TimesNewRomanPSMT" w:hAnsi="TimesNewRomanPSMT" w:cs="TimesNewRomanPSMT"/>
          <w:sz w:val="20"/>
          <w:szCs w:val="20"/>
          <w:lang w:val="en-US"/>
        </w:rPr>
        <w:t>,</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the CPE will choose one RNG-CMD into the received RNG-CMDs for the further ranging.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Upon receiving a RNG-CMD message with the “Continue” status</w:t>
      </w:r>
      <w:del w:id="136" w:author="cwpyo" w:date="2014-08-04T15:46:00Z">
        <w:r w:rsidDel="00843808">
          <w:rPr>
            <w:rFonts w:ascii="TimesNewRomanPSMT" w:hAnsi="TimesNewRomanPSMT" w:cs="TimesNewRomanPSMT"/>
            <w:sz w:val="20"/>
            <w:szCs w:val="20"/>
            <w:lang w:val="en-US"/>
          </w:rPr>
          <w:delText xml:space="preserve"> from the selected centralized</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scheduling A-CPE</w:delText>
        </w:r>
      </w:del>
      <w:r>
        <w:rPr>
          <w:rFonts w:ascii="TimesNewRomanPSMT" w:hAnsi="TimesNewRomanPSMT" w:cs="TimesNewRomanPSMT"/>
          <w:sz w:val="20"/>
          <w:szCs w:val="20"/>
          <w:lang w:val="en-US"/>
        </w:rPr>
        <w:t>, the CPE shall continue the ranging process as done on the first entry with CRZ</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ranging codes on the CRZ ranging slot to the centralized scheduling A-CPE.</w:t>
      </w:r>
    </w:p>
    <w:p w:rsidR="00843808" w:rsidRDefault="00843808" w:rsidP="000D4E98">
      <w:pPr>
        <w:widowControl w:val="0"/>
        <w:autoSpaceDE w:val="0"/>
        <w:autoSpaceDN w:val="0"/>
        <w:adjustRightInd w:val="0"/>
        <w:ind w:left="2160"/>
        <w:jc w:val="both"/>
        <w:rPr>
          <w:rFonts w:ascii="TimesNewRomanPSMT" w:hAnsi="TimesNewRomanPSMT" w:cs="TimesNewRomanPSMT" w:hint="eastAsia"/>
          <w:sz w:val="20"/>
          <w:szCs w:val="20"/>
          <w:lang w:val="en-US" w:eastAsia="ja-JP"/>
        </w:rPr>
      </w:pPr>
    </w:p>
    <w:p w:rsidR="00843808" w:rsidRPr="006954F4" w:rsidRDefault="00C37AFB" w:rsidP="00843808">
      <w:pPr>
        <w:autoSpaceDE w:val="0"/>
        <w:autoSpaceDN w:val="0"/>
        <w:adjustRightInd w:val="0"/>
        <w:ind w:left="2160"/>
        <w:rPr>
          <w:ins w:id="137" w:author="cwpyo" w:date="2014-08-04T15:50:00Z"/>
          <w:rFonts w:ascii="TimesNewRomanPSMT" w:hAnsi="TimesNewRomanPSMT" w:cs="TimesNewRomanPSMT"/>
          <w:color w:val="FF0000"/>
          <w:sz w:val="20"/>
          <w:szCs w:val="20"/>
        </w:rPr>
      </w:pPr>
      <w:r>
        <w:rPr>
          <w:rFonts w:ascii="TimesNewRomanPSMT" w:hAnsi="TimesNewRomanPSMT" w:cs="TimesNewRomanPSMT" w:hint="eastAsia"/>
          <w:color w:val="FF0000"/>
          <w:sz w:val="20"/>
          <w:szCs w:val="20"/>
          <w:lang w:eastAsia="ja-JP"/>
        </w:rPr>
        <w:t>e</w:t>
      </w:r>
      <w:ins w:id="138" w:author="cwpyo" w:date="2014-08-04T15:50:00Z">
        <w:r w:rsidR="00843808" w:rsidRPr="006954F4">
          <w:rPr>
            <w:rFonts w:ascii="TimesNewRomanPSMT" w:hAnsi="TimesNewRomanPSMT" w:cs="TimesNewRomanPSMT" w:hint="eastAsia"/>
            <w:color w:val="FF0000"/>
            <w:sz w:val="20"/>
            <w:szCs w:val="20"/>
          </w:rPr>
          <w:t>) When an A-BS receives the RNG-RPT with the status being set to 1 (</w:t>
        </w:r>
        <w:r w:rsidR="00843808" w:rsidRPr="006954F4">
          <w:rPr>
            <w:rFonts w:ascii="TimesNewRomanPSMT" w:hAnsi="TimesNewRomanPSMT" w:cs="TimesNewRomanPSMT"/>
            <w:color w:val="FF0000"/>
            <w:sz w:val="20"/>
            <w:szCs w:val="20"/>
          </w:rPr>
          <w:t>initial</w:t>
        </w:r>
        <w:r w:rsidR="00843808" w:rsidRPr="006954F4">
          <w:rPr>
            <w:rFonts w:ascii="TimesNewRomanPSMT" w:hAnsi="TimesNewRomanPSMT" w:cs="TimesNewRomanPSMT" w:hint="eastAsia"/>
            <w:color w:val="FF0000"/>
            <w:sz w:val="20"/>
            <w:szCs w:val="20"/>
          </w:rPr>
          <w:t xml:space="preserve"> ranging done), the A-BS allocates a CRZ upstream bandwidth by using </w:t>
        </w:r>
        <w:proofErr w:type="spellStart"/>
        <w:r w:rsidR="00843808" w:rsidRPr="006954F4">
          <w:rPr>
            <w:rFonts w:ascii="TimesNewRomanPSMT" w:hAnsi="TimesNewRomanPSMT" w:cs="TimesNewRomanPSMT" w:hint="eastAsia"/>
            <w:color w:val="FF0000"/>
            <w:sz w:val="20"/>
            <w:szCs w:val="20"/>
          </w:rPr>
          <w:t>CDMA_Allocation_IE</w:t>
        </w:r>
        <w:proofErr w:type="spellEnd"/>
        <w:r w:rsidR="00843808" w:rsidRPr="006954F4">
          <w:rPr>
            <w:rFonts w:ascii="TimesNewRomanPSMT" w:hAnsi="TimesNewRomanPSMT" w:cs="TimesNewRomanPSMT" w:hint="eastAsia"/>
            <w:color w:val="FF0000"/>
            <w:sz w:val="20"/>
            <w:szCs w:val="20"/>
          </w:rPr>
          <w:t xml:space="preserve"> in CRZUS-MAP IE for which the CPE transmits </w:t>
        </w:r>
        <w:r w:rsidR="00843808" w:rsidRPr="006954F4">
          <w:rPr>
            <w:rFonts w:ascii="TimesNewRomanPSMT" w:hAnsi="TimesNewRomanPSMT" w:cs="TimesNewRomanPSMT"/>
            <w:color w:val="FF0000"/>
            <w:sz w:val="20"/>
            <w:szCs w:val="20"/>
          </w:rPr>
          <w:t>RNG-</w:t>
        </w:r>
        <w:r w:rsidR="00843808" w:rsidRPr="006954F4">
          <w:rPr>
            <w:rFonts w:ascii="TimesNewRomanPSMT" w:hAnsi="TimesNewRomanPSMT" w:cs="TimesNewRomanPSMT" w:hint="eastAsia"/>
            <w:color w:val="FF0000"/>
            <w:sz w:val="20"/>
            <w:szCs w:val="20"/>
          </w:rPr>
          <w:t>REQ to the centralized scheduling A-CPE</w:t>
        </w:r>
        <w:r w:rsidR="00843808" w:rsidRPr="006954F4">
          <w:rPr>
            <w:rFonts w:ascii="TimesNewRoman" w:hAnsi="TimesNewRoman" w:cs="TimesNewRoman" w:hint="eastAsia"/>
            <w:color w:val="FF0000"/>
            <w:sz w:val="20"/>
            <w:szCs w:val="20"/>
          </w:rPr>
          <w:t xml:space="preserve">. </w:t>
        </w:r>
        <w:r w:rsidR="00843808" w:rsidRPr="006954F4">
          <w:rPr>
            <w:rFonts w:ascii="TimesNewRomanPSMT" w:hAnsi="TimesNewRomanPSMT" w:cs="TimesNewRomanPSMT"/>
            <w:color w:val="FF0000"/>
            <w:sz w:val="20"/>
            <w:szCs w:val="20"/>
          </w:rPr>
          <w:t>In this stage, a valid</w:t>
        </w:r>
        <w:r w:rsidR="00843808" w:rsidRPr="006954F4">
          <w:rPr>
            <w:rFonts w:ascii="TimesNewRomanPSMT" w:hAnsi="TimesNewRomanPSMT" w:cs="TimesNewRomanPSMT" w:hint="eastAsia"/>
            <w:color w:val="FF0000"/>
            <w:sz w:val="20"/>
            <w:szCs w:val="20"/>
          </w:rPr>
          <w:t xml:space="preserve"> </w:t>
        </w:r>
        <w:r w:rsidR="00843808" w:rsidRPr="006954F4">
          <w:rPr>
            <w:rFonts w:ascii="TimesNewRomanPSMT" w:hAnsi="TimesNewRomanPSMT" w:cs="TimesNewRomanPSMT"/>
            <w:color w:val="FF0000"/>
            <w:sz w:val="20"/>
            <w:szCs w:val="20"/>
          </w:rPr>
          <w:t xml:space="preserve">SID is not assigned for the CPE. The centralized scheduling A-CPE </w:t>
        </w:r>
        <w:r w:rsidR="00843808" w:rsidRPr="006954F4">
          <w:rPr>
            <w:rFonts w:ascii="TimesNewRomanPSMT" w:hAnsi="TimesNewRomanPSMT" w:cs="TimesNewRomanPSMT" w:hint="eastAsia"/>
            <w:color w:val="FF0000"/>
            <w:sz w:val="20"/>
            <w:szCs w:val="20"/>
          </w:rPr>
          <w:t>shall transmit the RNG-REQ received from the CPE to the A-BS</w:t>
        </w:r>
        <w:r w:rsidR="00843808" w:rsidRPr="006954F4">
          <w:rPr>
            <w:rFonts w:ascii="TimesNewRomanPSMT" w:hAnsi="TimesNewRomanPSMT" w:cs="TimesNewRomanPSMT"/>
            <w:color w:val="FF0000"/>
            <w:sz w:val="20"/>
            <w:szCs w:val="20"/>
          </w:rPr>
          <w:t>.</w:t>
        </w:r>
      </w:ins>
    </w:p>
    <w:p w:rsidR="00843808" w:rsidRPr="00843808" w:rsidRDefault="00843808" w:rsidP="000D4E98">
      <w:pPr>
        <w:widowControl w:val="0"/>
        <w:autoSpaceDE w:val="0"/>
        <w:autoSpaceDN w:val="0"/>
        <w:adjustRightInd w:val="0"/>
        <w:ind w:left="2160"/>
        <w:jc w:val="both"/>
        <w:rPr>
          <w:rFonts w:ascii="TimesNewRomanPSMT" w:hAnsi="TimesNewRomanPSMT" w:cs="TimesNewRomanPSMT" w:hint="eastAsia"/>
          <w:sz w:val="20"/>
          <w:szCs w:val="20"/>
          <w:lang w:eastAsia="ja-JP"/>
        </w:rPr>
      </w:pPr>
    </w:p>
    <w:p w:rsidR="000D4E98" w:rsidDel="00843808" w:rsidRDefault="000D4E98" w:rsidP="000D4E98">
      <w:pPr>
        <w:widowControl w:val="0"/>
        <w:autoSpaceDE w:val="0"/>
        <w:autoSpaceDN w:val="0"/>
        <w:adjustRightInd w:val="0"/>
        <w:ind w:left="2160"/>
        <w:jc w:val="both"/>
        <w:rPr>
          <w:del w:id="139" w:author="cwpyo" w:date="2014-08-04T15:49:00Z"/>
          <w:rFonts w:ascii="TimesNewRomanPSMT" w:hAnsi="TimesNewRomanPSMT" w:cs="TimesNewRomanPSMT" w:hint="eastAsia"/>
          <w:sz w:val="20"/>
          <w:szCs w:val="20"/>
          <w:lang w:val="en-US" w:eastAsia="ja-JP"/>
        </w:rPr>
      </w:pPr>
      <w:del w:id="140" w:author="cwpyo" w:date="2014-08-04T15:49:00Z">
        <w:r w:rsidDel="00843808">
          <w:rPr>
            <w:rFonts w:ascii="TimesNewRomanPSMT" w:hAnsi="TimesNewRomanPSMT" w:cs="TimesNewRomanPSMT"/>
            <w:sz w:val="20"/>
            <w:szCs w:val="20"/>
            <w:lang w:val="en-US"/>
          </w:rPr>
          <w:delText>e) When the centralized scheduling A-CPE receives a CRZ ranging code that no corrections, the centralized</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scheduling A-CPE sends a RNG-CMD with the “Success” to the CPE. In this stage, a valid</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SID is not assigned for the CPE. Thus, the CPE sends RNG-REQ to the centralized scheduling ACPE</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in a CRZ ranging slot.</w:delText>
        </w:r>
      </w:del>
    </w:p>
    <w:p w:rsidR="00843808" w:rsidRPr="00843808" w:rsidRDefault="00843808" w:rsidP="000D4E98">
      <w:pPr>
        <w:widowControl w:val="0"/>
        <w:autoSpaceDE w:val="0"/>
        <w:autoSpaceDN w:val="0"/>
        <w:adjustRightInd w:val="0"/>
        <w:ind w:left="2160"/>
        <w:jc w:val="both"/>
        <w:rPr>
          <w:rFonts w:ascii="TimesNewRomanPSMT" w:hAnsi="TimesNewRomanPSMT" w:cs="TimesNewRomanPSMT" w:hint="eastAsia"/>
          <w:sz w:val="20"/>
          <w:szCs w:val="20"/>
          <w:lang w:eastAsia="ja-JP"/>
        </w:rPr>
      </w:pPr>
    </w:p>
    <w:p w:rsidR="00843808" w:rsidRDefault="000D4E98" w:rsidP="000D4E98">
      <w:pPr>
        <w:widowControl w:val="0"/>
        <w:autoSpaceDE w:val="0"/>
        <w:autoSpaceDN w:val="0"/>
        <w:adjustRightInd w:val="0"/>
        <w:ind w:left="2160"/>
        <w:jc w:val="both"/>
        <w:rPr>
          <w:ins w:id="141" w:author="cwpyo" w:date="2014-08-04T15:51:00Z"/>
          <w:rFonts w:ascii="TimesNewRomanPSMT" w:hAnsi="TimesNewRomanPSMT" w:cs="TimesNewRomanPSMT" w:hint="eastAsia"/>
          <w:sz w:val="20"/>
          <w:szCs w:val="20"/>
          <w:lang w:val="en-US" w:eastAsia="ja-JP"/>
        </w:rPr>
      </w:pPr>
      <w:del w:id="142" w:author="cwpyo" w:date="2014-08-04T15:50:00Z">
        <w:r w:rsidDel="00843808">
          <w:rPr>
            <w:rFonts w:ascii="TimesNewRomanPSMT" w:hAnsi="TimesNewRomanPSMT" w:cs="TimesNewRomanPSMT"/>
            <w:sz w:val="20"/>
            <w:szCs w:val="20"/>
            <w:lang w:val="en-US"/>
          </w:rPr>
          <w:delText>f) The centralized scheduling A-CPE shall sends a Container message including the received RNGREQ</w:delText>
        </w:r>
        <w:r w:rsidDel="00843808">
          <w:rPr>
            <w:rFonts w:ascii="TimesNewRomanPSMT" w:hAnsi="TimesNewRomanPSMT" w:cs="TimesNewRomanPSMT" w:hint="eastAsia"/>
            <w:sz w:val="20"/>
            <w:szCs w:val="20"/>
            <w:lang w:val="en-US" w:eastAsia="ja-JP"/>
          </w:rPr>
          <w:delText xml:space="preserve"> </w:delText>
        </w:r>
        <w:r w:rsidDel="00843808">
          <w:rPr>
            <w:rFonts w:ascii="TimesNewRomanPSMT" w:hAnsi="TimesNewRomanPSMT" w:cs="TimesNewRomanPSMT"/>
            <w:sz w:val="20"/>
            <w:szCs w:val="20"/>
            <w:lang w:val="en-US"/>
          </w:rPr>
          <w:delText>message from the CPE to the BS/A-BS.</w:delText>
        </w:r>
      </w:del>
    </w:p>
    <w:p w:rsidR="00843808" w:rsidRDefault="00843808" w:rsidP="000D4E98">
      <w:pPr>
        <w:widowControl w:val="0"/>
        <w:autoSpaceDE w:val="0"/>
        <w:autoSpaceDN w:val="0"/>
        <w:adjustRightInd w:val="0"/>
        <w:ind w:left="2160"/>
        <w:jc w:val="both"/>
        <w:rPr>
          <w:ins w:id="143" w:author="cwpyo" w:date="2014-08-04T15:49:00Z"/>
          <w:rFonts w:ascii="TimesNewRomanPSMT" w:hAnsi="TimesNewRomanPSMT" w:cs="TimesNewRomanPSMT" w:hint="eastAsia"/>
          <w:sz w:val="20"/>
          <w:szCs w:val="20"/>
          <w:lang w:val="en-US" w:eastAsia="ja-JP"/>
        </w:rPr>
      </w:pPr>
    </w:p>
    <w:p w:rsidR="000D4E98" w:rsidDel="00941779" w:rsidRDefault="000D4E98" w:rsidP="000D4E98">
      <w:pPr>
        <w:widowControl w:val="0"/>
        <w:autoSpaceDE w:val="0"/>
        <w:autoSpaceDN w:val="0"/>
        <w:adjustRightInd w:val="0"/>
        <w:ind w:left="2160"/>
        <w:jc w:val="both"/>
        <w:rPr>
          <w:del w:id="144" w:author="cwpyo" w:date="2014-08-04T16:48:00Z"/>
          <w:rFonts w:ascii="TimesNewRomanPSMT" w:hAnsi="TimesNewRomanPSMT" w:cs="TimesNewRomanPSMT" w:hint="eastAsia"/>
          <w:sz w:val="20"/>
          <w:szCs w:val="20"/>
          <w:lang w:val="en-US" w:eastAsia="ja-JP"/>
        </w:rPr>
      </w:pPr>
      <w:del w:id="145" w:author="cwpyo" w:date="2014-08-04T15:55:00Z">
        <w:r w:rsidDel="00C37AFB">
          <w:rPr>
            <w:rFonts w:ascii="TimesNewRomanPSMT" w:hAnsi="TimesNewRomanPSMT" w:cs="TimesNewRomanPSMT"/>
            <w:sz w:val="20"/>
            <w:szCs w:val="20"/>
            <w:lang w:val="en-US"/>
          </w:rPr>
          <w:delText>g</w:delText>
        </w:r>
      </w:del>
      <w:del w:id="146" w:author="cwpyo" w:date="2014-08-04T16:48:00Z">
        <w:r w:rsidDel="00941779">
          <w:rPr>
            <w:rFonts w:ascii="TimesNewRomanPSMT" w:hAnsi="TimesNewRomanPSMT" w:cs="TimesNewRomanPSMT"/>
            <w:sz w:val="20"/>
            <w:szCs w:val="20"/>
            <w:lang w:val="en-US"/>
          </w:rPr>
          <w:delText>) Upon receiving the Container message, the A-BS shall return a Container ACK message with a confirmation</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code for the received messages to the centralized scheduling A-CPE. If the confirmation</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code for a RNG-REQ message is not “success”, the centralized scheduling A-CPE shall retransmit</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the RNG-REQ message to the BS/A-BS.</w:delText>
        </w:r>
      </w:del>
    </w:p>
    <w:p w:rsidR="000D4E98" w:rsidRDefault="000D4E98" w:rsidP="000D4E98">
      <w:pPr>
        <w:widowControl w:val="0"/>
        <w:autoSpaceDE w:val="0"/>
        <w:autoSpaceDN w:val="0"/>
        <w:adjustRightInd w:val="0"/>
        <w:ind w:left="2160"/>
        <w:jc w:val="both"/>
        <w:rPr>
          <w:ins w:id="147" w:author="cwpyo" w:date="2014-08-04T15:51:00Z"/>
          <w:rFonts w:ascii="TimesNewRomanPSMT" w:hAnsi="TimesNewRomanPSMT" w:cs="TimesNewRomanPSMT" w:hint="eastAsia"/>
          <w:sz w:val="20"/>
          <w:szCs w:val="20"/>
          <w:lang w:val="en-US" w:eastAsia="ja-JP"/>
        </w:rPr>
      </w:pPr>
    </w:p>
    <w:p w:rsidR="000D4E98" w:rsidRDefault="000D4E98" w:rsidP="000D4E98">
      <w:pPr>
        <w:widowControl w:val="0"/>
        <w:autoSpaceDE w:val="0"/>
        <w:autoSpaceDN w:val="0"/>
        <w:adjustRightInd w:val="0"/>
        <w:ind w:left="2160"/>
        <w:jc w:val="both"/>
        <w:rPr>
          <w:rFonts w:ascii="TimesNewRomanPSMT" w:hAnsi="TimesNewRomanPSMT" w:cs="TimesNewRomanPSMT"/>
          <w:sz w:val="20"/>
          <w:szCs w:val="20"/>
          <w:lang w:val="en-US"/>
        </w:rPr>
      </w:pPr>
      <w:del w:id="148" w:author="cwpyo" w:date="2014-08-04T15:55:00Z">
        <w:r w:rsidDel="00C37AFB">
          <w:rPr>
            <w:rFonts w:ascii="TimesNewRomanPSMT" w:hAnsi="TimesNewRomanPSMT" w:cs="TimesNewRomanPSMT"/>
            <w:sz w:val="20"/>
            <w:szCs w:val="20"/>
            <w:lang w:val="en-US"/>
          </w:rPr>
          <w:delText>h</w:delText>
        </w:r>
      </w:del>
      <w:ins w:id="149" w:author="cwpyo" w:date="2014-08-04T16:49:00Z">
        <w:r w:rsidR="00941779">
          <w:rPr>
            <w:rFonts w:ascii="TimesNewRomanPSMT" w:hAnsi="TimesNewRomanPSMT" w:cs="TimesNewRomanPSMT" w:hint="eastAsia"/>
            <w:sz w:val="20"/>
            <w:szCs w:val="20"/>
            <w:lang w:val="en-US" w:eastAsia="ja-JP"/>
          </w:rPr>
          <w:t>f</w:t>
        </w:r>
      </w:ins>
      <w:r>
        <w:rPr>
          <w:rFonts w:ascii="TimesNewRomanPSMT" w:hAnsi="TimesNewRomanPSMT" w:cs="TimesNewRomanPSMT"/>
          <w:sz w:val="20"/>
          <w:szCs w:val="20"/>
          <w:lang w:val="en-US"/>
        </w:rPr>
        <w:t xml:space="preserve">) When successfully receiving the RNG-REQ, the </w:t>
      </w:r>
      <w:del w:id="150" w:author="cwpyo" w:date="2014-08-04T15:52:00Z">
        <w:r w:rsidDel="00C37AFB">
          <w:rPr>
            <w:rFonts w:ascii="TimesNewRomanPSMT" w:hAnsi="TimesNewRomanPSMT" w:cs="TimesNewRomanPSMT"/>
            <w:sz w:val="20"/>
            <w:szCs w:val="20"/>
            <w:lang w:val="en-US"/>
          </w:rPr>
          <w:delText>BS/</w:delText>
        </w:r>
      </w:del>
      <w:r>
        <w:rPr>
          <w:rFonts w:ascii="TimesNewRomanPSMT" w:hAnsi="TimesNewRomanPSMT" w:cs="TimesNewRomanPSMT"/>
          <w:sz w:val="20"/>
          <w:szCs w:val="20"/>
          <w:lang w:val="en-US"/>
        </w:rPr>
        <w:t>A-BS shall provide a valid SID for the CPE by</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sending RNG-CMD message. </w:t>
      </w:r>
      <w:ins w:id="151" w:author="cwpyo" w:date="2014-08-04T15:52:00Z">
        <w:r w:rsidR="00C37AFB" w:rsidRPr="006954F4">
          <w:rPr>
            <w:rFonts w:ascii="TimesNewRomanPSMT" w:hAnsi="TimesNewRomanPSMT" w:cs="TimesNewRomanPSMT" w:hint="eastAsia"/>
            <w:color w:val="FF0000"/>
            <w:sz w:val="20"/>
            <w:szCs w:val="20"/>
          </w:rPr>
          <w:t xml:space="preserve">In addition, the centralized scheduling A-CPE shall maintain the SID of the CPE broadcasted by RNG-CMD. </w:t>
        </w:r>
      </w:ins>
      <w:r>
        <w:rPr>
          <w:rFonts w:ascii="TimesNewRomanPSMT" w:hAnsi="TimesNewRomanPSMT" w:cs="TimesNewRomanPSMT"/>
          <w:sz w:val="20"/>
          <w:szCs w:val="20"/>
          <w:lang w:val="en-US"/>
        </w:rPr>
        <w:t>If this RNG-CMD message includes a “continue” indication, the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ranging process should be continued using the ranging mechanism.</w:t>
      </w:r>
    </w:p>
    <w:p w:rsidR="00C37AFB" w:rsidRPr="00C37AFB" w:rsidRDefault="00C37AFB" w:rsidP="000D4E98">
      <w:pPr>
        <w:pStyle w:val="aa"/>
        <w:ind w:left="1984"/>
        <w:jc w:val="both"/>
        <w:rPr>
          <w:rFonts w:ascii="TimesNewRomanPSMT" w:hAnsi="TimesNewRomanPSMT" w:cs="TimesNewRomanPSMT" w:hint="eastAsia"/>
          <w:sz w:val="20"/>
          <w:szCs w:val="20"/>
          <w:lang w:eastAsia="ja-JP"/>
        </w:rPr>
      </w:pPr>
    </w:p>
    <w:p w:rsidR="007E3B2E" w:rsidRDefault="000D4E98" w:rsidP="000D4E98">
      <w:pPr>
        <w:pStyle w:val="aa"/>
        <w:ind w:left="1984" w:firstLine="176"/>
        <w:jc w:val="both"/>
        <w:rPr>
          <w:ins w:id="152" w:author="cwpyo" w:date="2014-08-04T16:49:00Z"/>
          <w:rFonts w:ascii="TimesNewRomanPSMT" w:hAnsi="TimesNewRomanPSMT" w:cs="TimesNewRomanPSMT" w:hint="eastAsia"/>
          <w:sz w:val="20"/>
          <w:szCs w:val="20"/>
          <w:lang w:val="en-US" w:eastAsia="ja-JP"/>
        </w:rPr>
      </w:pPr>
      <w:del w:id="153" w:author="cwpyo" w:date="2014-08-04T15:55:00Z">
        <w:r w:rsidDel="00C37AFB">
          <w:rPr>
            <w:rFonts w:ascii="TimesNewRomanPSMT" w:hAnsi="TimesNewRomanPSMT" w:cs="TimesNewRomanPSMT"/>
            <w:sz w:val="20"/>
            <w:szCs w:val="20"/>
            <w:lang w:val="en-US"/>
          </w:rPr>
          <w:delText>i</w:delText>
        </w:r>
      </w:del>
      <w:ins w:id="154" w:author="cwpyo" w:date="2014-08-04T16:50:00Z">
        <w:r w:rsidR="00941779">
          <w:rPr>
            <w:rFonts w:ascii="TimesNewRomanPSMT" w:hAnsi="TimesNewRomanPSMT" w:cs="TimesNewRomanPSMT" w:hint="eastAsia"/>
            <w:sz w:val="20"/>
            <w:szCs w:val="20"/>
            <w:lang w:val="en-US" w:eastAsia="ja-JP"/>
          </w:rPr>
          <w:t>g</w:t>
        </w:r>
      </w:ins>
      <w:r>
        <w:rPr>
          <w:rFonts w:ascii="TimesNewRomanPSMT" w:hAnsi="TimesNewRomanPSMT" w:cs="TimesNewRomanPSMT"/>
          <w:sz w:val="20"/>
          <w:szCs w:val="20"/>
          <w:lang w:val="en-US"/>
        </w:rPr>
        <w:t>) The timeout required for the CPE to wait for RNG-CMD is defined by the timer T3.</w:t>
      </w:r>
    </w:p>
    <w:p w:rsidR="00941779" w:rsidRDefault="00941779" w:rsidP="000D4E98">
      <w:pPr>
        <w:pStyle w:val="aa"/>
        <w:ind w:left="1984" w:firstLine="176"/>
        <w:jc w:val="both"/>
        <w:rPr>
          <w:rFonts w:hint="eastAsia"/>
          <w:lang w:eastAsia="ja-JP"/>
        </w:rPr>
      </w:pPr>
    </w:p>
    <w:p w:rsidR="00C37AFB" w:rsidRPr="00C37AFB" w:rsidRDefault="00C37AFB" w:rsidP="00C37AFB">
      <w:pPr>
        <w:pStyle w:val="aa"/>
        <w:ind w:left="425" w:right="-1"/>
        <w:jc w:val="center"/>
        <w:rPr>
          <w:rFonts w:ascii="TimesNewRomanPSMT" w:hAnsi="TimesNewRomanPSMT" w:cs="TimesNewRomanPSMT"/>
          <w:color w:val="FF0000"/>
          <w:sz w:val="20"/>
          <w:szCs w:val="20"/>
        </w:rPr>
      </w:pPr>
      <w:r w:rsidRPr="00C37AFB">
        <w:rPr>
          <w:rFonts w:ascii="TimesNewRomanPSMT" w:hAnsi="TimesNewRomanPSMT" w:cs="TimesNewRomanPSMT" w:hint="eastAsia"/>
          <w:color w:val="FF0000"/>
          <w:sz w:val="20"/>
          <w:szCs w:val="20"/>
        </w:rPr>
        <w:t xml:space="preserve">Table xx </w:t>
      </w:r>
      <w:r w:rsidRPr="00C37AFB">
        <w:rPr>
          <w:rFonts w:ascii="TimesNewRomanPSMT" w:hAnsi="TimesNewRomanPSMT" w:cs="TimesNewRomanPSMT"/>
          <w:color w:val="FF0000"/>
          <w:sz w:val="20"/>
          <w:szCs w:val="20"/>
        </w:rPr>
        <w:t>–</w:t>
      </w:r>
      <w:r w:rsidRPr="00C37AFB">
        <w:rPr>
          <w:rFonts w:ascii="TimesNewRomanPSMT" w:hAnsi="TimesNewRomanPSMT" w:cs="TimesNewRomanPSMT" w:hint="eastAsia"/>
          <w:color w:val="FF0000"/>
          <w:sz w:val="20"/>
          <w:szCs w:val="20"/>
        </w:rPr>
        <w:t xml:space="preserve"> RNG-RPT message format</w:t>
      </w:r>
    </w:p>
    <w:tbl>
      <w:tblPr>
        <w:tblStyle w:val="ab"/>
        <w:tblW w:w="0" w:type="auto"/>
        <w:jc w:val="center"/>
        <w:tblInd w:w="119" w:type="dxa"/>
        <w:tblLook w:val="04A0"/>
      </w:tblPr>
      <w:tblGrid>
        <w:gridCol w:w="3109"/>
        <w:gridCol w:w="1133"/>
        <w:gridCol w:w="4359"/>
      </w:tblGrid>
      <w:tr w:rsidR="00C37AFB" w:rsidRPr="00C37AFB" w:rsidTr="00C37AFB">
        <w:trPr>
          <w:jc w:val="center"/>
        </w:trPr>
        <w:tc>
          <w:tcPr>
            <w:tcW w:w="3109"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Syntax</w:t>
            </w:r>
          </w:p>
        </w:tc>
        <w:tc>
          <w:tcPr>
            <w:tcW w:w="1133"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Size</w:t>
            </w:r>
          </w:p>
        </w:tc>
        <w:tc>
          <w:tcPr>
            <w:tcW w:w="4359"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Note</w:t>
            </w: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RNG-</w:t>
            </w:r>
            <w:proofErr w:type="spellStart"/>
            <w:r w:rsidRPr="00C37AFB">
              <w:rPr>
                <w:rFonts w:ascii="TimesNewRomanPSMT" w:hAnsi="TimesNewRomanPSMT" w:cs="TimesNewRomanPSMT" w:hint="eastAsia"/>
                <w:sz w:val="18"/>
                <w:szCs w:val="20"/>
              </w:rPr>
              <w:t>RPT_Message_Format</w:t>
            </w:r>
            <w:proofErr w:type="spellEnd"/>
            <w:r w:rsidRPr="00C37AFB">
              <w:rPr>
                <w:rFonts w:ascii="TimesNewRomanPSMT" w:hAnsi="TimesNewRomanPSMT" w:cs="TimesNewRomanPSMT" w:hint="eastAsia"/>
                <w:sz w:val="18"/>
                <w:szCs w:val="20"/>
              </w:rPr>
              <w:t>() {</w:t>
            </w:r>
          </w:p>
        </w:tc>
        <w:tc>
          <w:tcPr>
            <w:tcW w:w="1133" w:type="dxa"/>
          </w:tcPr>
          <w:p w:rsidR="00C37AFB" w:rsidRPr="00C37AFB" w:rsidRDefault="00C37AFB" w:rsidP="008F03F5">
            <w:pPr>
              <w:ind w:right="-1"/>
              <w:jc w:val="center"/>
              <w:rPr>
                <w:rFonts w:ascii="TimesNewRomanPSMT" w:hAnsi="TimesNewRomanPSMT" w:cs="TimesNewRomanPSMT"/>
                <w:sz w:val="18"/>
                <w:szCs w:val="20"/>
              </w:rPr>
            </w:pPr>
          </w:p>
        </w:tc>
        <w:tc>
          <w:tcPr>
            <w:tcW w:w="4359" w:type="dxa"/>
          </w:tcPr>
          <w:p w:rsidR="00C37AFB" w:rsidRPr="00C37AFB" w:rsidRDefault="00C37AFB" w:rsidP="008F03F5">
            <w:pPr>
              <w:ind w:right="-1"/>
              <w:rPr>
                <w:rFonts w:ascii="TimesNewRomanPSMT" w:hAnsi="TimesNewRomanPSMT" w:cs="TimesNewRomanPSMT"/>
                <w:sz w:val="18"/>
                <w:szCs w:val="20"/>
              </w:rPr>
            </w:pP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Management Message Type = xx</w:t>
            </w:r>
          </w:p>
        </w:tc>
        <w:tc>
          <w:tcPr>
            <w:tcW w:w="1133"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8 bits</w:t>
            </w:r>
          </w:p>
        </w:tc>
        <w:tc>
          <w:tcPr>
            <w:tcW w:w="4359" w:type="dxa"/>
          </w:tcPr>
          <w:p w:rsidR="00C37AFB" w:rsidRPr="00C37AFB" w:rsidRDefault="00C37AFB" w:rsidP="008F03F5">
            <w:pPr>
              <w:ind w:right="-1"/>
              <w:rPr>
                <w:rFonts w:ascii="TimesNewRomanPSMT" w:hAnsi="TimesNewRomanPSMT" w:cs="TimesNewRomanPSMT"/>
                <w:sz w:val="18"/>
                <w:szCs w:val="20"/>
              </w:rPr>
            </w:pP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Information elements (IEs)</w:t>
            </w:r>
          </w:p>
        </w:tc>
        <w:tc>
          <w:tcPr>
            <w:tcW w:w="1133"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Variable</w:t>
            </w:r>
          </w:p>
        </w:tc>
        <w:tc>
          <w:tcPr>
            <w:tcW w:w="435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Table xx</w:t>
            </w: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If(!</w:t>
            </w:r>
            <w:proofErr w:type="spellStart"/>
            <w:r w:rsidRPr="00C37AFB">
              <w:rPr>
                <w:rFonts w:ascii="TimesNewRomanPSMT" w:hAnsi="TimesNewRomanPSMT" w:cs="TimesNewRomanPSMT" w:hint="eastAsia"/>
                <w:sz w:val="18"/>
                <w:szCs w:val="20"/>
              </w:rPr>
              <w:t>byte_boundary</w:t>
            </w:r>
            <w:proofErr w:type="spellEnd"/>
            <w:r w:rsidRPr="00C37AFB">
              <w:rPr>
                <w:rFonts w:ascii="TimesNewRomanPSMT" w:hAnsi="TimesNewRomanPSMT" w:cs="TimesNewRomanPSMT" w:hint="eastAsia"/>
                <w:sz w:val="18"/>
                <w:szCs w:val="20"/>
              </w:rPr>
              <w:t>)</w:t>
            </w:r>
          </w:p>
        </w:tc>
        <w:tc>
          <w:tcPr>
            <w:tcW w:w="1133" w:type="dxa"/>
          </w:tcPr>
          <w:p w:rsidR="00C37AFB" w:rsidRPr="00C37AFB" w:rsidRDefault="00C37AFB" w:rsidP="008F03F5">
            <w:pPr>
              <w:ind w:right="-1"/>
              <w:jc w:val="center"/>
              <w:rPr>
                <w:rFonts w:ascii="TimesNewRomanPSMT" w:hAnsi="TimesNewRomanPSMT" w:cs="TimesNewRomanPSMT"/>
                <w:sz w:val="18"/>
                <w:szCs w:val="20"/>
              </w:rPr>
            </w:pPr>
          </w:p>
        </w:tc>
        <w:tc>
          <w:tcPr>
            <w:tcW w:w="4359" w:type="dxa"/>
          </w:tcPr>
          <w:p w:rsidR="00C37AFB" w:rsidRPr="00C37AFB" w:rsidRDefault="00C37AFB" w:rsidP="008F03F5">
            <w:pPr>
              <w:ind w:right="-1"/>
              <w:rPr>
                <w:rFonts w:ascii="TimesNewRomanPSMT" w:hAnsi="TimesNewRomanPSMT" w:cs="TimesNewRomanPSMT"/>
                <w:sz w:val="18"/>
                <w:szCs w:val="20"/>
              </w:rPr>
            </w:pP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lastRenderedPageBreak/>
              <w:t>Padding Bits</w:t>
            </w:r>
          </w:p>
        </w:tc>
        <w:tc>
          <w:tcPr>
            <w:tcW w:w="1133"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0-7 bits</w:t>
            </w:r>
          </w:p>
        </w:tc>
        <w:tc>
          <w:tcPr>
            <w:tcW w:w="4359" w:type="dxa"/>
          </w:tcPr>
          <w:p w:rsidR="00C37AFB" w:rsidRPr="00C37AFB" w:rsidRDefault="00C37AFB" w:rsidP="008F03F5">
            <w:pPr>
              <w:ind w:right="-1"/>
              <w:rPr>
                <w:rFonts w:ascii="TimesNewRomanPSMT" w:hAnsi="TimesNewRomanPSMT" w:cs="TimesNewRomanPSMT"/>
                <w:sz w:val="18"/>
                <w:szCs w:val="20"/>
              </w:rPr>
            </w:pPr>
          </w:p>
        </w:tc>
      </w:tr>
      <w:tr w:rsidR="00C37AFB" w:rsidRPr="00C37AFB" w:rsidTr="00C37AFB">
        <w:trPr>
          <w:jc w:val="center"/>
        </w:trPr>
        <w:tc>
          <w:tcPr>
            <w:tcW w:w="3109"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w:t>
            </w:r>
          </w:p>
        </w:tc>
        <w:tc>
          <w:tcPr>
            <w:tcW w:w="1133" w:type="dxa"/>
          </w:tcPr>
          <w:p w:rsidR="00C37AFB" w:rsidRPr="00C37AFB" w:rsidRDefault="00C37AFB" w:rsidP="008F03F5">
            <w:pPr>
              <w:ind w:right="-1"/>
              <w:jc w:val="center"/>
              <w:rPr>
                <w:rFonts w:ascii="TimesNewRomanPSMT" w:hAnsi="TimesNewRomanPSMT" w:cs="TimesNewRomanPSMT"/>
                <w:sz w:val="18"/>
                <w:szCs w:val="20"/>
              </w:rPr>
            </w:pPr>
          </w:p>
        </w:tc>
        <w:tc>
          <w:tcPr>
            <w:tcW w:w="4359" w:type="dxa"/>
          </w:tcPr>
          <w:p w:rsidR="00C37AFB" w:rsidRPr="00C37AFB" w:rsidRDefault="00C37AFB" w:rsidP="008F03F5">
            <w:pPr>
              <w:ind w:right="-1"/>
              <w:rPr>
                <w:rFonts w:ascii="TimesNewRomanPSMT" w:hAnsi="TimesNewRomanPSMT" w:cs="TimesNewRomanPSMT"/>
                <w:sz w:val="18"/>
                <w:szCs w:val="20"/>
              </w:rPr>
            </w:pPr>
          </w:p>
        </w:tc>
      </w:tr>
    </w:tbl>
    <w:p w:rsidR="00C37AFB" w:rsidRDefault="00C37AFB" w:rsidP="00C37AFB">
      <w:pPr>
        <w:pStyle w:val="aa"/>
        <w:ind w:left="425" w:right="-1"/>
      </w:pPr>
    </w:p>
    <w:p w:rsidR="00C37AFB" w:rsidRPr="00C37AFB" w:rsidRDefault="00C37AFB" w:rsidP="00C37AFB">
      <w:pPr>
        <w:pStyle w:val="aa"/>
        <w:ind w:left="425" w:right="-1"/>
        <w:jc w:val="center"/>
        <w:rPr>
          <w:rFonts w:ascii="TimesNewRomanPSMT" w:hAnsi="TimesNewRomanPSMT" w:cs="TimesNewRomanPSMT"/>
          <w:color w:val="FF0000"/>
          <w:sz w:val="20"/>
          <w:szCs w:val="20"/>
        </w:rPr>
      </w:pPr>
      <w:r w:rsidRPr="00C37AFB">
        <w:rPr>
          <w:rFonts w:ascii="TimesNewRomanPSMT" w:hAnsi="TimesNewRomanPSMT" w:cs="TimesNewRomanPSMT" w:hint="eastAsia"/>
          <w:color w:val="FF0000"/>
          <w:sz w:val="20"/>
          <w:szCs w:val="20"/>
        </w:rPr>
        <w:t xml:space="preserve">Table xx </w:t>
      </w:r>
      <w:r w:rsidRPr="00C37AFB">
        <w:rPr>
          <w:rFonts w:ascii="TimesNewRomanPSMT" w:hAnsi="TimesNewRomanPSMT" w:cs="TimesNewRomanPSMT"/>
          <w:color w:val="FF0000"/>
          <w:sz w:val="20"/>
          <w:szCs w:val="20"/>
        </w:rPr>
        <w:t>–</w:t>
      </w:r>
      <w:r w:rsidRPr="00C37AFB">
        <w:rPr>
          <w:rFonts w:ascii="TimesNewRomanPSMT" w:hAnsi="TimesNewRomanPSMT" w:cs="TimesNewRomanPSMT" w:hint="eastAsia"/>
          <w:color w:val="FF0000"/>
          <w:sz w:val="20"/>
          <w:szCs w:val="20"/>
        </w:rPr>
        <w:t xml:space="preserve"> RNG-RPT information elements</w:t>
      </w:r>
    </w:p>
    <w:tbl>
      <w:tblPr>
        <w:tblStyle w:val="ab"/>
        <w:tblW w:w="0" w:type="auto"/>
        <w:jc w:val="center"/>
        <w:tblInd w:w="119" w:type="dxa"/>
        <w:tblLook w:val="04A0"/>
      </w:tblPr>
      <w:tblGrid>
        <w:gridCol w:w="1832"/>
        <w:gridCol w:w="1276"/>
        <w:gridCol w:w="992"/>
        <w:gridCol w:w="4501"/>
      </w:tblGrid>
      <w:tr w:rsidR="00C37AFB" w:rsidRPr="002A6235" w:rsidTr="00C37AFB">
        <w:trPr>
          <w:jc w:val="center"/>
        </w:trPr>
        <w:tc>
          <w:tcPr>
            <w:tcW w:w="183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Name</w:t>
            </w:r>
          </w:p>
        </w:tc>
        <w:tc>
          <w:tcPr>
            <w:tcW w:w="1276"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Element ID (1 byte)</w:t>
            </w:r>
          </w:p>
        </w:tc>
        <w:tc>
          <w:tcPr>
            <w:tcW w:w="99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Length (bits)</w:t>
            </w:r>
          </w:p>
        </w:tc>
        <w:tc>
          <w:tcPr>
            <w:tcW w:w="4501"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Description</w:t>
            </w:r>
          </w:p>
        </w:tc>
      </w:tr>
      <w:tr w:rsidR="00C37AFB" w:rsidRPr="002A6235" w:rsidTr="00C37AFB">
        <w:trPr>
          <w:jc w:val="center"/>
        </w:trPr>
        <w:tc>
          <w:tcPr>
            <w:tcW w:w="1832"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Ranging Status</w:t>
            </w:r>
          </w:p>
        </w:tc>
        <w:tc>
          <w:tcPr>
            <w:tcW w:w="1276"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1</w:t>
            </w:r>
          </w:p>
        </w:tc>
        <w:tc>
          <w:tcPr>
            <w:tcW w:w="99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2</w:t>
            </w:r>
          </w:p>
        </w:tc>
        <w:tc>
          <w:tcPr>
            <w:tcW w:w="4501"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 xml:space="preserve">00: require </w:t>
            </w:r>
            <w:r w:rsidRPr="00C37AFB">
              <w:rPr>
                <w:rFonts w:ascii="TimesNewRomanPSMT" w:hAnsi="TimesNewRomanPSMT" w:cs="TimesNewRomanPSMT"/>
                <w:sz w:val="18"/>
                <w:szCs w:val="20"/>
              </w:rPr>
              <w:t>initial</w:t>
            </w:r>
            <w:r w:rsidRPr="00C37AFB">
              <w:rPr>
                <w:rFonts w:ascii="TimesNewRomanPSMT" w:hAnsi="TimesNewRomanPSMT" w:cs="TimesNewRomanPSMT" w:hint="eastAsia"/>
                <w:sz w:val="18"/>
                <w:szCs w:val="20"/>
              </w:rPr>
              <w:t xml:space="preserve"> ranging </w:t>
            </w:r>
            <w:r w:rsidRPr="00C37AFB">
              <w:rPr>
                <w:rFonts w:ascii="TimesNewRomanPSMT" w:hAnsi="TimesNewRomanPSMT" w:cs="TimesNewRomanPSMT"/>
                <w:sz w:val="18"/>
                <w:szCs w:val="20"/>
              </w:rPr>
              <w:t>adjustment</w:t>
            </w:r>
          </w:p>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 xml:space="preserve">01: </w:t>
            </w:r>
            <w:r w:rsidRPr="00C37AFB">
              <w:rPr>
                <w:rFonts w:ascii="TimesNewRomanPSMT" w:hAnsi="TimesNewRomanPSMT" w:cs="TimesNewRomanPSMT"/>
                <w:sz w:val="18"/>
                <w:szCs w:val="20"/>
              </w:rPr>
              <w:t>Initial</w:t>
            </w:r>
            <w:r w:rsidRPr="00C37AFB">
              <w:rPr>
                <w:rFonts w:ascii="TimesNewRomanPSMT" w:hAnsi="TimesNewRomanPSMT" w:cs="TimesNewRomanPSMT" w:hint="eastAsia"/>
                <w:sz w:val="18"/>
                <w:szCs w:val="20"/>
              </w:rPr>
              <w:t xml:space="preserve"> Ranging done</w:t>
            </w:r>
          </w:p>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10-11: Reserved</w:t>
            </w:r>
          </w:p>
        </w:tc>
      </w:tr>
      <w:tr w:rsidR="00C37AFB" w:rsidRPr="002A6235" w:rsidTr="00C37AFB">
        <w:trPr>
          <w:jc w:val="center"/>
        </w:trPr>
        <w:tc>
          <w:tcPr>
            <w:tcW w:w="1832"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sz w:val="18"/>
                <w:szCs w:val="18"/>
              </w:rPr>
              <w:t>EIRP per subcarrier</w:t>
            </w:r>
          </w:p>
        </w:tc>
        <w:tc>
          <w:tcPr>
            <w:tcW w:w="1276"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2</w:t>
            </w:r>
          </w:p>
        </w:tc>
        <w:tc>
          <w:tcPr>
            <w:tcW w:w="99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8</w:t>
            </w:r>
          </w:p>
        </w:tc>
        <w:tc>
          <w:tcPr>
            <w:tcW w:w="4501"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See Table 44</w:t>
            </w:r>
          </w:p>
        </w:tc>
      </w:tr>
      <w:tr w:rsidR="00C37AFB" w:rsidRPr="002A6235" w:rsidTr="00C37AFB">
        <w:trPr>
          <w:jc w:val="center"/>
        </w:trPr>
        <w:tc>
          <w:tcPr>
            <w:tcW w:w="1832"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CDMA Code</w:t>
            </w:r>
          </w:p>
        </w:tc>
        <w:tc>
          <w:tcPr>
            <w:tcW w:w="1276"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2</w:t>
            </w:r>
          </w:p>
        </w:tc>
        <w:tc>
          <w:tcPr>
            <w:tcW w:w="99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8</w:t>
            </w:r>
          </w:p>
        </w:tc>
        <w:tc>
          <w:tcPr>
            <w:tcW w:w="4501" w:type="dxa"/>
          </w:tcPr>
          <w:p w:rsidR="00C37AFB" w:rsidRPr="00C37AFB" w:rsidRDefault="00C37AFB" w:rsidP="008F03F5">
            <w:pPr>
              <w:autoSpaceDE w:val="0"/>
              <w:autoSpaceDN w:val="0"/>
              <w:adjustRightInd w:val="0"/>
              <w:rPr>
                <w:rFonts w:ascii="TimesNewRomanPSMT" w:hAnsi="TimesNewRomanPSMT" w:cs="TimesNewRomanPSMT"/>
                <w:sz w:val="18"/>
                <w:szCs w:val="20"/>
              </w:rPr>
            </w:pPr>
            <w:r w:rsidRPr="00C37AFB">
              <w:rPr>
                <w:rFonts w:ascii="TimesNewRomanPSMT" w:hAnsi="TimesNewRomanPSMT" w:cs="TimesNewRomanPSMT"/>
                <w:sz w:val="18"/>
                <w:szCs w:val="20"/>
              </w:rPr>
              <w:t xml:space="preserve">A unique code assigned to the CPE, to be used for the </w:t>
            </w:r>
            <w:r w:rsidRPr="00C37AFB">
              <w:rPr>
                <w:rFonts w:ascii="TimesNewRomanPSMT" w:hAnsi="TimesNewRomanPSMT" w:cs="TimesNewRomanPSMT" w:hint="eastAsia"/>
                <w:sz w:val="18"/>
                <w:szCs w:val="20"/>
              </w:rPr>
              <w:t xml:space="preserve">CRZ </w:t>
            </w:r>
            <w:r w:rsidRPr="00C37AFB">
              <w:rPr>
                <w:rFonts w:ascii="TimesNewRomanPSMT" w:hAnsi="TimesNewRomanPSMT" w:cs="TimesNewRomanPSMT"/>
                <w:sz w:val="18"/>
                <w:szCs w:val="20"/>
              </w:rPr>
              <w:t>initial ranging</w:t>
            </w:r>
            <w:r w:rsidRPr="00C37AFB">
              <w:rPr>
                <w:rFonts w:ascii="TimesNewRomanPSMT" w:hAnsi="TimesNewRomanPSMT" w:cs="TimesNewRomanPSMT" w:hint="eastAsia"/>
                <w:sz w:val="18"/>
                <w:szCs w:val="20"/>
              </w:rPr>
              <w:t xml:space="preserve"> </w:t>
            </w:r>
            <w:r w:rsidRPr="00C37AFB">
              <w:rPr>
                <w:rFonts w:ascii="TimesNewRomanPSMT" w:hAnsi="TimesNewRomanPSMT" w:cs="TimesNewRomanPSMT"/>
                <w:sz w:val="18"/>
                <w:szCs w:val="20"/>
              </w:rPr>
              <w:t xml:space="preserve">code set. </w:t>
            </w:r>
          </w:p>
        </w:tc>
      </w:tr>
      <w:tr w:rsidR="00C37AFB" w:rsidRPr="002A6235" w:rsidTr="00C37AFB">
        <w:trPr>
          <w:jc w:val="center"/>
        </w:trPr>
        <w:tc>
          <w:tcPr>
            <w:tcW w:w="1832" w:type="dxa"/>
          </w:tcPr>
          <w:p w:rsidR="00C37AFB" w:rsidRPr="00C37AFB" w:rsidRDefault="00C37AFB" w:rsidP="008F03F5">
            <w:pPr>
              <w:ind w:right="-1"/>
              <w:rPr>
                <w:rFonts w:ascii="TimesNewRomanPSMT" w:hAnsi="TimesNewRomanPSMT" w:cs="TimesNewRomanPSMT"/>
                <w:sz w:val="18"/>
                <w:szCs w:val="20"/>
              </w:rPr>
            </w:pPr>
            <w:r w:rsidRPr="00C37AFB">
              <w:rPr>
                <w:rFonts w:ascii="TimesNewRomanPSMT" w:hAnsi="TimesNewRomanPSMT" w:cs="TimesNewRomanPSMT" w:hint="eastAsia"/>
                <w:sz w:val="18"/>
                <w:szCs w:val="20"/>
              </w:rPr>
              <w:t xml:space="preserve">Transmission </w:t>
            </w:r>
            <w:r w:rsidRPr="00C37AFB">
              <w:rPr>
                <w:rFonts w:ascii="TimesNewRomanPSMT" w:hAnsi="TimesNewRomanPSMT" w:cs="TimesNewRomanPSMT"/>
                <w:sz w:val="18"/>
                <w:szCs w:val="20"/>
              </w:rPr>
              <w:t>opportunity</w:t>
            </w:r>
            <w:r w:rsidRPr="00C37AFB">
              <w:rPr>
                <w:rFonts w:ascii="TimesNewRomanPSMT" w:hAnsi="TimesNewRomanPSMT" w:cs="TimesNewRomanPSMT" w:hint="eastAsia"/>
                <w:sz w:val="18"/>
                <w:szCs w:val="20"/>
              </w:rPr>
              <w:t xml:space="preserve"> offset</w:t>
            </w:r>
          </w:p>
        </w:tc>
        <w:tc>
          <w:tcPr>
            <w:tcW w:w="1276"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3</w:t>
            </w:r>
          </w:p>
        </w:tc>
        <w:tc>
          <w:tcPr>
            <w:tcW w:w="992" w:type="dxa"/>
          </w:tcPr>
          <w:p w:rsidR="00C37AFB" w:rsidRPr="00C37AFB" w:rsidRDefault="00C37AFB" w:rsidP="008F03F5">
            <w:pPr>
              <w:ind w:right="-1"/>
              <w:jc w:val="center"/>
              <w:rPr>
                <w:rFonts w:ascii="TimesNewRomanPSMT" w:hAnsi="TimesNewRomanPSMT" w:cs="TimesNewRomanPSMT"/>
                <w:sz w:val="18"/>
                <w:szCs w:val="20"/>
              </w:rPr>
            </w:pPr>
            <w:r w:rsidRPr="00C37AFB">
              <w:rPr>
                <w:rFonts w:ascii="TimesNewRomanPSMT" w:hAnsi="TimesNewRomanPSMT" w:cs="TimesNewRomanPSMT" w:hint="eastAsia"/>
                <w:sz w:val="18"/>
                <w:szCs w:val="20"/>
              </w:rPr>
              <w:t>8</w:t>
            </w:r>
          </w:p>
        </w:tc>
        <w:tc>
          <w:tcPr>
            <w:tcW w:w="4501" w:type="dxa"/>
          </w:tcPr>
          <w:p w:rsidR="00C37AFB" w:rsidRPr="00C37AFB" w:rsidRDefault="00C37AFB" w:rsidP="008F03F5">
            <w:pPr>
              <w:autoSpaceDE w:val="0"/>
              <w:autoSpaceDN w:val="0"/>
              <w:adjustRightInd w:val="0"/>
              <w:rPr>
                <w:rFonts w:ascii="TimesNewRomanPSMT" w:hAnsi="TimesNewRomanPSMT" w:cs="TimesNewRomanPSMT"/>
                <w:sz w:val="18"/>
                <w:szCs w:val="20"/>
              </w:rPr>
            </w:pPr>
            <w:r w:rsidRPr="00C37AFB">
              <w:rPr>
                <w:rFonts w:ascii="TimesNewRomanPSMT" w:hAnsi="TimesNewRomanPSMT" w:cs="TimesNewRomanPSMT" w:hint="eastAsia"/>
                <w:sz w:val="18"/>
                <w:szCs w:val="20"/>
              </w:rPr>
              <w:t xml:space="preserve">A </w:t>
            </w:r>
            <w:r w:rsidRPr="00C37AFB">
              <w:rPr>
                <w:rFonts w:ascii="TimesNewRomanPSMT" w:hAnsi="TimesNewRomanPSMT" w:cs="TimesNewRomanPSMT"/>
                <w:sz w:val="18"/>
                <w:szCs w:val="20"/>
              </w:rPr>
              <w:t>unique transmission opportunity assigned to the CPE, to</w:t>
            </w:r>
            <w:r w:rsidRPr="00C37AFB">
              <w:rPr>
                <w:rFonts w:ascii="TimesNewRomanPSMT" w:hAnsi="TimesNewRomanPSMT" w:cs="TimesNewRomanPSMT" w:hint="eastAsia"/>
                <w:sz w:val="18"/>
                <w:szCs w:val="20"/>
              </w:rPr>
              <w:t xml:space="preserve"> </w:t>
            </w:r>
            <w:r w:rsidRPr="00C37AFB">
              <w:rPr>
                <w:rFonts w:ascii="TimesNewRomanPSMT" w:hAnsi="TimesNewRomanPSMT" w:cs="TimesNewRomanPSMT"/>
                <w:sz w:val="18"/>
                <w:szCs w:val="20"/>
              </w:rPr>
              <w:t xml:space="preserve">be used for </w:t>
            </w:r>
            <w:r w:rsidRPr="00C37AFB">
              <w:rPr>
                <w:rFonts w:ascii="TimesNewRomanPSMT" w:hAnsi="TimesNewRomanPSMT" w:cs="TimesNewRomanPSMT" w:hint="eastAsia"/>
                <w:sz w:val="18"/>
                <w:szCs w:val="20"/>
              </w:rPr>
              <w:t>the CRZ initial</w:t>
            </w:r>
            <w:r w:rsidRPr="00C37AFB">
              <w:rPr>
                <w:rFonts w:ascii="TimesNewRomanPSMT" w:hAnsi="TimesNewRomanPSMT" w:cs="TimesNewRomanPSMT"/>
                <w:sz w:val="18"/>
                <w:szCs w:val="20"/>
              </w:rPr>
              <w:t xml:space="preserve"> ranging in units of symbol duration</w:t>
            </w:r>
          </w:p>
        </w:tc>
      </w:tr>
    </w:tbl>
    <w:p w:rsidR="00C37AFB" w:rsidRDefault="00C37AFB" w:rsidP="00C37AFB">
      <w:pPr>
        <w:pStyle w:val="aa"/>
        <w:ind w:left="425" w:right="-1"/>
        <w:rPr>
          <w:rFonts w:hint="eastAsia"/>
          <w:lang w:eastAsia="ja-JP"/>
        </w:rPr>
      </w:pPr>
    </w:p>
    <w:p w:rsidR="00D3499B" w:rsidRDefault="00D3499B" w:rsidP="004D0A3D">
      <w:pPr>
        <w:widowControl w:val="0"/>
        <w:autoSpaceDE w:val="0"/>
        <w:autoSpaceDN w:val="0"/>
        <w:adjustRightInd w:val="0"/>
        <w:ind w:leftChars="600" w:left="1320"/>
        <w:rPr>
          <w:rFonts w:ascii="Arial-BoldMT" w:hAnsi="Arial-BoldMT" w:cs="Arial-BoldMT" w:hint="eastAsia"/>
          <w:b/>
          <w:bCs/>
          <w:sz w:val="20"/>
          <w:szCs w:val="20"/>
          <w:lang w:val="en-US" w:eastAsia="ja-JP"/>
        </w:rPr>
      </w:pPr>
      <w:r>
        <w:rPr>
          <w:rFonts w:ascii="Arial-BoldMT" w:hAnsi="Arial-BoldMT" w:cs="Arial-BoldMT"/>
          <w:b/>
          <w:bCs/>
          <w:sz w:val="20"/>
          <w:szCs w:val="20"/>
          <w:lang w:val="en-US"/>
        </w:rPr>
        <w:t>7.14.3.8.3 CDMA initial ranging and automatic adjustments by relaying on centralized</w:t>
      </w:r>
      <w:r>
        <w:rPr>
          <w:rFonts w:ascii="Arial-BoldMT" w:hAnsi="Arial-BoldMT" w:cs="Arial-BoldMT" w:hint="eastAsia"/>
          <w:b/>
          <w:bCs/>
          <w:sz w:val="20"/>
          <w:szCs w:val="20"/>
          <w:lang w:val="en-US" w:eastAsia="ja-JP"/>
        </w:rPr>
        <w:t xml:space="preserve"> </w:t>
      </w:r>
      <w:r>
        <w:rPr>
          <w:rFonts w:ascii="Arial-BoldMT" w:hAnsi="Arial-BoldMT" w:cs="Arial-BoldMT"/>
          <w:b/>
          <w:bCs/>
          <w:sz w:val="20"/>
          <w:szCs w:val="20"/>
          <w:lang w:val="en-US"/>
        </w:rPr>
        <w:t>scheduling A-CPE (Relay initial ranging)</w:t>
      </w:r>
    </w:p>
    <w:p w:rsidR="00D3499B" w:rsidRPr="00D3499B" w:rsidRDefault="00D3499B" w:rsidP="004D0A3D">
      <w:pPr>
        <w:widowControl w:val="0"/>
        <w:autoSpaceDE w:val="0"/>
        <w:autoSpaceDN w:val="0"/>
        <w:adjustRightInd w:val="0"/>
        <w:ind w:leftChars="600" w:left="1320"/>
        <w:rPr>
          <w:rFonts w:ascii="Arial-BoldMT" w:hAnsi="Arial-BoldMT" w:cs="Arial-BoldMT" w:hint="eastAsia"/>
          <w:b/>
          <w:bCs/>
          <w:sz w:val="20"/>
          <w:szCs w:val="20"/>
          <w:lang w:val="en-US" w:eastAsia="ja-JP"/>
        </w:rPr>
      </w:pPr>
    </w:p>
    <w:p w:rsidR="00E2091C" w:rsidRDefault="00D3499B"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Although a CPE successfully obtains downstream parameters from a A-BS, CDMA initial ranging to the ABS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as described in 7.14.3.8.1 may be failed due to the CPE transmitting power constraint. However, a CPE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is still able to have an uplink to A-BS by relaying on a centralized scheduling A-CPE. A CPE shall synchronize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to the frame preamble in order to perform initial ranging to a A-BS. At this point, the CPE shall scan the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US-MAP message to find an Initial Ranging Interval and CRZ Initial Ranging Interval if available. The ABS</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may allocate a CRZ Initial Ranging Interval consisting of one or more transmission opportunities within</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a CRZ of US </w:t>
      </w:r>
      <w:proofErr w:type="spellStart"/>
      <w:r>
        <w:rPr>
          <w:rFonts w:ascii="TimesNewRomanPSMT" w:hAnsi="TimesNewRomanPSMT" w:cs="TimesNewRomanPSMT"/>
          <w:sz w:val="20"/>
          <w:szCs w:val="20"/>
          <w:lang w:val="en-US"/>
        </w:rPr>
        <w:t>subframe</w:t>
      </w:r>
      <w:proofErr w:type="spellEnd"/>
      <w:r>
        <w:rPr>
          <w:rFonts w:ascii="TimesNewRomanPSMT" w:hAnsi="TimesNewRomanPSMT" w:cs="TimesNewRomanPSMT"/>
          <w:sz w:val="20"/>
          <w:szCs w:val="20"/>
          <w:lang w:val="en-US"/>
        </w:rPr>
        <w:t>. The CPE shall extract the number of initial ranging codes and may extract the number</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of CRZ initial ranging codes (see Table 31, element ID 155) from the UCD MAC management message.</w:t>
      </w:r>
      <w:r w:rsidR="00E2091C">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p>
    <w:p w:rsidR="00D3499B" w:rsidRDefault="00D3499B"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The CPE randomly selects the CDMA code as described in 7.15.2.1a and sends the initial ranging CDMA</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code to the A-BS on the Initial Ranging Interval, and sends the CRZ initial ranging CDMA code to the centralized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scheduling A-CPE on the CRZ Initial Ranging Interval as well in US allocation dedicated for that</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purpose. The initial ranging between the CPE and the A-BS shall be following as described in 7.14.3.8.1. The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following section describes the case that the CRZ initial ranging is performed between the CPE and the centralized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scheduling A-CPE.</w:t>
      </w:r>
    </w:p>
    <w:p w:rsidR="00E2091C" w:rsidRPr="00E2091C"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p>
    <w:p w:rsidR="00D3499B" w:rsidRDefault="00D3499B"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The centralized scheduling A-CPE may receive the CRZ Initial Ranging CDMA code within the CRZ Initial</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Ranging Interval in a CRZ of US </w:t>
      </w:r>
      <w:proofErr w:type="spellStart"/>
      <w:r>
        <w:rPr>
          <w:rFonts w:ascii="TimesNewRomanPSMT" w:hAnsi="TimesNewRomanPSMT" w:cs="TimesNewRomanPSMT"/>
          <w:sz w:val="20"/>
          <w:szCs w:val="20"/>
          <w:lang w:val="en-US"/>
        </w:rPr>
        <w:t>subframe</w:t>
      </w:r>
      <w:proofErr w:type="spellEnd"/>
      <w:r>
        <w:rPr>
          <w:rFonts w:ascii="TimesNewRomanPSMT" w:hAnsi="TimesNewRomanPSMT" w:cs="TimesNewRomanPSMT"/>
          <w:sz w:val="20"/>
          <w:szCs w:val="20"/>
          <w:lang w:val="en-US"/>
        </w:rPr>
        <w:t>. As many CPEs may contend for ranging, the CDMA code received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may be the sum of many CPE transmissions. The centralized scheduling A-CPE isolates each of these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transmissions and computes the ranging adjustments based on the relative time of arrival of each CPE upstream</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burst, i.e., the timing offset, so that all these bursts arrive at the centralized scheduling A-CPE at the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beginning of the symbol period within sufficient tolerance.</w:t>
      </w:r>
    </w:p>
    <w:p w:rsidR="00E2091C" w:rsidRPr="00E2091C"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p>
    <w:p w:rsidR="00D3499B" w:rsidRDefault="00D3499B"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Ranging adjusts each CPE’s timing offset such that each CPE appears to be co-located with the centralized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scheduling A-CPE. The CPE shall set its initial timing offset to “zero advance” as if it was physically </w:t>
      </w:r>
      <w:r w:rsidR="00E2091C">
        <w:rPr>
          <w:rFonts w:ascii="TimesNewRomanPSMT" w:hAnsi="TimesNewRomanPSMT" w:cs="TimesNewRomanPSMT"/>
          <w:sz w:val="20"/>
          <w:szCs w:val="20"/>
          <w:lang w:val="en-US"/>
        </w:rPr>
        <w:t>collocated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with the centralized scheduling A-CPE. When the CRZ Initial Ranging transmission opportunity occurs,</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the CPE may send a CRZ CDMA code. After reception and decoding of this CDMA code, the centralized</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scheduling A-CPE </w:t>
      </w:r>
      <w:del w:id="155" w:author="cwpyo" w:date="2014-08-04T16:20:00Z">
        <w:r w:rsidDel="00E2091C">
          <w:rPr>
            <w:rFonts w:ascii="TimesNewRomanPSMT" w:hAnsi="TimesNewRomanPSMT" w:cs="TimesNewRomanPSMT"/>
            <w:sz w:val="20"/>
            <w:szCs w:val="20"/>
            <w:lang w:val="en-US"/>
          </w:rPr>
          <w:delText xml:space="preserve">will react by sending a RNG-CMD MAC message </w:delText>
        </w:r>
      </w:del>
      <w:ins w:id="156" w:author="cwpyo" w:date="2014-08-04T16:20:00Z">
        <w:r w:rsidR="00E2091C" w:rsidRPr="00E2091C">
          <w:rPr>
            <w:rFonts w:ascii="TimesNewRomanPSMT" w:hAnsi="TimesNewRomanPSMT" w:cs="TimesNewRomanPSMT"/>
            <w:sz w:val="20"/>
            <w:szCs w:val="20"/>
            <w:lang w:val="en-US"/>
          </w:rPr>
          <w:t>will send a RNG-RPT MAC message to the A-BS, where instead of the centralized scheduling A-CPE the A-BS will react by sending a RNG-CMD MAC message</w:t>
        </w:r>
        <w:r w:rsidR="00E2091C" w:rsidRPr="004879DF">
          <w:rPr>
            <w:lang w:val="en-US"/>
          </w:rPr>
          <w:t xml:space="preserve"> </w:t>
        </w:r>
      </w:ins>
      <w:r>
        <w:rPr>
          <w:rFonts w:ascii="TimesNewRomanPSMT" w:hAnsi="TimesNewRomanPSMT" w:cs="TimesNewRomanPSMT"/>
          <w:sz w:val="20"/>
          <w:szCs w:val="20"/>
          <w:lang w:val="en-US"/>
        </w:rPr>
        <w:t>in a following frame with the same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CDMA code and indicate the timing advance that the CPE should use for its upstream transmissions (see Table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44) so that the beginning of its bursts is aligned with the center of the cyclic prefix within the tolerance</w:t>
      </w:r>
      <w:r w:rsidR="00E2091C">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indicated in 9.9.1. </w:t>
      </w:r>
      <w:del w:id="157" w:author="cwpyo" w:date="2014-08-04T16:21:00Z">
        <w:r w:rsidDel="00E2091C">
          <w:rPr>
            <w:rFonts w:ascii="TimesNewRomanPSMT" w:hAnsi="TimesNewRomanPSMT" w:cs="TimesNewRomanPSMT"/>
            <w:sz w:val="20"/>
            <w:szCs w:val="20"/>
            <w:lang w:val="en-US"/>
          </w:rPr>
          <w:delText>For the transmission of RNG-CMD to the CPE, a centralized scheduling A-CPE shall request</w:delText>
        </w:r>
        <w:r w:rsidR="00E2091C" w:rsidDel="00E2091C">
          <w:rPr>
            <w:rFonts w:ascii="TimesNewRomanPSMT" w:hAnsi="TimesNewRomanPSMT" w:cs="TimesNewRomanPSMT" w:hint="eastAsia"/>
            <w:sz w:val="20"/>
            <w:szCs w:val="20"/>
            <w:lang w:val="en-US" w:eastAsia="ja-JP"/>
          </w:rPr>
          <w:delText xml:space="preserve"> </w:delText>
        </w:r>
        <w:r w:rsidDel="00E2091C">
          <w:rPr>
            <w:rFonts w:ascii="TimesNewRomanPSMT" w:hAnsi="TimesNewRomanPSMT" w:cs="TimesNewRomanPSMT"/>
            <w:sz w:val="20"/>
            <w:szCs w:val="20"/>
            <w:lang w:val="en-US"/>
          </w:rPr>
          <w:delText>bandwidth to a A-BS by using an Extended Bandwidth Request Subheader (7.6.1.2.1a).</w:delText>
        </w:r>
      </w:del>
    </w:p>
    <w:p w:rsidR="00D3499B" w:rsidRDefault="00D3499B" w:rsidP="004D0A3D">
      <w:pPr>
        <w:pStyle w:val="aa"/>
        <w:ind w:leftChars="593" w:left="1305" w:right="-1"/>
        <w:rPr>
          <w:rFonts w:ascii="TimesNewRomanPSMT" w:hAnsi="TimesNewRomanPSMT" w:cs="TimesNewRomanPSMT" w:hint="eastAsia"/>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del w:id="158" w:author="cwpyo" w:date="2014-08-04T16:21:00Z">
        <w:r w:rsidDel="00E2091C">
          <w:rPr>
            <w:rFonts w:ascii="TimesNewRomanPSMT" w:hAnsi="TimesNewRomanPSMT" w:cs="TimesNewRomanPSMT"/>
            <w:sz w:val="20"/>
            <w:szCs w:val="20"/>
            <w:lang w:val="en-US"/>
          </w:rPr>
          <w:delText>When the CPE receives the RNG-CMD MAC message, CRZ initial ranging will start for the centralized</w:delText>
        </w:r>
        <w:r w:rsidDel="00E2091C">
          <w:rPr>
            <w:rFonts w:ascii="TimesNewRomanPSMT" w:hAnsi="TimesNewRomanPSMT" w:cs="TimesNewRomanPSMT" w:hint="eastAsia"/>
            <w:sz w:val="20"/>
            <w:szCs w:val="20"/>
            <w:lang w:val="en-US" w:eastAsia="ja-JP"/>
          </w:rPr>
          <w:delText xml:space="preserve"> </w:delText>
        </w:r>
        <w:r w:rsidDel="00E2091C">
          <w:rPr>
            <w:rFonts w:ascii="TimesNewRomanPSMT" w:hAnsi="TimesNewRomanPSMT" w:cs="TimesNewRomanPSMT"/>
            <w:sz w:val="20"/>
            <w:szCs w:val="20"/>
            <w:lang w:val="en-US"/>
          </w:rPr>
          <w:delText xml:space="preserve">scheduling CPE. </w:delText>
        </w:r>
      </w:del>
      <w:r>
        <w:rPr>
          <w:rFonts w:ascii="TimesNewRomanPSMT" w:hAnsi="TimesNewRomanPSMT" w:cs="TimesNewRomanPSMT"/>
          <w:sz w:val="20"/>
          <w:szCs w:val="20"/>
          <w:lang w:val="en-US"/>
        </w:rPr>
        <w:t>The CPE randomly selects the CDMA code as described in 7.15.2.1a and sends the CRZ</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initial ranging CDMA code to the centralized scheduling A-CPE on the CRZ Initial Ranging Interval. Thus,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the CPE sends the message as if it were co-located with the centralized scheduling A-CPE.</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500" w:left="1100"/>
        <w:jc w:val="both"/>
        <w:rPr>
          <w:rFonts w:ascii="TimesNewRomanPSMT" w:hAnsi="TimesNewRomanPSMT" w:cs="TimesNewRomanPSMT" w:hint="eastAsia"/>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rPr>
      </w:pPr>
      <w:r>
        <w:rPr>
          <w:rFonts w:ascii="TimesNewRomanPSMT" w:hAnsi="TimesNewRomanPSMT" w:cs="TimesNewRomanPSMT"/>
          <w:sz w:val="20"/>
          <w:szCs w:val="20"/>
          <w:lang w:val="en-US"/>
        </w:rPr>
        <w:lastRenderedPageBreak/>
        <w:t>The CPE shall calculate the transmit EIRP per subcarrier for initial ranging, EIRP</w:t>
      </w:r>
      <w:r>
        <w:rPr>
          <w:rFonts w:ascii="TimesNewRomanPSMT" w:hAnsi="TimesNewRomanPSMT" w:cs="TimesNewRomanPSMT"/>
          <w:sz w:val="13"/>
          <w:szCs w:val="13"/>
          <w:lang w:val="en-US"/>
        </w:rPr>
        <w:t>IR_CPE</w:t>
      </w:r>
      <w:r>
        <w:rPr>
          <w:rFonts w:ascii="TimesNewRomanPSMT" w:hAnsi="TimesNewRomanPSMT" w:cs="TimesNewRomanPSMT"/>
          <w:sz w:val="20"/>
          <w:szCs w:val="20"/>
          <w:lang w:val="en-US"/>
        </w:rPr>
        <w:t>, from the following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equation:</w:t>
      </w: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rPr>
      </w:pPr>
      <w:r>
        <w:rPr>
          <w:rFonts w:ascii="TimesNewRomanPSMT" w:hAnsi="TimesNewRomanPSMT" w:cs="TimesNewRomanPSMT"/>
          <w:sz w:val="20"/>
          <w:szCs w:val="20"/>
          <w:lang w:val="en-US"/>
        </w:rPr>
        <w:t>EIRP</w:t>
      </w:r>
      <w:r>
        <w:rPr>
          <w:rFonts w:ascii="TimesNewRomanPSMT" w:hAnsi="TimesNewRomanPSMT" w:cs="TimesNewRomanPSMT"/>
          <w:sz w:val="13"/>
          <w:szCs w:val="13"/>
          <w:lang w:val="en-US"/>
        </w:rPr>
        <w:t>IR</w:t>
      </w:r>
      <w:r>
        <w:rPr>
          <w:rFonts w:ascii="TimesNewRomanPSMT" w:hAnsi="TimesNewRomanPSMT" w:cs="TimesNewRomanPSMT"/>
          <w:sz w:val="20"/>
          <w:szCs w:val="20"/>
          <w:lang w:val="en-US"/>
        </w:rPr>
        <w:t>_</w:t>
      </w:r>
      <w:r>
        <w:rPr>
          <w:rFonts w:ascii="TimesNewRomanPSMT" w:hAnsi="TimesNewRomanPSMT" w:cs="TimesNewRomanPSMT"/>
          <w:sz w:val="13"/>
          <w:szCs w:val="13"/>
          <w:lang w:val="en-US"/>
        </w:rPr>
        <w:t xml:space="preserve">CPE </w:t>
      </w:r>
      <w:r>
        <w:rPr>
          <w:rFonts w:ascii="TimesNewRomanPSMT" w:hAnsi="TimesNewRomanPSMT" w:cs="TimesNewRomanPSMT"/>
          <w:sz w:val="20"/>
          <w:szCs w:val="20"/>
          <w:lang w:val="en-US"/>
        </w:rPr>
        <w:t>= EIRP</w:t>
      </w:r>
      <w:r>
        <w:rPr>
          <w:rFonts w:ascii="TimesNewRomanPSMT" w:hAnsi="TimesNewRomanPSMT" w:cs="TimesNewRomanPSMT"/>
          <w:sz w:val="13"/>
          <w:szCs w:val="13"/>
          <w:lang w:val="en-US"/>
        </w:rPr>
        <w:t xml:space="preserve">A-CPE </w:t>
      </w:r>
      <w:r>
        <w:rPr>
          <w:rFonts w:ascii="TimesNewRomanPSMT" w:hAnsi="TimesNewRomanPSMT" w:cs="TimesNewRomanPSMT"/>
          <w:sz w:val="20"/>
          <w:szCs w:val="20"/>
          <w:lang w:val="en-US"/>
        </w:rPr>
        <w:t>+ RSS</w:t>
      </w:r>
      <w:r>
        <w:rPr>
          <w:rFonts w:ascii="TimesNewRomanPSMT" w:hAnsi="TimesNewRomanPSMT" w:cs="TimesNewRomanPSMT"/>
          <w:sz w:val="13"/>
          <w:szCs w:val="13"/>
          <w:lang w:val="en-US"/>
        </w:rPr>
        <w:t>IR_A-</w:t>
      </w:r>
      <w:proofErr w:type="spellStart"/>
      <w:r>
        <w:rPr>
          <w:rFonts w:ascii="TimesNewRomanPSMT" w:hAnsi="TimesNewRomanPSMT" w:cs="TimesNewRomanPSMT"/>
          <w:sz w:val="13"/>
          <w:szCs w:val="13"/>
          <w:lang w:val="en-US"/>
        </w:rPr>
        <w:t>CPE_nom</w:t>
      </w:r>
      <w:proofErr w:type="spellEnd"/>
      <w:r>
        <w:rPr>
          <w:rFonts w:ascii="TimesNewRomanPSMT" w:hAnsi="TimesNewRomanPSMT" w:cs="TimesNewRomanPSMT"/>
          <w:sz w:val="13"/>
          <w:szCs w:val="13"/>
          <w:lang w:val="en-US"/>
        </w:rPr>
        <w:t xml:space="preserve"> </w:t>
      </w:r>
      <w:r>
        <w:rPr>
          <w:rFonts w:ascii="TimesNewRomanPSMT" w:hAnsi="TimesNewRomanPSMT" w:cs="TimesNewRomanPSMT"/>
          <w:sz w:val="20"/>
          <w:szCs w:val="20"/>
          <w:lang w:val="en-US"/>
        </w:rPr>
        <w:t>– (RSS</w:t>
      </w:r>
      <w:r>
        <w:rPr>
          <w:rFonts w:ascii="TimesNewRomanPSMT" w:hAnsi="TimesNewRomanPSMT" w:cs="TimesNewRomanPSMT"/>
          <w:sz w:val="13"/>
          <w:szCs w:val="13"/>
          <w:lang w:val="en-US"/>
        </w:rPr>
        <w:t xml:space="preserve">IR_CPE </w:t>
      </w:r>
      <w:r>
        <w:rPr>
          <w:rFonts w:ascii="TimesNewRomanPSMT" w:hAnsi="TimesNewRomanPSMT" w:cs="TimesNewRomanPSMT"/>
          <w:sz w:val="20"/>
          <w:szCs w:val="20"/>
          <w:lang w:val="en-US"/>
        </w:rPr>
        <w:t>– G</w:t>
      </w:r>
      <w:r>
        <w:rPr>
          <w:rFonts w:ascii="TimesNewRomanPSMT" w:hAnsi="TimesNewRomanPSMT" w:cs="TimesNewRomanPSMT"/>
          <w:sz w:val="13"/>
          <w:szCs w:val="13"/>
          <w:lang w:val="en-US"/>
        </w:rPr>
        <w:t>RX_CPE</w:t>
      </w:r>
      <w:r>
        <w:rPr>
          <w:rFonts w:ascii="TimesNewRomanPSMT" w:hAnsi="TimesNewRomanPSMT" w:cs="TimesNewRomanPSMT"/>
          <w:sz w:val="20"/>
          <w:szCs w:val="20"/>
          <w:lang w:val="en-US"/>
        </w:rPr>
        <w:t>) + 10×log(</w:t>
      </w:r>
      <w:proofErr w:type="spellStart"/>
      <w:r>
        <w:rPr>
          <w:rFonts w:ascii="TimesNewRomanPSMT" w:hAnsi="TimesNewRomanPSMT" w:cs="TimesNewRomanPSMT"/>
          <w:sz w:val="20"/>
          <w:szCs w:val="20"/>
          <w:lang w:val="en-US"/>
        </w:rPr>
        <w:t>N</w:t>
      </w:r>
      <w:r>
        <w:rPr>
          <w:rFonts w:ascii="TimesNewRomanPSMT" w:hAnsi="TimesNewRomanPSMT" w:cs="TimesNewRomanPSMT"/>
          <w:sz w:val="13"/>
          <w:szCs w:val="13"/>
          <w:lang w:val="en-US"/>
        </w:rPr>
        <w:t>IR_sub</w:t>
      </w:r>
      <w:proofErr w:type="spellEnd"/>
      <w:r>
        <w:rPr>
          <w:rFonts w:ascii="TimesNewRomanPSMT" w:hAnsi="TimesNewRomanPSMT" w:cs="TimesNewRomanPSMT"/>
          <w:sz w:val="20"/>
          <w:szCs w:val="20"/>
          <w:lang w:val="en-US"/>
        </w:rPr>
        <w:t>/</w:t>
      </w:r>
      <w:proofErr w:type="spellStart"/>
      <w:r>
        <w:rPr>
          <w:rFonts w:ascii="TimesNewRomanPSMT" w:hAnsi="TimesNewRomanPSMT" w:cs="TimesNewRomanPSMT"/>
          <w:sz w:val="20"/>
          <w:szCs w:val="20"/>
          <w:lang w:val="en-US"/>
        </w:rPr>
        <w:t>N</w:t>
      </w:r>
      <w:r>
        <w:rPr>
          <w:rFonts w:ascii="TimesNewRomanPSMT" w:hAnsi="TimesNewRomanPSMT" w:cs="TimesNewRomanPSMT"/>
          <w:sz w:val="16"/>
          <w:szCs w:val="16"/>
          <w:lang w:val="en-US"/>
        </w:rPr>
        <w:t>sub</w:t>
      </w:r>
      <w:proofErr w:type="spellEnd"/>
      <w:r>
        <w:rPr>
          <w:rFonts w:ascii="TimesNewRomanPSMT" w:hAnsi="TimesNewRomanPSMT" w:cs="TimesNewRomanPSMT"/>
          <w:sz w:val="16"/>
          <w:szCs w:val="16"/>
          <w:lang w:val="en-US"/>
        </w:rPr>
        <w:t xml:space="preserve"> </w:t>
      </w:r>
      <w:r>
        <w:rPr>
          <w:rFonts w:ascii="TimesNewRomanPSMT" w:hAnsi="TimesNewRomanPSMT" w:cs="TimesNewRomanPSMT"/>
          <w:sz w:val="20"/>
          <w:szCs w:val="20"/>
          <w:lang w:val="en-US"/>
        </w:rPr>
        <w:t>)</w:t>
      </w:r>
    </w:p>
    <w:p w:rsidR="00E2091C"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Where</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700" w:left="154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RSS</w:t>
      </w:r>
      <w:r>
        <w:rPr>
          <w:rFonts w:ascii="TimesNewRomanPSMT" w:hAnsi="TimesNewRomanPSMT" w:cs="TimesNewRomanPSMT"/>
          <w:sz w:val="13"/>
          <w:szCs w:val="13"/>
          <w:lang w:val="en-US"/>
        </w:rPr>
        <w:t>IR_A-</w:t>
      </w:r>
      <w:proofErr w:type="spellStart"/>
      <w:r>
        <w:rPr>
          <w:rFonts w:ascii="TimesNewRomanPSMT" w:hAnsi="TimesNewRomanPSMT" w:cs="TimesNewRomanPSMT"/>
          <w:sz w:val="13"/>
          <w:szCs w:val="13"/>
          <w:lang w:val="en-US"/>
        </w:rPr>
        <w:t>CPE_nom</w:t>
      </w:r>
      <w:proofErr w:type="spellEnd"/>
      <w:r>
        <w:rPr>
          <w:rFonts w:ascii="TimesNewRomanPSMT" w:hAnsi="TimesNewRomanPSMT" w:cs="TimesNewRomanPSMT"/>
          <w:sz w:val="13"/>
          <w:szCs w:val="13"/>
          <w:lang w:val="en-US"/>
        </w:rPr>
        <w:t xml:space="preserve"> </w:t>
      </w:r>
      <w:r>
        <w:rPr>
          <w:rFonts w:ascii="TimesNewRomanPSMT" w:hAnsi="TimesNewRomanPSMT" w:cs="TimesNewRomanPSMT"/>
          <w:sz w:val="20"/>
          <w:szCs w:val="20"/>
          <w:lang w:val="en-US"/>
        </w:rPr>
        <w:t>and EIRP</w:t>
      </w:r>
      <w:r>
        <w:rPr>
          <w:rFonts w:ascii="TimesNewRomanPSMT" w:hAnsi="TimesNewRomanPSMT" w:cs="TimesNewRomanPSMT"/>
          <w:sz w:val="13"/>
          <w:szCs w:val="13"/>
          <w:lang w:val="en-US"/>
        </w:rPr>
        <w:t xml:space="preserve">A-CPE </w:t>
      </w:r>
      <w:r>
        <w:rPr>
          <w:rFonts w:ascii="TimesNewRomanPSMT" w:hAnsi="TimesNewRomanPSMT" w:cs="TimesNewRomanPSMT"/>
          <w:sz w:val="20"/>
          <w:szCs w:val="20"/>
          <w:lang w:val="en-US"/>
        </w:rPr>
        <w:t>are defined in a DCD IE (see Table 23)</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700" w:left="154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G</w:t>
      </w:r>
      <w:r>
        <w:rPr>
          <w:rFonts w:ascii="TimesNewRomanPSMT" w:hAnsi="TimesNewRomanPSMT" w:cs="TimesNewRomanPSMT"/>
          <w:sz w:val="13"/>
          <w:szCs w:val="13"/>
          <w:lang w:val="en-US"/>
        </w:rPr>
        <w:t xml:space="preserve">RX_CPE </w:t>
      </w:r>
      <w:r>
        <w:rPr>
          <w:rFonts w:ascii="TimesNewRomanPSMT" w:hAnsi="TimesNewRomanPSMT" w:cs="TimesNewRomanPSMT"/>
          <w:sz w:val="20"/>
          <w:szCs w:val="20"/>
          <w:lang w:val="en-US"/>
        </w:rPr>
        <w:t>is the antenna gain at the CPE</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700" w:left="154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RSS</w:t>
      </w:r>
      <w:r>
        <w:rPr>
          <w:rFonts w:ascii="TimesNewRomanPSMT" w:hAnsi="TimesNewRomanPSMT" w:cs="TimesNewRomanPSMT"/>
          <w:sz w:val="13"/>
          <w:szCs w:val="13"/>
          <w:lang w:val="en-US"/>
        </w:rPr>
        <w:t xml:space="preserve">IR_CPE </w:t>
      </w:r>
      <w:r>
        <w:rPr>
          <w:rFonts w:ascii="TimesNewRomanPSMT" w:hAnsi="TimesNewRomanPSMT" w:cs="TimesNewRomanPSMT"/>
          <w:sz w:val="20"/>
          <w:szCs w:val="20"/>
          <w:lang w:val="en-US"/>
        </w:rPr>
        <w:t>is the RSSL measured by the CPE, which is then corrected by the CPE antenna gain</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to represent the RSSL for an isotropic antenna</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700" w:left="1540"/>
        <w:jc w:val="both"/>
        <w:rPr>
          <w:rFonts w:ascii="TimesNewRomanPSMT" w:hAnsi="TimesNewRomanPSMT" w:cs="TimesNewRomanPSMT" w:hint="eastAsia"/>
          <w:sz w:val="20"/>
          <w:szCs w:val="20"/>
          <w:lang w:val="en-US" w:eastAsia="ja-JP"/>
        </w:rPr>
      </w:pPr>
      <w:proofErr w:type="spellStart"/>
      <w:r>
        <w:rPr>
          <w:rFonts w:ascii="TimesNewRomanPSMT" w:hAnsi="TimesNewRomanPSMT" w:cs="TimesNewRomanPSMT"/>
          <w:sz w:val="20"/>
          <w:szCs w:val="20"/>
          <w:lang w:val="en-US"/>
        </w:rPr>
        <w:t>N</w:t>
      </w:r>
      <w:r>
        <w:rPr>
          <w:rFonts w:ascii="TimesNewRomanPSMT" w:hAnsi="TimesNewRomanPSMT" w:cs="TimesNewRomanPSMT"/>
          <w:sz w:val="13"/>
          <w:szCs w:val="13"/>
          <w:lang w:val="en-US"/>
        </w:rPr>
        <w:t>IR_sub</w:t>
      </w:r>
      <w:proofErr w:type="spellEnd"/>
      <w:r>
        <w:rPr>
          <w:rFonts w:ascii="TimesNewRomanPSMT" w:hAnsi="TimesNewRomanPSMT" w:cs="TimesNewRomanPSMT"/>
          <w:sz w:val="13"/>
          <w:szCs w:val="13"/>
          <w:lang w:val="en-US"/>
        </w:rPr>
        <w:t xml:space="preserve"> </w:t>
      </w:r>
      <w:r>
        <w:rPr>
          <w:rFonts w:ascii="TimesNewRomanPSMT" w:hAnsi="TimesNewRomanPSMT" w:cs="TimesNewRomanPSMT"/>
          <w:sz w:val="20"/>
          <w:szCs w:val="20"/>
          <w:lang w:val="en-US"/>
        </w:rPr>
        <w:t>is the number of subcarriers used by the CPE for initial ranging</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700" w:left="1540"/>
        <w:jc w:val="both"/>
        <w:rPr>
          <w:rFonts w:ascii="TimesNewRomanPSMT" w:hAnsi="TimesNewRomanPSMT" w:cs="TimesNewRomanPSMT" w:hint="eastAsia"/>
          <w:sz w:val="20"/>
          <w:szCs w:val="20"/>
          <w:lang w:val="en-US" w:eastAsia="ja-JP"/>
        </w:rPr>
      </w:pPr>
      <w:proofErr w:type="spellStart"/>
      <w:r>
        <w:rPr>
          <w:rFonts w:ascii="TimesNewRomanPSMT" w:hAnsi="TimesNewRomanPSMT" w:cs="TimesNewRomanPSMT"/>
          <w:sz w:val="20"/>
          <w:szCs w:val="20"/>
          <w:lang w:val="en-US"/>
        </w:rPr>
        <w:t>N</w:t>
      </w:r>
      <w:r>
        <w:rPr>
          <w:rFonts w:ascii="TimesNewRomanPSMT" w:hAnsi="TimesNewRomanPSMT" w:cs="TimesNewRomanPSMT"/>
          <w:sz w:val="16"/>
          <w:szCs w:val="16"/>
          <w:lang w:val="en-US"/>
        </w:rPr>
        <w:t>sub</w:t>
      </w:r>
      <w:proofErr w:type="spellEnd"/>
      <w:r>
        <w:rPr>
          <w:rFonts w:ascii="TimesNewRomanPSMT" w:hAnsi="TimesNewRomanPSMT" w:cs="TimesNewRomanPSMT"/>
          <w:sz w:val="16"/>
          <w:szCs w:val="16"/>
          <w:lang w:val="en-US"/>
        </w:rPr>
        <w:t xml:space="preserve"> </w:t>
      </w:r>
      <w:r>
        <w:rPr>
          <w:rFonts w:ascii="TimesNewRomanPSMT" w:hAnsi="TimesNewRomanPSMT" w:cs="TimesNewRomanPSMT"/>
          <w:sz w:val="20"/>
          <w:szCs w:val="20"/>
          <w:lang w:val="en-US"/>
        </w:rPr>
        <w:t>is 1680 for PHY mode 1 or 840 for PHY mode 2</w:t>
      </w:r>
    </w:p>
    <w:p w:rsidR="00E2091C" w:rsidRPr="00E2091C"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sz w:val="20"/>
          <w:szCs w:val="20"/>
          <w:lang w:val="en-US"/>
        </w:rPr>
      </w:pPr>
      <w:r>
        <w:rPr>
          <w:rFonts w:ascii="TimesNewRomanPSMT" w:hAnsi="TimesNewRomanPSMT" w:cs="TimesNewRomanPSMT"/>
          <w:sz w:val="20"/>
          <w:szCs w:val="20"/>
          <w:lang w:val="en-US"/>
        </w:rPr>
        <w:t>The CPE shall send a CDMA code with a power level resulting in the EIRP</w:t>
      </w:r>
      <w:r>
        <w:rPr>
          <w:rFonts w:ascii="TimesNewRomanPSMT" w:hAnsi="TimesNewRomanPSMT" w:cs="TimesNewRomanPSMT"/>
          <w:sz w:val="13"/>
          <w:szCs w:val="13"/>
          <w:lang w:val="en-US"/>
        </w:rPr>
        <w:t>IR</w:t>
      </w:r>
      <w:r>
        <w:rPr>
          <w:rFonts w:ascii="TimesNewRomanPSMT" w:hAnsi="TimesNewRomanPSMT" w:cs="TimesNewRomanPSMT"/>
          <w:sz w:val="20"/>
          <w:szCs w:val="20"/>
          <w:lang w:val="en-US"/>
        </w:rPr>
        <w:t>_</w:t>
      </w:r>
      <w:r>
        <w:rPr>
          <w:rFonts w:ascii="TimesNewRomanPSMT" w:hAnsi="TimesNewRomanPSMT" w:cs="TimesNewRomanPSMT"/>
          <w:sz w:val="13"/>
          <w:szCs w:val="13"/>
          <w:lang w:val="en-US"/>
        </w:rPr>
        <w:t xml:space="preserve">CPE </w:t>
      </w:r>
      <w:r>
        <w:rPr>
          <w:rFonts w:ascii="TimesNewRomanPSMT" w:hAnsi="TimesNewRomanPSMT" w:cs="TimesNewRomanPSMT"/>
          <w:sz w:val="20"/>
          <w:szCs w:val="20"/>
          <w:lang w:val="en-US"/>
        </w:rPr>
        <w:t>per subcarrier. If the CPE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does not receive a response after waiting at least one frame to allow processing at the centralized scheduling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A-CPE, the CPE shall send a new CDMA code at the next appropriate Initial Ranging transmission opportunity</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with 1 dB higher power level. The CPE shall, however, stop increasing the power level at the following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condition:</w:t>
      </w:r>
    </w:p>
    <w:p w:rsidR="00E2091C"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sz w:val="13"/>
          <w:szCs w:val="13"/>
          <w:lang w:val="en-US"/>
        </w:rPr>
      </w:pPr>
      <w:r>
        <w:rPr>
          <w:rFonts w:ascii="TimesNewRomanPSMT" w:hAnsi="TimesNewRomanPSMT" w:cs="TimesNewRomanPSMT"/>
          <w:sz w:val="20"/>
          <w:szCs w:val="20"/>
          <w:lang w:val="en-US"/>
        </w:rPr>
        <w:t>EIRP</w:t>
      </w:r>
      <w:r>
        <w:rPr>
          <w:rFonts w:ascii="TimesNewRomanPSMT" w:hAnsi="TimesNewRomanPSMT" w:cs="TimesNewRomanPSMT"/>
          <w:sz w:val="13"/>
          <w:szCs w:val="13"/>
          <w:lang w:val="en-US"/>
        </w:rPr>
        <w:t xml:space="preserve">IR_MAX </w:t>
      </w:r>
      <w:r>
        <w:rPr>
          <w:rFonts w:ascii="TimesNewRomanPSMT" w:hAnsi="TimesNewRomanPSMT" w:cs="TimesNewRomanPSMT"/>
          <w:sz w:val="20"/>
          <w:szCs w:val="20"/>
          <w:lang w:val="en-US"/>
        </w:rPr>
        <w:t>+10×log(</w:t>
      </w:r>
      <w:proofErr w:type="spellStart"/>
      <w:r>
        <w:rPr>
          <w:rFonts w:ascii="TimesNewRomanPSMT" w:hAnsi="TimesNewRomanPSMT" w:cs="TimesNewRomanPSMT"/>
          <w:sz w:val="20"/>
          <w:szCs w:val="20"/>
          <w:lang w:val="en-US"/>
        </w:rPr>
        <w:t>N</w:t>
      </w:r>
      <w:r>
        <w:rPr>
          <w:rFonts w:ascii="TimesNewRomanPSMT" w:hAnsi="TimesNewRomanPSMT" w:cs="TimesNewRomanPSMT"/>
          <w:sz w:val="13"/>
          <w:szCs w:val="13"/>
          <w:lang w:val="en-US"/>
        </w:rPr>
        <w:t>IR_sub</w:t>
      </w:r>
      <w:proofErr w:type="spellEnd"/>
      <w:r>
        <w:rPr>
          <w:rFonts w:ascii="TimesNewRomanPSMT" w:hAnsi="TimesNewRomanPSMT" w:cs="TimesNewRomanPSMT"/>
          <w:sz w:val="20"/>
          <w:szCs w:val="20"/>
          <w:lang w:val="en-US"/>
        </w:rPr>
        <w:t>) &gt; EIRP</w:t>
      </w:r>
      <w:r>
        <w:rPr>
          <w:rFonts w:ascii="TimesNewRomanPSMT" w:hAnsi="TimesNewRomanPSMT" w:cs="TimesNewRomanPSMT"/>
          <w:sz w:val="13"/>
          <w:szCs w:val="13"/>
          <w:lang w:val="en-US"/>
        </w:rPr>
        <w:t>CPE_MAX</w:t>
      </w:r>
    </w:p>
    <w:p w:rsidR="00E2091C"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Where</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627" w:left="1379" w:firstLine="6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EIRP</w:t>
      </w:r>
      <w:r>
        <w:rPr>
          <w:rFonts w:ascii="TimesNewRomanPSMT" w:hAnsi="TimesNewRomanPSMT" w:cs="TimesNewRomanPSMT"/>
          <w:sz w:val="13"/>
          <w:szCs w:val="13"/>
          <w:lang w:val="en-US"/>
        </w:rPr>
        <w:t xml:space="preserve">CPE_MAX </w:t>
      </w:r>
      <w:r>
        <w:rPr>
          <w:rFonts w:ascii="TimesNewRomanPSMT" w:hAnsi="TimesNewRomanPSMT" w:cs="TimesNewRomanPSMT"/>
          <w:sz w:val="20"/>
          <w:szCs w:val="20"/>
          <w:lang w:val="en-US"/>
        </w:rPr>
        <w:t>is the upper bound in maximum transmitted EIRP for the CPE on the current operating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channel as described in Table 108 of 7.7.11.3.2.1 or 4 Watt for the fixed CPE whichever is the</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smallest</w:t>
      </w:r>
      <w:r>
        <w:rPr>
          <w:rFonts w:ascii="TimesNewRomanPSMT" w:hAnsi="TimesNewRomanPSMT" w:cs="TimesNewRomanPSMT" w:hint="eastAsia"/>
          <w:sz w:val="20"/>
          <w:szCs w:val="20"/>
          <w:lang w:val="en-US" w:eastAsia="ja-JP"/>
        </w:rPr>
        <w:t xml:space="preserve"> </w:t>
      </w:r>
    </w:p>
    <w:p w:rsidR="00E2091C" w:rsidRDefault="00E2091C" w:rsidP="004D0A3D">
      <w:pPr>
        <w:widowControl w:val="0"/>
        <w:autoSpaceDE w:val="0"/>
        <w:autoSpaceDN w:val="0"/>
        <w:adjustRightInd w:val="0"/>
        <w:ind w:leftChars="627" w:left="1379" w:firstLine="60"/>
        <w:jc w:val="both"/>
        <w:rPr>
          <w:rFonts w:ascii="TimesNewRomanPSMT" w:hAnsi="TimesNewRomanPSMT" w:cs="TimesNewRomanPSMT" w:hint="eastAsia"/>
          <w:sz w:val="13"/>
          <w:szCs w:val="13"/>
          <w:lang w:val="en-US" w:eastAsia="ja-JP"/>
        </w:rPr>
      </w:pPr>
      <w:r>
        <w:rPr>
          <w:rFonts w:ascii="TimesNewRomanPSMT" w:hAnsi="TimesNewRomanPSMT" w:cs="TimesNewRomanPSMT"/>
          <w:sz w:val="20"/>
          <w:szCs w:val="20"/>
          <w:lang w:val="en-US"/>
        </w:rPr>
        <w:t>EIRP</w:t>
      </w:r>
      <w:r>
        <w:rPr>
          <w:rFonts w:ascii="TimesNewRomanPSMT" w:hAnsi="TimesNewRomanPSMT" w:cs="TimesNewRomanPSMT"/>
          <w:sz w:val="13"/>
          <w:szCs w:val="13"/>
          <w:lang w:val="en-US"/>
        </w:rPr>
        <w:t xml:space="preserve">IR_CPE_MAX </w:t>
      </w:r>
      <w:r>
        <w:rPr>
          <w:rFonts w:ascii="TimesNewRomanPSMT" w:hAnsi="TimesNewRomanPSMT" w:cs="TimesNewRomanPSMT"/>
          <w:sz w:val="20"/>
          <w:szCs w:val="20"/>
          <w:lang w:val="en-US"/>
        </w:rPr>
        <w:t>is the upper bound for the increased EIRP</w:t>
      </w:r>
      <w:r>
        <w:rPr>
          <w:rFonts w:ascii="TimesNewRomanPSMT" w:hAnsi="TimesNewRomanPSMT" w:cs="TimesNewRomanPSMT"/>
          <w:sz w:val="13"/>
          <w:szCs w:val="13"/>
          <w:lang w:val="en-US"/>
        </w:rPr>
        <w:t>IR_CPE</w:t>
      </w:r>
    </w:p>
    <w:p w:rsidR="00E2091C" w:rsidRDefault="00E2091C" w:rsidP="004D0A3D">
      <w:pPr>
        <w:widowControl w:val="0"/>
        <w:autoSpaceDE w:val="0"/>
        <w:autoSpaceDN w:val="0"/>
        <w:adjustRightInd w:val="0"/>
        <w:ind w:leftChars="600" w:left="1320"/>
        <w:jc w:val="both"/>
        <w:rPr>
          <w:rFonts w:ascii="TimesNewRomanPSMT" w:hAnsi="TimesNewRomanPSMT" w:cs="TimesNewRomanPSMT" w:hint="eastAsia"/>
          <w:sz w:val="13"/>
          <w:szCs w:val="13"/>
          <w:lang w:val="en-US" w:eastAsia="ja-JP"/>
        </w:rPr>
      </w:pPr>
    </w:p>
    <w:p w:rsidR="004D0A3D" w:rsidRPr="004879DF" w:rsidRDefault="00E2091C" w:rsidP="004D0A3D">
      <w:pPr>
        <w:pStyle w:val="ae"/>
        <w:widowControl w:val="0"/>
        <w:tabs>
          <w:tab w:val="clear" w:pos="780"/>
        </w:tabs>
        <w:spacing w:before="240"/>
        <w:ind w:leftChars="600" w:left="1320" w:right="0" w:firstLine="0"/>
        <w:rPr>
          <w:ins w:id="159" w:author="cwpyo" w:date="2014-08-04T16:23:00Z"/>
          <w:rFonts w:ascii="Times New Roman" w:eastAsiaTheme="minorEastAsia" w:hAnsi="Times New Roman" w:cs="Times New Roman"/>
          <w:w w:val="100"/>
          <w:lang w:val="en-US"/>
        </w:rPr>
      </w:pPr>
      <w:r>
        <w:rPr>
          <w:rFonts w:ascii="TimesNewRomanPSMT" w:hAnsi="TimesNewRomanPSMT" w:cs="TimesNewRomanPSMT"/>
          <w:lang w:val="en-US"/>
        </w:rPr>
        <w:t>If the CPE receives a RNG-CMD message containing the parameters of the code it has transmitted and the</w:t>
      </w:r>
      <w:r>
        <w:rPr>
          <w:rFonts w:ascii="TimesNewRomanPSMT" w:hAnsi="TimesNewRomanPSMT" w:cs="TimesNewRomanPSMT" w:hint="eastAsia"/>
          <w:lang w:val="en-US" w:eastAsia="ja-JP"/>
        </w:rPr>
        <w:t xml:space="preserve"> </w:t>
      </w:r>
      <w:r>
        <w:rPr>
          <w:rFonts w:ascii="TimesNewRomanPSMT" w:hAnsi="TimesNewRomanPSMT" w:cs="TimesNewRomanPSMT"/>
          <w:lang w:val="en-US"/>
        </w:rPr>
        <w:t>status “continue,” it shall consider the transmission attempt unsuccessful but implement the corrections specified</w:t>
      </w:r>
      <w:r>
        <w:rPr>
          <w:rFonts w:ascii="TimesNewRomanPSMT" w:hAnsi="TimesNewRomanPSMT" w:cs="TimesNewRomanPSMT" w:hint="eastAsia"/>
          <w:lang w:val="en-US" w:eastAsia="ja-JP"/>
        </w:rPr>
        <w:t xml:space="preserve"> </w:t>
      </w:r>
      <w:r>
        <w:rPr>
          <w:rFonts w:ascii="TimesNewRomanPSMT" w:hAnsi="TimesNewRomanPSMT" w:cs="TimesNewRomanPSMT"/>
          <w:lang w:val="en-US"/>
        </w:rPr>
        <w:t xml:space="preserve">in the RNG-CMD and issue another CDMA code after the appropriate </w:t>
      </w:r>
      <w:proofErr w:type="spellStart"/>
      <w:r>
        <w:rPr>
          <w:rFonts w:ascii="TimesNewRomanPSMT" w:hAnsi="TimesNewRomanPSMT" w:cs="TimesNewRomanPSMT"/>
          <w:lang w:val="en-US"/>
        </w:rPr>
        <w:t>backoff</w:t>
      </w:r>
      <w:proofErr w:type="spellEnd"/>
      <w:r>
        <w:rPr>
          <w:rFonts w:ascii="TimesNewRomanPSMT" w:hAnsi="TimesNewRomanPSMT" w:cs="TimesNewRomanPSMT"/>
          <w:lang w:val="en-US"/>
        </w:rPr>
        <w:t xml:space="preserve"> delay. </w:t>
      </w:r>
      <w:del w:id="160" w:author="cwpyo" w:date="2014-08-04T16:23:00Z">
        <w:r w:rsidDel="004D0A3D">
          <w:rPr>
            <w:rFonts w:ascii="TimesNewRomanPSMT" w:hAnsi="TimesNewRomanPSMT" w:cs="TimesNewRomanPSMT"/>
            <w:lang w:val="en-US"/>
          </w:rPr>
          <w:delText>If the CPE receives</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a RNG-CMD message containing the parameters of the code it has transmitted and the status “success”, it</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shall proceed to send a unicast RNG-REQ (on Initial Ranging FID, allocated to Cell SID) to the centralized</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scheduling A-CPE on the allocated BW, which shall be required by the centralized scheduling A-CPE to the</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A-BS by using the Extended Bandwidth Request Subheader (7.6.1.2.1a). If the centralized scheduling A-CPE</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receives RNG-REQ from the CPE, the centralized scheduling A-CPE relays the RNG-REQ messages, which</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will be conveyed on a Container message (7.7.26), to the A-BS. The container message may contain several</w:delText>
        </w:r>
        <w:r w:rsidDel="004D0A3D">
          <w:rPr>
            <w:rFonts w:ascii="TimesNewRomanPSMT" w:hAnsi="TimesNewRomanPSMT" w:cs="TimesNewRomanPSMT" w:hint="eastAsia"/>
            <w:lang w:val="en-US" w:eastAsia="ja-JP"/>
          </w:rPr>
          <w:delText xml:space="preserve"> </w:delText>
        </w:r>
        <w:r w:rsidDel="004D0A3D">
          <w:rPr>
            <w:rFonts w:ascii="TimesNewRomanPSMT" w:hAnsi="TimesNewRomanPSMT" w:cs="TimesNewRomanPSMT"/>
            <w:lang w:val="en-US"/>
          </w:rPr>
          <w:delText>management messages, which are scheduled to transmit from a centralized scheduling A-CPE to the A-BS.</w:delText>
        </w:r>
      </w:del>
      <w:ins w:id="161" w:author="cwpyo" w:date="2014-08-04T16:23:00Z">
        <w:r w:rsidR="004D0A3D">
          <w:rPr>
            <w:rFonts w:ascii="TimesNewRomanPSMT" w:hAnsi="TimesNewRomanPSMT" w:cs="TimesNewRomanPSMT" w:hint="eastAsia"/>
            <w:lang w:val="en-US"/>
          </w:rPr>
          <w:t xml:space="preserve"> </w:t>
        </w:r>
        <w:r w:rsidR="004D0A3D" w:rsidRPr="004D0A3D">
          <w:rPr>
            <w:rFonts w:ascii="TimesNewRomanPSMT" w:hAnsi="TimesNewRomanPSMT" w:cs="TimesNewRomanPSMT"/>
            <w:lang w:val="en-US"/>
          </w:rPr>
          <w:t xml:space="preserve">If the CPE receives an CRZUS-MAP containing a CDMA allocation IE with the parameters of the code it has transmitted, it shall consider the RNG-CMD reception successful, and proceed to send a </w:t>
        </w:r>
        <w:proofErr w:type="spellStart"/>
        <w:r w:rsidR="004D0A3D" w:rsidRPr="004D0A3D">
          <w:rPr>
            <w:rFonts w:ascii="TimesNewRomanPSMT" w:hAnsi="TimesNewRomanPSMT" w:cs="TimesNewRomanPSMT"/>
            <w:lang w:val="en-US"/>
          </w:rPr>
          <w:t>unicast</w:t>
        </w:r>
        <w:proofErr w:type="spellEnd"/>
        <w:r w:rsidR="004D0A3D" w:rsidRPr="004D0A3D">
          <w:rPr>
            <w:rFonts w:ascii="TimesNewRomanPSMT" w:hAnsi="TimesNewRomanPSMT" w:cs="TimesNewRomanPSMT"/>
            <w:lang w:val="en-US"/>
          </w:rPr>
          <w:t xml:space="preserve"> RNG-REQ (on Initial Ranging FID, allocated to Cell SID) on the allocated BW. The centralized scheduling A-CPE shall transmit the RNG-REQ received from the CPE to the A-BS. </w:t>
        </w:r>
      </w:ins>
    </w:p>
    <w:p w:rsidR="00E2091C" w:rsidRPr="004D0A3D" w:rsidDel="004D0A3D" w:rsidRDefault="00E2091C" w:rsidP="004D0A3D">
      <w:pPr>
        <w:widowControl w:val="0"/>
        <w:autoSpaceDE w:val="0"/>
        <w:autoSpaceDN w:val="0"/>
        <w:adjustRightInd w:val="0"/>
        <w:ind w:leftChars="600" w:left="1320"/>
        <w:jc w:val="both"/>
        <w:rPr>
          <w:del w:id="162" w:author="cwpyo" w:date="2014-08-04T16:24:00Z"/>
          <w:rFonts w:ascii="TimesNewRomanPSMT" w:hAnsi="TimesNewRomanPSMT" w:cs="TimesNewRomanPSMT" w:hint="eastAsia"/>
          <w:sz w:val="20"/>
          <w:szCs w:val="20"/>
          <w:lang w:val="en-US" w:eastAsia="ja-JP"/>
        </w:rPr>
      </w:pPr>
    </w:p>
    <w:p w:rsidR="004D0A3D" w:rsidRDefault="00E2091C" w:rsidP="004D0A3D">
      <w:pPr>
        <w:widowControl w:val="0"/>
        <w:autoSpaceDE w:val="0"/>
        <w:autoSpaceDN w:val="0"/>
        <w:adjustRightInd w:val="0"/>
        <w:ind w:leftChars="600" w:left="1320"/>
        <w:jc w:val="both"/>
        <w:rPr>
          <w:ins w:id="163" w:author="cwpyo" w:date="2014-08-04T16:25:00Z"/>
          <w:rFonts w:ascii="TimesNewRomanPSMT" w:hAnsi="TimesNewRomanPSMT" w:cs="TimesNewRomanPSMT" w:hint="eastAsia"/>
          <w:sz w:val="20"/>
          <w:szCs w:val="20"/>
          <w:lang w:val="en-US" w:eastAsia="ja-JP"/>
        </w:rPr>
      </w:pPr>
      <w:del w:id="164" w:author="cwpyo" w:date="2014-08-04T16:51:00Z">
        <w:r w:rsidDel="00941779">
          <w:rPr>
            <w:rFonts w:ascii="TimesNewRomanPSMT" w:hAnsi="TimesNewRomanPSMT" w:cs="TimesNewRomanPSMT"/>
            <w:sz w:val="20"/>
            <w:szCs w:val="20"/>
            <w:lang w:val="en-US"/>
          </w:rPr>
          <w:delText>Once the A-BS has successfully received the RNG-REQ message by encoding the received Container message</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it shall return a Container ACK message (7.7.26.1) with a confirmation code for the received messages</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to the centralized scheduling A-CPE. If the confirmation code for a certain management message is not “success”,</w:delText>
        </w:r>
        <w:r w:rsidDel="00941779">
          <w:rPr>
            <w:rFonts w:ascii="TimesNewRomanPSMT" w:hAnsi="TimesNewRomanPSMT" w:cs="TimesNewRomanPSMT" w:hint="eastAsia"/>
            <w:sz w:val="20"/>
            <w:szCs w:val="20"/>
            <w:lang w:val="en-US" w:eastAsia="ja-JP"/>
          </w:rPr>
          <w:delText xml:space="preserve"> </w:delText>
        </w:r>
        <w:r w:rsidDel="00941779">
          <w:rPr>
            <w:rFonts w:ascii="TimesNewRomanPSMT" w:hAnsi="TimesNewRomanPSMT" w:cs="TimesNewRomanPSMT"/>
            <w:sz w:val="20"/>
            <w:szCs w:val="20"/>
            <w:lang w:val="en-US"/>
          </w:rPr>
          <w:delText xml:space="preserve">the centralized scheduling A-CPE shall retransmit the indicated management message to the A-BS. </w:delText>
        </w:r>
      </w:del>
      <w:r>
        <w:rPr>
          <w:rFonts w:ascii="TimesNewRomanPSMT" w:hAnsi="TimesNewRomanPSMT" w:cs="TimesNewRomanPSMT"/>
          <w:sz w:val="20"/>
          <w:szCs w:val="20"/>
          <w:lang w:val="en-US"/>
        </w:rPr>
        <w:t>After</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correctly receiving RNG-REQ, the A-BS shall return a RNG-CMD message to the CPE. Within the RNG</w:t>
      </w:r>
      <w:r w:rsidR="004D0A3D">
        <w:rPr>
          <w:rFonts w:ascii="TimesNewRomanPSMT" w:hAnsi="TimesNewRomanPSMT" w:cs="TimesNewRomanPSMT" w:hint="eastAsia"/>
          <w:sz w:val="20"/>
          <w:szCs w:val="20"/>
          <w:lang w:val="en-US"/>
        </w:rPr>
        <w:t>-</w:t>
      </w:r>
      <w:r>
        <w:rPr>
          <w:rFonts w:ascii="TimesNewRomanPSMT" w:hAnsi="TimesNewRomanPSMT" w:cs="TimesNewRomanPSMT"/>
          <w:sz w:val="20"/>
          <w:szCs w:val="20"/>
          <w:lang w:val="en-US"/>
        </w:rPr>
        <w:t>CMD</w:t>
      </w:r>
      <w:r>
        <w:rPr>
          <w:rFonts w:ascii="TimesNewRomanPSMT" w:hAnsi="TimesNewRomanPSMT" w:cs="TimesNewRomanPSMT" w:hint="eastAsia"/>
          <w:sz w:val="20"/>
          <w:szCs w:val="20"/>
          <w:lang w:val="en-US"/>
        </w:rPr>
        <w:t xml:space="preserve"> </w:t>
      </w:r>
      <w:r>
        <w:rPr>
          <w:rFonts w:ascii="TimesNewRomanPSMT" w:hAnsi="TimesNewRomanPSMT" w:cs="TimesNewRomanPSMT"/>
          <w:sz w:val="20"/>
          <w:szCs w:val="20"/>
          <w:lang w:val="en-US"/>
        </w:rPr>
        <w:t>message shall be the Station ID (SID) assigned to this CPE.</w:t>
      </w:r>
      <w:r>
        <w:rPr>
          <w:rFonts w:ascii="TimesNewRomanPSMT" w:hAnsi="TimesNewRomanPSMT" w:cs="TimesNewRomanPSMT" w:hint="eastAsia"/>
          <w:sz w:val="20"/>
          <w:szCs w:val="20"/>
          <w:lang w:val="en-US"/>
        </w:rPr>
        <w:t xml:space="preserve"> </w:t>
      </w:r>
      <w:ins w:id="165" w:author="cwpyo" w:date="2014-08-04T16:25:00Z">
        <w:r w:rsidR="004D0A3D" w:rsidRPr="004D0A3D">
          <w:rPr>
            <w:rFonts w:ascii="TimesNewRomanPSMT" w:hAnsi="TimesNewRomanPSMT" w:cs="TimesNewRomanPSMT"/>
            <w:sz w:val="20"/>
            <w:szCs w:val="20"/>
            <w:lang w:val="en-US"/>
          </w:rPr>
          <w:t>In addition, the centralized scheduling A-CPE shall maintain the SID of the CPE broadcasted by RNG-CMD.</w:t>
        </w:r>
      </w:ins>
    </w:p>
    <w:p w:rsidR="00E2091C" w:rsidRPr="004D0A3D"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p>
    <w:p w:rsidR="00E2091C" w:rsidRDefault="00E2091C" w:rsidP="004D0A3D">
      <w:pPr>
        <w:widowControl w:val="0"/>
        <w:autoSpaceDE w:val="0"/>
        <w:autoSpaceDN w:val="0"/>
        <w:adjustRightInd w:val="0"/>
        <w:ind w:leftChars="600" w:left="132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Moreover, a CPE can successfully perform CDMA initial ranging to the several devices including a A-BS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and centralized scheduling A-CPEs. In this case, the CPE shall select one of those.</w:t>
      </w:r>
    </w:p>
    <w:p w:rsidR="00D3499B" w:rsidRPr="00D3499B" w:rsidRDefault="00D3499B" w:rsidP="00D3499B">
      <w:pPr>
        <w:pStyle w:val="aa"/>
        <w:ind w:leftChars="293" w:left="645" w:right="-1"/>
        <w:rPr>
          <w:rFonts w:hint="eastAsia"/>
          <w:lang w:val="en-US" w:eastAsia="ja-JP"/>
        </w:rPr>
      </w:pPr>
    </w:p>
    <w:p w:rsidR="00C37AFB" w:rsidRDefault="007E3B2E" w:rsidP="00C37AFB">
      <w:pPr>
        <w:pStyle w:val="aa"/>
        <w:numPr>
          <w:ilvl w:val="2"/>
          <w:numId w:val="27"/>
        </w:numPr>
        <w:rPr>
          <w:rFonts w:hint="eastAsia"/>
          <w:sz w:val="20"/>
          <w:lang w:val="en-US" w:eastAsia="ja-JP"/>
        </w:rPr>
      </w:pPr>
      <w:r w:rsidRPr="00C37AFB">
        <w:rPr>
          <w:rFonts w:hint="eastAsia"/>
          <w:sz w:val="20"/>
          <w:lang w:val="en-US" w:eastAsia="ja-JP"/>
        </w:rPr>
        <w:t>Bandwidth Allocation</w:t>
      </w:r>
    </w:p>
    <w:p w:rsidR="00C37AFB" w:rsidRDefault="00C37AFB" w:rsidP="00C37AFB">
      <w:pPr>
        <w:pStyle w:val="aa"/>
        <w:numPr>
          <w:ilvl w:val="3"/>
          <w:numId w:val="27"/>
        </w:numPr>
        <w:rPr>
          <w:rFonts w:hint="eastAsia"/>
          <w:sz w:val="20"/>
          <w:lang w:val="en-US" w:eastAsia="ja-JP"/>
        </w:rPr>
      </w:pPr>
      <w:r w:rsidRPr="00C37AFB">
        <w:rPr>
          <w:rFonts w:hint="eastAsia"/>
          <w:sz w:val="20"/>
          <w:lang w:val="en-US" w:eastAsia="ja-JP"/>
        </w:rPr>
        <w:t>Bandwidth Request is performed at the following cases</w:t>
      </w:r>
    </w:p>
    <w:p w:rsidR="00C37AFB" w:rsidRPr="00D3499B" w:rsidRDefault="00C37AFB" w:rsidP="00C37AFB">
      <w:pPr>
        <w:pStyle w:val="aa"/>
        <w:numPr>
          <w:ilvl w:val="4"/>
          <w:numId w:val="27"/>
        </w:numPr>
        <w:rPr>
          <w:rFonts w:hint="eastAsia"/>
          <w:sz w:val="20"/>
          <w:highlight w:val="yellow"/>
          <w:lang w:val="en-US" w:eastAsia="ja-JP"/>
        </w:rPr>
      </w:pPr>
      <w:r w:rsidRPr="00D3499B">
        <w:rPr>
          <w:rFonts w:hint="eastAsia"/>
          <w:sz w:val="20"/>
          <w:highlight w:val="yellow"/>
          <w:lang w:val="en-US" w:eastAsia="ja-JP"/>
        </w:rPr>
        <w:t>Contention-based CDMA Initial Ranging (UIUC == 8)</w:t>
      </w:r>
    </w:p>
    <w:p w:rsidR="00C37AFB" w:rsidRPr="00D3499B" w:rsidRDefault="00C37AFB" w:rsidP="00D3499B">
      <w:pPr>
        <w:ind w:left="1831" w:firstLine="720"/>
        <w:rPr>
          <w:rFonts w:hint="eastAsia"/>
          <w:sz w:val="20"/>
          <w:lang w:val="en-US" w:eastAsia="ja-JP"/>
        </w:rPr>
      </w:pPr>
      <w:r w:rsidRPr="00D3499B">
        <w:rPr>
          <w:rFonts w:hint="eastAsia"/>
          <w:sz w:val="20"/>
          <w:lang w:val="en-US" w:eastAsia="ja-JP"/>
        </w:rPr>
        <w:t>Bandwidth request from CPE to BS in order to transmit RNG-REQ from CPE to BS</w:t>
      </w:r>
    </w:p>
    <w:p w:rsidR="00C37AFB" w:rsidRPr="00C37AFB" w:rsidRDefault="00C37AFB" w:rsidP="00D3499B">
      <w:pPr>
        <w:pStyle w:val="aa"/>
        <w:numPr>
          <w:ilvl w:val="4"/>
          <w:numId w:val="27"/>
        </w:numPr>
        <w:rPr>
          <w:rFonts w:hint="eastAsia"/>
          <w:sz w:val="20"/>
          <w:lang w:val="en-US" w:eastAsia="ja-JP"/>
        </w:rPr>
      </w:pPr>
      <w:r w:rsidRPr="00C37AFB">
        <w:rPr>
          <w:rFonts w:hint="eastAsia"/>
          <w:sz w:val="20"/>
          <w:lang w:val="en-US" w:eastAsia="ja-JP"/>
        </w:rPr>
        <w:t>Contention-based Bandwidth Request</w:t>
      </w:r>
    </w:p>
    <w:p w:rsidR="00C37AFB" w:rsidRPr="00C37AFB" w:rsidRDefault="00C37AFB" w:rsidP="00D3499B">
      <w:pPr>
        <w:pStyle w:val="aa"/>
        <w:numPr>
          <w:ilvl w:val="5"/>
          <w:numId w:val="27"/>
        </w:numPr>
        <w:rPr>
          <w:rFonts w:hint="eastAsia"/>
          <w:sz w:val="20"/>
          <w:lang w:val="en-US" w:eastAsia="ja-JP"/>
        </w:rPr>
      </w:pPr>
      <w:r w:rsidRPr="00C37AFB">
        <w:rPr>
          <w:rFonts w:hint="eastAsia"/>
          <w:sz w:val="20"/>
          <w:lang w:val="en-US" w:eastAsia="ja-JP"/>
        </w:rPr>
        <w:t xml:space="preserve">Contention-based Bandwidth Request </w:t>
      </w:r>
      <w:bookmarkStart w:id="166" w:name="OLE_LINK2"/>
      <w:bookmarkStart w:id="167" w:name="OLE_LINK3"/>
      <w:r w:rsidRPr="00C37AFB">
        <w:rPr>
          <w:rFonts w:hint="eastAsia"/>
          <w:sz w:val="20"/>
          <w:lang w:val="en-US" w:eastAsia="ja-JP"/>
        </w:rPr>
        <w:t>(UIUC == 3)</w:t>
      </w:r>
      <w:bookmarkEnd w:id="166"/>
      <w:bookmarkEnd w:id="167"/>
    </w:p>
    <w:p w:rsidR="00C37AFB" w:rsidRPr="00C37AFB" w:rsidRDefault="00C37AFB" w:rsidP="00D3499B">
      <w:pPr>
        <w:ind w:left="3260"/>
        <w:rPr>
          <w:rFonts w:hint="eastAsia"/>
          <w:sz w:val="20"/>
          <w:lang w:val="en-US" w:eastAsia="ja-JP"/>
        </w:rPr>
      </w:pPr>
      <w:r w:rsidRPr="00C37AFB">
        <w:rPr>
          <w:rFonts w:hint="eastAsia"/>
          <w:sz w:val="20"/>
          <w:lang w:val="en-US" w:eastAsia="ja-JP"/>
        </w:rPr>
        <w:t>If there is no upstream bandwidth, a CPE requests contention-based bandwidth request to BS</w:t>
      </w:r>
    </w:p>
    <w:p w:rsidR="00D3499B" w:rsidRPr="00D3499B" w:rsidRDefault="00C37AFB" w:rsidP="00D3499B">
      <w:pPr>
        <w:pStyle w:val="aa"/>
        <w:numPr>
          <w:ilvl w:val="5"/>
          <w:numId w:val="27"/>
        </w:numPr>
        <w:rPr>
          <w:rFonts w:hint="eastAsia"/>
          <w:sz w:val="20"/>
          <w:highlight w:val="yellow"/>
          <w:lang w:val="en-US" w:eastAsia="ja-JP"/>
        </w:rPr>
      </w:pPr>
      <w:r w:rsidRPr="00D3499B">
        <w:rPr>
          <w:rFonts w:hint="eastAsia"/>
          <w:sz w:val="20"/>
          <w:highlight w:val="yellow"/>
          <w:lang w:val="en-US" w:eastAsia="ja-JP"/>
        </w:rPr>
        <w:lastRenderedPageBreak/>
        <w:t>Contention-based CDMA Bandwidth Request (UIUC == 5)</w:t>
      </w:r>
    </w:p>
    <w:p w:rsidR="00D3499B" w:rsidRDefault="00C37AFB" w:rsidP="00D3499B">
      <w:pPr>
        <w:pStyle w:val="aa"/>
        <w:ind w:left="3260"/>
        <w:rPr>
          <w:rFonts w:hint="eastAsia"/>
          <w:sz w:val="20"/>
          <w:lang w:val="en-US" w:eastAsia="ja-JP"/>
        </w:rPr>
      </w:pPr>
      <w:r w:rsidRPr="00D3499B">
        <w:rPr>
          <w:rFonts w:hint="eastAsia"/>
          <w:sz w:val="20"/>
          <w:lang w:val="en-US" w:eastAsia="ja-JP"/>
        </w:rPr>
        <w:t>If there is no upstream bandwidth, a CPE requests contention-based CDMA bandwidth request to BS</w:t>
      </w:r>
      <w:r w:rsidR="00D3499B" w:rsidRPr="00D3499B">
        <w:rPr>
          <w:rFonts w:hint="eastAsia"/>
          <w:sz w:val="20"/>
          <w:lang w:val="en-US" w:eastAsia="ja-JP"/>
        </w:rPr>
        <w:t xml:space="preserve">. </w:t>
      </w:r>
      <w:r w:rsidRPr="00D3499B">
        <w:rPr>
          <w:rFonts w:hint="eastAsia"/>
          <w:sz w:val="20"/>
          <w:lang w:val="en-US" w:eastAsia="ja-JP"/>
        </w:rPr>
        <w:t>This is a similar to Contention-based CDMA Initial Ranging</w:t>
      </w:r>
    </w:p>
    <w:p w:rsidR="00D3499B" w:rsidRDefault="00C37AFB" w:rsidP="00D3499B">
      <w:pPr>
        <w:pStyle w:val="aa"/>
        <w:numPr>
          <w:ilvl w:val="4"/>
          <w:numId w:val="27"/>
        </w:numPr>
        <w:rPr>
          <w:rFonts w:hint="eastAsia"/>
          <w:sz w:val="20"/>
          <w:lang w:val="en-US" w:eastAsia="ja-JP"/>
        </w:rPr>
      </w:pPr>
      <w:r w:rsidRPr="00D3499B">
        <w:rPr>
          <w:rFonts w:hint="eastAsia"/>
          <w:sz w:val="20"/>
          <w:lang w:val="en-US" w:eastAsia="ja-JP"/>
        </w:rPr>
        <w:t xml:space="preserve">Bandwidth Request on allocated Upstream </w:t>
      </w:r>
    </w:p>
    <w:p w:rsidR="00D3499B" w:rsidRDefault="00C37AFB" w:rsidP="00D3499B">
      <w:pPr>
        <w:pStyle w:val="aa"/>
        <w:ind w:left="2551"/>
        <w:rPr>
          <w:rFonts w:hint="eastAsia"/>
          <w:sz w:val="20"/>
          <w:lang w:val="en-US" w:eastAsia="ja-JP"/>
        </w:rPr>
      </w:pPr>
      <w:r w:rsidRPr="00D3499B">
        <w:rPr>
          <w:rFonts w:hint="eastAsia"/>
          <w:sz w:val="20"/>
          <w:lang w:val="en-US" w:eastAsia="ja-JP"/>
        </w:rPr>
        <w:t xml:space="preserve">If there is upstream bandwidth, a CPE request bandwidth by using Bandwidth request </w:t>
      </w:r>
      <w:proofErr w:type="spellStart"/>
      <w:r w:rsidRPr="00D3499B">
        <w:rPr>
          <w:rFonts w:hint="eastAsia"/>
          <w:sz w:val="20"/>
          <w:lang w:val="en-US" w:eastAsia="ja-JP"/>
        </w:rPr>
        <w:t>subheader</w:t>
      </w:r>
      <w:proofErr w:type="spellEnd"/>
      <w:r w:rsidRPr="00D3499B">
        <w:rPr>
          <w:rFonts w:hint="eastAsia"/>
          <w:sz w:val="20"/>
          <w:lang w:val="en-US" w:eastAsia="ja-JP"/>
        </w:rPr>
        <w:t xml:space="preserve"> to BS</w:t>
      </w:r>
    </w:p>
    <w:p w:rsidR="00D3499B" w:rsidRDefault="00D3499B" w:rsidP="00D3499B">
      <w:pPr>
        <w:pStyle w:val="aa"/>
        <w:ind w:left="1440"/>
      </w:pPr>
    </w:p>
    <w:p w:rsidR="00C37AFB" w:rsidRDefault="00D3499B" w:rsidP="00D3499B">
      <w:pPr>
        <w:pStyle w:val="aa"/>
        <w:numPr>
          <w:ilvl w:val="3"/>
          <w:numId w:val="27"/>
        </w:numPr>
        <w:rPr>
          <w:rFonts w:hint="eastAsia"/>
          <w:sz w:val="20"/>
          <w:lang w:val="en-US" w:eastAsia="ja-JP"/>
        </w:rPr>
      </w:pPr>
      <w:r w:rsidRPr="00D3499B">
        <w:rPr>
          <w:rFonts w:hint="eastAsia"/>
          <w:sz w:val="20"/>
          <w:lang w:val="en-US" w:eastAsia="ja-JP"/>
        </w:rPr>
        <w:t xml:space="preserve">A relay 802.22b network shall support the above Bandwidth Request applied in 802.22 Standard. Extended bandwidth request </w:t>
      </w:r>
      <w:proofErr w:type="spellStart"/>
      <w:r w:rsidRPr="00D3499B">
        <w:rPr>
          <w:rFonts w:hint="eastAsia"/>
          <w:sz w:val="20"/>
          <w:lang w:val="en-US" w:eastAsia="ja-JP"/>
        </w:rPr>
        <w:t>subheader</w:t>
      </w:r>
      <w:proofErr w:type="spellEnd"/>
      <w:r w:rsidRPr="00D3499B">
        <w:rPr>
          <w:rFonts w:hint="eastAsia"/>
          <w:sz w:val="20"/>
          <w:lang w:val="en-US" w:eastAsia="ja-JP"/>
        </w:rPr>
        <w:t xml:space="preserve"> in Draft 2.0 supports only Case 2.1 (Contention-based Bandwidth Request) and Case 3 (Bandwidth Request on allocated Upstream), but </w:t>
      </w:r>
      <w:r w:rsidRPr="004D0A3D">
        <w:rPr>
          <w:rFonts w:hint="eastAsia"/>
          <w:sz w:val="20"/>
          <w:highlight w:val="yellow"/>
          <w:lang w:val="en-US" w:eastAsia="ja-JP"/>
        </w:rPr>
        <w:t>Draft 2.0 does not describe the contention-based CDMA bandwidth request, and Contention-based CDMA Initial Ranging in Draft 2.0 is not operated successfully in a relay network.</w:t>
      </w:r>
      <w:r w:rsidRPr="00D3499B">
        <w:rPr>
          <w:rFonts w:hint="eastAsia"/>
          <w:sz w:val="20"/>
          <w:lang w:val="en-US" w:eastAsia="ja-JP"/>
        </w:rPr>
        <w:t xml:space="preserve"> To solve these, this document provides the details for resolutions.</w:t>
      </w:r>
    </w:p>
    <w:p w:rsidR="00D3499B" w:rsidRDefault="00D3499B" w:rsidP="00D3499B">
      <w:pPr>
        <w:pStyle w:val="aa"/>
        <w:ind w:left="1984"/>
        <w:rPr>
          <w:rFonts w:hint="eastAsia"/>
          <w:sz w:val="20"/>
          <w:lang w:val="en-US" w:eastAsia="ja-JP"/>
        </w:rPr>
      </w:pPr>
    </w:p>
    <w:p w:rsidR="004D0A3D" w:rsidRPr="004D0A3D" w:rsidRDefault="004D0A3D" w:rsidP="004D0A3D">
      <w:pPr>
        <w:autoSpaceDE w:val="0"/>
        <w:autoSpaceDN w:val="0"/>
        <w:adjustRightInd w:val="0"/>
        <w:ind w:leftChars="900" w:left="1980"/>
        <w:rPr>
          <w:rFonts w:ascii="Arial-BoldMT" w:hAnsi="Arial-BoldMT" w:cs="Arial-BoldMT"/>
          <w:b/>
          <w:bCs/>
          <w:sz w:val="20"/>
          <w:szCs w:val="20"/>
        </w:rPr>
      </w:pPr>
      <w:r w:rsidRPr="004D0A3D">
        <w:rPr>
          <w:rFonts w:ascii="Arial-BoldMT" w:hAnsi="Arial-BoldMT" w:cs="Arial-BoldMT"/>
          <w:b/>
          <w:bCs/>
          <w:sz w:val="20"/>
          <w:szCs w:val="20"/>
        </w:rPr>
        <w:t>7.11.1a Bandwidth Request for a relay network</w:t>
      </w:r>
    </w:p>
    <w:p w:rsidR="004D0A3D" w:rsidRPr="004D0A3D" w:rsidRDefault="004D0A3D" w:rsidP="004D0A3D">
      <w:pPr>
        <w:autoSpaceDE w:val="0"/>
        <w:autoSpaceDN w:val="0"/>
        <w:adjustRightInd w:val="0"/>
        <w:ind w:leftChars="900" w:left="1980"/>
        <w:rPr>
          <w:rFonts w:ascii="Arial-BoldMT" w:hAnsi="Arial-BoldMT" w:cs="Arial-BoldMT"/>
          <w:b/>
          <w:bCs/>
          <w:sz w:val="20"/>
          <w:szCs w:val="20"/>
        </w:rPr>
      </w:pPr>
    </w:p>
    <w:p w:rsidR="004D0A3D" w:rsidRDefault="004D0A3D" w:rsidP="004D0A3D">
      <w:pPr>
        <w:autoSpaceDE w:val="0"/>
        <w:autoSpaceDN w:val="0"/>
        <w:adjustRightInd w:val="0"/>
        <w:ind w:leftChars="900" w:left="1980"/>
        <w:rPr>
          <w:rFonts w:ascii="Arial-BoldMT" w:hAnsi="Arial-BoldMT" w:cs="Arial-BoldMT" w:hint="eastAsia"/>
          <w:b/>
          <w:bCs/>
          <w:sz w:val="20"/>
          <w:szCs w:val="20"/>
          <w:lang w:eastAsia="ja-JP"/>
        </w:rPr>
      </w:pPr>
      <w:r w:rsidRPr="004D0A3D">
        <w:rPr>
          <w:rFonts w:ascii="Arial-BoldMT" w:hAnsi="Arial-BoldMT" w:cs="Arial-BoldMT"/>
          <w:b/>
          <w:bCs/>
          <w:sz w:val="20"/>
          <w:szCs w:val="20"/>
        </w:rPr>
        <w:t>7.11.1a.1 Bandwidth Request by a distributed scheduling A-CPE</w:t>
      </w:r>
    </w:p>
    <w:p w:rsidR="004D0A3D" w:rsidRDefault="004D0A3D" w:rsidP="004D0A3D">
      <w:pPr>
        <w:autoSpaceDE w:val="0"/>
        <w:autoSpaceDN w:val="0"/>
        <w:adjustRightInd w:val="0"/>
        <w:ind w:leftChars="900" w:left="1980"/>
        <w:rPr>
          <w:rFonts w:ascii="Arial-BoldMT" w:hAnsi="Arial-BoldMT" w:cs="Arial-BoldMT" w:hint="eastAsia"/>
          <w:b/>
          <w:bCs/>
          <w:sz w:val="20"/>
          <w:szCs w:val="20"/>
          <w:lang w:eastAsia="ja-JP"/>
        </w:rPr>
      </w:pPr>
    </w:p>
    <w:p w:rsidR="004D0A3D" w:rsidRDefault="004D0A3D" w:rsidP="004E5150">
      <w:pPr>
        <w:widowControl w:val="0"/>
        <w:autoSpaceDE w:val="0"/>
        <w:autoSpaceDN w:val="0"/>
        <w:adjustRightInd w:val="0"/>
        <w:ind w:leftChars="900" w:left="198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A distributed scheduling A-CPE directly handles the bandwidth requests it receives from its S-CPEs.</w:t>
      </w:r>
    </w:p>
    <w:p w:rsidR="004D0A3D" w:rsidRDefault="004D0A3D" w:rsidP="004E5150">
      <w:pPr>
        <w:widowControl w:val="0"/>
        <w:autoSpaceDE w:val="0"/>
        <w:autoSpaceDN w:val="0"/>
        <w:adjustRightInd w:val="0"/>
        <w:ind w:leftChars="900" w:left="1980"/>
        <w:jc w:val="both"/>
        <w:rPr>
          <w:rFonts w:ascii="TimesNewRomanPSMT" w:hAnsi="TimesNewRomanPSMT" w:cs="TimesNewRomanPSMT" w:hint="eastAsia"/>
          <w:sz w:val="20"/>
          <w:szCs w:val="20"/>
          <w:lang w:val="en-US" w:eastAsia="ja-JP"/>
        </w:rPr>
      </w:pPr>
    </w:p>
    <w:p w:rsidR="004D0A3D" w:rsidRDefault="004D0A3D" w:rsidP="004E5150">
      <w:pPr>
        <w:widowControl w:val="0"/>
        <w:autoSpaceDE w:val="0"/>
        <w:autoSpaceDN w:val="0"/>
        <w:adjustRightInd w:val="0"/>
        <w:ind w:leftChars="900" w:left="198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A distributed scheduling A-CPE may receive bandwidth requests from its S-CPEs via the MAC signaling</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header, the grant management </w:t>
      </w:r>
      <w:proofErr w:type="spellStart"/>
      <w:r>
        <w:rPr>
          <w:rFonts w:ascii="TimesNewRomanPSMT" w:hAnsi="TimesNewRomanPSMT" w:cs="TimesNewRomanPSMT"/>
          <w:sz w:val="20"/>
          <w:szCs w:val="20"/>
          <w:lang w:val="en-US"/>
        </w:rPr>
        <w:t>subheader</w:t>
      </w:r>
      <w:proofErr w:type="spellEnd"/>
      <w:r>
        <w:rPr>
          <w:rFonts w:ascii="TimesNewRomanPSMT" w:hAnsi="TimesNewRomanPSMT" w:cs="TimesNewRomanPSMT"/>
          <w:sz w:val="20"/>
          <w:szCs w:val="20"/>
          <w:lang w:val="en-US"/>
        </w:rPr>
        <w:t xml:space="preserve"> or the CDMA bandwidth request code.</w:t>
      </w:r>
      <w:r>
        <w:rPr>
          <w:rFonts w:ascii="TimesNewRomanPSMT" w:hAnsi="TimesNewRomanPSMT" w:cs="TimesNewRomanPSMT" w:hint="eastAsia"/>
          <w:sz w:val="20"/>
          <w:szCs w:val="20"/>
          <w:lang w:val="en-US" w:eastAsia="ja-JP"/>
        </w:rPr>
        <w:t xml:space="preserve"> </w:t>
      </w:r>
    </w:p>
    <w:p w:rsidR="004D0A3D" w:rsidRDefault="004D0A3D" w:rsidP="004E5150">
      <w:pPr>
        <w:widowControl w:val="0"/>
        <w:autoSpaceDE w:val="0"/>
        <w:autoSpaceDN w:val="0"/>
        <w:adjustRightInd w:val="0"/>
        <w:ind w:leftChars="900" w:left="1980"/>
        <w:jc w:val="both"/>
        <w:rPr>
          <w:rFonts w:ascii="TimesNewRomanPSMT" w:hAnsi="TimesNewRomanPSMT" w:cs="TimesNewRomanPSMT" w:hint="eastAsia"/>
          <w:sz w:val="20"/>
          <w:szCs w:val="20"/>
          <w:lang w:val="en-US" w:eastAsia="ja-JP"/>
        </w:rPr>
      </w:pPr>
    </w:p>
    <w:p w:rsidR="004D0A3D" w:rsidRDefault="004D0A3D" w:rsidP="004E5150">
      <w:pPr>
        <w:widowControl w:val="0"/>
        <w:autoSpaceDE w:val="0"/>
        <w:autoSpaceDN w:val="0"/>
        <w:adjustRightInd w:val="0"/>
        <w:ind w:leftChars="900" w:left="1980"/>
        <w:jc w:val="both"/>
        <w:rPr>
          <w:rFonts w:ascii="TimesNewRomanPSMT" w:hAnsi="TimesNewRomanPSMT" w:cs="TimesNewRomanPSMT"/>
          <w:sz w:val="20"/>
          <w:szCs w:val="20"/>
          <w:lang w:val="en-US"/>
        </w:rPr>
      </w:pPr>
      <w:r>
        <w:rPr>
          <w:rFonts w:ascii="TimesNewRomanPSMT" w:hAnsi="TimesNewRomanPSMT" w:cs="TimesNewRomanPSMT"/>
          <w:sz w:val="20"/>
          <w:szCs w:val="20"/>
          <w:lang w:val="en-US"/>
        </w:rPr>
        <w:t>To forward upstream traffic to A-BS, a distributed scheduling A-CPE may request uplink bandwidth via a</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stand-alone bandwidth request header. A distributed scheduling A-CPE may combine </w:t>
      </w:r>
      <w:del w:id="168" w:author="cwpyo" w:date="2014-08-04T16:33:00Z">
        <w:r w:rsidDel="004E5150">
          <w:rPr>
            <w:rFonts w:ascii="TimesNewRomanPSMT" w:hAnsi="TimesNewRomanPSMT" w:cs="TimesNewRomanPSMT"/>
            <w:sz w:val="20"/>
            <w:szCs w:val="20"/>
            <w:lang w:val="en-US"/>
          </w:rPr>
          <w:delText>the bandwidth requests</w:delText>
        </w:r>
        <w:r w:rsidDel="004E5150">
          <w:rPr>
            <w:rFonts w:ascii="TimesNewRomanPSMT" w:hAnsi="TimesNewRomanPSMT" w:cs="TimesNewRomanPSMT" w:hint="eastAsia"/>
            <w:sz w:val="20"/>
            <w:szCs w:val="20"/>
            <w:lang w:val="en-US" w:eastAsia="ja-JP"/>
          </w:rPr>
          <w:delText xml:space="preserve"> </w:delText>
        </w:r>
        <w:r w:rsidDel="004E5150">
          <w:rPr>
            <w:rFonts w:ascii="TimesNewRomanPSMT" w:hAnsi="TimesNewRomanPSMT" w:cs="TimesNewRomanPSMT"/>
            <w:sz w:val="20"/>
            <w:szCs w:val="20"/>
            <w:lang w:val="en-US"/>
          </w:rPr>
          <w:delText xml:space="preserve">that arrive from S-CPEs together by using a Container message (7.7.26) or </w:delText>
        </w:r>
      </w:del>
      <w:r>
        <w:rPr>
          <w:rFonts w:ascii="TimesNewRomanPSMT" w:hAnsi="TimesNewRomanPSMT" w:cs="TimesNewRomanPSMT"/>
          <w:sz w:val="20"/>
          <w:szCs w:val="20"/>
          <w:lang w:val="en-US"/>
        </w:rPr>
        <w:t>with the bandwidth needs of</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queued packets into one bandwidth request header per </w:t>
      </w:r>
      <w:proofErr w:type="spellStart"/>
      <w:r>
        <w:rPr>
          <w:rFonts w:ascii="TimesNewRomanPSMT" w:hAnsi="TimesNewRomanPSMT" w:cs="TimesNewRomanPSMT"/>
          <w:sz w:val="20"/>
          <w:szCs w:val="20"/>
          <w:lang w:val="en-US"/>
        </w:rPr>
        <w:t>QoS</w:t>
      </w:r>
      <w:proofErr w:type="spellEnd"/>
      <w:r>
        <w:rPr>
          <w:rFonts w:ascii="TimesNewRomanPSMT" w:hAnsi="TimesNewRomanPSMT" w:cs="TimesNewRomanPSMT"/>
          <w:sz w:val="20"/>
          <w:szCs w:val="20"/>
          <w:lang w:val="en-US"/>
        </w:rPr>
        <w:t xml:space="preserve"> class.</w:t>
      </w:r>
    </w:p>
    <w:p w:rsidR="004D0A3D" w:rsidRDefault="004D0A3D" w:rsidP="004E5150">
      <w:pPr>
        <w:widowControl w:val="0"/>
        <w:autoSpaceDE w:val="0"/>
        <w:autoSpaceDN w:val="0"/>
        <w:adjustRightInd w:val="0"/>
        <w:ind w:leftChars="900" w:left="1980"/>
        <w:jc w:val="both"/>
        <w:rPr>
          <w:rFonts w:ascii="TimesNewRomanPSMT" w:hAnsi="TimesNewRomanPSMT" w:cs="TimesNewRomanPSMT" w:hint="eastAsia"/>
          <w:sz w:val="20"/>
          <w:szCs w:val="20"/>
          <w:lang w:val="en-US" w:eastAsia="ja-JP"/>
        </w:rPr>
      </w:pPr>
    </w:p>
    <w:p w:rsidR="004D0A3D" w:rsidRDefault="004D0A3D" w:rsidP="004E5150">
      <w:pPr>
        <w:widowControl w:val="0"/>
        <w:autoSpaceDE w:val="0"/>
        <w:autoSpaceDN w:val="0"/>
        <w:adjustRightInd w:val="0"/>
        <w:ind w:leftChars="900" w:left="198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The distributed scheduling A-CPE may transmit a BW request header soon after it receives a BW request</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header from one of its S-CPEs (timed to yield an uplink allocation sequential to the arrival of those packets)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instead of waiting for the actual packets to arrive in order to reduce delay in relaying traffic (see Figure H1).</w:t>
      </w:r>
    </w:p>
    <w:p w:rsidR="004D0A3D" w:rsidRPr="004D0A3D" w:rsidRDefault="004D0A3D" w:rsidP="004D0A3D">
      <w:pPr>
        <w:autoSpaceDE w:val="0"/>
        <w:autoSpaceDN w:val="0"/>
        <w:adjustRightInd w:val="0"/>
        <w:ind w:leftChars="900" w:left="1980"/>
        <w:rPr>
          <w:rFonts w:ascii="Arial-BoldMT" w:hAnsi="Arial-BoldMT" w:cs="Arial-BoldMT" w:hint="eastAsia"/>
          <w:b/>
          <w:bCs/>
          <w:sz w:val="20"/>
          <w:szCs w:val="20"/>
          <w:lang w:eastAsia="ja-JP"/>
        </w:rPr>
      </w:pPr>
    </w:p>
    <w:p w:rsidR="004E5150" w:rsidRDefault="004E5150" w:rsidP="004E5150">
      <w:pPr>
        <w:widowControl w:val="0"/>
        <w:autoSpaceDE w:val="0"/>
        <w:autoSpaceDN w:val="0"/>
        <w:adjustRightInd w:val="0"/>
        <w:ind w:leftChars="900" w:left="1980"/>
        <w:rPr>
          <w:rFonts w:ascii="Arial-BoldMT" w:hAnsi="Arial-BoldMT" w:cs="Arial-BoldMT" w:hint="eastAsia"/>
          <w:b/>
          <w:bCs/>
          <w:sz w:val="20"/>
          <w:szCs w:val="20"/>
          <w:lang w:val="en-US" w:eastAsia="ja-JP"/>
        </w:rPr>
      </w:pPr>
      <w:r>
        <w:rPr>
          <w:rFonts w:ascii="Arial-BoldMT" w:hAnsi="Arial-BoldMT" w:cs="Arial-BoldMT"/>
          <w:b/>
          <w:bCs/>
          <w:sz w:val="20"/>
          <w:szCs w:val="20"/>
          <w:lang w:val="en-US"/>
        </w:rPr>
        <w:t>7.11a.2 Bandwidth Request by a centralized scheduling A-CPE</w:t>
      </w:r>
    </w:p>
    <w:p w:rsidR="004E5150" w:rsidRDefault="004E5150" w:rsidP="004E5150">
      <w:pPr>
        <w:widowControl w:val="0"/>
        <w:autoSpaceDE w:val="0"/>
        <w:autoSpaceDN w:val="0"/>
        <w:adjustRightInd w:val="0"/>
        <w:ind w:leftChars="900" w:left="1980"/>
        <w:rPr>
          <w:rFonts w:ascii="Arial-BoldMT" w:hAnsi="Arial-BoldMT" w:cs="Arial-BoldMT" w:hint="eastAsia"/>
          <w:b/>
          <w:bCs/>
          <w:sz w:val="20"/>
          <w:szCs w:val="20"/>
          <w:lang w:val="en-US" w:eastAsia="ja-JP"/>
        </w:rPr>
      </w:pPr>
    </w:p>
    <w:p w:rsidR="004E5150" w:rsidRDefault="004E5150" w:rsidP="004E5150">
      <w:pPr>
        <w:widowControl w:val="0"/>
        <w:autoSpaceDE w:val="0"/>
        <w:autoSpaceDN w:val="0"/>
        <w:adjustRightInd w:val="0"/>
        <w:ind w:leftChars="900" w:left="1980"/>
        <w:jc w:val="both"/>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In centralized scheduling mode, the A-BS shall determine the bandwidth allocations (i.e., MAPs) for all links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in its cell. As a result, centralized scheduling A-CPEs shall receive the MAPs from the A-BS for the links to/</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from their CPEs before they can transmit them.</w:t>
      </w:r>
      <w:r>
        <w:rPr>
          <w:rFonts w:ascii="TimesNewRomanPSMT" w:hAnsi="TimesNewRomanPSMT" w:cs="TimesNewRomanPSMT" w:hint="eastAsia"/>
          <w:sz w:val="20"/>
          <w:szCs w:val="20"/>
          <w:lang w:val="en-US" w:eastAsia="ja-JP"/>
        </w:rPr>
        <w:t xml:space="preserve"> </w:t>
      </w:r>
    </w:p>
    <w:p w:rsidR="004E5150" w:rsidRDefault="004E5150" w:rsidP="004E5150">
      <w:pPr>
        <w:widowControl w:val="0"/>
        <w:autoSpaceDE w:val="0"/>
        <w:autoSpaceDN w:val="0"/>
        <w:adjustRightInd w:val="0"/>
        <w:ind w:leftChars="900" w:left="1980"/>
        <w:jc w:val="both"/>
        <w:rPr>
          <w:rFonts w:ascii="TimesNewRomanPSMT" w:hAnsi="TimesNewRomanPSMT" w:cs="TimesNewRomanPSMT" w:hint="eastAsia"/>
          <w:sz w:val="20"/>
          <w:szCs w:val="20"/>
          <w:lang w:val="en-US" w:eastAsia="ja-JP"/>
        </w:rPr>
      </w:pPr>
    </w:p>
    <w:p w:rsidR="004E5150" w:rsidRDefault="004E5150" w:rsidP="004E5150">
      <w:pPr>
        <w:widowControl w:val="0"/>
        <w:autoSpaceDE w:val="0"/>
        <w:autoSpaceDN w:val="0"/>
        <w:adjustRightInd w:val="0"/>
        <w:ind w:leftChars="900" w:left="1980"/>
        <w:jc w:val="both"/>
        <w:rPr>
          <w:rFonts w:ascii="TimesNewRomanPSMT" w:hAnsi="TimesNewRomanPSMT" w:cs="TimesNewRomanPSMT"/>
          <w:sz w:val="20"/>
          <w:szCs w:val="20"/>
          <w:lang w:val="en-US"/>
        </w:rPr>
      </w:pPr>
      <w:r>
        <w:rPr>
          <w:rFonts w:ascii="TimesNewRomanPSMT" w:hAnsi="TimesNewRomanPSMT" w:cs="TimesNewRomanPSMT"/>
          <w:sz w:val="20"/>
          <w:szCs w:val="20"/>
          <w:lang w:val="en-US"/>
        </w:rPr>
        <w:t>For the same reason, centralized scheduling A-CPEs shall forward all bandwidth request headers and bandwidth</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 xml:space="preserve">request CDMA </w:t>
      </w:r>
      <w:ins w:id="169" w:author="cwpyo" w:date="2014-08-04T16:36:00Z">
        <w:r>
          <w:rPr>
            <w:rFonts w:ascii="TimesNewRomanPSMT" w:hAnsi="TimesNewRomanPSMT" w:cs="TimesNewRomanPSMT" w:hint="eastAsia"/>
            <w:sz w:val="20"/>
            <w:szCs w:val="20"/>
            <w:lang w:val="en-US" w:eastAsia="ja-JP"/>
          </w:rPr>
          <w:t xml:space="preserve">bandwidth </w:t>
        </w:r>
      </w:ins>
      <w:r>
        <w:rPr>
          <w:rFonts w:ascii="TimesNewRomanPSMT" w:hAnsi="TimesNewRomanPSMT" w:cs="TimesNewRomanPSMT"/>
          <w:sz w:val="20"/>
          <w:szCs w:val="20"/>
          <w:lang w:val="en-US"/>
        </w:rPr>
        <w:t xml:space="preserve">ranging code information they receive from CPEs to the A-BS. </w:t>
      </w:r>
      <w:del w:id="170" w:author="cwpyo" w:date="2014-08-04T16:36:00Z">
        <w:r w:rsidDel="004E5150">
          <w:rPr>
            <w:rFonts w:ascii="TimesNewRomanPSMT" w:hAnsi="TimesNewRomanPSMT" w:cs="TimesNewRomanPSMT"/>
            <w:sz w:val="20"/>
            <w:szCs w:val="20"/>
            <w:lang w:val="en-US"/>
          </w:rPr>
          <w:delText>The centralized scheduling</w:delText>
        </w:r>
        <w:r w:rsidDel="004E5150">
          <w:rPr>
            <w:rFonts w:ascii="TimesNewRomanPSMT" w:hAnsi="TimesNewRomanPSMT" w:cs="TimesNewRomanPSMT" w:hint="eastAsia"/>
            <w:sz w:val="20"/>
            <w:szCs w:val="20"/>
            <w:lang w:val="en-US" w:eastAsia="ja-JP"/>
          </w:rPr>
          <w:delText xml:space="preserve"> </w:delText>
        </w:r>
        <w:r w:rsidDel="004E5150">
          <w:rPr>
            <w:rFonts w:ascii="TimesNewRomanPSMT" w:hAnsi="TimesNewRomanPSMT" w:cs="TimesNewRomanPSMT"/>
            <w:sz w:val="20"/>
            <w:szCs w:val="20"/>
            <w:lang w:val="en-US"/>
          </w:rPr>
          <w:delText>A-CPEs may combine bandwidth request by using a Container message (7.7.26).</w:delText>
        </w:r>
      </w:del>
    </w:p>
    <w:p w:rsidR="004E5150" w:rsidRDefault="004E5150" w:rsidP="004E5150">
      <w:pPr>
        <w:ind w:leftChars="327" w:left="719"/>
        <w:jc w:val="both"/>
        <w:rPr>
          <w:rFonts w:ascii="TimesNewRomanPSMT" w:hAnsi="TimesNewRomanPSMT" w:cs="TimesNewRomanPSMT" w:hint="eastAsia"/>
          <w:sz w:val="20"/>
          <w:szCs w:val="20"/>
          <w:lang w:val="en-US" w:eastAsia="ja-JP"/>
        </w:rPr>
      </w:pPr>
    </w:p>
    <w:p w:rsidR="004D0A3D" w:rsidRDefault="004E5150" w:rsidP="004E5150">
      <w:pPr>
        <w:ind w:leftChars="899" w:left="1978" w:firstLine="1"/>
        <w:jc w:val="both"/>
        <w:rPr>
          <w:rFonts w:ascii="TimesNewRomanPSMT" w:hAnsi="TimesNewRomanPSMT" w:cs="TimesNewRomanPSMT" w:hint="eastAsia"/>
          <w:sz w:val="20"/>
          <w:szCs w:val="20"/>
          <w:lang w:val="en-US" w:eastAsia="ja-JP"/>
        </w:rPr>
      </w:pPr>
      <w:r w:rsidRPr="004E5150">
        <w:rPr>
          <w:rFonts w:ascii="TimesNewRomanPSMT" w:hAnsi="TimesNewRomanPSMT" w:cs="TimesNewRomanPSMT"/>
          <w:sz w:val="20"/>
          <w:szCs w:val="20"/>
          <w:lang w:val="en-US"/>
        </w:rPr>
        <w:t>If the centralized scheduling A-CPE has available uplink bandwidth, it shall simply forward the bandwidth</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request information</w:t>
      </w:r>
      <w:ins w:id="171" w:author="cwpyo" w:date="2014-08-04T16:36:00Z">
        <w:r>
          <w:rPr>
            <w:rFonts w:ascii="TimesNewRomanPSMT" w:hAnsi="TimesNewRomanPSMT" w:cs="TimesNewRomanPSMT" w:hint="eastAsia"/>
            <w:sz w:val="20"/>
            <w:szCs w:val="20"/>
            <w:lang w:val="en-US" w:eastAsia="ja-JP"/>
          </w:rPr>
          <w:t xml:space="preserve"> </w:t>
        </w:r>
        <w:r>
          <w:rPr>
            <w:rFonts w:ascii="TimesNewRomanPSMT" w:hAnsi="TimesNewRomanPSMT" w:cs="TimesNewRomanPSMT" w:hint="eastAsia"/>
            <w:sz w:val="20"/>
            <w:szCs w:val="20"/>
          </w:rPr>
          <w:t xml:space="preserve">by using an Extended BW </w:t>
        </w:r>
        <w:proofErr w:type="spellStart"/>
        <w:r>
          <w:rPr>
            <w:rFonts w:ascii="TimesNewRomanPSMT" w:hAnsi="TimesNewRomanPSMT" w:cs="TimesNewRomanPSMT" w:hint="eastAsia"/>
            <w:sz w:val="20"/>
            <w:szCs w:val="20"/>
          </w:rPr>
          <w:t>subheader</w:t>
        </w:r>
        <w:proofErr w:type="spellEnd"/>
        <w:r>
          <w:rPr>
            <w:rFonts w:ascii="TimesNewRomanPSMT" w:hAnsi="TimesNewRomanPSMT" w:cs="TimesNewRomanPSMT" w:hint="eastAsia"/>
            <w:sz w:val="20"/>
            <w:szCs w:val="20"/>
          </w:rPr>
          <w:t xml:space="preserve"> (Table xx) </w:t>
        </w:r>
      </w:ins>
      <w:del w:id="172" w:author="cwpyo" w:date="2014-08-04T16:36:00Z">
        <w:r w:rsidDel="004E5150">
          <w:rPr>
            <w:rFonts w:ascii="TimesNewRomanPSMT" w:hAnsi="TimesNewRomanPSMT" w:cs="TimesNewRomanPSMT"/>
            <w:sz w:val="20"/>
            <w:szCs w:val="20"/>
            <w:lang w:val="en-US"/>
          </w:rPr>
          <w:delText xml:space="preserve"> </w:delText>
        </w:r>
      </w:del>
      <w:r>
        <w:rPr>
          <w:rFonts w:ascii="TimesNewRomanPSMT" w:hAnsi="TimesNewRomanPSMT" w:cs="TimesNewRomanPSMT"/>
          <w:sz w:val="20"/>
          <w:szCs w:val="20"/>
          <w:lang w:val="en-US"/>
        </w:rPr>
        <w:t>to the A-BS. Otherwise, the centralized scheduling A-CPEs shall request uplink bandwidth</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from the A-BS using CDMA</w:t>
      </w:r>
      <w:ins w:id="173" w:author="cwpyo" w:date="2014-08-04T16:37:00Z">
        <w:r>
          <w:rPr>
            <w:rFonts w:ascii="TimesNewRomanPSMT" w:hAnsi="TimesNewRomanPSMT" w:cs="TimesNewRomanPSMT" w:hint="eastAsia"/>
            <w:sz w:val="20"/>
            <w:szCs w:val="20"/>
            <w:lang w:val="en-US" w:eastAsia="ja-JP"/>
          </w:rPr>
          <w:t xml:space="preserve"> bandwidth</w:t>
        </w:r>
      </w:ins>
      <w:r>
        <w:rPr>
          <w:rFonts w:ascii="TimesNewRomanPSMT" w:hAnsi="TimesNewRomanPSMT" w:cs="TimesNewRomanPSMT"/>
          <w:sz w:val="20"/>
          <w:szCs w:val="20"/>
          <w:lang w:val="en-US"/>
        </w:rPr>
        <w:t xml:space="preserve"> ranging codes</w:t>
      </w:r>
      <w:ins w:id="174" w:author="cwpyo" w:date="2014-08-04T16:37:00Z">
        <w:r>
          <w:rPr>
            <w:rFonts w:ascii="TimesNewRomanPSMT" w:hAnsi="TimesNewRomanPSMT" w:cs="TimesNewRomanPSMT" w:hint="eastAsia"/>
            <w:sz w:val="20"/>
            <w:szCs w:val="20"/>
            <w:lang w:val="en-US" w:eastAsia="ja-JP"/>
          </w:rPr>
          <w:t xml:space="preserve"> or Contention-based bandwidth request</w:t>
        </w:r>
      </w:ins>
      <w:r>
        <w:rPr>
          <w:rFonts w:ascii="TimesNewRomanPSMT" w:hAnsi="TimesNewRomanPSMT" w:cs="TimesNewRomanPSMT"/>
          <w:sz w:val="20"/>
          <w:szCs w:val="20"/>
          <w:lang w:val="en-US"/>
        </w:rPr>
        <w:t>.</w:t>
      </w:r>
      <w:r>
        <w:rPr>
          <w:rFonts w:ascii="TimesNewRomanPSMT" w:hAnsi="TimesNewRomanPSMT" w:cs="TimesNewRomanPSMT" w:hint="eastAsia"/>
          <w:sz w:val="20"/>
          <w:szCs w:val="20"/>
          <w:lang w:val="en-US" w:eastAsia="ja-JP"/>
        </w:rPr>
        <w:t xml:space="preserve"> </w:t>
      </w:r>
      <w:del w:id="175" w:author="cwpyo" w:date="2014-08-04T16:37:00Z">
        <w:r w:rsidDel="004E5150">
          <w:rPr>
            <w:rFonts w:ascii="TimesNewRomanPSMT" w:hAnsi="TimesNewRomanPSMT" w:cs="TimesNewRomanPSMT"/>
            <w:sz w:val="20"/>
            <w:szCs w:val="20"/>
            <w:lang w:val="en-US"/>
          </w:rPr>
          <w:delText>If the centralized scheduling A-CPE needs bandwidth for a MAC management message to a CPE, the centralized</w:delText>
        </w:r>
        <w:r w:rsidDel="004E5150">
          <w:rPr>
            <w:rFonts w:ascii="TimesNewRomanPSMT" w:hAnsi="TimesNewRomanPSMT" w:cs="TimesNewRomanPSMT" w:hint="eastAsia"/>
            <w:sz w:val="20"/>
            <w:szCs w:val="20"/>
            <w:lang w:val="en-US" w:eastAsia="ja-JP"/>
          </w:rPr>
          <w:delText xml:space="preserve"> </w:delText>
        </w:r>
        <w:r w:rsidDel="004E5150">
          <w:rPr>
            <w:rFonts w:ascii="TimesNewRomanPSMT" w:hAnsi="TimesNewRomanPSMT" w:cs="TimesNewRomanPSMT"/>
            <w:sz w:val="20"/>
            <w:szCs w:val="20"/>
            <w:lang w:val="en-US"/>
          </w:rPr>
          <w:delText>scheduling A-CPE shall either send a CRZ CDMA ranging code dedicated for that purpose or a BR</w:delText>
        </w:r>
        <w:r w:rsidDel="004E5150">
          <w:rPr>
            <w:rFonts w:ascii="TimesNewRomanPSMT" w:hAnsi="TimesNewRomanPSMT" w:cs="TimesNewRomanPSMT" w:hint="eastAsia"/>
            <w:sz w:val="20"/>
            <w:szCs w:val="20"/>
            <w:lang w:val="en-US" w:eastAsia="ja-JP"/>
          </w:rPr>
          <w:delText xml:space="preserve"> </w:delText>
        </w:r>
        <w:r w:rsidDel="004E5150">
          <w:rPr>
            <w:rFonts w:ascii="TimesNewRomanPSMT" w:hAnsi="TimesNewRomanPSMT" w:cs="TimesNewRomanPSMT"/>
            <w:sz w:val="20"/>
            <w:szCs w:val="20"/>
            <w:lang w:val="en-US"/>
          </w:rPr>
          <w:delText>header. In response, the A-BS shall allocate bandwidth for a management message in the DS-MAP it sends</w:delText>
        </w:r>
        <w:r w:rsidDel="004E5150">
          <w:rPr>
            <w:rFonts w:ascii="TimesNewRomanPSMT" w:hAnsi="TimesNewRomanPSMT" w:cs="TimesNewRomanPSMT" w:hint="eastAsia"/>
            <w:sz w:val="20"/>
            <w:szCs w:val="20"/>
            <w:lang w:val="en-US" w:eastAsia="ja-JP"/>
          </w:rPr>
          <w:delText xml:space="preserve"> </w:delText>
        </w:r>
        <w:r w:rsidDel="004E5150">
          <w:rPr>
            <w:rFonts w:ascii="TimesNewRomanPSMT" w:hAnsi="TimesNewRomanPSMT" w:cs="TimesNewRomanPSMT"/>
            <w:sz w:val="20"/>
            <w:szCs w:val="20"/>
            <w:lang w:val="en-US"/>
          </w:rPr>
          <w:delText>to the centralized scheduling A-CPE for broadcast.</w:delText>
        </w:r>
      </w:del>
    </w:p>
    <w:p w:rsidR="004E5150" w:rsidRDefault="004E5150" w:rsidP="004E5150">
      <w:pPr>
        <w:ind w:leftChars="899" w:left="1978" w:firstLine="1"/>
        <w:rPr>
          <w:ins w:id="176" w:author="cwpyo" w:date="2014-08-04T16:38:00Z"/>
          <w:rFonts w:hint="eastAsia"/>
          <w:sz w:val="20"/>
          <w:lang w:val="en-US" w:eastAsia="ja-JP"/>
        </w:rPr>
      </w:pPr>
    </w:p>
    <w:p w:rsidR="004E5150" w:rsidRDefault="004E5150" w:rsidP="004E5150">
      <w:pPr>
        <w:autoSpaceDE w:val="0"/>
        <w:autoSpaceDN w:val="0"/>
        <w:adjustRightInd w:val="0"/>
        <w:ind w:leftChars="900" w:left="1980"/>
        <w:jc w:val="both"/>
        <w:rPr>
          <w:ins w:id="177" w:author="cwpyo" w:date="2014-08-04T16:38:00Z"/>
          <w:rFonts w:ascii="TimesNewRoman" w:hAnsi="TimesNewRoman" w:cs="TimesNewRoman"/>
          <w:sz w:val="20"/>
          <w:szCs w:val="20"/>
        </w:rPr>
      </w:pPr>
      <w:ins w:id="178" w:author="cwpyo" w:date="2014-08-04T16:38:00Z">
        <w:r>
          <w:rPr>
            <w:rFonts w:ascii="TimesNewRoman" w:hAnsi="TimesNewRoman" w:cs="TimesNewRoman" w:hint="eastAsia"/>
            <w:sz w:val="20"/>
            <w:szCs w:val="20"/>
          </w:rPr>
          <w:t xml:space="preserve">When the centralized </w:t>
        </w:r>
        <w:r>
          <w:rPr>
            <w:rFonts w:ascii="TimesNewRoman" w:hAnsi="TimesNewRoman" w:cs="TimesNewRoman"/>
            <w:sz w:val="20"/>
            <w:szCs w:val="20"/>
          </w:rPr>
          <w:t>scheduling</w:t>
        </w:r>
        <w:r>
          <w:rPr>
            <w:rFonts w:ascii="TimesNewRoman" w:hAnsi="TimesNewRoman" w:cs="TimesNewRoman" w:hint="eastAsia"/>
            <w:sz w:val="20"/>
            <w:szCs w:val="20"/>
          </w:rPr>
          <w:t xml:space="preserve"> A-CPE receives a CRZ CDMA bandwidth ranging code from a S-CPE, t</w:t>
        </w:r>
        <w:r>
          <w:rPr>
            <w:rFonts w:ascii="TimesNewRoman" w:hAnsi="TimesNewRoman" w:cs="TimesNewRoman"/>
            <w:sz w:val="20"/>
            <w:szCs w:val="20"/>
          </w:rPr>
          <w:t xml:space="preserve">he </w:t>
        </w:r>
        <w:r>
          <w:rPr>
            <w:rFonts w:ascii="TimesNewRoman" w:hAnsi="TimesNewRoman" w:cs="TimesNewRoman" w:hint="eastAsia"/>
            <w:sz w:val="20"/>
            <w:szCs w:val="20"/>
          </w:rPr>
          <w:t xml:space="preserve">Extended BR </w:t>
        </w:r>
        <w:proofErr w:type="spellStart"/>
        <w:r>
          <w:rPr>
            <w:rFonts w:ascii="TimesNewRoman" w:hAnsi="TimesNewRoman" w:cs="TimesNewRoman" w:hint="eastAsia"/>
            <w:sz w:val="20"/>
            <w:szCs w:val="20"/>
          </w:rPr>
          <w:t>subheader</w:t>
        </w:r>
        <w:proofErr w:type="spellEnd"/>
        <w:r>
          <w:rPr>
            <w:rFonts w:ascii="TimesNewRoman" w:hAnsi="TimesNewRoman" w:cs="TimesNewRoman"/>
            <w:sz w:val="20"/>
            <w:szCs w:val="20"/>
          </w:rPr>
          <w:t xml:space="preserve"> </w:t>
        </w:r>
        <w:r>
          <w:rPr>
            <w:rFonts w:ascii="TimesNewRoman" w:hAnsi="TimesNewRoman" w:cs="TimesNewRoman" w:hint="eastAsia"/>
            <w:sz w:val="20"/>
            <w:szCs w:val="20"/>
          </w:rPr>
          <w:t>contains BW request type being set to 0 and the received</w:t>
        </w:r>
        <w:r>
          <w:rPr>
            <w:rFonts w:ascii="TimesNewRoman" w:hAnsi="TimesNewRoman" w:cs="TimesNewRoman"/>
            <w:sz w:val="20"/>
            <w:szCs w:val="20"/>
          </w:rPr>
          <w:t xml:space="preserve"> </w:t>
        </w:r>
        <w:r>
          <w:rPr>
            <w:rFonts w:ascii="TimesNewRoman" w:hAnsi="TimesNewRoman" w:cs="TimesNewRoman" w:hint="eastAsia"/>
            <w:sz w:val="20"/>
            <w:szCs w:val="20"/>
          </w:rPr>
          <w:t xml:space="preserve">CRZ </w:t>
        </w:r>
        <w:r>
          <w:rPr>
            <w:rFonts w:ascii="TimesNewRoman" w:hAnsi="TimesNewRoman" w:cs="TimesNewRoman"/>
            <w:sz w:val="20"/>
            <w:szCs w:val="20"/>
          </w:rPr>
          <w:t>bandwidth ranging</w:t>
        </w:r>
        <w:r>
          <w:rPr>
            <w:rFonts w:ascii="TimesNewRoman" w:hAnsi="TimesNewRoman" w:cs="TimesNewRoman" w:hint="eastAsia"/>
            <w:sz w:val="20"/>
            <w:szCs w:val="20"/>
          </w:rPr>
          <w:t xml:space="preserve"> </w:t>
        </w:r>
        <w:r>
          <w:rPr>
            <w:rFonts w:ascii="TimesNewRoman" w:hAnsi="TimesNewRoman" w:cs="TimesNewRoman"/>
            <w:sz w:val="20"/>
            <w:szCs w:val="20"/>
          </w:rPr>
          <w:t>code</w:t>
        </w:r>
        <w:r>
          <w:rPr>
            <w:rFonts w:ascii="TimesNewRoman" w:hAnsi="TimesNewRoman" w:cs="TimesNewRoman" w:hint="eastAsia"/>
            <w:sz w:val="20"/>
            <w:szCs w:val="20"/>
          </w:rPr>
          <w:t xml:space="preserve">. </w:t>
        </w:r>
        <w:r>
          <w:rPr>
            <w:rFonts w:ascii="TimesNewRoman" w:hAnsi="TimesNewRoman" w:cs="TimesNewRoman"/>
            <w:sz w:val="20"/>
            <w:szCs w:val="20"/>
          </w:rPr>
          <w:t xml:space="preserve">Upon receiving an </w:t>
        </w:r>
        <w:r>
          <w:rPr>
            <w:rFonts w:ascii="TimesNewRoman" w:hAnsi="TimesNewRoman" w:cs="TimesNewRoman" w:hint="eastAsia"/>
            <w:sz w:val="20"/>
            <w:szCs w:val="20"/>
          </w:rPr>
          <w:t xml:space="preserve">Extended BR </w:t>
        </w:r>
        <w:proofErr w:type="spellStart"/>
        <w:r>
          <w:rPr>
            <w:rFonts w:ascii="TimesNewRoman" w:hAnsi="TimesNewRoman" w:cs="TimesNewRoman" w:hint="eastAsia"/>
            <w:sz w:val="20"/>
            <w:szCs w:val="20"/>
          </w:rPr>
          <w:t>subheader</w:t>
        </w:r>
        <w:proofErr w:type="spellEnd"/>
        <w:r>
          <w:rPr>
            <w:rFonts w:ascii="TimesNewRoman" w:hAnsi="TimesNewRoman" w:cs="TimesNewRoman"/>
            <w:sz w:val="20"/>
            <w:szCs w:val="20"/>
          </w:rPr>
          <w:t xml:space="preserve"> from a </w:t>
        </w:r>
        <w:r>
          <w:rPr>
            <w:rFonts w:ascii="TimesNewRoman" w:hAnsi="TimesNewRoman" w:cs="TimesNewRoman" w:hint="eastAsia"/>
            <w:sz w:val="20"/>
            <w:szCs w:val="20"/>
          </w:rPr>
          <w:t>centralized scheduling A-CPE</w:t>
        </w:r>
        <w:r>
          <w:rPr>
            <w:rFonts w:ascii="TimesNewRoman" w:hAnsi="TimesNewRoman" w:cs="TimesNewRoman"/>
            <w:sz w:val="20"/>
            <w:szCs w:val="20"/>
          </w:rPr>
          <w:t xml:space="preserve">, the </w:t>
        </w:r>
        <w:r>
          <w:rPr>
            <w:rFonts w:ascii="TimesNewRoman" w:hAnsi="TimesNewRoman" w:cs="TimesNewRoman" w:hint="eastAsia"/>
            <w:sz w:val="20"/>
            <w:szCs w:val="20"/>
          </w:rPr>
          <w:t>A</w:t>
        </w:r>
        <w:r>
          <w:rPr>
            <w:rFonts w:ascii="TimesNewRoman" w:hAnsi="TimesNewRoman" w:cs="TimesNewRoman"/>
            <w:sz w:val="20"/>
            <w:szCs w:val="20"/>
          </w:rPr>
          <w:t>-BS</w:t>
        </w:r>
        <w:r>
          <w:rPr>
            <w:rFonts w:ascii="TimesNewRoman" w:hAnsi="TimesNewRoman" w:cs="TimesNewRoman" w:hint="eastAsia"/>
            <w:sz w:val="20"/>
            <w:szCs w:val="20"/>
          </w:rPr>
          <w:t xml:space="preserve"> </w:t>
        </w:r>
        <w:r>
          <w:rPr>
            <w:rFonts w:ascii="TimesNewRoman" w:hAnsi="TimesNewRoman" w:cs="TimesNewRoman"/>
            <w:sz w:val="20"/>
            <w:szCs w:val="20"/>
          </w:rPr>
          <w:t>shall insert CDMA Allocation IEs</w:t>
        </w:r>
        <w:r>
          <w:rPr>
            <w:rFonts w:ascii="TimesNewRoman" w:hAnsi="TimesNewRoman" w:cs="TimesNewRoman" w:hint="eastAsia"/>
            <w:sz w:val="20"/>
            <w:szCs w:val="20"/>
          </w:rPr>
          <w:t xml:space="preserve"> in CRZUS-MAP IE for which the CPE performs </w:t>
        </w:r>
        <w:r>
          <w:rPr>
            <w:rFonts w:ascii="TimesNewRoman" w:hAnsi="TimesNewRoman" w:cs="TimesNewRoman"/>
            <w:sz w:val="20"/>
            <w:szCs w:val="20"/>
          </w:rPr>
          <w:t>bandwidth</w:t>
        </w:r>
        <w:r>
          <w:rPr>
            <w:rFonts w:ascii="TimesNewRoman" w:hAnsi="TimesNewRoman" w:cs="TimesNewRoman" w:hint="eastAsia"/>
            <w:sz w:val="20"/>
            <w:szCs w:val="20"/>
          </w:rPr>
          <w:t xml:space="preserve"> request to </w:t>
        </w:r>
        <w:r>
          <w:rPr>
            <w:rFonts w:ascii="TimesNewRoman" w:hAnsi="TimesNewRoman" w:cs="TimesNewRoman"/>
            <w:sz w:val="20"/>
            <w:szCs w:val="20"/>
          </w:rPr>
          <w:t>the</w:t>
        </w:r>
        <w:r>
          <w:rPr>
            <w:rFonts w:ascii="TimesNewRoman" w:hAnsi="TimesNewRoman" w:cs="TimesNewRoman" w:hint="eastAsia"/>
            <w:sz w:val="20"/>
            <w:szCs w:val="20"/>
          </w:rPr>
          <w:t xml:space="preserve"> centralized scheduling A-CPE. </w:t>
        </w:r>
      </w:ins>
    </w:p>
    <w:p w:rsidR="004E5150" w:rsidRDefault="004E5150" w:rsidP="004E5150">
      <w:pPr>
        <w:tabs>
          <w:tab w:val="left" w:pos="1307"/>
        </w:tabs>
        <w:autoSpaceDE w:val="0"/>
        <w:autoSpaceDN w:val="0"/>
        <w:adjustRightInd w:val="0"/>
        <w:ind w:leftChars="900" w:left="1980"/>
        <w:jc w:val="both"/>
        <w:rPr>
          <w:ins w:id="179" w:author="cwpyo" w:date="2014-08-04T16:38:00Z"/>
          <w:rFonts w:ascii="TimesNewRoman" w:hAnsi="TimesNewRoman" w:cs="TimesNewRoman"/>
          <w:sz w:val="20"/>
          <w:szCs w:val="20"/>
        </w:rPr>
      </w:pPr>
      <w:ins w:id="180" w:author="cwpyo" w:date="2014-08-04T16:38:00Z">
        <w:r>
          <w:rPr>
            <w:rFonts w:ascii="TimesNewRoman" w:hAnsi="TimesNewRoman" w:cs="TimesNewRoman"/>
            <w:sz w:val="20"/>
            <w:szCs w:val="20"/>
          </w:rPr>
          <w:lastRenderedPageBreak/>
          <w:tab/>
        </w:r>
      </w:ins>
    </w:p>
    <w:p w:rsidR="004E5150" w:rsidRDefault="004E5150" w:rsidP="004E5150">
      <w:pPr>
        <w:autoSpaceDE w:val="0"/>
        <w:autoSpaceDN w:val="0"/>
        <w:adjustRightInd w:val="0"/>
        <w:ind w:leftChars="900" w:left="1980"/>
        <w:jc w:val="both"/>
        <w:rPr>
          <w:ins w:id="181" w:author="cwpyo" w:date="2014-08-04T16:38:00Z"/>
          <w:rFonts w:ascii="TimesNewRoman" w:hAnsi="TimesNewRoman" w:cs="TimesNewRoman"/>
          <w:sz w:val="20"/>
          <w:szCs w:val="20"/>
        </w:rPr>
      </w:pPr>
      <w:ins w:id="182" w:author="cwpyo" w:date="2014-08-04T16:38:00Z">
        <w:r>
          <w:rPr>
            <w:rFonts w:ascii="TimesNewRoman" w:hAnsi="TimesNewRoman" w:cs="TimesNewRoman" w:hint="eastAsia"/>
            <w:sz w:val="20"/>
            <w:szCs w:val="20"/>
          </w:rPr>
          <w:t xml:space="preserve">When the centralized </w:t>
        </w:r>
        <w:r>
          <w:rPr>
            <w:rFonts w:ascii="TimesNewRoman" w:hAnsi="TimesNewRoman" w:cs="TimesNewRoman"/>
            <w:sz w:val="20"/>
            <w:szCs w:val="20"/>
          </w:rPr>
          <w:t>scheduling</w:t>
        </w:r>
        <w:r>
          <w:rPr>
            <w:rFonts w:ascii="TimesNewRoman" w:hAnsi="TimesNewRoman" w:cs="TimesNewRoman" w:hint="eastAsia"/>
            <w:sz w:val="20"/>
            <w:szCs w:val="20"/>
          </w:rPr>
          <w:t xml:space="preserve"> A-CPE receives a bandwidth </w:t>
        </w:r>
        <w:r>
          <w:rPr>
            <w:rFonts w:ascii="TimesNewRoman" w:hAnsi="TimesNewRoman" w:cs="TimesNewRoman"/>
            <w:sz w:val="20"/>
            <w:szCs w:val="20"/>
          </w:rPr>
          <w:t>request</w:t>
        </w:r>
        <w:r>
          <w:rPr>
            <w:rFonts w:ascii="TimesNewRoman" w:hAnsi="TimesNewRoman" w:cs="TimesNewRoman" w:hint="eastAsia"/>
            <w:sz w:val="20"/>
            <w:szCs w:val="20"/>
          </w:rPr>
          <w:t xml:space="preserve"> </w:t>
        </w:r>
        <w:proofErr w:type="spellStart"/>
        <w:r>
          <w:rPr>
            <w:rFonts w:ascii="TimesNewRoman" w:hAnsi="TimesNewRoman" w:cs="TimesNewRoman" w:hint="eastAsia"/>
            <w:sz w:val="20"/>
            <w:szCs w:val="20"/>
          </w:rPr>
          <w:t>subheader</w:t>
        </w:r>
        <w:proofErr w:type="spellEnd"/>
        <w:r>
          <w:rPr>
            <w:rFonts w:ascii="TimesNewRoman" w:hAnsi="TimesNewRoman" w:cs="TimesNewRoman" w:hint="eastAsia"/>
            <w:sz w:val="20"/>
            <w:szCs w:val="20"/>
          </w:rPr>
          <w:t xml:space="preserve"> from a S-CPE, the Extended BR </w:t>
        </w:r>
        <w:proofErr w:type="spellStart"/>
        <w:r>
          <w:rPr>
            <w:rFonts w:ascii="TimesNewRoman" w:hAnsi="TimesNewRoman" w:cs="TimesNewRoman" w:hint="eastAsia"/>
            <w:sz w:val="20"/>
            <w:szCs w:val="20"/>
          </w:rPr>
          <w:t>subheader</w:t>
        </w:r>
        <w:proofErr w:type="spellEnd"/>
        <w:r>
          <w:rPr>
            <w:rFonts w:ascii="TimesNewRoman" w:hAnsi="TimesNewRoman" w:cs="TimesNewRoman" w:hint="eastAsia"/>
            <w:sz w:val="20"/>
            <w:szCs w:val="20"/>
          </w:rPr>
          <w:t xml:space="preserve"> contains BW request type being set to 1, SID of the S-CPE, Type and BR. </w:t>
        </w:r>
        <w:r>
          <w:rPr>
            <w:rFonts w:ascii="TimesNewRoman" w:hAnsi="TimesNewRoman" w:cs="TimesNewRoman"/>
            <w:sz w:val="20"/>
            <w:szCs w:val="20"/>
          </w:rPr>
          <w:t xml:space="preserve">Upon receiving an </w:t>
        </w:r>
        <w:r>
          <w:rPr>
            <w:rFonts w:ascii="TimesNewRoman" w:hAnsi="TimesNewRoman" w:cs="TimesNewRoman" w:hint="eastAsia"/>
            <w:sz w:val="20"/>
            <w:szCs w:val="20"/>
          </w:rPr>
          <w:t xml:space="preserve">Extended BR </w:t>
        </w:r>
        <w:proofErr w:type="spellStart"/>
        <w:r>
          <w:rPr>
            <w:rFonts w:ascii="TimesNewRoman" w:hAnsi="TimesNewRoman" w:cs="TimesNewRoman" w:hint="eastAsia"/>
            <w:sz w:val="20"/>
            <w:szCs w:val="20"/>
          </w:rPr>
          <w:t>subheader</w:t>
        </w:r>
        <w:proofErr w:type="spellEnd"/>
        <w:r>
          <w:rPr>
            <w:rFonts w:ascii="TimesNewRoman" w:hAnsi="TimesNewRoman" w:cs="TimesNewRoman"/>
            <w:sz w:val="20"/>
            <w:szCs w:val="20"/>
          </w:rPr>
          <w:t xml:space="preserve"> from a </w:t>
        </w:r>
        <w:r>
          <w:rPr>
            <w:rFonts w:ascii="TimesNewRoman" w:hAnsi="TimesNewRoman" w:cs="TimesNewRoman" w:hint="eastAsia"/>
            <w:sz w:val="20"/>
            <w:szCs w:val="20"/>
          </w:rPr>
          <w:t>centralized scheduling A-CPE</w:t>
        </w:r>
        <w:r>
          <w:rPr>
            <w:rFonts w:ascii="TimesNewRoman" w:hAnsi="TimesNewRoman" w:cs="TimesNewRoman"/>
            <w:sz w:val="20"/>
            <w:szCs w:val="20"/>
          </w:rPr>
          <w:t xml:space="preserve">, the </w:t>
        </w:r>
        <w:r>
          <w:rPr>
            <w:rFonts w:ascii="TimesNewRoman" w:hAnsi="TimesNewRoman" w:cs="TimesNewRoman" w:hint="eastAsia"/>
            <w:sz w:val="20"/>
            <w:szCs w:val="20"/>
          </w:rPr>
          <w:t>A</w:t>
        </w:r>
        <w:r>
          <w:rPr>
            <w:rFonts w:ascii="TimesNewRoman" w:hAnsi="TimesNewRoman" w:cs="TimesNewRoman"/>
            <w:sz w:val="20"/>
            <w:szCs w:val="20"/>
          </w:rPr>
          <w:t>-BS</w:t>
        </w:r>
        <w:r>
          <w:rPr>
            <w:rFonts w:ascii="TimesNewRoman" w:hAnsi="TimesNewRoman" w:cs="TimesNewRoman" w:hint="eastAsia"/>
            <w:sz w:val="20"/>
            <w:szCs w:val="20"/>
          </w:rPr>
          <w:t xml:space="preserve"> </w:t>
        </w:r>
        <w:r>
          <w:rPr>
            <w:rFonts w:ascii="TimesNewRomanPSMT" w:hAnsi="TimesNewRomanPSMT" w:cs="TimesNewRomanPSMT"/>
            <w:sz w:val="20"/>
            <w:szCs w:val="20"/>
          </w:rPr>
          <w:t>shall</w:t>
        </w:r>
        <w:r>
          <w:rPr>
            <w:rFonts w:ascii="TimesNewRomanPSMT" w:hAnsi="TimesNewRomanPSMT" w:cs="TimesNewRomanPSMT" w:hint="eastAsia"/>
            <w:sz w:val="20"/>
            <w:szCs w:val="20"/>
          </w:rPr>
          <w:t xml:space="preserve"> insert the </w:t>
        </w:r>
        <w:r>
          <w:rPr>
            <w:rFonts w:ascii="TimesNewRomanPSMT" w:hAnsi="TimesNewRomanPSMT" w:cs="TimesNewRomanPSMT"/>
            <w:sz w:val="20"/>
            <w:szCs w:val="20"/>
          </w:rPr>
          <w:t>allocate</w:t>
        </w:r>
        <w:r>
          <w:rPr>
            <w:rFonts w:ascii="TimesNewRomanPSMT" w:hAnsi="TimesNewRomanPSMT" w:cs="TimesNewRomanPSMT" w:hint="eastAsia"/>
            <w:sz w:val="20"/>
            <w:szCs w:val="20"/>
          </w:rPr>
          <w:t>d</w:t>
        </w:r>
        <w:r>
          <w:rPr>
            <w:rFonts w:ascii="TimesNewRomanPSMT" w:hAnsi="TimesNewRomanPSMT" w:cs="TimesNewRomanPSMT"/>
            <w:sz w:val="20"/>
            <w:szCs w:val="20"/>
          </w:rPr>
          <w:t xml:space="preserve"> bandwidth</w:t>
        </w:r>
        <w:r>
          <w:rPr>
            <w:rFonts w:ascii="TimesNewRomanPSMT" w:hAnsi="TimesNewRomanPSMT" w:cs="TimesNewRomanPSMT" w:hint="eastAsia"/>
            <w:sz w:val="20"/>
            <w:szCs w:val="20"/>
          </w:rPr>
          <w:t xml:space="preserve"> information in CRZUS-MAP IE for which the S-CPE performs upstream in US CRZ</w:t>
        </w:r>
        <w:r>
          <w:rPr>
            <w:rFonts w:ascii="TimesNewRomanPSMT" w:hAnsi="TimesNewRomanPSMT" w:cs="TimesNewRomanPSMT"/>
            <w:sz w:val="20"/>
            <w:szCs w:val="20"/>
          </w:rPr>
          <w:t>.</w:t>
        </w:r>
      </w:ins>
    </w:p>
    <w:p w:rsidR="004E5150" w:rsidRDefault="004E5150" w:rsidP="004E5150">
      <w:pPr>
        <w:ind w:leftChars="899" w:left="1978" w:firstLine="1"/>
        <w:rPr>
          <w:rFonts w:hint="eastAsia"/>
          <w:sz w:val="20"/>
          <w:lang w:eastAsia="ja-JP"/>
        </w:rPr>
      </w:pPr>
    </w:p>
    <w:p w:rsidR="001C2361" w:rsidRDefault="001C2361" w:rsidP="004E5150">
      <w:pPr>
        <w:ind w:leftChars="899" w:left="1978" w:firstLine="1"/>
        <w:rPr>
          <w:rFonts w:hint="eastAsia"/>
          <w:sz w:val="20"/>
          <w:lang w:eastAsia="ja-JP"/>
        </w:rPr>
      </w:pPr>
    </w:p>
    <w:tbl>
      <w:tblPr>
        <w:tblW w:w="0" w:type="auto"/>
        <w:jc w:val="center"/>
        <w:tblLayout w:type="fixed"/>
        <w:tblCellMar>
          <w:top w:w="120" w:type="dxa"/>
          <w:left w:w="120" w:type="dxa"/>
          <w:bottom w:w="60" w:type="dxa"/>
          <w:right w:w="120" w:type="dxa"/>
        </w:tblCellMar>
        <w:tblLook w:val="0000"/>
      </w:tblPr>
      <w:tblGrid>
        <w:gridCol w:w="3241"/>
        <w:gridCol w:w="1011"/>
        <w:gridCol w:w="4295"/>
      </w:tblGrid>
      <w:tr w:rsidR="004E5150" w:rsidTr="004E5150">
        <w:trPr>
          <w:trHeight w:val="71"/>
          <w:jc w:val="center"/>
        </w:trPr>
        <w:tc>
          <w:tcPr>
            <w:tcW w:w="8547" w:type="dxa"/>
            <w:gridSpan w:val="3"/>
            <w:tcBorders>
              <w:top w:val="nil"/>
              <w:left w:val="nil"/>
              <w:bottom w:val="nil"/>
              <w:right w:val="nil"/>
            </w:tcBorders>
            <w:tcMar>
              <w:top w:w="120" w:type="dxa"/>
              <w:left w:w="120" w:type="dxa"/>
              <w:bottom w:w="60" w:type="dxa"/>
              <w:right w:w="120" w:type="dxa"/>
            </w:tcMar>
            <w:vAlign w:val="center"/>
          </w:tcPr>
          <w:p w:rsidR="004E5150" w:rsidRPr="006954F4" w:rsidRDefault="004E5150" w:rsidP="004E5150">
            <w:pPr>
              <w:pStyle w:val="ae"/>
              <w:widowControl w:val="0"/>
              <w:tabs>
                <w:tab w:val="clear" w:pos="780"/>
              </w:tabs>
              <w:ind w:left="0" w:right="0" w:firstLine="0"/>
              <w:jc w:val="center"/>
              <w:rPr>
                <w:rFonts w:ascii="TimesNewRoman" w:eastAsiaTheme="minorEastAsia" w:hAnsi="TimesNewRoman" w:cs="TimesNewRoman"/>
                <w:color w:val="auto"/>
                <w:w w:val="100"/>
                <w:lang w:val="en-US"/>
              </w:rPr>
            </w:pPr>
            <w:bookmarkStart w:id="183" w:name="RTF457874656e6465642042616e"/>
            <w:r>
              <w:rPr>
                <w:rFonts w:ascii="TimesNewRoman" w:eastAsiaTheme="minorEastAsia" w:hAnsi="TimesNewRoman" w:cs="TimesNewRoman" w:hint="eastAsia"/>
                <w:color w:val="auto"/>
                <w:w w:val="100"/>
                <w:lang w:val="en-US" w:eastAsia="ja-JP"/>
              </w:rPr>
              <w:t xml:space="preserve">Table D1- </w:t>
            </w:r>
            <w:r w:rsidRPr="006954F4">
              <w:rPr>
                <w:rFonts w:ascii="TimesNewRoman" w:eastAsiaTheme="minorEastAsia" w:hAnsi="TimesNewRoman" w:cs="TimesNewRoman"/>
                <w:color w:val="auto"/>
                <w:w w:val="100"/>
                <w:lang w:val="en-US"/>
              </w:rPr>
              <w:t xml:space="preserve">Extended Bandwidth Request </w:t>
            </w:r>
            <w:proofErr w:type="spellStart"/>
            <w:r w:rsidRPr="006954F4">
              <w:rPr>
                <w:rFonts w:ascii="TimesNewRoman" w:eastAsiaTheme="minorEastAsia" w:hAnsi="TimesNewRoman" w:cs="TimesNewRoman"/>
                <w:color w:val="auto"/>
                <w:w w:val="100"/>
                <w:lang w:val="en-US"/>
              </w:rPr>
              <w:t>subheader</w:t>
            </w:r>
            <w:proofErr w:type="spellEnd"/>
            <w:r w:rsidRPr="006954F4">
              <w:rPr>
                <w:rFonts w:ascii="TimesNewRoman" w:eastAsiaTheme="minorEastAsia" w:hAnsi="TimesNewRoman" w:cs="TimesNewRoman"/>
                <w:color w:val="auto"/>
                <w:w w:val="100"/>
                <w:lang w:val="en-US"/>
              </w:rPr>
              <w:t xml:space="preserve"> format</w:t>
            </w:r>
            <w:bookmarkEnd w:id="183"/>
          </w:p>
        </w:tc>
      </w:tr>
      <w:tr w:rsidR="004E5150" w:rsidRPr="006954F4" w:rsidTr="004E5150">
        <w:trPr>
          <w:trHeight w:val="129"/>
          <w:jc w:val="center"/>
        </w:trPr>
        <w:tc>
          <w:tcPr>
            <w:tcW w:w="32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E5150" w:rsidRPr="004E5150" w:rsidRDefault="004E5150" w:rsidP="008F03F5">
            <w:pPr>
              <w:pStyle w:val="ae"/>
              <w:widowControl w:val="0"/>
              <w:tabs>
                <w:tab w:val="clear" w:pos="780"/>
              </w:tabs>
              <w:suppressAutoHyphen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Syntax</w:t>
            </w:r>
          </w:p>
        </w:tc>
        <w:tc>
          <w:tcPr>
            <w:tcW w:w="101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E5150" w:rsidRPr="004E5150" w:rsidRDefault="004E5150" w:rsidP="008F03F5">
            <w:pPr>
              <w:pStyle w:val="ae"/>
              <w:widowControl w:val="0"/>
              <w:tabs>
                <w:tab w:val="clear" w:pos="780"/>
              </w:tabs>
              <w:suppressAutoHyphen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Size</w:t>
            </w:r>
          </w:p>
        </w:tc>
        <w:tc>
          <w:tcPr>
            <w:tcW w:w="429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E5150" w:rsidRPr="004E5150" w:rsidRDefault="004E5150" w:rsidP="008F03F5">
            <w:pPr>
              <w:pStyle w:val="ae"/>
              <w:widowControl w:val="0"/>
              <w:tabs>
                <w:tab w:val="clear" w:pos="780"/>
              </w:tabs>
              <w:suppressAutoHyphen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Notes</w:t>
            </w:r>
          </w:p>
        </w:tc>
      </w:tr>
      <w:tr w:rsidR="004E5150" w:rsidRPr="006954F4" w:rsidTr="004E5150">
        <w:trPr>
          <w:trHeight w:val="18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proofErr w:type="spellStart"/>
            <w:r w:rsidRPr="004E5150">
              <w:rPr>
                <w:rFonts w:ascii="TimesNewRoman" w:eastAsiaTheme="minorEastAsia" w:hAnsi="TimesNewRoman" w:cs="TimesNewRoman"/>
                <w:color w:val="auto"/>
                <w:w w:val="100"/>
                <w:sz w:val="18"/>
                <w:lang w:val="en-US"/>
              </w:rPr>
              <w:t>Extended_BW</w:t>
            </w:r>
            <w:proofErr w:type="spellEnd"/>
            <w:r w:rsidRPr="004E5150">
              <w:rPr>
                <w:rFonts w:ascii="TimesNewRoman" w:eastAsiaTheme="minorEastAsia" w:hAnsi="TimesNewRoman" w:cs="TimesNewRoman"/>
                <w:color w:val="auto"/>
                <w:w w:val="100"/>
                <w:sz w:val="18"/>
                <w:lang w:val="en-US"/>
              </w:rPr>
              <w:t xml:space="preserve">_ </w:t>
            </w:r>
            <w:proofErr w:type="spellStart"/>
            <w:r w:rsidRPr="004E5150">
              <w:rPr>
                <w:rFonts w:ascii="TimesNewRoman" w:eastAsiaTheme="minorEastAsia" w:hAnsi="TimesNewRoman" w:cs="TimesNewRoman"/>
                <w:color w:val="auto"/>
                <w:w w:val="100"/>
                <w:sz w:val="18"/>
                <w:lang w:val="en-US"/>
              </w:rPr>
              <w:t>Request_Subheader_Format</w:t>
            </w:r>
            <w:proofErr w:type="spellEnd"/>
            <w:r w:rsidRPr="004E5150">
              <w:rPr>
                <w:rFonts w:ascii="TimesNewRoman" w:eastAsiaTheme="minorEastAsia" w:hAnsi="TimesNewRoman" w:cs="TimesNewRoman"/>
                <w:color w:val="auto"/>
                <w:w w:val="100"/>
                <w:sz w:val="18"/>
                <w:lang w:val="en-US"/>
              </w:rPr>
              <w:t>() {</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p>
        </w:tc>
      </w:tr>
      <w:tr w:rsidR="004E5150" w:rsidRPr="006954F4" w:rsidTr="004E5150">
        <w:trPr>
          <w:trHeight w:val="12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 xml:space="preserve">Extended </w:t>
            </w:r>
            <w:proofErr w:type="spellStart"/>
            <w:r w:rsidRPr="004E5150">
              <w:rPr>
                <w:rFonts w:ascii="TimesNewRoman" w:eastAsiaTheme="minorEastAsia" w:hAnsi="TimesNewRoman" w:cs="TimesNewRoman"/>
                <w:color w:val="auto"/>
                <w:w w:val="100"/>
                <w:sz w:val="18"/>
                <w:lang w:val="en-US"/>
              </w:rPr>
              <w:t>Subheader</w:t>
            </w:r>
            <w:proofErr w:type="spellEnd"/>
            <w:r w:rsidRPr="004E5150">
              <w:rPr>
                <w:rFonts w:ascii="TimesNewRoman" w:eastAsiaTheme="minorEastAsia" w:hAnsi="TimesNewRoman" w:cs="TimesNewRoman"/>
                <w:color w:val="auto"/>
                <w:w w:val="100"/>
                <w:sz w:val="18"/>
                <w:lang w:val="en-US"/>
              </w:rPr>
              <w:t xml:space="preserve"> Type</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8 bits</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 xml:space="preserve">0x00 = Extended BW Request </w:t>
            </w:r>
            <w:proofErr w:type="spellStart"/>
            <w:r w:rsidRPr="004E5150">
              <w:rPr>
                <w:rFonts w:ascii="TimesNewRoman" w:eastAsiaTheme="minorEastAsia" w:hAnsi="TimesNewRoman" w:cs="TimesNewRoman"/>
                <w:color w:val="auto"/>
                <w:w w:val="100"/>
                <w:sz w:val="18"/>
                <w:lang w:val="en-US"/>
              </w:rPr>
              <w:t>Subheader</w:t>
            </w:r>
            <w:proofErr w:type="spellEnd"/>
          </w:p>
        </w:tc>
      </w:tr>
      <w:tr w:rsidR="004E5150" w:rsidRPr="006954F4" w:rsidTr="004E5150">
        <w:trPr>
          <w:trHeight w:val="18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Number of BR CPEs ; n</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8 bits</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The number of CPEs, which require bandwidth request</w:t>
            </w:r>
          </w:p>
        </w:tc>
      </w:tr>
      <w:tr w:rsidR="004E5150" w:rsidRPr="006954F4" w:rsidTr="004E5150">
        <w:trPr>
          <w:trHeight w:val="12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For (</w:t>
            </w:r>
            <w:proofErr w:type="spellStart"/>
            <w:r w:rsidRPr="004E5150">
              <w:rPr>
                <w:rFonts w:ascii="TimesNewRoman" w:eastAsiaTheme="minorEastAsia" w:hAnsi="TimesNewRoman" w:cs="TimesNewRoman"/>
                <w:color w:val="auto"/>
                <w:w w:val="100"/>
                <w:sz w:val="18"/>
                <w:lang w:val="en-US"/>
              </w:rPr>
              <w:t>i</w:t>
            </w:r>
            <w:proofErr w:type="spellEnd"/>
            <w:r w:rsidRPr="004E5150">
              <w:rPr>
                <w:rFonts w:ascii="TimesNewRoman" w:eastAsiaTheme="minorEastAsia" w:hAnsi="TimesNewRoman" w:cs="TimesNewRoman"/>
                <w:color w:val="auto"/>
                <w:w w:val="100"/>
                <w:sz w:val="18"/>
                <w:lang w:val="en-US"/>
              </w:rPr>
              <w:t xml:space="preserve">=1; </w:t>
            </w:r>
            <w:proofErr w:type="spellStart"/>
            <w:r w:rsidRPr="004E5150">
              <w:rPr>
                <w:rFonts w:ascii="TimesNewRoman" w:eastAsiaTheme="minorEastAsia" w:hAnsi="TimesNewRoman" w:cs="TimesNewRoman"/>
                <w:color w:val="auto"/>
                <w:w w:val="100"/>
                <w:sz w:val="18"/>
                <w:lang w:val="en-US"/>
              </w:rPr>
              <w:t>i</w:t>
            </w:r>
            <w:proofErr w:type="spellEnd"/>
            <w:r w:rsidRPr="004E5150">
              <w:rPr>
                <w:rFonts w:ascii="TimesNewRoman" w:eastAsiaTheme="minorEastAsia" w:hAnsi="TimesNewRoman" w:cs="TimesNewRoman"/>
                <w:color w:val="auto"/>
                <w:w w:val="100"/>
                <w:sz w:val="18"/>
                <w:lang w:val="en-US"/>
              </w:rPr>
              <w:t xml:space="preserve">&lt;= n; </w:t>
            </w:r>
            <w:proofErr w:type="spellStart"/>
            <w:r w:rsidRPr="004E5150">
              <w:rPr>
                <w:rFonts w:ascii="TimesNewRoman" w:eastAsiaTheme="minorEastAsia" w:hAnsi="TimesNewRoman" w:cs="TimesNewRoman"/>
                <w:color w:val="auto"/>
                <w:w w:val="100"/>
                <w:sz w:val="18"/>
                <w:lang w:val="en-US"/>
              </w:rPr>
              <w:t>i</w:t>
            </w:r>
            <w:proofErr w:type="spellEnd"/>
            <w:r w:rsidRPr="004E5150">
              <w:rPr>
                <w:rFonts w:ascii="TimesNewRoman" w:eastAsiaTheme="minorEastAsia" w:hAnsi="TimesNewRoman" w:cs="TimesNewRoman"/>
                <w:color w:val="auto"/>
                <w:w w:val="100"/>
                <w:sz w:val="18"/>
                <w:lang w:val="en-US"/>
              </w:rPr>
              <w:t>++){</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Variable</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p>
        </w:tc>
      </w:tr>
      <w:tr w:rsidR="004E5150" w:rsidRPr="006954F4" w:rsidTr="004E5150">
        <w:trPr>
          <w:trHeight w:val="12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FF0000"/>
                <w:w w:val="100"/>
                <w:sz w:val="18"/>
                <w:lang w:val="en-US"/>
              </w:rPr>
            </w:pPr>
            <w:ins w:id="184" w:author="cwpyo" w:date="2014-08-04T16:40:00Z">
              <w:r w:rsidRPr="004E5150">
                <w:rPr>
                  <w:rFonts w:ascii="TimesNewRoman" w:eastAsiaTheme="minorEastAsia" w:hAnsi="TimesNewRoman" w:cs="TimesNewRoman" w:hint="eastAsia"/>
                  <w:color w:val="FF0000"/>
                  <w:w w:val="100"/>
                  <w:sz w:val="18"/>
                  <w:lang w:val="en-US"/>
                </w:rPr>
                <w:t>BW Request Type</w:t>
              </w:r>
            </w:ins>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FF0000"/>
                <w:w w:val="100"/>
                <w:sz w:val="18"/>
                <w:lang w:val="en-US"/>
              </w:rPr>
            </w:pPr>
            <w:ins w:id="185" w:author="cwpyo" w:date="2014-08-04T16:40:00Z">
              <w:r w:rsidRPr="004E5150">
                <w:rPr>
                  <w:rFonts w:ascii="TimesNewRoman" w:eastAsiaTheme="minorEastAsia" w:hAnsi="TimesNewRoman" w:cs="TimesNewRoman" w:hint="eastAsia"/>
                  <w:color w:val="FF0000"/>
                  <w:w w:val="100"/>
                  <w:sz w:val="18"/>
                  <w:lang w:val="en-US"/>
                </w:rPr>
                <w:t>2 bits</w:t>
              </w:r>
            </w:ins>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ins w:id="186" w:author="cwpyo" w:date="2014-08-04T16:40:00Z"/>
                <w:rFonts w:ascii="TimesNewRoman" w:eastAsiaTheme="minorEastAsia" w:hAnsi="TimesNewRoman" w:cs="TimesNewRoman"/>
                <w:color w:val="FF0000"/>
                <w:w w:val="100"/>
                <w:sz w:val="18"/>
                <w:lang w:val="en-US"/>
              </w:rPr>
            </w:pPr>
            <w:ins w:id="187" w:author="cwpyo" w:date="2014-08-04T16:40:00Z">
              <w:r w:rsidRPr="004E5150">
                <w:rPr>
                  <w:rFonts w:ascii="TimesNewRoman" w:eastAsiaTheme="minorEastAsia" w:hAnsi="TimesNewRoman" w:cs="TimesNewRoman" w:hint="eastAsia"/>
                  <w:color w:val="FF0000"/>
                  <w:w w:val="100"/>
                  <w:sz w:val="18"/>
                  <w:lang w:val="en-US"/>
                </w:rPr>
                <w:t>00: CDMA bandwidth request</w:t>
              </w:r>
            </w:ins>
          </w:p>
          <w:p w:rsidR="004E5150" w:rsidRPr="004E5150" w:rsidRDefault="004E5150" w:rsidP="008F03F5">
            <w:pPr>
              <w:pStyle w:val="ae"/>
              <w:widowControl w:val="0"/>
              <w:tabs>
                <w:tab w:val="clear" w:pos="780"/>
              </w:tabs>
              <w:spacing w:line="200" w:lineRule="atLeast"/>
              <w:ind w:left="0" w:right="0" w:firstLine="0"/>
              <w:jc w:val="left"/>
              <w:rPr>
                <w:ins w:id="188" w:author="cwpyo" w:date="2014-08-04T16:40:00Z"/>
                <w:rFonts w:ascii="TimesNewRoman" w:eastAsiaTheme="minorEastAsia" w:hAnsi="TimesNewRoman" w:cs="TimesNewRoman"/>
                <w:color w:val="FF0000"/>
                <w:w w:val="100"/>
                <w:sz w:val="18"/>
                <w:lang w:val="en-US"/>
              </w:rPr>
            </w:pPr>
            <w:ins w:id="189" w:author="cwpyo" w:date="2014-08-04T16:40:00Z">
              <w:r w:rsidRPr="004E5150">
                <w:rPr>
                  <w:rFonts w:ascii="TimesNewRoman" w:eastAsiaTheme="minorEastAsia" w:hAnsi="TimesNewRoman" w:cs="TimesNewRoman" w:hint="eastAsia"/>
                  <w:color w:val="FF0000"/>
                  <w:w w:val="100"/>
                  <w:sz w:val="18"/>
                  <w:lang w:val="en-US"/>
                </w:rPr>
                <w:t xml:space="preserve">01: Bandwidth request </w:t>
              </w:r>
              <w:proofErr w:type="spellStart"/>
              <w:r w:rsidRPr="004E5150">
                <w:rPr>
                  <w:rFonts w:ascii="TimesNewRoman" w:eastAsiaTheme="minorEastAsia" w:hAnsi="TimesNewRoman" w:cs="TimesNewRoman" w:hint="eastAsia"/>
                  <w:color w:val="FF0000"/>
                  <w:w w:val="100"/>
                  <w:sz w:val="18"/>
                  <w:lang w:val="en-US"/>
                </w:rPr>
                <w:t>subheader</w:t>
              </w:r>
              <w:proofErr w:type="spellEnd"/>
            </w:ins>
          </w:p>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FF0000"/>
                <w:w w:val="100"/>
                <w:sz w:val="18"/>
                <w:lang w:val="en-US"/>
              </w:rPr>
            </w:pPr>
            <w:ins w:id="190" w:author="cwpyo" w:date="2014-08-04T16:40:00Z">
              <w:r w:rsidRPr="004E5150">
                <w:rPr>
                  <w:rFonts w:ascii="TimesNewRoman" w:eastAsiaTheme="minorEastAsia" w:hAnsi="TimesNewRoman" w:cs="TimesNewRoman"/>
                  <w:color w:val="FF0000"/>
                  <w:w w:val="100"/>
                  <w:sz w:val="18"/>
                  <w:lang w:val="en-US"/>
                </w:rPr>
                <w:t>10-11: Reserved</w:t>
              </w:r>
            </w:ins>
          </w:p>
        </w:tc>
      </w:tr>
      <w:tr w:rsidR="004E5150" w:rsidRPr="006954F4" w:rsidTr="004E5150">
        <w:trPr>
          <w:trHeight w:val="12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SID</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13 bits</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SID of CPE, which require bandwidth request</w:t>
            </w:r>
            <w:r w:rsidRPr="004E5150">
              <w:rPr>
                <w:rFonts w:ascii="TimesNewRoman" w:eastAsiaTheme="minorEastAsia" w:hAnsi="TimesNewRoman" w:cs="TimesNewRoman" w:hint="eastAsia"/>
                <w:color w:val="auto"/>
                <w:w w:val="100"/>
                <w:sz w:val="18"/>
                <w:lang w:val="en-US"/>
              </w:rPr>
              <w:t xml:space="preserve"> when BW Request Type is set to 1</w:t>
            </w:r>
          </w:p>
        </w:tc>
      </w:tr>
      <w:tr w:rsidR="004E5150" w:rsidRPr="006954F4" w:rsidTr="004E5150">
        <w:trPr>
          <w:trHeight w:val="248"/>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Type</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1 bit</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Indicates the type of the bandwidth request</w:t>
            </w:r>
            <w:r w:rsidRPr="004E5150">
              <w:rPr>
                <w:rFonts w:ascii="TimesNewRoman" w:eastAsiaTheme="minorEastAsia" w:hAnsi="TimesNewRoman" w:cs="TimesNewRoman" w:hint="eastAsia"/>
                <w:color w:val="auto"/>
                <w:w w:val="100"/>
                <w:sz w:val="18"/>
                <w:lang w:val="en-US"/>
              </w:rPr>
              <w:t xml:space="preserve"> </w:t>
            </w:r>
            <w:r w:rsidRPr="004E5150">
              <w:rPr>
                <w:rFonts w:ascii="TimesNewRoman" w:eastAsiaTheme="minorEastAsia" w:hAnsi="TimesNewRoman" w:cs="TimesNewRoman"/>
                <w:color w:val="auto"/>
                <w:w w:val="100"/>
                <w:sz w:val="18"/>
                <w:lang w:val="en-US"/>
              </w:rPr>
              <w:t xml:space="preserve"> adjustment</w:t>
            </w:r>
            <w:r w:rsidRPr="004E5150">
              <w:rPr>
                <w:rFonts w:ascii="TimesNewRoman" w:eastAsiaTheme="minorEastAsia" w:hAnsi="TimesNewRoman" w:cs="TimesNewRoman" w:hint="eastAsia"/>
                <w:color w:val="auto"/>
                <w:w w:val="100"/>
                <w:sz w:val="18"/>
                <w:lang w:val="en-US"/>
              </w:rPr>
              <w:t xml:space="preserve"> when BW Request Type is set to 1</w:t>
            </w:r>
          </w:p>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0: incremental</w:t>
            </w:r>
          </w:p>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1: aggregate</w:t>
            </w:r>
          </w:p>
        </w:tc>
      </w:tr>
      <w:tr w:rsidR="004E5150" w:rsidRPr="006954F4" w:rsidTr="004E5150">
        <w:trPr>
          <w:trHeight w:val="248"/>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BR</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20 bits</w:t>
            </w: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The number of bytes of upstream bandwidth requested by the CPE. The request shall not include any PHY overhead</w:t>
            </w:r>
            <w:r w:rsidRPr="004E5150">
              <w:rPr>
                <w:rFonts w:ascii="TimesNewRoman" w:eastAsiaTheme="minorEastAsia" w:hAnsi="TimesNewRoman" w:cs="TimesNewRoman" w:hint="eastAsia"/>
                <w:color w:val="auto"/>
                <w:w w:val="100"/>
                <w:sz w:val="18"/>
                <w:lang w:val="en-US"/>
              </w:rPr>
              <w:t xml:space="preserve"> when BW Request Type is set to 1</w:t>
            </w:r>
            <w:r w:rsidRPr="004E5150">
              <w:rPr>
                <w:rFonts w:ascii="TimesNewRoman" w:eastAsiaTheme="minorEastAsia" w:hAnsi="TimesNewRoman" w:cs="TimesNewRoman"/>
                <w:color w:val="auto"/>
                <w:w w:val="100"/>
                <w:sz w:val="18"/>
                <w:lang w:val="en-US"/>
              </w:rPr>
              <w:t>.</w:t>
            </w:r>
          </w:p>
        </w:tc>
      </w:tr>
      <w:tr w:rsidR="004E5150" w:rsidRPr="006954F4" w:rsidTr="004E5150">
        <w:trPr>
          <w:trHeight w:val="248"/>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FF0000"/>
                <w:w w:val="100"/>
                <w:sz w:val="18"/>
                <w:lang w:val="en-US"/>
              </w:rPr>
            </w:pPr>
            <w:ins w:id="191" w:author="cwpyo" w:date="2014-08-04T16:40:00Z">
              <w:r w:rsidRPr="004E5150">
                <w:rPr>
                  <w:rFonts w:ascii="TimesNewRoman" w:eastAsiaTheme="minorEastAsia" w:hAnsi="TimesNewRoman" w:cs="TimesNewRoman" w:hint="eastAsia"/>
                  <w:color w:val="FF0000"/>
                  <w:w w:val="100"/>
                  <w:sz w:val="18"/>
                  <w:lang w:val="en-US"/>
                </w:rPr>
                <w:t>CRZ bandwidth ranging code</w:t>
              </w:r>
            </w:ins>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FF0000"/>
                <w:w w:val="100"/>
                <w:sz w:val="18"/>
                <w:lang w:val="en-US"/>
              </w:rPr>
            </w:pPr>
            <w:ins w:id="192" w:author="cwpyo" w:date="2014-08-04T16:40:00Z">
              <w:r w:rsidRPr="004E5150">
                <w:rPr>
                  <w:rFonts w:ascii="TimesNewRoman" w:eastAsiaTheme="minorEastAsia" w:hAnsi="TimesNewRoman" w:cs="TimesNewRoman" w:hint="eastAsia"/>
                  <w:color w:val="FF0000"/>
                  <w:w w:val="100"/>
                  <w:sz w:val="18"/>
                  <w:lang w:val="en-US"/>
                </w:rPr>
                <w:t>8 bits</w:t>
              </w:r>
            </w:ins>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FF0000"/>
                <w:w w:val="100"/>
                <w:sz w:val="18"/>
                <w:lang w:val="en-US"/>
              </w:rPr>
            </w:pPr>
            <w:ins w:id="193" w:author="cwpyo" w:date="2014-08-04T16:40:00Z">
              <w:r w:rsidRPr="004E5150">
                <w:rPr>
                  <w:rFonts w:ascii="TimesNewRoman" w:eastAsiaTheme="minorEastAsia" w:hAnsi="TimesNewRoman" w:cs="TimesNewRoman" w:hint="eastAsia"/>
                  <w:color w:val="FF0000"/>
                  <w:w w:val="100"/>
                  <w:sz w:val="18"/>
                  <w:lang w:val="en-US"/>
                </w:rPr>
                <w:t>CRZ bandwidth ranging codes when BW Request Type is set to 0</w:t>
              </w:r>
            </w:ins>
          </w:p>
        </w:tc>
      </w:tr>
      <w:tr w:rsidR="004E5150" w:rsidRPr="006954F4" w:rsidTr="004E5150">
        <w:trPr>
          <w:trHeight w:val="129"/>
          <w:jc w:val="center"/>
        </w:trPr>
        <w:tc>
          <w:tcPr>
            <w:tcW w:w="324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r w:rsidRPr="004E5150">
              <w:rPr>
                <w:rFonts w:ascii="TimesNewRoman" w:eastAsiaTheme="minorEastAsia" w:hAnsi="TimesNewRoman" w:cs="TimesNewRoman"/>
                <w:color w:val="auto"/>
                <w:w w:val="100"/>
                <w:sz w:val="18"/>
                <w:lang w:val="en-US"/>
              </w:rPr>
              <w:t>}</w:t>
            </w:r>
          </w:p>
        </w:tc>
        <w:tc>
          <w:tcPr>
            <w:tcW w:w="1011"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sz w:val="18"/>
                <w:lang w:val="en-US"/>
              </w:rPr>
            </w:pPr>
          </w:p>
        </w:tc>
        <w:tc>
          <w:tcPr>
            <w:tcW w:w="429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4E5150" w:rsidRPr="004E5150"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sz w:val="18"/>
                <w:lang w:val="en-US"/>
              </w:rPr>
            </w:pPr>
          </w:p>
        </w:tc>
      </w:tr>
      <w:tr w:rsidR="004E5150" w:rsidRPr="006954F4" w:rsidTr="004E5150">
        <w:trPr>
          <w:trHeight w:val="129"/>
          <w:jc w:val="center"/>
        </w:trPr>
        <w:tc>
          <w:tcPr>
            <w:tcW w:w="3241"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4E5150" w:rsidRPr="006954F4"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lang w:val="en-US"/>
              </w:rPr>
            </w:pPr>
            <w:r w:rsidRPr="006954F4">
              <w:rPr>
                <w:rFonts w:ascii="TimesNewRoman" w:eastAsiaTheme="minorEastAsia" w:hAnsi="TimesNewRoman" w:cs="TimesNewRoman"/>
                <w:color w:val="auto"/>
                <w:w w:val="100"/>
                <w:lang w:val="en-US"/>
              </w:rPr>
              <w:t>}</w:t>
            </w:r>
          </w:p>
        </w:tc>
        <w:tc>
          <w:tcPr>
            <w:tcW w:w="1011"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4E5150" w:rsidRPr="006954F4" w:rsidRDefault="004E5150" w:rsidP="008F03F5">
            <w:pPr>
              <w:pStyle w:val="ae"/>
              <w:widowControl w:val="0"/>
              <w:tabs>
                <w:tab w:val="clear" w:pos="780"/>
              </w:tabs>
              <w:spacing w:line="200" w:lineRule="atLeast"/>
              <w:ind w:left="0" w:right="0" w:firstLine="0"/>
              <w:jc w:val="center"/>
              <w:rPr>
                <w:rFonts w:ascii="TimesNewRoman" w:eastAsiaTheme="minorEastAsia" w:hAnsi="TimesNewRoman" w:cs="TimesNewRoman"/>
                <w:color w:val="auto"/>
                <w:w w:val="100"/>
                <w:lang w:val="en-US"/>
              </w:rPr>
            </w:pPr>
          </w:p>
        </w:tc>
        <w:tc>
          <w:tcPr>
            <w:tcW w:w="4295"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4E5150" w:rsidRPr="006954F4" w:rsidRDefault="004E5150" w:rsidP="008F03F5">
            <w:pPr>
              <w:pStyle w:val="ae"/>
              <w:widowControl w:val="0"/>
              <w:tabs>
                <w:tab w:val="clear" w:pos="780"/>
              </w:tabs>
              <w:spacing w:line="200" w:lineRule="atLeast"/>
              <w:ind w:left="0" w:right="0" w:firstLine="0"/>
              <w:jc w:val="left"/>
              <w:rPr>
                <w:rFonts w:ascii="TimesNewRoman" w:eastAsiaTheme="minorEastAsia" w:hAnsi="TimesNewRoman" w:cs="TimesNewRoman"/>
                <w:color w:val="auto"/>
                <w:w w:val="100"/>
                <w:lang w:val="en-US"/>
              </w:rPr>
            </w:pPr>
          </w:p>
        </w:tc>
      </w:tr>
    </w:tbl>
    <w:p w:rsidR="004E5150" w:rsidRDefault="004E5150" w:rsidP="004E5150">
      <w:pPr>
        <w:ind w:leftChars="899" w:left="1978" w:firstLine="1"/>
        <w:rPr>
          <w:rFonts w:hint="eastAsia"/>
          <w:sz w:val="20"/>
          <w:lang w:eastAsia="ja-JP"/>
        </w:rPr>
      </w:pPr>
    </w:p>
    <w:p w:rsidR="001C2361" w:rsidRDefault="001C2361" w:rsidP="001C2361">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2160"/>
        <w:gridCol w:w="980"/>
        <w:gridCol w:w="980"/>
        <w:gridCol w:w="4160"/>
      </w:tblGrid>
      <w:tr w:rsidR="001C2361">
        <w:trPr>
          <w:jc w:val="center"/>
        </w:trPr>
        <w:tc>
          <w:tcPr>
            <w:tcW w:w="8280" w:type="dxa"/>
            <w:gridSpan w:val="4"/>
            <w:tcBorders>
              <w:top w:val="nil"/>
              <w:left w:val="nil"/>
              <w:bottom w:val="nil"/>
              <w:right w:val="nil"/>
            </w:tcBorders>
            <w:tcMar>
              <w:top w:w="120" w:type="dxa"/>
              <w:left w:w="120" w:type="dxa"/>
              <w:bottom w:w="60" w:type="dxa"/>
              <w:right w:w="120" w:type="dxa"/>
            </w:tcMar>
            <w:vAlign w:val="center"/>
          </w:tcPr>
          <w:p w:rsidR="001C2361" w:rsidRDefault="001C2361" w:rsidP="001C2361">
            <w:pPr>
              <w:pStyle w:val="ae"/>
              <w:widowControl w:val="0"/>
              <w:tabs>
                <w:tab w:val="clear" w:pos="780"/>
              </w:tabs>
              <w:ind w:left="0" w:right="0" w:firstLine="0"/>
              <w:jc w:val="center"/>
              <w:rPr>
                <w:rFonts w:ascii="Arial" w:eastAsiaTheme="minorEastAsia" w:hAnsi="Arial" w:cs="Arial"/>
                <w:b/>
                <w:bCs/>
                <w:lang w:val="en-US"/>
              </w:rPr>
            </w:pPr>
            <w:bookmarkStart w:id="194" w:name="RTF554344204368616e6e656c20"/>
            <w:r>
              <w:rPr>
                <w:rFonts w:ascii="Arial" w:eastAsiaTheme="minorEastAsia" w:hAnsi="Arial" w:cs="Arial" w:hint="eastAsia"/>
                <w:b/>
                <w:bCs/>
                <w:w w:val="100"/>
                <w:lang w:val="en-US" w:eastAsia="ja-JP"/>
              </w:rPr>
              <w:t xml:space="preserve">Table 31 - </w:t>
            </w:r>
            <w:r>
              <w:rPr>
                <w:rFonts w:ascii="Arial" w:eastAsiaTheme="minorEastAsia" w:hAnsi="Arial" w:cs="Arial"/>
                <w:b/>
                <w:bCs/>
                <w:w w:val="100"/>
                <w:lang w:val="en-US"/>
              </w:rPr>
              <w:t>UCD Channel IE</w:t>
            </w:r>
            <w:bookmarkEnd w:id="194"/>
          </w:p>
        </w:tc>
      </w:tr>
      <w:tr w:rsidR="001C2361">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Name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Element ID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Length (bytes)</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Description</w:t>
            </w:r>
          </w:p>
        </w:tc>
      </w:tr>
      <w:tr w:rsidR="001C2361">
        <w:trPr>
          <w:trHeight w:val="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roofErr w:type="spellStart"/>
            <w:r>
              <w:rPr>
                <w:rFonts w:ascii="Times New Roman" w:eastAsiaTheme="minorEastAsia" w:hAnsi="Times New Roman" w:cs="Times New Roman"/>
                <w:w w:val="100"/>
                <w:sz w:val="18"/>
                <w:szCs w:val="18"/>
                <w:lang w:val="en-US"/>
              </w:rPr>
              <w:t>Upstream_Burst_Profile</w:t>
            </w:r>
            <w:proofErr w:type="spellEnd"/>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Value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eserved</w:t>
            </w:r>
            <w:r>
              <w:rPr>
                <w:rFonts w:ascii="Times New Roman" w:eastAsiaTheme="minorEastAsia" w:hAnsi="Times New Roman" w:cs="Times New Roman"/>
                <w:spacing w:val="-1"/>
                <w:w w:val="100"/>
                <w:sz w:val="18"/>
                <w:szCs w:val="18"/>
                <w:lang w:val="en-US"/>
              </w:rPr>
              <w:t xml:space="preserve"> f</w:t>
            </w:r>
            <w:r>
              <w:rPr>
                <w:rFonts w:ascii="Times New Roman" w:eastAsiaTheme="minorEastAsia" w:hAnsi="Times New Roman" w:cs="Times New Roman"/>
                <w:w w:val="100"/>
                <w:sz w:val="18"/>
                <w:szCs w:val="18"/>
                <w:lang w:val="en-US"/>
              </w:rPr>
              <w:t>or the burst pro</w:t>
            </w:r>
            <w:r>
              <w:rPr>
                <w:rFonts w:ascii="Times New Roman" w:eastAsiaTheme="minorEastAsia" w:hAnsi="Times New Roman" w:cs="Times New Roman"/>
                <w:spacing w:val="-1"/>
                <w:w w:val="100"/>
                <w:sz w:val="18"/>
                <w:szCs w:val="18"/>
                <w:lang w:val="en-US"/>
              </w:rPr>
              <w:t>f</w:t>
            </w:r>
            <w:r>
              <w:rPr>
                <w:rFonts w:ascii="Times New Roman" w:eastAsiaTheme="minorEastAsia" w:hAnsi="Times New Roman" w:cs="Times New Roman"/>
                <w:w w:val="100"/>
                <w:sz w:val="18"/>
                <w:szCs w:val="18"/>
                <w:lang w:val="en-US"/>
              </w:rPr>
              <w:t>ile (s</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Table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32)</w:t>
            </w:r>
          </w:p>
        </w:tc>
      </w:tr>
      <w:tr w:rsidR="001C2361">
        <w:trPr>
          <w:trHeight w:val="8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lastRenderedPageBreak/>
              <w:t>Contention-</w:t>
            </w:r>
            <w:r>
              <w:rPr>
                <w:rFonts w:ascii="Times New Roman" w:eastAsiaTheme="minorEastAsia" w:hAnsi="Times New Roman" w:cs="Times New Roman"/>
                <w:spacing w:val="-1"/>
                <w:w w:val="100"/>
                <w:sz w:val="18"/>
                <w:szCs w:val="18"/>
                <w:lang w:val="en-US"/>
              </w:rPr>
              <w:t>b</w:t>
            </w:r>
            <w:r>
              <w:rPr>
                <w:rFonts w:ascii="Times New Roman" w:eastAsiaTheme="minorEastAsia" w:hAnsi="Times New Roman" w:cs="Times New Roman"/>
                <w:w w:val="100"/>
                <w:sz w:val="18"/>
                <w:szCs w:val="18"/>
                <w:lang w:val="en-US"/>
              </w:rPr>
              <w:t>ased reservation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tim</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out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2</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US-MAPs</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to</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receive</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before</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contentio</w:t>
            </w:r>
            <w:r>
              <w:rPr>
                <w:rFonts w:ascii="Times New Roman" w:eastAsiaTheme="minorEastAsia" w:hAnsi="Times New Roman" w:cs="Times New Roman"/>
                <w:spacing w:val="1"/>
                <w:w w:val="100"/>
                <w:sz w:val="18"/>
                <w:szCs w:val="18"/>
                <w:lang w:val="en-US"/>
              </w:rPr>
              <w:t>n</w:t>
            </w:r>
            <w:r>
              <w:rPr>
                <w:rFonts w:ascii="Times New Roman" w:eastAsiaTheme="minorEastAsia" w:hAnsi="Times New Roman" w:cs="Times New Roman"/>
                <w:w w:val="100"/>
                <w:sz w:val="18"/>
                <w:szCs w:val="18"/>
                <w:lang w:val="en-US"/>
              </w:rPr>
              <w:t>-based reservation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is</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at</w:t>
            </w:r>
            <w:r>
              <w:rPr>
                <w:rFonts w:ascii="Times New Roman" w:eastAsiaTheme="minorEastAsia" w:hAnsi="Times New Roman" w:cs="Times New Roman"/>
                <w:spacing w:val="-1"/>
                <w:w w:val="100"/>
                <w:sz w:val="18"/>
                <w:szCs w:val="18"/>
                <w:lang w:val="en-US"/>
              </w:rPr>
              <w:t>t</w:t>
            </w:r>
            <w:r>
              <w:rPr>
                <w:rFonts w:ascii="Times New Roman" w:eastAsiaTheme="minorEastAsia" w:hAnsi="Times New Roman" w:cs="Times New Roman"/>
                <w:w w:val="100"/>
                <w:sz w:val="18"/>
                <w:szCs w:val="18"/>
                <w:lang w:val="en-US"/>
              </w:rPr>
              <w:t>empted</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again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for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same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connection</w:t>
            </w:r>
          </w:p>
        </w:tc>
      </w:tr>
      <w:tr w:rsidR="001C2361">
        <w:trPr>
          <w:trHeight w:val="18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Bandwidth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equest opportunity</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2"/>
                <w:w w:val="100"/>
                <w:sz w:val="18"/>
                <w:szCs w:val="18"/>
                <w:lang w:val="en-US"/>
              </w:rPr>
              <w:t>s</w:t>
            </w:r>
            <w:r>
              <w:rPr>
                <w:rFonts w:ascii="Times New Roman" w:eastAsiaTheme="minorEastAsia" w:hAnsi="Times New Roman" w:cs="Times New Roman"/>
                <w:w w:val="100"/>
                <w:sz w:val="18"/>
                <w:szCs w:val="18"/>
                <w:lang w:val="en-US"/>
              </w:rPr>
              <w:t>ize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3</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6"/>
                <w:szCs w:val="16"/>
                <w:lang w:val="en-US"/>
              </w:rPr>
              <w:t xml:space="preserve">Size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spacing w:val="-1"/>
                <w:w w:val="100"/>
                <w:sz w:val="18"/>
                <w:szCs w:val="18"/>
                <w:lang w:val="en-US"/>
              </w:rPr>
              <w:t>(</w:t>
            </w:r>
            <w:r>
              <w:rPr>
                <w:rFonts w:ascii="Times New Roman" w:eastAsiaTheme="minorEastAsia" w:hAnsi="Times New Roman" w:cs="Times New Roman"/>
                <w:w w:val="100"/>
                <w:sz w:val="18"/>
                <w:szCs w:val="18"/>
                <w:lang w:val="en-US"/>
              </w:rPr>
              <w:t xml:space="preserve">in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OFDM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slots)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of  </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 xml:space="preserve">PHY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bursts,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mapped horizontally</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in </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ne</w:t>
            </w:r>
            <w:r>
              <w:rPr>
                <w:rFonts w:ascii="Times New Roman" w:eastAsiaTheme="minorEastAsia" w:hAnsi="Times New Roman" w:cs="Times New Roman"/>
                <w:spacing w:val="3"/>
                <w:w w:val="100"/>
                <w:sz w:val="18"/>
                <w:szCs w:val="18"/>
                <w:lang w:val="en-US"/>
              </w:rPr>
              <w:t xml:space="preserve"> </w:t>
            </w:r>
            <w:proofErr w:type="spellStart"/>
            <w:r>
              <w:rPr>
                <w:rFonts w:ascii="Times New Roman" w:eastAsiaTheme="minorEastAsia" w:hAnsi="Times New Roman" w:cs="Times New Roman"/>
                <w:w w:val="100"/>
                <w:sz w:val="18"/>
                <w:szCs w:val="18"/>
                <w:lang w:val="en-US"/>
              </w:rPr>
              <w:t>subchannel</w:t>
            </w:r>
            <w:proofErr w:type="spellEnd"/>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at a time as in the case of normal</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upstream</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data,</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that</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C</w:t>
            </w:r>
            <w:r>
              <w:rPr>
                <w:rFonts w:ascii="Times New Roman" w:eastAsiaTheme="minorEastAsia" w:hAnsi="Times New Roman" w:cs="Times New Roman"/>
                <w:spacing w:val="-2"/>
                <w:w w:val="100"/>
                <w:sz w:val="18"/>
                <w:szCs w:val="18"/>
                <w:lang w:val="en-US"/>
              </w:rPr>
              <w:t>P</w:t>
            </w:r>
            <w:r>
              <w:rPr>
                <w:rFonts w:ascii="Times New Roman" w:eastAsiaTheme="minorEastAsia" w:hAnsi="Times New Roman" w:cs="Times New Roman"/>
                <w:w w:val="100"/>
                <w:sz w:val="18"/>
                <w:szCs w:val="18"/>
                <w:lang w:val="en-US"/>
              </w:rPr>
              <w:t>E</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may</w:t>
            </w:r>
            <w:r>
              <w:rPr>
                <w:rFonts w:ascii="Times New Roman" w:eastAsiaTheme="minorEastAsia" w:hAnsi="Times New Roman" w:cs="Times New Roman"/>
                <w:spacing w:val="12"/>
                <w:w w:val="100"/>
                <w:sz w:val="18"/>
                <w:szCs w:val="18"/>
                <w:lang w:val="en-US"/>
              </w:rPr>
              <w:t xml:space="preserve"> </w:t>
            </w:r>
            <w:r>
              <w:rPr>
                <w:rFonts w:ascii="Times New Roman" w:eastAsiaTheme="minorEastAsia" w:hAnsi="Times New Roman" w:cs="Times New Roman"/>
                <w:w w:val="100"/>
                <w:sz w:val="18"/>
                <w:szCs w:val="18"/>
                <w:lang w:val="en-US"/>
              </w:rPr>
              <w:t>use</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to</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fo</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mat</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and trans</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it</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bandwidth</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request</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message</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in</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49"/>
                <w:w w:val="100"/>
                <w:sz w:val="18"/>
                <w:szCs w:val="18"/>
                <w:lang w:val="en-US"/>
              </w:rPr>
              <w:t xml:space="preserve"> </w:t>
            </w:r>
            <w:r>
              <w:rPr>
                <w:rFonts w:ascii="Times New Roman" w:eastAsiaTheme="minorEastAsia" w:hAnsi="Times New Roman" w:cs="Times New Roman"/>
                <w:w w:val="100"/>
                <w:sz w:val="18"/>
                <w:szCs w:val="18"/>
                <w:lang w:val="en-US"/>
              </w:rPr>
              <w:t xml:space="preserve">contention </w:t>
            </w:r>
            <w:r>
              <w:rPr>
                <w:rFonts w:ascii="Times New Roman" w:eastAsiaTheme="minorEastAsia" w:hAnsi="Times New Roman" w:cs="Times New Roman"/>
                <w:w w:val="100"/>
                <w:sz w:val="16"/>
                <w:szCs w:val="16"/>
                <w:lang w:val="en-US"/>
              </w:rPr>
              <w:t xml:space="preserve">request  </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opportunity.   The  </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va</w:t>
            </w:r>
            <w:r>
              <w:rPr>
                <w:rFonts w:ascii="Times New Roman" w:eastAsiaTheme="minorEastAsia" w:hAnsi="Times New Roman" w:cs="Times New Roman"/>
                <w:w w:val="100"/>
                <w:sz w:val="18"/>
                <w:szCs w:val="18"/>
                <w:lang w:val="en-US"/>
              </w:rPr>
              <w:t xml:space="preserve">lue  </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includes   all  </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PHY overhead as well as allowance f</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 xml:space="preserve">r </w:t>
            </w:r>
            <w:r>
              <w:rPr>
                <w:rFonts w:ascii="Times New Roman" w:eastAsiaTheme="minorEastAsia" w:hAnsi="Times New Roman" w:cs="Times New Roman"/>
                <w:spacing w:val="2"/>
                <w:w w:val="100"/>
                <w:sz w:val="18"/>
                <w:szCs w:val="18"/>
                <w:lang w:val="en-US"/>
              </w:rPr>
              <w:t>t</w:t>
            </w:r>
            <w:r>
              <w:rPr>
                <w:rFonts w:ascii="Times New Roman" w:eastAsiaTheme="minorEastAsia" w:hAnsi="Times New Roman" w:cs="Times New Roman"/>
                <w:w w:val="100"/>
                <w:sz w:val="18"/>
                <w:szCs w:val="18"/>
                <w:lang w:val="en-US"/>
              </w:rPr>
              <w:t xml:space="preserve">he BW Request MAC </w:t>
            </w:r>
            <w:proofErr w:type="spellStart"/>
            <w:r>
              <w:rPr>
                <w:rFonts w:ascii="Times New Roman" w:eastAsiaTheme="minorEastAsia" w:hAnsi="Times New Roman" w:cs="Times New Roman"/>
                <w:w w:val="100"/>
                <w:sz w:val="18"/>
                <w:szCs w:val="18"/>
                <w:lang w:val="en-US"/>
              </w:rPr>
              <w:t>subheader</w:t>
            </w:r>
            <w:proofErr w:type="spellEnd"/>
            <w:r>
              <w:rPr>
                <w:rFonts w:ascii="Times New Roman" w:eastAsiaTheme="minorEastAsia" w:hAnsi="Times New Roman" w:cs="Times New Roman"/>
                <w:w w:val="100"/>
                <w:sz w:val="18"/>
                <w:szCs w:val="18"/>
                <w:lang w:val="en-US"/>
              </w:rPr>
              <w:t xml:space="preserve"> that the message w</w:t>
            </w:r>
            <w:r>
              <w:rPr>
                <w:rFonts w:ascii="Times New Roman" w:eastAsiaTheme="minorEastAsia" w:hAnsi="Times New Roman" w:cs="Times New Roman"/>
                <w:spacing w:val="-1"/>
                <w:w w:val="100"/>
                <w:sz w:val="18"/>
                <w:szCs w:val="18"/>
                <w:lang w:val="en-US"/>
              </w:rPr>
              <w:t>i</w:t>
            </w:r>
            <w:r>
              <w:rPr>
                <w:rFonts w:ascii="Times New Roman" w:eastAsiaTheme="minorEastAsia" w:hAnsi="Times New Roman" w:cs="Times New Roman"/>
                <w:w w:val="100"/>
                <w:sz w:val="18"/>
                <w:szCs w:val="18"/>
                <w:lang w:val="en-US"/>
              </w:rPr>
              <w:t>ll hold (see</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Table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5).</w:t>
            </w:r>
          </w:p>
        </w:tc>
      </w:tr>
      <w:tr w:rsidR="001C2361">
        <w:trPr>
          <w:trHeight w:val="1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UCS Notification request opportunity</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2"/>
                <w:w w:val="100"/>
                <w:sz w:val="18"/>
                <w:szCs w:val="18"/>
                <w:lang w:val="en-US"/>
              </w:rPr>
              <w:t>s</w:t>
            </w:r>
            <w:r>
              <w:rPr>
                <w:rFonts w:ascii="Times New Roman" w:eastAsiaTheme="minorEastAsia" w:hAnsi="Times New Roman" w:cs="Times New Roman"/>
                <w:w w:val="100"/>
                <w:sz w:val="18"/>
                <w:szCs w:val="18"/>
                <w:lang w:val="en-US"/>
              </w:rPr>
              <w:t>ize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4</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6"/>
                <w:szCs w:val="16"/>
                <w:lang w:val="en-US"/>
              </w:rPr>
              <w:t xml:space="preserve">Size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spacing w:val="-1"/>
                <w:w w:val="100"/>
                <w:sz w:val="18"/>
                <w:szCs w:val="18"/>
                <w:lang w:val="en-US"/>
              </w:rPr>
              <w:t>(</w:t>
            </w:r>
            <w:r>
              <w:rPr>
                <w:rFonts w:ascii="Times New Roman" w:eastAsiaTheme="minorEastAsia" w:hAnsi="Times New Roman" w:cs="Times New Roman"/>
                <w:w w:val="100"/>
                <w:sz w:val="18"/>
                <w:szCs w:val="18"/>
                <w:lang w:val="en-US"/>
              </w:rPr>
              <w:t xml:space="preserve">in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OFDM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slots)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 xml:space="preserve">of  </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 xml:space="preserve">PHY  </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 xml:space="preserve">bursts,  </w:t>
            </w:r>
            <w:r>
              <w:rPr>
                <w:rFonts w:ascii="Times New Roman" w:eastAsiaTheme="minorEastAsia" w:hAnsi="Times New Roman" w:cs="Times New Roman"/>
                <w:spacing w:val="39"/>
                <w:w w:val="100"/>
                <w:sz w:val="18"/>
                <w:szCs w:val="18"/>
                <w:lang w:val="en-US"/>
              </w:rPr>
              <w:t xml:space="preserve"> </w:t>
            </w:r>
            <w:r>
              <w:rPr>
                <w:rFonts w:ascii="Times New Roman" w:eastAsiaTheme="minorEastAsia" w:hAnsi="Times New Roman" w:cs="Times New Roman"/>
                <w:w w:val="100"/>
                <w:sz w:val="18"/>
                <w:szCs w:val="18"/>
                <w:lang w:val="en-US"/>
              </w:rPr>
              <w:t>mapped horizontally</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in</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ne</w:t>
            </w:r>
            <w:r>
              <w:rPr>
                <w:rFonts w:ascii="Times New Roman" w:eastAsiaTheme="minorEastAsia" w:hAnsi="Times New Roman" w:cs="Times New Roman"/>
                <w:spacing w:val="11"/>
                <w:w w:val="100"/>
                <w:sz w:val="18"/>
                <w:szCs w:val="18"/>
                <w:lang w:val="en-US"/>
              </w:rPr>
              <w:t xml:space="preserve"> </w:t>
            </w:r>
            <w:proofErr w:type="spellStart"/>
            <w:r>
              <w:rPr>
                <w:rFonts w:ascii="Times New Roman" w:eastAsiaTheme="minorEastAsia" w:hAnsi="Times New Roman" w:cs="Times New Roman"/>
                <w:w w:val="100"/>
                <w:sz w:val="18"/>
                <w:szCs w:val="18"/>
                <w:lang w:val="en-US"/>
              </w:rPr>
              <w:t>subchannel</w:t>
            </w:r>
            <w:proofErr w:type="spellEnd"/>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at</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time</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as</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in</w:t>
            </w:r>
            <w:r>
              <w:rPr>
                <w:rFonts w:ascii="Times New Roman" w:eastAsiaTheme="minorEastAsia" w:hAnsi="Times New Roman" w:cs="Times New Roman"/>
                <w:spacing w:val="10"/>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case</w:t>
            </w:r>
            <w:r>
              <w:rPr>
                <w:rFonts w:ascii="Times New Roman" w:eastAsiaTheme="minorEastAsia" w:hAnsi="Times New Roman" w:cs="Times New Roman"/>
                <w:spacing w:val="9"/>
                <w:w w:val="100"/>
                <w:sz w:val="18"/>
                <w:szCs w:val="18"/>
                <w:lang w:val="en-US"/>
              </w:rPr>
              <w:t xml:space="preserve"> </w:t>
            </w:r>
            <w:r>
              <w:rPr>
                <w:rFonts w:ascii="Times New Roman" w:eastAsiaTheme="minorEastAsia" w:hAnsi="Times New Roman" w:cs="Times New Roman"/>
                <w:w w:val="100"/>
                <w:sz w:val="18"/>
                <w:szCs w:val="18"/>
                <w:lang w:val="en-US"/>
              </w:rPr>
              <w:t>of normal</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upstream</w:t>
            </w:r>
            <w:r>
              <w:rPr>
                <w:rFonts w:ascii="Times New Roman" w:eastAsiaTheme="minorEastAsia" w:hAnsi="Times New Roman" w:cs="Times New Roman"/>
                <w:spacing w:val="17"/>
                <w:w w:val="100"/>
                <w:sz w:val="18"/>
                <w:szCs w:val="18"/>
                <w:lang w:val="en-US"/>
              </w:rPr>
              <w:t xml:space="preserve"> </w:t>
            </w:r>
            <w:r>
              <w:rPr>
                <w:rFonts w:ascii="Times New Roman" w:eastAsiaTheme="minorEastAsia" w:hAnsi="Times New Roman" w:cs="Times New Roman"/>
                <w:w w:val="100"/>
                <w:sz w:val="18"/>
                <w:szCs w:val="18"/>
                <w:lang w:val="en-US"/>
              </w:rPr>
              <w:t>data,</w:t>
            </w:r>
            <w:r>
              <w:rPr>
                <w:rFonts w:ascii="Times New Roman" w:eastAsiaTheme="minorEastAsia" w:hAnsi="Times New Roman" w:cs="Times New Roman"/>
                <w:spacing w:val="17"/>
                <w:w w:val="100"/>
                <w:sz w:val="18"/>
                <w:szCs w:val="18"/>
                <w:lang w:val="en-US"/>
              </w:rPr>
              <w:t xml:space="preserve"> </w:t>
            </w:r>
            <w:r>
              <w:rPr>
                <w:rFonts w:ascii="Times New Roman" w:eastAsiaTheme="minorEastAsia" w:hAnsi="Times New Roman" w:cs="Times New Roman"/>
                <w:w w:val="100"/>
                <w:sz w:val="18"/>
                <w:szCs w:val="18"/>
                <w:lang w:val="en-US"/>
              </w:rPr>
              <w:t>that</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CPE</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may</w:t>
            </w:r>
            <w:r>
              <w:rPr>
                <w:rFonts w:ascii="Times New Roman" w:eastAsiaTheme="minorEastAsia" w:hAnsi="Times New Roman" w:cs="Times New Roman"/>
                <w:spacing w:val="20"/>
                <w:w w:val="100"/>
                <w:sz w:val="18"/>
                <w:szCs w:val="18"/>
                <w:lang w:val="en-US"/>
              </w:rPr>
              <w:t xml:space="preserve"> </w:t>
            </w:r>
            <w:r>
              <w:rPr>
                <w:rFonts w:ascii="Times New Roman" w:eastAsiaTheme="minorEastAsia" w:hAnsi="Times New Roman" w:cs="Times New Roman"/>
                <w:w w:val="100"/>
                <w:sz w:val="18"/>
                <w:szCs w:val="18"/>
                <w:lang w:val="en-US"/>
              </w:rPr>
              <w:t>use</w:t>
            </w:r>
            <w:r>
              <w:rPr>
                <w:rFonts w:ascii="Times New Roman" w:eastAsiaTheme="minorEastAsia" w:hAnsi="Times New Roman" w:cs="Times New Roman"/>
                <w:spacing w:val="17"/>
                <w:w w:val="100"/>
                <w:sz w:val="18"/>
                <w:szCs w:val="18"/>
                <w:lang w:val="en-US"/>
              </w:rPr>
              <w:t xml:space="preserve"> </w:t>
            </w:r>
            <w:r>
              <w:rPr>
                <w:rFonts w:ascii="Times New Roman" w:eastAsiaTheme="minorEastAsia" w:hAnsi="Times New Roman" w:cs="Times New Roman"/>
                <w:w w:val="100"/>
                <w:sz w:val="18"/>
                <w:szCs w:val="18"/>
                <w:lang w:val="en-US"/>
              </w:rPr>
              <w:t>to</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trans</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it</w:t>
            </w:r>
            <w:r>
              <w:rPr>
                <w:rFonts w:ascii="Times New Roman" w:eastAsiaTheme="minorEastAsia" w:hAnsi="Times New Roman" w:cs="Times New Roman"/>
                <w:spacing w:val="18"/>
                <w:w w:val="100"/>
                <w:sz w:val="18"/>
                <w:szCs w:val="18"/>
                <w:lang w:val="en-US"/>
              </w:rPr>
              <w:t xml:space="preserve"> </w:t>
            </w:r>
            <w:r>
              <w:rPr>
                <w:rFonts w:ascii="Times New Roman" w:eastAsiaTheme="minorEastAsia" w:hAnsi="Times New Roman" w:cs="Times New Roman"/>
                <w:w w:val="100"/>
                <w:sz w:val="18"/>
                <w:szCs w:val="18"/>
                <w:lang w:val="en-US"/>
              </w:rPr>
              <w:t>a UCS</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notificati</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n.</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spacing w:val="-1"/>
                <w:w w:val="100"/>
                <w:sz w:val="18"/>
                <w:szCs w:val="18"/>
                <w:lang w:val="en-US"/>
              </w:rPr>
              <w:t>v</w:t>
            </w:r>
            <w:r>
              <w:rPr>
                <w:rFonts w:ascii="Times New Roman" w:eastAsiaTheme="minorEastAsia" w:hAnsi="Times New Roman" w:cs="Times New Roman"/>
                <w:w w:val="100"/>
                <w:sz w:val="18"/>
                <w:szCs w:val="18"/>
                <w:lang w:val="en-US"/>
              </w:rPr>
              <w:t>al</w:t>
            </w:r>
            <w:r>
              <w:rPr>
                <w:rFonts w:ascii="Times New Roman" w:eastAsiaTheme="minorEastAsia" w:hAnsi="Times New Roman" w:cs="Times New Roman"/>
                <w:spacing w:val="-1"/>
                <w:w w:val="100"/>
                <w:sz w:val="18"/>
                <w:szCs w:val="18"/>
                <w:lang w:val="en-US"/>
              </w:rPr>
              <w:t>u</w:t>
            </w:r>
            <w:r>
              <w:rPr>
                <w:rFonts w:ascii="Times New Roman" w:eastAsiaTheme="minorEastAsia" w:hAnsi="Times New Roman" w:cs="Times New Roman"/>
                <w:w w:val="100"/>
                <w:sz w:val="18"/>
                <w:szCs w:val="18"/>
                <w:lang w:val="en-US"/>
              </w:rPr>
              <w:t>e</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includes</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all</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PHY</w:t>
            </w:r>
            <w:r>
              <w:rPr>
                <w:rFonts w:ascii="Times New Roman" w:eastAsiaTheme="minorEastAsia" w:hAnsi="Times New Roman" w:cs="Times New Roman"/>
                <w:spacing w:val="25"/>
                <w:w w:val="100"/>
                <w:sz w:val="18"/>
                <w:szCs w:val="18"/>
                <w:lang w:val="en-US"/>
              </w:rPr>
              <w:t xml:space="preserve"> </w:t>
            </w:r>
            <w:r>
              <w:rPr>
                <w:rFonts w:ascii="Times New Roman" w:eastAsiaTheme="minorEastAsia" w:hAnsi="Times New Roman" w:cs="Times New Roman"/>
                <w:w w:val="100"/>
                <w:sz w:val="18"/>
                <w:szCs w:val="18"/>
                <w:lang w:val="en-US"/>
              </w:rPr>
              <w:t xml:space="preserve">overhead </w:t>
            </w:r>
            <w:r>
              <w:rPr>
                <w:rFonts w:ascii="Times New Roman" w:eastAsiaTheme="minorEastAsia" w:hAnsi="Times New Roman" w:cs="Times New Roman"/>
                <w:w w:val="100"/>
                <w:sz w:val="16"/>
                <w:szCs w:val="16"/>
                <w:lang w:val="en-US"/>
              </w:rPr>
              <w:t>for the GMH containing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the U</w:t>
            </w:r>
            <w:r>
              <w:rPr>
                <w:rFonts w:ascii="Times New Roman" w:eastAsiaTheme="minorEastAsia" w:hAnsi="Times New Roman" w:cs="Times New Roman"/>
                <w:spacing w:val="-2"/>
                <w:w w:val="100"/>
                <w:sz w:val="18"/>
                <w:szCs w:val="18"/>
                <w:lang w:val="en-US"/>
              </w:rPr>
              <w:t>C</w:t>
            </w:r>
            <w:r>
              <w:rPr>
                <w:rFonts w:ascii="Times New Roman" w:eastAsiaTheme="minorEastAsia" w:hAnsi="Times New Roman" w:cs="Times New Roman"/>
                <w:w w:val="100"/>
                <w:sz w:val="18"/>
                <w:szCs w:val="18"/>
                <w:lang w:val="en-US"/>
              </w:rPr>
              <w:t>S flag (s</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 xml:space="preserve">e </w:t>
            </w:r>
            <w:r>
              <w:rPr>
                <w:rFonts w:ascii="Times New Roman" w:eastAsiaTheme="minorEastAsia" w:hAnsi="Times New Roman" w:cs="Times New Roman"/>
                <w:w w:val="100"/>
                <w:sz w:val="18"/>
                <w:szCs w:val="18"/>
                <w:lang w:val="en-US"/>
              </w:rPr>
              <w:fldChar w:fldCharType="begin"/>
            </w:r>
            <w:r>
              <w:rPr>
                <w:rFonts w:ascii="Times New Roman" w:eastAsiaTheme="minorEastAsia" w:hAnsi="Times New Roman" w:cs="Times New Roman"/>
                <w:w w:val="100"/>
                <w:sz w:val="18"/>
                <w:szCs w:val="18"/>
                <w:lang w:val="en-US"/>
              </w:rPr>
              <w:instrText xml:space="preserve"> REF RTF47656e65726963204d414320 \h</w:instrText>
            </w:r>
            <w:r>
              <w:rPr>
                <w:rFonts w:ascii="Times New Roman" w:eastAsiaTheme="minorEastAsia" w:hAnsi="Times New Roman" w:cs="Times New Roman"/>
                <w:w w:val="100"/>
                <w:sz w:val="18"/>
                <w:szCs w:val="18"/>
                <w:lang w:val="en-US"/>
              </w:rPr>
              <w:fldChar w:fldCharType="separate"/>
            </w:r>
            <w:r>
              <w:rPr>
                <w:rFonts w:ascii="Times New Roman" w:eastAsiaTheme="minorEastAsia" w:hAnsi="Times New Roman" w:cs="Times New Roman"/>
                <w:w w:val="100"/>
                <w:sz w:val="18"/>
                <w:szCs w:val="18"/>
                <w:lang w:val="en-US"/>
              </w:rPr>
              <w:t>Table3</w:t>
            </w:r>
            <w:r>
              <w:rPr>
                <w:rFonts w:ascii="Times New Roman" w:eastAsiaTheme="minorEastAsia" w:hAnsi="Times New Roman" w:cs="Times New Roman"/>
                <w:w w:val="100"/>
                <w:sz w:val="18"/>
                <w:szCs w:val="18"/>
                <w:lang w:val="en-US"/>
              </w:rPr>
              <w:fldChar w:fldCharType="end"/>
            </w:r>
            <w:r>
              <w:rPr>
                <w:rFonts w:ascii="Times New Roman" w:eastAsiaTheme="minorEastAsia" w:hAnsi="Times New Roman" w:cs="Times New Roman"/>
                <w:w w:val="100"/>
                <w:sz w:val="18"/>
                <w:szCs w:val="18"/>
                <w:lang w:val="en-US"/>
              </w:rPr>
              <w:t>).</w:t>
            </w:r>
          </w:p>
        </w:tc>
      </w:tr>
      <w:tr w:rsidR="001C2361">
        <w:trPr>
          <w:trHeight w:val="18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1C2361">
              <w:rPr>
                <w:rFonts w:ascii="Times New Roman" w:eastAsiaTheme="minorEastAsia" w:hAnsi="Times New Roman" w:cs="Times New Roman"/>
                <w:w w:val="100"/>
                <w:sz w:val="18"/>
                <w:szCs w:val="18"/>
                <w:u w:val="thick"/>
                <w:lang w:val="en-US"/>
              </w:rPr>
              <w:t xml:space="preserve">CRZ </w:t>
            </w:r>
            <w:r>
              <w:rPr>
                <w:rFonts w:ascii="Times New Roman" w:eastAsiaTheme="minorEastAsia" w:hAnsi="Times New Roman" w:cs="Times New Roman"/>
                <w:w w:val="100"/>
                <w:sz w:val="18"/>
                <w:szCs w:val="18"/>
                <w:u w:val="thick"/>
                <w:lang w:val="en-US"/>
              </w:rPr>
              <w:t xml:space="preserve">Bandwidth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equest opportunity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ize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Size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 xml:space="preserve">in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OFDM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slots)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of  </w:t>
            </w:r>
            <w:r>
              <w:rPr>
                <w:rFonts w:ascii="Times New Roman" w:eastAsiaTheme="minorEastAsia" w:hAnsi="Times New Roman" w:cs="Times New Roman"/>
                <w:spacing w:val="38"/>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PHY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bursts,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mapped horizontally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in </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ne</w:t>
            </w:r>
            <w:r>
              <w:rPr>
                <w:rFonts w:ascii="Times New Roman" w:eastAsiaTheme="minorEastAsia" w:hAnsi="Times New Roman" w:cs="Times New Roman"/>
                <w:spacing w:val="3"/>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subchannel</w:t>
            </w:r>
            <w:proofErr w:type="spellEnd"/>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at a time as in the case of normal</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upstream</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data,</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that</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C</w:t>
            </w:r>
            <w:r>
              <w:rPr>
                <w:rFonts w:ascii="Times New Roman" w:eastAsiaTheme="minorEastAsia" w:hAnsi="Times New Roman" w:cs="Times New Roman"/>
                <w:spacing w:val="-2"/>
                <w:w w:val="100"/>
                <w:sz w:val="18"/>
                <w:szCs w:val="18"/>
                <w:u w:val="thick"/>
                <w:lang w:val="en-US"/>
              </w:rPr>
              <w:t>P</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may</w:t>
            </w:r>
            <w:r>
              <w:rPr>
                <w:rFonts w:ascii="Times New Roman" w:eastAsiaTheme="minorEastAsia" w:hAnsi="Times New Roman" w:cs="Times New Roman"/>
                <w:spacing w:val="12"/>
                <w:w w:val="100"/>
                <w:sz w:val="18"/>
                <w:szCs w:val="18"/>
                <w:u w:val="thick"/>
                <w:lang w:val="en-US"/>
              </w:rPr>
              <w:t xml:space="preserve"> </w:t>
            </w:r>
            <w:r>
              <w:rPr>
                <w:rFonts w:ascii="Times New Roman" w:eastAsiaTheme="minorEastAsia" w:hAnsi="Times New Roman" w:cs="Times New Roman"/>
                <w:w w:val="100"/>
                <w:sz w:val="18"/>
                <w:szCs w:val="18"/>
                <w:u w:val="thick"/>
                <w:lang w:val="en-US"/>
              </w:rPr>
              <w:t>use</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fo</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mat</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and trans</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it</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bandwidth</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request</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message</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4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contention request  </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opportunity.   The  </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va</w:t>
            </w:r>
            <w:r>
              <w:rPr>
                <w:rFonts w:ascii="Times New Roman" w:eastAsiaTheme="minorEastAsia" w:hAnsi="Times New Roman" w:cs="Times New Roman"/>
                <w:w w:val="100"/>
                <w:sz w:val="18"/>
                <w:szCs w:val="18"/>
                <w:u w:val="thick"/>
                <w:lang w:val="en-US"/>
              </w:rPr>
              <w:t xml:space="preserve">lue  </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includes   all  </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PHY overhead as well as allowance f</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 xml:space="preserve">r </w:t>
            </w:r>
            <w:r>
              <w:rPr>
                <w:rFonts w:ascii="Times New Roman" w:eastAsiaTheme="minorEastAsia" w:hAnsi="Times New Roman" w:cs="Times New Roman"/>
                <w:spacing w:val="2"/>
                <w:w w:val="100"/>
                <w:sz w:val="18"/>
                <w:szCs w:val="18"/>
                <w:u w:val="thick"/>
                <w:lang w:val="en-US"/>
              </w:rPr>
              <w:t>t</w:t>
            </w:r>
            <w:r>
              <w:rPr>
                <w:rFonts w:ascii="Times New Roman" w:eastAsiaTheme="minorEastAsia" w:hAnsi="Times New Roman" w:cs="Times New Roman"/>
                <w:w w:val="100"/>
                <w:sz w:val="18"/>
                <w:szCs w:val="18"/>
                <w:u w:val="thick"/>
                <w:lang w:val="en-US"/>
              </w:rPr>
              <w:t xml:space="preserve">he BW Request MAC </w:t>
            </w:r>
            <w:proofErr w:type="spellStart"/>
            <w:r>
              <w:rPr>
                <w:rFonts w:ascii="Times New Roman" w:eastAsiaTheme="minorEastAsia" w:hAnsi="Times New Roman" w:cs="Times New Roman"/>
                <w:w w:val="100"/>
                <w:sz w:val="18"/>
                <w:szCs w:val="18"/>
                <w:u w:val="thick"/>
                <w:lang w:val="en-US"/>
              </w:rPr>
              <w:t>subheader</w:t>
            </w:r>
            <w:proofErr w:type="spellEnd"/>
            <w:r>
              <w:rPr>
                <w:rFonts w:ascii="Times New Roman" w:eastAsiaTheme="minorEastAsia" w:hAnsi="Times New Roman" w:cs="Times New Roman"/>
                <w:w w:val="100"/>
                <w:sz w:val="18"/>
                <w:szCs w:val="18"/>
                <w:u w:val="thick"/>
                <w:lang w:val="en-US"/>
              </w:rPr>
              <w:t xml:space="preserve"> that the message w</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ll hold (see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Table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5).</w:t>
            </w:r>
          </w:p>
        </w:tc>
      </w:tr>
      <w:tr w:rsidR="001C2361">
        <w:trPr>
          <w:trHeight w:val="1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1C2361">
              <w:rPr>
                <w:rFonts w:ascii="Times New Roman" w:eastAsiaTheme="minorEastAsia" w:hAnsi="Times New Roman" w:cs="Times New Roman"/>
                <w:w w:val="100"/>
                <w:sz w:val="18"/>
                <w:szCs w:val="18"/>
                <w:u w:val="thick"/>
                <w:lang w:val="en-US"/>
              </w:rPr>
              <w:t xml:space="preserve">CRZ </w:t>
            </w:r>
            <w:r>
              <w:rPr>
                <w:rFonts w:ascii="Times New Roman" w:eastAsiaTheme="minorEastAsia" w:hAnsi="Times New Roman" w:cs="Times New Roman"/>
                <w:w w:val="100"/>
                <w:sz w:val="18"/>
                <w:szCs w:val="18"/>
                <w:u w:val="thick"/>
                <w:lang w:val="en-US"/>
              </w:rPr>
              <w:t>UCS Notification request opportunity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ize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6</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6"/>
                <w:szCs w:val="16"/>
                <w:u w:val="thick"/>
                <w:lang w:val="en-US"/>
              </w:rPr>
              <w:t xml:space="preserve">Size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 xml:space="preserve">in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OFDM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slots)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of  </w:t>
            </w:r>
            <w:r>
              <w:rPr>
                <w:rFonts w:ascii="Times New Roman" w:eastAsiaTheme="minorEastAsia" w:hAnsi="Times New Roman" w:cs="Times New Roman"/>
                <w:spacing w:val="38"/>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PHY  </w:t>
            </w:r>
            <w:r>
              <w:rPr>
                <w:rFonts w:ascii="Times New Roman" w:eastAsiaTheme="minorEastAsia" w:hAnsi="Times New Roman" w:cs="Times New Roman"/>
                <w:spacing w:val="38"/>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bursts,  </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mapped horizontally</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ne</w:t>
            </w:r>
            <w:r>
              <w:rPr>
                <w:rFonts w:ascii="Times New Roman" w:eastAsiaTheme="minorEastAsia" w:hAnsi="Times New Roman" w:cs="Times New Roman"/>
                <w:spacing w:val="11"/>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subchannel</w:t>
            </w:r>
            <w:proofErr w:type="spellEnd"/>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at</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time</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as</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case</w:t>
            </w:r>
            <w:r>
              <w:rPr>
                <w:rFonts w:ascii="Times New Roman" w:eastAsiaTheme="minorEastAsia" w:hAnsi="Times New Roman" w:cs="Times New Roman"/>
                <w:spacing w:val="9"/>
                <w:w w:val="100"/>
                <w:sz w:val="18"/>
                <w:szCs w:val="18"/>
                <w:u w:val="thick"/>
                <w:lang w:val="en-US"/>
              </w:rPr>
              <w:t xml:space="preserve"> </w:t>
            </w:r>
            <w:r>
              <w:rPr>
                <w:rFonts w:ascii="Times New Roman" w:eastAsiaTheme="minorEastAsia" w:hAnsi="Times New Roman" w:cs="Times New Roman"/>
                <w:w w:val="100"/>
                <w:sz w:val="18"/>
                <w:szCs w:val="18"/>
                <w:u w:val="thick"/>
                <w:lang w:val="en-US"/>
              </w:rPr>
              <w:t>of normal</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upstream</w:t>
            </w:r>
            <w:r>
              <w:rPr>
                <w:rFonts w:ascii="Times New Roman" w:eastAsiaTheme="minorEastAsia" w:hAnsi="Times New Roman" w:cs="Times New Roman"/>
                <w:spacing w:val="17"/>
                <w:w w:val="100"/>
                <w:sz w:val="18"/>
                <w:szCs w:val="18"/>
                <w:u w:val="thick"/>
                <w:lang w:val="en-US"/>
              </w:rPr>
              <w:t xml:space="preserve"> </w:t>
            </w:r>
            <w:r>
              <w:rPr>
                <w:rFonts w:ascii="Times New Roman" w:eastAsiaTheme="minorEastAsia" w:hAnsi="Times New Roman" w:cs="Times New Roman"/>
                <w:w w:val="100"/>
                <w:sz w:val="18"/>
                <w:szCs w:val="18"/>
                <w:u w:val="thick"/>
                <w:lang w:val="en-US"/>
              </w:rPr>
              <w:t>data,</w:t>
            </w:r>
            <w:r>
              <w:rPr>
                <w:rFonts w:ascii="Times New Roman" w:eastAsiaTheme="minorEastAsia" w:hAnsi="Times New Roman" w:cs="Times New Roman"/>
                <w:spacing w:val="17"/>
                <w:w w:val="100"/>
                <w:sz w:val="18"/>
                <w:szCs w:val="18"/>
                <w:u w:val="thick"/>
                <w:lang w:val="en-US"/>
              </w:rPr>
              <w:t xml:space="preserve"> </w:t>
            </w:r>
            <w:r>
              <w:rPr>
                <w:rFonts w:ascii="Times New Roman" w:eastAsiaTheme="minorEastAsia" w:hAnsi="Times New Roman" w:cs="Times New Roman"/>
                <w:w w:val="100"/>
                <w:sz w:val="18"/>
                <w:szCs w:val="18"/>
                <w:u w:val="thick"/>
                <w:lang w:val="en-US"/>
              </w:rPr>
              <w:t>that</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may</w:t>
            </w:r>
            <w:r>
              <w:rPr>
                <w:rFonts w:ascii="Times New Roman" w:eastAsiaTheme="minorEastAsia" w:hAnsi="Times New Roman" w:cs="Times New Roman"/>
                <w:spacing w:val="20"/>
                <w:w w:val="100"/>
                <w:sz w:val="18"/>
                <w:szCs w:val="18"/>
                <w:u w:val="thick"/>
                <w:lang w:val="en-US"/>
              </w:rPr>
              <w:t xml:space="preserve"> </w:t>
            </w:r>
            <w:r>
              <w:rPr>
                <w:rFonts w:ascii="Times New Roman" w:eastAsiaTheme="minorEastAsia" w:hAnsi="Times New Roman" w:cs="Times New Roman"/>
                <w:w w:val="100"/>
                <w:sz w:val="18"/>
                <w:szCs w:val="18"/>
                <w:u w:val="thick"/>
                <w:lang w:val="en-US"/>
              </w:rPr>
              <w:t>use</w:t>
            </w:r>
            <w:r>
              <w:rPr>
                <w:rFonts w:ascii="Times New Roman" w:eastAsiaTheme="minorEastAsia" w:hAnsi="Times New Roman" w:cs="Times New Roman"/>
                <w:spacing w:val="17"/>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trans</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it</w:t>
            </w:r>
            <w:r>
              <w:rPr>
                <w:rFonts w:ascii="Times New Roman" w:eastAsiaTheme="minorEastAsia" w:hAnsi="Times New Roman" w:cs="Times New Roman"/>
                <w:spacing w:val="18"/>
                <w:w w:val="100"/>
                <w:sz w:val="18"/>
                <w:szCs w:val="18"/>
                <w:u w:val="thick"/>
                <w:lang w:val="en-US"/>
              </w:rPr>
              <w:t xml:space="preserve"> </w:t>
            </w:r>
            <w:r>
              <w:rPr>
                <w:rFonts w:ascii="Times New Roman" w:eastAsiaTheme="minorEastAsia" w:hAnsi="Times New Roman" w:cs="Times New Roman"/>
                <w:w w:val="100"/>
                <w:sz w:val="18"/>
                <w:szCs w:val="18"/>
                <w:u w:val="thick"/>
                <w:lang w:val="en-US"/>
              </w:rPr>
              <w:t>a UCS</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notificati</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n.</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v</w:t>
            </w:r>
            <w:r>
              <w:rPr>
                <w:rFonts w:ascii="Times New Roman" w:eastAsiaTheme="minorEastAsia" w:hAnsi="Times New Roman" w:cs="Times New Roman"/>
                <w:w w:val="100"/>
                <w:sz w:val="18"/>
                <w:szCs w:val="18"/>
                <w:u w:val="thick"/>
                <w:lang w:val="en-US"/>
              </w:rPr>
              <w:t>al</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includes</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all</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PHY</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overhead</w:t>
            </w:r>
            <w:r>
              <w:rPr>
                <w:rFonts w:ascii="Times New Roman" w:eastAsiaTheme="minorEastAsia" w:hAnsi="Times New Roman" w:cs="Times New Roman"/>
                <w:w w:val="100"/>
                <w:sz w:val="16"/>
                <w:szCs w:val="16"/>
                <w:u w:val="thick"/>
                <w:lang w:val="en-US"/>
              </w:rPr>
              <w:t xml:space="preserve"> for the GMH containing</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 U</w:t>
            </w:r>
            <w:r>
              <w:rPr>
                <w:rFonts w:ascii="Times New Roman" w:eastAsiaTheme="minorEastAsia" w:hAnsi="Times New Roman" w:cs="Times New Roman"/>
                <w:spacing w:val="-2"/>
                <w:w w:val="100"/>
                <w:sz w:val="18"/>
                <w:szCs w:val="18"/>
                <w:u w:val="thick"/>
                <w:lang w:val="en-US"/>
              </w:rPr>
              <w:t>C</w:t>
            </w:r>
            <w:r>
              <w:rPr>
                <w:rFonts w:ascii="Times New Roman" w:eastAsiaTheme="minorEastAsia" w:hAnsi="Times New Roman" w:cs="Times New Roman"/>
                <w:w w:val="100"/>
                <w:sz w:val="18"/>
                <w:szCs w:val="18"/>
                <w:u w:val="thick"/>
                <w:lang w:val="en-US"/>
              </w:rPr>
              <w:t>S flag (s</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 xml:space="preserve">e </w:t>
            </w:r>
            <w:r>
              <w:rPr>
                <w:rFonts w:ascii="Times New Roman" w:eastAsiaTheme="minorEastAsia" w:hAnsi="Times New Roman" w:cs="Times New Roman"/>
                <w:w w:val="100"/>
                <w:sz w:val="18"/>
                <w:szCs w:val="18"/>
                <w:u w:val="thick"/>
                <w:lang w:val="en-US"/>
              </w:rPr>
              <w:fldChar w:fldCharType="begin"/>
            </w:r>
            <w:r>
              <w:rPr>
                <w:rFonts w:ascii="Times New Roman" w:eastAsiaTheme="minorEastAsia" w:hAnsi="Times New Roman" w:cs="Times New Roman"/>
                <w:w w:val="100"/>
                <w:sz w:val="18"/>
                <w:szCs w:val="18"/>
                <w:u w:val="thick"/>
                <w:lang w:val="en-US"/>
              </w:rPr>
              <w:instrText xml:space="preserve"> REF RTF47656e65726963204d414320 \h</w:instrText>
            </w:r>
            <w:r>
              <w:rPr>
                <w:rFonts w:ascii="Times New Roman" w:eastAsiaTheme="minorEastAsia" w:hAnsi="Times New Roman" w:cs="Times New Roman"/>
                <w:w w:val="100"/>
                <w:sz w:val="18"/>
                <w:szCs w:val="18"/>
                <w:u w:val="thick"/>
                <w:lang w:val="en-US"/>
              </w:rPr>
              <w:fldChar w:fldCharType="separate"/>
            </w:r>
            <w:r>
              <w:rPr>
                <w:rFonts w:ascii="Times New Roman" w:eastAsiaTheme="minorEastAsia" w:hAnsi="Times New Roman" w:cs="Times New Roman"/>
                <w:w w:val="100"/>
                <w:sz w:val="18"/>
                <w:szCs w:val="18"/>
                <w:u w:val="thick"/>
                <w:lang w:val="en-US"/>
              </w:rPr>
              <w:t>Table3</w:t>
            </w:r>
            <w:r>
              <w:rPr>
                <w:rFonts w:ascii="Times New Roman" w:eastAsiaTheme="minorEastAsia" w:hAnsi="Times New Roman" w:cs="Times New Roman"/>
                <w:w w:val="100"/>
                <w:sz w:val="18"/>
                <w:szCs w:val="18"/>
                <w:u w:val="thick"/>
                <w:lang w:val="en-US"/>
              </w:rPr>
              <w:fldChar w:fldCharType="end"/>
            </w:r>
            <w:r>
              <w:rPr>
                <w:rFonts w:ascii="Times New Roman" w:eastAsiaTheme="minorEastAsia" w:hAnsi="Times New Roman" w:cs="Times New Roman"/>
                <w:w w:val="100"/>
                <w:sz w:val="18"/>
                <w:szCs w:val="18"/>
                <w:u w:val="thick"/>
                <w:lang w:val="en-US"/>
              </w:rPr>
              <w:t>).</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Initial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anging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150</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initial</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ran</w:t>
            </w:r>
            <w:r>
              <w:rPr>
                <w:rFonts w:ascii="Times New Roman" w:eastAsiaTheme="minorEastAsia" w:hAnsi="Times New Roman" w:cs="Times New Roman"/>
                <w:spacing w:val="-1"/>
                <w:w w:val="100"/>
                <w:sz w:val="18"/>
                <w:szCs w:val="18"/>
                <w:lang w:val="en-US"/>
              </w:rPr>
              <w:t>g</w:t>
            </w:r>
            <w:r>
              <w:rPr>
                <w:rFonts w:ascii="Times New Roman" w:eastAsiaTheme="minorEastAsia" w:hAnsi="Times New Roman" w:cs="Times New Roman"/>
                <w:w w:val="100"/>
                <w:sz w:val="18"/>
                <w:szCs w:val="18"/>
                <w:lang w:val="en-US"/>
              </w:rPr>
              <w:t>ing</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CD</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A</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codes.</w:t>
            </w:r>
            <w:r>
              <w:rPr>
                <w:rFonts w:ascii="Times New Roman" w:eastAsiaTheme="minorEastAsia" w:hAnsi="Times New Roman" w:cs="Times New Roman"/>
                <w:spacing w:val="12"/>
                <w:w w:val="100"/>
                <w:sz w:val="18"/>
                <w:szCs w:val="18"/>
                <w:lang w:val="en-US"/>
              </w:rPr>
              <w:t xml:space="preserve"> </w:t>
            </w:r>
            <w:r>
              <w:rPr>
                <w:rFonts w:ascii="Times New Roman" w:eastAsiaTheme="minorEastAsia" w:hAnsi="Times New Roman" w:cs="Times New Roman"/>
                <w:w w:val="100"/>
                <w:sz w:val="18"/>
                <w:szCs w:val="18"/>
                <w:lang w:val="en-US"/>
              </w:rPr>
              <w:t>Possible</w:t>
            </w:r>
            <w:r>
              <w:rPr>
                <w:rFonts w:ascii="Times New Roman" w:eastAsiaTheme="minorEastAsia" w:hAnsi="Times New Roman" w:cs="Times New Roman"/>
                <w:spacing w:val="13"/>
                <w:w w:val="100"/>
                <w:sz w:val="18"/>
                <w:szCs w:val="18"/>
                <w:lang w:val="en-US"/>
              </w:rPr>
              <w:t xml:space="preserve"> </w:t>
            </w:r>
            <w:r>
              <w:rPr>
                <w:rFonts w:ascii="Times New Roman" w:eastAsiaTheme="minorEastAsia" w:hAnsi="Times New Roman" w:cs="Times New Roman"/>
                <w:w w:val="100"/>
                <w:sz w:val="18"/>
                <w:szCs w:val="18"/>
                <w:lang w:val="en-US"/>
              </w:rPr>
              <w:t>values are</w:t>
            </w:r>
            <w:r>
              <w:rPr>
                <w:rFonts w:ascii="Times New Roman" w:eastAsiaTheme="minorEastAsia" w:hAnsi="Times New Roman" w:cs="Times New Roman"/>
                <w:spacing w:val="1"/>
                <w:w w:val="100"/>
                <w:sz w:val="18"/>
                <w:szCs w:val="18"/>
                <w:lang w:val="en-US"/>
              </w:rPr>
              <w:t xml:space="preserve"> 0</w:t>
            </w:r>
            <w:r>
              <w:rPr>
                <w:rFonts w:ascii="Times New Roman" w:eastAsiaTheme="minorEastAsia" w:hAnsi="Times New Roman" w:cs="Times New Roman"/>
                <w:w w:val="100"/>
                <w:sz w:val="18"/>
                <w:szCs w:val="18"/>
                <w:lang w:val="en-US"/>
              </w:rPr>
              <w:t>–25</w:t>
            </w:r>
            <w:r>
              <w:rPr>
                <w:rFonts w:ascii="Times New Roman" w:eastAsiaTheme="minorEastAsia" w:hAnsi="Times New Roman" w:cs="Times New Roman"/>
                <w:spacing w:val="-1"/>
                <w:w w:val="100"/>
                <w:sz w:val="18"/>
                <w:szCs w:val="18"/>
                <w:lang w:val="en-US"/>
              </w:rPr>
              <w:t>5</w:t>
            </w:r>
            <w:r>
              <w:rPr>
                <w:rFonts w:ascii="Times New Roman" w:eastAsiaTheme="minorEastAsia" w:hAnsi="Times New Roman" w:cs="Times New Roman"/>
                <w:w w:val="100"/>
                <w:sz w:val="18"/>
                <w:szCs w:val="18"/>
                <w:lang w:val="en-US"/>
              </w:rPr>
              <w:t>.</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Periodic ranging 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151</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periodic</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anging</w:t>
            </w:r>
            <w:r>
              <w:rPr>
                <w:rFonts w:ascii="Times New Roman" w:eastAsiaTheme="minorEastAsia" w:hAnsi="Times New Roman" w:cs="Times New Roman"/>
                <w:spacing w:val="27"/>
                <w:w w:val="100"/>
                <w:sz w:val="18"/>
                <w:szCs w:val="18"/>
                <w:lang w:val="en-US"/>
              </w:rPr>
              <w:t xml:space="preserve"> </w:t>
            </w:r>
            <w:r>
              <w:rPr>
                <w:rFonts w:ascii="Times New Roman" w:eastAsiaTheme="minorEastAsia" w:hAnsi="Times New Roman" w:cs="Times New Roman"/>
                <w:w w:val="100"/>
                <w:sz w:val="18"/>
                <w:szCs w:val="18"/>
                <w:lang w:val="en-US"/>
              </w:rPr>
              <w:t>CDM codes.</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Possible values are 0–25</w:t>
            </w:r>
            <w:r>
              <w:rPr>
                <w:rFonts w:ascii="Times New Roman" w:eastAsiaTheme="minorEastAsia" w:hAnsi="Times New Roman" w:cs="Times New Roman"/>
                <w:spacing w:val="-1"/>
                <w:w w:val="100"/>
                <w:sz w:val="18"/>
                <w:szCs w:val="18"/>
                <w:lang w:val="en-US"/>
              </w:rPr>
              <w:t>5</w:t>
            </w:r>
            <w:r>
              <w:rPr>
                <w:rFonts w:ascii="Times New Roman" w:eastAsiaTheme="minorEastAsia" w:hAnsi="Times New Roman" w:cs="Times New Roman"/>
                <w:w w:val="100"/>
                <w:sz w:val="18"/>
                <w:szCs w:val="18"/>
                <w:lang w:val="en-US"/>
              </w:rPr>
              <w:t>.</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Bandwidth</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equest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152</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ba</w:t>
            </w:r>
            <w:r>
              <w:rPr>
                <w:rFonts w:ascii="Times New Roman" w:eastAsiaTheme="minorEastAsia" w:hAnsi="Times New Roman" w:cs="Times New Roman"/>
                <w:spacing w:val="1"/>
                <w:w w:val="100"/>
                <w:sz w:val="18"/>
                <w:szCs w:val="18"/>
                <w:lang w:val="en-US"/>
              </w:rPr>
              <w:t>n</w:t>
            </w:r>
            <w:r>
              <w:rPr>
                <w:rFonts w:ascii="Times New Roman" w:eastAsiaTheme="minorEastAsia" w:hAnsi="Times New Roman" w:cs="Times New Roman"/>
                <w:w w:val="100"/>
                <w:sz w:val="18"/>
                <w:szCs w:val="18"/>
                <w:lang w:val="en-US"/>
              </w:rPr>
              <w:t>dwidth</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request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CDMA</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codes.</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Possible values are 0–25</w:t>
            </w:r>
            <w:r>
              <w:rPr>
                <w:rFonts w:ascii="Times New Roman" w:eastAsiaTheme="minorEastAsia" w:hAnsi="Times New Roman" w:cs="Times New Roman"/>
                <w:spacing w:val="-1"/>
                <w:w w:val="100"/>
                <w:sz w:val="18"/>
                <w:szCs w:val="18"/>
                <w:lang w:val="en-US"/>
              </w:rPr>
              <w:t>5</w:t>
            </w:r>
            <w:r>
              <w:rPr>
                <w:rFonts w:ascii="Times New Roman" w:eastAsiaTheme="minorEastAsia" w:hAnsi="Times New Roman" w:cs="Times New Roman"/>
                <w:w w:val="100"/>
                <w:sz w:val="18"/>
                <w:szCs w:val="18"/>
                <w:lang w:val="en-US"/>
              </w:rPr>
              <w:t>.</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UCS notification 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153</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UCS</w:t>
            </w:r>
            <w:r>
              <w:rPr>
                <w:rFonts w:ascii="Times New Roman" w:eastAsiaTheme="minorEastAsia" w:hAnsi="Times New Roman" w:cs="Times New Roman"/>
                <w:spacing w:val="19"/>
                <w:w w:val="100"/>
                <w:sz w:val="18"/>
                <w:szCs w:val="18"/>
                <w:lang w:val="en-US"/>
              </w:rPr>
              <w:t xml:space="preserve"> </w:t>
            </w:r>
            <w:r>
              <w:rPr>
                <w:rFonts w:ascii="Times New Roman" w:eastAsiaTheme="minorEastAsia" w:hAnsi="Times New Roman" w:cs="Times New Roman"/>
                <w:w w:val="100"/>
                <w:sz w:val="18"/>
                <w:szCs w:val="18"/>
                <w:lang w:val="en-US"/>
              </w:rPr>
              <w:t>notification CDMA</w:t>
            </w:r>
            <w:r>
              <w:rPr>
                <w:rFonts w:ascii="Times New Roman" w:eastAsiaTheme="minorEastAsia" w:hAnsi="Times New Roman" w:cs="Times New Roman"/>
                <w:spacing w:val="19"/>
                <w:w w:val="100"/>
                <w:sz w:val="18"/>
                <w:szCs w:val="18"/>
                <w:lang w:val="en-US"/>
              </w:rPr>
              <w:t xml:space="preserve"> </w:t>
            </w:r>
            <w:r>
              <w:rPr>
                <w:rFonts w:ascii="Times New Roman" w:eastAsiaTheme="minorEastAsia" w:hAnsi="Times New Roman" w:cs="Times New Roman"/>
                <w:w w:val="100"/>
                <w:sz w:val="18"/>
                <w:szCs w:val="18"/>
                <w:lang w:val="en-US"/>
              </w:rPr>
              <w:t>codes. Possible values are 0–25</w:t>
            </w:r>
            <w:r>
              <w:rPr>
                <w:rFonts w:ascii="Times New Roman" w:eastAsiaTheme="minorEastAsia" w:hAnsi="Times New Roman" w:cs="Times New Roman"/>
                <w:spacing w:val="-1"/>
                <w:w w:val="100"/>
                <w:sz w:val="18"/>
                <w:szCs w:val="18"/>
                <w:lang w:val="en-US"/>
              </w:rPr>
              <w:t>5</w:t>
            </w:r>
            <w:r>
              <w:rPr>
                <w:rFonts w:ascii="Times New Roman" w:eastAsiaTheme="minorEastAsia" w:hAnsi="Times New Roman" w:cs="Times New Roman"/>
                <w:w w:val="100"/>
                <w:sz w:val="18"/>
                <w:szCs w:val="18"/>
                <w:lang w:val="en-US"/>
              </w:rPr>
              <w:t>.</w:t>
            </w:r>
          </w:p>
        </w:tc>
      </w:tr>
      <w:tr w:rsidR="001C2361">
        <w:trPr>
          <w:trHeight w:val="18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lastRenderedPageBreak/>
              <w:t>Start of</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CDMA codes group</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154</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6"/>
                <w:szCs w:val="16"/>
                <w:lang w:val="en-US"/>
              </w:rPr>
              <w:t>Indicates the s</w:t>
            </w:r>
            <w:r>
              <w:rPr>
                <w:rFonts w:ascii="Times New Roman" w:eastAsiaTheme="minorEastAsia" w:hAnsi="Times New Roman" w:cs="Times New Roman"/>
                <w:spacing w:val="-1"/>
                <w:w w:val="100"/>
                <w:sz w:val="18"/>
                <w:szCs w:val="18"/>
                <w:lang w:val="en-US"/>
              </w:rPr>
              <w:t>t</w:t>
            </w:r>
            <w:r>
              <w:rPr>
                <w:rFonts w:ascii="Times New Roman" w:eastAsiaTheme="minorEastAsia" w:hAnsi="Times New Roman" w:cs="Times New Roman"/>
                <w:w w:val="100"/>
                <w:sz w:val="18"/>
                <w:szCs w:val="18"/>
                <w:lang w:val="en-US"/>
              </w:rPr>
              <w:t>arting 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S,</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of the group of</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codes used for this up</w:t>
            </w:r>
            <w:r>
              <w:rPr>
                <w:rFonts w:ascii="Times New Roman" w:eastAsiaTheme="minorEastAsia" w:hAnsi="Times New Roman" w:cs="Times New Roman"/>
                <w:spacing w:val="-2"/>
                <w:w w:val="100"/>
                <w:sz w:val="18"/>
                <w:szCs w:val="18"/>
                <w:lang w:val="en-US"/>
              </w:rPr>
              <w:t>s</w:t>
            </w:r>
            <w:r>
              <w:rPr>
                <w:rFonts w:ascii="Times New Roman" w:eastAsiaTheme="minorEastAsia" w:hAnsi="Times New Roman" w:cs="Times New Roman"/>
                <w:w w:val="100"/>
                <w:sz w:val="18"/>
                <w:szCs w:val="18"/>
                <w:lang w:val="en-US"/>
              </w:rPr>
              <w:t>tream. All the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ranging codes us</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d on this upstream will</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be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betw</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en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S</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and</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spacing w:val="-1"/>
                <w:w w:val="100"/>
                <w:sz w:val="18"/>
                <w:szCs w:val="18"/>
                <w:lang w:val="en-US"/>
              </w:rPr>
              <w:t>(</w:t>
            </w:r>
            <w:r>
              <w:rPr>
                <w:rFonts w:ascii="Times New Roman" w:eastAsiaTheme="minorEastAsia" w:hAnsi="Times New Roman" w:cs="Times New Roman"/>
                <w:w w:val="100"/>
                <w:sz w:val="18"/>
                <w:szCs w:val="18"/>
                <w:lang w:val="en-US"/>
              </w:rPr>
              <w:t>S+N+M+L+I)</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mod 56). Where: N is the number of initia</w:t>
            </w:r>
            <w:r>
              <w:rPr>
                <w:rFonts w:ascii="Times New Roman" w:eastAsiaTheme="minorEastAsia" w:hAnsi="Times New Roman" w:cs="Times New Roman"/>
                <w:spacing w:val="1"/>
                <w:w w:val="100"/>
                <w:sz w:val="18"/>
                <w:szCs w:val="18"/>
                <w:lang w:val="en-US"/>
              </w:rPr>
              <w:t>l</w:t>
            </w:r>
            <w:r>
              <w:rPr>
                <w:rFonts w:ascii="Times New Roman" w:eastAsiaTheme="minorEastAsia" w:hAnsi="Times New Roman" w:cs="Times New Roman"/>
                <w:w w:val="100"/>
                <w:sz w:val="18"/>
                <w:szCs w:val="18"/>
                <w:lang w:val="en-US"/>
              </w:rPr>
              <w:t>-ranging codes M is the number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of periodi</w:t>
            </w:r>
            <w:r>
              <w:rPr>
                <w:rFonts w:ascii="Times New Roman" w:eastAsiaTheme="minorEastAsia" w:hAnsi="Times New Roman" w:cs="Times New Roman"/>
                <w:spacing w:val="1"/>
                <w:w w:val="100"/>
                <w:sz w:val="18"/>
                <w:szCs w:val="18"/>
                <w:lang w:val="en-US"/>
              </w:rPr>
              <w:t>c</w:t>
            </w:r>
            <w:r>
              <w:rPr>
                <w:rFonts w:ascii="Times New Roman" w:eastAsiaTheme="minorEastAsia" w:hAnsi="Times New Roman" w:cs="Times New Roman"/>
                <w:w w:val="100"/>
                <w:sz w:val="18"/>
                <w:szCs w:val="18"/>
                <w:lang w:val="en-US"/>
              </w:rPr>
              <w:t>-ran</w:t>
            </w:r>
            <w:r>
              <w:rPr>
                <w:rFonts w:ascii="Times New Roman" w:eastAsiaTheme="minorEastAsia" w:hAnsi="Times New Roman" w:cs="Times New Roman"/>
                <w:spacing w:val="-1"/>
                <w:w w:val="100"/>
                <w:sz w:val="18"/>
                <w:szCs w:val="18"/>
                <w:lang w:val="en-US"/>
              </w:rPr>
              <w:t>g</w:t>
            </w:r>
            <w:r>
              <w:rPr>
                <w:rFonts w:ascii="Times New Roman" w:eastAsiaTheme="minorEastAsia" w:hAnsi="Times New Roman" w:cs="Times New Roman"/>
                <w:w w:val="100"/>
                <w:sz w:val="18"/>
                <w:szCs w:val="18"/>
                <w:lang w:val="en-US"/>
              </w:rPr>
              <w:t>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codes </w:t>
            </w:r>
            <w:r>
              <w:rPr>
                <w:rFonts w:ascii="Times New Roman" w:eastAsiaTheme="minorEastAsia" w:hAnsi="Times New Roman" w:cs="Times New Roman"/>
                <w:w w:val="100"/>
                <w:sz w:val="16"/>
                <w:szCs w:val="16"/>
                <w:lang w:val="en-US"/>
              </w:rPr>
              <w:t>L is</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the number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of bandwidt</w:t>
            </w:r>
            <w:r>
              <w:rPr>
                <w:rFonts w:ascii="Times New Roman" w:eastAsiaTheme="minorEastAsia" w:hAnsi="Times New Roman" w:cs="Times New Roman"/>
                <w:spacing w:val="2"/>
                <w:w w:val="100"/>
                <w:sz w:val="18"/>
                <w:szCs w:val="18"/>
                <w:lang w:val="en-US"/>
              </w:rPr>
              <w:t>h</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re</w:t>
            </w:r>
            <w:r>
              <w:rPr>
                <w:rFonts w:ascii="Times New Roman" w:eastAsiaTheme="minorEastAsia" w:hAnsi="Times New Roman" w:cs="Times New Roman"/>
                <w:w w:val="100"/>
                <w:sz w:val="18"/>
                <w:szCs w:val="18"/>
                <w:lang w:val="en-US"/>
              </w:rPr>
              <w:t>quest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codes I is the number </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f</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xml:space="preserve">UCS notification codes The </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 xml:space="preserve">ange of </w:t>
            </w:r>
            <w:r>
              <w:rPr>
                <w:rFonts w:ascii="Times New Roman" w:eastAsiaTheme="minorEastAsia" w:hAnsi="Times New Roman" w:cs="Times New Roman"/>
                <w:spacing w:val="-1"/>
                <w:w w:val="100"/>
                <w:sz w:val="18"/>
                <w:szCs w:val="18"/>
                <w:lang w:val="en-US"/>
              </w:rPr>
              <w:t>v</w:t>
            </w:r>
            <w:r>
              <w:rPr>
                <w:rFonts w:ascii="Times New Roman" w:eastAsiaTheme="minorEastAsia" w:hAnsi="Times New Roman" w:cs="Times New Roman"/>
                <w:w w:val="100"/>
                <w:sz w:val="18"/>
                <w:szCs w:val="18"/>
                <w:lang w:val="en-US"/>
              </w:rPr>
              <w:t>alues is 0</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 S ≤ 255.</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CRZ initial ranging 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155</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r>
              <w:rPr>
                <w:rFonts w:ascii="Times New Roman" w:eastAsiaTheme="minorEastAsia" w:hAnsi="Times New Roman" w:cs="Times New Roman"/>
                <w:spacing w:val="13"/>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of </w:t>
            </w:r>
            <w:r w:rsidRPr="001C2361">
              <w:rPr>
                <w:rFonts w:ascii="Times New Roman" w:eastAsiaTheme="minorEastAsia" w:hAnsi="Times New Roman" w:cs="Times New Roman"/>
                <w:w w:val="100"/>
                <w:sz w:val="18"/>
                <w:szCs w:val="18"/>
                <w:u w:val="thick"/>
                <w:lang w:val="en-US"/>
              </w:rPr>
              <w:t xml:space="preserve">centralized </w:t>
            </w:r>
            <w:r>
              <w:rPr>
                <w:rFonts w:ascii="Times New Roman" w:eastAsiaTheme="minorEastAsia" w:hAnsi="Times New Roman" w:cs="Times New Roman"/>
                <w:w w:val="100"/>
                <w:sz w:val="18"/>
                <w:szCs w:val="18"/>
                <w:u w:val="thick"/>
                <w:lang w:val="en-US"/>
              </w:rPr>
              <w:t>relay</w:t>
            </w:r>
            <w:r w:rsidRPr="001C2361">
              <w:rPr>
                <w:rFonts w:ascii="Times New Roman" w:eastAsiaTheme="minorEastAsia" w:hAnsi="Times New Roman" w:cs="Times New Roman"/>
                <w:w w:val="100"/>
                <w:sz w:val="18"/>
                <w:szCs w:val="18"/>
                <w:u w:val="thick"/>
                <w:lang w:val="en-US"/>
              </w:rPr>
              <w:t xml:space="preserve"> zone (CRZ)</w:t>
            </w:r>
            <w:r>
              <w:rPr>
                <w:rFonts w:ascii="Times New Roman" w:eastAsiaTheme="minorEastAsia" w:hAnsi="Times New Roman" w:cs="Times New Roman"/>
                <w:w w:val="100"/>
                <w:sz w:val="18"/>
                <w:szCs w:val="18"/>
                <w:u w:val="thick"/>
                <w:lang w:val="en-US"/>
              </w:rPr>
              <w:t xml:space="preserve"> initial ranging CDMA codes. Possible values</w:t>
            </w:r>
            <w:r>
              <w:rPr>
                <w:rFonts w:ascii="Times New Roman" w:eastAsiaTheme="minorEastAsia" w:hAnsi="Times New Roman" w:cs="Times New Roman"/>
                <w:w w:val="100"/>
                <w:sz w:val="18"/>
                <w:szCs w:val="18"/>
                <w:u w:val="thick"/>
              </w:rPr>
              <w:t xml:space="preserve"> </w:t>
            </w:r>
            <w:r>
              <w:rPr>
                <w:rFonts w:ascii="Times New Roman" w:eastAsiaTheme="minorEastAsia" w:hAnsi="Times New Roman" w:cs="Times New Roman"/>
                <w:w w:val="100"/>
                <w:sz w:val="18"/>
                <w:szCs w:val="18"/>
                <w:u w:val="thick"/>
                <w:lang w:val="en-US"/>
              </w:rPr>
              <w:t>are 0–255.</w:t>
            </w:r>
          </w:p>
        </w:tc>
      </w:tr>
      <w:tr w:rsidR="001C2361">
        <w:trPr>
          <w:trHeight w:val="6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CRZ periodic ranging codes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156</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Number of </w:t>
            </w:r>
            <w:r w:rsidRPr="001C2361">
              <w:rPr>
                <w:rFonts w:ascii="Times New Roman" w:eastAsiaTheme="minorEastAsia" w:hAnsi="Times New Roman" w:cs="Times New Roman"/>
                <w:w w:val="100"/>
                <w:sz w:val="18"/>
                <w:szCs w:val="18"/>
                <w:u w:val="thick"/>
                <w:lang w:val="en-US"/>
              </w:rPr>
              <w:t xml:space="preserve">centralized </w:t>
            </w:r>
            <w:r>
              <w:rPr>
                <w:rFonts w:ascii="Times New Roman" w:eastAsiaTheme="minorEastAsia" w:hAnsi="Times New Roman" w:cs="Times New Roman"/>
                <w:w w:val="100"/>
                <w:sz w:val="18"/>
                <w:szCs w:val="18"/>
                <w:u w:val="thick"/>
                <w:lang w:val="en-US"/>
              </w:rPr>
              <w:t>relay</w:t>
            </w:r>
            <w:r w:rsidRPr="001C2361">
              <w:rPr>
                <w:rFonts w:ascii="Times New Roman" w:eastAsiaTheme="minorEastAsia" w:hAnsi="Times New Roman" w:cs="Times New Roman"/>
                <w:w w:val="100"/>
                <w:sz w:val="18"/>
                <w:szCs w:val="18"/>
                <w:u w:val="thick"/>
                <w:lang w:val="en-US"/>
              </w:rPr>
              <w:t xml:space="preserve"> zone (CRZ) periodic</w:t>
            </w:r>
            <w:r>
              <w:rPr>
                <w:rFonts w:ascii="Times New Roman" w:eastAsiaTheme="minorEastAsia" w:hAnsi="Times New Roman" w:cs="Times New Roman"/>
                <w:w w:val="100"/>
                <w:sz w:val="18"/>
                <w:szCs w:val="18"/>
                <w:u w:val="thick"/>
                <w:lang w:val="en-US"/>
              </w:rPr>
              <w:t xml:space="preserve"> ranging CDMA codes. Possible values</w:t>
            </w:r>
            <w:r>
              <w:rPr>
                <w:rFonts w:ascii="Times New Roman" w:eastAsiaTheme="minorEastAsia" w:hAnsi="Times New Roman" w:cs="Times New Roman"/>
                <w:w w:val="100"/>
                <w:sz w:val="18"/>
                <w:szCs w:val="18"/>
                <w:u w:val="thick"/>
              </w:rPr>
              <w:t xml:space="preserve"> </w:t>
            </w:r>
            <w:r>
              <w:rPr>
                <w:rFonts w:ascii="Times New Roman" w:eastAsiaTheme="minorEastAsia" w:hAnsi="Times New Roman" w:cs="Times New Roman"/>
                <w:w w:val="100"/>
                <w:sz w:val="18"/>
                <w:szCs w:val="18"/>
                <w:u w:val="thick"/>
                <w:lang w:val="en-US"/>
              </w:rPr>
              <w:t>are 0–255.</w:t>
            </w:r>
          </w:p>
        </w:tc>
      </w:tr>
      <w:tr w:rsidR="001C2361" w:rsidTr="001C2361">
        <w:trPr>
          <w:trHeight w:val="640"/>
          <w:jc w:val="center"/>
        </w:trPr>
        <w:tc>
          <w:tcPr>
            <w:tcW w:w="2160" w:type="dxa"/>
            <w:tcBorders>
              <w:top w:val="nil"/>
              <w:left w:val="single" w:sz="10" w:space="0" w:color="000000"/>
              <w:bottom w:val="nil"/>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CRZ UCS notification codes</w:t>
            </w:r>
          </w:p>
        </w:tc>
        <w:tc>
          <w:tcPr>
            <w:tcW w:w="980" w:type="dxa"/>
            <w:tcBorders>
              <w:top w:val="nil"/>
              <w:left w:val="single" w:sz="2" w:space="0" w:color="000000"/>
              <w:bottom w:val="nil"/>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95" w:author="cwpyo" w:date="2014-08-04T17:30:00Z">
              <w:r w:rsidDel="001C2361">
                <w:rPr>
                  <w:rFonts w:ascii="Times New Roman" w:eastAsiaTheme="minorEastAsia" w:hAnsi="Times New Roman" w:cs="Times New Roman"/>
                  <w:w w:val="100"/>
                  <w:sz w:val="18"/>
                  <w:szCs w:val="18"/>
                  <w:u w:val="thick"/>
                  <w:lang w:val="en-US"/>
                </w:rPr>
                <w:delText>159</w:delText>
              </w:r>
            </w:del>
            <w:r>
              <w:rPr>
                <w:rFonts w:ascii="Times New Roman" w:eastAsiaTheme="minorEastAsia" w:hAnsi="Times New Roman" w:cs="Times New Roman"/>
                <w:w w:val="100"/>
                <w:sz w:val="18"/>
                <w:szCs w:val="18"/>
                <w:u w:val="thick"/>
                <w:lang w:val="en-US"/>
              </w:rPr>
              <w:t>157</w:t>
            </w:r>
          </w:p>
        </w:tc>
        <w:tc>
          <w:tcPr>
            <w:tcW w:w="980" w:type="dxa"/>
            <w:tcBorders>
              <w:top w:val="nil"/>
              <w:left w:val="single" w:sz="2" w:space="0" w:color="000000"/>
              <w:bottom w:val="nil"/>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4160" w:type="dxa"/>
            <w:tcBorders>
              <w:top w:val="nil"/>
              <w:left w:val="single" w:sz="2" w:space="0" w:color="000000"/>
              <w:bottom w:val="nil"/>
              <w:right w:val="single" w:sz="10" w:space="0" w:color="000000"/>
            </w:tcBorders>
            <w:tcMar>
              <w:top w:w="160" w:type="dxa"/>
              <w:left w:w="120" w:type="dxa"/>
              <w:bottom w:w="100" w:type="dxa"/>
              <w:right w:w="120" w:type="dxa"/>
            </w:tcMar>
          </w:tcPr>
          <w:p w:rsidR="001C2361" w:rsidRDefault="001C2361" w:rsidP="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Number of centralized relay zone </w:t>
            </w:r>
            <w:r w:rsidRPr="001C2361">
              <w:rPr>
                <w:rFonts w:ascii="Times New Roman" w:eastAsiaTheme="minorEastAsia" w:hAnsi="Times New Roman" w:cs="Times New Roman"/>
                <w:w w:val="100"/>
                <w:sz w:val="18"/>
                <w:szCs w:val="18"/>
                <w:u w:val="thick"/>
                <w:lang w:val="en-US"/>
              </w:rPr>
              <w:t>(</w:t>
            </w:r>
            <w:del w:id="196" w:author="cwpyo" w:date="2014-08-04T17:30:00Z">
              <w:r w:rsidRPr="001C2361" w:rsidDel="001C2361">
                <w:rPr>
                  <w:rFonts w:ascii="Times New Roman" w:eastAsiaTheme="minorEastAsia" w:hAnsi="Times New Roman" w:cs="Times New Roman"/>
                  <w:w w:val="100"/>
                  <w:sz w:val="18"/>
                  <w:szCs w:val="18"/>
                  <w:u w:val="thick"/>
                  <w:lang w:val="en-US"/>
                </w:rPr>
                <w:delText>DRZ</w:delText>
              </w:r>
            </w:del>
            <w:ins w:id="197" w:author="cwpyo" w:date="2014-08-04T17:30:00Z">
              <w:r>
                <w:rPr>
                  <w:rFonts w:ascii="Times New Roman" w:eastAsiaTheme="minorEastAsia" w:hAnsi="Times New Roman" w:cs="Times New Roman" w:hint="eastAsia"/>
                  <w:w w:val="100"/>
                  <w:sz w:val="18"/>
                  <w:szCs w:val="18"/>
                  <w:u w:val="thick"/>
                  <w:lang w:val="en-US" w:eastAsia="ja-JP"/>
                </w:rPr>
                <w:t>C</w:t>
              </w:r>
              <w:r w:rsidRPr="001C2361">
                <w:rPr>
                  <w:rFonts w:ascii="Times New Roman" w:eastAsiaTheme="minorEastAsia" w:hAnsi="Times New Roman" w:cs="Times New Roman"/>
                  <w:w w:val="100"/>
                  <w:sz w:val="18"/>
                  <w:szCs w:val="18"/>
                  <w:u w:val="thick"/>
                  <w:lang w:val="en-US"/>
                </w:rPr>
                <w:t>RZ</w:t>
              </w:r>
            </w:ins>
            <w:r w:rsidRPr="001C2361">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UCS notification CDMA codes. Possible values</w:t>
            </w:r>
            <w:r w:rsidRPr="001C2361">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are 0–255.</w:t>
            </w:r>
          </w:p>
        </w:tc>
      </w:tr>
      <w:tr w:rsidR="001C2361">
        <w:trPr>
          <w:trHeight w:val="640"/>
          <w:jc w:val="center"/>
        </w:trPr>
        <w:tc>
          <w:tcPr>
            <w:tcW w:w="21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hint="eastAsia"/>
                <w:w w:val="100"/>
                <w:sz w:val="18"/>
                <w:szCs w:val="18"/>
                <w:u w:val="thick"/>
                <w:lang w:val="en-US" w:eastAsia="ja-JP"/>
              </w:rPr>
            </w:pPr>
            <w:ins w:id="198" w:author="cwpyo" w:date="2014-08-04T17:29:00Z">
              <w:r>
                <w:rPr>
                  <w:rFonts w:ascii="Times New Roman" w:eastAsiaTheme="minorEastAsia" w:hAnsi="Times New Roman" w:cs="Times New Roman" w:hint="eastAsia"/>
                  <w:w w:val="100"/>
                  <w:sz w:val="18"/>
                  <w:szCs w:val="18"/>
                  <w:u w:val="thick"/>
                  <w:lang w:val="en-US" w:eastAsia="ja-JP"/>
                </w:rPr>
                <w:t>CRZ bandwidth request code</w:t>
              </w:r>
            </w:ins>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hint="eastAsia"/>
                <w:w w:val="100"/>
                <w:sz w:val="18"/>
                <w:szCs w:val="18"/>
                <w:u w:val="thick"/>
                <w:lang w:val="en-US" w:eastAsia="ja-JP"/>
              </w:rPr>
            </w:pPr>
            <w:ins w:id="199" w:author="cwpyo" w:date="2014-08-04T17:29:00Z">
              <w:r>
                <w:rPr>
                  <w:rFonts w:ascii="Times New Roman" w:eastAsiaTheme="minorEastAsia" w:hAnsi="Times New Roman" w:cs="Times New Roman" w:hint="eastAsia"/>
                  <w:w w:val="100"/>
                  <w:sz w:val="18"/>
                  <w:szCs w:val="18"/>
                  <w:u w:val="thick"/>
                  <w:lang w:val="en-US" w:eastAsia="ja-JP"/>
                </w:rPr>
                <w:t>158</w:t>
              </w:r>
            </w:ins>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hint="eastAsia"/>
                <w:w w:val="100"/>
                <w:sz w:val="18"/>
                <w:szCs w:val="18"/>
                <w:u w:val="thick"/>
                <w:lang w:val="en-US" w:eastAsia="ja-JP"/>
              </w:rPr>
            </w:pPr>
            <w:ins w:id="200" w:author="cwpyo" w:date="2014-08-04T17:29:00Z">
              <w:r>
                <w:rPr>
                  <w:rFonts w:ascii="Times New Roman" w:eastAsiaTheme="minorEastAsia" w:hAnsi="Times New Roman" w:cs="Times New Roman" w:hint="eastAsia"/>
                  <w:w w:val="100"/>
                  <w:sz w:val="18"/>
                  <w:szCs w:val="18"/>
                  <w:u w:val="thick"/>
                  <w:lang w:val="en-US" w:eastAsia="ja-JP"/>
                </w:rPr>
                <w:t>1</w:t>
              </w:r>
            </w:ins>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1C2361" w:rsidRDefault="001C2361" w:rsidP="001C2361">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ins w:id="201" w:author="cwpyo" w:date="2014-08-04T17:29:00Z">
              <w:r>
                <w:rPr>
                  <w:rFonts w:ascii="Times New Roman" w:eastAsiaTheme="minorEastAsia" w:hAnsi="Times New Roman" w:cs="Times New Roman"/>
                  <w:w w:val="100"/>
                  <w:sz w:val="18"/>
                  <w:szCs w:val="18"/>
                  <w:u w:val="thick"/>
                  <w:lang w:val="en-US"/>
                </w:rPr>
                <w:t xml:space="preserve">Number of centralized relay zone </w:t>
              </w:r>
              <w:r w:rsidRPr="001C2361">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hint="eastAsia"/>
                  <w:w w:val="100"/>
                  <w:sz w:val="18"/>
                  <w:szCs w:val="18"/>
                  <w:u w:val="thick"/>
                  <w:lang w:val="en-US" w:eastAsia="ja-JP"/>
                </w:rPr>
                <w:t>C</w:t>
              </w:r>
              <w:r w:rsidRPr="001C2361">
                <w:rPr>
                  <w:rFonts w:ascii="Times New Roman" w:eastAsiaTheme="minorEastAsia" w:hAnsi="Times New Roman" w:cs="Times New Roman"/>
                  <w:w w:val="100"/>
                  <w:sz w:val="18"/>
                  <w:szCs w:val="18"/>
                  <w:u w:val="thick"/>
                  <w:lang w:val="en-US"/>
                </w:rPr>
                <w:t xml:space="preserve">RZ) </w:t>
              </w:r>
            </w:ins>
            <w:ins w:id="202" w:author="cwpyo" w:date="2014-08-04T17:30:00Z">
              <w:r>
                <w:rPr>
                  <w:rFonts w:ascii="Times New Roman" w:eastAsiaTheme="minorEastAsia" w:hAnsi="Times New Roman" w:cs="Times New Roman" w:hint="eastAsia"/>
                  <w:w w:val="100"/>
                  <w:sz w:val="18"/>
                  <w:szCs w:val="18"/>
                  <w:u w:val="thick"/>
                  <w:lang w:val="en-US" w:eastAsia="ja-JP"/>
                </w:rPr>
                <w:t>bandwidth request</w:t>
              </w:r>
            </w:ins>
            <w:ins w:id="203" w:author="cwpyo" w:date="2014-08-04T17:29:00Z">
              <w:r>
                <w:rPr>
                  <w:rFonts w:ascii="Times New Roman" w:eastAsiaTheme="minorEastAsia" w:hAnsi="Times New Roman" w:cs="Times New Roman"/>
                  <w:w w:val="100"/>
                  <w:sz w:val="18"/>
                  <w:szCs w:val="18"/>
                  <w:u w:val="thick"/>
                  <w:lang w:val="en-US"/>
                </w:rPr>
                <w:t xml:space="preserve"> CDMA codes. Possible values</w:t>
              </w:r>
              <w:r w:rsidRPr="001C2361">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are 0–255.</w:t>
              </w:r>
            </w:ins>
          </w:p>
        </w:tc>
      </w:tr>
    </w:tbl>
    <w:p w:rsidR="001C2361" w:rsidRDefault="001C2361" w:rsidP="001C2361">
      <w:pPr>
        <w:pStyle w:val="ae"/>
        <w:widowControl w:val="0"/>
        <w:tabs>
          <w:tab w:val="clear" w:pos="780"/>
        </w:tabs>
        <w:spacing w:before="240"/>
        <w:ind w:left="0" w:right="0" w:firstLine="0"/>
        <w:rPr>
          <w:rFonts w:ascii="Times New Roman" w:eastAsiaTheme="minorEastAsia" w:hAnsi="Times New Roman" w:cs="Times New Roman"/>
          <w:w w:val="100"/>
          <w:lang w:val="en-US"/>
        </w:rPr>
      </w:pPr>
    </w:p>
    <w:p w:rsidR="004E5150" w:rsidRPr="004E5150" w:rsidRDefault="004E5150" w:rsidP="004E5150">
      <w:pPr>
        <w:ind w:leftChars="899" w:left="1978" w:firstLine="1"/>
        <w:rPr>
          <w:rFonts w:hint="eastAsia"/>
          <w:sz w:val="20"/>
          <w:lang w:eastAsia="ja-JP"/>
        </w:rPr>
      </w:pPr>
    </w:p>
    <w:p w:rsidR="007E3B2E" w:rsidRDefault="007E3B2E" w:rsidP="007E3B2E">
      <w:pPr>
        <w:pStyle w:val="aa"/>
        <w:numPr>
          <w:ilvl w:val="2"/>
          <w:numId w:val="27"/>
        </w:numPr>
        <w:rPr>
          <w:sz w:val="20"/>
          <w:lang w:val="en-US" w:eastAsia="ja-JP"/>
        </w:rPr>
      </w:pPr>
      <w:r>
        <w:rPr>
          <w:rFonts w:hint="eastAsia"/>
          <w:sz w:val="20"/>
          <w:lang w:val="en-US" w:eastAsia="ja-JP"/>
        </w:rPr>
        <w:t>Upstream Frame Forwarding</w:t>
      </w:r>
    </w:p>
    <w:p w:rsidR="00715172" w:rsidRDefault="00715172" w:rsidP="000C3B9C">
      <w:pPr>
        <w:pStyle w:val="aa"/>
        <w:numPr>
          <w:ilvl w:val="3"/>
          <w:numId w:val="27"/>
        </w:numPr>
        <w:rPr>
          <w:sz w:val="20"/>
          <w:lang w:val="en-US" w:eastAsia="ja-JP"/>
        </w:rPr>
      </w:pPr>
      <w:r>
        <w:rPr>
          <w:rFonts w:hint="eastAsia"/>
          <w:sz w:val="20"/>
          <w:lang w:val="en-US" w:eastAsia="ja-JP"/>
        </w:rPr>
        <w:t>Upstream MAP Construction for upstream</w:t>
      </w:r>
    </w:p>
    <w:p w:rsidR="00715172" w:rsidRDefault="00715172" w:rsidP="00715172">
      <w:pPr>
        <w:widowControl w:val="0"/>
        <w:autoSpaceDE w:val="0"/>
        <w:autoSpaceDN w:val="0"/>
        <w:adjustRightInd w:val="0"/>
        <w:ind w:left="440"/>
        <w:jc w:val="both"/>
        <w:rPr>
          <w:rFonts w:ascii="TimesNewRomanPSMT" w:hAnsi="TimesNewRomanPSMT" w:cs="TimesNewRomanPSMT"/>
          <w:sz w:val="20"/>
          <w:lang w:val="en-US" w:eastAsia="ja-JP"/>
        </w:rPr>
      </w:pPr>
    </w:p>
    <w:p w:rsidR="00715172" w:rsidRDefault="00715172" w:rsidP="000C3B9C">
      <w:pPr>
        <w:widowControl w:val="0"/>
        <w:autoSpaceDE w:val="0"/>
        <w:autoSpaceDN w:val="0"/>
        <w:adjustRightInd w:val="0"/>
        <w:ind w:leftChars="400" w:left="880" w:firstLine="396"/>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US-MAP</w:t>
      </w:r>
    </w:p>
    <w:p w:rsidR="00715172" w:rsidRDefault="000C3B9C"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ab/>
        <w:t>--- US-MAP IE [0] :: UIUC (62) :: Extended U</w:t>
      </w:r>
      <w:r w:rsidR="00715172">
        <w:rPr>
          <w:rFonts w:ascii="TimesNewRomanPSMT" w:hAnsi="TimesNewRomanPSMT" w:cs="TimesNewRomanPSMT" w:hint="eastAsia"/>
          <w:sz w:val="20"/>
          <w:lang w:val="en-US" w:eastAsia="ja-JP"/>
        </w:rPr>
        <w:t>IUC Code (0x01)</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Multi-Zone Configuration IE ()</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Number of Zone (</w:t>
      </w:r>
      <w:r w:rsidR="008F03F5">
        <w:rPr>
          <w:rFonts w:ascii="TimesNewRomanPSMT" w:hAnsi="TimesNewRomanPSMT" w:cs="TimesNewRomanPSMT" w:hint="eastAsia"/>
          <w:sz w:val="20"/>
          <w:lang w:val="en-US" w:eastAsia="ja-JP"/>
        </w:rPr>
        <w:t>5</w:t>
      </w:r>
      <w:r>
        <w:rPr>
          <w:rFonts w:ascii="TimesNewRomanPSMT" w:hAnsi="TimesNewRomanPSMT" w:cs="TimesNewRomanPSMT" w:hint="eastAsia"/>
          <w:sz w:val="20"/>
          <w:lang w:val="en-US" w:eastAsia="ja-JP"/>
        </w:rPr>
        <w:t xml:space="preserve">) </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(0) :: Zone Mode (0) :: Access Zone :: OFDMA symbol offset :: zone duration</w:t>
      </w:r>
    </w:p>
    <w:p w:rsidR="00715172" w:rsidRDefault="00715172" w:rsidP="00715172">
      <w:pPr>
        <w:widowControl w:val="0"/>
        <w:autoSpaceDE w:val="0"/>
        <w:autoSpaceDN w:val="0"/>
        <w:adjustRightInd w:val="0"/>
        <w:ind w:leftChars="400" w:left="88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(1) :: Zone Mode (1) :: Centralized Relay Zone :: OFDMA symbol offset :: zone duration</w:t>
      </w:r>
    </w:p>
    <w:p w:rsidR="008F03F5" w:rsidRPr="008F03F5" w:rsidRDefault="008F03F5" w:rsidP="008F03F5">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(2) :: Zone Mode (1) :: Centralized Relay Zone :: OFDMA symbol offset :: zone duration</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w:t>
      </w:r>
      <w:r w:rsidR="008F03F5">
        <w:rPr>
          <w:rFonts w:ascii="TimesNewRomanPSMT" w:hAnsi="TimesNewRomanPSMT" w:cs="TimesNewRomanPSMT" w:hint="eastAsia"/>
          <w:sz w:val="20"/>
          <w:lang w:val="en-US" w:eastAsia="ja-JP"/>
        </w:rPr>
        <w:t>3</w:t>
      </w:r>
      <w:r>
        <w:rPr>
          <w:rFonts w:ascii="TimesNewRomanPSMT" w:hAnsi="TimesNewRomanPSMT" w:cs="TimesNewRomanPSMT" w:hint="eastAsia"/>
          <w:sz w:val="20"/>
          <w:lang w:val="en-US" w:eastAsia="ja-JP"/>
        </w:rPr>
        <w:t>) :: Zone Mode (2) :: Distributed Relay Zone :: OFDMA symbol offset :: zone duration</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Zone Index (</w:t>
      </w:r>
      <w:r w:rsidR="001C2361">
        <w:rPr>
          <w:rFonts w:ascii="TimesNewRomanPSMT" w:hAnsi="TimesNewRomanPSMT" w:cs="TimesNewRomanPSMT" w:hint="eastAsia"/>
          <w:sz w:val="20"/>
          <w:lang w:val="en-US" w:eastAsia="ja-JP"/>
        </w:rPr>
        <w:t>4</w:t>
      </w:r>
      <w:r>
        <w:rPr>
          <w:rFonts w:ascii="TimesNewRomanPSMT" w:hAnsi="TimesNewRomanPSMT" w:cs="TimesNewRomanPSMT" w:hint="eastAsia"/>
          <w:sz w:val="20"/>
          <w:lang w:val="en-US" w:eastAsia="ja-JP"/>
        </w:rPr>
        <w:t>) :: Zone Mode (2) :: Distributed Relay Zone :: OFDMA symbol offset :: zone duration</w:t>
      </w:r>
    </w:p>
    <w:p w:rsidR="00715172" w:rsidRPr="007D6EB5"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w:t>
      </w:r>
      <w:r w:rsidR="000C3B9C">
        <w:rPr>
          <w:rFonts w:ascii="TimesNewRomanPSMT" w:hAnsi="TimesNewRomanPSMT" w:cs="TimesNewRomanPSMT" w:hint="eastAsia"/>
          <w:sz w:val="20"/>
          <w:lang w:val="en-US" w:eastAsia="ja-JP"/>
        </w:rPr>
        <w:t>US-MAP IE [1]:: UIUC (62):: Extended U</w:t>
      </w:r>
      <w:r>
        <w:rPr>
          <w:rFonts w:ascii="TimesNewRomanPSMT" w:hAnsi="TimesNewRomanPSMT" w:cs="TimesNewRomanPSMT" w:hint="eastAsia"/>
          <w:sz w:val="20"/>
          <w:lang w:val="en-US" w:eastAsia="ja-JP"/>
        </w:rPr>
        <w:t>IUC Code (0x02)</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w:t>
      </w:r>
      <w:r w:rsidR="000C3B9C">
        <w:rPr>
          <w:rFonts w:ascii="TimesNewRomanPSMT" w:hAnsi="TimesNewRomanPSMT" w:cs="TimesNewRomanPSMT" w:hint="eastAsia"/>
          <w:sz w:val="20"/>
          <w:lang w:val="en-US" w:eastAsia="ja-JP"/>
        </w:rPr>
        <w:t>U</w:t>
      </w:r>
      <w:r>
        <w:rPr>
          <w:rFonts w:ascii="TimesNewRomanPSMT" w:hAnsi="TimesNewRomanPSMT" w:cs="TimesNewRomanPSMT" w:hint="eastAsia"/>
          <w:sz w:val="20"/>
          <w:lang w:val="en-US" w:eastAsia="ja-JP"/>
        </w:rPr>
        <w:t xml:space="preserve">S-MAP IE </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w:t>
      </w:r>
      <w:r w:rsidR="000C3B9C">
        <w:rPr>
          <w:rFonts w:ascii="TimesNewRomanPSMT" w:hAnsi="TimesNewRomanPSMT" w:cs="TimesNewRomanPSMT" w:hint="eastAsia"/>
          <w:sz w:val="20"/>
          <w:lang w:val="en-US" w:eastAsia="ja-JP"/>
        </w:rPr>
        <w:t>U</w:t>
      </w:r>
      <w:r>
        <w:rPr>
          <w:rFonts w:ascii="TimesNewRomanPSMT" w:hAnsi="TimesNewRomanPSMT" w:cs="TimesNewRomanPSMT" w:hint="eastAsia"/>
          <w:sz w:val="20"/>
          <w:lang w:val="en-US" w:eastAsia="ja-JP"/>
        </w:rPr>
        <w:t>IUC</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(S-CPE 1)</w:t>
      </w:r>
    </w:p>
    <w:p w:rsidR="000C3B9C" w:rsidRDefault="00715172" w:rsidP="00715172">
      <w:pPr>
        <w:widowControl w:val="0"/>
        <w:autoSpaceDE w:val="0"/>
        <w:autoSpaceDN w:val="0"/>
        <w:adjustRightInd w:val="0"/>
        <w:ind w:leftChars="400" w:left="88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w:t>
      </w:r>
      <w:r w:rsidR="000C3B9C">
        <w:rPr>
          <w:rFonts w:ascii="TimesNewRomanPSMT" w:hAnsi="TimesNewRomanPSMT" w:cs="TimesNewRomanPSMT" w:hint="eastAsia"/>
          <w:sz w:val="20"/>
          <w:lang w:val="en-US" w:eastAsia="ja-JP"/>
        </w:rPr>
        <w:t>Burst Type</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w:t>
      </w:r>
      <w:r w:rsidR="000C3B9C">
        <w:rPr>
          <w:rFonts w:ascii="TimesNewRomanPSMT" w:hAnsi="TimesNewRomanPSMT" w:cs="TimesNewRomanPSMT" w:hint="eastAsia"/>
          <w:sz w:val="20"/>
          <w:lang w:val="en-US" w:eastAsia="ja-JP"/>
        </w:rPr>
        <w:t>Duration</w:t>
      </w:r>
      <w:r>
        <w:rPr>
          <w:rFonts w:ascii="TimesNewRomanPSMT" w:hAnsi="TimesNewRomanPSMT" w:cs="TimesNewRomanPSMT" w:hint="eastAsia"/>
          <w:sz w:val="20"/>
          <w:lang w:val="en-US" w:eastAsia="ja-JP"/>
        </w:rPr>
        <w:t xml:space="preserve"> </w:t>
      </w:r>
    </w:p>
    <w:p w:rsidR="00715172" w:rsidRPr="000C3B9C"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w:t>
      </w:r>
      <w:r w:rsidRPr="000C3B9C">
        <w:rPr>
          <w:rFonts w:ascii="TimesNewRomanPSMT" w:hAnsi="TimesNewRomanPSMT" w:cs="TimesNewRomanPSMT" w:hint="eastAsia"/>
          <w:sz w:val="20"/>
          <w:lang w:val="en-US" w:eastAsia="ja-JP"/>
        </w:rPr>
        <w:t xml:space="preserve">--- </w:t>
      </w:r>
      <w:r w:rsidR="000C3B9C" w:rsidRPr="000C3B9C">
        <w:rPr>
          <w:rFonts w:ascii="TimesNewRomanPSMT" w:hAnsi="TimesNewRomanPSMT" w:cs="TimesNewRomanPSMT" w:hint="eastAsia"/>
          <w:sz w:val="20"/>
          <w:lang w:val="en-US" w:eastAsia="ja-JP"/>
        </w:rPr>
        <w:t>Etc.</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DS-MAP IE [2]</w:t>
      </w:r>
      <w:r w:rsidRPr="005E56A6">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xml:space="preserve">:: </w:t>
      </w:r>
      <w:r w:rsidR="000C3B9C">
        <w:rPr>
          <w:rFonts w:ascii="TimesNewRomanPSMT" w:hAnsi="TimesNewRomanPSMT" w:cs="TimesNewRomanPSMT" w:hint="eastAsia"/>
          <w:sz w:val="20"/>
          <w:lang w:val="en-US" w:eastAsia="ja-JP"/>
        </w:rPr>
        <w:t>UIUC (62):: Extended U</w:t>
      </w:r>
      <w:r>
        <w:rPr>
          <w:rFonts w:ascii="TimesNewRomanPSMT" w:hAnsi="TimesNewRomanPSMT" w:cs="TimesNewRomanPSMT" w:hint="eastAsia"/>
          <w:sz w:val="20"/>
          <w:lang w:val="en-US" w:eastAsia="ja-JP"/>
        </w:rPr>
        <w:t>IUC Code (0x02)</w:t>
      </w:r>
    </w:p>
    <w:p w:rsidR="00715172" w:rsidRDefault="000C3B9C" w:rsidP="00715172">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AZU</w:t>
      </w:r>
      <w:r w:rsidR="00715172">
        <w:rPr>
          <w:rFonts w:ascii="TimesNewRomanPSMT" w:hAnsi="TimesNewRomanPSMT" w:cs="TimesNewRomanPSMT" w:hint="eastAsia"/>
          <w:sz w:val="20"/>
          <w:lang w:val="en-US" w:eastAsia="ja-JP"/>
        </w:rPr>
        <w:t xml:space="preserve">S-MAP IE </w:t>
      </w:r>
    </w:p>
    <w:p w:rsidR="000C3B9C" w:rsidRDefault="000C3B9C" w:rsidP="000C3B9C">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UIUC</w:t>
      </w:r>
    </w:p>
    <w:p w:rsidR="000C3B9C" w:rsidRDefault="000C3B9C" w:rsidP="000C3B9C">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SID (S-CPE 2)</w:t>
      </w:r>
    </w:p>
    <w:p w:rsidR="000C3B9C" w:rsidRDefault="000C3B9C" w:rsidP="000C3B9C">
      <w:pPr>
        <w:widowControl w:val="0"/>
        <w:autoSpaceDE w:val="0"/>
        <w:autoSpaceDN w:val="0"/>
        <w:adjustRightInd w:val="0"/>
        <w:ind w:leftChars="400" w:left="88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Burst Type</w:t>
      </w:r>
    </w:p>
    <w:p w:rsidR="000C3B9C" w:rsidRDefault="000C3B9C" w:rsidP="000C3B9C">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t xml:space="preserve">                --- Duration </w:t>
      </w:r>
    </w:p>
    <w:p w:rsidR="000C3B9C" w:rsidRPr="000C3B9C" w:rsidRDefault="000C3B9C" w:rsidP="000C3B9C">
      <w:pPr>
        <w:widowControl w:val="0"/>
        <w:autoSpaceDE w:val="0"/>
        <w:autoSpaceDN w:val="0"/>
        <w:adjustRightInd w:val="0"/>
        <w:ind w:leftChars="400" w:left="880"/>
        <w:jc w:val="both"/>
        <w:rPr>
          <w:rFonts w:ascii="TimesNewRomanPSMT" w:hAnsi="TimesNewRomanPSMT" w:cs="TimesNewRomanPSMT"/>
          <w:sz w:val="20"/>
          <w:lang w:val="en-US" w:eastAsia="ja-JP"/>
        </w:rPr>
      </w:pPr>
      <w:r>
        <w:rPr>
          <w:rFonts w:ascii="TimesNewRomanPSMT" w:hAnsi="TimesNewRomanPSMT" w:cs="TimesNewRomanPSMT" w:hint="eastAsia"/>
          <w:sz w:val="20"/>
          <w:lang w:val="en-US" w:eastAsia="ja-JP"/>
        </w:rPr>
        <w:lastRenderedPageBreak/>
        <w:t xml:space="preserve">                </w:t>
      </w:r>
      <w:r w:rsidRPr="000C3B9C">
        <w:rPr>
          <w:rFonts w:ascii="TimesNewRomanPSMT" w:hAnsi="TimesNewRomanPSMT" w:cs="TimesNewRomanPSMT" w:hint="eastAsia"/>
          <w:sz w:val="20"/>
          <w:lang w:val="en-US" w:eastAsia="ja-JP"/>
        </w:rPr>
        <w:t>--- Etc.</w:t>
      </w:r>
    </w:p>
    <w:p w:rsidR="00715172" w:rsidRDefault="00715172" w:rsidP="00715172">
      <w:pPr>
        <w:widowControl w:val="0"/>
        <w:autoSpaceDE w:val="0"/>
        <w:autoSpaceDN w:val="0"/>
        <w:adjustRightInd w:val="0"/>
        <w:ind w:leftChars="400" w:left="880"/>
        <w:jc w:val="both"/>
        <w:rPr>
          <w:rFonts w:ascii="TimesNewRomanPSMT" w:hAnsi="TimesNewRomanPSMT" w:cs="TimesNewRomanPSMT"/>
          <w:sz w:val="20"/>
          <w:lang w:val="en-US" w:eastAsia="ja-JP"/>
        </w:rPr>
      </w:pPr>
    </w:p>
    <w:p w:rsidR="00715172" w:rsidRPr="008F03F5" w:rsidRDefault="00715172" w:rsidP="00715172">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Pr>
          <w:rFonts w:ascii="TimesNewRomanPSMT" w:hAnsi="TimesNewRomanPSMT" w:cs="TimesNewRomanPSMT" w:hint="eastAsia"/>
          <w:sz w:val="20"/>
          <w:lang w:val="en-US" w:eastAsia="ja-JP"/>
        </w:rPr>
        <w:t xml:space="preserve">      </w:t>
      </w:r>
      <w:r w:rsidRPr="008F03F5">
        <w:rPr>
          <w:rFonts w:ascii="TimesNewRomanPSMT" w:hAnsi="TimesNewRomanPSMT" w:cs="TimesNewRomanPSMT" w:hint="eastAsia"/>
          <w:sz w:val="20"/>
          <w:highlight w:val="green"/>
          <w:lang w:val="en-US" w:eastAsia="ja-JP"/>
        </w:rPr>
        <w:t xml:space="preserve">--- DS-MAP IE [3] </w:t>
      </w:r>
      <w:r w:rsidR="000C3B9C" w:rsidRPr="008F03F5">
        <w:rPr>
          <w:rFonts w:ascii="TimesNewRomanPSMT" w:hAnsi="TimesNewRomanPSMT" w:cs="TimesNewRomanPSMT" w:hint="eastAsia"/>
          <w:sz w:val="20"/>
          <w:highlight w:val="green"/>
          <w:lang w:val="en-US" w:eastAsia="ja-JP"/>
        </w:rPr>
        <w:t>:: U</w:t>
      </w:r>
      <w:r w:rsidRPr="008F03F5">
        <w:rPr>
          <w:rFonts w:ascii="TimesNewRomanPSMT" w:hAnsi="TimesNewRomanPSMT" w:cs="TimesNewRomanPSMT" w:hint="eastAsia"/>
          <w:sz w:val="20"/>
          <w:highlight w:val="green"/>
          <w:lang w:val="en-US" w:eastAsia="ja-JP"/>
        </w:rPr>
        <w:t>IUC (62):: Exte</w:t>
      </w:r>
      <w:r w:rsidR="000C3B9C" w:rsidRPr="008F03F5">
        <w:rPr>
          <w:rFonts w:ascii="TimesNewRomanPSMT" w:hAnsi="TimesNewRomanPSMT" w:cs="TimesNewRomanPSMT" w:hint="eastAsia"/>
          <w:sz w:val="20"/>
          <w:highlight w:val="green"/>
          <w:lang w:val="en-US" w:eastAsia="ja-JP"/>
        </w:rPr>
        <w:t>nded U</w:t>
      </w:r>
      <w:r w:rsidRPr="008F03F5">
        <w:rPr>
          <w:rFonts w:ascii="TimesNewRomanPSMT" w:hAnsi="TimesNewRomanPSMT" w:cs="TimesNewRomanPSMT" w:hint="eastAsia"/>
          <w:sz w:val="20"/>
          <w:highlight w:val="green"/>
          <w:lang w:val="en-US" w:eastAsia="ja-JP"/>
        </w:rPr>
        <w:t>IUC Code (0x0</w:t>
      </w:r>
      <w:r w:rsidR="000C3B9C" w:rsidRPr="008F03F5">
        <w:rPr>
          <w:rFonts w:ascii="TimesNewRomanPSMT" w:hAnsi="TimesNewRomanPSMT" w:cs="TimesNewRomanPSMT" w:hint="eastAsia"/>
          <w:sz w:val="20"/>
          <w:highlight w:val="green"/>
          <w:lang w:val="en-US" w:eastAsia="ja-JP"/>
        </w:rPr>
        <w:t>3</w:t>
      </w:r>
      <w:r w:rsidRPr="008F03F5">
        <w:rPr>
          <w:rFonts w:ascii="TimesNewRomanPSMT" w:hAnsi="TimesNewRomanPSMT" w:cs="TimesNewRomanPSMT" w:hint="eastAsia"/>
          <w:sz w:val="20"/>
          <w:highlight w:val="green"/>
          <w:lang w:val="en-US" w:eastAsia="ja-JP"/>
        </w:rPr>
        <w:t>)</w:t>
      </w:r>
    </w:p>
    <w:p w:rsidR="00715172" w:rsidRPr="008F03F5" w:rsidRDefault="000C3B9C" w:rsidP="00715172">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CRZU</w:t>
      </w:r>
      <w:r w:rsidR="00715172" w:rsidRPr="008F03F5">
        <w:rPr>
          <w:rFonts w:ascii="TimesNewRomanPSMT" w:hAnsi="TimesNewRomanPSMT" w:cs="TimesNewRomanPSMT" w:hint="eastAsia"/>
          <w:sz w:val="20"/>
          <w:highlight w:val="green"/>
          <w:lang w:val="en-US" w:eastAsia="ja-JP"/>
        </w:rPr>
        <w:t xml:space="preserve">S-MAP IE </w:t>
      </w:r>
    </w:p>
    <w:p w:rsidR="00715172" w:rsidRPr="008F03F5" w:rsidRDefault="00715172" w:rsidP="00715172">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Zone Index (</w:t>
      </w:r>
      <w:r w:rsidR="000C3B9C" w:rsidRPr="008F03F5">
        <w:rPr>
          <w:rFonts w:ascii="TimesNewRomanPSMT" w:hAnsi="TimesNewRomanPSMT" w:cs="TimesNewRomanPSMT" w:hint="eastAsia"/>
          <w:sz w:val="20"/>
          <w:highlight w:val="green"/>
          <w:lang w:val="en-US" w:eastAsia="ja-JP"/>
        </w:rPr>
        <w:t>1</w:t>
      </w:r>
      <w:r w:rsidRPr="008F03F5">
        <w:rPr>
          <w:rFonts w:ascii="TimesNewRomanPSMT" w:hAnsi="TimesNewRomanPSMT" w:cs="TimesNewRomanPSMT" w:hint="eastAsia"/>
          <w:sz w:val="20"/>
          <w:highlight w:val="green"/>
          <w:lang w:val="en-US" w:eastAsia="ja-JP"/>
        </w:rPr>
        <w:t>)</w:t>
      </w:r>
    </w:p>
    <w:p w:rsidR="00715172" w:rsidRPr="008F03F5" w:rsidRDefault="00715172" w:rsidP="00715172">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w:t>
      </w:r>
      <w:r w:rsidR="000C3B9C" w:rsidRPr="008F03F5">
        <w:rPr>
          <w:rFonts w:ascii="TimesNewRomanPSMT" w:hAnsi="TimesNewRomanPSMT" w:cs="TimesNewRomanPSMT" w:hint="eastAsia"/>
          <w:sz w:val="20"/>
          <w:highlight w:val="green"/>
          <w:lang w:val="en-US" w:eastAsia="ja-JP"/>
        </w:rPr>
        <w:t>U</w:t>
      </w:r>
      <w:r w:rsidRPr="008F03F5">
        <w:rPr>
          <w:rFonts w:ascii="TimesNewRomanPSMT" w:hAnsi="TimesNewRomanPSMT" w:cs="TimesNewRomanPSMT" w:hint="eastAsia"/>
          <w:sz w:val="20"/>
          <w:highlight w:val="green"/>
          <w:lang w:val="en-US" w:eastAsia="ja-JP"/>
        </w:rPr>
        <w:t>IUC</w:t>
      </w:r>
    </w:p>
    <w:p w:rsidR="00715172" w:rsidRPr="008F03F5" w:rsidRDefault="00715172" w:rsidP="00715172">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SID (S-CPE 3)</w:t>
      </w: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hint="eastAsia"/>
          <w:sz w:val="20"/>
          <w:highlight w:val="green"/>
          <w:lang w:val="en-US" w:eastAsia="ja-JP"/>
        </w:rPr>
      </w:pPr>
      <w:r w:rsidRPr="008F03F5">
        <w:rPr>
          <w:rFonts w:ascii="TimesNewRomanPSMT" w:hAnsi="TimesNewRomanPSMT" w:cs="TimesNewRomanPSMT" w:hint="eastAsia"/>
          <w:sz w:val="20"/>
          <w:highlight w:val="green"/>
          <w:lang w:val="en-US" w:eastAsia="ja-JP"/>
        </w:rPr>
        <w:t xml:space="preserve">                --- Burst Type</w:t>
      </w: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Duration </w:t>
      </w: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Etc.</w:t>
      </w:r>
    </w:p>
    <w:p w:rsidR="00715172" w:rsidRPr="008F03F5" w:rsidRDefault="00715172" w:rsidP="00715172">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DS-MAP IE [4] :: UIUC (62):: Extended UIUC Code (0x03)</w:t>
      </w: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CRZUS-MAP IE </w:t>
      </w: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Zone Index (1)</w:t>
      </w: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UIUC</w:t>
      </w: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SID (S-CPE 4)</w:t>
      </w: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hint="eastAsia"/>
          <w:sz w:val="20"/>
          <w:highlight w:val="green"/>
          <w:lang w:val="en-US" w:eastAsia="ja-JP"/>
        </w:rPr>
      </w:pPr>
      <w:r w:rsidRPr="008F03F5">
        <w:rPr>
          <w:rFonts w:ascii="TimesNewRomanPSMT" w:hAnsi="TimesNewRomanPSMT" w:cs="TimesNewRomanPSMT" w:hint="eastAsia"/>
          <w:sz w:val="20"/>
          <w:highlight w:val="green"/>
          <w:lang w:val="en-US" w:eastAsia="ja-JP"/>
        </w:rPr>
        <w:t xml:space="preserve">                --- Burst Type</w:t>
      </w: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Duration </w:t>
      </w:r>
    </w:p>
    <w:p w:rsidR="000C3B9C" w:rsidRPr="008F03F5" w:rsidRDefault="000C3B9C" w:rsidP="000C3B9C">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Etc.</w:t>
      </w:r>
    </w:p>
    <w:p w:rsidR="00715172" w:rsidRPr="008F03F5" w:rsidRDefault="00715172" w:rsidP="00715172">
      <w:pPr>
        <w:widowControl w:val="0"/>
        <w:autoSpaceDE w:val="0"/>
        <w:autoSpaceDN w:val="0"/>
        <w:adjustRightInd w:val="0"/>
        <w:ind w:leftChars="400" w:left="880"/>
        <w:jc w:val="both"/>
        <w:rPr>
          <w:rFonts w:ascii="TimesNewRomanPSMT" w:hAnsi="TimesNewRomanPSMT" w:cs="TimesNewRomanPSMT" w:hint="eastAsia"/>
          <w:sz w:val="20"/>
          <w:highlight w:val="green"/>
          <w:lang w:val="en-US" w:eastAsia="ja-JP"/>
        </w:rPr>
      </w:pPr>
    </w:p>
    <w:p w:rsidR="008F03F5" w:rsidRPr="008F03F5"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DS-MAP IE [5] :: UIUC (62):: Extended UIUC Code (0x02)</w:t>
      </w:r>
    </w:p>
    <w:p w:rsidR="008F03F5" w:rsidRPr="008F03F5"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AZUS-MAP IE </w:t>
      </w:r>
    </w:p>
    <w:p w:rsidR="008F03F5" w:rsidRPr="008F03F5"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UIUC</w:t>
      </w:r>
    </w:p>
    <w:p w:rsidR="008F03F5" w:rsidRPr="008F03F5"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SID (Centralized Scheduling A-CPE1)</w:t>
      </w:r>
    </w:p>
    <w:p w:rsidR="008F03F5" w:rsidRPr="008F03F5" w:rsidRDefault="008F03F5" w:rsidP="008F03F5">
      <w:pPr>
        <w:widowControl w:val="0"/>
        <w:autoSpaceDE w:val="0"/>
        <w:autoSpaceDN w:val="0"/>
        <w:adjustRightInd w:val="0"/>
        <w:ind w:leftChars="400" w:left="880"/>
        <w:jc w:val="both"/>
        <w:rPr>
          <w:rFonts w:ascii="TimesNewRomanPSMT" w:hAnsi="TimesNewRomanPSMT" w:cs="TimesNewRomanPSMT" w:hint="eastAsia"/>
          <w:sz w:val="20"/>
          <w:highlight w:val="green"/>
          <w:lang w:val="en-US" w:eastAsia="ja-JP"/>
        </w:rPr>
      </w:pPr>
      <w:r w:rsidRPr="008F03F5">
        <w:rPr>
          <w:rFonts w:ascii="TimesNewRomanPSMT" w:hAnsi="TimesNewRomanPSMT" w:cs="TimesNewRomanPSMT" w:hint="eastAsia"/>
          <w:sz w:val="20"/>
          <w:highlight w:val="green"/>
          <w:lang w:val="en-US" w:eastAsia="ja-JP"/>
        </w:rPr>
        <w:t xml:space="preserve">                --- Burst Type</w:t>
      </w:r>
    </w:p>
    <w:p w:rsidR="008F03F5" w:rsidRPr="008F03F5"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8F03F5">
        <w:rPr>
          <w:rFonts w:ascii="TimesNewRomanPSMT" w:hAnsi="TimesNewRomanPSMT" w:cs="TimesNewRomanPSMT" w:hint="eastAsia"/>
          <w:sz w:val="20"/>
          <w:highlight w:val="green"/>
          <w:lang w:val="en-US" w:eastAsia="ja-JP"/>
        </w:rPr>
        <w:t xml:space="preserve">                --- Duration </w:t>
      </w:r>
    </w:p>
    <w:p w:rsidR="008F03F5" w:rsidRPr="000C3B9C" w:rsidRDefault="008F03F5" w:rsidP="008F03F5">
      <w:pPr>
        <w:widowControl w:val="0"/>
        <w:autoSpaceDE w:val="0"/>
        <w:autoSpaceDN w:val="0"/>
        <w:adjustRightInd w:val="0"/>
        <w:ind w:leftChars="400" w:left="880"/>
        <w:jc w:val="both"/>
        <w:rPr>
          <w:rFonts w:ascii="TimesNewRomanPSMT" w:hAnsi="TimesNewRomanPSMT" w:cs="TimesNewRomanPSMT"/>
          <w:sz w:val="20"/>
          <w:lang w:val="en-US" w:eastAsia="ja-JP"/>
        </w:rPr>
      </w:pPr>
      <w:r w:rsidRPr="008F03F5">
        <w:rPr>
          <w:rFonts w:ascii="TimesNewRomanPSMT" w:hAnsi="TimesNewRomanPSMT" w:cs="TimesNewRomanPSMT" w:hint="eastAsia"/>
          <w:sz w:val="20"/>
          <w:highlight w:val="green"/>
          <w:lang w:val="en-US" w:eastAsia="ja-JP"/>
        </w:rPr>
        <w:t xml:space="preserve">                --- Etc.</w:t>
      </w:r>
    </w:p>
    <w:p w:rsidR="008F03F5" w:rsidRDefault="008F03F5" w:rsidP="00715172">
      <w:pPr>
        <w:widowControl w:val="0"/>
        <w:autoSpaceDE w:val="0"/>
        <w:autoSpaceDN w:val="0"/>
        <w:adjustRightInd w:val="0"/>
        <w:ind w:leftChars="400" w:left="880"/>
        <w:jc w:val="both"/>
        <w:rPr>
          <w:rFonts w:ascii="TimesNewRomanPSMT" w:hAnsi="TimesNewRomanPSMT" w:cs="TimesNewRomanPSMT"/>
          <w:sz w:val="20"/>
          <w:lang w:val="en-US" w:eastAsia="ja-JP"/>
        </w:rPr>
      </w:pPr>
    </w:p>
    <w:p w:rsidR="000C3B9C" w:rsidRPr="001C2361" w:rsidRDefault="000C3B9C" w:rsidP="000C3B9C">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Pr>
          <w:rFonts w:ascii="TimesNewRomanPSMT" w:hAnsi="TimesNewRomanPSMT" w:cs="TimesNewRomanPSMT" w:hint="eastAsia"/>
          <w:sz w:val="20"/>
          <w:lang w:val="en-US" w:eastAsia="ja-JP"/>
        </w:rPr>
        <w:t xml:space="preserve">      </w:t>
      </w:r>
      <w:r w:rsidRPr="001C2361">
        <w:rPr>
          <w:rFonts w:ascii="TimesNewRomanPSMT" w:hAnsi="TimesNewRomanPSMT" w:cs="TimesNewRomanPSMT" w:hint="eastAsia"/>
          <w:sz w:val="20"/>
          <w:highlight w:val="yellow"/>
          <w:lang w:val="en-US" w:eastAsia="ja-JP"/>
        </w:rPr>
        <w:t>--- DS-MAP IE [</w:t>
      </w:r>
      <w:r w:rsidR="008F03F5" w:rsidRPr="001C2361">
        <w:rPr>
          <w:rFonts w:ascii="TimesNewRomanPSMT" w:hAnsi="TimesNewRomanPSMT" w:cs="TimesNewRomanPSMT" w:hint="eastAsia"/>
          <w:sz w:val="20"/>
          <w:highlight w:val="yellow"/>
          <w:lang w:val="en-US" w:eastAsia="ja-JP"/>
        </w:rPr>
        <w:t>6</w:t>
      </w:r>
      <w:r w:rsidRPr="001C2361">
        <w:rPr>
          <w:rFonts w:ascii="TimesNewRomanPSMT" w:hAnsi="TimesNewRomanPSMT" w:cs="TimesNewRomanPSMT" w:hint="eastAsia"/>
          <w:sz w:val="20"/>
          <w:highlight w:val="yellow"/>
          <w:lang w:val="en-US" w:eastAsia="ja-JP"/>
        </w:rPr>
        <w:t>] :: UIUC (62):: Extended UIUC Code (0x03)</w:t>
      </w:r>
    </w:p>
    <w:p w:rsidR="000C3B9C" w:rsidRPr="001C2361" w:rsidRDefault="000C3B9C" w:rsidP="000C3B9C">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CRZUS-MAP IE </w:t>
      </w:r>
    </w:p>
    <w:p w:rsidR="000C3B9C" w:rsidRPr="001C2361" w:rsidRDefault="000C3B9C" w:rsidP="000C3B9C">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Zone Index (</w:t>
      </w:r>
      <w:r w:rsidR="001C2361" w:rsidRPr="001C2361">
        <w:rPr>
          <w:rFonts w:ascii="TimesNewRomanPSMT" w:hAnsi="TimesNewRomanPSMT" w:cs="TimesNewRomanPSMT" w:hint="eastAsia"/>
          <w:sz w:val="20"/>
          <w:highlight w:val="yellow"/>
          <w:lang w:val="en-US" w:eastAsia="ja-JP"/>
        </w:rPr>
        <w:t>2</w:t>
      </w:r>
      <w:r w:rsidRPr="001C2361">
        <w:rPr>
          <w:rFonts w:ascii="TimesNewRomanPSMT" w:hAnsi="TimesNewRomanPSMT" w:cs="TimesNewRomanPSMT" w:hint="eastAsia"/>
          <w:sz w:val="20"/>
          <w:highlight w:val="yellow"/>
          <w:lang w:val="en-US" w:eastAsia="ja-JP"/>
        </w:rPr>
        <w:t>)</w:t>
      </w:r>
    </w:p>
    <w:p w:rsidR="000C3B9C" w:rsidRPr="001C2361" w:rsidRDefault="000C3B9C" w:rsidP="000C3B9C">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UIUC</w:t>
      </w:r>
    </w:p>
    <w:p w:rsidR="000C3B9C" w:rsidRPr="001C2361" w:rsidRDefault="000C3B9C" w:rsidP="000C3B9C">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SID (S-CPE 5)</w:t>
      </w:r>
    </w:p>
    <w:p w:rsidR="000C3B9C" w:rsidRPr="001C2361" w:rsidRDefault="000C3B9C" w:rsidP="000C3B9C">
      <w:pPr>
        <w:widowControl w:val="0"/>
        <w:autoSpaceDE w:val="0"/>
        <w:autoSpaceDN w:val="0"/>
        <w:adjustRightInd w:val="0"/>
        <w:ind w:leftChars="400" w:left="880"/>
        <w:jc w:val="both"/>
        <w:rPr>
          <w:rFonts w:ascii="TimesNewRomanPSMT" w:hAnsi="TimesNewRomanPSMT" w:cs="TimesNewRomanPSMT" w:hint="eastAsia"/>
          <w:sz w:val="20"/>
          <w:highlight w:val="yellow"/>
          <w:lang w:val="en-US" w:eastAsia="ja-JP"/>
        </w:rPr>
      </w:pPr>
      <w:r w:rsidRPr="001C2361">
        <w:rPr>
          <w:rFonts w:ascii="TimesNewRomanPSMT" w:hAnsi="TimesNewRomanPSMT" w:cs="TimesNewRomanPSMT" w:hint="eastAsia"/>
          <w:sz w:val="20"/>
          <w:highlight w:val="yellow"/>
          <w:lang w:val="en-US" w:eastAsia="ja-JP"/>
        </w:rPr>
        <w:t xml:space="preserve">                --- Burst Type</w:t>
      </w:r>
    </w:p>
    <w:p w:rsidR="000C3B9C" w:rsidRPr="001C2361" w:rsidRDefault="000C3B9C" w:rsidP="000C3B9C">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Duration </w:t>
      </w:r>
    </w:p>
    <w:p w:rsidR="000C3B9C" w:rsidRPr="001C2361" w:rsidRDefault="000C3B9C" w:rsidP="000C3B9C">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Etc.</w:t>
      </w:r>
    </w:p>
    <w:p w:rsidR="00715172" w:rsidRPr="001C2361" w:rsidRDefault="00715172" w:rsidP="00715172">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DS-MAP IE [7] :: UIUC (62):: Extended UIUC Code (0x03)</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CRZUS-MAP IE </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Zone Index (</w:t>
      </w:r>
      <w:r w:rsidR="001C2361" w:rsidRPr="001C2361">
        <w:rPr>
          <w:rFonts w:ascii="TimesNewRomanPSMT" w:hAnsi="TimesNewRomanPSMT" w:cs="TimesNewRomanPSMT" w:hint="eastAsia"/>
          <w:sz w:val="20"/>
          <w:highlight w:val="yellow"/>
          <w:lang w:val="en-US" w:eastAsia="ja-JP"/>
        </w:rPr>
        <w:t>2</w:t>
      </w:r>
      <w:r w:rsidRPr="001C2361">
        <w:rPr>
          <w:rFonts w:ascii="TimesNewRomanPSMT" w:hAnsi="TimesNewRomanPSMT" w:cs="TimesNewRomanPSMT" w:hint="eastAsia"/>
          <w:sz w:val="20"/>
          <w:highlight w:val="yellow"/>
          <w:lang w:val="en-US" w:eastAsia="ja-JP"/>
        </w:rPr>
        <w:t>)</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UIUC</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SID (S-CPE 6)</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hint="eastAsia"/>
          <w:sz w:val="20"/>
          <w:highlight w:val="yellow"/>
          <w:lang w:val="en-US" w:eastAsia="ja-JP"/>
        </w:rPr>
      </w:pPr>
      <w:r w:rsidRPr="001C2361">
        <w:rPr>
          <w:rFonts w:ascii="TimesNewRomanPSMT" w:hAnsi="TimesNewRomanPSMT" w:cs="TimesNewRomanPSMT" w:hint="eastAsia"/>
          <w:sz w:val="20"/>
          <w:highlight w:val="yellow"/>
          <w:lang w:val="en-US" w:eastAsia="ja-JP"/>
        </w:rPr>
        <w:t xml:space="preserve">                --- Burst Type</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Duration </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Etc.</w:t>
      </w:r>
    </w:p>
    <w:p w:rsidR="00715172" w:rsidRPr="001C2361" w:rsidRDefault="00715172" w:rsidP="00715172">
      <w:pPr>
        <w:widowControl w:val="0"/>
        <w:autoSpaceDE w:val="0"/>
        <w:autoSpaceDN w:val="0"/>
        <w:adjustRightInd w:val="0"/>
        <w:ind w:leftChars="400" w:left="880"/>
        <w:jc w:val="both"/>
        <w:rPr>
          <w:rFonts w:ascii="TimesNewRomanPSMT" w:hAnsi="TimesNewRomanPSMT" w:cs="TimesNewRomanPSMT" w:hint="eastAsia"/>
          <w:sz w:val="20"/>
          <w:highlight w:val="yellow"/>
          <w:lang w:val="en-US" w:eastAsia="ja-JP"/>
        </w:rPr>
      </w:pP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bookmarkStart w:id="204" w:name="OLE_LINK1"/>
      <w:bookmarkStart w:id="205" w:name="OLE_LINK4"/>
      <w:r w:rsidRPr="001C2361">
        <w:rPr>
          <w:rFonts w:ascii="TimesNewRomanPSMT" w:hAnsi="TimesNewRomanPSMT" w:cs="TimesNewRomanPSMT" w:hint="eastAsia"/>
          <w:sz w:val="20"/>
          <w:highlight w:val="yellow"/>
          <w:lang w:val="en-US" w:eastAsia="ja-JP"/>
        </w:rPr>
        <w:t xml:space="preserve">      --- DS-MAP IE [8] :: UIUC (62):: Extended UIUC Code (0x02)</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AZUS-MAP IE </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UIUC</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SID (Centralized Scheduling A-CPE2)</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hint="eastAsia"/>
          <w:sz w:val="20"/>
          <w:highlight w:val="yellow"/>
          <w:lang w:val="en-US" w:eastAsia="ja-JP"/>
        </w:rPr>
      </w:pPr>
      <w:r w:rsidRPr="001C2361">
        <w:rPr>
          <w:rFonts w:ascii="TimesNewRomanPSMT" w:hAnsi="TimesNewRomanPSMT" w:cs="TimesNewRomanPSMT" w:hint="eastAsia"/>
          <w:sz w:val="20"/>
          <w:highlight w:val="yellow"/>
          <w:lang w:val="en-US" w:eastAsia="ja-JP"/>
        </w:rPr>
        <w:t xml:space="preserve">                --- Burst Type</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yellow"/>
          <w:lang w:val="en-US" w:eastAsia="ja-JP"/>
        </w:rPr>
      </w:pPr>
      <w:r w:rsidRPr="001C2361">
        <w:rPr>
          <w:rFonts w:ascii="TimesNewRomanPSMT" w:hAnsi="TimesNewRomanPSMT" w:cs="TimesNewRomanPSMT" w:hint="eastAsia"/>
          <w:sz w:val="20"/>
          <w:highlight w:val="yellow"/>
          <w:lang w:val="en-US" w:eastAsia="ja-JP"/>
        </w:rPr>
        <w:t xml:space="preserve">                --- Duration </w:t>
      </w:r>
    </w:p>
    <w:p w:rsidR="008F03F5" w:rsidRPr="000C3B9C" w:rsidRDefault="008F03F5" w:rsidP="008F03F5">
      <w:pPr>
        <w:widowControl w:val="0"/>
        <w:autoSpaceDE w:val="0"/>
        <w:autoSpaceDN w:val="0"/>
        <w:adjustRightInd w:val="0"/>
        <w:ind w:leftChars="400" w:left="880"/>
        <w:jc w:val="both"/>
        <w:rPr>
          <w:rFonts w:ascii="TimesNewRomanPSMT" w:hAnsi="TimesNewRomanPSMT" w:cs="TimesNewRomanPSMT"/>
          <w:sz w:val="20"/>
          <w:lang w:val="en-US" w:eastAsia="ja-JP"/>
        </w:rPr>
      </w:pPr>
      <w:r w:rsidRPr="001C2361">
        <w:rPr>
          <w:rFonts w:ascii="TimesNewRomanPSMT" w:hAnsi="TimesNewRomanPSMT" w:cs="TimesNewRomanPSMT" w:hint="eastAsia"/>
          <w:sz w:val="20"/>
          <w:highlight w:val="yellow"/>
          <w:lang w:val="en-US" w:eastAsia="ja-JP"/>
        </w:rPr>
        <w:t xml:space="preserve">                --- Etc.</w:t>
      </w:r>
    </w:p>
    <w:bookmarkEnd w:id="204"/>
    <w:bookmarkEnd w:id="205"/>
    <w:p w:rsidR="008F03F5" w:rsidRPr="00C544CD" w:rsidRDefault="008F03F5" w:rsidP="00715172">
      <w:pPr>
        <w:widowControl w:val="0"/>
        <w:autoSpaceDE w:val="0"/>
        <w:autoSpaceDN w:val="0"/>
        <w:adjustRightInd w:val="0"/>
        <w:ind w:leftChars="400" w:left="880"/>
        <w:jc w:val="both"/>
        <w:rPr>
          <w:rFonts w:ascii="TimesNewRomanPSMT" w:hAnsi="TimesNewRomanPSMT" w:cs="TimesNewRomanPSMT"/>
          <w:sz w:val="20"/>
          <w:lang w:val="en-US" w:eastAsia="ja-JP"/>
        </w:rPr>
      </w:pP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Pr>
          <w:rFonts w:ascii="TimesNewRomanPSMT" w:hAnsi="TimesNewRomanPSMT" w:cs="TimesNewRomanPSMT" w:hint="eastAsia"/>
          <w:sz w:val="20"/>
          <w:lang w:val="en-US" w:eastAsia="ja-JP"/>
        </w:rPr>
        <w:t xml:space="preserve">      </w:t>
      </w:r>
      <w:r w:rsidRPr="001C2361">
        <w:rPr>
          <w:rFonts w:ascii="TimesNewRomanPSMT" w:hAnsi="TimesNewRomanPSMT" w:cs="TimesNewRomanPSMT" w:hint="eastAsia"/>
          <w:sz w:val="20"/>
          <w:highlight w:val="green"/>
          <w:lang w:val="en-US" w:eastAsia="ja-JP"/>
        </w:rPr>
        <w:t>--- DS-MAP IE [9] :: UIUC (62):: Extended UIUC Code (0x02)</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1C2361">
        <w:rPr>
          <w:rFonts w:ascii="TimesNewRomanPSMT" w:hAnsi="TimesNewRomanPSMT" w:cs="TimesNewRomanPSMT" w:hint="eastAsia"/>
          <w:sz w:val="20"/>
          <w:highlight w:val="green"/>
          <w:lang w:val="en-US" w:eastAsia="ja-JP"/>
        </w:rPr>
        <w:t xml:space="preserve">           --- AZUS-MAP IE </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1C2361">
        <w:rPr>
          <w:rFonts w:ascii="TimesNewRomanPSMT" w:hAnsi="TimesNewRomanPSMT" w:cs="TimesNewRomanPSMT" w:hint="eastAsia"/>
          <w:sz w:val="20"/>
          <w:highlight w:val="green"/>
          <w:lang w:val="en-US" w:eastAsia="ja-JP"/>
        </w:rPr>
        <w:t xml:space="preserve">                --- UIUC</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1C2361">
        <w:rPr>
          <w:rFonts w:ascii="TimesNewRomanPSMT" w:hAnsi="TimesNewRomanPSMT" w:cs="TimesNewRomanPSMT" w:hint="eastAsia"/>
          <w:sz w:val="20"/>
          <w:highlight w:val="green"/>
          <w:lang w:val="en-US" w:eastAsia="ja-JP"/>
        </w:rPr>
        <w:t xml:space="preserve">                --- SID (Distributed Scheduling A-CPE1)</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hint="eastAsia"/>
          <w:sz w:val="20"/>
          <w:highlight w:val="green"/>
          <w:lang w:val="en-US" w:eastAsia="ja-JP"/>
        </w:rPr>
      </w:pPr>
      <w:r w:rsidRPr="001C2361">
        <w:rPr>
          <w:rFonts w:ascii="TimesNewRomanPSMT" w:hAnsi="TimesNewRomanPSMT" w:cs="TimesNewRomanPSMT" w:hint="eastAsia"/>
          <w:sz w:val="20"/>
          <w:highlight w:val="green"/>
          <w:lang w:val="en-US" w:eastAsia="ja-JP"/>
        </w:rPr>
        <w:t xml:space="preserve">                --- Burst Type</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1C2361">
        <w:rPr>
          <w:rFonts w:ascii="TimesNewRomanPSMT" w:hAnsi="TimesNewRomanPSMT" w:cs="TimesNewRomanPSMT" w:hint="eastAsia"/>
          <w:sz w:val="20"/>
          <w:highlight w:val="green"/>
          <w:lang w:val="en-US" w:eastAsia="ja-JP"/>
        </w:rPr>
        <w:lastRenderedPageBreak/>
        <w:t xml:space="preserve">                --- Duration </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1C2361">
        <w:rPr>
          <w:rFonts w:ascii="TimesNewRomanPSMT" w:hAnsi="TimesNewRomanPSMT" w:cs="TimesNewRomanPSMT" w:hint="eastAsia"/>
          <w:sz w:val="20"/>
          <w:highlight w:val="green"/>
          <w:lang w:val="en-US" w:eastAsia="ja-JP"/>
        </w:rPr>
        <w:t xml:space="preserve">                --- Etc.</w:t>
      </w:r>
    </w:p>
    <w:p w:rsidR="00715172" w:rsidRPr="001C2361" w:rsidRDefault="00715172" w:rsidP="00715172">
      <w:pPr>
        <w:widowControl w:val="0"/>
        <w:autoSpaceDE w:val="0"/>
        <w:autoSpaceDN w:val="0"/>
        <w:adjustRightInd w:val="0"/>
        <w:ind w:leftChars="400" w:left="880"/>
        <w:jc w:val="both"/>
        <w:rPr>
          <w:rFonts w:ascii="TimesNewRomanPSMT" w:hAnsi="TimesNewRomanPSMT" w:cs="TimesNewRomanPSMT" w:hint="eastAsia"/>
          <w:sz w:val="20"/>
          <w:highlight w:val="green"/>
          <w:lang w:val="en-US" w:eastAsia="ja-JP"/>
        </w:rPr>
      </w:pP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1C2361">
        <w:rPr>
          <w:rFonts w:ascii="TimesNewRomanPSMT" w:hAnsi="TimesNewRomanPSMT" w:cs="TimesNewRomanPSMT" w:hint="eastAsia"/>
          <w:sz w:val="20"/>
          <w:highlight w:val="green"/>
          <w:lang w:val="en-US" w:eastAsia="ja-JP"/>
        </w:rPr>
        <w:t xml:space="preserve">      --- DS-MAP IE [10] :: UIUC (62):: Extended UIUC Code (0x02)</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1C2361">
        <w:rPr>
          <w:rFonts w:ascii="TimesNewRomanPSMT" w:hAnsi="TimesNewRomanPSMT" w:cs="TimesNewRomanPSMT" w:hint="eastAsia"/>
          <w:sz w:val="20"/>
          <w:highlight w:val="green"/>
          <w:lang w:val="en-US" w:eastAsia="ja-JP"/>
        </w:rPr>
        <w:t xml:space="preserve">           --- AZUS-MAP IE </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1C2361">
        <w:rPr>
          <w:rFonts w:ascii="TimesNewRomanPSMT" w:hAnsi="TimesNewRomanPSMT" w:cs="TimesNewRomanPSMT" w:hint="eastAsia"/>
          <w:sz w:val="20"/>
          <w:highlight w:val="green"/>
          <w:lang w:val="en-US" w:eastAsia="ja-JP"/>
        </w:rPr>
        <w:t xml:space="preserve">                --- UIUC</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1C2361">
        <w:rPr>
          <w:rFonts w:ascii="TimesNewRomanPSMT" w:hAnsi="TimesNewRomanPSMT" w:cs="TimesNewRomanPSMT" w:hint="eastAsia"/>
          <w:sz w:val="20"/>
          <w:highlight w:val="green"/>
          <w:lang w:val="en-US" w:eastAsia="ja-JP"/>
        </w:rPr>
        <w:t xml:space="preserve">                --- SID (Distributed Scheduling A-CPE2)</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hint="eastAsia"/>
          <w:sz w:val="20"/>
          <w:highlight w:val="green"/>
          <w:lang w:val="en-US" w:eastAsia="ja-JP"/>
        </w:rPr>
      </w:pPr>
      <w:r w:rsidRPr="001C2361">
        <w:rPr>
          <w:rFonts w:ascii="TimesNewRomanPSMT" w:hAnsi="TimesNewRomanPSMT" w:cs="TimesNewRomanPSMT" w:hint="eastAsia"/>
          <w:sz w:val="20"/>
          <w:highlight w:val="green"/>
          <w:lang w:val="en-US" w:eastAsia="ja-JP"/>
        </w:rPr>
        <w:t xml:space="preserve">                --- Burst Type</w:t>
      </w:r>
    </w:p>
    <w:p w:rsidR="008F03F5" w:rsidRPr="001C2361" w:rsidRDefault="008F03F5" w:rsidP="008F03F5">
      <w:pPr>
        <w:widowControl w:val="0"/>
        <w:autoSpaceDE w:val="0"/>
        <w:autoSpaceDN w:val="0"/>
        <w:adjustRightInd w:val="0"/>
        <w:ind w:leftChars="400" w:left="880"/>
        <w:jc w:val="both"/>
        <w:rPr>
          <w:rFonts w:ascii="TimesNewRomanPSMT" w:hAnsi="TimesNewRomanPSMT" w:cs="TimesNewRomanPSMT"/>
          <w:sz w:val="20"/>
          <w:highlight w:val="green"/>
          <w:lang w:val="en-US" w:eastAsia="ja-JP"/>
        </w:rPr>
      </w:pPr>
      <w:r w:rsidRPr="001C2361">
        <w:rPr>
          <w:rFonts w:ascii="TimesNewRomanPSMT" w:hAnsi="TimesNewRomanPSMT" w:cs="TimesNewRomanPSMT" w:hint="eastAsia"/>
          <w:sz w:val="20"/>
          <w:highlight w:val="green"/>
          <w:lang w:val="en-US" w:eastAsia="ja-JP"/>
        </w:rPr>
        <w:t xml:space="preserve">                --- Duration </w:t>
      </w:r>
    </w:p>
    <w:p w:rsidR="008F03F5" w:rsidRPr="000C3B9C" w:rsidRDefault="008F03F5" w:rsidP="008F03F5">
      <w:pPr>
        <w:widowControl w:val="0"/>
        <w:autoSpaceDE w:val="0"/>
        <w:autoSpaceDN w:val="0"/>
        <w:adjustRightInd w:val="0"/>
        <w:ind w:leftChars="400" w:left="880"/>
        <w:jc w:val="both"/>
        <w:rPr>
          <w:rFonts w:ascii="TimesNewRomanPSMT" w:hAnsi="TimesNewRomanPSMT" w:cs="TimesNewRomanPSMT"/>
          <w:sz w:val="20"/>
          <w:lang w:val="en-US" w:eastAsia="ja-JP"/>
        </w:rPr>
      </w:pPr>
      <w:r w:rsidRPr="001C2361">
        <w:rPr>
          <w:rFonts w:ascii="TimesNewRomanPSMT" w:hAnsi="TimesNewRomanPSMT" w:cs="TimesNewRomanPSMT" w:hint="eastAsia"/>
          <w:sz w:val="20"/>
          <w:highlight w:val="green"/>
          <w:lang w:val="en-US" w:eastAsia="ja-JP"/>
        </w:rPr>
        <w:t xml:space="preserve">                --- Etc.</w:t>
      </w:r>
    </w:p>
    <w:p w:rsidR="008F03F5" w:rsidRDefault="008F03F5" w:rsidP="00715172">
      <w:pPr>
        <w:widowControl w:val="0"/>
        <w:autoSpaceDE w:val="0"/>
        <w:autoSpaceDN w:val="0"/>
        <w:adjustRightInd w:val="0"/>
        <w:ind w:leftChars="400" w:left="880"/>
        <w:jc w:val="both"/>
        <w:rPr>
          <w:rFonts w:ascii="TimesNewRomanPSMT" w:hAnsi="TimesNewRomanPSMT" w:cs="TimesNewRomanPSMT"/>
          <w:sz w:val="20"/>
          <w:lang w:val="en-US" w:eastAsia="ja-JP"/>
        </w:rPr>
      </w:pPr>
    </w:p>
    <w:p w:rsidR="00715172" w:rsidRDefault="008F03F5" w:rsidP="00715172">
      <w:pPr>
        <w:widowControl w:val="0"/>
        <w:autoSpaceDE w:val="0"/>
        <w:autoSpaceDN w:val="0"/>
        <w:adjustRightInd w:val="0"/>
        <w:ind w:leftChars="400" w:left="880"/>
        <w:jc w:val="both"/>
        <w:rPr>
          <w:lang w:eastAsia="ja-JP"/>
        </w:rPr>
      </w:pPr>
      <w:r>
        <w:rPr>
          <w:noProof/>
          <w:lang w:val="en-US" w:eastAsia="ja-JP"/>
        </w:rPr>
        <w:drawing>
          <wp:inline distT="0" distB="0" distL="0" distR="0">
            <wp:extent cx="6400800" cy="3593012"/>
            <wp:effectExtent l="1905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6400800" cy="3593012"/>
                    </a:xfrm>
                    <a:prstGeom prst="rect">
                      <a:avLst/>
                    </a:prstGeom>
                    <a:noFill/>
                    <a:ln w="9525">
                      <a:noFill/>
                      <a:miter lim="800000"/>
                      <a:headEnd/>
                      <a:tailEnd/>
                    </a:ln>
                  </pic:spPr>
                </pic:pic>
              </a:graphicData>
            </a:graphic>
          </wp:inline>
        </w:drawing>
      </w:r>
    </w:p>
    <w:p w:rsidR="00715172" w:rsidRDefault="00715172" w:rsidP="00715172">
      <w:pPr>
        <w:pStyle w:val="aa"/>
        <w:ind w:left="992"/>
        <w:rPr>
          <w:sz w:val="20"/>
          <w:lang w:val="en-US" w:eastAsia="ja-JP"/>
        </w:rPr>
      </w:pPr>
    </w:p>
    <w:p w:rsidR="001C2361" w:rsidRDefault="001C2361" w:rsidP="001C2361">
      <w:pPr>
        <w:pStyle w:val="aa"/>
        <w:numPr>
          <w:ilvl w:val="3"/>
          <w:numId w:val="27"/>
        </w:numPr>
        <w:rPr>
          <w:sz w:val="20"/>
          <w:lang w:val="en-US" w:eastAsia="ja-JP"/>
        </w:rPr>
      </w:pPr>
      <w:r>
        <w:rPr>
          <w:rFonts w:hint="eastAsia"/>
          <w:sz w:val="20"/>
          <w:lang w:val="en-US" w:eastAsia="ja-JP"/>
        </w:rPr>
        <w:t>Upstream Frame Modifications</w:t>
      </w:r>
    </w:p>
    <w:p w:rsidR="007E3B2E" w:rsidRDefault="007E3B2E" w:rsidP="00615A55">
      <w:pPr>
        <w:pStyle w:val="aa"/>
        <w:ind w:left="992"/>
        <w:rPr>
          <w:ins w:id="206" w:author="cwpyo" w:date="2014-08-04T17:30:00Z"/>
          <w:rFonts w:hint="eastAsia"/>
          <w:sz w:val="20"/>
          <w:lang w:val="en-US" w:eastAsia="ja-JP"/>
        </w:rPr>
      </w:pPr>
    </w:p>
    <w:p w:rsidR="001C2361" w:rsidRDefault="001C2361" w:rsidP="001C2361">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1C2361">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1C2361" w:rsidRDefault="001C2361" w:rsidP="001C2361">
            <w:pPr>
              <w:pStyle w:val="ae"/>
              <w:widowControl w:val="0"/>
              <w:numPr>
                <w:ilvl w:val="0"/>
                <w:numId w:val="39"/>
              </w:numPr>
              <w:tabs>
                <w:tab w:val="clear" w:pos="780"/>
              </w:tabs>
              <w:ind w:right="0"/>
              <w:jc w:val="center"/>
              <w:rPr>
                <w:rFonts w:ascii="Arial" w:eastAsiaTheme="minorEastAsia" w:hAnsi="Arial" w:cs="Arial"/>
                <w:b/>
                <w:bCs/>
                <w:lang w:val="en-US"/>
              </w:rPr>
            </w:pPr>
            <w:bookmarkStart w:id="207" w:name="RTF55532d4d4150206d65737361"/>
            <w:r>
              <w:rPr>
                <w:rFonts w:ascii="Arial" w:eastAsiaTheme="minorEastAsia" w:hAnsi="Arial" w:cs="Arial"/>
                <w:b/>
                <w:bCs/>
                <w:w w:val="100"/>
                <w:lang w:val="en-US"/>
              </w:rPr>
              <w:t>US-MAP message format</w:t>
            </w:r>
            <w:bookmarkEnd w:id="207"/>
          </w:p>
        </w:tc>
      </w:tr>
      <w:tr w:rsidR="001C2361">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C2361" w:rsidRDefault="001C236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Notes</w:t>
            </w: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US-</w:t>
            </w:r>
            <w:proofErr w:type="spellStart"/>
            <w:r>
              <w:rPr>
                <w:rFonts w:ascii="Times New Roman" w:eastAsiaTheme="minorEastAsia" w:hAnsi="Times New Roman" w:cs="Times New Roman"/>
                <w:w w:val="100"/>
                <w:sz w:val="18"/>
                <w:szCs w:val="18"/>
                <w:lang w:val="en-US"/>
              </w:rPr>
              <w:t>MAP_Message_Format</w:t>
            </w:r>
            <w:proofErr w:type="spellEnd"/>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Management </w:t>
            </w:r>
            <w:r>
              <w:rPr>
                <w:rFonts w:ascii="Times New Roman" w:eastAsiaTheme="minorEastAsia" w:hAnsi="Times New Roman" w:cs="Times New Roman"/>
                <w:spacing w:val="-2"/>
                <w:w w:val="100"/>
                <w:sz w:val="18"/>
                <w:szCs w:val="18"/>
                <w:lang w:val="en-US"/>
              </w:rPr>
              <w:t>M</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ssage T</w:t>
            </w:r>
            <w:r>
              <w:rPr>
                <w:rFonts w:ascii="Times New Roman" w:eastAsiaTheme="minorEastAsia" w:hAnsi="Times New Roman" w:cs="Times New Roman"/>
                <w:spacing w:val="1"/>
                <w:w w:val="100"/>
                <w:sz w:val="18"/>
                <w:szCs w:val="18"/>
                <w:lang w:val="en-US"/>
              </w:rPr>
              <w:t>y</w:t>
            </w:r>
            <w:r>
              <w:rPr>
                <w:rFonts w:ascii="Times New Roman" w:eastAsiaTheme="minorEastAsia" w:hAnsi="Times New Roman" w:cs="Times New Roman"/>
                <w:w w:val="100"/>
                <w:sz w:val="18"/>
                <w:szCs w:val="18"/>
                <w:lang w:val="en-US"/>
              </w:rPr>
              <w:t>pe = 3</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C2361">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UCD Count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Matches</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value</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Con</w:t>
            </w:r>
            <w:r>
              <w:rPr>
                <w:rFonts w:ascii="Times New Roman" w:eastAsiaTheme="minorEastAsia" w:hAnsi="Times New Roman" w:cs="Times New Roman"/>
                <w:spacing w:val="-1"/>
                <w:w w:val="100"/>
                <w:sz w:val="18"/>
                <w:szCs w:val="18"/>
                <w:lang w:val="en-US"/>
              </w:rPr>
              <w:t>f</w:t>
            </w:r>
            <w:r>
              <w:rPr>
                <w:rFonts w:ascii="Times New Roman" w:eastAsiaTheme="minorEastAsia" w:hAnsi="Times New Roman" w:cs="Times New Roman"/>
                <w:w w:val="100"/>
                <w:sz w:val="18"/>
                <w:szCs w:val="18"/>
                <w:lang w:val="en-US"/>
              </w:rPr>
              <w:t>iguration</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C</w:t>
            </w:r>
            <w:r>
              <w:rPr>
                <w:rFonts w:ascii="Times New Roman" w:eastAsiaTheme="minorEastAsia" w:hAnsi="Times New Roman" w:cs="Times New Roman"/>
                <w:spacing w:val="-1"/>
                <w:w w:val="100"/>
                <w:sz w:val="18"/>
                <w:szCs w:val="18"/>
                <w:lang w:val="en-US"/>
              </w:rPr>
              <w:t>h</w:t>
            </w:r>
            <w:r>
              <w:rPr>
                <w:rFonts w:ascii="Times New Roman" w:eastAsiaTheme="minorEastAsia" w:hAnsi="Times New Roman" w:cs="Times New Roman"/>
                <w:w w:val="100"/>
                <w:sz w:val="18"/>
                <w:szCs w:val="18"/>
                <w:lang w:val="en-US"/>
              </w:rPr>
              <w:t>ange</w:t>
            </w:r>
            <w:r>
              <w:rPr>
                <w:rFonts w:ascii="Times New Roman" w:eastAsiaTheme="minorEastAsia" w:hAnsi="Times New Roman" w:cs="Times New Roman"/>
                <w:spacing w:val="21"/>
                <w:w w:val="100"/>
                <w:sz w:val="18"/>
                <w:szCs w:val="18"/>
                <w:lang w:val="en-US"/>
              </w:rPr>
              <w:t xml:space="preserve"> </w:t>
            </w:r>
            <w:r>
              <w:rPr>
                <w:rFonts w:ascii="Times New Roman" w:eastAsiaTheme="minorEastAsia" w:hAnsi="Times New Roman" w:cs="Times New Roman"/>
                <w:w w:val="100"/>
                <w:sz w:val="18"/>
                <w:szCs w:val="18"/>
                <w:lang w:val="en-US"/>
              </w:rPr>
              <w:t>Count of</w:t>
            </w:r>
            <w:r>
              <w:rPr>
                <w:rFonts w:ascii="Times New Roman" w:eastAsiaTheme="minorEastAsia" w:hAnsi="Times New Roman" w:cs="Times New Roman"/>
                <w:spacing w:val="42"/>
                <w:w w:val="100"/>
                <w:sz w:val="18"/>
                <w:szCs w:val="18"/>
                <w:lang w:val="en-US"/>
              </w:rPr>
              <w:t xml:space="preserve"> </w:t>
            </w:r>
            <w:r>
              <w:rPr>
                <w:rFonts w:ascii="Times New Roman" w:eastAsiaTheme="minorEastAsia" w:hAnsi="Times New Roman" w:cs="Times New Roman"/>
                <w:w w:val="100"/>
                <w:sz w:val="18"/>
                <w:szCs w:val="18"/>
                <w:lang w:val="en-US"/>
              </w:rPr>
              <w:t>the UCD, which describes the up</w:t>
            </w:r>
            <w:r>
              <w:rPr>
                <w:rFonts w:ascii="Times New Roman" w:eastAsiaTheme="minorEastAsia" w:hAnsi="Times New Roman" w:cs="Times New Roman"/>
                <w:spacing w:val="2"/>
                <w:w w:val="100"/>
                <w:sz w:val="18"/>
                <w:szCs w:val="18"/>
                <w:lang w:val="en-US"/>
              </w:rPr>
              <w:t>s</w:t>
            </w:r>
            <w:r>
              <w:rPr>
                <w:rFonts w:ascii="Times New Roman" w:eastAsiaTheme="minorEastAsia" w:hAnsi="Times New Roman" w:cs="Times New Roman"/>
                <w:w w:val="100"/>
                <w:sz w:val="18"/>
                <w:szCs w:val="18"/>
                <w:lang w:val="en-US"/>
              </w:rPr>
              <w:t>tream burst profiles that apply</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to this map.</w:t>
            </w:r>
          </w:p>
        </w:tc>
      </w:tr>
      <w:tr w:rsidR="001C2361">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lastRenderedPageBreak/>
              <w:t>Allocation S</w:t>
            </w:r>
            <w:r>
              <w:rPr>
                <w:rFonts w:ascii="Times New Roman" w:eastAsiaTheme="minorEastAsia" w:hAnsi="Times New Roman" w:cs="Times New Roman"/>
                <w:spacing w:val="-1"/>
                <w:w w:val="100"/>
                <w:sz w:val="18"/>
                <w:szCs w:val="18"/>
                <w:lang w:val="en-US"/>
              </w:rPr>
              <w:t>t</w:t>
            </w:r>
            <w:r>
              <w:rPr>
                <w:rFonts w:ascii="Times New Roman" w:eastAsiaTheme="minorEastAsia" w:hAnsi="Times New Roman" w:cs="Times New Roman"/>
                <w:w w:val="100"/>
                <w:sz w:val="18"/>
                <w:szCs w:val="18"/>
                <w:lang w:val="en-US"/>
              </w:rPr>
              <w:t>art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Time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6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Effective</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start</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ti</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e</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(in</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OFDM</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s</w:t>
            </w:r>
            <w:r>
              <w:rPr>
                <w:rFonts w:ascii="Times New Roman" w:eastAsiaTheme="minorEastAsia" w:hAnsi="Times New Roman" w:cs="Times New Roman"/>
                <w:spacing w:val="2"/>
                <w:w w:val="100"/>
                <w:sz w:val="18"/>
                <w:szCs w:val="18"/>
                <w:lang w:val="en-US"/>
              </w:rPr>
              <w:t>y</w:t>
            </w:r>
            <w:r>
              <w:rPr>
                <w:rFonts w:ascii="Times New Roman" w:eastAsiaTheme="minorEastAsia" w:hAnsi="Times New Roman" w:cs="Times New Roman"/>
                <w:w w:val="100"/>
                <w:sz w:val="18"/>
                <w:szCs w:val="18"/>
                <w:lang w:val="en-US"/>
              </w:rPr>
              <w:t>mb</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ls</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from</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start of</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f</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ame</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including</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all</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p</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w w:val="100"/>
                <w:sz w:val="18"/>
                <w:szCs w:val="18"/>
                <w:lang w:val="en-US"/>
              </w:rPr>
              <w:t>ea</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bles)</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spacing w:val="-1"/>
                <w:w w:val="100"/>
                <w:sz w:val="18"/>
                <w:szCs w:val="18"/>
                <w:lang w:val="en-US"/>
              </w:rPr>
              <w:t>u</w:t>
            </w:r>
            <w:r>
              <w:rPr>
                <w:rFonts w:ascii="Times New Roman" w:eastAsiaTheme="minorEastAsia" w:hAnsi="Times New Roman" w:cs="Times New Roman"/>
                <w:w w:val="100"/>
                <w:sz w:val="18"/>
                <w:szCs w:val="18"/>
                <w:lang w:val="en-US"/>
              </w:rPr>
              <w:t>pstream allocation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d</w:t>
            </w:r>
            <w:r>
              <w:rPr>
                <w:rFonts w:ascii="Times New Roman" w:eastAsiaTheme="minorEastAsia" w:hAnsi="Times New Roman" w:cs="Times New Roman"/>
                <w:w w:val="100"/>
                <w:sz w:val="18"/>
                <w:szCs w:val="18"/>
                <w:lang w:val="en-US"/>
              </w:rPr>
              <w:t>efined</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b</w:t>
            </w:r>
            <w:r>
              <w:rPr>
                <w:rFonts w:ascii="Times New Roman" w:eastAsiaTheme="minorEastAsia" w:hAnsi="Times New Roman" w:cs="Times New Roman"/>
                <w:w w:val="100"/>
                <w:sz w:val="18"/>
                <w:szCs w:val="18"/>
                <w:lang w:val="en-US"/>
              </w:rPr>
              <w:t>y</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U</w:t>
            </w:r>
            <w:r>
              <w:rPr>
                <w:rFonts w:ascii="Times New Roman" w:eastAsiaTheme="minorEastAsia" w:hAnsi="Times New Roman" w:cs="Times New Roman"/>
                <w:spacing w:val="1"/>
                <w:w w:val="100"/>
                <w:sz w:val="18"/>
                <w:szCs w:val="18"/>
                <w:lang w:val="en-US"/>
              </w:rPr>
              <w:t>S</w:t>
            </w:r>
            <w:r>
              <w:rPr>
                <w:rFonts w:ascii="Times New Roman" w:eastAsiaTheme="minorEastAsia" w:hAnsi="Times New Roman" w:cs="Times New Roman"/>
                <w:w w:val="100"/>
                <w:sz w:val="18"/>
                <w:szCs w:val="18"/>
                <w:lang w:val="en-US"/>
              </w:rPr>
              <w:t>-MAP.</w:t>
            </w:r>
          </w:p>
        </w:tc>
      </w:tr>
      <w:tr w:rsidR="001C2361">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rsidP="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 (transmitted by BS or A-BS</w:t>
            </w:r>
            <w:ins w:id="208" w:author="cwpyo" w:date="2014-08-04T17:31:00Z">
              <w:r>
                <w:rPr>
                  <w:rFonts w:ascii="Times New Roman" w:eastAsiaTheme="minorEastAsia" w:hAnsi="Times New Roman" w:cs="Times New Roman"/>
                  <w:w w:val="100"/>
                  <w:sz w:val="18"/>
                  <w:szCs w:val="18"/>
                  <w:u w:val="thick"/>
                  <w:lang w:val="en-US"/>
                </w:rPr>
                <w:t xml:space="preserve"> or distributed scheduling A-CPE</w:t>
              </w:r>
            </w:ins>
            <w:r>
              <w:rPr>
                <w:rFonts w:ascii="Times New Roman" w:eastAsiaTheme="minorEastAsia" w:hAnsi="Times New Roman" w:cs="Times New Roman"/>
                <w:w w:val="100"/>
                <w:sz w:val="18"/>
                <w:szCs w:val="18"/>
                <w:u w:val="thick"/>
                <w:lang w:val="en-US"/>
              </w:rPr>
              <w:t xml:space="preserve">) </w:t>
            </w:r>
            <w:del w:id="209" w:author="cwpyo" w:date="2014-08-04T17:32:00Z">
              <w:r w:rsidDel="001C2361">
                <w:rPr>
                  <w:rFonts w:ascii="Times New Roman" w:eastAsiaTheme="minorEastAsia" w:hAnsi="Times New Roman" w:cs="Times New Roman"/>
                  <w:w w:val="100"/>
                  <w:sz w:val="18"/>
                  <w:szCs w:val="18"/>
                  <w:u w:val="thick"/>
                  <w:lang w:val="en-US"/>
                </w:rPr>
                <w:delText xml:space="preserve"> </w:delText>
              </w:r>
            </w:del>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Begin PHY Specific Section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of IEs: 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IEs in the upstream map</w:t>
            </w: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for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roofErr w:type="spellStart"/>
            <w:r>
              <w:rPr>
                <w:rFonts w:ascii="Times New Roman" w:eastAsiaTheme="minorEastAsia" w:hAnsi="Times New Roman" w:cs="Times New Roman"/>
                <w:i/>
                <w:iCs/>
                <w:w w:val="100"/>
                <w:sz w:val="18"/>
                <w:szCs w:val="18"/>
                <w:lang w:val="en-US"/>
              </w:rPr>
              <w:t>i</w:t>
            </w:r>
            <w:proofErr w:type="spellEnd"/>
            <w:r>
              <w:rPr>
                <w:rFonts w:ascii="Times New Roman" w:eastAsiaTheme="minorEastAsia" w:hAnsi="Times New Roman" w:cs="Times New Roman"/>
                <w:i/>
                <w:iCs/>
                <w:w w:val="100"/>
                <w:sz w:val="18"/>
                <w:szCs w:val="18"/>
                <w:lang w:val="en-US"/>
              </w:rPr>
              <w:t xml:space="preserve"> </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1</w:t>
            </w:r>
            <w:r>
              <w:rPr>
                <w:rFonts w:ascii="Times New Roman" w:eastAsiaTheme="minorEastAsia" w:hAnsi="Times New Roman" w:cs="Times New Roman"/>
                <w:w w:val="100"/>
                <w:sz w:val="18"/>
                <w:szCs w:val="18"/>
                <w:lang w:val="en-US"/>
              </w:rPr>
              <w:t xml:space="preserve">; </w:t>
            </w:r>
            <w:proofErr w:type="spellStart"/>
            <w:r>
              <w:rPr>
                <w:rFonts w:ascii="Times New Roman" w:eastAsiaTheme="minorEastAsia" w:hAnsi="Times New Roman" w:cs="Times New Roman"/>
                <w:i/>
                <w:iCs/>
                <w:w w:val="100"/>
                <w:sz w:val="18"/>
                <w:szCs w:val="18"/>
                <w:lang w:val="en-US"/>
              </w:rPr>
              <w:t>i</w:t>
            </w:r>
            <w:proofErr w:type="spellEnd"/>
            <w:r>
              <w:rPr>
                <w:rFonts w:ascii="Times New Roman" w:eastAsiaTheme="minorEastAsia" w:hAnsi="Times New Roman" w:cs="Times New Roman"/>
                <w:i/>
                <w:iCs/>
                <w:w w:val="100"/>
                <w:sz w:val="18"/>
                <w:szCs w:val="18"/>
                <w:lang w:val="en-US"/>
              </w:rPr>
              <w:t xml:space="preserve"> </w:t>
            </w:r>
            <w:r>
              <w:rPr>
                <w:rFonts w:ascii="Times New Roman" w:eastAsiaTheme="minorEastAsia" w:hAnsi="Times New Roman" w:cs="Times New Roman"/>
                <w:w w:val="100"/>
                <w:sz w:val="18"/>
                <w:szCs w:val="18"/>
                <w:lang w:val="en-US"/>
              </w:rPr>
              <w:t xml:space="preserve">  </w:t>
            </w:r>
            <w:r>
              <w:rPr>
                <w:rFonts w:ascii="Times New Roman" w:eastAsiaTheme="minorEastAsia" w:hAnsi="Times New Roman" w:cs="Times New Roman"/>
                <w:spacing w:val="11"/>
                <w:w w:val="100"/>
                <w:sz w:val="18"/>
                <w:szCs w:val="18"/>
                <w:lang w:val="en-US"/>
              </w:rPr>
              <w:t xml:space="preserve"> </w:t>
            </w:r>
            <w:r>
              <w:rPr>
                <w:rFonts w:ascii="Times New Roman" w:eastAsiaTheme="minorEastAsia" w:hAnsi="Times New Roman" w:cs="Times New Roman"/>
                <w:spacing w:val="-1"/>
                <w:w w:val="100"/>
                <w:sz w:val="18"/>
                <w:szCs w:val="18"/>
                <w:lang w:val="en-US"/>
              </w:rPr>
              <w:t>n</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proofErr w:type="spellStart"/>
            <w:r>
              <w:rPr>
                <w:rFonts w:ascii="Times New Roman" w:eastAsiaTheme="minorEastAsia" w:hAnsi="Times New Roman" w:cs="Times New Roman"/>
                <w:i/>
                <w:iCs/>
                <w:spacing w:val="-1"/>
                <w:w w:val="100"/>
                <w:sz w:val="18"/>
                <w:szCs w:val="18"/>
                <w:lang w:val="en-US"/>
              </w:rPr>
              <w:t>i</w:t>
            </w:r>
            <w:proofErr w:type="spellEnd"/>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C2361">
        <w:trPr>
          <w:trHeight w:val="10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US-MAP_IE()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PHY specific (7.7.4.1) Define upstream bandwidth allocations. Each US-MAP message shall contain at least one IE that marks the end of the last allocated burst. (UIUC=63 as defined in </w:t>
            </w:r>
            <w:r>
              <w:rPr>
                <w:rFonts w:ascii="Times New Roman" w:eastAsiaTheme="minorEastAsia" w:hAnsi="Times New Roman" w:cs="Times New Roman"/>
                <w:w w:val="100"/>
                <w:sz w:val="18"/>
                <w:szCs w:val="18"/>
                <w:lang w:val="en-US"/>
              </w:rPr>
              <w:fldChar w:fldCharType="begin"/>
            </w:r>
            <w:r>
              <w:rPr>
                <w:rFonts w:ascii="Times New Roman" w:eastAsiaTheme="minorEastAsia" w:hAnsi="Times New Roman" w:cs="Times New Roman"/>
                <w:w w:val="100"/>
                <w:sz w:val="18"/>
                <w:szCs w:val="18"/>
                <w:lang w:val="en-US"/>
              </w:rPr>
              <w:instrText xml:space="preserve"> REF RTF38363331363a205461626c65 \h</w:instrText>
            </w:r>
            <w:r>
              <w:rPr>
                <w:rFonts w:ascii="Times New Roman" w:eastAsiaTheme="minorEastAsia" w:hAnsi="Times New Roman" w:cs="Times New Roman"/>
                <w:w w:val="100"/>
                <w:sz w:val="18"/>
                <w:szCs w:val="18"/>
                <w:lang w:val="en-US"/>
              </w:rPr>
              <w:fldChar w:fldCharType="separate"/>
            </w:r>
            <w:r>
              <w:rPr>
                <w:rFonts w:ascii="Times New Roman" w:eastAsiaTheme="minorEastAsia" w:hAnsi="Times New Roman" w:cs="Times New Roman"/>
                <w:w w:val="100"/>
                <w:sz w:val="18"/>
                <w:szCs w:val="18"/>
                <w:lang w:val="en-US"/>
              </w:rPr>
              <w:t>Table36</w:t>
            </w:r>
            <w:r>
              <w:rPr>
                <w:rFonts w:ascii="Times New Roman" w:eastAsiaTheme="minorEastAsia" w:hAnsi="Times New Roman" w:cs="Times New Roman"/>
                <w:w w:val="100"/>
                <w:sz w:val="18"/>
                <w:szCs w:val="18"/>
                <w:lang w:val="en-US"/>
              </w:rPr>
              <w:fldChar w:fldCharType="end"/>
            </w:r>
            <w:r>
              <w:rPr>
                <w:rFonts w:ascii="Times New Roman" w:eastAsiaTheme="minorEastAsia" w:hAnsi="Times New Roman" w:cs="Times New Roman"/>
                <w:w w:val="100"/>
                <w:sz w:val="18"/>
                <w:szCs w:val="18"/>
                <w:lang w:val="en-US"/>
              </w:rPr>
              <w:t>).</w:t>
            </w: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C2361">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rsidP="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 </w:t>
            </w:r>
            <w:del w:id="210" w:author="cwpyo" w:date="2014-08-04T17:32:00Z">
              <w:r w:rsidDel="001C2361">
                <w:rPr>
                  <w:rFonts w:ascii="Times New Roman" w:eastAsiaTheme="minorEastAsia" w:hAnsi="Times New Roman" w:cs="Times New Roman"/>
                  <w:w w:val="100"/>
                  <w:sz w:val="18"/>
                  <w:szCs w:val="18"/>
                  <w:u w:val="thick"/>
                  <w:lang w:val="en-US"/>
                </w:rPr>
                <w:delText>else if (transmitted by distributed scheduling A-CPE) {</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1" w:author="cwpyo" w:date="2014-08-04T17:32:00Z">
              <w:r w:rsidDel="001C2361">
                <w:rPr>
                  <w:rFonts w:ascii="Times New Roman" w:eastAsiaTheme="minorEastAsia" w:hAnsi="Times New Roman" w:cs="Times New Roman"/>
                  <w:w w:val="100"/>
                  <w:sz w:val="18"/>
                  <w:szCs w:val="18"/>
                  <w:u w:val="thick"/>
                  <w:lang w:val="en-US"/>
                </w:rPr>
                <w:delText>Begin PHY Specific Section</w:delText>
              </w:r>
              <w:r w:rsidDel="001C2361">
                <w:rPr>
                  <w:rFonts w:ascii="Times New Roman" w:eastAsiaTheme="minorEastAsia" w:hAnsi="Times New Roman" w:cs="Times New Roman"/>
                  <w:spacing w:val="-1"/>
                  <w:w w:val="100"/>
                  <w:sz w:val="18"/>
                  <w:szCs w:val="18"/>
                  <w:u w:val="thick"/>
                  <w:lang w:val="en-US"/>
                </w:rPr>
                <w:delText xml:space="preserve"> </w:delText>
              </w:r>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C2361">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2" w:author="cwpyo" w:date="2014-08-04T17:31:00Z">
              <w:r w:rsidDel="001C2361">
                <w:rPr>
                  <w:rFonts w:ascii="Times New Roman" w:eastAsiaTheme="minorEastAsia" w:hAnsi="Times New Roman" w:cs="Times New Roman"/>
                  <w:w w:val="100"/>
                  <w:sz w:val="18"/>
                  <w:szCs w:val="18"/>
                  <w:u w:val="thick"/>
                  <w:lang w:val="en-US"/>
                </w:rPr>
                <w:delText>Nu</w:delText>
              </w:r>
              <w:r w:rsidDel="001C2361">
                <w:rPr>
                  <w:rFonts w:ascii="Times New Roman" w:eastAsiaTheme="minorEastAsia" w:hAnsi="Times New Roman" w:cs="Times New Roman"/>
                  <w:spacing w:val="-1"/>
                  <w:w w:val="100"/>
                  <w:sz w:val="18"/>
                  <w:szCs w:val="18"/>
                  <w:u w:val="thick"/>
                  <w:lang w:val="en-US"/>
                </w:rPr>
                <w:delText>m</w:delText>
              </w:r>
              <w:r w:rsidDel="001C2361">
                <w:rPr>
                  <w:rFonts w:ascii="Times New Roman" w:eastAsiaTheme="minorEastAsia" w:hAnsi="Times New Roman" w:cs="Times New Roman"/>
                  <w:w w:val="100"/>
                  <w:sz w:val="18"/>
                  <w:szCs w:val="18"/>
                  <w:u w:val="thick"/>
                  <w:lang w:val="en-US"/>
                </w:rPr>
                <w:delText>ber</w:delText>
              </w:r>
              <w:r w:rsidDel="001C2361">
                <w:rPr>
                  <w:rFonts w:ascii="Times New Roman" w:eastAsiaTheme="minorEastAsia" w:hAnsi="Times New Roman" w:cs="Times New Roman"/>
                  <w:spacing w:val="2"/>
                  <w:w w:val="100"/>
                  <w:sz w:val="18"/>
                  <w:szCs w:val="18"/>
                  <w:u w:val="thick"/>
                  <w:lang w:val="en-US"/>
                </w:rPr>
                <w:delText xml:space="preserve"> </w:delText>
              </w:r>
              <w:r w:rsidDel="001C2361">
                <w:rPr>
                  <w:rFonts w:ascii="Times New Roman" w:eastAsiaTheme="minorEastAsia" w:hAnsi="Times New Roman" w:cs="Times New Roman"/>
                  <w:w w:val="100"/>
                  <w:sz w:val="18"/>
                  <w:szCs w:val="18"/>
                  <w:u w:val="thick"/>
                  <w:lang w:val="en-US"/>
                </w:rPr>
                <w:delText xml:space="preserve">of </w:delText>
              </w:r>
              <w:r w:rsidRPr="001C2361" w:rsidDel="001C2361">
                <w:rPr>
                  <w:rFonts w:ascii="Times New Roman" w:eastAsiaTheme="minorEastAsia" w:hAnsi="Times New Roman" w:cs="Times New Roman"/>
                  <w:w w:val="100"/>
                  <w:sz w:val="18"/>
                  <w:szCs w:val="18"/>
                  <w:u w:val="thick"/>
                  <w:lang w:val="en-US"/>
                </w:rPr>
                <w:delText xml:space="preserve">DRZUS-MAP </w:delText>
              </w:r>
              <w:r w:rsidDel="001C2361">
                <w:rPr>
                  <w:rFonts w:ascii="Times New Roman" w:eastAsiaTheme="minorEastAsia" w:hAnsi="Times New Roman" w:cs="Times New Roman"/>
                  <w:w w:val="100"/>
                  <w:sz w:val="18"/>
                  <w:szCs w:val="18"/>
                  <w:u w:val="thick"/>
                  <w:lang w:val="en-US"/>
                </w:rPr>
                <w:delText>IEs: n</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13" w:author="cwpyo" w:date="2014-08-04T17:31:00Z">
              <w:r w:rsidDel="001C2361">
                <w:rPr>
                  <w:rFonts w:ascii="Times New Roman" w:eastAsiaTheme="minorEastAsia" w:hAnsi="Times New Roman" w:cs="Times New Roman"/>
                  <w:w w:val="100"/>
                  <w:sz w:val="18"/>
                  <w:szCs w:val="18"/>
                  <w:u w:val="thick"/>
                  <w:lang w:val="en-US"/>
                </w:rPr>
                <w:delText>12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4" w:author="cwpyo" w:date="2014-08-04T17:31:00Z">
              <w:r w:rsidDel="001C2361">
                <w:rPr>
                  <w:rFonts w:ascii="Times New Roman" w:eastAsiaTheme="minorEastAsia" w:hAnsi="Times New Roman" w:cs="Times New Roman"/>
                  <w:w w:val="100"/>
                  <w:sz w:val="18"/>
                  <w:szCs w:val="18"/>
                  <w:u w:val="thick"/>
                  <w:lang w:val="en-US"/>
                </w:rPr>
                <w:delText xml:space="preserve">Number of </w:delText>
              </w:r>
              <w:r w:rsidRPr="001C2361" w:rsidDel="001C2361">
                <w:rPr>
                  <w:rFonts w:ascii="Times New Roman" w:eastAsiaTheme="minorEastAsia" w:hAnsi="Times New Roman" w:cs="Times New Roman"/>
                  <w:w w:val="100"/>
                  <w:sz w:val="18"/>
                  <w:szCs w:val="18"/>
                  <w:u w:val="thick"/>
                  <w:lang w:val="en-US"/>
                </w:rPr>
                <w:delText>individual resource allocation (IRA)</w:delText>
              </w:r>
              <w:r w:rsidDel="001C2361">
                <w:rPr>
                  <w:rFonts w:ascii="Times New Roman" w:eastAsiaTheme="minorEastAsia" w:hAnsi="Times New Roman" w:cs="Times New Roman"/>
                  <w:w w:val="100"/>
                  <w:sz w:val="18"/>
                  <w:szCs w:val="18"/>
                  <w:u w:val="thick"/>
                  <w:lang w:val="en-US"/>
                </w:rPr>
                <w:delText xml:space="preserve"> in the upstream map</w:delText>
              </w:r>
            </w:del>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5" w:author="cwpyo" w:date="2014-08-04T17:31:00Z">
              <w:r w:rsidDel="001C2361">
                <w:rPr>
                  <w:rFonts w:ascii="Times New Roman" w:eastAsiaTheme="minorEastAsia" w:hAnsi="Times New Roman" w:cs="Times New Roman"/>
                  <w:w w:val="100"/>
                  <w:sz w:val="18"/>
                  <w:szCs w:val="18"/>
                  <w:u w:val="thick"/>
                  <w:lang w:val="en-US"/>
                </w:rPr>
                <w:delText>for</w:delText>
              </w:r>
              <w:r w:rsidDel="001C2361">
                <w:rPr>
                  <w:rFonts w:ascii="Times New Roman" w:eastAsiaTheme="minorEastAsia" w:hAnsi="Times New Roman" w:cs="Times New Roman"/>
                  <w:spacing w:val="1"/>
                  <w:w w:val="100"/>
                  <w:sz w:val="18"/>
                  <w:szCs w:val="18"/>
                  <w:u w:val="thick"/>
                  <w:lang w:val="en-US"/>
                </w:rPr>
                <w:delText xml:space="preserve"> </w:delText>
              </w:r>
              <w:r w:rsidDel="001C2361">
                <w:rPr>
                  <w:rFonts w:ascii="Times New Roman" w:eastAsiaTheme="minorEastAsia" w:hAnsi="Times New Roman" w:cs="Times New Roman"/>
                  <w:w w:val="100"/>
                  <w:sz w:val="18"/>
                  <w:szCs w:val="18"/>
                  <w:u w:val="thick"/>
                  <w:lang w:val="en-US"/>
                </w:rPr>
                <w:delText>(</w:delText>
              </w:r>
              <w:r w:rsidDel="001C2361">
                <w:rPr>
                  <w:rFonts w:ascii="Times New Roman" w:eastAsiaTheme="minorEastAsia" w:hAnsi="Times New Roman" w:cs="Times New Roman"/>
                  <w:i/>
                  <w:iCs/>
                  <w:w w:val="100"/>
                  <w:sz w:val="18"/>
                  <w:szCs w:val="18"/>
                  <w:u w:val="thick"/>
                  <w:lang w:val="en-US"/>
                </w:rPr>
                <w:delText xml:space="preserve">i </w:delText>
              </w:r>
              <w:r w:rsidDel="001C2361">
                <w:rPr>
                  <w:rFonts w:ascii="Times New Roman" w:eastAsiaTheme="minorEastAsia" w:hAnsi="Times New Roman" w:cs="Times New Roman"/>
                  <w:w w:val="100"/>
                  <w:sz w:val="18"/>
                  <w:szCs w:val="18"/>
                  <w:u w:val="thick"/>
                  <w:lang w:val="en-US"/>
                </w:rPr>
                <w:delText>=</w:delText>
              </w:r>
              <w:r w:rsidDel="001C2361">
                <w:rPr>
                  <w:rFonts w:ascii="Times New Roman" w:eastAsiaTheme="minorEastAsia" w:hAnsi="Times New Roman" w:cs="Times New Roman"/>
                  <w:spacing w:val="1"/>
                  <w:w w:val="100"/>
                  <w:sz w:val="18"/>
                  <w:szCs w:val="18"/>
                  <w:u w:val="thick"/>
                  <w:lang w:val="en-US"/>
                </w:rPr>
                <w:delText xml:space="preserve"> </w:delText>
              </w:r>
              <w:r w:rsidDel="001C2361">
                <w:rPr>
                  <w:rFonts w:ascii="Times New Roman" w:eastAsiaTheme="minorEastAsia" w:hAnsi="Times New Roman" w:cs="Times New Roman"/>
                  <w:spacing w:val="-1"/>
                  <w:w w:val="100"/>
                  <w:sz w:val="18"/>
                  <w:szCs w:val="18"/>
                  <w:u w:val="thick"/>
                  <w:lang w:val="en-US"/>
                </w:rPr>
                <w:delText>1</w:delText>
              </w:r>
              <w:r w:rsidDel="001C2361">
                <w:rPr>
                  <w:rFonts w:ascii="Times New Roman" w:eastAsiaTheme="minorEastAsia" w:hAnsi="Times New Roman" w:cs="Times New Roman"/>
                  <w:w w:val="100"/>
                  <w:sz w:val="18"/>
                  <w:szCs w:val="18"/>
                  <w:u w:val="thick"/>
                  <w:lang w:val="en-US"/>
                </w:rPr>
                <w:delText xml:space="preserve">; </w:delText>
              </w:r>
              <w:r w:rsidDel="001C2361">
                <w:rPr>
                  <w:rFonts w:ascii="Times New Roman" w:eastAsiaTheme="minorEastAsia" w:hAnsi="Times New Roman" w:cs="Times New Roman"/>
                  <w:i/>
                  <w:iCs/>
                  <w:w w:val="100"/>
                  <w:sz w:val="18"/>
                  <w:szCs w:val="18"/>
                  <w:u w:val="thick"/>
                  <w:lang w:val="en-US"/>
                </w:rPr>
                <w:delText xml:space="preserve">i </w:delText>
              </w:r>
              <w:r w:rsidDel="001C2361">
                <w:rPr>
                  <w:rFonts w:ascii="Symbol" w:eastAsiaTheme="minorEastAsia" w:hAnsi="Symbol" w:cs="Symbol"/>
                  <w:w w:val="100"/>
                  <w:sz w:val="22"/>
                  <w:szCs w:val="22"/>
                  <w:u w:val="thick"/>
                  <w:lang w:val="en-US"/>
                </w:rPr>
                <w:delText></w:delText>
              </w:r>
              <w:r w:rsidDel="001C2361">
                <w:rPr>
                  <w:rFonts w:ascii="Times New Roman" w:eastAsiaTheme="minorEastAsia" w:hAnsi="Times New Roman" w:cs="Times New Roman"/>
                  <w:spacing w:val="11"/>
                  <w:w w:val="100"/>
                  <w:sz w:val="18"/>
                  <w:szCs w:val="18"/>
                  <w:u w:val="thick"/>
                  <w:lang w:val="en-US"/>
                </w:rPr>
                <w:delText xml:space="preserve"> </w:delText>
              </w:r>
              <w:r w:rsidDel="001C2361">
                <w:rPr>
                  <w:rFonts w:ascii="Times New Roman" w:eastAsiaTheme="minorEastAsia" w:hAnsi="Times New Roman" w:cs="Times New Roman"/>
                  <w:spacing w:val="-1"/>
                  <w:w w:val="100"/>
                  <w:sz w:val="18"/>
                  <w:szCs w:val="18"/>
                  <w:u w:val="thick"/>
                  <w:lang w:val="en-US"/>
                </w:rPr>
                <w:delText>n</w:delText>
              </w:r>
              <w:r w:rsidDel="001C2361">
                <w:rPr>
                  <w:rFonts w:ascii="Times New Roman" w:eastAsiaTheme="minorEastAsia" w:hAnsi="Times New Roman" w:cs="Times New Roman"/>
                  <w:w w:val="100"/>
                  <w:sz w:val="18"/>
                  <w:szCs w:val="18"/>
                  <w:u w:val="thick"/>
                  <w:lang w:val="en-US"/>
                </w:rPr>
                <w:delText>;</w:delText>
              </w:r>
              <w:r w:rsidDel="001C2361">
                <w:rPr>
                  <w:rFonts w:ascii="Times New Roman" w:eastAsiaTheme="minorEastAsia" w:hAnsi="Times New Roman" w:cs="Times New Roman"/>
                  <w:spacing w:val="1"/>
                  <w:w w:val="100"/>
                  <w:sz w:val="18"/>
                  <w:szCs w:val="18"/>
                  <w:u w:val="thick"/>
                  <w:lang w:val="en-US"/>
                </w:rPr>
                <w:delText xml:space="preserve"> </w:delText>
              </w:r>
              <w:r w:rsidDel="001C2361">
                <w:rPr>
                  <w:rFonts w:ascii="Times New Roman" w:eastAsiaTheme="minorEastAsia" w:hAnsi="Times New Roman" w:cs="Times New Roman"/>
                  <w:i/>
                  <w:iCs/>
                  <w:spacing w:val="-1"/>
                  <w:w w:val="100"/>
                  <w:sz w:val="18"/>
                  <w:szCs w:val="18"/>
                  <w:u w:val="thick"/>
                  <w:lang w:val="en-US"/>
                </w:rPr>
                <w:delText>i</w:delText>
              </w:r>
              <w:r w:rsidDel="001C2361">
                <w:rPr>
                  <w:rFonts w:ascii="Times New Roman" w:eastAsiaTheme="minorEastAsia" w:hAnsi="Times New Roman" w:cs="Times New Roman"/>
                  <w:w w:val="100"/>
                  <w:sz w:val="18"/>
                  <w:szCs w:val="18"/>
                  <w:u w:val="thick"/>
                  <w:lang w:val="en-US"/>
                </w:rPr>
                <w:delText>++)</w:delText>
              </w:r>
              <w:r w:rsidDel="001C2361">
                <w:rPr>
                  <w:rFonts w:ascii="Times New Roman" w:eastAsiaTheme="minorEastAsia" w:hAnsi="Times New Roman" w:cs="Times New Roman"/>
                  <w:spacing w:val="1"/>
                  <w:w w:val="100"/>
                  <w:sz w:val="18"/>
                  <w:szCs w:val="18"/>
                  <w:u w:val="thick"/>
                  <w:lang w:val="en-US"/>
                </w:rPr>
                <w:delText xml:space="preserve"> </w:delText>
              </w:r>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6" w:author="cwpyo" w:date="2014-08-04T17:31:00Z">
              <w:r w:rsidDel="001C2361">
                <w:rPr>
                  <w:rFonts w:ascii="Times New Roman" w:eastAsiaTheme="minorEastAsia" w:hAnsi="Times New Roman" w:cs="Times New Roman"/>
                  <w:w w:val="100"/>
                  <w:sz w:val="18"/>
                  <w:szCs w:val="18"/>
                  <w:u w:val="thick"/>
                </w:rPr>
                <w:delText>DRZ</w:delText>
              </w:r>
              <w:r w:rsidDel="001C2361">
                <w:rPr>
                  <w:rFonts w:ascii="Times New Roman" w:eastAsiaTheme="minorEastAsia" w:hAnsi="Times New Roman" w:cs="Times New Roman"/>
                  <w:w w:val="100"/>
                  <w:sz w:val="18"/>
                  <w:szCs w:val="18"/>
                  <w:u w:val="thick"/>
                  <w:lang w:val="en-US"/>
                </w:rPr>
                <w:delText>US-MAP_IE()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17" w:author="cwpyo" w:date="2014-08-04T17:31:00Z">
              <w:r w:rsidDel="001C2361">
                <w:rPr>
                  <w:rFonts w:ascii="Times New Roman" w:eastAsiaTheme="minorEastAsia" w:hAnsi="Times New Roman" w:cs="Times New Roman"/>
                  <w:w w:val="100"/>
                  <w:sz w:val="18"/>
                  <w:szCs w:val="18"/>
                  <w:u w:val="thick"/>
                  <w:lang w:val="en-US"/>
                </w:rPr>
                <w:delText>Variable</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8" w:author="cwpyo" w:date="2014-08-04T17:31:00Z">
              <w:r w:rsidDel="001C2361">
                <w:rPr>
                  <w:rFonts w:ascii="Times New Roman" w:eastAsiaTheme="minorEastAsia" w:hAnsi="Times New Roman" w:cs="Times New Roman"/>
                  <w:w w:val="100"/>
                  <w:sz w:val="18"/>
                  <w:szCs w:val="18"/>
                  <w:u w:val="thick"/>
                  <w:lang w:val="en-US"/>
                </w:rPr>
                <w:delText>PHY specific (</w:delText>
              </w:r>
              <w:r w:rsidDel="001C2361">
                <w:rPr>
                  <w:rFonts w:ascii="Times New Roman" w:eastAsiaTheme="minorEastAsia" w:hAnsi="Times New Roman" w:cs="Times New Roman"/>
                  <w:w w:val="100"/>
                  <w:sz w:val="18"/>
                  <w:szCs w:val="18"/>
                  <w:u w:val="thick"/>
                  <w:lang w:val="en-US"/>
                </w:rPr>
                <w:fldChar w:fldCharType="begin"/>
              </w:r>
              <w:r w:rsidDel="001C2361">
                <w:rPr>
                  <w:rFonts w:ascii="Times New Roman" w:eastAsiaTheme="minorEastAsia" w:hAnsi="Times New Roman" w:cs="Times New Roman"/>
                  <w:w w:val="100"/>
                  <w:sz w:val="18"/>
                  <w:szCs w:val="18"/>
                  <w:u w:val="thick"/>
                  <w:lang w:val="en-US"/>
                </w:rPr>
                <w:delInstrText xml:space="preserve"> REF  RTF31363732353a2048342c312e \h</w:delInstrText>
              </w:r>
              <w:r w:rsidDel="001C2361">
                <w:rPr>
                  <w:rFonts w:ascii="Times New Roman" w:eastAsiaTheme="minorEastAsia" w:hAnsi="Times New Roman" w:cs="Times New Roman"/>
                  <w:w w:val="100"/>
                  <w:sz w:val="18"/>
                  <w:szCs w:val="18"/>
                  <w:u w:val="thick"/>
                  <w:lang w:val="en-US"/>
                </w:rPr>
                <w:fldChar w:fldCharType="separate"/>
              </w:r>
              <w:r w:rsidDel="001C2361">
                <w:rPr>
                  <w:rFonts w:ascii="Times New Roman" w:eastAsiaTheme="minorEastAsia" w:hAnsi="Times New Roman" w:cs="Times New Roman"/>
                  <w:w w:val="100"/>
                  <w:sz w:val="18"/>
                  <w:szCs w:val="18"/>
                  <w:u w:val="thick"/>
                  <w:lang w:val="en-US"/>
                </w:rPr>
                <w:delText>Table7.7.4.1.4.5</w:delText>
              </w:r>
              <w:r w:rsidDel="001C2361">
                <w:rPr>
                  <w:rFonts w:ascii="Times New Roman" w:eastAsiaTheme="minorEastAsia" w:hAnsi="Times New Roman" w:cs="Times New Roman"/>
                  <w:w w:val="100"/>
                  <w:sz w:val="18"/>
                  <w:szCs w:val="18"/>
                  <w:u w:val="thick"/>
                  <w:lang w:val="en-US"/>
                </w:rPr>
                <w:fldChar w:fldCharType="end"/>
              </w:r>
              <w:r w:rsidDel="001C2361">
                <w:rPr>
                  <w:rFonts w:ascii="Times New Roman" w:eastAsiaTheme="minorEastAsia" w:hAnsi="Times New Roman" w:cs="Times New Roman"/>
                  <w:w w:val="100"/>
                  <w:sz w:val="18"/>
                  <w:szCs w:val="18"/>
                  <w:u w:val="thick"/>
                  <w:lang w:val="en-US"/>
                </w:rPr>
                <w:delText>)</w:delText>
              </w:r>
            </w:del>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19" w:author="cwpyo" w:date="2014-08-04T17:31:00Z">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C2361">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0" w:author="cwpyo" w:date="2014-08-04T17:31:00Z">
              <w:r w:rsidDel="001C2361">
                <w:rPr>
                  <w:rFonts w:ascii="Times New Roman" w:eastAsiaTheme="minorEastAsia" w:hAnsi="Times New Roman" w:cs="Times New Roman"/>
                  <w:w w:val="100"/>
                  <w:sz w:val="18"/>
                  <w:szCs w:val="18"/>
                  <w:u w:val="thick"/>
                  <w:lang w:val="en-US"/>
                </w:rPr>
                <w:delText>Number of DRZUS-MAP-</w:delText>
              </w:r>
              <w:r w:rsidRPr="001C2361" w:rsidDel="001C2361">
                <w:rPr>
                  <w:rFonts w:ascii="Times New Roman" w:eastAsiaTheme="minorEastAsia" w:hAnsi="Times New Roman" w:cs="Times New Roman"/>
                  <w:w w:val="100"/>
                  <w:sz w:val="18"/>
                  <w:szCs w:val="18"/>
                  <w:u w:val="thick"/>
                  <w:lang w:val="en-US"/>
                </w:rPr>
                <w:delText>GRA</w:delText>
              </w:r>
              <w:r w:rsidDel="001C2361">
                <w:rPr>
                  <w:rFonts w:ascii="Times New Roman" w:eastAsiaTheme="minorEastAsia" w:hAnsi="Times New Roman" w:cs="Times New Roman"/>
                  <w:w w:val="100"/>
                  <w:sz w:val="18"/>
                  <w:szCs w:val="18"/>
                  <w:u w:val="thick"/>
                  <w:lang w:val="en-US"/>
                </w:rPr>
                <w:delText xml:space="preserve">-IEs: </w:delText>
              </w:r>
              <w:r w:rsidRPr="001C2361" w:rsidDel="001C2361">
                <w:rPr>
                  <w:rFonts w:ascii="Times New Roman" w:eastAsiaTheme="minorEastAsia" w:hAnsi="Times New Roman" w:cs="Times New Roman"/>
                  <w:w w:val="100"/>
                  <w:sz w:val="18"/>
                  <w:szCs w:val="18"/>
                  <w:u w:val="thick"/>
                  <w:lang w:val="en-US"/>
                </w:rPr>
                <w:delText>m</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21" w:author="cwpyo" w:date="2014-08-04T17:31:00Z">
              <w:r w:rsidDel="001C2361">
                <w:rPr>
                  <w:rFonts w:ascii="Times New Roman" w:eastAsiaTheme="minorEastAsia" w:hAnsi="Times New Roman" w:cs="Times New Roman"/>
                  <w:w w:val="100"/>
                  <w:sz w:val="18"/>
                  <w:szCs w:val="18"/>
                  <w:u w:val="thick"/>
                  <w:lang w:val="en-US"/>
                </w:rPr>
                <w:delText>12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2" w:author="cwpyo" w:date="2014-08-04T17:31:00Z">
              <w:r w:rsidDel="001C2361">
                <w:rPr>
                  <w:rFonts w:ascii="Times New Roman" w:eastAsiaTheme="minorEastAsia" w:hAnsi="Times New Roman" w:cs="Times New Roman"/>
                  <w:w w:val="100"/>
                  <w:sz w:val="18"/>
                  <w:szCs w:val="18"/>
                  <w:u w:val="thick"/>
                  <w:lang w:val="en-US"/>
                </w:rPr>
                <w:delText xml:space="preserve">Number of </w:delText>
              </w:r>
              <w:r w:rsidRPr="001C2361" w:rsidDel="001C2361">
                <w:rPr>
                  <w:rFonts w:ascii="Times New Roman" w:eastAsiaTheme="minorEastAsia" w:hAnsi="Times New Roman" w:cs="Times New Roman"/>
                  <w:w w:val="100"/>
                  <w:sz w:val="18"/>
                  <w:szCs w:val="18"/>
                  <w:u w:val="thick"/>
                  <w:lang w:val="en-US"/>
                </w:rPr>
                <w:delText xml:space="preserve">group resource allocation (GRA) </w:delText>
              </w:r>
              <w:r w:rsidDel="001C2361">
                <w:rPr>
                  <w:rFonts w:ascii="Times New Roman" w:eastAsiaTheme="minorEastAsia" w:hAnsi="Times New Roman" w:cs="Times New Roman"/>
                  <w:w w:val="100"/>
                  <w:sz w:val="18"/>
                  <w:szCs w:val="18"/>
                  <w:u w:val="thick"/>
                  <w:lang w:val="en-US"/>
                </w:rPr>
                <w:delText>IEs in the upstream map</w:delText>
              </w:r>
            </w:del>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3" w:author="cwpyo" w:date="2014-08-04T17:31:00Z">
              <w:r w:rsidDel="001C2361">
                <w:rPr>
                  <w:rFonts w:ascii="Times New Roman" w:eastAsiaTheme="minorEastAsia" w:hAnsi="Times New Roman" w:cs="Times New Roman"/>
                  <w:w w:val="100"/>
                  <w:sz w:val="18"/>
                  <w:szCs w:val="18"/>
                  <w:u w:val="thick"/>
                  <w:lang w:val="en-US"/>
                </w:rPr>
                <w:delText xml:space="preserve">for (i = 1; i </w:delText>
              </w:r>
              <w:r w:rsidDel="001C2361">
                <w:rPr>
                  <w:rFonts w:ascii="Symbol" w:eastAsiaTheme="minorEastAsia" w:hAnsi="Symbol" w:cs="Symbol"/>
                  <w:w w:val="100"/>
                  <w:sz w:val="18"/>
                  <w:szCs w:val="18"/>
                  <w:u w:val="thick"/>
                  <w:lang w:val="en-US"/>
                </w:rPr>
                <w:delText></w:delText>
              </w:r>
              <w:r w:rsidDel="001C2361">
                <w:rPr>
                  <w:rFonts w:ascii="Times New Roman" w:eastAsiaTheme="minorEastAsia" w:hAnsi="Times New Roman" w:cs="Times New Roman"/>
                  <w:w w:val="100"/>
                  <w:sz w:val="18"/>
                  <w:szCs w:val="18"/>
                  <w:u w:val="thick"/>
                  <w:lang w:val="en-US"/>
                </w:rPr>
                <w:delText xml:space="preserve"> </w:delText>
              </w:r>
              <w:r w:rsidDel="001C2361">
                <w:rPr>
                  <w:rFonts w:ascii="Times New Roman" w:eastAsiaTheme="minorEastAsia" w:hAnsi="Times New Roman" w:cs="Times New Roman"/>
                  <w:w w:val="100"/>
                  <w:sz w:val="18"/>
                  <w:szCs w:val="18"/>
                  <w:u w:val="thick"/>
                  <w:lang w:val="ko-KR"/>
                </w:rPr>
                <w:delText>m</w:delText>
              </w:r>
              <w:r w:rsidDel="001C2361">
                <w:rPr>
                  <w:rFonts w:ascii="Times New Roman" w:eastAsiaTheme="minorEastAsia" w:hAnsi="Times New Roman" w:cs="Times New Roman"/>
                  <w:w w:val="100"/>
                  <w:sz w:val="18"/>
                  <w:szCs w:val="18"/>
                  <w:u w:val="thick"/>
                  <w:lang w:val="en-US"/>
                </w:rPr>
                <w:delText>; i++) {</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C2361">
        <w:trPr>
          <w:trHeight w:val="12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4" w:author="cwpyo" w:date="2014-08-04T17:31:00Z">
              <w:r w:rsidDel="001C2361">
                <w:rPr>
                  <w:rFonts w:ascii="Times New Roman" w:eastAsiaTheme="minorEastAsia" w:hAnsi="Times New Roman" w:cs="Times New Roman"/>
                  <w:w w:val="100"/>
                  <w:sz w:val="18"/>
                  <w:szCs w:val="18"/>
                  <w:u w:val="thick"/>
                  <w:lang w:val="en-US"/>
                </w:rPr>
                <w:lastRenderedPageBreak/>
                <w:delText>DRZUS-MAP-</w:delText>
              </w:r>
              <w:r w:rsidDel="001C2361">
                <w:rPr>
                  <w:rFonts w:ascii="Times New Roman" w:eastAsiaTheme="minorEastAsia" w:hAnsi="Times New Roman" w:cs="Times New Roman"/>
                  <w:w w:val="100"/>
                  <w:sz w:val="18"/>
                  <w:szCs w:val="18"/>
                  <w:u w:val="thick"/>
                  <w:lang w:val="ko-KR"/>
                </w:rPr>
                <w:delText>GRA</w:delText>
              </w:r>
              <w:r w:rsidDel="001C2361">
                <w:rPr>
                  <w:rFonts w:ascii="Times New Roman" w:eastAsiaTheme="minorEastAsia" w:hAnsi="Times New Roman" w:cs="Times New Roman"/>
                  <w:w w:val="100"/>
                  <w:sz w:val="18"/>
                  <w:szCs w:val="18"/>
                  <w:u w:val="thick"/>
                  <w:lang w:val="en-US"/>
                </w:rPr>
                <w:delText>-IE()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25" w:author="cwpyo" w:date="2014-08-04T17:31:00Z">
              <w:r w:rsidDel="001C2361">
                <w:rPr>
                  <w:rFonts w:ascii="Times New Roman" w:eastAsiaTheme="minorEastAsia" w:hAnsi="Times New Roman" w:cs="Times New Roman"/>
                  <w:w w:val="100"/>
                  <w:sz w:val="18"/>
                  <w:szCs w:val="18"/>
                  <w:u w:val="thick"/>
                  <w:lang w:val="en-US"/>
                </w:rPr>
                <w:delText>Variable</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Del="001C2361" w:rsidRDefault="001C2361">
            <w:pPr>
              <w:pStyle w:val="ae"/>
              <w:widowControl w:val="0"/>
              <w:tabs>
                <w:tab w:val="clear" w:pos="780"/>
              </w:tabs>
              <w:spacing w:line="200" w:lineRule="atLeast"/>
              <w:ind w:left="0" w:right="0" w:firstLine="0"/>
              <w:jc w:val="left"/>
              <w:rPr>
                <w:del w:id="226" w:author="cwpyo" w:date="2014-08-04T17:31:00Z"/>
                <w:rFonts w:ascii="Times New Roman" w:eastAsiaTheme="minorEastAsia" w:hAnsi="Times New Roman" w:cs="Times New Roman"/>
                <w:w w:val="100"/>
                <w:sz w:val="18"/>
                <w:szCs w:val="18"/>
                <w:u w:val="thick"/>
                <w:lang w:val="en-US"/>
              </w:rPr>
            </w:pPr>
            <w:del w:id="227" w:author="cwpyo" w:date="2014-08-04T17:31:00Z">
              <w:r w:rsidDel="001C2361">
                <w:rPr>
                  <w:rFonts w:ascii="Times New Roman" w:eastAsiaTheme="minorEastAsia" w:hAnsi="Times New Roman" w:cs="Times New Roman"/>
                  <w:w w:val="100"/>
                  <w:sz w:val="18"/>
                  <w:szCs w:val="18"/>
                  <w:u w:val="thick"/>
                  <w:lang w:val="en-US"/>
                </w:rPr>
                <w:delText>PHY specific (7.7.4.1.4.6)</w:delText>
              </w:r>
            </w:del>
          </w:p>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8" w:author="cwpyo" w:date="2014-08-04T17:31:00Z">
              <w:r w:rsidDel="001C2361">
                <w:rPr>
                  <w:rFonts w:ascii="Times New Roman" w:eastAsiaTheme="minorEastAsia" w:hAnsi="Times New Roman" w:cs="Times New Roman"/>
                  <w:w w:val="100"/>
                  <w:sz w:val="18"/>
                  <w:szCs w:val="18"/>
                  <w:u w:val="thick"/>
                  <w:lang w:val="en-US"/>
                </w:rPr>
                <w:delText xml:space="preserve">Define upstream bandwidth allocations. Each US-MAP message shall contain at least one IE that marks the end of the last allocated burst. (UIUC=63 as defined in </w:delText>
              </w:r>
              <w:r w:rsidDel="001C2361">
                <w:rPr>
                  <w:rFonts w:ascii="Times New Roman" w:eastAsiaTheme="minorEastAsia" w:hAnsi="Times New Roman" w:cs="Times New Roman"/>
                  <w:w w:val="100"/>
                  <w:sz w:val="18"/>
                  <w:szCs w:val="18"/>
                  <w:u w:val="thick"/>
                  <w:lang w:val="en-US"/>
                </w:rPr>
                <w:fldChar w:fldCharType="begin"/>
              </w:r>
              <w:r w:rsidDel="001C2361">
                <w:rPr>
                  <w:rFonts w:ascii="Times New Roman" w:eastAsiaTheme="minorEastAsia" w:hAnsi="Times New Roman" w:cs="Times New Roman"/>
                  <w:w w:val="100"/>
                  <w:sz w:val="18"/>
                  <w:szCs w:val="18"/>
                  <w:u w:val="thick"/>
                  <w:lang w:val="en-US"/>
                </w:rPr>
                <w:delInstrText xml:space="preserve"> REF  RTF38363331363a205461626c65 \h</w:delInstrText>
              </w:r>
              <w:r w:rsidDel="001C2361">
                <w:rPr>
                  <w:rFonts w:ascii="Times New Roman" w:eastAsiaTheme="minorEastAsia" w:hAnsi="Times New Roman" w:cs="Times New Roman"/>
                  <w:w w:val="100"/>
                  <w:sz w:val="18"/>
                  <w:szCs w:val="18"/>
                  <w:u w:val="thick"/>
                  <w:lang w:val="en-US"/>
                </w:rPr>
                <w:fldChar w:fldCharType="separate"/>
              </w:r>
              <w:r w:rsidDel="001C2361">
                <w:rPr>
                  <w:rFonts w:ascii="Times New Roman" w:eastAsiaTheme="minorEastAsia" w:hAnsi="Times New Roman" w:cs="Times New Roman"/>
                  <w:w w:val="100"/>
                  <w:sz w:val="18"/>
                  <w:szCs w:val="18"/>
                  <w:u w:val="thick"/>
                  <w:lang w:val="en-US"/>
                </w:rPr>
                <w:delText>Table36</w:delText>
              </w:r>
              <w:r w:rsidDel="001C2361">
                <w:rPr>
                  <w:rFonts w:ascii="Times New Roman" w:eastAsiaTheme="minorEastAsia" w:hAnsi="Times New Roman" w:cs="Times New Roman"/>
                  <w:w w:val="100"/>
                  <w:sz w:val="18"/>
                  <w:szCs w:val="18"/>
                  <w:u w:val="thick"/>
                  <w:lang w:val="en-US"/>
                </w:rPr>
                <w:fldChar w:fldCharType="end"/>
              </w:r>
              <w:r w:rsidDel="001C2361">
                <w:rPr>
                  <w:rFonts w:ascii="Times New Roman" w:eastAsiaTheme="minorEastAsia" w:hAnsi="Times New Roman" w:cs="Times New Roman"/>
                  <w:w w:val="100"/>
                  <w:sz w:val="18"/>
                  <w:szCs w:val="18"/>
                  <w:u w:val="thick"/>
                  <w:lang w:val="en-US"/>
                </w:rPr>
                <w:delText>).</w:delText>
              </w:r>
            </w:del>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29" w:author="cwpyo" w:date="2014-08-04T17:31:00Z">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30" w:author="cwpyo" w:date="2014-08-04T17:32:00Z">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31" w:author="cwpyo" w:date="2014-08-04T17:32:00Z">
              <w:r w:rsidDel="001C2361">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If(!</w:t>
            </w:r>
            <w:proofErr w:type="spellStart"/>
            <w:r>
              <w:rPr>
                <w:rFonts w:ascii="Times New Roman" w:eastAsiaTheme="minorEastAsia" w:hAnsi="Times New Roman" w:cs="Times New Roman"/>
                <w:w w:val="100"/>
                <w:sz w:val="18"/>
                <w:szCs w:val="18"/>
                <w:lang w:val="en-US"/>
              </w:rPr>
              <w:t>b</w:t>
            </w:r>
            <w:r>
              <w:rPr>
                <w:rFonts w:ascii="Times New Roman" w:eastAsiaTheme="minorEastAsia" w:hAnsi="Times New Roman" w:cs="Times New Roman"/>
                <w:spacing w:val="1"/>
                <w:w w:val="100"/>
                <w:sz w:val="18"/>
                <w:szCs w:val="18"/>
                <w:lang w:val="en-US"/>
              </w:rPr>
              <w:t>y</w:t>
            </w:r>
            <w:r>
              <w:rPr>
                <w:rFonts w:ascii="Times New Roman" w:eastAsiaTheme="minorEastAsia" w:hAnsi="Times New Roman" w:cs="Times New Roman"/>
                <w:w w:val="100"/>
                <w:sz w:val="18"/>
                <w:szCs w:val="18"/>
                <w:lang w:val="en-US"/>
              </w:rPr>
              <w:t>te_bounda</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spacing w:val="2"/>
                <w:w w:val="100"/>
                <w:sz w:val="18"/>
                <w:szCs w:val="18"/>
                <w:lang w:val="en-US"/>
              </w:rPr>
              <w:t>y</w:t>
            </w:r>
            <w:proofErr w:type="spellEnd"/>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C2361">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Padding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bits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0-7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C2361">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1C2361" w:rsidRDefault="001C236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bl>
    <w:p w:rsidR="001C2361" w:rsidRDefault="001C2361" w:rsidP="00615A55">
      <w:pPr>
        <w:pStyle w:val="aa"/>
        <w:ind w:left="992"/>
        <w:rPr>
          <w:ins w:id="232" w:author="cwpyo" w:date="2014-08-04T17:33:00Z"/>
          <w:rFonts w:hint="eastAsia"/>
          <w:sz w:val="20"/>
          <w:lang w:val="en-US" w:eastAsia="ja-JP"/>
        </w:rPr>
      </w:pPr>
    </w:p>
    <w:p w:rsidR="00910687" w:rsidRDefault="00910687" w:rsidP="00910687">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5140"/>
      </w:tblGrid>
      <w:tr w:rsidR="00910687">
        <w:trPr>
          <w:jc w:val="center"/>
        </w:trPr>
        <w:tc>
          <w:tcPr>
            <w:tcW w:w="8280" w:type="dxa"/>
            <w:gridSpan w:val="2"/>
            <w:tcBorders>
              <w:top w:val="nil"/>
              <w:left w:val="nil"/>
              <w:bottom w:val="nil"/>
              <w:right w:val="nil"/>
            </w:tcBorders>
            <w:tcMar>
              <w:top w:w="120" w:type="dxa"/>
              <w:left w:w="120" w:type="dxa"/>
              <w:bottom w:w="60" w:type="dxa"/>
              <w:right w:w="120" w:type="dxa"/>
            </w:tcMar>
            <w:vAlign w:val="center"/>
          </w:tcPr>
          <w:p w:rsidR="00910687" w:rsidRDefault="00910687" w:rsidP="00910687">
            <w:pPr>
              <w:pStyle w:val="ae"/>
              <w:widowControl w:val="0"/>
              <w:tabs>
                <w:tab w:val="clear" w:pos="780"/>
              </w:tabs>
              <w:ind w:left="0" w:right="0" w:firstLine="0"/>
              <w:jc w:val="center"/>
              <w:rPr>
                <w:rFonts w:ascii="Arial" w:eastAsiaTheme="minorEastAsia" w:hAnsi="Arial" w:cs="Arial"/>
                <w:b/>
                <w:bCs/>
                <w:lang w:val="en-US"/>
              </w:rPr>
            </w:pPr>
            <w:r>
              <w:rPr>
                <w:rFonts w:ascii="Arial" w:eastAsiaTheme="minorEastAsia" w:hAnsi="Arial" w:cs="Arial" w:hint="eastAsia"/>
                <w:b/>
                <w:bCs/>
                <w:w w:val="100"/>
                <w:u w:val="thick"/>
                <w:lang w:val="en-US" w:eastAsia="ja-JP"/>
              </w:rPr>
              <w:t>Table 39- Extended</w:t>
            </w:r>
            <w:bookmarkStart w:id="233" w:name="RTF457874656e64656420554955"/>
            <w:r>
              <w:rPr>
                <w:rFonts w:ascii="Arial" w:eastAsiaTheme="minorEastAsia" w:hAnsi="Arial" w:cs="Arial"/>
                <w:b/>
                <w:bCs/>
                <w:w w:val="100"/>
                <w:u w:val="thick"/>
                <w:lang w:val="en-US"/>
              </w:rPr>
              <w:t xml:space="preserve"> UIUC IE Type </w:t>
            </w:r>
            <w:bookmarkEnd w:id="233"/>
            <w:r>
              <w:rPr>
                <w:rFonts w:ascii="Arial" w:eastAsiaTheme="minorEastAsia" w:hAnsi="Arial" w:cs="Arial"/>
                <w:b/>
                <w:bCs/>
                <w:w w:val="100"/>
                <w:lang w:val="en-US"/>
              </w:rPr>
              <w:t>code assignment</w:t>
            </w:r>
          </w:p>
        </w:tc>
      </w:tr>
      <w:tr w:rsidR="00910687">
        <w:trPr>
          <w:trHeight w:val="360"/>
          <w:jc w:val="center"/>
        </w:trPr>
        <w:tc>
          <w:tcPr>
            <w:tcW w:w="3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10687" w:rsidRDefault="00910687">
            <w:pPr>
              <w:pStyle w:val="ae"/>
              <w:widowControl w:val="0"/>
              <w:tabs>
                <w:tab w:val="clear" w:pos="780"/>
              </w:tabs>
              <w:ind w:left="0" w:right="0" w:firstLine="0"/>
              <w:jc w:val="center"/>
              <w:rPr>
                <w:rFonts w:ascii="Times New Roman" w:eastAsiaTheme="minorEastAsia" w:hAnsi="Times New Roman" w:cs="Times New Roman"/>
                <w:b/>
                <w:bCs/>
                <w:lang w:val="en-US"/>
              </w:rPr>
            </w:pPr>
            <w:r>
              <w:rPr>
                <w:rFonts w:ascii="Times New Roman" w:eastAsiaTheme="minorEastAsia" w:hAnsi="Times New Roman" w:cs="Times New Roman"/>
                <w:b/>
                <w:bCs/>
                <w:w w:val="100"/>
                <w:lang w:val="en-US"/>
              </w:rPr>
              <w:t>Extended UIUC</w:t>
            </w:r>
          </w:p>
        </w:tc>
        <w:tc>
          <w:tcPr>
            <w:tcW w:w="51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10687" w:rsidRDefault="00910687">
            <w:pPr>
              <w:pStyle w:val="ae"/>
              <w:widowControl w:val="0"/>
              <w:tabs>
                <w:tab w:val="clear" w:pos="780"/>
              </w:tabs>
              <w:ind w:left="0" w:right="0" w:firstLine="0"/>
              <w:jc w:val="center"/>
              <w:rPr>
                <w:rFonts w:ascii="Times New Roman" w:eastAsiaTheme="minorEastAsia" w:hAnsi="Times New Roman" w:cs="Times New Roman"/>
                <w:b/>
                <w:bCs/>
                <w:lang w:val="en-US"/>
              </w:rPr>
            </w:pPr>
            <w:r>
              <w:rPr>
                <w:rFonts w:ascii="Times New Roman" w:eastAsiaTheme="minorEastAsia" w:hAnsi="Times New Roman" w:cs="Times New Roman"/>
                <w:b/>
                <w:bCs/>
                <w:w w:val="100"/>
                <w:lang w:val="en-US"/>
              </w:rPr>
              <w:t>Usage</w:t>
            </w:r>
          </w:p>
        </w:tc>
      </w:tr>
      <w:tr w:rsidR="00910687">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0x00</w:t>
            </w:r>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US-MAP Dummy Extended IE</w:t>
            </w:r>
          </w:p>
        </w:tc>
      </w:tr>
      <w:tr w:rsidR="00910687">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0x01</w:t>
            </w:r>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US Multi-Zone Configuration IE</w:t>
            </w:r>
          </w:p>
        </w:tc>
      </w:tr>
      <w:tr w:rsidR="00910687">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0x02</w:t>
            </w:r>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AZUS-MAP IE</w:t>
            </w:r>
          </w:p>
        </w:tc>
      </w:tr>
      <w:tr w:rsidR="00910687">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0x03</w:t>
            </w:r>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CRZUS-MAP IE</w:t>
            </w:r>
          </w:p>
        </w:tc>
      </w:tr>
      <w:tr w:rsidR="00910687">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234" w:author="cwpyo" w:date="2014-08-04T17:33:00Z">
              <w:r w:rsidDel="00910687">
                <w:rPr>
                  <w:rFonts w:ascii="Times New Roman" w:eastAsiaTheme="minorEastAsia" w:hAnsi="Times New Roman" w:cs="Times New Roman"/>
                  <w:w w:val="100"/>
                  <w:u w:val="thick"/>
                  <w:lang w:val="en-US"/>
                </w:rPr>
                <w:delText>0x04</w:delText>
              </w:r>
            </w:del>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235" w:author="cwpyo" w:date="2014-08-04T17:33:00Z">
              <w:r w:rsidDel="00910687">
                <w:rPr>
                  <w:rFonts w:ascii="Times New Roman" w:eastAsiaTheme="minorEastAsia" w:hAnsi="Times New Roman" w:cs="Times New Roman"/>
                  <w:w w:val="100"/>
                  <w:u w:val="thick"/>
                  <w:lang w:val="en-US"/>
                </w:rPr>
                <w:delText>DRZUS-MAP IE</w:delText>
              </w:r>
            </w:del>
          </w:p>
        </w:tc>
      </w:tr>
      <w:tr w:rsidR="00910687">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10687" w:rsidRDefault="00910687" w:rsidP="00910687">
            <w:pPr>
              <w:pStyle w:val="ae"/>
              <w:widowControl w:val="0"/>
              <w:tabs>
                <w:tab w:val="clear" w:pos="780"/>
              </w:tabs>
              <w:spacing w:before="240"/>
              <w:ind w:left="0" w:right="0" w:firstLine="0"/>
              <w:rPr>
                <w:rFonts w:ascii="Times New Roman" w:eastAsiaTheme="minorEastAsia" w:hAnsi="Times New Roman" w:cs="Times New Roman" w:hint="eastAsia"/>
                <w:strike/>
                <w:u w:val="thick"/>
                <w:lang w:val="en-US" w:eastAsia="ja-JP"/>
              </w:rPr>
            </w:pPr>
            <w:del w:id="236" w:author="cwpyo" w:date="2014-08-04T17:34:00Z">
              <w:r w:rsidDel="00910687">
                <w:rPr>
                  <w:rFonts w:ascii="Times New Roman" w:eastAsiaTheme="minorEastAsia" w:hAnsi="Times New Roman" w:cs="Times New Roman"/>
                  <w:w w:val="100"/>
                  <w:u w:val="thick"/>
                  <w:lang w:val="en-US"/>
                </w:rPr>
                <w:delText>0x05</w:delText>
              </w:r>
            </w:del>
            <w:ins w:id="237" w:author="cwpyo" w:date="2014-08-04T17:34:00Z">
              <w:r>
                <w:rPr>
                  <w:rFonts w:ascii="Times New Roman" w:eastAsiaTheme="minorEastAsia" w:hAnsi="Times New Roman" w:cs="Times New Roman"/>
                  <w:w w:val="100"/>
                  <w:u w:val="thick"/>
                  <w:lang w:val="en-US"/>
                </w:rPr>
                <w:t>0x0</w:t>
              </w:r>
              <w:r>
                <w:rPr>
                  <w:rFonts w:ascii="Times New Roman" w:eastAsiaTheme="minorEastAsia" w:hAnsi="Times New Roman" w:cs="Times New Roman" w:hint="eastAsia"/>
                  <w:w w:val="100"/>
                  <w:u w:val="thick"/>
                  <w:lang w:val="en-US" w:eastAsia="ja-JP"/>
                </w:rPr>
                <w:t>4</w:t>
              </w:r>
            </w:ins>
          </w:p>
        </w:tc>
        <w:tc>
          <w:tcPr>
            <w:tcW w:w="5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DRZUS-MAP GRA IE</w:t>
            </w:r>
          </w:p>
        </w:tc>
      </w:tr>
      <w:tr w:rsidR="00910687">
        <w:trPr>
          <w:trHeight w:val="360"/>
          <w:jc w:val="center"/>
        </w:trPr>
        <w:tc>
          <w:tcPr>
            <w:tcW w:w="3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10687" w:rsidRDefault="00910687" w:rsidP="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238" w:author="cwpyo" w:date="2014-08-04T17:34:00Z">
              <w:r w:rsidDel="00910687">
                <w:rPr>
                  <w:rFonts w:ascii="Times New Roman" w:eastAsiaTheme="minorEastAsia" w:hAnsi="Times New Roman" w:cs="Times New Roman"/>
                  <w:w w:val="100"/>
                  <w:u w:val="thick"/>
                  <w:lang w:val="en-US"/>
                </w:rPr>
                <w:delText>0x06</w:delText>
              </w:r>
            </w:del>
            <w:ins w:id="239" w:author="cwpyo" w:date="2014-08-04T17:34:00Z">
              <w:r>
                <w:rPr>
                  <w:rFonts w:ascii="Times New Roman" w:eastAsiaTheme="minorEastAsia" w:hAnsi="Times New Roman" w:cs="Times New Roman"/>
                  <w:w w:val="100"/>
                  <w:u w:val="thick"/>
                  <w:lang w:val="en-US"/>
                </w:rPr>
                <w:t>0x0</w:t>
              </w:r>
              <w:r>
                <w:rPr>
                  <w:rFonts w:ascii="Times New Roman" w:eastAsiaTheme="minorEastAsia" w:hAnsi="Times New Roman" w:cs="Times New Roman" w:hint="eastAsia"/>
                  <w:w w:val="100"/>
                  <w:u w:val="thick"/>
                  <w:lang w:val="en-US" w:eastAsia="ja-JP"/>
                </w:rPr>
                <w:t>5</w:t>
              </w:r>
            </w:ins>
            <w:r>
              <w:rPr>
                <w:rFonts w:ascii="Times New Roman" w:eastAsiaTheme="minorEastAsia" w:hAnsi="Times New Roman" w:cs="Times New Roman"/>
                <w:w w:val="100"/>
                <w:u w:val="thick"/>
                <w:lang w:val="en-US"/>
              </w:rPr>
              <w:t>-0xFF</w:t>
            </w:r>
          </w:p>
        </w:tc>
        <w:tc>
          <w:tcPr>
            <w:tcW w:w="5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Reserved</w:t>
            </w:r>
          </w:p>
        </w:tc>
      </w:tr>
    </w:tbl>
    <w:p w:rsidR="00910687" w:rsidRDefault="00910687" w:rsidP="00910687">
      <w:pPr>
        <w:pStyle w:val="ae"/>
        <w:widowControl w:val="0"/>
        <w:tabs>
          <w:tab w:val="clear" w:pos="780"/>
        </w:tabs>
        <w:spacing w:before="240"/>
        <w:ind w:left="0" w:right="0" w:firstLine="0"/>
        <w:rPr>
          <w:rFonts w:ascii="Times New Roman" w:eastAsiaTheme="minorEastAsia" w:hAnsi="Times New Roman" w:cs="Times New Roman"/>
          <w:w w:val="100"/>
          <w:lang w:val="en-US"/>
        </w:rPr>
      </w:pPr>
    </w:p>
    <w:p w:rsidR="00910687" w:rsidRDefault="00910687" w:rsidP="00910687">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910687">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910687" w:rsidRDefault="00910687" w:rsidP="00910687">
            <w:pPr>
              <w:pStyle w:val="ae"/>
              <w:widowControl w:val="0"/>
              <w:tabs>
                <w:tab w:val="clear" w:pos="780"/>
              </w:tabs>
              <w:ind w:left="0" w:right="0" w:firstLine="0"/>
              <w:jc w:val="center"/>
              <w:rPr>
                <w:rFonts w:ascii="Arial" w:eastAsiaTheme="minorEastAsia" w:hAnsi="Arial" w:cs="Arial"/>
                <w:b/>
                <w:bCs/>
                <w:lang w:val="en-US"/>
              </w:rPr>
            </w:pPr>
            <w:bookmarkStart w:id="240" w:name="RTF37333334383a204131546162"/>
            <w:r>
              <w:rPr>
                <w:rFonts w:ascii="Arial" w:eastAsiaTheme="minorEastAsia" w:hAnsi="Arial" w:cs="Arial" w:hint="eastAsia"/>
                <w:b/>
                <w:bCs/>
                <w:w w:val="100"/>
                <w:u w:val="thick"/>
                <w:lang w:val="en-US" w:eastAsia="ja-JP"/>
              </w:rPr>
              <w:t xml:space="preserve">Table K1- </w:t>
            </w:r>
            <w:r>
              <w:rPr>
                <w:rFonts w:ascii="Arial" w:eastAsiaTheme="minorEastAsia" w:hAnsi="Arial" w:cs="Arial"/>
                <w:b/>
                <w:bCs/>
                <w:w w:val="100"/>
                <w:u w:val="thick"/>
                <w:lang w:val="en-US"/>
              </w:rPr>
              <w:t>US Multi-Zone Configuration IE format</w:t>
            </w:r>
            <w:bookmarkEnd w:id="240"/>
          </w:p>
        </w:tc>
      </w:tr>
      <w:tr w:rsidR="00910687">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10687" w:rsidRDefault="00910687">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lastRenderedPageBreak/>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10687" w:rsidRDefault="00910687">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10687" w:rsidRDefault="00910687">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Notes</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U</w:t>
            </w:r>
            <w:r>
              <w:rPr>
                <w:rFonts w:ascii="Times New Roman" w:eastAsiaTheme="minorEastAsia" w:hAnsi="Times New Roman" w:cs="Times New Roman"/>
                <w:w w:val="100"/>
                <w:sz w:val="18"/>
                <w:szCs w:val="18"/>
                <w:u w:val="thick"/>
              </w:rPr>
              <w:t>S Multi-Zone Configuration</w:t>
            </w:r>
            <w:r>
              <w:rPr>
                <w:rFonts w:ascii="Times New Roman" w:eastAsiaTheme="minorEastAsia" w:hAnsi="Times New Roman" w:cs="Times New Roman"/>
                <w:w w:val="100"/>
                <w:sz w:val="18"/>
                <w:szCs w:val="18"/>
                <w:u w:val="thick"/>
                <w:lang w:val="en-US"/>
              </w:rPr>
              <w:t>_</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E()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rPr>
              <w:t>Multi-Zone</w:t>
            </w:r>
            <w:r>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rPr>
              <w:t>C</w:t>
            </w:r>
            <w:proofErr w:type="spellStart"/>
            <w:r>
              <w:rPr>
                <w:rFonts w:ascii="Times New Roman" w:eastAsiaTheme="minorEastAsia" w:hAnsi="Times New Roman" w:cs="Times New Roman"/>
                <w:w w:val="100"/>
                <w:sz w:val="18"/>
                <w:szCs w:val="18"/>
                <w:u w:val="thick"/>
                <w:lang w:val="en-US"/>
              </w:rPr>
              <w:t>onfigurationonfiguration</w:t>
            </w:r>
            <w:proofErr w:type="spellEnd"/>
            <w:r>
              <w:rPr>
                <w:rFonts w:ascii="Times New Roman" w:eastAsiaTheme="minorEastAsia" w:hAnsi="Times New Roman" w:cs="Times New Roman"/>
                <w:w w:val="100"/>
                <w:sz w:val="18"/>
                <w:szCs w:val="18"/>
                <w:u w:val="thick"/>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zones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Number of zones including access and relay zones. Number of zones (0) is not available of DS. Number of zone (1) shall be access zone. </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w:t>
            </w:r>
            <w:proofErr w:type="spellStart"/>
            <w:r w:rsidRPr="00910687">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w:t>
            </w:r>
            <w:r w:rsidRPr="00910687">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w w:val="100"/>
                <w:sz w:val="18"/>
                <w:szCs w:val="18"/>
                <w:u w:val="thick"/>
                <w:lang w:val="en-US"/>
              </w:rPr>
              <w:t xml:space="preserve">; </w:t>
            </w:r>
            <w:proofErr w:type="spellStart"/>
            <w:r w:rsidRPr="00910687">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 xml:space="preserve"> </w:t>
            </w:r>
            <w:r w:rsidRPr="00910687">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w w:val="100"/>
                <w:sz w:val="18"/>
                <w:szCs w:val="18"/>
                <w:u w:val="thick"/>
                <w:lang w:val="en-US"/>
              </w:rPr>
              <w:t xml:space="preserve">&lt; Number of zones; </w:t>
            </w:r>
            <w:proofErr w:type="spellStart"/>
            <w:r w:rsidRPr="00910687">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w:t>
            </w:r>
            <w:r w:rsidRPr="00910687">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Zone Index</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Increase the index from 0 to Number of Zones-1</w:t>
            </w:r>
          </w:p>
        </w:tc>
      </w:tr>
      <w:tr w:rsidR="00910687">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Zone </w:t>
            </w:r>
            <w:r>
              <w:rPr>
                <w:rFonts w:ascii="Times New Roman" w:eastAsiaTheme="minorEastAsia" w:hAnsi="Times New Roman" w:cs="Times New Roman"/>
                <w:w w:val="100"/>
                <w:sz w:val="18"/>
                <w:szCs w:val="18"/>
                <w:u w:val="thick"/>
              </w:rPr>
              <w:t>M</w:t>
            </w:r>
            <w:r>
              <w:rPr>
                <w:rFonts w:ascii="Times New Roman" w:eastAsiaTheme="minorEastAsia" w:hAnsi="Times New Roman" w:cs="Times New Roman"/>
                <w:w w:val="100"/>
                <w:sz w:val="18"/>
                <w:szCs w:val="18"/>
                <w:u w:val="thick"/>
                <w:lang w:val="en-US"/>
              </w:rPr>
              <w:t>ode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 access zone</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 centralized relay zone</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 distributed relay zone</w:t>
            </w:r>
          </w:p>
        </w:tc>
      </w:tr>
      <w:tr w:rsidR="00910687">
        <w:trPr>
          <w:trHeight w:val="12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Used Segment Bitmap</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1: Segment 0</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2: Segment 1</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3: Segment 2</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4: Reserved</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Segmentation is only used in distributed relay zone</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w:t>
            </w:r>
            <w:r w:rsidRPr="00910687">
              <w:rPr>
                <w:rFonts w:ascii="Times New Roman" w:eastAsiaTheme="minorEastAsia" w:hAnsi="Times New Roman" w:cs="Times New Roman"/>
                <w:w w:val="100"/>
                <w:sz w:val="18"/>
                <w:szCs w:val="18"/>
                <w:u w:val="thick"/>
                <w:lang w:val="en-US"/>
              </w:rPr>
              <w:t>Zone index</w:t>
            </w:r>
            <w:r>
              <w:rPr>
                <w:rFonts w:ascii="Times New Roman" w:eastAsiaTheme="minorEastAsia" w:hAnsi="Times New Roman" w:cs="Times New Roman"/>
                <w:w w:val="100"/>
                <w:sz w:val="18"/>
                <w:szCs w:val="18"/>
                <w:u w:val="thick"/>
                <w:lang w:val="en-US"/>
              </w:rPr>
              <w:t xml:space="preserve">=0; </w:t>
            </w:r>
            <w:r w:rsidRPr="00910687">
              <w:rPr>
                <w:rFonts w:ascii="Times New Roman" w:eastAsiaTheme="minorEastAsia" w:hAnsi="Times New Roman" w:cs="Times New Roman"/>
                <w:w w:val="100"/>
                <w:sz w:val="18"/>
                <w:szCs w:val="18"/>
                <w:u w:val="thick"/>
                <w:lang w:val="en-US"/>
              </w:rPr>
              <w:t xml:space="preserve">Zone index </w:t>
            </w:r>
            <w:r>
              <w:rPr>
                <w:rFonts w:ascii="Times New Roman" w:eastAsiaTheme="minorEastAsia" w:hAnsi="Times New Roman" w:cs="Times New Roman"/>
                <w:w w:val="100"/>
                <w:sz w:val="18"/>
                <w:szCs w:val="18"/>
                <w:u w:val="thick"/>
                <w:lang w:val="en-US"/>
              </w:rPr>
              <w:t xml:space="preserve">&lt; Number of zones; </w:t>
            </w:r>
            <w:r w:rsidRPr="00910687">
              <w:rPr>
                <w:rFonts w:ascii="Times New Roman" w:eastAsiaTheme="minorEastAsia" w:hAnsi="Times New Roman" w:cs="Times New Roman"/>
                <w:w w:val="100"/>
                <w:sz w:val="18"/>
                <w:szCs w:val="18"/>
                <w:u w:val="thick"/>
                <w:lang w:val="en-US"/>
              </w:rPr>
              <w:t>Zone index</w:t>
            </w:r>
            <w:r>
              <w:rPr>
                <w:rFonts w:ascii="Times New Roman" w:eastAsiaTheme="minorEastAsia" w:hAnsi="Times New Roman" w:cs="Times New Roman"/>
                <w:w w:val="100"/>
                <w:sz w:val="18"/>
                <w:szCs w:val="18"/>
                <w:u w:val="thick"/>
                <w:lang w:val="en-US"/>
              </w:rPr>
              <w:t>++)</w:t>
            </w:r>
            <w:r w:rsidRPr="00910687">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OFDMA symbol offset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The zone starts at the OFDMA symbol offset, counted after the preamble of the frame</w:t>
            </w:r>
          </w:p>
        </w:tc>
      </w:tr>
      <w:tr w:rsidR="00910687">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Zone 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The zone ends after the </w:t>
            </w:r>
            <w:r w:rsidRPr="00910687">
              <w:rPr>
                <w:rFonts w:ascii="Times New Roman" w:eastAsiaTheme="minorEastAsia" w:hAnsi="Times New Roman" w:cs="Times New Roman"/>
                <w:w w:val="100"/>
                <w:sz w:val="18"/>
                <w:szCs w:val="18"/>
                <w:u w:val="thick"/>
                <w:lang w:val="en-US"/>
              </w:rPr>
              <w:t xml:space="preserve">zone </w:t>
            </w:r>
            <w:r>
              <w:rPr>
                <w:rFonts w:ascii="Times New Roman" w:eastAsiaTheme="minorEastAsia" w:hAnsi="Times New Roman" w:cs="Times New Roman"/>
                <w:w w:val="100"/>
                <w:sz w:val="18"/>
                <w:szCs w:val="18"/>
                <w:u w:val="thick"/>
                <w:lang w:val="en-US"/>
              </w:rPr>
              <w:t>duration starting f</w:t>
            </w:r>
            <w:r w:rsidRPr="00910687">
              <w:rPr>
                <w:rFonts w:ascii="Times New Roman" w:eastAsiaTheme="minorEastAsia" w:hAnsi="Times New Roman" w:cs="Times New Roman"/>
                <w:w w:val="100"/>
                <w:sz w:val="18"/>
                <w:szCs w:val="18"/>
                <w:u w:val="thick"/>
                <w:lang w:val="en-US"/>
              </w:rPr>
              <w:t>rom</w:t>
            </w:r>
            <w:r>
              <w:rPr>
                <w:rFonts w:ascii="Times New Roman" w:eastAsiaTheme="minorEastAsia" w:hAnsi="Times New Roman" w:cs="Times New Roman"/>
                <w:w w:val="100"/>
                <w:sz w:val="18"/>
                <w:szCs w:val="18"/>
                <w:u w:val="thick"/>
                <w:lang w:val="en-US"/>
              </w:rPr>
              <w:t xml:space="preserve"> the OFDMA symbol offset. The unit of duration is an OFDMA symbol</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1" w:author="cwpyo" w:date="2014-08-04T17:35:00Z">
              <w:r w:rsidDel="00910687">
                <w:rPr>
                  <w:rFonts w:ascii="Times New Roman" w:eastAsiaTheme="minorEastAsia" w:hAnsi="Times New Roman" w:cs="Times New Roman"/>
                  <w:w w:val="100"/>
                  <w:sz w:val="18"/>
                  <w:szCs w:val="18"/>
                  <w:u w:val="thick"/>
                  <w:lang w:val="en-US"/>
                </w:rPr>
                <w:delText>If (Zone mode == 0){</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2" w:author="cwpyo" w:date="2014-08-04T17:35:00Z">
              <w:r w:rsidDel="00910687">
                <w:rPr>
                  <w:rFonts w:ascii="Times New Roman" w:eastAsiaTheme="minorEastAsia" w:hAnsi="Times New Roman" w:cs="Times New Roman"/>
                  <w:w w:val="100"/>
                  <w:sz w:val="18"/>
                  <w:szCs w:val="18"/>
                  <w:u w:val="thick"/>
                  <w:lang w:val="en-US"/>
                </w:rPr>
                <w:delText>Access Zone</w:delText>
              </w:r>
              <w:r w:rsidDel="00910687">
                <w:rPr>
                  <w:rFonts w:ascii="Times New Roman" w:eastAsiaTheme="minorEastAsia" w:hAnsi="Times New Roman" w:cs="Times New Roman"/>
                  <w:w w:val="100"/>
                  <w:sz w:val="18"/>
                  <w:szCs w:val="18"/>
                  <w:u w:val="thick"/>
                </w:rPr>
                <w:delText xml:space="preserve"> Mode</w:delText>
              </w:r>
            </w:del>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3" w:author="cwpyo" w:date="2014-08-04T17:35: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 xml:space="preserve">ber of </w:delText>
              </w:r>
              <w:r w:rsidRPr="00910687" w:rsidDel="00910687">
                <w:rPr>
                  <w:rFonts w:ascii="Times New Roman" w:eastAsiaTheme="minorEastAsia" w:hAnsi="Times New Roman" w:cs="Times New Roman"/>
                  <w:w w:val="100"/>
                  <w:sz w:val="18"/>
                  <w:szCs w:val="18"/>
                  <w:u w:val="thick"/>
                  <w:lang w:val="en-US"/>
                </w:rPr>
                <w:delText>AZ</w:delText>
              </w:r>
              <w:r w:rsidDel="00910687">
                <w:rPr>
                  <w:rFonts w:ascii="Times New Roman" w:eastAsiaTheme="minorEastAsia" w:hAnsi="Times New Roman" w:cs="Times New Roman"/>
                  <w:w w:val="100"/>
                  <w:sz w:val="18"/>
                  <w:szCs w:val="18"/>
                  <w:u w:val="thick"/>
                  <w:lang w:val="en-US"/>
                </w:rPr>
                <w:delText>U</w:delText>
              </w:r>
              <w:r w:rsidRPr="00910687" w:rsidDel="00910687">
                <w:rPr>
                  <w:rFonts w:ascii="Times New Roman" w:eastAsiaTheme="minorEastAsia" w:hAnsi="Times New Roman" w:cs="Times New Roman"/>
                  <w:w w:val="100"/>
                  <w:sz w:val="18"/>
                  <w:szCs w:val="18"/>
                  <w:u w:val="thick"/>
                  <w:lang w:val="en-US"/>
                </w:rPr>
                <w:delText xml:space="preserve">S-MAP </w:delText>
              </w:r>
              <w:r w:rsidDel="00910687">
                <w:rPr>
                  <w:rFonts w:ascii="Times New Roman" w:eastAsiaTheme="minorEastAsia" w:hAnsi="Times New Roman" w:cs="Times New Roman"/>
                  <w:w w:val="100"/>
                  <w:sz w:val="18"/>
                  <w:szCs w:val="18"/>
                  <w:u w:val="thick"/>
                  <w:lang w:val="en-US"/>
                </w:rPr>
                <w:delText>IEs: n</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44" w:author="cwpyo" w:date="2014-08-04T17:35:00Z">
              <w:r w:rsidDel="00910687">
                <w:rPr>
                  <w:rFonts w:ascii="Times New Roman" w:eastAsiaTheme="minorEastAsia" w:hAnsi="Times New Roman" w:cs="Times New Roman"/>
                  <w:w w:val="100"/>
                  <w:sz w:val="18"/>
                  <w:szCs w:val="18"/>
                  <w:u w:val="thick"/>
                  <w:lang w:val="en-US"/>
                </w:rPr>
                <w:delText>12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5" w:author="cwpyo" w:date="2014-08-04T17:35: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 xml:space="preserve">ber of </w:delText>
              </w:r>
              <w:r w:rsidRPr="00910687" w:rsidDel="00910687">
                <w:rPr>
                  <w:rFonts w:ascii="Times New Roman" w:eastAsiaTheme="minorEastAsia" w:hAnsi="Times New Roman" w:cs="Times New Roman"/>
                  <w:w w:val="100"/>
                  <w:sz w:val="18"/>
                  <w:szCs w:val="18"/>
                  <w:u w:val="thick"/>
                  <w:lang w:val="en-US"/>
                </w:rPr>
                <w:delText>AZ</w:delText>
              </w:r>
              <w:r w:rsidDel="00910687">
                <w:rPr>
                  <w:rFonts w:ascii="Times New Roman" w:eastAsiaTheme="minorEastAsia" w:hAnsi="Times New Roman" w:cs="Times New Roman"/>
                  <w:w w:val="100"/>
                  <w:sz w:val="18"/>
                  <w:szCs w:val="18"/>
                  <w:u w:val="thick"/>
                  <w:lang w:val="en-US"/>
                </w:rPr>
                <w:delText>U</w:delText>
              </w:r>
              <w:r w:rsidRPr="00910687" w:rsidDel="00910687">
                <w:rPr>
                  <w:rFonts w:ascii="Times New Roman" w:eastAsiaTheme="minorEastAsia" w:hAnsi="Times New Roman" w:cs="Times New Roman"/>
                  <w:w w:val="100"/>
                  <w:sz w:val="18"/>
                  <w:szCs w:val="18"/>
                  <w:u w:val="thick"/>
                  <w:lang w:val="en-US"/>
                </w:rPr>
                <w:delText xml:space="preserve">S-MAP </w:delText>
              </w:r>
              <w:r w:rsidDel="00910687">
                <w:rPr>
                  <w:rFonts w:ascii="Times New Roman" w:eastAsiaTheme="minorEastAsia" w:hAnsi="Times New Roman" w:cs="Times New Roman"/>
                  <w:w w:val="100"/>
                  <w:sz w:val="18"/>
                  <w:szCs w:val="18"/>
                  <w:u w:val="thick"/>
                  <w:lang w:val="en-US"/>
                </w:rPr>
                <w:delText>I</w:delText>
              </w:r>
              <w:r w:rsidRPr="00910687"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s in the downstream map</w:delText>
              </w:r>
            </w:del>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6" w:author="cwpyo" w:date="2014-08-04T17:35:00Z">
              <w:r w:rsidDel="00910687">
                <w:rPr>
                  <w:rFonts w:ascii="Times New Roman" w:eastAsiaTheme="minorEastAsia" w:hAnsi="Times New Roman" w:cs="Times New Roman"/>
                  <w:w w:val="100"/>
                  <w:sz w:val="18"/>
                  <w:szCs w:val="18"/>
                  <w:u w:val="thick"/>
                  <w:lang w:val="en-US"/>
                </w:rPr>
                <w:delText>for</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i/>
                  <w:iCs/>
                  <w:w w:val="100"/>
                  <w:sz w:val="18"/>
                  <w:szCs w:val="18"/>
                  <w:u w:val="thick"/>
                </w:rPr>
                <w:delText>j</w:delText>
              </w:r>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i/>
                  <w:iCs/>
                  <w:w w:val="100"/>
                  <w:sz w:val="18"/>
                  <w:szCs w:val="18"/>
                  <w:u w:val="thick"/>
                </w:rPr>
                <w:delText>j =&lt;</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i/>
                  <w:iCs/>
                  <w:w w:val="100"/>
                  <w:sz w:val="18"/>
                  <w:szCs w:val="18"/>
                  <w:u w:val="thick"/>
                </w:rPr>
                <w:delText>j</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7" w:author="cwpyo" w:date="2014-08-04T17:35:00Z">
              <w:r w:rsidDel="00910687">
                <w:rPr>
                  <w:rFonts w:ascii="Times New Roman" w:eastAsiaTheme="minorEastAsia" w:hAnsi="Times New Roman" w:cs="Times New Roman"/>
                  <w:w w:val="100"/>
                  <w:sz w:val="18"/>
                  <w:szCs w:val="18"/>
                  <w:u w:val="thick"/>
                </w:rPr>
                <w:lastRenderedPageBreak/>
                <w:delText>AZ</w:delText>
              </w:r>
              <w:r w:rsidDel="00910687">
                <w:rPr>
                  <w:rFonts w:ascii="Times New Roman" w:eastAsiaTheme="minorEastAsia" w:hAnsi="Times New Roman" w:cs="Times New Roman"/>
                  <w:w w:val="100"/>
                  <w:sz w:val="18"/>
                  <w:szCs w:val="18"/>
                  <w:u w:val="thick"/>
                  <w:lang w:val="en-US"/>
                </w:rPr>
                <w:delText>US-MAP_IE()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48" w:author="cwpyo" w:date="2014-08-04T17:35:00Z">
              <w:r w:rsidDel="00910687">
                <w:rPr>
                  <w:rFonts w:ascii="Times New Roman" w:eastAsiaTheme="minorEastAsia" w:hAnsi="Times New Roman" w:cs="Times New Roman"/>
                  <w:w w:val="100"/>
                  <w:sz w:val="18"/>
                  <w:szCs w:val="18"/>
                  <w:u w:val="thick"/>
                  <w:lang w:val="en-US"/>
                </w:rPr>
                <w:delText>Variable</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49" w:author="cwpyo" w:date="2014-08-04T17:35:00Z">
              <w:r w:rsidDel="00910687">
                <w:rPr>
                  <w:rFonts w:ascii="Times New Roman" w:eastAsiaTheme="minorEastAsia" w:hAnsi="Times New Roman" w:cs="Times New Roman"/>
                  <w:w w:val="100"/>
                  <w:sz w:val="18"/>
                  <w:szCs w:val="18"/>
                  <w:u w:val="thick"/>
                  <w:lang w:val="en-US"/>
                </w:rPr>
                <w:delText>PHY specific (</w:delText>
              </w:r>
              <w:r w:rsidDel="00910687">
                <w:rPr>
                  <w:rFonts w:ascii="Times New Roman" w:eastAsiaTheme="minorEastAsia" w:hAnsi="Times New Roman" w:cs="Times New Roman"/>
                  <w:w w:val="100"/>
                  <w:sz w:val="18"/>
                  <w:szCs w:val="18"/>
                  <w:u w:val="thick"/>
                  <w:lang w:val="en-US"/>
                </w:rPr>
                <w:fldChar w:fldCharType="begin"/>
              </w:r>
              <w:r w:rsidDel="00910687">
                <w:rPr>
                  <w:rFonts w:ascii="Times New Roman" w:eastAsiaTheme="minorEastAsia" w:hAnsi="Times New Roman" w:cs="Times New Roman"/>
                  <w:w w:val="100"/>
                  <w:sz w:val="18"/>
                  <w:szCs w:val="18"/>
                  <w:u w:val="thick"/>
                  <w:lang w:val="en-US"/>
                </w:rPr>
                <w:delInstrText xml:space="preserve"> REF  RTF34333135323a2048342c312e \h</w:delInstrText>
              </w:r>
              <w:r w:rsidDel="00910687">
                <w:rPr>
                  <w:rFonts w:ascii="Times New Roman" w:eastAsiaTheme="minorEastAsia" w:hAnsi="Times New Roman" w:cs="Times New Roman"/>
                  <w:w w:val="100"/>
                  <w:sz w:val="18"/>
                  <w:szCs w:val="18"/>
                  <w:u w:val="thick"/>
                  <w:lang w:val="en-US"/>
                </w:rPr>
                <w:fldChar w:fldCharType="separate"/>
              </w:r>
              <w:r w:rsidDel="00910687">
                <w:rPr>
                  <w:rFonts w:ascii="Times New Roman" w:eastAsiaTheme="minorEastAsia" w:hAnsi="Times New Roman" w:cs="Times New Roman"/>
                  <w:w w:val="100"/>
                  <w:sz w:val="18"/>
                  <w:szCs w:val="18"/>
                  <w:u w:val="thick"/>
                  <w:lang w:val="en-US"/>
                </w:rPr>
                <w:delText>7.7.4.1.4.3</w:delText>
              </w:r>
              <w:r w:rsidDel="00910687">
                <w:rPr>
                  <w:rFonts w:ascii="Times New Roman" w:eastAsiaTheme="minorEastAsia" w:hAnsi="Times New Roman" w:cs="Times New Roman"/>
                  <w:w w:val="100"/>
                  <w:sz w:val="18"/>
                  <w:szCs w:val="18"/>
                  <w:u w:val="thick"/>
                  <w:lang w:val="en-US"/>
                </w:rPr>
                <w:fldChar w:fldCharType="end"/>
              </w:r>
              <w:r w:rsidDel="00910687">
                <w:rPr>
                  <w:rFonts w:ascii="Times New Roman" w:eastAsiaTheme="minorEastAsia" w:hAnsi="Times New Roman" w:cs="Times New Roman"/>
                  <w:w w:val="100"/>
                  <w:sz w:val="18"/>
                  <w:szCs w:val="18"/>
                  <w:u w:val="thick"/>
                  <w:lang w:val="en-US"/>
                </w:rPr>
                <w:delText>)</w:delText>
              </w:r>
            </w:del>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0" w:author="cwpyo" w:date="2014-08-04T17:35: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1" w:author="cwpyo" w:date="2014-08-04T17:35: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2" w:author="cwpyo" w:date="2014-08-04T17:35:00Z">
              <w:r w:rsidDel="00910687">
                <w:rPr>
                  <w:rFonts w:ascii="Times New Roman" w:eastAsiaTheme="minorEastAsia" w:hAnsi="Times New Roman" w:cs="Times New Roman"/>
                  <w:w w:val="100"/>
                  <w:sz w:val="18"/>
                  <w:szCs w:val="18"/>
                  <w:u w:val="thick"/>
                  <w:lang w:val="en-US"/>
                </w:rPr>
                <w:delText>else if (Zone mode == 1){</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3" w:author="cwpyo" w:date="2014-08-04T17:35:00Z">
              <w:r w:rsidRPr="00910687" w:rsidDel="00910687">
                <w:rPr>
                  <w:rFonts w:ascii="Times New Roman" w:eastAsiaTheme="minorEastAsia" w:hAnsi="Times New Roman" w:cs="Times New Roman"/>
                  <w:w w:val="100"/>
                  <w:sz w:val="18"/>
                  <w:szCs w:val="18"/>
                  <w:u w:val="thick"/>
                  <w:lang w:val="en-US"/>
                </w:rPr>
                <w:delText xml:space="preserve">Centralized </w:delText>
              </w:r>
              <w:r w:rsidDel="00910687">
                <w:rPr>
                  <w:rFonts w:ascii="Times New Roman" w:eastAsiaTheme="minorEastAsia" w:hAnsi="Times New Roman" w:cs="Times New Roman"/>
                  <w:w w:val="100"/>
                  <w:sz w:val="18"/>
                  <w:szCs w:val="18"/>
                  <w:u w:val="thick"/>
                  <w:lang w:val="en-US"/>
                </w:rPr>
                <w:delText>Relay Zone</w:delText>
              </w:r>
              <w:r w:rsidRPr="00910687" w:rsidDel="00910687">
                <w:rPr>
                  <w:rFonts w:ascii="Times New Roman" w:eastAsiaTheme="minorEastAsia" w:hAnsi="Times New Roman" w:cs="Times New Roman"/>
                  <w:w w:val="100"/>
                  <w:sz w:val="18"/>
                  <w:szCs w:val="18"/>
                  <w:u w:val="thick"/>
                  <w:lang w:val="en-US"/>
                </w:rPr>
                <w:delText xml:space="preserve"> (CRZ) mode </w:delText>
              </w:r>
            </w:del>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4" w:author="cwpyo" w:date="2014-08-04T17:35: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 xml:space="preserve">ber of </w:delText>
              </w:r>
              <w:r w:rsidRPr="00910687" w:rsidDel="00910687">
                <w:rPr>
                  <w:rFonts w:ascii="Times New Roman" w:eastAsiaTheme="minorEastAsia" w:hAnsi="Times New Roman" w:cs="Times New Roman"/>
                  <w:w w:val="100"/>
                  <w:sz w:val="18"/>
                  <w:szCs w:val="18"/>
                  <w:u w:val="thick"/>
                  <w:lang w:val="en-US"/>
                </w:rPr>
                <w:delText>CRZ</w:delText>
              </w:r>
              <w:r w:rsidDel="00910687">
                <w:rPr>
                  <w:rFonts w:ascii="Times New Roman" w:eastAsiaTheme="minorEastAsia" w:hAnsi="Times New Roman" w:cs="Times New Roman"/>
                  <w:w w:val="100"/>
                  <w:sz w:val="18"/>
                  <w:szCs w:val="18"/>
                  <w:u w:val="thick"/>
                  <w:lang w:val="en-US"/>
                </w:rPr>
                <w:delText>U</w:delText>
              </w:r>
              <w:r w:rsidRPr="00910687" w:rsidDel="00910687">
                <w:rPr>
                  <w:rFonts w:ascii="Times New Roman" w:eastAsiaTheme="minorEastAsia" w:hAnsi="Times New Roman" w:cs="Times New Roman"/>
                  <w:w w:val="100"/>
                  <w:sz w:val="18"/>
                  <w:szCs w:val="18"/>
                  <w:u w:val="thick"/>
                  <w:lang w:val="en-US"/>
                </w:rPr>
                <w:delText xml:space="preserve">S-MAP </w:delText>
              </w:r>
              <w:r w:rsidDel="00910687">
                <w:rPr>
                  <w:rFonts w:ascii="Times New Roman" w:eastAsiaTheme="minorEastAsia" w:hAnsi="Times New Roman" w:cs="Times New Roman"/>
                  <w:w w:val="100"/>
                  <w:sz w:val="18"/>
                  <w:szCs w:val="18"/>
                  <w:u w:val="thick"/>
                  <w:lang w:val="en-US"/>
                </w:rPr>
                <w:delText>IEs: n</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55" w:author="cwpyo" w:date="2014-08-04T17:35:00Z">
              <w:r w:rsidDel="00910687">
                <w:rPr>
                  <w:rFonts w:ascii="Times New Roman" w:eastAsiaTheme="minorEastAsia" w:hAnsi="Times New Roman" w:cs="Times New Roman"/>
                  <w:w w:val="100"/>
                  <w:sz w:val="18"/>
                  <w:szCs w:val="18"/>
                  <w:u w:val="thick"/>
                  <w:lang w:val="en-US"/>
                </w:rPr>
                <w:delText>12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6" w:author="cwpyo" w:date="2014-08-04T17:35: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 xml:space="preserve">ber of </w:delText>
              </w:r>
              <w:r w:rsidRPr="00910687" w:rsidDel="00910687">
                <w:rPr>
                  <w:rFonts w:ascii="Times New Roman" w:eastAsiaTheme="minorEastAsia" w:hAnsi="Times New Roman" w:cs="Times New Roman"/>
                  <w:w w:val="100"/>
                  <w:sz w:val="18"/>
                  <w:szCs w:val="18"/>
                  <w:u w:val="thick"/>
                  <w:lang w:val="en-US"/>
                </w:rPr>
                <w:delText>CRZ</w:delText>
              </w:r>
              <w:r w:rsidDel="00910687">
                <w:rPr>
                  <w:rFonts w:ascii="Times New Roman" w:eastAsiaTheme="minorEastAsia" w:hAnsi="Times New Roman" w:cs="Times New Roman"/>
                  <w:w w:val="100"/>
                  <w:sz w:val="18"/>
                  <w:szCs w:val="18"/>
                  <w:u w:val="thick"/>
                  <w:lang w:val="en-US"/>
                </w:rPr>
                <w:delText>U</w:delText>
              </w:r>
              <w:r w:rsidRPr="00910687" w:rsidDel="00910687">
                <w:rPr>
                  <w:rFonts w:ascii="Times New Roman" w:eastAsiaTheme="minorEastAsia" w:hAnsi="Times New Roman" w:cs="Times New Roman"/>
                  <w:w w:val="100"/>
                  <w:sz w:val="18"/>
                  <w:szCs w:val="18"/>
                  <w:u w:val="thick"/>
                  <w:lang w:val="en-US"/>
                </w:rPr>
                <w:delText xml:space="preserve">S-MAP </w:delText>
              </w:r>
              <w:r w:rsidDel="00910687">
                <w:rPr>
                  <w:rFonts w:ascii="Times New Roman" w:eastAsiaTheme="minorEastAsia" w:hAnsi="Times New Roman" w:cs="Times New Roman"/>
                  <w:w w:val="100"/>
                  <w:sz w:val="18"/>
                  <w:szCs w:val="18"/>
                  <w:u w:val="thick"/>
                  <w:lang w:val="en-US"/>
                </w:rPr>
                <w:delText>IEs in the downstream map</w:delText>
              </w:r>
            </w:del>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7" w:author="cwpyo" w:date="2014-08-04T17:35:00Z">
              <w:r w:rsidDel="00910687">
                <w:rPr>
                  <w:rFonts w:ascii="Times New Roman" w:eastAsiaTheme="minorEastAsia" w:hAnsi="Times New Roman" w:cs="Times New Roman"/>
                  <w:w w:val="100"/>
                  <w:sz w:val="18"/>
                  <w:szCs w:val="18"/>
                  <w:u w:val="thick"/>
                  <w:lang w:val="en-US"/>
                </w:rPr>
                <w:delText>for</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i/>
                  <w:iCs/>
                  <w:w w:val="100"/>
                  <w:sz w:val="18"/>
                  <w:szCs w:val="18"/>
                  <w:u w:val="thick"/>
                </w:rPr>
                <w:delText>j</w:delText>
              </w:r>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i/>
                  <w:iCs/>
                  <w:w w:val="100"/>
                  <w:sz w:val="18"/>
                  <w:szCs w:val="18"/>
                  <w:u w:val="thick"/>
                </w:rPr>
                <w:delText>j</w:delText>
              </w:r>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rPr>
                <w:delText>=&lt;</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i/>
                  <w:iCs/>
                  <w:w w:val="100"/>
                  <w:sz w:val="18"/>
                  <w:szCs w:val="18"/>
                  <w:u w:val="thick"/>
                </w:rPr>
                <w:delText>j</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58" w:author="cwpyo" w:date="2014-08-04T17:35:00Z">
              <w:r w:rsidDel="00910687">
                <w:rPr>
                  <w:rFonts w:ascii="Times New Roman" w:eastAsiaTheme="minorEastAsia" w:hAnsi="Times New Roman" w:cs="Times New Roman"/>
                  <w:w w:val="100"/>
                  <w:sz w:val="18"/>
                  <w:szCs w:val="18"/>
                  <w:u w:val="thick"/>
                </w:rPr>
                <w:delText>CRZ</w:delText>
              </w:r>
              <w:r w:rsidDel="00910687">
                <w:rPr>
                  <w:rFonts w:ascii="Times New Roman" w:eastAsiaTheme="minorEastAsia" w:hAnsi="Times New Roman" w:cs="Times New Roman"/>
                  <w:w w:val="100"/>
                  <w:sz w:val="18"/>
                  <w:szCs w:val="18"/>
                  <w:u w:val="thick"/>
                  <w:lang w:val="en-US"/>
                </w:rPr>
                <w:delText>US-MAP_IE()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259" w:author="cwpyo" w:date="2014-08-04T17:35:00Z">
              <w:r w:rsidDel="00910687">
                <w:rPr>
                  <w:rFonts w:ascii="Times New Roman" w:eastAsiaTheme="minorEastAsia" w:hAnsi="Times New Roman" w:cs="Times New Roman"/>
                  <w:w w:val="100"/>
                  <w:sz w:val="18"/>
                  <w:szCs w:val="18"/>
                  <w:u w:val="thick"/>
                  <w:lang w:val="en-US"/>
                </w:rPr>
                <w:delText>Variable</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60" w:author="cwpyo" w:date="2014-08-04T17:35:00Z">
              <w:r w:rsidDel="00910687">
                <w:rPr>
                  <w:rFonts w:ascii="Times New Roman" w:eastAsiaTheme="minorEastAsia" w:hAnsi="Times New Roman" w:cs="Times New Roman"/>
                  <w:w w:val="100"/>
                  <w:sz w:val="18"/>
                  <w:szCs w:val="18"/>
                  <w:u w:val="thick"/>
                  <w:lang w:val="en-US"/>
                </w:rPr>
                <w:delText>PHY specific (</w:delText>
              </w:r>
              <w:r w:rsidDel="00910687">
                <w:rPr>
                  <w:rFonts w:ascii="Times New Roman" w:eastAsiaTheme="minorEastAsia" w:hAnsi="Times New Roman" w:cs="Times New Roman"/>
                  <w:w w:val="100"/>
                  <w:sz w:val="18"/>
                  <w:szCs w:val="18"/>
                  <w:u w:val="thick"/>
                  <w:lang w:val="en-US"/>
                </w:rPr>
                <w:fldChar w:fldCharType="begin"/>
              </w:r>
              <w:r w:rsidDel="00910687">
                <w:rPr>
                  <w:rFonts w:ascii="Times New Roman" w:eastAsiaTheme="minorEastAsia" w:hAnsi="Times New Roman" w:cs="Times New Roman"/>
                  <w:w w:val="100"/>
                  <w:sz w:val="18"/>
                  <w:szCs w:val="18"/>
                  <w:u w:val="thick"/>
                  <w:lang w:val="en-US"/>
                </w:rPr>
                <w:delInstrText xml:space="preserve"> REF  RTF35363730333a2048342c312e \h</w:delInstrText>
              </w:r>
              <w:r w:rsidDel="00910687">
                <w:rPr>
                  <w:rFonts w:ascii="Times New Roman" w:eastAsiaTheme="minorEastAsia" w:hAnsi="Times New Roman" w:cs="Times New Roman"/>
                  <w:w w:val="100"/>
                  <w:sz w:val="18"/>
                  <w:szCs w:val="18"/>
                  <w:u w:val="thick"/>
                  <w:lang w:val="en-US"/>
                </w:rPr>
                <w:fldChar w:fldCharType="separate"/>
              </w:r>
              <w:r w:rsidDel="00910687">
                <w:rPr>
                  <w:rFonts w:ascii="Times New Roman" w:eastAsiaTheme="minorEastAsia" w:hAnsi="Times New Roman" w:cs="Times New Roman"/>
                  <w:w w:val="100"/>
                  <w:sz w:val="18"/>
                  <w:szCs w:val="18"/>
                  <w:u w:val="thick"/>
                  <w:lang w:val="en-US"/>
                </w:rPr>
                <w:delText>7.7.4.1.4.4</w:delText>
              </w:r>
              <w:r w:rsidDel="00910687">
                <w:rPr>
                  <w:rFonts w:ascii="Times New Roman" w:eastAsiaTheme="minorEastAsia" w:hAnsi="Times New Roman" w:cs="Times New Roman"/>
                  <w:w w:val="100"/>
                  <w:sz w:val="18"/>
                  <w:szCs w:val="18"/>
                  <w:u w:val="thick"/>
                  <w:lang w:val="en-US"/>
                </w:rPr>
                <w:fldChar w:fldCharType="end"/>
              </w:r>
              <w:r w:rsidDel="00910687">
                <w:rPr>
                  <w:rFonts w:ascii="Times New Roman" w:eastAsiaTheme="minorEastAsia" w:hAnsi="Times New Roman" w:cs="Times New Roman"/>
                  <w:w w:val="100"/>
                  <w:sz w:val="18"/>
                  <w:szCs w:val="18"/>
                  <w:u w:val="thick"/>
                  <w:lang w:val="en-US"/>
                </w:rPr>
                <w:delText>)</w:delText>
              </w:r>
            </w:del>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61" w:author="cwpyo" w:date="2014-08-04T17:35: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62" w:author="cwpyo" w:date="2014-08-04T17:35: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63" w:author="cwpyo" w:date="2014-08-04T17:35:00Z">
              <w:r w:rsidDel="00910687">
                <w:rPr>
                  <w:rFonts w:ascii="Times New Roman" w:eastAsiaTheme="minorEastAsia" w:hAnsi="Times New Roman" w:cs="Times New Roman"/>
                  <w:w w:val="100"/>
                  <w:sz w:val="18"/>
                  <w:szCs w:val="18"/>
                  <w:u w:val="thick"/>
                  <w:lang w:val="en-US"/>
                </w:rPr>
                <w:delText xml:space="preserve">Else </w:delText>
              </w:r>
            </w:del>
            <w:r>
              <w:rPr>
                <w:rFonts w:ascii="Times New Roman" w:eastAsiaTheme="minorEastAsia" w:hAnsi="Times New Roman" w:cs="Times New Roman"/>
                <w:w w:val="100"/>
                <w:sz w:val="18"/>
                <w:szCs w:val="18"/>
                <w:u w:val="thick"/>
                <w:lang w:val="en-US"/>
              </w:rPr>
              <w:t>if (Zone mode == 2)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Distributed Relay Zone (DRZ) mode</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 of distributed scheduling R-CPE (CID 91)</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1C2361" w:rsidRDefault="001C2361" w:rsidP="00615A55">
      <w:pPr>
        <w:pStyle w:val="aa"/>
        <w:ind w:left="992"/>
        <w:rPr>
          <w:ins w:id="264" w:author="cwpyo" w:date="2014-08-04T17:37:00Z"/>
          <w:rFonts w:hint="eastAsia"/>
          <w:sz w:val="20"/>
          <w:lang w:val="en-US" w:eastAsia="ja-JP"/>
        </w:rPr>
      </w:pPr>
    </w:p>
    <w:p w:rsidR="00910687" w:rsidRDefault="00910687" w:rsidP="00910687">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910687">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910687" w:rsidRDefault="00910687" w:rsidP="00910687">
            <w:pPr>
              <w:pStyle w:val="ae"/>
              <w:widowControl w:val="0"/>
              <w:tabs>
                <w:tab w:val="clear" w:pos="780"/>
              </w:tabs>
              <w:ind w:left="0" w:right="0" w:firstLine="0"/>
              <w:jc w:val="center"/>
              <w:rPr>
                <w:rFonts w:ascii="Arial" w:eastAsiaTheme="minorEastAsia" w:hAnsi="Arial" w:cs="Arial"/>
                <w:b/>
                <w:bCs/>
                <w:lang w:val="en-US"/>
              </w:rPr>
            </w:pPr>
            <w:bookmarkStart w:id="265" w:name="RTF43525a55532d4d4150204945"/>
            <w:proofErr w:type="spellStart"/>
            <w:r>
              <w:rPr>
                <w:rFonts w:ascii="Arial" w:eastAsiaTheme="minorEastAsia" w:hAnsi="Arial" w:cs="Arial" w:hint="eastAsia"/>
                <w:b/>
                <w:bCs/>
                <w:w w:val="100"/>
                <w:u w:val="thick"/>
                <w:lang w:val="en-US" w:eastAsia="ja-JP"/>
              </w:rPr>
              <w:t>Tabel</w:t>
            </w:r>
            <w:proofErr w:type="spellEnd"/>
            <w:r>
              <w:rPr>
                <w:rFonts w:ascii="Arial" w:eastAsiaTheme="minorEastAsia" w:hAnsi="Arial" w:cs="Arial" w:hint="eastAsia"/>
                <w:b/>
                <w:bCs/>
                <w:w w:val="100"/>
                <w:u w:val="thick"/>
                <w:lang w:val="en-US" w:eastAsia="ja-JP"/>
              </w:rPr>
              <w:t xml:space="preserve"> M1- </w:t>
            </w:r>
            <w:r>
              <w:rPr>
                <w:rFonts w:ascii="Arial" w:eastAsiaTheme="minorEastAsia" w:hAnsi="Arial" w:cs="Arial"/>
                <w:b/>
                <w:bCs/>
                <w:w w:val="100"/>
                <w:u w:val="thick"/>
                <w:lang w:val="en-US"/>
              </w:rPr>
              <w:t>CRZUS-MAP IE</w:t>
            </w:r>
            <w:bookmarkEnd w:id="265"/>
          </w:p>
        </w:tc>
      </w:tr>
      <w:tr w:rsidR="00910687">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10687" w:rsidRDefault="00910687">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10687" w:rsidRDefault="00910687">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10687" w:rsidRDefault="00910687">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Notes</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CRZUS-MAP_IE()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266" w:author="cwpyo" w:date="2014-08-04T17:37:00Z">
              <w:r>
                <w:rPr>
                  <w:rFonts w:ascii="Times New Roman" w:eastAsiaTheme="minorEastAsia" w:hAnsi="Times New Roman" w:cs="Times New Roman"/>
                  <w:w w:val="100"/>
                  <w:sz w:val="18"/>
                  <w:szCs w:val="18"/>
                  <w:u w:val="thick"/>
                  <w:lang w:val="en-US"/>
                </w:rPr>
                <w:t>Zone Index</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267" w:author="cwpyo" w:date="2014-08-04T17:37:00Z">
              <w:r>
                <w:rPr>
                  <w:rFonts w:ascii="Times New Roman" w:eastAsiaTheme="minorEastAsia" w:hAnsi="Times New Roman" w:cs="Times New Roman"/>
                  <w:w w:val="100"/>
                  <w:sz w:val="18"/>
                  <w:szCs w:val="18"/>
                  <w:u w:val="thick"/>
                  <w:lang w:val="en-US"/>
                </w:rPr>
                <w:t>8 bits</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268" w:author="cwpyo" w:date="2014-08-04T17:37:00Z">
              <w:r>
                <w:rPr>
                  <w:rFonts w:ascii="Times New Roman" w:eastAsiaTheme="minorEastAsia" w:hAnsi="Times New Roman" w:cs="Times New Roman"/>
                  <w:w w:val="100"/>
                  <w:sz w:val="18"/>
                  <w:szCs w:val="18"/>
                  <w:u w:val="thick"/>
                  <w:lang w:val="en-US"/>
                </w:rPr>
                <w:t xml:space="preserve">See </w:t>
              </w:r>
              <w:r>
                <w:rPr>
                  <w:rFonts w:ascii="Times New Roman" w:eastAsiaTheme="minorEastAsia" w:hAnsi="Times New Roman" w:cs="Times New Roman"/>
                  <w:w w:val="100"/>
                  <w:sz w:val="18"/>
                  <w:szCs w:val="18"/>
                  <w:u w:val="thick"/>
                  <w:lang w:val="en-US"/>
                </w:rPr>
                <w:fldChar w:fldCharType="begin"/>
              </w:r>
              <w:r>
                <w:rPr>
                  <w:rFonts w:ascii="Times New Roman" w:eastAsiaTheme="minorEastAsia" w:hAnsi="Times New Roman" w:cs="Times New Roman"/>
                  <w:w w:val="100"/>
                  <w:sz w:val="18"/>
                  <w:szCs w:val="18"/>
                  <w:u w:val="thick"/>
                  <w:lang w:val="en-US"/>
                </w:rPr>
                <w:instrText xml:space="preserve"> REF  RTF37333334383a204131546162 \h</w:instrText>
              </w:r>
              <w:r>
                <w:rPr>
                  <w:rFonts w:ascii="Times New Roman" w:eastAsiaTheme="minorEastAsia" w:hAnsi="Times New Roman" w:cs="Times New Roman"/>
                  <w:w w:val="100"/>
                  <w:sz w:val="18"/>
                  <w:szCs w:val="18"/>
                  <w:u w:val="thick"/>
                  <w:lang w:val="en-US"/>
                </w:rPr>
                <w:fldChar w:fldCharType="separate"/>
              </w:r>
              <w:r>
                <w:rPr>
                  <w:rFonts w:ascii="Times New Roman" w:eastAsiaTheme="minorEastAsia" w:hAnsi="Times New Roman" w:cs="Times New Roman"/>
                  <w:w w:val="100"/>
                  <w:sz w:val="18"/>
                  <w:szCs w:val="18"/>
                  <w:u w:val="thick"/>
                  <w:lang w:val="en-US"/>
                </w:rPr>
                <w:t>TableK1</w:t>
              </w:r>
              <w:r>
                <w:rPr>
                  <w:rFonts w:ascii="Times New Roman" w:eastAsiaTheme="minorEastAsia" w:hAnsi="Times New Roman" w:cs="Times New Roman"/>
                  <w:w w:val="100"/>
                  <w:sz w:val="18"/>
                  <w:szCs w:val="18"/>
                  <w:u w:val="thick"/>
                  <w:lang w:val="en-US"/>
                </w:rPr>
                <w:fldChar w:fldCharType="end"/>
              </w:r>
            </w:ins>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lastRenderedPageBreak/>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Station ID of the CPE.</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UIUC</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76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7.7.</w:t>
            </w:r>
            <w:r>
              <w:rPr>
                <w:rFonts w:ascii="Times New Roman" w:eastAsiaTheme="minorEastAsia" w:hAnsi="Times New Roman" w:cs="Times New Roman"/>
                <w:spacing w:val="-1"/>
                <w:w w:val="100"/>
                <w:sz w:val="18"/>
                <w:szCs w:val="18"/>
                <w:u w:val="thick"/>
                <w:lang w:val="en-US"/>
              </w:rPr>
              <w:t>4</w:t>
            </w:r>
            <w:r>
              <w:rPr>
                <w:rFonts w:ascii="Times New Roman" w:eastAsiaTheme="minorEastAsia" w:hAnsi="Times New Roman" w:cs="Times New Roman"/>
                <w:w w:val="100"/>
                <w:sz w:val="18"/>
                <w:szCs w:val="18"/>
                <w:u w:val="thick"/>
                <w:lang w:val="en-US"/>
              </w:rPr>
              <w:t xml:space="preserve">.1.1 (see </w:t>
            </w:r>
            <w:r>
              <w:rPr>
                <w:rFonts w:ascii="Times New Roman" w:eastAsiaTheme="minorEastAsia" w:hAnsi="Times New Roman" w:cs="Times New Roman"/>
                <w:spacing w:val="-1"/>
                <w:w w:val="100"/>
                <w:sz w:val="18"/>
                <w:szCs w:val="18"/>
                <w:u w:val="thick"/>
                <w:lang w:val="en-US"/>
              </w:rPr>
              <w:fldChar w:fldCharType="begin"/>
            </w:r>
            <w:r>
              <w:rPr>
                <w:rFonts w:ascii="Times New Roman" w:eastAsiaTheme="minorEastAsia" w:hAnsi="Times New Roman" w:cs="Times New Roman"/>
                <w:spacing w:val="-1"/>
                <w:w w:val="100"/>
                <w:sz w:val="18"/>
                <w:szCs w:val="18"/>
                <w:u w:val="thick"/>
                <w:lang w:val="en-US"/>
              </w:rPr>
              <w:instrText xml:space="preserve"> REF  RTF38363331363a205461626c65 \h</w:instrText>
            </w:r>
            <w:r>
              <w:rPr>
                <w:rFonts w:ascii="Times New Roman" w:eastAsiaTheme="minorEastAsia" w:hAnsi="Times New Roman" w:cs="Times New Roman"/>
                <w:spacing w:val="-1"/>
                <w:w w:val="100"/>
                <w:sz w:val="18"/>
                <w:szCs w:val="18"/>
                <w:u w:val="thick"/>
                <w:lang w:val="en-US"/>
              </w:rPr>
              <w:fldChar w:fldCharType="separate"/>
            </w:r>
            <w:r>
              <w:rPr>
                <w:rFonts w:ascii="Times New Roman" w:eastAsiaTheme="minorEastAsia" w:hAnsi="Times New Roman" w:cs="Times New Roman"/>
                <w:spacing w:val="-1"/>
                <w:w w:val="100"/>
                <w:sz w:val="18"/>
                <w:szCs w:val="18"/>
                <w:u w:val="thick"/>
                <w:lang w:val="en-US"/>
              </w:rPr>
              <w:t>Table36</w:t>
            </w:r>
            <w:r>
              <w:rPr>
                <w:rFonts w:ascii="Times New Roman" w:eastAsiaTheme="minorEastAsia" w:hAnsi="Times New Roman" w:cs="Times New Roman"/>
                <w:spacing w:val="-1"/>
                <w:w w:val="100"/>
                <w:sz w:val="18"/>
                <w:szCs w:val="18"/>
                <w:u w:val="thick"/>
                <w:lang w:val="en-US"/>
              </w:rPr>
              <w:fldChar w:fldCharType="end"/>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w:t>
            </w:r>
          </w:p>
        </w:tc>
      </w:tr>
      <w:tr w:rsidR="00910687">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If (UIUC == 12)</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lang w:val="en-US"/>
              </w:rPr>
            </w:pP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lang w:val="en-US"/>
              </w:rPr>
            </w:pPr>
          </w:p>
        </w:tc>
      </w:tr>
      <w:tr w:rsidR="00910687">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 xml:space="preserve"> Extended UIUC Value</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6 bits</w:t>
            </w: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10687" w:rsidRDefault="00910687">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See 7.7.4.1.1.1</w:t>
            </w: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 ((UIUC</w:t>
            </w:r>
            <w:r>
              <w:rPr>
                <w:rFonts w:ascii="Times New Roman" w:eastAsiaTheme="minorEastAsia" w:hAnsi="Times New Roman" w:cs="Times New Roman"/>
                <w:w w:val="100"/>
                <w:sz w:val="18"/>
                <w:szCs w:val="18"/>
                <w:u w:val="thick"/>
              </w:rPr>
              <w:t>=&gt;</w:t>
            </w:r>
            <w:r>
              <w:rPr>
                <w:rFonts w:ascii="Times New Roman" w:eastAsiaTheme="minorEastAsia" w:hAnsi="Times New Roman" w:cs="Times New Roman"/>
                <w:w w:val="100"/>
                <w:sz w:val="18"/>
                <w:szCs w:val="18"/>
                <w:u w:val="thick"/>
                <w:lang w:val="en-US"/>
              </w:rPr>
              <w:t xml:space="preserve"> 0) &amp;&amp; (UIUC</w:t>
            </w:r>
            <w:r>
              <w:rPr>
                <w:rFonts w:ascii="Times New Roman" w:eastAsiaTheme="minorEastAsia" w:hAnsi="Times New Roman" w:cs="Times New Roman"/>
                <w:w w:val="100"/>
                <w:sz w:val="18"/>
                <w:szCs w:val="18"/>
                <w:u w:val="thick"/>
              </w:rPr>
              <w:t>=&lt;</w:t>
            </w:r>
            <w:r>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Frame</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number</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where</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active</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or</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passive</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C</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P</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action</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is</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take</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place.</w:t>
            </w:r>
            <w:r>
              <w:rPr>
                <w:rFonts w:ascii="Times New Roman" w:eastAsiaTheme="minorEastAsia" w:hAnsi="Times New Roman" w:cs="Times New Roman"/>
                <w:spacing w:val="1"/>
                <w:w w:val="100"/>
                <w:sz w:val="18"/>
                <w:szCs w:val="18"/>
                <w:u w:val="thick"/>
                <w:lang w:val="en-US"/>
              </w:rPr>
              <w:t xml:space="preserve"> </w:t>
            </w: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CBP</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Frame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Active</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SCW</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mode</w:t>
            </w:r>
            <w:r>
              <w:rPr>
                <w:rFonts w:ascii="Times New Roman" w:eastAsiaTheme="minorEastAsia" w:hAnsi="Times New Roman" w:cs="Times New Roman"/>
                <w:spacing w:val="25"/>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23"/>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transmit</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CBP</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b</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rst</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w w:val="100"/>
                <w:sz w:val="18"/>
                <w:szCs w:val="18"/>
                <w:u w:val="thick"/>
                <w:lang w:val="en-US"/>
              </w:rPr>
              <w:t>as</w:t>
            </w:r>
            <w:r>
              <w:rPr>
                <w:rFonts w:ascii="Times New Roman" w:eastAsiaTheme="minorEastAsia" w:hAnsi="Times New Roman" w:cs="Times New Roman"/>
                <w:spacing w:val="24"/>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equested</w:t>
            </w:r>
            <w:r>
              <w:rPr>
                <w:rFonts w:ascii="Times New Roman" w:eastAsiaTheme="minorEastAsia" w:hAnsi="Times New Roman" w:cs="Times New Roman"/>
                <w:spacing w:val="23"/>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BS).</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If(UIUC==0)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1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Timing</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advance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16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Signed number in</w:t>
            </w:r>
            <w:r>
              <w:rPr>
                <w:rFonts w:ascii="Times New Roman" w:eastAsiaTheme="minorEastAsia" w:hAnsi="Times New Roman" w:cs="Times New Roman"/>
                <w:spacing w:val="40"/>
                <w:w w:val="100"/>
                <w:sz w:val="18"/>
                <w:szCs w:val="18"/>
                <w:u w:val="thick"/>
                <w:lang w:val="en-US"/>
              </w:rPr>
              <w:t xml:space="preserve"> </w:t>
            </w:r>
            <w:r>
              <w:rPr>
                <w:rFonts w:ascii="Times New Roman" w:eastAsiaTheme="minorEastAsia" w:hAnsi="Times New Roman" w:cs="Times New Roman"/>
                <w:w w:val="100"/>
                <w:sz w:val="18"/>
                <w:szCs w:val="18"/>
                <w:u w:val="thick"/>
                <w:lang w:val="en-US"/>
              </w:rPr>
              <w:t>TU</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corre</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ponding to the adva</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ce of the</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trans</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ission</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CBP</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at</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As the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starts</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to trans</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it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P</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its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urth</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mbol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before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end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 the frame,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zero</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advance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cor</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esponds</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34"/>
                <w:w w:val="100"/>
                <w:sz w:val="18"/>
                <w:szCs w:val="18"/>
                <w:u w:val="thick"/>
                <w:lang w:val="en-US"/>
              </w:rPr>
              <w:t xml:space="preserve"> </w:t>
            </w:r>
            <w:r>
              <w:rPr>
                <w:rFonts w:ascii="Times New Roman" w:eastAsiaTheme="minorEastAsia" w:hAnsi="Times New Roman" w:cs="Times New Roman"/>
                <w:w w:val="100"/>
                <w:sz w:val="18"/>
                <w:szCs w:val="18"/>
                <w:u w:val="thick"/>
                <w:lang w:val="en-US"/>
              </w:rPr>
              <w:t>this</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signal</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being</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eceived</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 xml:space="preserve">y the BS at the beginning of its fourth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mbol before the end of the frame when the CPE is c</w:t>
            </w:r>
            <w:r>
              <w:rPr>
                <w:rFonts w:ascii="Times New Roman" w:eastAsiaTheme="minorEastAsia" w:hAnsi="Times New Roman" w:cs="Times New Roman"/>
                <w:spacing w:val="2"/>
                <w:w w:val="100"/>
                <w:sz w:val="18"/>
                <w:szCs w:val="18"/>
                <w:u w:val="thick"/>
                <w:lang w:val="en-US"/>
              </w:rPr>
              <w:t>o</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located with the BS (see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Table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44</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w:t>
            </w:r>
          </w:p>
        </w:tc>
      </w:tr>
      <w:tr w:rsidR="00910687">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EIRP Density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Level</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EIRP</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per</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trans</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itted</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arrier</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see</w:t>
            </w:r>
            <w:r>
              <w:rPr>
                <w:rFonts w:ascii="Times New Roman" w:eastAsiaTheme="minorEastAsia" w:hAnsi="Times New Roman" w:cs="Times New Roman"/>
                <w:spacing w:val="7"/>
                <w:w w:val="100"/>
                <w:sz w:val="18"/>
                <w:szCs w:val="18"/>
                <w:u w:val="thick"/>
                <w:lang w:val="en-US"/>
              </w:rPr>
              <w:t xml:space="preserve"> </w:t>
            </w:r>
            <w:r>
              <w:rPr>
                <w:rFonts w:ascii="Times New Roman" w:eastAsiaTheme="minorEastAsia" w:hAnsi="Times New Roman" w:cs="Times New Roman"/>
                <w:w w:val="100"/>
                <w:sz w:val="18"/>
                <w:szCs w:val="18"/>
                <w:u w:val="thick"/>
                <w:lang w:val="en-US"/>
              </w:rPr>
              <w:t>9.9.</w:t>
            </w:r>
            <w:r>
              <w:rPr>
                <w:rFonts w:ascii="Times New Roman" w:eastAsiaTheme="minorEastAsia" w:hAnsi="Times New Roman" w:cs="Times New Roman"/>
                <w:spacing w:val="-1"/>
                <w:w w:val="100"/>
                <w:sz w:val="18"/>
                <w:szCs w:val="18"/>
                <w:u w:val="thick"/>
                <w:lang w:val="en-US"/>
              </w:rPr>
              <w:t>4</w:t>
            </w:r>
            <w:r>
              <w:rPr>
                <w:rFonts w:ascii="Times New Roman" w:eastAsiaTheme="minorEastAsia" w:hAnsi="Times New Roman" w:cs="Times New Roman"/>
                <w:w w:val="100"/>
                <w:sz w:val="18"/>
                <w:szCs w:val="18"/>
                <w:u w:val="thick"/>
                <w:lang w:val="en-US"/>
              </w:rPr>
              <w:t>.2).</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Si</w:t>
            </w:r>
            <w:r>
              <w:rPr>
                <w:rFonts w:ascii="Times New Roman" w:eastAsiaTheme="minorEastAsia" w:hAnsi="Times New Roman" w:cs="Times New Roman"/>
                <w:spacing w:val="-1"/>
                <w:w w:val="100"/>
                <w:sz w:val="18"/>
                <w:szCs w:val="18"/>
                <w:u w:val="thick"/>
                <w:lang w:val="en-US"/>
              </w:rPr>
              <w:t>g</w:t>
            </w:r>
            <w:r>
              <w:rPr>
                <w:rFonts w:ascii="Times New Roman" w:eastAsiaTheme="minorEastAsia" w:hAnsi="Times New Roman" w:cs="Times New Roman"/>
                <w:w w:val="100"/>
                <w:sz w:val="18"/>
                <w:szCs w:val="18"/>
                <w:u w:val="thick"/>
                <w:lang w:val="en-US"/>
              </w:rPr>
              <w:t>ned</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units</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0</w:t>
            </w:r>
            <w:r>
              <w:rPr>
                <w:rFonts w:ascii="Times New Roman" w:eastAsiaTheme="minorEastAsia" w:hAnsi="Times New Roman" w:cs="Times New Roman"/>
                <w:w w:val="100"/>
                <w:sz w:val="18"/>
                <w:szCs w:val="18"/>
                <w:u w:val="thick"/>
                <w:lang w:val="en-US"/>
              </w:rPr>
              <w:t>.5 dB,</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ranging</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om</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–104 </w:t>
            </w:r>
            <w:proofErr w:type="spellStart"/>
            <w:r>
              <w:rPr>
                <w:rFonts w:ascii="Times New Roman" w:eastAsiaTheme="minorEastAsia" w:hAnsi="Times New Roman" w:cs="Times New Roman"/>
                <w:w w:val="100"/>
                <w:sz w:val="18"/>
                <w:szCs w:val="18"/>
                <w:u w:val="thick"/>
                <w:lang w:val="en-US"/>
              </w:rPr>
              <w:t>dBm</w:t>
            </w:r>
            <w:proofErr w:type="spellEnd"/>
            <w:r>
              <w:rPr>
                <w:rFonts w:ascii="Times New Roman" w:eastAsiaTheme="minorEastAsia" w:hAnsi="Times New Roman" w:cs="Times New Roman"/>
                <w:w w:val="100"/>
                <w:sz w:val="18"/>
                <w:szCs w:val="18"/>
                <w:u w:val="thick"/>
                <w:lang w:val="en-US"/>
              </w:rPr>
              <w:t xml:space="preserve"> (encoded </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0x</w:t>
            </w:r>
            <w:r>
              <w:rPr>
                <w:rFonts w:ascii="Times New Roman" w:eastAsiaTheme="minorEastAsia" w:hAnsi="Times New Roman" w:cs="Times New Roman"/>
                <w:spacing w:val="-1"/>
                <w:w w:val="100"/>
                <w:sz w:val="18"/>
                <w:szCs w:val="18"/>
                <w:u w:val="thick"/>
                <w:lang w:val="en-US"/>
              </w:rPr>
              <w:t>0</w:t>
            </w:r>
            <w:r>
              <w:rPr>
                <w:rFonts w:ascii="Times New Roman" w:eastAsiaTheme="minorEastAsia" w:hAnsi="Times New Roman" w:cs="Times New Roman"/>
                <w:w w:val="100"/>
                <w:sz w:val="18"/>
                <w:szCs w:val="18"/>
                <w:u w:val="thick"/>
                <w:lang w:val="en-US"/>
              </w:rPr>
              <w:t>0) to +23.5</w:t>
            </w:r>
            <w:r>
              <w:rPr>
                <w:rFonts w:ascii="Times New Roman" w:eastAsiaTheme="minorEastAsia" w:hAnsi="Times New Roman" w:cs="Times New Roman"/>
                <w:spacing w:val="31"/>
                <w:w w:val="100"/>
                <w:sz w:val="18"/>
                <w:szCs w:val="18"/>
                <w:u w:val="thick"/>
                <w:lang w:val="en-US"/>
              </w:rPr>
              <w:t xml:space="preserve"> </w:t>
            </w:r>
            <w:proofErr w:type="spellStart"/>
            <w:r>
              <w:rPr>
                <w:rFonts w:ascii="Times New Roman" w:eastAsiaTheme="minorEastAsia" w:hAnsi="Times New Roman" w:cs="Times New Roman"/>
                <w:spacing w:val="-1"/>
                <w:w w:val="100"/>
                <w:sz w:val="18"/>
                <w:szCs w:val="18"/>
                <w:u w:val="thick"/>
                <w:lang w:val="en-US"/>
              </w:rPr>
              <w:t>d</w:t>
            </w:r>
            <w:r>
              <w:rPr>
                <w:rFonts w:ascii="Times New Roman" w:eastAsiaTheme="minorEastAsia" w:hAnsi="Times New Roman" w:cs="Times New Roman"/>
                <w:w w:val="100"/>
                <w:sz w:val="18"/>
                <w:szCs w:val="18"/>
                <w:u w:val="thick"/>
                <w:lang w:val="en-US"/>
              </w:rPr>
              <w:t>Bm</w:t>
            </w:r>
            <w:proofErr w:type="spellEnd"/>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(encoded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0xFF).</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If(UIUC==1)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Passive</w:t>
            </w:r>
            <w:r>
              <w:rPr>
                <w:rFonts w:ascii="Times New Roman" w:eastAsiaTheme="minorEastAsia" w:hAnsi="Times New Roman" w:cs="Times New Roman"/>
                <w:spacing w:val="7"/>
                <w:w w:val="100"/>
                <w:sz w:val="18"/>
                <w:szCs w:val="18"/>
                <w:u w:val="thick"/>
                <w:lang w:val="en-US"/>
              </w:rPr>
              <w:t xml:space="preserve"> </w:t>
            </w:r>
            <w:r>
              <w:rPr>
                <w:rFonts w:ascii="Times New Roman" w:eastAsiaTheme="minorEastAsia" w:hAnsi="Times New Roman" w:cs="Times New Roman"/>
                <w:w w:val="100"/>
                <w:sz w:val="18"/>
                <w:szCs w:val="18"/>
                <w:u w:val="thick"/>
                <w:lang w:val="en-US"/>
              </w:rPr>
              <w:t>SCW</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mode</w:t>
            </w:r>
            <w:r>
              <w:rPr>
                <w:rFonts w:ascii="Times New Roman" w:eastAsiaTheme="minorEastAsia" w:hAnsi="Times New Roman" w:cs="Times New Roman"/>
                <w:spacing w:val="7"/>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receive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and</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demodulate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CBP</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urst</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and send content to the BS).</w:t>
            </w: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Channel 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Channel</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number</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which</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PE</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shall</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listen</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medium</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r</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coexistence beacon.</w:t>
            </w:r>
          </w:p>
        </w:tc>
      </w:tr>
      <w:tr w:rsidR="00910687">
        <w:trPr>
          <w:trHeight w:val="1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nchronization mode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bit</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0 The CPE will ca</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ture the CBP burst</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using its current</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nchronization (i.e., locked to its B</w:t>
            </w:r>
            <w:r>
              <w:rPr>
                <w:rFonts w:ascii="Times New Roman" w:eastAsiaTheme="minorEastAsia" w:hAnsi="Times New Roman" w:cs="Times New Roman"/>
                <w:spacing w:val="1"/>
                <w:w w:val="100"/>
                <w:sz w:val="18"/>
                <w:szCs w:val="18"/>
                <w:u w:val="thick"/>
                <w:lang w:val="en-US"/>
              </w:rPr>
              <w:t>S</w:t>
            </w:r>
            <w:r>
              <w:rPr>
                <w:rFonts w:ascii="Times New Roman" w:eastAsiaTheme="minorEastAsia" w:hAnsi="Times New Roman" w:cs="Times New Roman"/>
                <w:w w:val="100"/>
                <w:sz w:val="18"/>
                <w:szCs w:val="18"/>
                <w:u w:val="thick"/>
                <w:lang w:val="en-US"/>
              </w:rPr>
              <w:t xml:space="preserve">) for </w:t>
            </w:r>
            <w:proofErr w:type="spellStart"/>
            <w:r>
              <w:rPr>
                <w:rFonts w:ascii="Times New Roman" w:eastAsiaTheme="minorEastAsia" w:hAnsi="Times New Roman" w:cs="Times New Roman"/>
                <w:w w:val="100"/>
                <w:sz w:val="18"/>
                <w:szCs w:val="18"/>
                <w:u w:val="thick"/>
                <w:lang w:val="en-US"/>
              </w:rPr>
              <w:t>geolocation</w:t>
            </w:r>
            <w:proofErr w:type="spellEnd"/>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purposes.</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1 The CPE w</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ll r</w:t>
            </w:r>
            <w:r>
              <w:rPr>
                <w:rFonts w:ascii="Times New Roman" w:eastAsiaTheme="minorEastAsia" w:hAnsi="Times New Roman" w:cs="Times New Roman"/>
                <w:spacing w:val="2"/>
                <w:w w:val="100"/>
                <w:sz w:val="18"/>
                <w:szCs w:val="18"/>
                <w:u w:val="thick"/>
                <w:lang w:val="en-US"/>
              </w:rPr>
              <w:t>e</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1"/>
                <w:w w:val="100"/>
                <w:sz w:val="18"/>
                <w:szCs w:val="18"/>
                <w:u w:val="thick"/>
                <w:lang w:val="en-US"/>
              </w:rPr>
              <w:t>y</w:t>
            </w:r>
            <w:r>
              <w:rPr>
                <w:rFonts w:ascii="Times New Roman" w:eastAsiaTheme="minorEastAsia" w:hAnsi="Times New Roman" w:cs="Times New Roman"/>
                <w:w w:val="100"/>
                <w:sz w:val="18"/>
                <w:szCs w:val="18"/>
                <w:u w:val="thick"/>
                <w:lang w:val="en-US"/>
              </w:rPr>
              <w:t>nchro</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ize on the recei</w:t>
            </w:r>
            <w:r>
              <w:rPr>
                <w:rFonts w:ascii="Times New Roman" w:eastAsiaTheme="minorEastAsia" w:hAnsi="Times New Roman" w:cs="Times New Roman"/>
                <w:spacing w:val="-1"/>
                <w:w w:val="100"/>
                <w:sz w:val="18"/>
                <w:szCs w:val="18"/>
                <w:u w:val="thick"/>
                <w:lang w:val="en-US"/>
              </w:rPr>
              <w:t>v</w:t>
            </w:r>
            <w:r>
              <w:rPr>
                <w:rFonts w:ascii="Times New Roman" w:eastAsiaTheme="minorEastAsia" w:hAnsi="Times New Roman" w:cs="Times New Roman"/>
                <w:w w:val="100"/>
                <w:sz w:val="18"/>
                <w:szCs w:val="18"/>
                <w:u w:val="thick"/>
                <w:lang w:val="en-US"/>
              </w:rPr>
              <w:t xml:space="preserve">ed CBP burst using the preamble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ymbol and optionally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pil</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t car</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iers to decode the pa</w:t>
            </w:r>
            <w:r>
              <w:rPr>
                <w:rFonts w:ascii="Times New Roman" w:eastAsiaTheme="minorEastAsia" w:hAnsi="Times New Roman" w:cs="Times New Roman"/>
                <w:spacing w:val="1"/>
                <w:w w:val="100"/>
                <w:sz w:val="18"/>
                <w:szCs w:val="18"/>
                <w:u w:val="thick"/>
                <w:lang w:val="en-US"/>
              </w:rPr>
              <w:t>y</w:t>
            </w:r>
            <w:r>
              <w:rPr>
                <w:rFonts w:ascii="Times New Roman" w:eastAsiaTheme="minorEastAsia" w:hAnsi="Times New Roman" w:cs="Times New Roman"/>
                <w:w w:val="100"/>
                <w:sz w:val="18"/>
                <w:szCs w:val="18"/>
                <w:u w:val="thick"/>
                <w:lang w:val="en-US"/>
              </w:rPr>
              <w:t>load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for s</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l</w:t>
            </w:r>
            <w:r>
              <w:rPr>
                <w:rFonts w:ascii="Times New Roman" w:eastAsiaTheme="minorEastAsia" w:hAnsi="Times New Roman" w:cs="Times New Roman"/>
                <w:spacing w:val="1"/>
                <w:w w:val="100"/>
                <w:sz w:val="18"/>
                <w:szCs w:val="18"/>
                <w:u w:val="thick"/>
                <w:lang w:val="en-US"/>
              </w:rPr>
              <w:t>f</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coexistence pur</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oses.</w:t>
            </w: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lastRenderedPageBreak/>
              <w:t>} else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(UIUC </w:t>
            </w:r>
            <w:r>
              <w:rPr>
                <w:rFonts w:ascii="Times New Roman" w:eastAsiaTheme="minorEastAsia" w:hAnsi="Times New Roman" w:cs="Times New Roman"/>
                <w:w w:val="100"/>
                <w:sz w:val="18"/>
                <w:szCs w:val="18"/>
                <w:u w:val="thick"/>
              </w:rPr>
              <w:t>=&gt;</w:t>
            </w:r>
            <w:r>
              <w:rPr>
                <w:rFonts w:ascii="Times New Roman" w:eastAsiaTheme="minorEastAsia" w:hAnsi="Times New Roman" w:cs="Times New Roman"/>
                <w:w w:val="100"/>
                <w:sz w:val="18"/>
                <w:szCs w:val="18"/>
                <w:u w:val="thick"/>
                <w:lang w:val="en-US"/>
              </w:rPr>
              <w:t>2)</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&amp;&amp; (UIUC </w:t>
            </w:r>
            <w:r>
              <w:rPr>
                <w:rFonts w:ascii="Times New Roman" w:eastAsiaTheme="minorEastAsia" w:hAnsi="Times New Roman" w:cs="Times New Roman"/>
                <w:w w:val="100"/>
                <w:sz w:val="18"/>
                <w:szCs w:val="18"/>
                <w:u w:val="thick"/>
              </w:rPr>
              <w:t>=&lt;</w:t>
            </w:r>
            <w:r>
              <w:rPr>
                <w:rFonts w:ascii="Times New Roman" w:eastAsiaTheme="minorEastAsia" w:hAnsi="Times New Roman" w:cs="Times New Roman"/>
                <w:w w:val="100"/>
                <w:sz w:val="18"/>
                <w:szCs w:val="18"/>
                <w:u w:val="thick"/>
                <w:lang w:val="en-US"/>
              </w:rPr>
              <w:t>3)</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 of</w:t>
            </w:r>
            <w:r>
              <w:rPr>
                <w:rFonts w:ascii="Times New Roman" w:eastAsiaTheme="minorEastAsia" w:hAnsi="Times New Roman" w:cs="Times New Roman"/>
                <w:spacing w:val="2"/>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hannels</w:t>
            </w:r>
            <w:proofErr w:type="spellEnd"/>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 xml:space="preserve">ber of </w:t>
            </w:r>
            <w:proofErr w:type="spellStart"/>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hanne</w:t>
            </w:r>
            <w:r>
              <w:rPr>
                <w:rFonts w:ascii="Times New Roman" w:eastAsiaTheme="minorEastAsia" w:hAnsi="Times New Roman" w:cs="Times New Roman"/>
                <w:spacing w:val="1"/>
                <w:w w:val="100"/>
                <w:sz w:val="18"/>
                <w:szCs w:val="18"/>
                <w:u w:val="thick"/>
                <w:lang w:val="en-US"/>
              </w:rPr>
              <w:t>l</w:t>
            </w:r>
            <w:r>
              <w:rPr>
                <w:rFonts w:ascii="Times New Roman" w:eastAsiaTheme="minorEastAsia" w:hAnsi="Times New Roman" w:cs="Times New Roman"/>
                <w:w w:val="100"/>
                <w:sz w:val="18"/>
                <w:szCs w:val="18"/>
                <w:u w:val="thick"/>
                <w:lang w:val="en-US"/>
              </w:rPr>
              <w:t>s</w:t>
            </w:r>
            <w:proofErr w:type="spellEnd"/>
            <w:r>
              <w:rPr>
                <w:rFonts w:ascii="Times New Roman" w:eastAsiaTheme="minorEastAsia" w:hAnsi="Times New Roman" w:cs="Times New Roman"/>
                <w:w w:val="100"/>
                <w:sz w:val="18"/>
                <w:szCs w:val="18"/>
                <w:u w:val="thick"/>
                <w:lang w:val="en-US"/>
              </w:rPr>
              <w:t xml:space="preserve"> reserved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for the </w:t>
            </w:r>
            <w:r w:rsidRPr="00910687">
              <w:rPr>
                <w:rFonts w:ascii="Times New Roman" w:eastAsiaTheme="minorEastAsia" w:hAnsi="Times New Roman" w:cs="Times New Roman"/>
                <w:w w:val="100"/>
                <w:sz w:val="18"/>
                <w:szCs w:val="18"/>
                <w:u w:val="thick"/>
                <w:lang w:val="en-US"/>
              </w:rPr>
              <w:t xml:space="preserve">Relay </w:t>
            </w:r>
            <w:r>
              <w:rPr>
                <w:rFonts w:ascii="Times New Roman" w:eastAsiaTheme="minorEastAsia" w:hAnsi="Times New Roman" w:cs="Times New Roman"/>
                <w:w w:val="100"/>
                <w:sz w:val="18"/>
                <w:szCs w:val="18"/>
                <w:u w:val="thick"/>
                <w:lang w:val="en-US"/>
              </w:rPr>
              <w:t xml:space="preserve">BW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equest/UCS</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Notification op</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ortunistic wind</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w.</w:t>
            </w: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Symbols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symbols reserved for the Relay BW Request/UCS/Notification opportunistic window.</w:t>
            </w: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else if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(UIUC </w:t>
            </w:r>
            <w:r>
              <w:rPr>
                <w:rFonts w:ascii="Times New Roman" w:eastAsiaTheme="minorEastAsia" w:hAnsi="Times New Roman" w:cs="Times New Roman"/>
                <w:w w:val="100"/>
                <w:sz w:val="18"/>
                <w:szCs w:val="18"/>
                <w:u w:val="thick"/>
              </w:rPr>
              <w:t>=&gt;</w:t>
            </w:r>
            <w:r>
              <w:rPr>
                <w:rFonts w:ascii="Times New Roman" w:eastAsiaTheme="minorEastAsia" w:hAnsi="Times New Roman" w:cs="Times New Roman"/>
                <w:w w:val="100"/>
                <w:sz w:val="18"/>
                <w:szCs w:val="18"/>
                <w:u w:val="thick"/>
                <w:lang w:val="en-US"/>
              </w:rPr>
              <w:t>4)</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&amp;&amp; (UIUC</w:t>
            </w:r>
            <w:r>
              <w:rPr>
                <w:rFonts w:ascii="Times New Roman" w:eastAsiaTheme="minorEastAsia" w:hAnsi="Times New Roman" w:cs="Times New Roman"/>
                <w:w w:val="100"/>
                <w:sz w:val="18"/>
                <w:szCs w:val="18"/>
                <w:u w:val="thick"/>
              </w:rPr>
              <w:t>=&lt;</w:t>
            </w:r>
            <w:r>
              <w:rPr>
                <w:rFonts w:ascii="Times New Roman" w:eastAsiaTheme="minorEastAsia" w:hAnsi="Times New Roman" w:cs="Times New Roman"/>
                <w:w w:val="100"/>
                <w:sz w:val="18"/>
                <w:szCs w:val="18"/>
                <w:u w:val="thick"/>
                <w:lang w:val="en-US"/>
              </w:rPr>
              <w:t>6)</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20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 of</w:t>
            </w:r>
            <w:r>
              <w:rPr>
                <w:rFonts w:ascii="Times New Roman" w:eastAsiaTheme="minorEastAsia" w:hAnsi="Times New Roman" w:cs="Times New Roman"/>
                <w:spacing w:val="2"/>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hannels</w:t>
            </w:r>
            <w:proofErr w:type="spellEnd"/>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1"/>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hannels</w:t>
            </w:r>
            <w:proofErr w:type="spellEnd"/>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reserved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for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sidRPr="00910687">
              <w:rPr>
                <w:rFonts w:ascii="Times New Roman" w:eastAsiaTheme="minorEastAsia" w:hAnsi="Times New Roman" w:cs="Times New Roman"/>
                <w:w w:val="100"/>
                <w:sz w:val="18"/>
                <w:szCs w:val="18"/>
                <w:u w:val="thick"/>
                <w:lang w:val="en-US"/>
              </w:rPr>
              <w:t xml:space="preserve">Relay </w:t>
            </w:r>
            <w:r>
              <w:rPr>
                <w:rFonts w:ascii="Times New Roman" w:eastAsiaTheme="minorEastAsia" w:hAnsi="Times New Roman" w:cs="Times New Roman"/>
                <w:w w:val="100"/>
                <w:sz w:val="18"/>
                <w:szCs w:val="18"/>
                <w:u w:val="thick"/>
                <w:lang w:val="en-US"/>
              </w:rPr>
              <w:t>CDMA</w:t>
            </w:r>
            <w:r>
              <w:rPr>
                <w:rFonts w:ascii="Times New Roman" w:eastAsiaTheme="minorEastAsia" w:hAnsi="Times New Roman" w:cs="Times New Roman"/>
                <w:spacing w:val="-1"/>
                <w:w w:val="100"/>
                <w:sz w:val="18"/>
                <w:szCs w:val="18"/>
                <w:u w:val="thick"/>
                <w:lang w:val="en-US"/>
              </w:rPr>
              <w:t xml:space="preserve"> </w:t>
            </w:r>
            <w:r w:rsidRPr="00910687">
              <w:rPr>
                <w:rFonts w:ascii="Times New Roman" w:eastAsiaTheme="minorEastAsia" w:hAnsi="Times New Roman" w:cs="Times New Roman"/>
                <w:w w:val="100"/>
                <w:sz w:val="18"/>
                <w:szCs w:val="18"/>
                <w:u w:val="thick"/>
                <w:lang w:val="en-US"/>
              </w:rPr>
              <w:t xml:space="preserve">Periodic </w:t>
            </w:r>
            <w:r>
              <w:rPr>
                <w:rFonts w:ascii="Times New Roman" w:eastAsiaTheme="minorEastAsia" w:hAnsi="Times New Roman" w:cs="Times New Roman"/>
                <w:w w:val="100"/>
                <w:sz w:val="18"/>
                <w:szCs w:val="18"/>
                <w:u w:val="thick"/>
                <w:lang w:val="en-US"/>
              </w:rPr>
              <w:t>Ranging/BW</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Request/UCS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tification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oppor</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unistic window. Note that in case where UIUC=8 and any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UIUC in the ran</w:t>
            </w:r>
            <w:r>
              <w:rPr>
                <w:rFonts w:ascii="Times New Roman" w:eastAsiaTheme="minorEastAsia" w:hAnsi="Times New Roman" w:cs="Times New Roman"/>
                <w:spacing w:val="-1"/>
                <w:w w:val="100"/>
                <w:sz w:val="18"/>
                <w:szCs w:val="18"/>
                <w:u w:val="thick"/>
                <w:lang w:val="en-US"/>
              </w:rPr>
              <w:t>g</w:t>
            </w:r>
            <w:r>
              <w:rPr>
                <w:rFonts w:ascii="Times New Roman" w:eastAsiaTheme="minorEastAsia" w:hAnsi="Times New Roman" w:cs="Times New Roman"/>
                <w:w w:val="100"/>
                <w:sz w:val="18"/>
                <w:szCs w:val="18"/>
                <w:u w:val="thick"/>
                <w:lang w:val="en-US"/>
              </w:rPr>
              <w:t>e 4</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to 6 are allocated to a</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frame, the largest number of</w:t>
            </w:r>
            <w:r>
              <w:rPr>
                <w:rFonts w:ascii="Times New Roman" w:eastAsiaTheme="minorEastAsia" w:hAnsi="Times New Roman" w:cs="Times New Roman"/>
                <w:spacing w:val="1"/>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2"/>
                <w:w w:val="100"/>
                <w:sz w:val="18"/>
                <w:szCs w:val="18"/>
                <w:u w:val="thick"/>
                <w:lang w:val="en-US"/>
              </w:rPr>
              <w:t>c</w:t>
            </w:r>
            <w:r>
              <w:rPr>
                <w:rFonts w:ascii="Times New Roman" w:eastAsiaTheme="minorEastAsia" w:hAnsi="Times New Roman" w:cs="Times New Roman"/>
                <w:w w:val="100"/>
                <w:sz w:val="18"/>
                <w:szCs w:val="18"/>
                <w:u w:val="thick"/>
                <w:lang w:val="en-US"/>
              </w:rPr>
              <w:t>hannel</w:t>
            </w:r>
            <w:proofErr w:type="spellEnd"/>
            <w:r>
              <w:rPr>
                <w:rFonts w:ascii="Times New Roman" w:eastAsiaTheme="minorEastAsia" w:hAnsi="Times New Roman" w:cs="Times New Roman"/>
                <w:w w:val="100"/>
                <w:sz w:val="18"/>
                <w:szCs w:val="18"/>
                <w:u w:val="thick"/>
                <w:lang w:val="en-US"/>
              </w:rPr>
              <w:t xml:space="preserve"> specified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shall p</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evail.</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Note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also</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that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w</w:t>
            </w:r>
            <w:r>
              <w:rPr>
                <w:rFonts w:ascii="Times New Roman" w:eastAsiaTheme="minorEastAsia" w:hAnsi="Times New Roman" w:cs="Times New Roman"/>
                <w:w w:val="100"/>
                <w:sz w:val="18"/>
                <w:szCs w:val="18"/>
                <w:u w:val="thick"/>
                <w:lang w:val="en-US"/>
              </w:rPr>
              <w:t>hen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h</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CDMA</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ranging</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used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for terrest</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iall</w:t>
            </w:r>
            <w:r>
              <w:rPr>
                <w:rFonts w:ascii="Times New Roman" w:eastAsiaTheme="minorEastAsia" w:hAnsi="Times New Roman" w:cs="Times New Roman"/>
                <w:spacing w:val="3"/>
                <w:w w:val="100"/>
                <w:sz w:val="18"/>
                <w:szCs w:val="18"/>
                <w:u w:val="thick"/>
                <w:lang w:val="en-US"/>
              </w:rPr>
              <w:t>y</w:t>
            </w:r>
            <w:r>
              <w:rPr>
                <w:rFonts w:ascii="Times New Roman" w:eastAsiaTheme="minorEastAsia" w:hAnsi="Times New Roman" w:cs="Times New Roman"/>
                <w:w w:val="100"/>
                <w:sz w:val="18"/>
                <w:szCs w:val="18"/>
                <w:u w:val="thick"/>
                <w:lang w:val="en-US"/>
              </w:rPr>
              <w:t xml:space="preserve">-based </w:t>
            </w:r>
            <w:proofErr w:type="spellStart"/>
            <w:r>
              <w:rPr>
                <w:rFonts w:ascii="Times New Roman" w:eastAsiaTheme="minorEastAsia" w:hAnsi="Times New Roman" w:cs="Times New Roman"/>
                <w:w w:val="100"/>
                <w:sz w:val="18"/>
                <w:szCs w:val="18"/>
                <w:u w:val="thick"/>
                <w:lang w:val="en-US"/>
              </w:rPr>
              <w:t>geol</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cation</w:t>
            </w:r>
            <w:proofErr w:type="spellEnd"/>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ee 10.5.2</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 the number of</w:t>
            </w:r>
            <w:r w:rsidRPr="00910687">
              <w:rPr>
                <w:rFonts w:ascii="Times New Roman" w:eastAsiaTheme="minorEastAsia" w:hAnsi="Times New Roman" w:cs="Times New Roman"/>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subchanne</w:t>
            </w:r>
            <w:r>
              <w:rPr>
                <w:rFonts w:ascii="Times New Roman" w:eastAsiaTheme="minorEastAsia" w:hAnsi="Times New Roman" w:cs="Times New Roman"/>
                <w:spacing w:val="1"/>
                <w:w w:val="100"/>
                <w:sz w:val="18"/>
                <w:szCs w:val="18"/>
                <w:u w:val="thick"/>
                <w:lang w:val="en-US"/>
              </w:rPr>
              <w:t>l</w:t>
            </w:r>
            <w:r>
              <w:rPr>
                <w:rFonts w:ascii="Times New Roman" w:eastAsiaTheme="minorEastAsia" w:hAnsi="Times New Roman" w:cs="Times New Roman"/>
                <w:w w:val="100"/>
                <w:sz w:val="18"/>
                <w:szCs w:val="18"/>
                <w:u w:val="thick"/>
                <w:lang w:val="en-US"/>
              </w:rPr>
              <w:t>s</w:t>
            </w:r>
            <w:proofErr w:type="spellEnd"/>
            <w:r>
              <w:rPr>
                <w:rFonts w:ascii="Times New Roman" w:eastAsiaTheme="minorEastAsia" w:hAnsi="Times New Roman" w:cs="Times New Roman"/>
                <w:w w:val="100"/>
                <w:sz w:val="18"/>
                <w:szCs w:val="18"/>
                <w:u w:val="thick"/>
                <w:lang w:val="en-US"/>
              </w:rPr>
              <w:t xml:space="preserve"> shall be at least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6.</w:t>
            </w:r>
          </w:p>
        </w:tc>
      </w:tr>
      <w:tr w:rsidR="00910687">
        <w:trPr>
          <w:trHeight w:val="12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 xml:space="preserve">ber of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ols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 xml:space="preserve">ber of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 xml:space="preserve">ols </w:t>
            </w:r>
            <w:r w:rsidRPr="00910687">
              <w:rPr>
                <w:rFonts w:ascii="Times New Roman" w:eastAsiaTheme="minorEastAsia" w:hAnsi="Times New Roman" w:cs="Times New Roman"/>
                <w:w w:val="100"/>
                <w:sz w:val="18"/>
                <w:szCs w:val="18"/>
                <w:u w:val="thick"/>
                <w:lang w:val="en-US"/>
              </w:rPr>
              <w:t xml:space="preserve">Relay </w:t>
            </w:r>
            <w:r>
              <w:rPr>
                <w:rFonts w:ascii="Times New Roman" w:eastAsiaTheme="minorEastAsia" w:hAnsi="Times New Roman" w:cs="Times New Roman"/>
                <w:w w:val="100"/>
                <w:sz w:val="18"/>
                <w:szCs w:val="18"/>
                <w:u w:val="thick"/>
                <w:lang w:val="en-US"/>
              </w:rPr>
              <w:t>CDMA Periodic Ranging/BW Request/UCS notification</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as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specified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 respective UIUC.</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These sh</w:t>
            </w:r>
            <w:r>
              <w:rPr>
                <w:rFonts w:ascii="Times New Roman" w:eastAsiaTheme="minorEastAsia" w:hAnsi="Times New Roman" w:cs="Times New Roman"/>
                <w:spacing w:val="-1"/>
                <w:w w:val="100"/>
                <w:sz w:val="18"/>
                <w:szCs w:val="18"/>
                <w:u w:val="thick"/>
                <w:lang w:val="en-US"/>
              </w:rPr>
              <w:t>a</w:t>
            </w:r>
            <w:r>
              <w:rPr>
                <w:rFonts w:ascii="Times New Roman" w:eastAsiaTheme="minorEastAsia" w:hAnsi="Times New Roman" w:cs="Times New Roman"/>
                <w:w w:val="100"/>
                <w:sz w:val="18"/>
                <w:szCs w:val="18"/>
                <w:u w:val="thick"/>
                <w:lang w:val="en-US"/>
              </w:rPr>
              <w:t>ll be placed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in the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anging channel following the initial ran</w:t>
            </w:r>
            <w:r>
              <w:rPr>
                <w:rFonts w:ascii="Times New Roman" w:eastAsiaTheme="minorEastAsia" w:hAnsi="Times New Roman" w:cs="Times New Roman"/>
                <w:spacing w:val="-1"/>
                <w:w w:val="100"/>
                <w:sz w:val="18"/>
                <w:szCs w:val="18"/>
                <w:u w:val="thick"/>
                <w:lang w:val="en-US"/>
              </w:rPr>
              <w:t>g</w:t>
            </w:r>
            <w:r>
              <w:rPr>
                <w:rFonts w:ascii="Times New Roman" w:eastAsiaTheme="minorEastAsia" w:hAnsi="Times New Roman" w:cs="Times New Roman"/>
                <w:w w:val="100"/>
                <w:sz w:val="18"/>
                <w:szCs w:val="18"/>
                <w:u w:val="thick"/>
                <w:lang w:val="en-US"/>
              </w:rPr>
              <w:t>ing wi</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dow if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sc</w:t>
            </w:r>
            <w:r>
              <w:rPr>
                <w:rFonts w:ascii="Times New Roman" w:eastAsiaTheme="minorEastAsia" w:hAnsi="Times New Roman" w:cs="Times New Roman"/>
                <w:spacing w:val="-1"/>
                <w:w w:val="100"/>
                <w:sz w:val="18"/>
                <w:szCs w:val="18"/>
                <w:u w:val="thick"/>
                <w:lang w:val="en-US"/>
              </w:rPr>
              <w:t>h</w:t>
            </w:r>
            <w:r>
              <w:rPr>
                <w:rFonts w:ascii="Times New Roman" w:eastAsiaTheme="minorEastAsia" w:hAnsi="Times New Roman" w:cs="Times New Roman"/>
                <w:w w:val="100"/>
                <w:sz w:val="18"/>
                <w:szCs w:val="18"/>
                <w:u w:val="thick"/>
                <w:lang w:val="en-US"/>
              </w:rPr>
              <w:t>eduled and consec</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ti</w:t>
            </w:r>
            <w:r>
              <w:rPr>
                <w:rFonts w:ascii="Times New Roman" w:eastAsiaTheme="minorEastAsia" w:hAnsi="Times New Roman" w:cs="Times New Roman"/>
                <w:spacing w:val="-1"/>
                <w:w w:val="100"/>
                <w:sz w:val="18"/>
                <w:szCs w:val="18"/>
                <w:u w:val="thick"/>
                <w:lang w:val="en-US"/>
              </w:rPr>
              <w:t>v</w:t>
            </w:r>
            <w:r>
              <w:rPr>
                <w:rFonts w:ascii="Times New Roman" w:eastAsiaTheme="minorEastAsia" w:hAnsi="Times New Roman" w:cs="Times New Roman"/>
                <w:w w:val="100"/>
                <w:sz w:val="18"/>
                <w:szCs w:val="18"/>
                <w:u w:val="thick"/>
                <w:lang w:val="en-US"/>
              </w:rPr>
              <w:t>ely (see Figure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157).</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else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(UIUC</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7)</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CDMA_ </w:t>
            </w:r>
            <w:proofErr w:type="spellStart"/>
            <w:r>
              <w:rPr>
                <w:rFonts w:ascii="Times New Roman" w:eastAsiaTheme="minorEastAsia" w:hAnsi="Times New Roman" w:cs="Times New Roman"/>
                <w:w w:val="100"/>
                <w:sz w:val="18"/>
                <w:szCs w:val="18"/>
                <w:u w:val="thick"/>
                <w:lang w:val="en-US"/>
              </w:rPr>
              <w:t>Allocation_IE</w:t>
            </w:r>
            <w:proofErr w:type="spellEnd"/>
            <w:r>
              <w:rPr>
                <w:rFonts w:ascii="Times New Roman" w:eastAsiaTheme="minorEastAsia" w:hAnsi="Times New Roman" w:cs="Times New Roman"/>
                <w:w w:val="100"/>
                <w:sz w:val="18"/>
                <w:szCs w:val="18"/>
                <w:u w:val="thick"/>
                <w:lang w:val="en-US"/>
              </w:rPr>
              <w:t xml:space="preserve">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20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See 7.7.4.</w:t>
            </w:r>
            <w:r>
              <w:rPr>
                <w:rFonts w:ascii="Times New Roman" w:eastAsiaTheme="minorEastAsia" w:hAnsi="Times New Roman" w:cs="Times New Roman"/>
                <w:spacing w:val="-1"/>
                <w:w w:val="100"/>
                <w:sz w:val="18"/>
                <w:szCs w:val="18"/>
                <w:u w:val="thick"/>
                <w:lang w:val="en-US"/>
              </w:rPr>
              <w:t>1</w:t>
            </w:r>
            <w:r>
              <w:rPr>
                <w:rFonts w:ascii="Times New Roman" w:eastAsiaTheme="minorEastAsia" w:hAnsi="Times New Roman" w:cs="Times New Roman"/>
                <w:w w:val="100"/>
                <w:sz w:val="18"/>
                <w:szCs w:val="18"/>
                <w:u w:val="thick"/>
                <w:lang w:val="en-US"/>
              </w:rPr>
              <w:t>.2.</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else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if (UIUC</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8)</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12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1"/>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w:t>
            </w:r>
            <w:r>
              <w:rPr>
                <w:rFonts w:ascii="Times New Roman" w:eastAsiaTheme="minorEastAsia" w:hAnsi="Times New Roman" w:cs="Times New Roman"/>
                <w:spacing w:val="-1"/>
                <w:w w:val="100"/>
                <w:sz w:val="18"/>
                <w:szCs w:val="18"/>
                <w:u w:val="thick"/>
                <w:lang w:val="en-US"/>
              </w:rPr>
              <w:t>c</w:t>
            </w:r>
            <w:r>
              <w:rPr>
                <w:rFonts w:ascii="Times New Roman" w:eastAsiaTheme="minorEastAsia" w:hAnsi="Times New Roman" w:cs="Times New Roman"/>
                <w:w w:val="100"/>
                <w:sz w:val="18"/>
                <w:szCs w:val="18"/>
                <w:u w:val="thick"/>
                <w:lang w:val="en-US"/>
              </w:rPr>
              <w:t>hannels</w:t>
            </w:r>
            <w:proofErr w:type="spellEnd"/>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16"/>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subchanne</w:t>
            </w:r>
            <w:r>
              <w:rPr>
                <w:rFonts w:ascii="Times New Roman" w:eastAsiaTheme="minorEastAsia" w:hAnsi="Times New Roman" w:cs="Times New Roman"/>
                <w:spacing w:val="1"/>
                <w:w w:val="100"/>
                <w:sz w:val="18"/>
                <w:szCs w:val="18"/>
                <w:u w:val="thick"/>
                <w:lang w:val="en-US"/>
              </w:rPr>
              <w:t>l</w:t>
            </w:r>
            <w:r>
              <w:rPr>
                <w:rFonts w:ascii="Times New Roman" w:eastAsiaTheme="minorEastAsia" w:hAnsi="Times New Roman" w:cs="Times New Roman"/>
                <w:w w:val="100"/>
                <w:sz w:val="18"/>
                <w:szCs w:val="18"/>
                <w:u w:val="thick"/>
                <w:lang w:val="en-US"/>
              </w:rPr>
              <w:t>s</w:t>
            </w:r>
            <w:proofErr w:type="spellEnd"/>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eserved</w:t>
            </w:r>
            <w:r>
              <w:rPr>
                <w:rFonts w:ascii="Times New Roman" w:eastAsiaTheme="minorEastAsia" w:hAnsi="Times New Roman" w:cs="Times New Roman"/>
                <w:spacing w:val="13"/>
                <w:w w:val="100"/>
                <w:sz w:val="18"/>
                <w:szCs w:val="18"/>
                <w:u w:val="thick"/>
                <w:lang w:val="en-US"/>
              </w:rPr>
              <w:t xml:space="preserve"> </w:t>
            </w:r>
            <w:r>
              <w:rPr>
                <w:rFonts w:ascii="Times New Roman" w:eastAsiaTheme="minorEastAsia" w:hAnsi="Times New Roman" w:cs="Times New Roman"/>
                <w:w w:val="100"/>
                <w:sz w:val="18"/>
                <w:szCs w:val="18"/>
                <w:u w:val="thick"/>
                <w:lang w:val="en-US"/>
              </w:rPr>
              <w:t>for</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Relay initial</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ra</w:t>
            </w:r>
            <w:r>
              <w:rPr>
                <w:rFonts w:ascii="Times New Roman" w:eastAsiaTheme="minorEastAsia" w:hAnsi="Times New Roman" w:cs="Times New Roman"/>
                <w:w w:val="100"/>
                <w:sz w:val="18"/>
                <w:szCs w:val="18"/>
                <w:u w:val="thick"/>
                <w:lang w:val="en-US"/>
              </w:rPr>
              <w:t>nging</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16"/>
                <w:w w:val="100"/>
                <w:sz w:val="18"/>
                <w:szCs w:val="18"/>
                <w:u w:val="thick"/>
                <w:lang w:val="en-US"/>
              </w:rPr>
              <w:t xml:space="preserve"> </w:t>
            </w:r>
            <w:r>
              <w:rPr>
                <w:rFonts w:ascii="Times New Roman" w:eastAsiaTheme="minorEastAsia" w:hAnsi="Times New Roman" w:cs="Times New Roman"/>
                <w:w w:val="100"/>
                <w:sz w:val="18"/>
                <w:szCs w:val="18"/>
                <w:u w:val="thick"/>
                <w:lang w:val="en-US"/>
              </w:rPr>
              <w:t>No</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e</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that in case wh</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re UIUC=8 and any</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UIUC in the range 4 to 6 are allocated to a </w:t>
            </w:r>
            <w:r>
              <w:rPr>
                <w:rFonts w:ascii="Times New Roman" w:eastAsiaTheme="minorEastAsia" w:hAnsi="Times New Roman" w:cs="Times New Roman"/>
                <w:spacing w:val="-1"/>
                <w:w w:val="100"/>
                <w:sz w:val="18"/>
                <w:szCs w:val="18"/>
                <w:u w:val="thick"/>
                <w:lang w:val="en-US"/>
              </w:rPr>
              <w:t>f</w:t>
            </w:r>
            <w:r>
              <w:rPr>
                <w:rFonts w:ascii="Times New Roman" w:eastAsiaTheme="minorEastAsia" w:hAnsi="Times New Roman" w:cs="Times New Roman"/>
                <w:w w:val="100"/>
                <w:sz w:val="18"/>
                <w:szCs w:val="18"/>
                <w:u w:val="thick"/>
                <w:lang w:val="en-US"/>
              </w:rPr>
              <w:t>rame, the large</w:t>
            </w:r>
            <w:r>
              <w:rPr>
                <w:rFonts w:ascii="Times New Roman" w:eastAsiaTheme="minorEastAsia" w:hAnsi="Times New Roman" w:cs="Times New Roman"/>
                <w:spacing w:val="-1"/>
                <w:w w:val="100"/>
                <w:sz w:val="18"/>
                <w:szCs w:val="18"/>
                <w:u w:val="thick"/>
                <w:lang w:val="en-US"/>
              </w:rPr>
              <w:t>s</w:t>
            </w:r>
            <w:r>
              <w:rPr>
                <w:rFonts w:ascii="Times New Roman" w:eastAsiaTheme="minorEastAsia" w:hAnsi="Times New Roman" w:cs="Times New Roman"/>
                <w:w w:val="100"/>
                <w:sz w:val="18"/>
                <w:szCs w:val="18"/>
                <w:u w:val="thick"/>
                <w:lang w:val="en-US"/>
              </w:rPr>
              <w:t>t number of claimed</w:t>
            </w:r>
            <w:r>
              <w:rPr>
                <w:rFonts w:ascii="Times New Roman" w:eastAsiaTheme="minorEastAsia" w:hAnsi="Times New Roman" w:cs="Times New Roman"/>
                <w:spacing w:val="4"/>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subchannels</w:t>
            </w:r>
            <w:proofErr w:type="spellEnd"/>
            <w:r>
              <w:rPr>
                <w:rFonts w:ascii="Times New Roman" w:eastAsiaTheme="minorEastAsia" w:hAnsi="Times New Roman" w:cs="Times New Roman"/>
                <w:w w:val="100"/>
                <w:sz w:val="18"/>
                <w:szCs w:val="18"/>
                <w:u w:val="thick"/>
                <w:lang w:val="en-US"/>
              </w:rPr>
              <w:t xml:space="preserve"> specified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shall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revail.</w:t>
            </w:r>
          </w:p>
        </w:tc>
      </w:tr>
      <w:tr w:rsidR="00910687">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Symbols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symbols reserved for the Relay initial ranging burst.</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else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(UIUC</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9)</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US-MAP EIRP Control </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See 7.7.4.</w:t>
            </w:r>
            <w:r>
              <w:rPr>
                <w:rFonts w:ascii="Times New Roman" w:eastAsiaTheme="minorEastAsia" w:hAnsi="Times New Roman" w:cs="Times New Roman"/>
                <w:spacing w:val="-1"/>
                <w:w w:val="100"/>
                <w:sz w:val="18"/>
                <w:szCs w:val="18"/>
                <w:u w:val="thick"/>
                <w:lang w:val="en-US"/>
              </w:rPr>
              <w:t>1</w:t>
            </w:r>
            <w:r>
              <w:rPr>
                <w:rFonts w:ascii="Times New Roman" w:eastAsiaTheme="minorEastAsia" w:hAnsi="Times New Roman" w:cs="Times New Roman"/>
                <w:w w:val="100"/>
                <w:sz w:val="18"/>
                <w:szCs w:val="18"/>
                <w:u w:val="thick"/>
                <w:lang w:val="en-US"/>
              </w:rPr>
              <w:t>.3.</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lastRenderedPageBreak/>
              <w:t>} else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2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roofErr w:type="spellStart"/>
            <w:r>
              <w:rPr>
                <w:rFonts w:ascii="Times New Roman" w:eastAsiaTheme="minorEastAsia" w:hAnsi="Times New Roman" w:cs="Times New Roman"/>
                <w:w w:val="100"/>
                <w:sz w:val="18"/>
                <w:szCs w:val="18"/>
                <w:u w:val="thick"/>
                <w:lang w:val="en-US"/>
              </w:rPr>
              <w:t>Burst_T</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e</w:t>
            </w:r>
            <w:proofErr w:type="spellEnd"/>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bit</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6"/>
                <w:szCs w:val="16"/>
                <w:u w:val="thick"/>
                <w:lang w:val="en-US"/>
              </w:rPr>
              <w:t>This</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val</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sp</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cifies</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type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for</w:t>
            </w:r>
            <w:r>
              <w:rPr>
                <w:rFonts w:ascii="Times New Roman" w:eastAsiaTheme="minorEastAsia" w:hAnsi="Times New Roman" w:cs="Times New Roman"/>
                <w:spacing w:val="3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b</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rst</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specified</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this US-MAP IE.</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Bursts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are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m</w:t>
            </w:r>
            <w:r>
              <w:rPr>
                <w:rFonts w:ascii="Times New Roman" w:eastAsiaTheme="minorEastAsia" w:hAnsi="Times New Roman" w:cs="Times New Roman"/>
                <w:w w:val="100"/>
                <w:sz w:val="18"/>
                <w:szCs w:val="18"/>
                <w:u w:val="thick"/>
                <w:lang w:val="en-US"/>
              </w:rPr>
              <w:t>apped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 ti</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axis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over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full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w</w:t>
            </w:r>
            <w:r>
              <w:rPr>
                <w:rFonts w:ascii="Times New Roman" w:eastAsiaTheme="minorEastAsia" w:hAnsi="Times New Roman" w:cs="Times New Roman"/>
                <w:w w:val="100"/>
                <w:sz w:val="18"/>
                <w:szCs w:val="18"/>
                <w:u w:val="thick"/>
                <w:lang w:val="en-US"/>
              </w:rPr>
              <w:t>idth</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 the upstream</w:t>
            </w:r>
            <w:r>
              <w:rPr>
                <w:rFonts w:ascii="Times New Roman" w:eastAsiaTheme="minorEastAsia" w:hAnsi="Times New Roman" w:cs="Times New Roman"/>
                <w:spacing w:val="1"/>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subfr</w:t>
            </w:r>
            <w:r>
              <w:rPr>
                <w:rFonts w:ascii="Times New Roman" w:eastAsiaTheme="minorEastAsia" w:hAnsi="Times New Roman" w:cs="Times New Roman"/>
                <w:spacing w:val="-1"/>
                <w:w w:val="100"/>
                <w:sz w:val="18"/>
                <w:szCs w:val="18"/>
                <w:u w:val="thick"/>
                <w:lang w:val="en-US"/>
              </w:rPr>
              <w:t>a</w:t>
            </w:r>
            <w:r>
              <w:rPr>
                <w:rFonts w:ascii="Times New Roman" w:eastAsiaTheme="minorEastAsia" w:hAnsi="Times New Roman" w:cs="Times New Roman"/>
                <w:w w:val="100"/>
                <w:sz w:val="18"/>
                <w:szCs w:val="18"/>
                <w:u w:val="thick"/>
                <w:lang w:val="en-US"/>
              </w:rPr>
              <w:t>me</w:t>
            </w:r>
            <w:proofErr w:type="spellEnd"/>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before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incr</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menting</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equency axi</w:t>
            </w:r>
            <w:r>
              <w:rPr>
                <w:rFonts w:ascii="Times New Roman" w:eastAsiaTheme="minorEastAsia" w:hAnsi="Times New Roman" w:cs="Times New Roman"/>
                <w:spacing w:val="3"/>
                <w:w w:val="100"/>
                <w:sz w:val="18"/>
                <w:szCs w:val="18"/>
                <w:u w:val="thick"/>
                <w:lang w:val="en-US"/>
              </w:rPr>
              <w:t>s</w:t>
            </w:r>
            <w:r>
              <w:rPr>
                <w:rFonts w:ascii="Times New Roman" w:eastAsiaTheme="minorEastAsia" w:hAnsi="Times New Roman" w:cs="Times New Roman"/>
                <w:w w:val="100"/>
                <w:sz w:val="18"/>
                <w:szCs w:val="18"/>
                <w:u w:val="thick"/>
                <w:lang w:val="en-US"/>
              </w:rPr>
              <w:t>.</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Bursts are mapped in the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time axis over segments of 7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mbols before incrementing in the freq</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ency axis and then</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r</w:t>
            </w:r>
            <w:r>
              <w:rPr>
                <w:rFonts w:ascii="Times New Roman" w:eastAsiaTheme="minorEastAsia" w:hAnsi="Times New Roman" w:cs="Times New Roman"/>
                <w:spacing w:val="4"/>
                <w:w w:val="100"/>
                <w:sz w:val="18"/>
                <w:szCs w:val="18"/>
                <w:u w:val="thick"/>
                <w:lang w:val="en-US"/>
              </w:rPr>
              <w:t>e</w:t>
            </w:r>
            <w:r>
              <w:rPr>
                <w:rFonts w:ascii="Times New Roman" w:eastAsiaTheme="minorEastAsia" w:hAnsi="Times New Roman" w:cs="Times New Roman"/>
                <w:spacing w:val="-1"/>
                <w:w w:val="100"/>
                <w:sz w:val="18"/>
                <w:szCs w:val="18"/>
                <w:u w:val="thick"/>
                <w:lang w:val="en-US"/>
              </w:rPr>
              <w:t>-</w:t>
            </w:r>
            <w:r>
              <w:rPr>
                <w:rFonts w:ascii="Times New Roman" w:eastAsiaTheme="minorEastAsia" w:hAnsi="Times New Roman" w:cs="Times New Roman"/>
                <w:w w:val="100"/>
                <w:sz w:val="18"/>
                <w:szCs w:val="18"/>
                <w:u w:val="thick"/>
                <w:lang w:val="en-US"/>
              </w:rPr>
              <w:t>tracing</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the lowest</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unused</w:t>
            </w:r>
            <w:r>
              <w:rPr>
                <w:rFonts w:ascii="Times New Roman" w:eastAsiaTheme="minorEastAsia" w:hAnsi="Times New Roman" w:cs="Times New Roman"/>
                <w:spacing w:val="6"/>
                <w:w w:val="100"/>
                <w:sz w:val="18"/>
                <w:szCs w:val="18"/>
                <w:u w:val="thick"/>
                <w:lang w:val="en-US"/>
              </w:rPr>
              <w:t xml:space="preserve"> </w:t>
            </w:r>
            <w:proofErr w:type="spellStart"/>
            <w:r>
              <w:rPr>
                <w:rFonts w:ascii="Times New Roman" w:eastAsiaTheme="minorEastAsia" w:hAnsi="Times New Roman" w:cs="Times New Roman"/>
                <w:w w:val="100"/>
                <w:sz w:val="18"/>
                <w:szCs w:val="18"/>
                <w:u w:val="thick"/>
                <w:lang w:val="en-US"/>
              </w:rPr>
              <w:t>subchannel</w:t>
            </w:r>
            <w:proofErr w:type="spellEnd"/>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next</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7</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mbol</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segment.</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width of the last segment is to be between 7 and 13 s</w:t>
            </w:r>
            <w:r>
              <w:rPr>
                <w:rFonts w:ascii="Times New Roman" w:eastAsiaTheme="minorEastAsia" w:hAnsi="Times New Roman" w:cs="Times New Roman"/>
                <w:spacing w:val="2"/>
                <w:w w:val="100"/>
                <w:sz w:val="18"/>
                <w:szCs w:val="18"/>
                <w:u w:val="thick"/>
                <w:lang w:val="en-US"/>
              </w:rPr>
              <w:t>y</w:t>
            </w:r>
            <w:r>
              <w:rPr>
                <w:rFonts w:ascii="Times New Roman" w:eastAsiaTheme="minorEastAsia" w:hAnsi="Times New Roman" w:cs="Times New Roman"/>
                <w:w w:val="100"/>
                <w:sz w:val="18"/>
                <w:szCs w:val="18"/>
                <w:u w:val="thick"/>
                <w:lang w:val="en-US"/>
              </w:rPr>
              <w:t>mbols depending on the wi</w:t>
            </w:r>
            <w:r>
              <w:rPr>
                <w:rFonts w:ascii="Times New Roman" w:eastAsiaTheme="minorEastAsia" w:hAnsi="Times New Roman" w:cs="Times New Roman"/>
                <w:spacing w:val="-1"/>
                <w:w w:val="100"/>
                <w:sz w:val="18"/>
                <w:szCs w:val="18"/>
                <w:u w:val="thick"/>
                <w:lang w:val="en-US"/>
              </w:rPr>
              <w:t>d</w:t>
            </w:r>
            <w:r>
              <w:rPr>
                <w:rFonts w:ascii="Times New Roman" w:eastAsiaTheme="minorEastAsia" w:hAnsi="Times New Roman" w:cs="Times New Roman"/>
                <w:w w:val="100"/>
                <w:sz w:val="18"/>
                <w:szCs w:val="18"/>
                <w:u w:val="thick"/>
                <w:lang w:val="en-US"/>
              </w:rPr>
              <w:t>th of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the upstream </w:t>
            </w:r>
            <w:proofErr w:type="spellStart"/>
            <w:r>
              <w:rPr>
                <w:rFonts w:ascii="Times New Roman" w:eastAsiaTheme="minorEastAsia" w:hAnsi="Times New Roman" w:cs="Times New Roman"/>
                <w:w w:val="100"/>
                <w:sz w:val="18"/>
                <w:szCs w:val="18"/>
                <w:u w:val="thick"/>
                <w:lang w:val="en-US"/>
              </w:rPr>
              <w:t>subfr</w:t>
            </w:r>
            <w:r>
              <w:rPr>
                <w:rFonts w:ascii="Times New Roman" w:eastAsiaTheme="minorEastAsia" w:hAnsi="Times New Roman" w:cs="Times New Roman"/>
                <w:spacing w:val="-1"/>
                <w:w w:val="100"/>
                <w:sz w:val="18"/>
                <w:szCs w:val="18"/>
                <w:u w:val="thick"/>
                <w:lang w:val="en-US"/>
              </w:rPr>
              <w:t>a</w:t>
            </w:r>
            <w:r>
              <w:rPr>
                <w:rFonts w:ascii="Times New Roman" w:eastAsiaTheme="minorEastAsia" w:hAnsi="Times New Roman" w:cs="Times New Roman"/>
                <w:w w:val="100"/>
                <w:sz w:val="18"/>
                <w:szCs w:val="18"/>
                <w:u w:val="thick"/>
                <w:lang w:val="en-US"/>
              </w:rPr>
              <w:t>m</w:t>
            </w:r>
            <w:r>
              <w:rPr>
                <w:rFonts w:ascii="Times New Roman" w:eastAsiaTheme="minorEastAsia" w:hAnsi="Times New Roman" w:cs="Times New Roman"/>
                <w:spacing w:val="1"/>
                <w:w w:val="100"/>
                <w:sz w:val="18"/>
                <w:szCs w:val="18"/>
                <w:u w:val="thick"/>
                <w:lang w:val="en-US"/>
              </w:rPr>
              <w:t>e</w:t>
            </w:r>
            <w:proofErr w:type="spellEnd"/>
            <w:r>
              <w:rPr>
                <w:rFonts w:ascii="Times New Roman" w:eastAsiaTheme="minorEastAsia" w:hAnsi="Times New Roman" w:cs="Times New Roman"/>
                <w:w w:val="100"/>
                <w:sz w:val="18"/>
                <w:szCs w:val="18"/>
                <w:u w:val="thick"/>
                <w:lang w:val="en-US"/>
              </w:rPr>
              <w:t>.</w:t>
            </w:r>
          </w:p>
        </w:tc>
      </w:tr>
      <w:tr w:rsidR="00910687">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OFDM</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slots</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linearly</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
                <w:w w:val="100"/>
                <w:sz w:val="18"/>
                <w:szCs w:val="18"/>
                <w:u w:val="thick"/>
                <w:lang w:val="en-US"/>
              </w:rPr>
              <w:t>l</w:t>
            </w:r>
            <w:r>
              <w:rPr>
                <w:rFonts w:ascii="Times New Roman" w:eastAsiaTheme="minorEastAsia" w:hAnsi="Times New Roman" w:cs="Times New Roman"/>
                <w:w w:val="100"/>
                <w:sz w:val="18"/>
                <w:szCs w:val="18"/>
                <w:u w:val="thick"/>
                <w:lang w:val="en-US"/>
              </w:rPr>
              <w:t>located</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US</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burst</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specified</w:t>
            </w:r>
            <w:r>
              <w:rPr>
                <w:rFonts w:ascii="Times New Roman" w:eastAsiaTheme="minorEastAsia" w:hAnsi="Times New Roman" w:cs="Times New Roman"/>
                <w:spacing w:val="-1"/>
                <w:w w:val="100"/>
                <w:sz w:val="18"/>
                <w:szCs w:val="18"/>
                <w:u w:val="thick"/>
                <w:lang w:val="en-US"/>
              </w:rPr>
              <w:t xml:space="preserve"> 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this IE. (Up to 60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30 slots</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can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e allocated to a US burst.)</w:t>
            </w:r>
          </w:p>
        </w:tc>
      </w:tr>
      <w:tr w:rsidR="00910687">
        <w:trPr>
          <w:trHeight w:val="2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MDP</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bit</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 xml:space="preserve">Measurement </w:t>
            </w:r>
            <w:r>
              <w:rPr>
                <w:rFonts w:ascii="Times New Roman" w:eastAsiaTheme="minorEastAsia" w:hAnsi="Times New Roman" w:cs="Times New Roman"/>
                <w:spacing w:val="-2"/>
                <w:w w:val="100"/>
                <w:sz w:val="18"/>
                <w:szCs w:val="18"/>
                <w:u w:val="thick"/>
                <w:lang w:val="en-US"/>
              </w:rPr>
              <w:t>D</w:t>
            </w:r>
            <w:r>
              <w:rPr>
                <w:rFonts w:ascii="Times New Roman" w:eastAsiaTheme="minorEastAsia" w:hAnsi="Times New Roman" w:cs="Times New Roman"/>
                <w:w w:val="100"/>
                <w:sz w:val="18"/>
                <w:szCs w:val="18"/>
                <w:u w:val="thick"/>
                <w:lang w:val="en-US"/>
              </w:rPr>
              <w:t>ata Prefer</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ed</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Used</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BS</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indicate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h</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that</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this</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upstream</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allocation is</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be</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preferably</w:t>
            </w:r>
            <w:r>
              <w:rPr>
                <w:rFonts w:ascii="Times New Roman" w:eastAsiaTheme="minorEastAsia" w:hAnsi="Times New Roman" w:cs="Times New Roman"/>
                <w:spacing w:val="43"/>
                <w:w w:val="100"/>
                <w:sz w:val="18"/>
                <w:szCs w:val="18"/>
                <w:u w:val="thick"/>
                <w:lang w:val="en-US"/>
              </w:rPr>
              <w:t xml:space="preserve"> </w:t>
            </w:r>
            <w:r>
              <w:rPr>
                <w:rFonts w:ascii="Times New Roman" w:eastAsiaTheme="minorEastAsia" w:hAnsi="Times New Roman" w:cs="Times New Roman"/>
                <w:w w:val="100"/>
                <w:sz w:val="18"/>
                <w:szCs w:val="18"/>
                <w:u w:val="thick"/>
                <w:lang w:val="en-US"/>
              </w:rPr>
              <w:t>used</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4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for</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specific</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purpose</w:t>
            </w:r>
            <w:r>
              <w:rPr>
                <w:rFonts w:ascii="Times New Roman" w:eastAsiaTheme="minorEastAsia" w:hAnsi="Times New Roman" w:cs="Times New Roman"/>
                <w:spacing w:val="39"/>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reporting</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ack</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3"/>
                <w:w w:val="100"/>
                <w:sz w:val="18"/>
                <w:szCs w:val="18"/>
                <w:u w:val="thick"/>
                <w:lang w:val="en-US"/>
              </w:rPr>
              <w:t xml:space="preserve"> </w:t>
            </w:r>
            <w:r>
              <w:rPr>
                <w:rFonts w:ascii="Times New Roman" w:eastAsiaTheme="minorEastAsia" w:hAnsi="Times New Roman" w:cs="Times New Roman"/>
                <w:w w:val="100"/>
                <w:sz w:val="18"/>
                <w:szCs w:val="18"/>
                <w:u w:val="thick"/>
                <w:lang w:val="en-US"/>
              </w:rPr>
              <w:t>measurement</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da</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mea</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urement</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data</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11"/>
                <w:w w:val="100"/>
                <w:sz w:val="18"/>
                <w:szCs w:val="18"/>
                <w:u w:val="thick"/>
                <w:lang w:val="en-US"/>
              </w:rPr>
              <w:t xml:space="preserve"> </w:t>
            </w:r>
            <w:r>
              <w:rPr>
                <w:rFonts w:ascii="Times New Roman" w:eastAsiaTheme="minorEastAsia" w:hAnsi="Times New Roman" w:cs="Times New Roman"/>
                <w:w w:val="100"/>
                <w:sz w:val="18"/>
                <w:szCs w:val="18"/>
                <w:u w:val="thick"/>
                <w:lang w:val="en-US"/>
              </w:rPr>
              <w:t>be</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reported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is in connection to the </w:t>
            </w:r>
            <w:r>
              <w:rPr>
                <w:rFonts w:ascii="Times New Roman" w:eastAsiaTheme="minorEastAsia" w:hAnsi="Times New Roman" w:cs="Times New Roman"/>
                <w:spacing w:val="-2"/>
                <w:w w:val="100"/>
                <w:sz w:val="18"/>
                <w:szCs w:val="18"/>
                <w:u w:val="thick"/>
                <w:lang w:val="en-US"/>
              </w:rPr>
              <w:t>s</w:t>
            </w:r>
            <w:r>
              <w:rPr>
                <w:rFonts w:ascii="Times New Roman" w:eastAsiaTheme="minorEastAsia" w:hAnsi="Times New Roman" w:cs="Times New Roman"/>
                <w:w w:val="100"/>
                <w:sz w:val="18"/>
                <w:szCs w:val="18"/>
                <w:u w:val="thick"/>
                <w:lang w:val="en-US"/>
              </w:rPr>
              <w:t>pecified Trans</w:t>
            </w:r>
            <w:r>
              <w:rPr>
                <w:rFonts w:ascii="Times New Roman" w:eastAsiaTheme="minorEastAsia" w:hAnsi="Times New Roman" w:cs="Times New Roman"/>
                <w:spacing w:val="-1"/>
                <w:w w:val="100"/>
                <w:sz w:val="18"/>
                <w:szCs w:val="18"/>
                <w:u w:val="thick"/>
                <w:lang w:val="en-US"/>
              </w:rPr>
              <w:t>a</w:t>
            </w:r>
            <w:r>
              <w:rPr>
                <w:rFonts w:ascii="Times New Roman" w:eastAsiaTheme="minorEastAsia" w:hAnsi="Times New Roman" w:cs="Times New Roman"/>
                <w:w w:val="100"/>
                <w:sz w:val="18"/>
                <w:szCs w:val="18"/>
                <w:u w:val="thick"/>
                <w:lang w:val="en-US"/>
              </w:rPr>
              <w:t>ction ID.</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In</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case</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does</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not</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have</w:t>
            </w:r>
            <w:r>
              <w:rPr>
                <w:rFonts w:ascii="Times New Roman" w:eastAsiaTheme="minorEastAsia" w:hAnsi="Times New Roman" w:cs="Times New Roman"/>
                <w:spacing w:val="26"/>
                <w:w w:val="100"/>
                <w:sz w:val="18"/>
                <w:szCs w:val="18"/>
                <w:u w:val="thick"/>
                <w:lang w:val="en-US"/>
              </w:rPr>
              <w:t xml:space="preserve"> </w:t>
            </w:r>
            <w:r>
              <w:rPr>
                <w:rFonts w:ascii="Times New Roman" w:eastAsiaTheme="minorEastAsia" w:hAnsi="Times New Roman" w:cs="Times New Roman"/>
                <w:w w:val="100"/>
                <w:sz w:val="18"/>
                <w:szCs w:val="18"/>
                <w:u w:val="thick"/>
                <w:lang w:val="en-US"/>
              </w:rPr>
              <w:t>an</w:t>
            </w:r>
            <w:r>
              <w:rPr>
                <w:rFonts w:ascii="Times New Roman" w:eastAsiaTheme="minorEastAsia" w:hAnsi="Times New Roman" w:cs="Times New Roman"/>
                <w:spacing w:val="1"/>
                <w:w w:val="100"/>
                <w:sz w:val="18"/>
                <w:szCs w:val="18"/>
                <w:u w:val="thick"/>
                <w:lang w:val="en-US"/>
              </w:rPr>
              <w:t>y</w:t>
            </w:r>
            <w:r>
              <w:rPr>
                <w:rFonts w:ascii="Times New Roman" w:eastAsiaTheme="minorEastAsia" w:hAnsi="Times New Roman" w:cs="Times New Roman"/>
                <w:w w:val="100"/>
                <w:sz w:val="18"/>
                <w:szCs w:val="18"/>
                <w:u w:val="thick"/>
                <w:lang w:val="en-US"/>
              </w:rPr>
              <w:t>th</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ng</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epor</w:t>
            </w:r>
            <w:r>
              <w:rPr>
                <w:rFonts w:ascii="Times New Roman" w:eastAsiaTheme="minorEastAsia" w:hAnsi="Times New Roman" w:cs="Times New Roman"/>
                <w:spacing w:val="3"/>
                <w:w w:val="100"/>
                <w:sz w:val="18"/>
                <w:szCs w:val="18"/>
                <w:u w:val="thick"/>
                <w:lang w:val="en-US"/>
              </w:rPr>
              <w:t>t</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it</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can</w:t>
            </w:r>
            <w:r>
              <w:rPr>
                <w:rFonts w:ascii="Times New Roman" w:eastAsiaTheme="minorEastAsia" w:hAnsi="Times New Roman" w:cs="Times New Roman"/>
                <w:spacing w:val="28"/>
                <w:w w:val="100"/>
                <w:sz w:val="18"/>
                <w:szCs w:val="18"/>
                <w:u w:val="thick"/>
                <w:lang w:val="en-US"/>
              </w:rPr>
              <w:t xml:space="preserve"> </w:t>
            </w:r>
            <w:r>
              <w:rPr>
                <w:rFonts w:ascii="Times New Roman" w:eastAsiaTheme="minorEastAsia" w:hAnsi="Times New Roman" w:cs="Times New Roman"/>
                <w:w w:val="100"/>
                <w:sz w:val="18"/>
                <w:szCs w:val="18"/>
                <w:u w:val="thick"/>
                <w:lang w:val="en-US"/>
              </w:rPr>
              <w:t>use</w:t>
            </w:r>
            <w:r>
              <w:rPr>
                <w:rFonts w:ascii="Times New Roman" w:eastAsiaTheme="minorEastAsia" w:hAnsi="Times New Roman" w:cs="Times New Roman"/>
                <w:spacing w:val="26"/>
                <w:w w:val="100"/>
                <w:sz w:val="18"/>
                <w:szCs w:val="18"/>
                <w:u w:val="thick"/>
                <w:lang w:val="en-US"/>
              </w:rPr>
              <w:t xml:space="preserve"> </w:t>
            </w:r>
            <w:r>
              <w:rPr>
                <w:rFonts w:ascii="Times New Roman" w:eastAsiaTheme="minorEastAsia" w:hAnsi="Times New Roman" w:cs="Times New Roman"/>
                <w:w w:val="100"/>
                <w:sz w:val="18"/>
                <w:szCs w:val="18"/>
                <w:u w:val="thick"/>
                <w:lang w:val="en-US"/>
              </w:rPr>
              <w:t>this allocation</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for</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35"/>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ther</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d</w:t>
            </w:r>
            <w:r>
              <w:rPr>
                <w:rFonts w:ascii="Times New Roman" w:eastAsiaTheme="minorEastAsia" w:hAnsi="Times New Roman" w:cs="Times New Roman"/>
                <w:w w:val="100"/>
                <w:sz w:val="18"/>
                <w:szCs w:val="18"/>
                <w:u w:val="thick"/>
                <w:lang w:val="en-US"/>
              </w:rPr>
              <w:t>ata.</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This</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is</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useful,</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f</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r</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example,</w:t>
            </w:r>
            <w:r>
              <w:rPr>
                <w:rFonts w:ascii="Times New Roman" w:eastAsiaTheme="minorEastAsia" w:hAnsi="Times New Roman" w:cs="Times New Roman"/>
                <w:spacing w:val="33"/>
                <w:w w:val="100"/>
                <w:sz w:val="18"/>
                <w:szCs w:val="18"/>
                <w:u w:val="thick"/>
                <w:lang w:val="en-US"/>
              </w:rPr>
              <w:t xml:space="preserve"> </w:t>
            </w:r>
            <w:r>
              <w:rPr>
                <w:rFonts w:ascii="Times New Roman" w:eastAsiaTheme="minorEastAsia" w:hAnsi="Times New Roman" w:cs="Times New Roman"/>
                <w:w w:val="100"/>
                <w:sz w:val="18"/>
                <w:szCs w:val="18"/>
                <w:u w:val="thick"/>
                <w:lang w:val="en-US"/>
              </w:rPr>
              <w:t>after</w:t>
            </w:r>
            <w:r>
              <w:rPr>
                <w:rFonts w:ascii="Times New Roman" w:eastAsiaTheme="minorEastAsia" w:hAnsi="Times New Roman" w:cs="Times New Roman"/>
                <w:spacing w:val="31"/>
                <w:w w:val="100"/>
                <w:sz w:val="18"/>
                <w:szCs w:val="18"/>
                <w:u w:val="thick"/>
                <w:lang w:val="en-US"/>
              </w:rPr>
              <w:t xml:space="preserve"> </w:t>
            </w:r>
            <w:r>
              <w:rPr>
                <w:rFonts w:ascii="Times New Roman" w:eastAsiaTheme="minorEastAsia" w:hAnsi="Times New Roman" w:cs="Times New Roman"/>
                <w:w w:val="100"/>
                <w:sz w:val="18"/>
                <w:szCs w:val="18"/>
                <w:u w:val="thick"/>
                <w:lang w:val="en-US"/>
              </w:rPr>
              <w:t>a</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quiet period.</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Measurement data not required (defa</w:t>
            </w:r>
            <w:r>
              <w:rPr>
                <w:rFonts w:ascii="Times New Roman" w:eastAsiaTheme="minorEastAsia" w:hAnsi="Times New Roman" w:cs="Times New Roman"/>
                <w:spacing w:val="-1"/>
                <w:w w:val="100"/>
                <w:sz w:val="18"/>
                <w:szCs w:val="18"/>
                <w:u w:val="thick"/>
                <w:lang w:val="en-US"/>
              </w:rPr>
              <w:t>u</w:t>
            </w:r>
            <w:r>
              <w:rPr>
                <w:rFonts w:ascii="Times New Roman" w:eastAsiaTheme="minorEastAsia" w:hAnsi="Times New Roman" w:cs="Times New Roman"/>
                <w:w w:val="100"/>
                <w:sz w:val="18"/>
                <w:szCs w:val="18"/>
                <w:u w:val="thick"/>
                <w:lang w:val="en-US"/>
              </w:rPr>
              <w:t>lt)</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Measurement data pre</w:t>
            </w:r>
            <w:r>
              <w:rPr>
                <w:rFonts w:ascii="Times New Roman" w:eastAsiaTheme="minorEastAsia" w:hAnsi="Times New Roman" w:cs="Times New Roman"/>
                <w:spacing w:val="-1"/>
                <w:w w:val="100"/>
                <w:sz w:val="18"/>
                <w:szCs w:val="18"/>
                <w:u w:val="thick"/>
                <w:lang w:val="en-US"/>
              </w:rPr>
              <w:t>f</w:t>
            </w:r>
            <w:r>
              <w:rPr>
                <w:rFonts w:ascii="Times New Roman" w:eastAsiaTheme="minorEastAsia" w:hAnsi="Times New Roman" w:cs="Times New Roman"/>
                <w:w w:val="100"/>
                <w:sz w:val="18"/>
                <w:szCs w:val="18"/>
                <w:u w:val="thick"/>
                <w:lang w:val="en-US"/>
              </w:rPr>
              <w:t>erred</w:t>
            </w:r>
          </w:p>
        </w:tc>
      </w:tr>
      <w:tr w:rsidR="00910687">
        <w:trPr>
          <w:trHeight w:val="12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MRT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bit</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Measurement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Re</w:t>
            </w:r>
            <w:r>
              <w:rPr>
                <w:rFonts w:ascii="Times New Roman" w:eastAsiaTheme="minorEastAsia" w:hAnsi="Times New Roman" w:cs="Times New Roman"/>
                <w:w w:val="100"/>
                <w:sz w:val="18"/>
                <w:szCs w:val="18"/>
                <w:u w:val="thick"/>
                <w:lang w:val="en-US"/>
              </w:rPr>
              <w:t>port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y</w:t>
            </w:r>
            <w:r>
              <w:rPr>
                <w:rFonts w:ascii="Times New Roman" w:eastAsiaTheme="minorEastAsia" w:hAnsi="Times New Roman" w:cs="Times New Roman"/>
                <w:spacing w:val="-1"/>
                <w:w w:val="100"/>
                <w:sz w:val="18"/>
                <w:szCs w:val="18"/>
                <w:u w:val="thick"/>
                <w:lang w:val="en-US"/>
              </w:rPr>
              <w:t>p</w:t>
            </w:r>
            <w:r>
              <w:rPr>
                <w:rFonts w:ascii="Times New Roman" w:eastAsiaTheme="minorEastAsia" w:hAnsi="Times New Roman" w:cs="Times New Roman"/>
                <w:w w:val="100"/>
                <w:sz w:val="18"/>
                <w:szCs w:val="18"/>
                <w:u w:val="thick"/>
                <w:lang w:val="en-US"/>
              </w:rPr>
              <w:t>e</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In case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MDP == 1, this field indicates which t</w:t>
            </w:r>
            <w:r>
              <w:rPr>
                <w:rFonts w:ascii="Times New Roman" w:eastAsiaTheme="minorEastAsia" w:hAnsi="Times New Roman" w:cs="Times New Roman"/>
                <w:spacing w:val="4"/>
                <w:w w:val="100"/>
                <w:sz w:val="18"/>
                <w:szCs w:val="18"/>
                <w:u w:val="thick"/>
                <w:lang w:val="en-US"/>
              </w:rPr>
              <w:t>y</w:t>
            </w:r>
            <w:r>
              <w:rPr>
                <w:rFonts w:ascii="Times New Roman" w:eastAsiaTheme="minorEastAsia" w:hAnsi="Times New Roman" w:cs="Times New Roman"/>
                <w:w w:val="100"/>
                <w:sz w:val="18"/>
                <w:szCs w:val="18"/>
                <w:u w:val="thick"/>
                <w:lang w:val="en-US"/>
              </w:rPr>
              <w:t xml:space="preserve">pe of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eport the BS</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wants the CPE </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o send back.</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Detailed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7.7.1</w:t>
            </w:r>
            <w:r>
              <w:rPr>
                <w:rFonts w:ascii="Times New Roman" w:eastAsiaTheme="minorEastAsia" w:hAnsi="Times New Roman" w:cs="Times New Roman"/>
                <w:spacing w:val="-1"/>
                <w:w w:val="100"/>
                <w:sz w:val="18"/>
                <w:szCs w:val="18"/>
                <w:u w:val="thick"/>
                <w:lang w:val="en-US"/>
              </w:rPr>
              <w:t>8</w:t>
            </w:r>
            <w:r>
              <w:rPr>
                <w:rFonts w:ascii="Times New Roman" w:eastAsiaTheme="minorEastAsia" w:hAnsi="Times New Roman" w:cs="Times New Roman"/>
                <w:w w:val="100"/>
                <w:sz w:val="18"/>
                <w:szCs w:val="18"/>
                <w:u w:val="thick"/>
                <w:lang w:val="en-US"/>
              </w:rPr>
              <w:t>.3.</w:t>
            </w:r>
            <w:r>
              <w:rPr>
                <w:rFonts w:ascii="Times New Roman" w:eastAsiaTheme="minorEastAsia" w:hAnsi="Times New Roman" w:cs="Times New Roman"/>
                <w:spacing w:val="-1"/>
                <w:w w:val="100"/>
                <w:sz w:val="18"/>
                <w:szCs w:val="18"/>
                <w:u w:val="thick"/>
                <w:lang w:val="en-US"/>
              </w:rPr>
              <w:t>1</w:t>
            </w:r>
            <w:r>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w w:val="100"/>
                <w:sz w:val="18"/>
                <w:szCs w:val="18"/>
                <w:u w:val="thick"/>
                <w:lang w:val="en-US"/>
              </w:rPr>
              <w:t>through</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7.7.18.</w:t>
            </w:r>
            <w:r>
              <w:rPr>
                <w:rFonts w:ascii="Times New Roman" w:eastAsiaTheme="minorEastAsia" w:hAnsi="Times New Roman" w:cs="Times New Roman"/>
                <w:spacing w:val="-1"/>
                <w:w w:val="100"/>
                <w:sz w:val="18"/>
                <w:szCs w:val="18"/>
                <w:u w:val="thick"/>
                <w:lang w:val="en-US"/>
              </w:rPr>
              <w:t>3</w:t>
            </w:r>
            <w:r>
              <w:rPr>
                <w:rFonts w:ascii="Times New Roman" w:eastAsiaTheme="minorEastAsia" w:hAnsi="Times New Roman" w:cs="Times New Roman"/>
                <w:w w:val="100"/>
                <w:sz w:val="18"/>
                <w:szCs w:val="18"/>
                <w:u w:val="thick"/>
                <w:lang w:val="en-US"/>
              </w:rPr>
              <w:t>.1.8)</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Consolidated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(see</w:t>
            </w:r>
            <w:r>
              <w:rPr>
                <w:rFonts w:ascii="Times New Roman" w:eastAsiaTheme="minorEastAsia" w:hAnsi="Times New Roman" w:cs="Times New Roman"/>
                <w:spacing w:val="2"/>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7</w:t>
            </w:r>
            <w:r>
              <w:rPr>
                <w:rFonts w:ascii="Times New Roman" w:eastAsiaTheme="minorEastAsia" w:hAnsi="Times New Roman" w:cs="Times New Roman"/>
                <w:w w:val="100"/>
                <w:sz w:val="18"/>
                <w:szCs w:val="18"/>
                <w:u w:val="thick"/>
                <w:lang w:val="en-US"/>
              </w:rPr>
              <w:t>.7.1</w:t>
            </w:r>
            <w:r>
              <w:rPr>
                <w:rFonts w:ascii="Times New Roman" w:eastAsiaTheme="minorEastAsia" w:hAnsi="Times New Roman" w:cs="Times New Roman"/>
                <w:spacing w:val="-1"/>
                <w:w w:val="100"/>
                <w:sz w:val="18"/>
                <w:szCs w:val="18"/>
                <w:u w:val="thick"/>
                <w:lang w:val="en-US"/>
              </w:rPr>
              <w:t>8</w:t>
            </w:r>
            <w:r>
              <w:rPr>
                <w:rFonts w:ascii="Times New Roman" w:eastAsiaTheme="minorEastAsia" w:hAnsi="Times New Roman" w:cs="Times New Roman"/>
                <w:w w:val="100"/>
                <w:sz w:val="18"/>
                <w:szCs w:val="18"/>
                <w:u w:val="thick"/>
                <w:lang w:val="en-US"/>
              </w:rPr>
              <w:t>.3.</w:t>
            </w:r>
            <w:r>
              <w:rPr>
                <w:rFonts w:ascii="Times New Roman" w:eastAsiaTheme="minorEastAsia" w:hAnsi="Times New Roman" w:cs="Times New Roman"/>
                <w:spacing w:val="-1"/>
                <w:w w:val="100"/>
                <w:sz w:val="18"/>
                <w:szCs w:val="18"/>
                <w:u w:val="thick"/>
                <w:lang w:val="en-US"/>
              </w:rPr>
              <w:t>1</w:t>
            </w:r>
            <w:r>
              <w:rPr>
                <w:rFonts w:ascii="Times New Roman" w:eastAsiaTheme="minorEastAsia" w:hAnsi="Times New Roman" w:cs="Times New Roman"/>
                <w:w w:val="100"/>
                <w:sz w:val="18"/>
                <w:szCs w:val="18"/>
                <w:u w:val="thick"/>
                <w:lang w:val="en-US"/>
              </w:rPr>
              <w:t>.9)</w:t>
            </w:r>
          </w:p>
        </w:tc>
      </w:tr>
      <w:tr w:rsidR="00910687">
        <w:trPr>
          <w:trHeight w:val="1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CMRP</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 bit</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Channel Mana</w:t>
            </w:r>
            <w:r>
              <w:rPr>
                <w:rFonts w:ascii="Times New Roman" w:eastAsiaTheme="minorEastAsia" w:hAnsi="Times New Roman" w:cs="Times New Roman"/>
                <w:spacing w:val="-1"/>
                <w:w w:val="100"/>
                <w:sz w:val="18"/>
                <w:szCs w:val="18"/>
                <w:u w:val="thick"/>
                <w:lang w:val="en-US"/>
              </w:rPr>
              <w:t>g</w:t>
            </w:r>
            <w:r>
              <w:rPr>
                <w:rFonts w:ascii="Times New Roman" w:eastAsiaTheme="minorEastAsia" w:hAnsi="Times New Roman" w:cs="Times New Roman"/>
                <w:w w:val="100"/>
                <w:sz w:val="18"/>
                <w:szCs w:val="18"/>
                <w:u w:val="thick"/>
                <w:lang w:val="en-US"/>
              </w:rPr>
              <w:t>ement Response Preferred</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Used</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0"/>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BS</w:t>
            </w:r>
            <w:r>
              <w:rPr>
                <w:rFonts w:ascii="Times New Roman" w:eastAsiaTheme="minorEastAsia" w:hAnsi="Times New Roman" w:cs="Times New Roman"/>
                <w:spacing w:val="6"/>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indicate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to</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h</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CPE</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that</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this</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upstream</w:t>
            </w:r>
            <w:r>
              <w:rPr>
                <w:rFonts w:ascii="Times New Roman" w:eastAsiaTheme="minorEastAsia" w:hAnsi="Times New Roman" w:cs="Times New Roman"/>
                <w:spacing w:val="8"/>
                <w:w w:val="100"/>
                <w:sz w:val="18"/>
                <w:szCs w:val="18"/>
                <w:u w:val="thick"/>
                <w:lang w:val="en-US"/>
              </w:rPr>
              <w:t xml:space="preserve"> </w:t>
            </w:r>
            <w:r>
              <w:rPr>
                <w:rFonts w:ascii="Times New Roman" w:eastAsiaTheme="minorEastAsia" w:hAnsi="Times New Roman" w:cs="Times New Roman"/>
                <w:w w:val="100"/>
                <w:sz w:val="18"/>
                <w:szCs w:val="18"/>
                <w:u w:val="thick"/>
                <w:lang w:val="en-US"/>
              </w:rPr>
              <w:t xml:space="preserve">allocation is to be used </w:t>
            </w:r>
            <w:r>
              <w:rPr>
                <w:rFonts w:ascii="Times New Roman" w:eastAsiaTheme="minorEastAsia" w:hAnsi="Times New Roman" w:cs="Times New Roman"/>
                <w:spacing w:val="-1"/>
                <w:w w:val="100"/>
                <w:sz w:val="18"/>
                <w:szCs w:val="18"/>
                <w:u w:val="thick"/>
                <w:lang w:val="en-US"/>
              </w:rPr>
              <w:t>f</w:t>
            </w:r>
            <w:r>
              <w:rPr>
                <w:rFonts w:ascii="Times New Roman" w:eastAsiaTheme="minorEastAsia" w:hAnsi="Times New Roman" w:cs="Times New Roman"/>
                <w:w w:val="100"/>
                <w:sz w:val="18"/>
                <w:szCs w:val="18"/>
                <w:u w:val="thick"/>
                <w:lang w:val="en-US"/>
              </w:rPr>
              <w:t xml:space="preserve">or confirming </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r</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not</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h</w:t>
            </w:r>
            <w:r>
              <w:rPr>
                <w:rFonts w:ascii="Times New Roman" w:eastAsiaTheme="minorEastAsia" w:hAnsi="Times New Roman" w:cs="Times New Roman"/>
                <w:w w:val="100"/>
                <w:sz w:val="18"/>
                <w:szCs w:val="18"/>
                <w:u w:val="thick"/>
                <w:lang w:val="en-US"/>
              </w:rPr>
              <w:t>e receipt</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the</w:t>
            </w:r>
            <w:r>
              <w:rPr>
                <w:rFonts w:ascii="Times New Roman" w:eastAsiaTheme="minorEastAsia" w:hAnsi="Times New Roman" w:cs="Times New Roman"/>
                <w:spacing w:val="4"/>
                <w:w w:val="100"/>
                <w:sz w:val="18"/>
                <w:szCs w:val="18"/>
                <w:u w:val="thick"/>
                <w:lang w:val="en-US"/>
              </w:rPr>
              <w:t xml:space="preserve"> </w:t>
            </w:r>
            <w:r>
              <w:rPr>
                <w:rFonts w:ascii="Times New Roman" w:eastAsiaTheme="minorEastAsia" w:hAnsi="Times New Roman" w:cs="Times New Roman"/>
                <w:w w:val="100"/>
                <w:sz w:val="18"/>
                <w:szCs w:val="18"/>
                <w:u w:val="thick"/>
                <w:lang w:val="en-US"/>
              </w:rPr>
              <w:t>channel</w:t>
            </w:r>
            <w:r w:rsidRPr="00910687">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lang w:val="en-US"/>
              </w:rPr>
              <w:t>management command with the Transaction ID specified.</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Channel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management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response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not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equi</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ed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d</w:t>
            </w:r>
            <w:r>
              <w:rPr>
                <w:rFonts w:ascii="Times New Roman" w:eastAsiaTheme="minorEastAsia" w:hAnsi="Times New Roman" w:cs="Times New Roman"/>
                <w:spacing w:val="1"/>
                <w:w w:val="100"/>
                <w:sz w:val="18"/>
                <w:szCs w:val="18"/>
                <w:u w:val="thick"/>
                <w:lang w:val="en-US"/>
              </w:rPr>
              <w:t>e</w:t>
            </w:r>
            <w:r>
              <w:rPr>
                <w:rFonts w:ascii="Times New Roman" w:eastAsiaTheme="minorEastAsia" w:hAnsi="Times New Roman" w:cs="Times New Roman"/>
                <w:w w:val="100"/>
                <w:sz w:val="18"/>
                <w:szCs w:val="18"/>
                <w:u w:val="thick"/>
                <w:lang w:val="en-US"/>
              </w:rPr>
              <w:t>fault)</w:t>
            </w:r>
          </w:p>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Channel management response required</w:t>
            </w: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910687">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910687" w:rsidRDefault="00910687">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910687" w:rsidRDefault="00910687" w:rsidP="00615A55">
      <w:pPr>
        <w:pStyle w:val="aa"/>
        <w:ind w:left="992"/>
        <w:rPr>
          <w:ins w:id="269" w:author="cwpyo" w:date="2014-08-04T17:38:00Z"/>
          <w:rFonts w:hint="eastAsia"/>
          <w:sz w:val="20"/>
          <w:lang w:val="en-US" w:eastAsia="ja-JP"/>
        </w:rPr>
      </w:pPr>
    </w:p>
    <w:p w:rsidR="00910687" w:rsidRDefault="00910687" w:rsidP="00910687">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910687" w:rsidDel="00910687">
        <w:trPr>
          <w:jc w:val="center"/>
          <w:del w:id="270" w:author="cwpyo" w:date="2014-08-04T17:38:00Z"/>
        </w:trPr>
        <w:tc>
          <w:tcPr>
            <w:tcW w:w="8280" w:type="dxa"/>
            <w:gridSpan w:val="3"/>
            <w:tcBorders>
              <w:top w:val="nil"/>
              <w:left w:val="nil"/>
              <w:bottom w:val="nil"/>
              <w:right w:val="nil"/>
            </w:tcBorders>
            <w:tcMar>
              <w:top w:w="120" w:type="dxa"/>
              <w:left w:w="120" w:type="dxa"/>
              <w:bottom w:w="60" w:type="dxa"/>
              <w:right w:w="120" w:type="dxa"/>
            </w:tcMar>
            <w:vAlign w:val="center"/>
          </w:tcPr>
          <w:p w:rsidR="00910687" w:rsidDel="00910687" w:rsidRDefault="00910687" w:rsidP="00910687">
            <w:pPr>
              <w:pStyle w:val="ae"/>
              <w:widowControl w:val="0"/>
              <w:tabs>
                <w:tab w:val="clear" w:pos="780"/>
              </w:tabs>
              <w:ind w:left="0" w:right="0" w:firstLine="0"/>
              <w:jc w:val="center"/>
              <w:rPr>
                <w:del w:id="271" w:author="cwpyo" w:date="2014-08-04T17:38:00Z"/>
                <w:rFonts w:ascii="Arial" w:eastAsiaTheme="minorEastAsia" w:hAnsi="Arial" w:cs="Arial"/>
                <w:b/>
                <w:bCs/>
                <w:strike/>
                <w:u w:val="thick"/>
                <w:lang w:val="en-US"/>
              </w:rPr>
            </w:pPr>
            <w:bookmarkStart w:id="272" w:name="RTF31333436333a204131546162"/>
            <w:del w:id="273" w:author="cwpyo" w:date="2014-08-04T17:38:00Z">
              <w:r w:rsidDel="00910687">
                <w:rPr>
                  <w:rFonts w:ascii="Arial" w:eastAsiaTheme="minorEastAsia" w:hAnsi="Arial" w:cs="Arial" w:hint="eastAsia"/>
                  <w:b/>
                  <w:bCs/>
                  <w:w w:val="100"/>
                  <w:u w:val="thick"/>
                  <w:lang w:val="en-US" w:eastAsia="ja-JP"/>
                </w:rPr>
                <w:delText>Table N1 -</w:delText>
              </w:r>
              <w:r w:rsidDel="00910687">
                <w:rPr>
                  <w:rFonts w:ascii="Arial" w:eastAsiaTheme="minorEastAsia" w:hAnsi="Arial" w:cs="Arial"/>
                  <w:b/>
                  <w:bCs/>
                  <w:w w:val="100"/>
                  <w:u w:val="thick"/>
                  <w:lang w:val="en-US"/>
                </w:rPr>
                <w:delText>DRZUS-MAP IE</w:delText>
              </w:r>
              <w:bookmarkEnd w:id="272"/>
            </w:del>
          </w:p>
        </w:tc>
      </w:tr>
      <w:tr w:rsidR="00910687" w:rsidDel="00910687">
        <w:trPr>
          <w:trHeight w:val="440"/>
          <w:jc w:val="center"/>
          <w:del w:id="274" w:author="cwpyo" w:date="2014-08-04T17:38:00Z"/>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10687" w:rsidDel="00910687" w:rsidRDefault="00910687">
            <w:pPr>
              <w:pStyle w:val="ae"/>
              <w:widowControl w:val="0"/>
              <w:tabs>
                <w:tab w:val="clear" w:pos="780"/>
              </w:tabs>
              <w:suppressAutoHyphens/>
              <w:spacing w:line="200" w:lineRule="atLeast"/>
              <w:ind w:left="0" w:right="0" w:firstLine="0"/>
              <w:jc w:val="center"/>
              <w:rPr>
                <w:del w:id="275" w:author="cwpyo" w:date="2014-08-04T17:38:00Z"/>
                <w:rFonts w:ascii="Times New Roman" w:eastAsiaTheme="minorEastAsia" w:hAnsi="Times New Roman" w:cs="Times New Roman"/>
                <w:b/>
                <w:bCs/>
                <w:sz w:val="18"/>
                <w:szCs w:val="18"/>
                <w:lang w:val="en-US"/>
              </w:rPr>
            </w:pPr>
            <w:del w:id="276" w:author="cwpyo" w:date="2014-08-04T17:38:00Z">
              <w:r w:rsidDel="00910687">
                <w:rPr>
                  <w:rFonts w:ascii="Times New Roman" w:eastAsiaTheme="minorEastAsia" w:hAnsi="Times New Roman" w:cs="Times New Roman"/>
                  <w:b/>
                  <w:bCs/>
                  <w:w w:val="100"/>
                  <w:sz w:val="18"/>
                  <w:szCs w:val="18"/>
                  <w:lang w:val="en-US"/>
                </w:rPr>
                <w:delText>Syntax</w:delText>
              </w:r>
            </w:del>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10687" w:rsidDel="00910687" w:rsidRDefault="00910687">
            <w:pPr>
              <w:pStyle w:val="ae"/>
              <w:widowControl w:val="0"/>
              <w:tabs>
                <w:tab w:val="clear" w:pos="780"/>
              </w:tabs>
              <w:suppressAutoHyphens/>
              <w:spacing w:line="200" w:lineRule="atLeast"/>
              <w:ind w:left="0" w:right="0" w:firstLine="0"/>
              <w:jc w:val="center"/>
              <w:rPr>
                <w:del w:id="277" w:author="cwpyo" w:date="2014-08-04T17:38:00Z"/>
                <w:rFonts w:ascii="Times New Roman" w:eastAsiaTheme="minorEastAsia" w:hAnsi="Times New Roman" w:cs="Times New Roman"/>
                <w:b/>
                <w:bCs/>
                <w:sz w:val="18"/>
                <w:szCs w:val="18"/>
                <w:lang w:val="en-US"/>
              </w:rPr>
            </w:pPr>
            <w:del w:id="278" w:author="cwpyo" w:date="2014-08-04T17:38:00Z">
              <w:r w:rsidDel="00910687">
                <w:rPr>
                  <w:rFonts w:ascii="Times New Roman" w:eastAsiaTheme="minorEastAsia" w:hAnsi="Times New Roman" w:cs="Times New Roman"/>
                  <w:b/>
                  <w:bCs/>
                  <w:w w:val="100"/>
                  <w:sz w:val="18"/>
                  <w:szCs w:val="18"/>
                  <w:lang w:val="en-US"/>
                </w:rPr>
                <w:delText>Size</w:delText>
              </w:r>
            </w:del>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10687" w:rsidDel="00910687" w:rsidRDefault="00910687">
            <w:pPr>
              <w:pStyle w:val="ae"/>
              <w:widowControl w:val="0"/>
              <w:tabs>
                <w:tab w:val="clear" w:pos="780"/>
              </w:tabs>
              <w:suppressAutoHyphens/>
              <w:spacing w:line="200" w:lineRule="atLeast"/>
              <w:ind w:left="0" w:right="0" w:firstLine="0"/>
              <w:jc w:val="center"/>
              <w:rPr>
                <w:del w:id="279" w:author="cwpyo" w:date="2014-08-04T17:38:00Z"/>
                <w:rFonts w:ascii="Times New Roman" w:eastAsiaTheme="minorEastAsia" w:hAnsi="Times New Roman" w:cs="Times New Roman"/>
                <w:b/>
                <w:bCs/>
                <w:sz w:val="18"/>
                <w:szCs w:val="18"/>
                <w:lang w:val="en-US"/>
              </w:rPr>
            </w:pPr>
            <w:del w:id="280" w:author="cwpyo" w:date="2014-08-04T17:38:00Z">
              <w:r w:rsidDel="00910687">
                <w:rPr>
                  <w:rFonts w:ascii="Times New Roman" w:eastAsiaTheme="minorEastAsia" w:hAnsi="Times New Roman" w:cs="Times New Roman"/>
                  <w:b/>
                  <w:bCs/>
                  <w:w w:val="100"/>
                  <w:sz w:val="18"/>
                  <w:szCs w:val="18"/>
                  <w:lang w:val="en-US"/>
                </w:rPr>
                <w:delText>Notes</w:delText>
              </w:r>
            </w:del>
          </w:p>
        </w:tc>
      </w:tr>
      <w:tr w:rsidR="00910687" w:rsidDel="00910687">
        <w:trPr>
          <w:trHeight w:val="440"/>
          <w:jc w:val="center"/>
          <w:del w:id="281"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282" w:author="cwpyo" w:date="2014-08-04T17:38:00Z"/>
                <w:rFonts w:ascii="Times New Roman" w:eastAsiaTheme="minorEastAsia" w:hAnsi="Times New Roman" w:cs="Times New Roman"/>
                <w:strike/>
                <w:sz w:val="18"/>
                <w:szCs w:val="18"/>
                <w:u w:val="thick"/>
                <w:lang w:val="en-US"/>
              </w:rPr>
            </w:pPr>
            <w:del w:id="283" w:author="cwpyo" w:date="2014-08-04T17:38:00Z">
              <w:r w:rsidDel="00910687">
                <w:rPr>
                  <w:rFonts w:ascii="Times New Roman" w:eastAsiaTheme="minorEastAsia" w:hAnsi="Times New Roman" w:cs="Times New Roman"/>
                  <w:w w:val="100"/>
                  <w:sz w:val="18"/>
                  <w:szCs w:val="18"/>
                  <w:u w:val="thick"/>
                  <w:lang w:val="en-US"/>
                </w:rPr>
                <w:delText>DRZUS-MAP_IE()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284"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285" w:author="cwpyo" w:date="2014-08-04T17:38:00Z"/>
                <w:rFonts w:ascii="Times New Roman" w:eastAsiaTheme="minorEastAsia" w:hAnsi="Times New Roman" w:cs="Times New Roman"/>
                <w:strike/>
                <w:sz w:val="18"/>
                <w:szCs w:val="18"/>
                <w:u w:val="thick"/>
                <w:lang w:val="en-US"/>
              </w:rPr>
            </w:pPr>
          </w:p>
        </w:tc>
      </w:tr>
      <w:tr w:rsidR="00910687" w:rsidDel="00910687">
        <w:trPr>
          <w:trHeight w:val="440"/>
          <w:jc w:val="center"/>
          <w:del w:id="286"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287" w:author="cwpyo" w:date="2014-08-04T17:38:00Z"/>
                <w:rFonts w:ascii="Times New Roman" w:eastAsiaTheme="minorEastAsia" w:hAnsi="Times New Roman" w:cs="Times New Roman"/>
                <w:strike/>
                <w:sz w:val="18"/>
                <w:szCs w:val="18"/>
                <w:u w:val="thick"/>
                <w:lang w:val="en-US"/>
              </w:rPr>
            </w:pP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288"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289" w:author="cwpyo" w:date="2014-08-04T17:38:00Z"/>
                <w:rFonts w:ascii="Times New Roman" w:eastAsiaTheme="minorEastAsia" w:hAnsi="Times New Roman" w:cs="Times New Roman"/>
                <w:strike/>
                <w:sz w:val="18"/>
                <w:szCs w:val="18"/>
                <w:u w:val="thick"/>
                <w:lang w:val="en-US"/>
              </w:rPr>
            </w:pPr>
          </w:p>
        </w:tc>
      </w:tr>
      <w:tr w:rsidR="00910687" w:rsidDel="00910687">
        <w:trPr>
          <w:trHeight w:val="440"/>
          <w:jc w:val="center"/>
          <w:del w:id="290"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291" w:author="cwpyo" w:date="2014-08-04T17:38:00Z"/>
                <w:rFonts w:ascii="Times New Roman" w:eastAsiaTheme="minorEastAsia" w:hAnsi="Times New Roman" w:cs="Times New Roman"/>
                <w:strike/>
                <w:sz w:val="18"/>
                <w:szCs w:val="18"/>
                <w:u w:val="thick"/>
                <w:lang w:val="en-US"/>
              </w:rPr>
            </w:pPr>
            <w:del w:id="292" w:author="cwpyo" w:date="2014-08-04T17:38:00Z">
              <w:r w:rsidDel="00910687">
                <w:rPr>
                  <w:rFonts w:ascii="Times New Roman" w:eastAsiaTheme="minorEastAsia" w:hAnsi="Times New Roman" w:cs="Times New Roman"/>
                  <w:w w:val="100"/>
                  <w:sz w:val="18"/>
                  <w:szCs w:val="18"/>
                  <w:u w:val="thick"/>
                  <w:lang w:val="en-US"/>
                </w:rPr>
                <w:delText>SID</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293" w:author="cwpyo" w:date="2014-08-04T17:38:00Z"/>
                <w:rFonts w:ascii="Times New Roman" w:eastAsiaTheme="minorEastAsia" w:hAnsi="Times New Roman" w:cs="Times New Roman"/>
                <w:strike/>
                <w:sz w:val="18"/>
                <w:szCs w:val="18"/>
                <w:u w:val="thick"/>
                <w:lang w:val="en-US"/>
              </w:rPr>
            </w:pPr>
            <w:del w:id="294" w:author="cwpyo" w:date="2014-08-04T17:38:00Z">
              <w:r w:rsidDel="00910687">
                <w:rPr>
                  <w:rFonts w:ascii="Times New Roman" w:eastAsiaTheme="minorEastAsia" w:hAnsi="Times New Roman" w:cs="Times New Roman"/>
                  <w:w w:val="100"/>
                  <w:sz w:val="18"/>
                  <w:szCs w:val="18"/>
                  <w:u w:val="thick"/>
                  <w:lang w:val="en-US"/>
                </w:rPr>
                <w:delText>13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295" w:author="cwpyo" w:date="2014-08-04T17:38:00Z"/>
                <w:rFonts w:ascii="Times New Roman" w:eastAsiaTheme="minorEastAsia" w:hAnsi="Times New Roman" w:cs="Times New Roman"/>
                <w:strike/>
                <w:sz w:val="18"/>
                <w:szCs w:val="18"/>
                <w:u w:val="thick"/>
                <w:lang w:val="en-US"/>
              </w:rPr>
            </w:pPr>
            <w:del w:id="296" w:author="cwpyo" w:date="2014-08-04T17:38:00Z">
              <w:r w:rsidDel="00910687">
                <w:rPr>
                  <w:rFonts w:ascii="Times New Roman" w:eastAsiaTheme="minorEastAsia" w:hAnsi="Times New Roman" w:cs="Times New Roman"/>
                  <w:w w:val="100"/>
                  <w:sz w:val="18"/>
                  <w:szCs w:val="18"/>
                  <w:u w:val="thick"/>
                  <w:lang w:val="en-US"/>
                </w:rPr>
                <w:delText>Station ID of the CPE.</w:delText>
              </w:r>
            </w:del>
          </w:p>
        </w:tc>
      </w:tr>
      <w:tr w:rsidR="00910687" w:rsidDel="00910687">
        <w:trPr>
          <w:trHeight w:val="440"/>
          <w:jc w:val="center"/>
          <w:del w:id="297"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298" w:author="cwpyo" w:date="2014-08-04T17:38:00Z"/>
                <w:rFonts w:ascii="Times New Roman" w:eastAsiaTheme="minorEastAsia" w:hAnsi="Times New Roman" w:cs="Times New Roman"/>
                <w:strike/>
                <w:sz w:val="18"/>
                <w:szCs w:val="18"/>
                <w:u w:val="thick"/>
                <w:lang w:val="en-US"/>
              </w:rPr>
            </w:pPr>
            <w:del w:id="299" w:author="cwpyo" w:date="2014-08-04T17:38:00Z">
              <w:r w:rsidDel="00910687">
                <w:rPr>
                  <w:rFonts w:ascii="Times New Roman" w:eastAsiaTheme="minorEastAsia" w:hAnsi="Times New Roman" w:cs="Times New Roman"/>
                  <w:w w:val="100"/>
                  <w:sz w:val="18"/>
                  <w:szCs w:val="18"/>
                  <w:u w:val="thick"/>
                  <w:lang w:val="en-US"/>
                </w:rPr>
                <w:delText>UIUC</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00" w:author="cwpyo" w:date="2014-08-04T17:38:00Z"/>
                <w:rFonts w:ascii="Times New Roman" w:eastAsiaTheme="minorEastAsia" w:hAnsi="Times New Roman" w:cs="Times New Roman"/>
                <w:strike/>
                <w:sz w:val="18"/>
                <w:szCs w:val="18"/>
                <w:u w:val="thick"/>
                <w:lang w:val="en-US"/>
              </w:rPr>
            </w:pPr>
            <w:del w:id="301" w:author="cwpyo" w:date="2014-08-04T17:38:00Z">
              <w:r w:rsidDel="00910687">
                <w:rPr>
                  <w:rFonts w:ascii="Times New Roman" w:eastAsiaTheme="minorEastAsia" w:hAnsi="Times New Roman" w:cs="Times New Roman"/>
                  <w:w w:val="100"/>
                  <w:sz w:val="18"/>
                  <w:szCs w:val="18"/>
                  <w:u w:val="thick"/>
                  <w:lang w:val="en-US"/>
                </w:rPr>
                <w:delText>7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02" w:author="cwpyo" w:date="2014-08-04T17:38:00Z"/>
                <w:rFonts w:ascii="Times New Roman" w:eastAsiaTheme="minorEastAsia" w:hAnsi="Times New Roman" w:cs="Times New Roman"/>
                <w:strike/>
                <w:sz w:val="18"/>
                <w:szCs w:val="18"/>
                <w:u w:val="thick"/>
                <w:lang w:val="en-US"/>
              </w:rPr>
            </w:pPr>
            <w:del w:id="303" w:author="cwpyo" w:date="2014-08-04T17:38:00Z">
              <w:r w:rsidDel="00910687">
                <w:rPr>
                  <w:rFonts w:ascii="Times New Roman" w:eastAsiaTheme="minorEastAsia" w:hAnsi="Times New Roman" w:cs="Times New Roman"/>
                  <w:w w:val="100"/>
                  <w:sz w:val="18"/>
                  <w:szCs w:val="18"/>
                  <w:u w:val="thick"/>
                  <w:lang w:val="en-US"/>
                </w:rPr>
                <w:delText>7.7.</w:delText>
              </w:r>
              <w:r w:rsidDel="00910687">
                <w:rPr>
                  <w:rFonts w:ascii="Times New Roman" w:eastAsiaTheme="minorEastAsia" w:hAnsi="Times New Roman" w:cs="Times New Roman"/>
                  <w:spacing w:val="-1"/>
                  <w:w w:val="100"/>
                  <w:sz w:val="18"/>
                  <w:szCs w:val="18"/>
                  <w:u w:val="thick"/>
                  <w:lang w:val="en-US"/>
                </w:rPr>
                <w:delText>4</w:delText>
              </w:r>
              <w:r w:rsidDel="00910687">
                <w:rPr>
                  <w:rFonts w:ascii="Times New Roman" w:eastAsiaTheme="minorEastAsia" w:hAnsi="Times New Roman" w:cs="Times New Roman"/>
                  <w:w w:val="100"/>
                  <w:sz w:val="18"/>
                  <w:szCs w:val="18"/>
                  <w:u w:val="thick"/>
                  <w:lang w:val="en-US"/>
                </w:rPr>
                <w:delText xml:space="preserve">.1.1 (see </w:delText>
              </w:r>
              <w:r w:rsidDel="00910687">
                <w:rPr>
                  <w:rFonts w:ascii="Times New Roman" w:eastAsiaTheme="minorEastAsia" w:hAnsi="Times New Roman" w:cs="Times New Roman"/>
                  <w:spacing w:val="-1"/>
                  <w:w w:val="100"/>
                  <w:sz w:val="18"/>
                  <w:szCs w:val="18"/>
                  <w:u w:val="thick"/>
                  <w:lang w:val="en-US"/>
                </w:rPr>
                <w:fldChar w:fldCharType="begin"/>
              </w:r>
              <w:r w:rsidDel="00910687">
                <w:rPr>
                  <w:rFonts w:ascii="Times New Roman" w:eastAsiaTheme="minorEastAsia" w:hAnsi="Times New Roman" w:cs="Times New Roman"/>
                  <w:spacing w:val="-1"/>
                  <w:w w:val="100"/>
                  <w:sz w:val="18"/>
                  <w:szCs w:val="18"/>
                  <w:u w:val="thick"/>
                  <w:lang w:val="en-US"/>
                </w:rPr>
                <w:delInstrText xml:space="preserve"> REF  RTF38363331363a205461626c65 \h</w:delInstrText>
              </w:r>
              <w:r w:rsidDel="00910687">
                <w:rPr>
                  <w:rFonts w:ascii="Times New Roman" w:eastAsiaTheme="minorEastAsia" w:hAnsi="Times New Roman" w:cs="Times New Roman"/>
                  <w:spacing w:val="-1"/>
                  <w:w w:val="100"/>
                  <w:sz w:val="18"/>
                  <w:szCs w:val="18"/>
                  <w:u w:val="thick"/>
                  <w:lang w:val="en-US"/>
                </w:rPr>
                <w:fldChar w:fldCharType="separate"/>
              </w:r>
              <w:r w:rsidDel="00910687">
                <w:rPr>
                  <w:rFonts w:ascii="Times New Roman" w:eastAsiaTheme="minorEastAsia" w:hAnsi="Times New Roman" w:cs="Times New Roman"/>
                  <w:spacing w:val="-1"/>
                  <w:w w:val="100"/>
                  <w:sz w:val="18"/>
                  <w:szCs w:val="18"/>
                  <w:u w:val="thick"/>
                  <w:lang w:val="en-US"/>
                </w:rPr>
                <w:delText>Table36</w:delText>
              </w:r>
              <w:r w:rsidDel="00910687">
                <w:rPr>
                  <w:rFonts w:ascii="Times New Roman" w:eastAsiaTheme="minorEastAsia" w:hAnsi="Times New Roman" w:cs="Times New Roman"/>
                  <w:spacing w:val="-1"/>
                  <w:w w:val="100"/>
                  <w:sz w:val="18"/>
                  <w:szCs w:val="18"/>
                  <w:u w:val="thick"/>
                  <w:lang w:val="en-US"/>
                </w:rPr>
                <w:fldChar w:fldCharType="end"/>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w:delText>
              </w:r>
            </w:del>
          </w:p>
        </w:tc>
      </w:tr>
      <w:tr w:rsidR="00910687" w:rsidDel="00910687">
        <w:trPr>
          <w:trHeight w:val="360"/>
          <w:jc w:val="center"/>
          <w:del w:id="304" w:author="cwpyo" w:date="2014-08-04T17:38:00Z"/>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10687" w:rsidDel="00910687" w:rsidRDefault="00910687">
            <w:pPr>
              <w:pStyle w:val="ae"/>
              <w:widowControl w:val="0"/>
              <w:tabs>
                <w:tab w:val="clear" w:pos="780"/>
              </w:tabs>
              <w:spacing w:before="240"/>
              <w:ind w:left="0" w:right="0" w:firstLine="0"/>
              <w:rPr>
                <w:del w:id="305" w:author="cwpyo" w:date="2014-08-04T17:38:00Z"/>
                <w:rFonts w:ascii="Times New Roman" w:eastAsiaTheme="minorEastAsia" w:hAnsi="Times New Roman" w:cs="Times New Roman"/>
                <w:lang w:val="en-US"/>
              </w:rPr>
            </w:pPr>
            <w:del w:id="306" w:author="cwpyo" w:date="2014-08-04T17:38:00Z">
              <w:r w:rsidDel="00910687">
                <w:rPr>
                  <w:rFonts w:ascii="Times New Roman" w:eastAsiaTheme="minorEastAsia" w:hAnsi="Times New Roman" w:cs="Times New Roman"/>
                  <w:w w:val="100"/>
                  <w:lang w:val="en-US"/>
                </w:rPr>
                <w:delText>If (UIUC == 12)</w:delText>
              </w:r>
            </w:del>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10687" w:rsidDel="00910687" w:rsidRDefault="00910687">
            <w:pPr>
              <w:pStyle w:val="ae"/>
              <w:widowControl w:val="0"/>
              <w:tabs>
                <w:tab w:val="clear" w:pos="780"/>
              </w:tabs>
              <w:spacing w:before="240"/>
              <w:ind w:left="0" w:right="0" w:firstLine="0"/>
              <w:rPr>
                <w:del w:id="307" w:author="cwpyo" w:date="2014-08-04T17:38:00Z"/>
                <w:rFonts w:ascii="Times New Roman" w:eastAsiaTheme="minorEastAsia" w:hAnsi="Times New Roman" w:cs="Times New Roman"/>
                <w:lang w:val="en-US"/>
              </w:rPr>
            </w:pP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10687" w:rsidDel="00910687" w:rsidRDefault="00910687">
            <w:pPr>
              <w:pStyle w:val="ae"/>
              <w:widowControl w:val="0"/>
              <w:tabs>
                <w:tab w:val="clear" w:pos="780"/>
              </w:tabs>
              <w:spacing w:before="240"/>
              <w:ind w:left="0" w:right="0" w:firstLine="0"/>
              <w:rPr>
                <w:del w:id="308" w:author="cwpyo" w:date="2014-08-04T17:38:00Z"/>
                <w:rFonts w:ascii="Times New Roman" w:eastAsiaTheme="minorEastAsia" w:hAnsi="Times New Roman" w:cs="Times New Roman"/>
                <w:lang w:val="en-US"/>
              </w:rPr>
            </w:pPr>
          </w:p>
        </w:tc>
      </w:tr>
      <w:tr w:rsidR="00910687" w:rsidDel="00910687">
        <w:trPr>
          <w:trHeight w:val="360"/>
          <w:jc w:val="center"/>
          <w:del w:id="309" w:author="cwpyo" w:date="2014-08-04T17:38:00Z"/>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10687" w:rsidDel="00910687" w:rsidRDefault="00910687">
            <w:pPr>
              <w:pStyle w:val="ae"/>
              <w:widowControl w:val="0"/>
              <w:tabs>
                <w:tab w:val="clear" w:pos="780"/>
              </w:tabs>
              <w:spacing w:before="240"/>
              <w:ind w:left="0" w:right="0" w:firstLine="0"/>
              <w:rPr>
                <w:del w:id="310" w:author="cwpyo" w:date="2014-08-04T17:38:00Z"/>
                <w:rFonts w:ascii="Times New Roman" w:eastAsiaTheme="minorEastAsia" w:hAnsi="Times New Roman" w:cs="Times New Roman"/>
                <w:lang w:val="en-US"/>
              </w:rPr>
            </w:pPr>
            <w:del w:id="311" w:author="cwpyo" w:date="2014-08-04T17:38:00Z">
              <w:r w:rsidDel="00910687">
                <w:rPr>
                  <w:rFonts w:ascii="Times New Roman" w:eastAsiaTheme="minorEastAsia" w:hAnsi="Times New Roman" w:cs="Times New Roman"/>
                  <w:w w:val="100"/>
                  <w:lang w:val="en-US"/>
                </w:rPr>
                <w:delText xml:space="preserve"> Extended UIUC Value</w:delText>
              </w:r>
            </w:del>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10687" w:rsidDel="00910687" w:rsidRDefault="00910687">
            <w:pPr>
              <w:pStyle w:val="ae"/>
              <w:widowControl w:val="0"/>
              <w:tabs>
                <w:tab w:val="clear" w:pos="780"/>
              </w:tabs>
              <w:spacing w:before="240"/>
              <w:ind w:left="0" w:right="0" w:firstLine="0"/>
              <w:rPr>
                <w:del w:id="312" w:author="cwpyo" w:date="2014-08-04T17:38:00Z"/>
                <w:rFonts w:ascii="Times New Roman" w:eastAsiaTheme="minorEastAsia" w:hAnsi="Times New Roman" w:cs="Times New Roman"/>
                <w:lang w:val="en-US"/>
              </w:rPr>
            </w:pPr>
            <w:del w:id="313" w:author="cwpyo" w:date="2014-08-04T17:38:00Z">
              <w:r w:rsidDel="00910687">
                <w:rPr>
                  <w:rFonts w:ascii="Times New Roman" w:eastAsiaTheme="minorEastAsia" w:hAnsi="Times New Roman" w:cs="Times New Roman"/>
                  <w:w w:val="100"/>
                  <w:lang w:val="en-US"/>
                </w:rPr>
                <w:delText>6 bits</w:delText>
              </w:r>
            </w:del>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10687" w:rsidDel="00910687" w:rsidRDefault="00910687">
            <w:pPr>
              <w:pStyle w:val="ae"/>
              <w:widowControl w:val="0"/>
              <w:tabs>
                <w:tab w:val="clear" w:pos="780"/>
              </w:tabs>
              <w:spacing w:before="240"/>
              <w:ind w:left="0" w:right="0" w:firstLine="0"/>
              <w:rPr>
                <w:del w:id="314" w:author="cwpyo" w:date="2014-08-04T17:38:00Z"/>
                <w:rFonts w:ascii="Times New Roman" w:eastAsiaTheme="minorEastAsia" w:hAnsi="Times New Roman" w:cs="Times New Roman"/>
                <w:lang w:val="en-US"/>
              </w:rPr>
            </w:pPr>
            <w:del w:id="315" w:author="cwpyo" w:date="2014-08-04T17:38:00Z">
              <w:r w:rsidDel="00910687">
                <w:rPr>
                  <w:rFonts w:ascii="Times New Roman" w:eastAsiaTheme="minorEastAsia" w:hAnsi="Times New Roman" w:cs="Times New Roman"/>
                  <w:w w:val="100"/>
                  <w:lang w:val="en-US"/>
                </w:rPr>
                <w:delText>See 7.7.4.1.1.1</w:delText>
              </w:r>
            </w:del>
          </w:p>
        </w:tc>
      </w:tr>
      <w:tr w:rsidR="00910687" w:rsidDel="00910687">
        <w:trPr>
          <w:trHeight w:val="640"/>
          <w:jc w:val="center"/>
          <w:del w:id="316"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17" w:author="cwpyo" w:date="2014-08-04T17:38:00Z"/>
                <w:rFonts w:ascii="Times New Roman" w:eastAsiaTheme="minorEastAsia" w:hAnsi="Times New Roman" w:cs="Times New Roman"/>
                <w:strike/>
                <w:sz w:val="18"/>
                <w:szCs w:val="18"/>
                <w:u w:val="thick"/>
                <w:lang w:val="en-US"/>
              </w:rPr>
            </w:pPr>
            <w:del w:id="318" w:author="cwpyo" w:date="2014-08-04T17:38:00Z">
              <w:r w:rsidDel="00910687">
                <w:rPr>
                  <w:rFonts w:ascii="Times New Roman" w:eastAsiaTheme="minorEastAsia" w:hAnsi="Times New Roman" w:cs="Times New Roman"/>
                  <w:w w:val="100"/>
                  <w:sz w:val="18"/>
                  <w:szCs w:val="18"/>
                  <w:u w:val="thick"/>
                  <w:lang w:val="en-US"/>
                </w:rPr>
                <w:delText>If ((UIUC</w:delText>
              </w:r>
              <w:r w:rsidDel="00910687">
                <w:rPr>
                  <w:rFonts w:ascii="Times New Roman" w:eastAsiaTheme="minorEastAsia" w:hAnsi="Times New Roman" w:cs="Times New Roman"/>
                  <w:w w:val="100"/>
                  <w:sz w:val="18"/>
                  <w:szCs w:val="18"/>
                  <w:u w:val="thick"/>
                </w:rPr>
                <w:delText>=&gt;</w:delText>
              </w:r>
              <w:r w:rsidDel="00910687">
                <w:rPr>
                  <w:rFonts w:ascii="Times New Roman" w:eastAsiaTheme="minorEastAsia" w:hAnsi="Times New Roman" w:cs="Times New Roman"/>
                  <w:w w:val="100"/>
                  <w:sz w:val="18"/>
                  <w:szCs w:val="18"/>
                  <w:u w:val="thick"/>
                  <w:lang w:val="en-US"/>
                </w:rPr>
                <w:delText xml:space="preserve"> 0) &amp;&amp; (UIUC</w:delText>
              </w:r>
              <w:r w:rsidDel="00910687">
                <w:rPr>
                  <w:rFonts w:ascii="Times New Roman" w:eastAsiaTheme="minorEastAsia" w:hAnsi="Times New Roman" w:cs="Times New Roman"/>
                  <w:w w:val="100"/>
                  <w:sz w:val="18"/>
                  <w:szCs w:val="18"/>
                  <w:u w:val="thick"/>
                </w:rPr>
                <w:delText>=&lt;</w:delText>
              </w:r>
              <w:r w:rsidDel="00910687">
                <w:rPr>
                  <w:rFonts w:ascii="Times New Roman" w:eastAsiaTheme="minorEastAsia" w:hAnsi="Times New Roman" w:cs="Times New Roman"/>
                  <w:w w:val="100"/>
                  <w:sz w:val="18"/>
                  <w:szCs w:val="18"/>
                  <w:u w:val="thick"/>
                  <w:lang w:val="en-US"/>
                </w:rPr>
                <w:delText>1))</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19"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20" w:author="cwpyo" w:date="2014-08-04T17:38:00Z"/>
                <w:rFonts w:ascii="Times New Roman" w:eastAsiaTheme="minorEastAsia" w:hAnsi="Times New Roman" w:cs="Times New Roman"/>
                <w:strike/>
                <w:sz w:val="18"/>
                <w:szCs w:val="18"/>
                <w:u w:val="thick"/>
                <w:lang w:val="en-US"/>
              </w:rPr>
            </w:pPr>
            <w:del w:id="321" w:author="cwpyo" w:date="2014-08-04T17:38:00Z">
              <w:r w:rsidDel="00910687">
                <w:rPr>
                  <w:rFonts w:ascii="Times New Roman" w:eastAsiaTheme="minorEastAsia" w:hAnsi="Times New Roman" w:cs="Times New Roman"/>
                  <w:w w:val="100"/>
                  <w:sz w:val="18"/>
                  <w:szCs w:val="18"/>
                  <w:u w:val="thick"/>
                  <w:lang w:val="en-US"/>
                </w:rPr>
                <w:delText>Frame</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number</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where</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active</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or</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passive</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P</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action</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is</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take</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place.</w:delText>
              </w:r>
              <w:r w:rsidDel="00910687">
                <w:rPr>
                  <w:rFonts w:ascii="Times New Roman" w:eastAsiaTheme="minorEastAsia" w:hAnsi="Times New Roman" w:cs="Times New Roman"/>
                  <w:spacing w:val="1"/>
                  <w:w w:val="100"/>
                  <w:sz w:val="18"/>
                  <w:szCs w:val="18"/>
                  <w:u w:val="thick"/>
                  <w:lang w:val="en-US"/>
                </w:rPr>
                <w:delText xml:space="preserve"> </w:delText>
              </w:r>
            </w:del>
          </w:p>
        </w:tc>
      </w:tr>
      <w:tr w:rsidR="00910687" w:rsidDel="00910687">
        <w:trPr>
          <w:trHeight w:val="640"/>
          <w:jc w:val="center"/>
          <w:del w:id="322"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23" w:author="cwpyo" w:date="2014-08-04T17:38:00Z"/>
                <w:rFonts w:ascii="Times New Roman" w:eastAsiaTheme="minorEastAsia" w:hAnsi="Times New Roman" w:cs="Times New Roman"/>
                <w:strike/>
                <w:sz w:val="18"/>
                <w:szCs w:val="18"/>
                <w:u w:val="thick"/>
                <w:lang w:val="en-US"/>
              </w:rPr>
            </w:pPr>
            <w:del w:id="324" w:author="cwpyo" w:date="2014-08-04T17:38:00Z">
              <w:r w:rsidDel="00910687">
                <w:rPr>
                  <w:rFonts w:ascii="Times New Roman" w:eastAsiaTheme="minorEastAsia" w:hAnsi="Times New Roman" w:cs="Times New Roman"/>
                  <w:w w:val="100"/>
                  <w:sz w:val="18"/>
                  <w:szCs w:val="18"/>
                  <w:u w:val="thick"/>
                  <w:lang w:val="en-US"/>
                </w:rPr>
                <w:delText>CBP</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Frame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25" w:author="cwpyo" w:date="2014-08-04T17:38:00Z"/>
                <w:rFonts w:ascii="Times New Roman" w:eastAsiaTheme="minorEastAsia" w:hAnsi="Times New Roman" w:cs="Times New Roman"/>
                <w:strike/>
                <w:sz w:val="18"/>
                <w:szCs w:val="18"/>
                <w:u w:val="thick"/>
                <w:lang w:val="en-US"/>
              </w:rPr>
            </w:pPr>
            <w:del w:id="326" w:author="cwpyo" w:date="2014-08-04T17:38:00Z">
              <w:r w:rsidDel="00910687">
                <w:rPr>
                  <w:rFonts w:ascii="Times New Roman" w:eastAsiaTheme="minorEastAsia" w:hAnsi="Times New Roman" w:cs="Times New Roman"/>
                  <w:w w:val="100"/>
                  <w:sz w:val="18"/>
                  <w:szCs w:val="18"/>
                  <w:u w:val="thick"/>
                  <w:lang w:val="en-US"/>
                </w:rPr>
                <w:delText>4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27" w:author="cwpyo" w:date="2014-08-04T17:38:00Z"/>
                <w:rFonts w:ascii="Times New Roman" w:eastAsiaTheme="minorEastAsia" w:hAnsi="Times New Roman" w:cs="Times New Roman"/>
                <w:strike/>
                <w:sz w:val="18"/>
                <w:szCs w:val="18"/>
                <w:u w:val="thick"/>
                <w:lang w:val="en-US"/>
              </w:rPr>
            </w:pPr>
            <w:del w:id="328" w:author="cwpyo" w:date="2014-08-04T17:38:00Z">
              <w:r w:rsidDel="00910687">
                <w:rPr>
                  <w:rFonts w:ascii="Times New Roman" w:eastAsiaTheme="minorEastAsia" w:hAnsi="Times New Roman" w:cs="Times New Roman"/>
                  <w:w w:val="100"/>
                  <w:sz w:val="18"/>
                  <w:szCs w:val="18"/>
                  <w:u w:val="thick"/>
                  <w:lang w:val="en-US"/>
                </w:rPr>
                <w:delText>Active</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SCW</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mode</w:delText>
              </w:r>
              <w:r w:rsidDel="00910687">
                <w:rPr>
                  <w:rFonts w:ascii="Times New Roman" w:eastAsiaTheme="minorEastAsia" w:hAnsi="Times New Roman" w:cs="Times New Roman"/>
                  <w:spacing w:val="25"/>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2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transmit</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CBP</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w:delText>
              </w:r>
              <w:r w:rsidDel="00910687">
                <w:rPr>
                  <w:rFonts w:ascii="Times New Roman" w:eastAsiaTheme="minorEastAsia" w:hAnsi="Times New Roman" w:cs="Times New Roman"/>
                  <w:spacing w:val="-1"/>
                  <w:w w:val="100"/>
                  <w:sz w:val="18"/>
                  <w:szCs w:val="18"/>
                  <w:u w:val="thick"/>
                  <w:lang w:val="en-US"/>
                </w:rPr>
                <w:delText>u</w:delText>
              </w:r>
              <w:r w:rsidDel="00910687">
                <w:rPr>
                  <w:rFonts w:ascii="Times New Roman" w:eastAsiaTheme="minorEastAsia" w:hAnsi="Times New Roman" w:cs="Times New Roman"/>
                  <w:w w:val="100"/>
                  <w:sz w:val="18"/>
                  <w:szCs w:val="18"/>
                  <w:u w:val="thick"/>
                  <w:lang w:val="en-US"/>
                </w:rPr>
                <w:delText>rst</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as</w:delText>
              </w:r>
              <w:r w:rsidDel="00910687">
                <w:rPr>
                  <w:rFonts w:ascii="Times New Roman" w:eastAsiaTheme="minorEastAsia" w:hAnsi="Times New Roman" w:cs="Times New Roman"/>
                  <w:spacing w:val="24"/>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equested</w:delText>
              </w:r>
              <w:r w:rsidDel="00910687">
                <w:rPr>
                  <w:rFonts w:ascii="Times New Roman" w:eastAsiaTheme="minorEastAsia" w:hAnsi="Times New Roman" w:cs="Times New Roman"/>
                  <w:spacing w:val="23"/>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BS).</w:delText>
              </w:r>
            </w:del>
          </w:p>
        </w:tc>
      </w:tr>
      <w:tr w:rsidR="00910687" w:rsidDel="00910687">
        <w:trPr>
          <w:trHeight w:val="440"/>
          <w:jc w:val="center"/>
          <w:del w:id="329"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30" w:author="cwpyo" w:date="2014-08-04T17:38:00Z"/>
                <w:rFonts w:ascii="Times New Roman" w:eastAsiaTheme="minorEastAsia" w:hAnsi="Times New Roman" w:cs="Times New Roman"/>
                <w:strike/>
                <w:sz w:val="18"/>
                <w:szCs w:val="18"/>
                <w:u w:val="thick"/>
                <w:lang w:val="en-US"/>
              </w:rPr>
            </w:pPr>
            <w:del w:id="331" w:author="cwpyo" w:date="2014-08-04T17:38:00Z">
              <w:r w:rsidDel="00910687">
                <w:rPr>
                  <w:rFonts w:ascii="Times New Roman" w:eastAsiaTheme="minorEastAsia" w:hAnsi="Times New Roman" w:cs="Times New Roman"/>
                  <w:w w:val="100"/>
                  <w:sz w:val="18"/>
                  <w:szCs w:val="18"/>
                  <w:u w:val="thick"/>
                  <w:lang w:val="en-US"/>
                </w:rPr>
                <w:delText>If(UIUC==0)</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32"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33" w:author="cwpyo" w:date="2014-08-04T17:38:00Z"/>
                <w:rFonts w:ascii="Times New Roman" w:eastAsiaTheme="minorEastAsia" w:hAnsi="Times New Roman" w:cs="Times New Roman"/>
                <w:strike/>
                <w:sz w:val="18"/>
                <w:szCs w:val="18"/>
                <w:u w:val="thick"/>
                <w:lang w:val="en-US"/>
              </w:rPr>
            </w:pPr>
          </w:p>
        </w:tc>
      </w:tr>
      <w:tr w:rsidR="00910687" w:rsidDel="00910687">
        <w:trPr>
          <w:trHeight w:val="1840"/>
          <w:jc w:val="center"/>
          <w:del w:id="334"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35" w:author="cwpyo" w:date="2014-08-04T17:38:00Z"/>
                <w:rFonts w:ascii="Times New Roman" w:eastAsiaTheme="minorEastAsia" w:hAnsi="Times New Roman" w:cs="Times New Roman"/>
                <w:strike/>
                <w:sz w:val="18"/>
                <w:szCs w:val="18"/>
                <w:u w:val="thick"/>
                <w:lang w:val="en-US"/>
              </w:rPr>
            </w:pPr>
            <w:del w:id="336" w:author="cwpyo" w:date="2014-08-04T17:38:00Z">
              <w:r w:rsidDel="00910687">
                <w:rPr>
                  <w:rFonts w:ascii="Times New Roman" w:eastAsiaTheme="minorEastAsia" w:hAnsi="Times New Roman" w:cs="Times New Roman"/>
                  <w:w w:val="100"/>
                  <w:sz w:val="18"/>
                  <w:szCs w:val="18"/>
                  <w:u w:val="thick"/>
                  <w:lang w:val="en-US"/>
                </w:rPr>
                <w:delText>Timing</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advance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37" w:author="cwpyo" w:date="2014-08-04T17:38:00Z"/>
                <w:rFonts w:ascii="Times New Roman" w:eastAsiaTheme="minorEastAsia" w:hAnsi="Times New Roman" w:cs="Times New Roman"/>
                <w:strike/>
                <w:sz w:val="18"/>
                <w:szCs w:val="18"/>
                <w:u w:val="thick"/>
                <w:lang w:val="en-US"/>
              </w:rPr>
            </w:pPr>
            <w:del w:id="338" w:author="cwpyo" w:date="2014-08-04T17:38:00Z">
              <w:r w:rsidDel="00910687">
                <w:rPr>
                  <w:rFonts w:ascii="Times New Roman" w:eastAsiaTheme="minorEastAsia" w:hAnsi="Times New Roman" w:cs="Times New Roman"/>
                  <w:w w:val="100"/>
                  <w:sz w:val="18"/>
                  <w:szCs w:val="18"/>
                  <w:u w:val="thick"/>
                  <w:lang w:val="en-US"/>
                </w:rPr>
                <w:delText>16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39" w:author="cwpyo" w:date="2014-08-04T17:38:00Z"/>
                <w:rFonts w:ascii="Times New Roman" w:eastAsiaTheme="minorEastAsia" w:hAnsi="Times New Roman" w:cs="Times New Roman"/>
                <w:strike/>
                <w:sz w:val="18"/>
                <w:szCs w:val="18"/>
                <w:u w:val="thick"/>
                <w:lang w:val="en-US"/>
              </w:rPr>
            </w:pPr>
            <w:del w:id="340" w:author="cwpyo" w:date="2014-08-04T17:38:00Z">
              <w:r w:rsidDel="00910687">
                <w:rPr>
                  <w:rFonts w:ascii="Times New Roman" w:eastAsiaTheme="minorEastAsia" w:hAnsi="Times New Roman" w:cs="Times New Roman"/>
                  <w:w w:val="100"/>
                  <w:sz w:val="18"/>
                  <w:szCs w:val="18"/>
                  <w:u w:val="thick"/>
                  <w:lang w:val="en-US"/>
                </w:rPr>
                <w:delText>Signed number in</w:delText>
              </w:r>
              <w:r w:rsidDel="00910687">
                <w:rPr>
                  <w:rFonts w:ascii="Times New Roman" w:eastAsiaTheme="minorEastAsia" w:hAnsi="Times New Roman" w:cs="Times New Roman"/>
                  <w:spacing w:val="4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TU</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corre</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ponding to the adva</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ce of the</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trans</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ission</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CBP</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burst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at</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As the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starts</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 trans</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it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P</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burst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as</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its</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urth</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mbol</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before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end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 the frame,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zero</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advance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cor</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esponds</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3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signal</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being</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eceived</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 xml:space="preserve">y the BS at the beginning of its fourth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mbol before the end of the frame when the CPE is c</w:delText>
              </w:r>
              <w:r w:rsidDel="00910687">
                <w:rPr>
                  <w:rFonts w:ascii="Times New Roman" w:eastAsiaTheme="minorEastAsia" w:hAnsi="Times New Roman" w:cs="Times New Roman"/>
                  <w:spacing w:val="2"/>
                  <w:w w:val="100"/>
                  <w:sz w:val="18"/>
                  <w:szCs w:val="18"/>
                  <w:u w:val="thick"/>
                  <w:lang w:val="en-US"/>
                </w:rPr>
                <w:delText>o</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located with the BS (see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Table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44</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w:delText>
              </w:r>
            </w:del>
          </w:p>
        </w:tc>
      </w:tr>
      <w:tr w:rsidR="00910687" w:rsidDel="00910687">
        <w:trPr>
          <w:trHeight w:val="840"/>
          <w:jc w:val="center"/>
          <w:del w:id="341"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42" w:author="cwpyo" w:date="2014-08-04T17:38:00Z"/>
                <w:rFonts w:ascii="Times New Roman" w:eastAsiaTheme="minorEastAsia" w:hAnsi="Times New Roman" w:cs="Times New Roman"/>
                <w:strike/>
                <w:sz w:val="18"/>
                <w:szCs w:val="18"/>
                <w:u w:val="thick"/>
                <w:lang w:val="en-US"/>
              </w:rPr>
            </w:pPr>
            <w:del w:id="343" w:author="cwpyo" w:date="2014-08-04T17:38:00Z">
              <w:r w:rsidDel="00910687">
                <w:rPr>
                  <w:rFonts w:ascii="Times New Roman" w:eastAsiaTheme="minorEastAsia" w:hAnsi="Times New Roman" w:cs="Times New Roman"/>
                  <w:w w:val="100"/>
                  <w:sz w:val="18"/>
                  <w:szCs w:val="18"/>
                  <w:u w:val="thick"/>
                  <w:lang w:val="en-US"/>
                </w:rPr>
                <w:delText>EIRP Density</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Level</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44" w:author="cwpyo" w:date="2014-08-04T17:38:00Z"/>
                <w:rFonts w:ascii="Times New Roman" w:eastAsiaTheme="minorEastAsia" w:hAnsi="Times New Roman" w:cs="Times New Roman"/>
                <w:strike/>
                <w:sz w:val="18"/>
                <w:szCs w:val="18"/>
                <w:u w:val="thick"/>
                <w:lang w:val="en-US"/>
              </w:rPr>
            </w:pPr>
            <w:del w:id="345" w:author="cwpyo" w:date="2014-08-04T17:38:00Z">
              <w:r w:rsidDel="00910687">
                <w:rPr>
                  <w:rFonts w:ascii="Times New Roman" w:eastAsiaTheme="minorEastAsia" w:hAnsi="Times New Roman" w:cs="Times New Roman"/>
                  <w:w w:val="100"/>
                  <w:sz w:val="18"/>
                  <w:szCs w:val="18"/>
                  <w:u w:val="thick"/>
                  <w:lang w:val="en-US"/>
                </w:rPr>
                <w:delText>8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46" w:author="cwpyo" w:date="2014-08-04T17:38:00Z"/>
                <w:rFonts w:ascii="Times New Roman" w:eastAsiaTheme="minorEastAsia" w:hAnsi="Times New Roman" w:cs="Times New Roman"/>
                <w:strike/>
                <w:sz w:val="18"/>
                <w:szCs w:val="18"/>
                <w:u w:val="thick"/>
                <w:lang w:val="en-US"/>
              </w:rPr>
            </w:pPr>
            <w:del w:id="347" w:author="cwpyo" w:date="2014-08-04T17:38:00Z">
              <w:r w:rsidDel="00910687">
                <w:rPr>
                  <w:rFonts w:ascii="Times New Roman" w:eastAsiaTheme="minorEastAsia" w:hAnsi="Times New Roman" w:cs="Times New Roman"/>
                  <w:w w:val="100"/>
                  <w:sz w:val="18"/>
                  <w:szCs w:val="18"/>
                  <w:u w:val="thick"/>
                  <w:lang w:val="en-US"/>
                </w:rPr>
                <w:delText>EIRP</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per</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trans</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itted</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w:delText>
              </w:r>
              <w:r w:rsidDel="00910687">
                <w:rPr>
                  <w:rFonts w:ascii="Times New Roman" w:eastAsiaTheme="minorEastAsia" w:hAnsi="Times New Roman" w:cs="Times New Roman"/>
                  <w:spacing w:val="-1"/>
                  <w:w w:val="100"/>
                  <w:sz w:val="18"/>
                  <w:szCs w:val="18"/>
                  <w:u w:val="thick"/>
                  <w:lang w:val="en-US"/>
                </w:rPr>
                <w:delText>c</w:delText>
              </w:r>
              <w:r w:rsidDel="00910687">
                <w:rPr>
                  <w:rFonts w:ascii="Times New Roman" w:eastAsiaTheme="minorEastAsia" w:hAnsi="Times New Roman" w:cs="Times New Roman"/>
                  <w:w w:val="100"/>
                  <w:sz w:val="18"/>
                  <w:szCs w:val="18"/>
                  <w:u w:val="thick"/>
                  <w:lang w:val="en-US"/>
                </w:rPr>
                <w:delText>arrier</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see</w:delText>
              </w:r>
              <w:r w:rsidDel="00910687">
                <w:rPr>
                  <w:rFonts w:ascii="Times New Roman" w:eastAsiaTheme="minorEastAsia" w:hAnsi="Times New Roman" w:cs="Times New Roman"/>
                  <w:spacing w:val="7"/>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9.9.</w:delText>
              </w:r>
              <w:r w:rsidDel="00910687">
                <w:rPr>
                  <w:rFonts w:ascii="Times New Roman" w:eastAsiaTheme="minorEastAsia" w:hAnsi="Times New Roman" w:cs="Times New Roman"/>
                  <w:spacing w:val="-1"/>
                  <w:w w:val="100"/>
                  <w:sz w:val="18"/>
                  <w:szCs w:val="18"/>
                  <w:u w:val="thick"/>
                  <w:lang w:val="en-US"/>
                </w:rPr>
                <w:delText>4</w:delText>
              </w:r>
              <w:r w:rsidDel="00910687">
                <w:rPr>
                  <w:rFonts w:ascii="Times New Roman" w:eastAsiaTheme="minorEastAsia" w:hAnsi="Times New Roman" w:cs="Times New Roman"/>
                  <w:w w:val="100"/>
                  <w:sz w:val="18"/>
                  <w:szCs w:val="18"/>
                  <w:u w:val="thick"/>
                  <w:lang w:val="en-US"/>
                </w:rPr>
                <w:delText>.2).</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Si</w:delText>
              </w:r>
              <w:r w:rsidDel="00910687">
                <w:rPr>
                  <w:rFonts w:ascii="Times New Roman" w:eastAsiaTheme="minorEastAsia" w:hAnsi="Times New Roman" w:cs="Times New Roman"/>
                  <w:spacing w:val="-1"/>
                  <w:w w:val="100"/>
                  <w:sz w:val="18"/>
                  <w:szCs w:val="18"/>
                  <w:u w:val="thick"/>
                  <w:lang w:val="en-US"/>
                </w:rPr>
                <w:delText>g</w:delText>
              </w:r>
              <w:r w:rsidDel="00910687">
                <w:rPr>
                  <w:rFonts w:ascii="Times New Roman" w:eastAsiaTheme="minorEastAsia" w:hAnsi="Times New Roman" w:cs="Times New Roman"/>
                  <w:w w:val="100"/>
                  <w:sz w:val="18"/>
                  <w:szCs w:val="18"/>
                  <w:u w:val="thick"/>
                  <w:lang w:val="en-US"/>
                </w:rPr>
                <w:delText>ned</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units</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0</w:delText>
              </w:r>
              <w:r w:rsidDel="00910687">
                <w:rPr>
                  <w:rFonts w:ascii="Times New Roman" w:eastAsiaTheme="minorEastAsia" w:hAnsi="Times New Roman" w:cs="Times New Roman"/>
                  <w:w w:val="100"/>
                  <w:sz w:val="18"/>
                  <w:szCs w:val="18"/>
                  <w:u w:val="thick"/>
                  <w:lang w:val="en-US"/>
                </w:rPr>
                <w:delText xml:space="preserve">.5 dB, </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ranging</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om</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–104 dBm (encoded </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0x</w:delText>
              </w:r>
              <w:r w:rsidDel="00910687">
                <w:rPr>
                  <w:rFonts w:ascii="Times New Roman" w:eastAsiaTheme="minorEastAsia" w:hAnsi="Times New Roman" w:cs="Times New Roman"/>
                  <w:spacing w:val="-1"/>
                  <w:w w:val="100"/>
                  <w:sz w:val="18"/>
                  <w:szCs w:val="18"/>
                  <w:u w:val="thick"/>
                  <w:lang w:val="en-US"/>
                </w:rPr>
                <w:delText>0</w:delText>
              </w:r>
              <w:r w:rsidDel="00910687">
                <w:rPr>
                  <w:rFonts w:ascii="Times New Roman" w:eastAsiaTheme="minorEastAsia" w:hAnsi="Times New Roman" w:cs="Times New Roman"/>
                  <w:w w:val="100"/>
                  <w:sz w:val="18"/>
                  <w:szCs w:val="18"/>
                  <w:u w:val="thick"/>
                  <w:lang w:val="en-US"/>
                </w:rPr>
                <w:delText>0) to +23.5</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d</w:delText>
              </w:r>
              <w:r w:rsidDel="00910687">
                <w:rPr>
                  <w:rFonts w:ascii="Times New Roman" w:eastAsiaTheme="minorEastAsia" w:hAnsi="Times New Roman" w:cs="Times New Roman"/>
                  <w:w w:val="100"/>
                  <w:sz w:val="18"/>
                  <w:szCs w:val="18"/>
                  <w:u w:val="thick"/>
                  <w:lang w:val="en-US"/>
                </w:rPr>
                <w:delText>Bm</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(encoded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0xFF).</w:delText>
              </w:r>
            </w:del>
          </w:p>
        </w:tc>
      </w:tr>
      <w:tr w:rsidR="00910687" w:rsidDel="00910687">
        <w:trPr>
          <w:trHeight w:val="440"/>
          <w:jc w:val="center"/>
          <w:del w:id="348"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49" w:author="cwpyo" w:date="2014-08-04T17:38:00Z"/>
                <w:rFonts w:ascii="Times New Roman" w:eastAsiaTheme="minorEastAsia" w:hAnsi="Times New Roman" w:cs="Times New Roman"/>
                <w:strike/>
                <w:sz w:val="18"/>
                <w:szCs w:val="18"/>
                <w:u w:val="thick"/>
                <w:lang w:val="en-US"/>
              </w:rPr>
            </w:pPr>
            <w:del w:id="350" w:author="cwpyo" w:date="2014-08-04T17:38: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51"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52" w:author="cwpyo" w:date="2014-08-04T17:38:00Z"/>
                <w:rFonts w:ascii="Times New Roman" w:eastAsiaTheme="minorEastAsia" w:hAnsi="Times New Roman" w:cs="Times New Roman"/>
                <w:strike/>
                <w:sz w:val="18"/>
                <w:szCs w:val="18"/>
                <w:u w:val="thick"/>
                <w:lang w:val="en-US"/>
              </w:rPr>
            </w:pPr>
          </w:p>
        </w:tc>
      </w:tr>
      <w:tr w:rsidR="00910687" w:rsidDel="00910687">
        <w:trPr>
          <w:trHeight w:val="640"/>
          <w:jc w:val="center"/>
          <w:del w:id="353"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54" w:author="cwpyo" w:date="2014-08-04T17:38:00Z"/>
                <w:rFonts w:ascii="Times New Roman" w:eastAsiaTheme="minorEastAsia" w:hAnsi="Times New Roman" w:cs="Times New Roman"/>
                <w:strike/>
                <w:sz w:val="18"/>
                <w:szCs w:val="18"/>
                <w:u w:val="thick"/>
                <w:lang w:val="en-US"/>
              </w:rPr>
            </w:pPr>
            <w:del w:id="355" w:author="cwpyo" w:date="2014-08-04T17:38:00Z">
              <w:r w:rsidDel="00910687">
                <w:rPr>
                  <w:rFonts w:ascii="Times New Roman" w:eastAsiaTheme="minorEastAsia" w:hAnsi="Times New Roman" w:cs="Times New Roman"/>
                  <w:w w:val="100"/>
                  <w:sz w:val="18"/>
                  <w:szCs w:val="18"/>
                  <w:u w:val="thick"/>
                  <w:lang w:val="en-US"/>
                </w:rPr>
                <w:delText>If(UIUC==1)</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56"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57" w:author="cwpyo" w:date="2014-08-04T17:38:00Z"/>
                <w:rFonts w:ascii="Times New Roman" w:eastAsiaTheme="minorEastAsia" w:hAnsi="Times New Roman" w:cs="Times New Roman"/>
                <w:strike/>
                <w:sz w:val="18"/>
                <w:szCs w:val="18"/>
                <w:u w:val="thick"/>
                <w:lang w:val="en-US"/>
              </w:rPr>
            </w:pPr>
            <w:del w:id="358" w:author="cwpyo" w:date="2014-08-04T17:38:00Z">
              <w:r w:rsidDel="00910687">
                <w:rPr>
                  <w:rFonts w:ascii="Times New Roman" w:eastAsiaTheme="minorEastAsia" w:hAnsi="Times New Roman" w:cs="Times New Roman"/>
                  <w:w w:val="100"/>
                  <w:sz w:val="18"/>
                  <w:szCs w:val="18"/>
                  <w:u w:val="thick"/>
                  <w:lang w:val="en-US"/>
                </w:rPr>
                <w:delText>Passive</w:delText>
              </w:r>
              <w:r w:rsidDel="00910687">
                <w:rPr>
                  <w:rFonts w:ascii="Times New Roman" w:eastAsiaTheme="minorEastAsia" w:hAnsi="Times New Roman" w:cs="Times New Roman"/>
                  <w:spacing w:val="7"/>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SCW</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mode</w:delText>
              </w:r>
              <w:r w:rsidDel="00910687">
                <w:rPr>
                  <w:rFonts w:ascii="Times New Roman" w:eastAsiaTheme="minorEastAsia" w:hAnsi="Times New Roman" w:cs="Times New Roman"/>
                  <w:spacing w:val="7"/>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receive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and</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demodulate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CBP</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urst</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and send content to the BS).</w:delText>
              </w:r>
            </w:del>
          </w:p>
        </w:tc>
      </w:tr>
      <w:tr w:rsidR="00910687" w:rsidDel="00910687">
        <w:trPr>
          <w:trHeight w:val="640"/>
          <w:jc w:val="center"/>
          <w:del w:id="359"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60" w:author="cwpyo" w:date="2014-08-04T17:38:00Z"/>
                <w:rFonts w:ascii="Times New Roman" w:eastAsiaTheme="minorEastAsia" w:hAnsi="Times New Roman" w:cs="Times New Roman"/>
                <w:strike/>
                <w:sz w:val="18"/>
                <w:szCs w:val="18"/>
                <w:u w:val="thick"/>
                <w:lang w:val="en-US"/>
              </w:rPr>
            </w:pPr>
            <w:del w:id="361" w:author="cwpyo" w:date="2014-08-04T17:38:00Z">
              <w:r w:rsidDel="00910687">
                <w:rPr>
                  <w:rFonts w:ascii="Times New Roman" w:eastAsiaTheme="minorEastAsia" w:hAnsi="Times New Roman" w:cs="Times New Roman"/>
                  <w:w w:val="100"/>
                  <w:sz w:val="18"/>
                  <w:szCs w:val="18"/>
                  <w:u w:val="thick"/>
                  <w:lang w:val="en-US"/>
                </w:rPr>
                <w:lastRenderedPageBreak/>
                <w:delText>Channel 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62" w:author="cwpyo" w:date="2014-08-04T17:38:00Z"/>
                <w:rFonts w:ascii="Times New Roman" w:eastAsiaTheme="minorEastAsia" w:hAnsi="Times New Roman" w:cs="Times New Roman"/>
                <w:strike/>
                <w:sz w:val="18"/>
                <w:szCs w:val="18"/>
                <w:u w:val="thick"/>
                <w:lang w:val="en-US"/>
              </w:rPr>
            </w:pPr>
            <w:del w:id="363" w:author="cwpyo" w:date="2014-08-04T17:38:00Z">
              <w:r w:rsidDel="00910687">
                <w:rPr>
                  <w:rFonts w:ascii="Times New Roman" w:eastAsiaTheme="minorEastAsia" w:hAnsi="Times New Roman" w:cs="Times New Roman"/>
                  <w:w w:val="100"/>
                  <w:sz w:val="18"/>
                  <w:szCs w:val="18"/>
                  <w:u w:val="thick"/>
                  <w:lang w:val="en-US"/>
                </w:rPr>
                <w:delText>8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64" w:author="cwpyo" w:date="2014-08-04T17:38:00Z"/>
                <w:rFonts w:ascii="Times New Roman" w:eastAsiaTheme="minorEastAsia" w:hAnsi="Times New Roman" w:cs="Times New Roman"/>
                <w:strike/>
                <w:sz w:val="18"/>
                <w:szCs w:val="18"/>
                <w:u w:val="thick"/>
                <w:lang w:val="en-US"/>
              </w:rPr>
            </w:pPr>
            <w:del w:id="365" w:author="cwpyo" w:date="2014-08-04T17:38:00Z">
              <w:r w:rsidDel="00910687">
                <w:rPr>
                  <w:rFonts w:ascii="Times New Roman" w:eastAsiaTheme="minorEastAsia" w:hAnsi="Times New Roman" w:cs="Times New Roman"/>
                  <w:w w:val="100"/>
                  <w:sz w:val="18"/>
                  <w:szCs w:val="18"/>
                  <w:u w:val="thick"/>
                  <w:lang w:val="en-US"/>
                </w:rPr>
                <w:delText>Channel</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number</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which</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C</w:delText>
              </w:r>
              <w:r w:rsidDel="00910687">
                <w:rPr>
                  <w:rFonts w:ascii="Times New Roman" w:eastAsiaTheme="minorEastAsia" w:hAnsi="Times New Roman" w:cs="Times New Roman"/>
                  <w:w w:val="100"/>
                  <w:sz w:val="18"/>
                  <w:szCs w:val="18"/>
                  <w:u w:val="thick"/>
                  <w:lang w:val="en-US"/>
                </w:rPr>
                <w:delText>PE</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shall</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listen</w:delText>
              </w:r>
              <w:r w:rsidDel="00910687">
                <w:rPr>
                  <w:rFonts w:ascii="Times New Roman" w:eastAsiaTheme="minorEastAsia" w:hAnsi="Times New Roman" w:cs="Times New Roman"/>
                  <w:spacing w:val="1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medium</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r</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coexistence beacon.</w:delText>
              </w:r>
            </w:del>
          </w:p>
        </w:tc>
      </w:tr>
      <w:tr w:rsidR="00910687" w:rsidDel="00910687">
        <w:trPr>
          <w:trHeight w:val="1640"/>
          <w:jc w:val="center"/>
          <w:del w:id="366"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67" w:author="cwpyo" w:date="2014-08-04T17:38:00Z"/>
                <w:rFonts w:ascii="Times New Roman" w:eastAsiaTheme="minorEastAsia" w:hAnsi="Times New Roman" w:cs="Times New Roman"/>
                <w:strike/>
                <w:sz w:val="18"/>
                <w:szCs w:val="18"/>
                <w:u w:val="thick"/>
                <w:lang w:val="en-US"/>
              </w:rPr>
            </w:pPr>
            <w:del w:id="368" w:author="cwpyo" w:date="2014-08-04T17:38:00Z">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nchronization mode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69" w:author="cwpyo" w:date="2014-08-04T17:38:00Z"/>
                <w:rFonts w:ascii="Times New Roman" w:eastAsiaTheme="minorEastAsia" w:hAnsi="Times New Roman" w:cs="Times New Roman"/>
                <w:strike/>
                <w:sz w:val="18"/>
                <w:szCs w:val="18"/>
                <w:u w:val="thick"/>
                <w:lang w:val="en-US"/>
              </w:rPr>
            </w:pPr>
            <w:del w:id="370" w:author="cwpyo" w:date="2014-08-04T17:38:00Z">
              <w:r w:rsidDel="00910687">
                <w:rPr>
                  <w:rFonts w:ascii="Times New Roman" w:eastAsiaTheme="minorEastAsia" w:hAnsi="Times New Roman" w:cs="Times New Roman"/>
                  <w:w w:val="100"/>
                  <w:sz w:val="18"/>
                  <w:szCs w:val="18"/>
                  <w:u w:val="thick"/>
                  <w:lang w:val="en-US"/>
                </w:rPr>
                <w:delText>1 bit</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71" w:author="cwpyo" w:date="2014-08-04T17:38:00Z"/>
                <w:rFonts w:ascii="Times New Roman" w:eastAsiaTheme="minorEastAsia" w:hAnsi="Times New Roman" w:cs="Times New Roman"/>
                <w:w w:val="100"/>
                <w:sz w:val="18"/>
                <w:szCs w:val="18"/>
                <w:u w:val="thick"/>
                <w:lang w:val="en-US"/>
              </w:rPr>
            </w:pPr>
            <w:del w:id="372" w:author="cwpyo" w:date="2014-08-04T17:38:00Z">
              <w:r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0 </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 CPE will ca</w:delText>
              </w:r>
              <w:r w:rsidDel="00910687">
                <w:rPr>
                  <w:rFonts w:ascii="Times New Roman" w:eastAsiaTheme="minorEastAsia" w:hAnsi="Times New Roman" w:cs="Times New Roman"/>
                  <w:spacing w:val="-1"/>
                  <w:w w:val="100"/>
                  <w:sz w:val="18"/>
                  <w:szCs w:val="18"/>
                  <w:u w:val="thick"/>
                  <w:lang w:val="en-US"/>
                </w:rPr>
                <w:delText>p</w:delText>
              </w:r>
              <w:r w:rsidDel="00910687">
                <w:rPr>
                  <w:rFonts w:ascii="Times New Roman" w:eastAsiaTheme="minorEastAsia" w:hAnsi="Times New Roman" w:cs="Times New Roman"/>
                  <w:w w:val="100"/>
                  <w:sz w:val="18"/>
                  <w:szCs w:val="18"/>
                  <w:u w:val="thick"/>
                  <w:lang w:val="en-US"/>
                </w:rPr>
                <w:delText>ture the CBP burst</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using its current</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nchronization (i.e., locked to its B</w:delText>
              </w:r>
              <w:r w:rsidDel="00910687">
                <w:rPr>
                  <w:rFonts w:ascii="Times New Roman" w:eastAsiaTheme="minorEastAsia" w:hAnsi="Times New Roman" w:cs="Times New Roman"/>
                  <w:spacing w:val="1"/>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 for geolocation</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purposes.</w:delText>
              </w:r>
            </w:del>
          </w:p>
          <w:p w:rsidR="00910687" w:rsidDel="00910687" w:rsidRDefault="00910687">
            <w:pPr>
              <w:pStyle w:val="ae"/>
              <w:widowControl w:val="0"/>
              <w:tabs>
                <w:tab w:val="clear" w:pos="780"/>
              </w:tabs>
              <w:spacing w:line="200" w:lineRule="atLeast"/>
              <w:ind w:left="0" w:right="0" w:firstLine="0"/>
              <w:jc w:val="left"/>
              <w:rPr>
                <w:del w:id="373" w:author="cwpyo" w:date="2014-08-04T17:38:00Z"/>
                <w:rFonts w:ascii="Times New Roman" w:eastAsiaTheme="minorEastAsia" w:hAnsi="Times New Roman" w:cs="Times New Roman"/>
                <w:strike/>
                <w:sz w:val="18"/>
                <w:szCs w:val="18"/>
                <w:u w:val="thick"/>
                <w:lang w:val="en-US"/>
              </w:rPr>
            </w:pPr>
            <w:del w:id="374" w:author="cwpyo" w:date="2014-08-04T17:38:00Z">
              <w:r w:rsidDel="00910687">
                <w:rPr>
                  <w:rFonts w:ascii="Times New Roman" w:eastAsiaTheme="minorEastAsia" w:hAnsi="Times New Roman" w:cs="Times New Roman"/>
                  <w:w w:val="100"/>
                  <w:sz w:val="18"/>
                  <w:szCs w:val="18"/>
                  <w:u w:val="thick"/>
                  <w:lang w:val="en-US"/>
                </w:rPr>
                <w:delText>= 1 The CPE w</w:delText>
              </w:r>
              <w:r w:rsidDel="00910687">
                <w:rPr>
                  <w:rFonts w:ascii="Times New Roman" w:eastAsiaTheme="minorEastAsia" w:hAnsi="Times New Roman" w:cs="Times New Roman"/>
                  <w:spacing w:val="-1"/>
                  <w:w w:val="100"/>
                  <w:sz w:val="18"/>
                  <w:szCs w:val="18"/>
                  <w:u w:val="thick"/>
                  <w:lang w:val="en-US"/>
                </w:rPr>
                <w:delText>i</w:delText>
              </w:r>
              <w:r w:rsidDel="00910687">
                <w:rPr>
                  <w:rFonts w:ascii="Times New Roman" w:eastAsiaTheme="minorEastAsia" w:hAnsi="Times New Roman" w:cs="Times New Roman"/>
                  <w:w w:val="100"/>
                  <w:sz w:val="18"/>
                  <w:szCs w:val="18"/>
                  <w:u w:val="thick"/>
                  <w:lang w:val="en-US"/>
                </w:rPr>
                <w:delText>ll r</w:delText>
              </w:r>
              <w:r w:rsidDel="00910687">
                <w:rPr>
                  <w:rFonts w:ascii="Times New Roman" w:eastAsiaTheme="minorEastAsia" w:hAnsi="Times New Roman" w:cs="Times New Roman"/>
                  <w:spacing w:val="2"/>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1"/>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nchro</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ize on the recei</w:delText>
              </w:r>
              <w:r w:rsidDel="00910687">
                <w:rPr>
                  <w:rFonts w:ascii="Times New Roman" w:eastAsiaTheme="minorEastAsia" w:hAnsi="Times New Roman" w:cs="Times New Roman"/>
                  <w:spacing w:val="-1"/>
                  <w:w w:val="100"/>
                  <w:sz w:val="18"/>
                  <w:szCs w:val="18"/>
                  <w:u w:val="thick"/>
                  <w:lang w:val="en-US"/>
                </w:rPr>
                <w:delText>v</w:delText>
              </w:r>
              <w:r w:rsidDel="00910687">
                <w:rPr>
                  <w:rFonts w:ascii="Times New Roman" w:eastAsiaTheme="minorEastAsia" w:hAnsi="Times New Roman" w:cs="Times New Roman"/>
                  <w:w w:val="100"/>
                  <w:sz w:val="18"/>
                  <w:szCs w:val="18"/>
                  <w:u w:val="thick"/>
                  <w:lang w:val="en-US"/>
                </w:rPr>
                <w:delText xml:space="preserve">ed CBP burst using the preamble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ymbol and optionally</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pil</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t car</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iers to decode the pa</w:delText>
              </w:r>
              <w:r w:rsidDel="00910687">
                <w:rPr>
                  <w:rFonts w:ascii="Times New Roman" w:eastAsiaTheme="minorEastAsia" w:hAnsi="Times New Roman" w:cs="Times New Roman"/>
                  <w:spacing w:val="1"/>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load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for s</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l</w:delText>
              </w:r>
              <w:r w:rsidDel="00910687">
                <w:rPr>
                  <w:rFonts w:ascii="Times New Roman" w:eastAsiaTheme="minorEastAsia" w:hAnsi="Times New Roman" w:cs="Times New Roman"/>
                  <w:spacing w:val="1"/>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coexistence pur</w:delText>
              </w:r>
              <w:r w:rsidDel="00910687">
                <w:rPr>
                  <w:rFonts w:ascii="Times New Roman" w:eastAsiaTheme="minorEastAsia" w:hAnsi="Times New Roman" w:cs="Times New Roman"/>
                  <w:spacing w:val="-1"/>
                  <w:w w:val="100"/>
                  <w:sz w:val="18"/>
                  <w:szCs w:val="18"/>
                  <w:u w:val="thick"/>
                  <w:lang w:val="en-US"/>
                </w:rPr>
                <w:delText>p</w:delText>
              </w:r>
              <w:r w:rsidDel="00910687">
                <w:rPr>
                  <w:rFonts w:ascii="Times New Roman" w:eastAsiaTheme="minorEastAsia" w:hAnsi="Times New Roman" w:cs="Times New Roman"/>
                  <w:w w:val="100"/>
                  <w:sz w:val="18"/>
                  <w:szCs w:val="18"/>
                  <w:u w:val="thick"/>
                  <w:lang w:val="en-US"/>
                </w:rPr>
                <w:delText>oses.</w:delText>
              </w:r>
            </w:del>
          </w:p>
        </w:tc>
      </w:tr>
      <w:tr w:rsidR="00910687" w:rsidDel="00910687">
        <w:trPr>
          <w:trHeight w:val="640"/>
          <w:jc w:val="center"/>
          <w:del w:id="375"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76" w:author="cwpyo" w:date="2014-08-04T17:38:00Z"/>
                <w:rFonts w:ascii="Times New Roman" w:eastAsiaTheme="minorEastAsia" w:hAnsi="Times New Roman" w:cs="Times New Roman"/>
                <w:strike/>
                <w:sz w:val="18"/>
                <w:szCs w:val="18"/>
                <w:u w:val="thick"/>
                <w:lang w:val="en-US"/>
              </w:rPr>
            </w:pPr>
            <w:del w:id="377" w:author="cwpyo" w:date="2014-08-04T17:38:00Z">
              <w:r w:rsidDel="00910687">
                <w:rPr>
                  <w:rFonts w:ascii="Times New Roman" w:eastAsiaTheme="minorEastAsia" w:hAnsi="Times New Roman" w:cs="Times New Roman"/>
                  <w:w w:val="100"/>
                  <w:sz w:val="18"/>
                  <w:szCs w:val="18"/>
                  <w:u w:val="thick"/>
                  <w:lang w:val="en-US"/>
                </w:rPr>
                <w:delText>} else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(UIUC </w:delText>
              </w:r>
              <w:r w:rsidDel="00910687">
                <w:rPr>
                  <w:rFonts w:ascii="Times New Roman" w:eastAsiaTheme="minorEastAsia" w:hAnsi="Times New Roman" w:cs="Times New Roman"/>
                  <w:w w:val="100"/>
                  <w:sz w:val="18"/>
                  <w:szCs w:val="18"/>
                  <w:u w:val="thick"/>
                </w:rPr>
                <w:delText>=&gt;</w:delText>
              </w:r>
              <w:r w:rsidDel="00910687">
                <w:rPr>
                  <w:rFonts w:ascii="Times New Roman" w:eastAsiaTheme="minorEastAsia" w:hAnsi="Times New Roman" w:cs="Times New Roman"/>
                  <w:w w:val="100"/>
                  <w:sz w:val="18"/>
                  <w:szCs w:val="18"/>
                  <w:u w:val="thick"/>
                  <w:lang w:val="en-US"/>
                </w:rPr>
                <w:delText>2)</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&amp;&amp; (UIUC </w:delText>
              </w:r>
              <w:r w:rsidDel="00910687">
                <w:rPr>
                  <w:rFonts w:ascii="Times New Roman" w:eastAsiaTheme="minorEastAsia" w:hAnsi="Times New Roman" w:cs="Times New Roman"/>
                  <w:w w:val="100"/>
                  <w:sz w:val="18"/>
                  <w:szCs w:val="18"/>
                  <w:u w:val="thick"/>
                </w:rPr>
                <w:delText>=&lt;</w:delText>
              </w:r>
              <w:r w:rsidDel="00910687">
                <w:rPr>
                  <w:rFonts w:ascii="Times New Roman" w:eastAsiaTheme="minorEastAsia" w:hAnsi="Times New Roman" w:cs="Times New Roman"/>
                  <w:w w:val="100"/>
                  <w:sz w:val="18"/>
                  <w:szCs w:val="18"/>
                  <w:u w:val="thick"/>
                  <w:lang w:val="en-US"/>
                </w:rPr>
                <w:delText>3)</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78"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79" w:author="cwpyo" w:date="2014-08-04T17:38:00Z"/>
                <w:rFonts w:ascii="Times New Roman" w:eastAsiaTheme="minorEastAsia" w:hAnsi="Times New Roman" w:cs="Times New Roman"/>
                <w:strike/>
                <w:sz w:val="18"/>
                <w:szCs w:val="18"/>
                <w:u w:val="thick"/>
                <w:lang w:val="en-US"/>
              </w:rPr>
            </w:pPr>
          </w:p>
        </w:tc>
      </w:tr>
      <w:tr w:rsidR="00910687" w:rsidDel="00910687">
        <w:trPr>
          <w:trHeight w:val="560"/>
          <w:jc w:val="center"/>
          <w:del w:id="380"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81" w:author="cwpyo" w:date="2014-08-04T17:38:00Z"/>
                <w:rFonts w:ascii="Times New Roman" w:eastAsiaTheme="minorEastAsia" w:hAnsi="Times New Roman" w:cs="Times New Roman"/>
                <w:strike/>
                <w:sz w:val="18"/>
                <w:szCs w:val="18"/>
                <w:u w:val="thick"/>
                <w:lang w:val="en-US"/>
              </w:rPr>
            </w:pPr>
            <w:del w:id="382" w:author="cwpyo" w:date="2014-08-04T17:38: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 of</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w:delText>
              </w:r>
              <w:r w:rsidDel="00910687">
                <w:rPr>
                  <w:rFonts w:ascii="Times New Roman" w:eastAsiaTheme="minorEastAsia" w:hAnsi="Times New Roman" w:cs="Times New Roman"/>
                  <w:spacing w:val="-1"/>
                  <w:w w:val="100"/>
                  <w:sz w:val="18"/>
                  <w:szCs w:val="18"/>
                  <w:u w:val="thick"/>
                  <w:lang w:val="en-US"/>
                </w:rPr>
                <w:delText>c</w:delText>
              </w:r>
              <w:r w:rsidDel="00910687">
                <w:rPr>
                  <w:rFonts w:ascii="Times New Roman" w:eastAsiaTheme="minorEastAsia" w:hAnsi="Times New Roman" w:cs="Times New Roman"/>
                  <w:w w:val="100"/>
                  <w:sz w:val="18"/>
                  <w:szCs w:val="18"/>
                  <w:u w:val="thick"/>
                  <w:lang w:val="en-US"/>
                </w:rPr>
                <w:delText>hannels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83" w:author="cwpyo" w:date="2014-08-04T17:38:00Z"/>
                <w:rFonts w:ascii="Times New Roman" w:eastAsiaTheme="minorEastAsia" w:hAnsi="Times New Roman" w:cs="Times New Roman"/>
                <w:strike/>
                <w:sz w:val="18"/>
                <w:szCs w:val="18"/>
                <w:u w:val="thick"/>
                <w:lang w:val="en-US"/>
              </w:rPr>
            </w:pPr>
            <w:del w:id="384" w:author="cwpyo" w:date="2014-08-04T17:38:00Z">
              <w:r w:rsidDel="00910687">
                <w:rPr>
                  <w:rFonts w:ascii="Times New Roman" w:eastAsiaTheme="minorEastAsia" w:hAnsi="Times New Roman" w:cs="Times New Roman"/>
                  <w:w w:val="100"/>
                  <w:sz w:val="18"/>
                  <w:szCs w:val="18"/>
                  <w:u w:val="thick"/>
                  <w:lang w:val="en-US"/>
                </w:rPr>
                <w:delText>4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160" w:lineRule="atLeast"/>
              <w:ind w:left="0" w:right="0" w:firstLine="0"/>
              <w:jc w:val="left"/>
              <w:rPr>
                <w:del w:id="385" w:author="cwpyo" w:date="2014-08-04T17:38:00Z"/>
                <w:rFonts w:ascii="Times New Roman" w:eastAsiaTheme="minorEastAsia" w:hAnsi="Times New Roman" w:cs="Times New Roman"/>
                <w:strike/>
                <w:sz w:val="16"/>
                <w:szCs w:val="16"/>
                <w:u w:val="thick"/>
                <w:lang w:val="en-US"/>
              </w:rPr>
            </w:pPr>
            <w:del w:id="386" w:author="cwpyo" w:date="2014-08-04T17:38:00Z">
              <w:r w:rsidDel="00910687">
                <w:rPr>
                  <w:rFonts w:ascii="Times New Roman" w:eastAsiaTheme="minorEastAsia" w:hAnsi="Times New Roman" w:cs="Times New Roman"/>
                  <w:w w:val="100"/>
                  <w:sz w:val="16"/>
                  <w:szCs w:val="16"/>
                  <w:u w:val="thick"/>
                  <w:lang w:val="en-US"/>
                </w:rPr>
                <w:delText>Nu</w:delText>
              </w:r>
              <w:r w:rsidDel="00910687">
                <w:rPr>
                  <w:rFonts w:ascii="Times New Roman" w:eastAsiaTheme="minorEastAsia" w:hAnsi="Times New Roman" w:cs="Times New Roman"/>
                  <w:spacing w:val="-1"/>
                  <w:w w:val="100"/>
                  <w:sz w:val="16"/>
                  <w:szCs w:val="16"/>
                  <w:u w:val="thick"/>
                  <w:lang w:val="en-US"/>
                </w:rPr>
                <w:delText>m</w:delText>
              </w:r>
              <w:r w:rsidDel="00910687">
                <w:rPr>
                  <w:rFonts w:ascii="Times New Roman" w:eastAsiaTheme="minorEastAsia" w:hAnsi="Times New Roman" w:cs="Times New Roman"/>
                  <w:w w:val="100"/>
                  <w:sz w:val="16"/>
                  <w:szCs w:val="16"/>
                  <w:u w:val="thick"/>
                  <w:lang w:val="en-US"/>
                </w:rPr>
                <w:delText>ber of sub</w:delText>
              </w:r>
              <w:r w:rsidDel="00910687">
                <w:rPr>
                  <w:rFonts w:ascii="Times New Roman" w:eastAsiaTheme="minorEastAsia" w:hAnsi="Times New Roman" w:cs="Times New Roman"/>
                  <w:spacing w:val="-1"/>
                  <w:w w:val="100"/>
                  <w:sz w:val="16"/>
                  <w:szCs w:val="16"/>
                  <w:u w:val="thick"/>
                  <w:lang w:val="en-US"/>
                </w:rPr>
                <w:delText>c</w:delText>
              </w:r>
              <w:r w:rsidDel="00910687">
                <w:rPr>
                  <w:rFonts w:ascii="Times New Roman" w:eastAsiaTheme="minorEastAsia" w:hAnsi="Times New Roman" w:cs="Times New Roman"/>
                  <w:w w:val="100"/>
                  <w:sz w:val="16"/>
                  <w:szCs w:val="16"/>
                  <w:u w:val="thick"/>
                  <w:lang w:val="en-US"/>
                </w:rPr>
                <w:delText>hanne</w:delText>
              </w:r>
              <w:r w:rsidDel="00910687">
                <w:rPr>
                  <w:rFonts w:ascii="Times New Roman" w:eastAsiaTheme="minorEastAsia" w:hAnsi="Times New Roman" w:cs="Times New Roman"/>
                  <w:spacing w:val="1"/>
                  <w:w w:val="100"/>
                  <w:sz w:val="16"/>
                  <w:szCs w:val="16"/>
                  <w:u w:val="thick"/>
                  <w:lang w:val="en-US"/>
                </w:rPr>
                <w:delText>l</w:delText>
              </w:r>
              <w:r w:rsidDel="00910687">
                <w:rPr>
                  <w:rFonts w:ascii="Times New Roman" w:eastAsiaTheme="minorEastAsia" w:hAnsi="Times New Roman" w:cs="Times New Roman"/>
                  <w:w w:val="100"/>
                  <w:sz w:val="16"/>
                  <w:szCs w:val="16"/>
                  <w:u w:val="thick"/>
                  <w:lang w:val="en-US"/>
                </w:rPr>
                <w:delText>s reserved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 xml:space="preserve">for the </w:delText>
              </w:r>
              <w:r w:rsidRPr="00910687" w:rsidDel="00910687">
                <w:rPr>
                  <w:rFonts w:ascii="Times New Roman" w:eastAsiaTheme="minorEastAsia" w:hAnsi="Times New Roman" w:cs="Times New Roman"/>
                  <w:w w:val="100"/>
                  <w:sz w:val="16"/>
                  <w:szCs w:val="16"/>
                  <w:u w:val="thick"/>
                  <w:lang w:val="en-US"/>
                </w:rPr>
                <w:delText xml:space="preserve">DRZ </w:delText>
              </w:r>
              <w:r w:rsidDel="00910687">
                <w:rPr>
                  <w:rFonts w:ascii="Times New Roman" w:eastAsiaTheme="minorEastAsia" w:hAnsi="Times New Roman" w:cs="Times New Roman"/>
                  <w:w w:val="100"/>
                  <w:sz w:val="16"/>
                  <w:szCs w:val="16"/>
                  <w:u w:val="thick"/>
                  <w:lang w:val="en-US"/>
                </w:rPr>
                <w:delText xml:space="preserve">BW </w:delText>
              </w:r>
              <w:r w:rsidDel="00910687">
                <w:rPr>
                  <w:rFonts w:ascii="Times New Roman" w:eastAsiaTheme="minorEastAsia" w:hAnsi="Times New Roman" w:cs="Times New Roman"/>
                  <w:spacing w:val="-1"/>
                  <w:w w:val="100"/>
                  <w:sz w:val="16"/>
                  <w:szCs w:val="16"/>
                  <w:u w:val="thick"/>
                  <w:lang w:val="en-US"/>
                </w:rPr>
                <w:delText>R</w:delText>
              </w:r>
              <w:r w:rsidDel="00910687">
                <w:rPr>
                  <w:rFonts w:ascii="Times New Roman" w:eastAsiaTheme="minorEastAsia" w:hAnsi="Times New Roman" w:cs="Times New Roman"/>
                  <w:w w:val="100"/>
                  <w:sz w:val="16"/>
                  <w:szCs w:val="16"/>
                  <w:u w:val="thick"/>
                  <w:lang w:val="en-US"/>
                </w:rPr>
                <w:delText>equest/UCS</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Notification op</w:delText>
              </w:r>
              <w:r w:rsidDel="00910687">
                <w:rPr>
                  <w:rFonts w:ascii="Times New Roman" w:eastAsiaTheme="minorEastAsia" w:hAnsi="Times New Roman" w:cs="Times New Roman"/>
                  <w:spacing w:val="-1"/>
                  <w:w w:val="100"/>
                  <w:sz w:val="16"/>
                  <w:szCs w:val="16"/>
                  <w:u w:val="thick"/>
                  <w:lang w:val="en-US"/>
                </w:rPr>
                <w:delText>p</w:delText>
              </w:r>
              <w:r w:rsidDel="00910687">
                <w:rPr>
                  <w:rFonts w:ascii="Times New Roman" w:eastAsiaTheme="minorEastAsia" w:hAnsi="Times New Roman" w:cs="Times New Roman"/>
                  <w:w w:val="100"/>
                  <w:sz w:val="16"/>
                  <w:szCs w:val="16"/>
                  <w:u w:val="thick"/>
                  <w:lang w:val="en-US"/>
                </w:rPr>
                <w:delText>ortunistic wind</w:delText>
              </w:r>
              <w:r w:rsidDel="00910687">
                <w:rPr>
                  <w:rFonts w:ascii="Times New Roman" w:eastAsiaTheme="minorEastAsia" w:hAnsi="Times New Roman" w:cs="Times New Roman"/>
                  <w:spacing w:val="-1"/>
                  <w:w w:val="100"/>
                  <w:sz w:val="16"/>
                  <w:szCs w:val="16"/>
                  <w:u w:val="thick"/>
                  <w:lang w:val="en-US"/>
                </w:rPr>
                <w:delText>o</w:delText>
              </w:r>
              <w:r w:rsidDel="00910687">
                <w:rPr>
                  <w:rFonts w:ascii="Times New Roman" w:eastAsiaTheme="minorEastAsia" w:hAnsi="Times New Roman" w:cs="Times New Roman"/>
                  <w:w w:val="100"/>
                  <w:sz w:val="16"/>
                  <w:szCs w:val="16"/>
                  <w:u w:val="thick"/>
                  <w:lang w:val="en-US"/>
                </w:rPr>
                <w:delText>w.</w:delText>
              </w:r>
            </w:del>
          </w:p>
        </w:tc>
      </w:tr>
      <w:tr w:rsidR="00910687" w:rsidDel="00910687">
        <w:trPr>
          <w:trHeight w:val="560"/>
          <w:jc w:val="center"/>
          <w:del w:id="387"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88" w:author="cwpyo" w:date="2014-08-04T17:38:00Z"/>
                <w:rFonts w:ascii="Times New Roman" w:eastAsiaTheme="minorEastAsia" w:hAnsi="Times New Roman" w:cs="Times New Roman"/>
                <w:strike/>
                <w:sz w:val="18"/>
                <w:szCs w:val="18"/>
                <w:u w:val="thick"/>
                <w:lang w:val="en-US"/>
              </w:rPr>
            </w:pPr>
            <w:del w:id="389" w:author="cwpyo" w:date="2014-08-04T17:38:00Z">
              <w:r w:rsidDel="00910687">
                <w:rPr>
                  <w:rFonts w:ascii="Times New Roman" w:eastAsiaTheme="minorEastAsia" w:hAnsi="Times New Roman" w:cs="Times New Roman"/>
                  <w:w w:val="100"/>
                  <w:sz w:val="18"/>
                  <w:szCs w:val="18"/>
                  <w:u w:val="thick"/>
                  <w:lang w:val="en-US"/>
                </w:rPr>
                <w:delText>Number of Symbols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90" w:author="cwpyo" w:date="2014-08-04T17:38:00Z"/>
                <w:rFonts w:ascii="Times New Roman" w:eastAsiaTheme="minorEastAsia" w:hAnsi="Times New Roman" w:cs="Times New Roman"/>
                <w:strike/>
                <w:sz w:val="18"/>
                <w:szCs w:val="18"/>
                <w:u w:val="thick"/>
                <w:lang w:val="en-US"/>
              </w:rPr>
            </w:pPr>
            <w:del w:id="391" w:author="cwpyo" w:date="2014-08-04T17:38:00Z">
              <w:r w:rsidDel="00910687">
                <w:rPr>
                  <w:rFonts w:ascii="Times New Roman" w:eastAsiaTheme="minorEastAsia" w:hAnsi="Times New Roman" w:cs="Times New Roman"/>
                  <w:w w:val="100"/>
                  <w:sz w:val="18"/>
                  <w:szCs w:val="18"/>
                  <w:u w:val="thick"/>
                  <w:lang w:val="en-US"/>
                </w:rPr>
                <w:delText>5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Pr="00910687" w:rsidDel="00910687" w:rsidRDefault="00910687">
            <w:pPr>
              <w:pStyle w:val="ae"/>
              <w:widowControl w:val="0"/>
              <w:tabs>
                <w:tab w:val="clear" w:pos="780"/>
              </w:tabs>
              <w:spacing w:line="160" w:lineRule="atLeast"/>
              <w:ind w:left="0" w:right="0" w:firstLine="0"/>
              <w:jc w:val="left"/>
              <w:rPr>
                <w:del w:id="392" w:author="cwpyo" w:date="2014-08-04T17:38:00Z"/>
                <w:rFonts w:ascii="Times New Roman" w:eastAsiaTheme="minorEastAsia" w:hAnsi="Times New Roman" w:cs="Times New Roman"/>
                <w:strike/>
                <w:sz w:val="16"/>
                <w:szCs w:val="16"/>
                <w:u w:val="thick"/>
                <w:lang w:val="en-US"/>
              </w:rPr>
            </w:pPr>
            <w:del w:id="393" w:author="cwpyo" w:date="2014-08-04T17:38:00Z">
              <w:r w:rsidRPr="00910687" w:rsidDel="00910687">
                <w:rPr>
                  <w:rFonts w:ascii="Times New Roman" w:eastAsiaTheme="minorEastAsia" w:hAnsi="Times New Roman" w:cs="Times New Roman"/>
                  <w:w w:val="100"/>
                  <w:sz w:val="16"/>
                  <w:szCs w:val="16"/>
                  <w:u w:val="thick"/>
                  <w:lang w:val="en-US"/>
                </w:rPr>
                <w:delText>Number of symbols reserved for the DRZ BW Request/UCS/Notification opportunistic window.</w:delText>
              </w:r>
            </w:del>
          </w:p>
        </w:tc>
      </w:tr>
      <w:tr w:rsidR="00910687" w:rsidDel="00910687">
        <w:trPr>
          <w:trHeight w:val="640"/>
          <w:jc w:val="center"/>
          <w:del w:id="394"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95" w:author="cwpyo" w:date="2014-08-04T17:38:00Z"/>
                <w:rFonts w:ascii="Times New Roman" w:eastAsiaTheme="minorEastAsia" w:hAnsi="Times New Roman" w:cs="Times New Roman"/>
                <w:strike/>
                <w:sz w:val="18"/>
                <w:szCs w:val="18"/>
                <w:u w:val="thick"/>
                <w:lang w:val="en-US"/>
              </w:rPr>
            </w:pPr>
            <w:del w:id="396" w:author="cwpyo" w:date="2014-08-04T17:38:00Z">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else if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(UIUC </w:delText>
              </w:r>
              <w:r w:rsidDel="00910687">
                <w:rPr>
                  <w:rFonts w:ascii="Times New Roman" w:eastAsiaTheme="minorEastAsia" w:hAnsi="Times New Roman" w:cs="Times New Roman"/>
                  <w:w w:val="100"/>
                  <w:sz w:val="18"/>
                  <w:szCs w:val="18"/>
                  <w:u w:val="thick"/>
                </w:rPr>
                <w:delText>=&gt;</w:delText>
              </w:r>
              <w:r w:rsidDel="00910687">
                <w:rPr>
                  <w:rFonts w:ascii="Times New Roman" w:eastAsiaTheme="minorEastAsia" w:hAnsi="Times New Roman" w:cs="Times New Roman"/>
                  <w:w w:val="100"/>
                  <w:sz w:val="18"/>
                  <w:szCs w:val="18"/>
                  <w:u w:val="thick"/>
                  <w:lang w:val="en-US"/>
                </w:rPr>
                <w:delText>4)</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&amp;&amp; (UIUC</w:delText>
              </w:r>
              <w:r w:rsidDel="00910687">
                <w:rPr>
                  <w:rFonts w:ascii="Times New Roman" w:eastAsiaTheme="minorEastAsia" w:hAnsi="Times New Roman" w:cs="Times New Roman"/>
                  <w:w w:val="100"/>
                  <w:sz w:val="18"/>
                  <w:szCs w:val="18"/>
                  <w:u w:val="thick"/>
                </w:rPr>
                <w:delText>=&lt;</w:delText>
              </w:r>
              <w:r w:rsidDel="00910687">
                <w:rPr>
                  <w:rFonts w:ascii="Times New Roman" w:eastAsiaTheme="minorEastAsia" w:hAnsi="Times New Roman" w:cs="Times New Roman"/>
                  <w:w w:val="100"/>
                  <w:sz w:val="18"/>
                  <w:szCs w:val="18"/>
                  <w:u w:val="thick"/>
                  <w:lang w:val="en-US"/>
                </w:rPr>
                <w:delText>6)</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397"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398" w:author="cwpyo" w:date="2014-08-04T17:38:00Z"/>
                <w:rFonts w:ascii="Times New Roman" w:eastAsiaTheme="minorEastAsia" w:hAnsi="Times New Roman" w:cs="Times New Roman"/>
                <w:strike/>
                <w:sz w:val="18"/>
                <w:szCs w:val="18"/>
                <w:u w:val="thick"/>
                <w:lang w:val="en-US"/>
              </w:rPr>
            </w:pPr>
          </w:p>
        </w:tc>
      </w:tr>
      <w:tr w:rsidR="00910687" w:rsidDel="00910687">
        <w:trPr>
          <w:trHeight w:val="1520"/>
          <w:jc w:val="center"/>
          <w:del w:id="399"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00" w:author="cwpyo" w:date="2014-08-04T17:38:00Z"/>
                <w:rFonts w:ascii="Times New Roman" w:eastAsiaTheme="minorEastAsia" w:hAnsi="Times New Roman" w:cs="Times New Roman"/>
                <w:strike/>
                <w:sz w:val="18"/>
                <w:szCs w:val="18"/>
                <w:u w:val="thick"/>
                <w:lang w:val="en-US"/>
              </w:rPr>
            </w:pPr>
            <w:del w:id="401" w:author="cwpyo" w:date="2014-08-04T17:38: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 of</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w:delText>
              </w:r>
              <w:r w:rsidDel="00910687">
                <w:rPr>
                  <w:rFonts w:ascii="Times New Roman" w:eastAsiaTheme="minorEastAsia" w:hAnsi="Times New Roman" w:cs="Times New Roman"/>
                  <w:spacing w:val="-1"/>
                  <w:w w:val="100"/>
                  <w:sz w:val="18"/>
                  <w:szCs w:val="18"/>
                  <w:u w:val="thick"/>
                  <w:lang w:val="en-US"/>
                </w:rPr>
                <w:delText>c</w:delText>
              </w:r>
              <w:r w:rsidDel="00910687">
                <w:rPr>
                  <w:rFonts w:ascii="Times New Roman" w:eastAsiaTheme="minorEastAsia" w:hAnsi="Times New Roman" w:cs="Times New Roman"/>
                  <w:w w:val="100"/>
                  <w:sz w:val="18"/>
                  <w:szCs w:val="18"/>
                  <w:u w:val="thick"/>
                  <w:lang w:val="en-US"/>
                </w:rPr>
                <w:delText>hannels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02" w:author="cwpyo" w:date="2014-08-04T17:38:00Z"/>
                <w:rFonts w:ascii="Times New Roman" w:eastAsiaTheme="minorEastAsia" w:hAnsi="Times New Roman" w:cs="Times New Roman"/>
                <w:strike/>
                <w:sz w:val="18"/>
                <w:szCs w:val="18"/>
                <w:u w:val="thick"/>
                <w:lang w:val="en-US"/>
              </w:rPr>
            </w:pPr>
            <w:del w:id="403" w:author="cwpyo" w:date="2014-08-04T17:38:00Z">
              <w:r w:rsidDel="00910687">
                <w:rPr>
                  <w:rFonts w:ascii="Times New Roman" w:eastAsiaTheme="minorEastAsia" w:hAnsi="Times New Roman" w:cs="Times New Roman"/>
                  <w:w w:val="100"/>
                  <w:sz w:val="18"/>
                  <w:szCs w:val="18"/>
                  <w:u w:val="thick"/>
                  <w:lang w:val="en-US"/>
                </w:rPr>
                <w:delText>4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160" w:lineRule="atLeast"/>
              <w:ind w:left="0" w:right="0" w:firstLine="0"/>
              <w:jc w:val="left"/>
              <w:rPr>
                <w:del w:id="404" w:author="cwpyo" w:date="2014-08-04T17:38:00Z"/>
                <w:rFonts w:ascii="Times New Roman" w:eastAsiaTheme="minorEastAsia" w:hAnsi="Times New Roman" w:cs="Times New Roman"/>
                <w:strike/>
                <w:sz w:val="16"/>
                <w:szCs w:val="16"/>
                <w:u w:val="thick"/>
                <w:lang w:val="en-US"/>
              </w:rPr>
            </w:pPr>
            <w:del w:id="405" w:author="cwpyo" w:date="2014-08-04T17:38:00Z">
              <w:r w:rsidDel="00910687">
                <w:rPr>
                  <w:rFonts w:ascii="Times New Roman" w:eastAsiaTheme="minorEastAsia" w:hAnsi="Times New Roman" w:cs="Times New Roman"/>
                  <w:w w:val="100"/>
                  <w:sz w:val="16"/>
                  <w:szCs w:val="16"/>
                  <w:u w:val="thick"/>
                  <w:lang w:val="en-US"/>
                </w:rPr>
                <w:delText>Nu</w:delText>
              </w:r>
              <w:r w:rsidDel="00910687">
                <w:rPr>
                  <w:rFonts w:ascii="Times New Roman" w:eastAsiaTheme="minorEastAsia" w:hAnsi="Times New Roman" w:cs="Times New Roman"/>
                  <w:spacing w:val="-1"/>
                  <w:w w:val="100"/>
                  <w:sz w:val="16"/>
                  <w:szCs w:val="16"/>
                  <w:u w:val="thick"/>
                  <w:lang w:val="en-US"/>
                </w:rPr>
                <w:delText>m</w:delText>
              </w:r>
              <w:r w:rsidDel="00910687">
                <w:rPr>
                  <w:rFonts w:ascii="Times New Roman" w:eastAsiaTheme="minorEastAsia" w:hAnsi="Times New Roman" w:cs="Times New Roman"/>
                  <w:w w:val="100"/>
                  <w:sz w:val="16"/>
                  <w:szCs w:val="16"/>
                  <w:u w:val="thick"/>
                  <w:lang w:val="en-US"/>
                </w:rPr>
                <w:delText>ber</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of</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sub</w:delText>
              </w:r>
              <w:r w:rsidDel="00910687">
                <w:rPr>
                  <w:rFonts w:ascii="Times New Roman" w:eastAsiaTheme="minorEastAsia" w:hAnsi="Times New Roman" w:cs="Times New Roman"/>
                  <w:spacing w:val="-1"/>
                  <w:w w:val="100"/>
                  <w:sz w:val="16"/>
                  <w:szCs w:val="16"/>
                  <w:u w:val="thick"/>
                  <w:lang w:val="en-US"/>
                </w:rPr>
                <w:delText>c</w:delText>
              </w:r>
              <w:r w:rsidDel="00910687">
                <w:rPr>
                  <w:rFonts w:ascii="Times New Roman" w:eastAsiaTheme="minorEastAsia" w:hAnsi="Times New Roman" w:cs="Times New Roman"/>
                  <w:w w:val="100"/>
                  <w:sz w:val="16"/>
                  <w:szCs w:val="16"/>
                  <w:u w:val="thick"/>
                  <w:lang w:val="en-US"/>
                </w:rPr>
                <w:delText>hannels</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reserved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for</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the</w:delText>
              </w:r>
              <w:r w:rsidDel="00910687">
                <w:rPr>
                  <w:rFonts w:ascii="Times New Roman" w:eastAsiaTheme="minorEastAsia" w:hAnsi="Times New Roman" w:cs="Times New Roman"/>
                  <w:spacing w:val="1"/>
                  <w:w w:val="100"/>
                  <w:sz w:val="16"/>
                  <w:szCs w:val="16"/>
                  <w:u w:val="thick"/>
                  <w:lang w:val="en-US"/>
                </w:rPr>
                <w:delText xml:space="preserve"> </w:delText>
              </w:r>
              <w:r w:rsidRPr="00910687" w:rsidDel="00910687">
                <w:rPr>
                  <w:rFonts w:ascii="Times New Roman" w:eastAsiaTheme="minorEastAsia" w:hAnsi="Times New Roman" w:cs="Times New Roman"/>
                  <w:w w:val="100"/>
                  <w:sz w:val="16"/>
                  <w:szCs w:val="16"/>
                  <w:u w:val="thick"/>
                  <w:lang w:val="en-US"/>
                </w:rPr>
                <w:delText xml:space="preserve">DRZ </w:delText>
              </w:r>
              <w:r w:rsidDel="00910687">
                <w:rPr>
                  <w:rFonts w:ascii="Times New Roman" w:eastAsiaTheme="minorEastAsia" w:hAnsi="Times New Roman" w:cs="Times New Roman"/>
                  <w:w w:val="100"/>
                  <w:sz w:val="16"/>
                  <w:szCs w:val="16"/>
                  <w:u w:val="thick"/>
                  <w:lang w:val="en-US"/>
                </w:rPr>
                <w:delText>CDMA</w:delText>
              </w:r>
              <w:r w:rsidDel="00910687">
                <w:rPr>
                  <w:rFonts w:ascii="Times New Roman" w:eastAsiaTheme="minorEastAsia" w:hAnsi="Times New Roman" w:cs="Times New Roman"/>
                  <w:spacing w:val="-1"/>
                  <w:w w:val="100"/>
                  <w:sz w:val="16"/>
                  <w:szCs w:val="16"/>
                  <w:u w:val="thick"/>
                  <w:lang w:val="en-US"/>
                </w:rPr>
                <w:delText xml:space="preserve"> </w:delText>
              </w:r>
              <w:r w:rsidRPr="00910687" w:rsidDel="00910687">
                <w:rPr>
                  <w:rFonts w:ascii="Times New Roman" w:eastAsiaTheme="minorEastAsia" w:hAnsi="Times New Roman" w:cs="Times New Roman"/>
                  <w:w w:val="100"/>
                  <w:sz w:val="16"/>
                  <w:szCs w:val="16"/>
                  <w:u w:val="thick"/>
                  <w:lang w:val="en-US"/>
                </w:rPr>
                <w:delText xml:space="preserve">Periodic </w:delText>
              </w:r>
              <w:r w:rsidDel="00910687">
                <w:rPr>
                  <w:rFonts w:ascii="Times New Roman" w:eastAsiaTheme="minorEastAsia" w:hAnsi="Times New Roman" w:cs="Times New Roman"/>
                  <w:w w:val="100"/>
                  <w:sz w:val="16"/>
                  <w:szCs w:val="16"/>
                  <w:u w:val="thick"/>
                  <w:lang w:val="en-US"/>
                </w:rPr>
                <w:delText>Ranging/BW</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Request/UCS</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n</w:delText>
              </w:r>
              <w:r w:rsidDel="00910687">
                <w:rPr>
                  <w:rFonts w:ascii="Times New Roman" w:eastAsiaTheme="minorEastAsia" w:hAnsi="Times New Roman" w:cs="Times New Roman"/>
                  <w:spacing w:val="-1"/>
                  <w:w w:val="100"/>
                  <w:sz w:val="16"/>
                  <w:szCs w:val="16"/>
                  <w:u w:val="thick"/>
                  <w:lang w:val="en-US"/>
                </w:rPr>
                <w:delText>o</w:delText>
              </w:r>
              <w:r w:rsidDel="00910687">
                <w:rPr>
                  <w:rFonts w:ascii="Times New Roman" w:eastAsiaTheme="minorEastAsia" w:hAnsi="Times New Roman" w:cs="Times New Roman"/>
                  <w:w w:val="100"/>
                  <w:sz w:val="16"/>
                  <w:szCs w:val="16"/>
                  <w:u w:val="thick"/>
                  <w:lang w:val="en-US"/>
                </w:rPr>
                <w:delText>tification</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oppor</w:delText>
              </w:r>
              <w:r w:rsidDel="00910687">
                <w:rPr>
                  <w:rFonts w:ascii="Times New Roman" w:eastAsiaTheme="minorEastAsia" w:hAnsi="Times New Roman" w:cs="Times New Roman"/>
                  <w:spacing w:val="-1"/>
                  <w:w w:val="100"/>
                  <w:sz w:val="16"/>
                  <w:szCs w:val="16"/>
                  <w:u w:val="thick"/>
                  <w:lang w:val="en-US"/>
                </w:rPr>
                <w:delText>t</w:delText>
              </w:r>
              <w:r w:rsidDel="00910687">
                <w:rPr>
                  <w:rFonts w:ascii="Times New Roman" w:eastAsiaTheme="minorEastAsia" w:hAnsi="Times New Roman" w:cs="Times New Roman"/>
                  <w:w w:val="100"/>
                  <w:sz w:val="16"/>
                  <w:szCs w:val="16"/>
                  <w:u w:val="thick"/>
                  <w:lang w:val="en-US"/>
                </w:rPr>
                <w:delText>unistic window. Note that in case where UIUC=8 and any</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UIUC in the ran</w:delText>
              </w:r>
              <w:r w:rsidDel="00910687">
                <w:rPr>
                  <w:rFonts w:ascii="Times New Roman" w:eastAsiaTheme="minorEastAsia" w:hAnsi="Times New Roman" w:cs="Times New Roman"/>
                  <w:spacing w:val="-1"/>
                  <w:w w:val="100"/>
                  <w:sz w:val="16"/>
                  <w:szCs w:val="16"/>
                  <w:u w:val="thick"/>
                  <w:lang w:val="en-US"/>
                </w:rPr>
                <w:delText>g</w:delText>
              </w:r>
              <w:r w:rsidDel="00910687">
                <w:rPr>
                  <w:rFonts w:ascii="Times New Roman" w:eastAsiaTheme="minorEastAsia" w:hAnsi="Times New Roman" w:cs="Times New Roman"/>
                  <w:w w:val="100"/>
                  <w:sz w:val="16"/>
                  <w:szCs w:val="16"/>
                  <w:u w:val="thick"/>
                  <w:lang w:val="en-US"/>
                </w:rPr>
                <w:delText>e 4</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to 6 are allocated to a</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frame, the largest number of</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sub</w:delText>
              </w:r>
              <w:r w:rsidDel="00910687">
                <w:rPr>
                  <w:rFonts w:ascii="Times New Roman" w:eastAsiaTheme="minorEastAsia" w:hAnsi="Times New Roman" w:cs="Times New Roman"/>
                  <w:spacing w:val="-2"/>
                  <w:w w:val="100"/>
                  <w:sz w:val="16"/>
                  <w:szCs w:val="16"/>
                  <w:u w:val="thick"/>
                  <w:lang w:val="en-US"/>
                </w:rPr>
                <w:delText>c</w:delText>
              </w:r>
              <w:r w:rsidDel="00910687">
                <w:rPr>
                  <w:rFonts w:ascii="Times New Roman" w:eastAsiaTheme="minorEastAsia" w:hAnsi="Times New Roman" w:cs="Times New Roman"/>
                  <w:w w:val="100"/>
                  <w:sz w:val="16"/>
                  <w:szCs w:val="16"/>
                  <w:u w:val="thick"/>
                  <w:lang w:val="en-US"/>
                </w:rPr>
                <w:delText>hannel specified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shall p</w:delText>
              </w:r>
              <w:r w:rsidDel="00910687">
                <w:rPr>
                  <w:rFonts w:ascii="Times New Roman" w:eastAsiaTheme="minorEastAsia" w:hAnsi="Times New Roman" w:cs="Times New Roman"/>
                  <w:spacing w:val="-1"/>
                  <w:w w:val="100"/>
                  <w:sz w:val="16"/>
                  <w:szCs w:val="16"/>
                  <w:u w:val="thick"/>
                  <w:lang w:val="en-US"/>
                </w:rPr>
                <w:delText>r</w:delText>
              </w:r>
              <w:r w:rsidDel="00910687">
                <w:rPr>
                  <w:rFonts w:ascii="Times New Roman" w:eastAsiaTheme="minorEastAsia" w:hAnsi="Times New Roman" w:cs="Times New Roman"/>
                  <w:w w:val="100"/>
                  <w:sz w:val="16"/>
                  <w:szCs w:val="16"/>
                  <w:u w:val="thick"/>
                  <w:lang w:val="en-US"/>
                </w:rPr>
                <w:delText>evail.</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Note</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also</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that</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spacing w:val="-2"/>
                  <w:w w:val="100"/>
                  <w:sz w:val="16"/>
                  <w:szCs w:val="16"/>
                  <w:u w:val="thick"/>
                  <w:lang w:val="en-US"/>
                </w:rPr>
                <w:delText>w</w:delText>
              </w:r>
              <w:r w:rsidDel="00910687">
                <w:rPr>
                  <w:rFonts w:ascii="Times New Roman" w:eastAsiaTheme="minorEastAsia" w:hAnsi="Times New Roman" w:cs="Times New Roman"/>
                  <w:w w:val="100"/>
                  <w:sz w:val="16"/>
                  <w:szCs w:val="16"/>
                  <w:u w:val="thick"/>
                  <w:lang w:val="en-US"/>
                </w:rPr>
                <w:delText>hen</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w:delText>
              </w:r>
              <w:r w:rsidDel="00910687">
                <w:rPr>
                  <w:rFonts w:ascii="Times New Roman" w:eastAsiaTheme="minorEastAsia" w:hAnsi="Times New Roman" w:cs="Times New Roman"/>
                  <w:spacing w:val="-1"/>
                  <w:w w:val="100"/>
                  <w:sz w:val="16"/>
                  <w:szCs w:val="16"/>
                  <w:u w:val="thick"/>
                  <w:lang w:val="en-US"/>
                </w:rPr>
                <w:delText>h</w:delText>
              </w:r>
              <w:r w:rsidDel="00910687">
                <w:rPr>
                  <w:rFonts w:ascii="Times New Roman" w:eastAsiaTheme="minorEastAsia" w:hAnsi="Times New Roman" w:cs="Times New Roman"/>
                  <w:w w:val="100"/>
                  <w:sz w:val="16"/>
                  <w:szCs w:val="16"/>
                  <w:u w:val="thick"/>
                  <w:lang w:val="en-US"/>
                </w:rPr>
                <w:delText>e</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CDMA</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ranging</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burst</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is</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to</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be</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used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for terrest</w:delText>
              </w:r>
              <w:r w:rsidDel="00910687">
                <w:rPr>
                  <w:rFonts w:ascii="Times New Roman" w:eastAsiaTheme="minorEastAsia" w:hAnsi="Times New Roman" w:cs="Times New Roman"/>
                  <w:spacing w:val="-1"/>
                  <w:w w:val="100"/>
                  <w:sz w:val="16"/>
                  <w:szCs w:val="16"/>
                  <w:u w:val="thick"/>
                  <w:lang w:val="en-US"/>
                </w:rPr>
                <w:delText>r</w:delText>
              </w:r>
              <w:r w:rsidDel="00910687">
                <w:rPr>
                  <w:rFonts w:ascii="Times New Roman" w:eastAsiaTheme="minorEastAsia" w:hAnsi="Times New Roman" w:cs="Times New Roman"/>
                  <w:w w:val="100"/>
                  <w:sz w:val="16"/>
                  <w:szCs w:val="16"/>
                  <w:u w:val="thick"/>
                  <w:lang w:val="en-US"/>
                </w:rPr>
                <w:delText>iall</w:delText>
              </w:r>
              <w:r w:rsidDel="00910687">
                <w:rPr>
                  <w:rFonts w:ascii="Times New Roman" w:eastAsiaTheme="minorEastAsia" w:hAnsi="Times New Roman" w:cs="Times New Roman"/>
                  <w:spacing w:val="3"/>
                  <w:w w:val="100"/>
                  <w:sz w:val="16"/>
                  <w:szCs w:val="16"/>
                  <w:u w:val="thick"/>
                  <w:lang w:val="en-US"/>
                </w:rPr>
                <w:delText>y</w:delText>
              </w:r>
              <w:r w:rsidDel="00910687">
                <w:rPr>
                  <w:rFonts w:ascii="Times New Roman" w:eastAsiaTheme="minorEastAsia" w:hAnsi="Times New Roman" w:cs="Times New Roman"/>
                  <w:w w:val="100"/>
                  <w:sz w:val="16"/>
                  <w:szCs w:val="16"/>
                  <w:u w:val="thick"/>
                  <w:lang w:val="en-US"/>
                </w:rPr>
                <w:delText>-based geol</w:delText>
              </w:r>
              <w:r w:rsidDel="00910687">
                <w:rPr>
                  <w:rFonts w:ascii="Times New Roman" w:eastAsiaTheme="minorEastAsia" w:hAnsi="Times New Roman" w:cs="Times New Roman"/>
                  <w:spacing w:val="-1"/>
                  <w:w w:val="100"/>
                  <w:sz w:val="16"/>
                  <w:szCs w:val="16"/>
                  <w:u w:val="thick"/>
                  <w:lang w:val="en-US"/>
                </w:rPr>
                <w:delText>o</w:delText>
              </w:r>
              <w:r w:rsidDel="00910687">
                <w:rPr>
                  <w:rFonts w:ascii="Times New Roman" w:eastAsiaTheme="minorEastAsia" w:hAnsi="Times New Roman" w:cs="Times New Roman"/>
                  <w:w w:val="100"/>
                  <w:sz w:val="16"/>
                  <w:szCs w:val="16"/>
                  <w:u w:val="thick"/>
                  <w:lang w:val="en-US"/>
                </w:rPr>
                <w:delText>cation</w:delText>
              </w:r>
              <w:r w:rsidDel="00910687">
                <w:rPr>
                  <w:rFonts w:ascii="Times New Roman" w:eastAsiaTheme="minorEastAsia" w:hAnsi="Times New Roman" w:cs="Times New Roman"/>
                  <w:spacing w:val="2"/>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w:delText>
              </w:r>
              <w:r w:rsidDel="00910687">
                <w:rPr>
                  <w:rFonts w:ascii="Times New Roman" w:eastAsiaTheme="minorEastAsia" w:hAnsi="Times New Roman" w:cs="Times New Roman"/>
                  <w:spacing w:val="-2"/>
                  <w:w w:val="100"/>
                  <w:sz w:val="16"/>
                  <w:szCs w:val="16"/>
                  <w:u w:val="thick"/>
                  <w:lang w:val="en-US"/>
                </w:rPr>
                <w:delText>s</w:delText>
              </w:r>
              <w:r w:rsidDel="00910687">
                <w:rPr>
                  <w:rFonts w:ascii="Times New Roman" w:eastAsiaTheme="minorEastAsia" w:hAnsi="Times New Roman" w:cs="Times New Roman"/>
                  <w:w w:val="100"/>
                  <w:sz w:val="16"/>
                  <w:szCs w:val="16"/>
                  <w:u w:val="thick"/>
                  <w:lang w:val="en-US"/>
                </w:rPr>
                <w:delText>ee 10.5.2</w:delText>
              </w:r>
              <w:r w:rsidDel="00910687">
                <w:rPr>
                  <w:rFonts w:ascii="Times New Roman" w:eastAsiaTheme="minorEastAsia" w:hAnsi="Times New Roman" w:cs="Times New Roman"/>
                  <w:spacing w:val="-1"/>
                  <w:w w:val="100"/>
                  <w:sz w:val="16"/>
                  <w:szCs w:val="16"/>
                  <w:u w:val="thick"/>
                  <w:lang w:val="en-US"/>
                </w:rPr>
                <w:delText>)</w:delText>
              </w:r>
              <w:r w:rsidDel="00910687">
                <w:rPr>
                  <w:rFonts w:ascii="Times New Roman" w:eastAsiaTheme="minorEastAsia" w:hAnsi="Times New Roman" w:cs="Times New Roman"/>
                  <w:w w:val="100"/>
                  <w:sz w:val="16"/>
                  <w:szCs w:val="16"/>
                  <w:u w:val="thick"/>
                  <w:lang w:val="en-US"/>
                </w:rPr>
                <w:delText>, the number of</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subchanne</w:delText>
              </w:r>
              <w:r w:rsidDel="00910687">
                <w:rPr>
                  <w:rFonts w:ascii="Times New Roman" w:eastAsiaTheme="minorEastAsia" w:hAnsi="Times New Roman" w:cs="Times New Roman"/>
                  <w:spacing w:val="1"/>
                  <w:w w:val="100"/>
                  <w:sz w:val="16"/>
                  <w:szCs w:val="16"/>
                  <w:u w:val="thick"/>
                  <w:lang w:val="en-US"/>
                </w:rPr>
                <w:delText>l</w:delText>
              </w:r>
              <w:r w:rsidDel="00910687">
                <w:rPr>
                  <w:rFonts w:ascii="Times New Roman" w:eastAsiaTheme="minorEastAsia" w:hAnsi="Times New Roman" w:cs="Times New Roman"/>
                  <w:w w:val="100"/>
                  <w:sz w:val="16"/>
                  <w:szCs w:val="16"/>
                  <w:u w:val="thick"/>
                  <w:lang w:val="en-US"/>
                </w:rPr>
                <w:delText>s shall be at least</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6.</w:delText>
              </w:r>
            </w:del>
          </w:p>
        </w:tc>
      </w:tr>
      <w:tr w:rsidR="00910687" w:rsidDel="00910687">
        <w:trPr>
          <w:trHeight w:val="1040"/>
          <w:jc w:val="center"/>
          <w:del w:id="406"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07" w:author="cwpyo" w:date="2014-08-04T17:38:00Z"/>
                <w:rFonts w:ascii="Times New Roman" w:eastAsiaTheme="minorEastAsia" w:hAnsi="Times New Roman" w:cs="Times New Roman"/>
                <w:strike/>
                <w:sz w:val="18"/>
                <w:szCs w:val="18"/>
                <w:u w:val="thick"/>
                <w:lang w:val="en-US"/>
              </w:rPr>
            </w:pPr>
            <w:del w:id="408" w:author="cwpyo" w:date="2014-08-04T17:38: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 xml:space="preserve">ber of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ols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09" w:author="cwpyo" w:date="2014-08-04T17:38:00Z"/>
                <w:rFonts w:ascii="Times New Roman" w:eastAsiaTheme="minorEastAsia" w:hAnsi="Times New Roman" w:cs="Times New Roman"/>
                <w:strike/>
                <w:sz w:val="18"/>
                <w:szCs w:val="18"/>
                <w:u w:val="thick"/>
                <w:lang w:val="en-US"/>
              </w:rPr>
            </w:pPr>
            <w:del w:id="410" w:author="cwpyo" w:date="2014-08-04T17:38:00Z">
              <w:r w:rsidDel="00910687">
                <w:rPr>
                  <w:rFonts w:ascii="Times New Roman" w:eastAsiaTheme="minorEastAsia" w:hAnsi="Times New Roman" w:cs="Times New Roman"/>
                  <w:w w:val="100"/>
                  <w:sz w:val="18"/>
                  <w:szCs w:val="18"/>
                  <w:u w:val="thick"/>
                  <w:lang w:val="en-US"/>
                </w:rPr>
                <w:delText>5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160" w:lineRule="atLeast"/>
              <w:ind w:left="0" w:right="0" w:firstLine="0"/>
              <w:jc w:val="left"/>
              <w:rPr>
                <w:del w:id="411" w:author="cwpyo" w:date="2014-08-04T17:38:00Z"/>
                <w:rFonts w:ascii="Times New Roman" w:eastAsiaTheme="minorEastAsia" w:hAnsi="Times New Roman" w:cs="Times New Roman"/>
                <w:strike/>
                <w:sz w:val="16"/>
                <w:szCs w:val="16"/>
                <w:u w:val="thick"/>
                <w:lang w:val="en-US"/>
              </w:rPr>
            </w:pPr>
            <w:del w:id="412" w:author="cwpyo" w:date="2014-08-04T17:38:00Z">
              <w:r w:rsidDel="00910687">
                <w:rPr>
                  <w:rFonts w:ascii="Times New Roman" w:eastAsiaTheme="minorEastAsia" w:hAnsi="Times New Roman" w:cs="Times New Roman"/>
                  <w:w w:val="100"/>
                  <w:sz w:val="16"/>
                  <w:szCs w:val="16"/>
                  <w:u w:val="thick"/>
                  <w:lang w:val="en-US"/>
                </w:rPr>
                <w:delText>Nu</w:delText>
              </w:r>
              <w:r w:rsidDel="00910687">
                <w:rPr>
                  <w:rFonts w:ascii="Times New Roman" w:eastAsiaTheme="minorEastAsia" w:hAnsi="Times New Roman" w:cs="Times New Roman"/>
                  <w:spacing w:val="-1"/>
                  <w:w w:val="100"/>
                  <w:sz w:val="16"/>
                  <w:szCs w:val="16"/>
                  <w:u w:val="thick"/>
                  <w:lang w:val="en-US"/>
                </w:rPr>
                <w:delText>m</w:delText>
              </w:r>
              <w:r w:rsidDel="00910687">
                <w:rPr>
                  <w:rFonts w:ascii="Times New Roman" w:eastAsiaTheme="minorEastAsia" w:hAnsi="Times New Roman" w:cs="Times New Roman"/>
                  <w:w w:val="100"/>
                  <w:sz w:val="16"/>
                  <w:szCs w:val="16"/>
                  <w:u w:val="thick"/>
                  <w:lang w:val="en-US"/>
                </w:rPr>
                <w:delText xml:space="preserve">ber of </w:delText>
              </w:r>
              <w:r w:rsidDel="00910687">
                <w:rPr>
                  <w:rFonts w:ascii="Times New Roman" w:eastAsiaTheme="minorEastAsia" w:hAnsi="Times New Roman" w:cs="Times New Roman"/>
                  <w:spacing w:val="-2"/>
                  <w:w w:val="100"/>
                  <w:sz w:val="16"/>
                  <w:szCs w:val="16"/>
                  <w:u w:val="thick"/>
                  <w:lang w:val="en-US"/>
                </w:rPr>
                <w:delText>s</w:delText>
              </w:r>
              <w:r w:rsidDel="00910687">
                <w:rPr>
                  <w:rFonts w:ascii="Times New Roman" w:eastAsiaTheme="minorEastAsia" w:hAnsi="Times New Roman" w:cs="Times New Roman"/>
                  <w:spacing w:val="2"/>
                  <w:w w:val="100"/>
                  <w:sz w:val="16"/>
                  <w:szCs w:val="16"/>
                  <w:u w:val="thick"/>
                  <w:lang w:val="en-US"/>
                </w:rPr>
                <w:delText>y</w:delText>
              </w:r>
              <w:r w:rsidDel="00910687">
                <w:rPr>
                  <w:rFonts w:ascii="Times New Roman" w:eastAsiaTheme="minorEastAsia" w:hAnsi="Times New Roman" w:cs="Times New Roman"/>
                  <w:w w:val="100"/>
                  <w:sz w:val="16"/>
                  <w:szCs w:val="16"/>
                  <w:u w:val="thick"/>
                  <w:lang w:val="en-US"/>
                </w:rPr>
                <w:delText>m</w:delText>
              </w:r>
              <w:r w:rsidDel="00910687">
                <w:rPr>
                  <w:rFonts w:ascii="Times New Roman" w:eastAsiaTheme="minorEastAsia" w:hAnsi="Times New Roman" w:cs="Times New Roman"/>
                  <w:spacing w:val="-1"/>
                  <w:w w:val="100"/>
                  <w:sz w:val="16"/>
                  <w:szCs w:val="16"/>
                  <w:u w:val="thick"/>
                  <w:lang w:val="en-US"/>
                </w:rPr>
                <w:delText>b</w:delText>
              </w:r>
              <w:r w:rsidDel="00910687">
                <w:rPr>
                  <w:rFonts w:ascii="Times New Roman" w:eastAsiaTheme="minorEastAsia" w:hAnsi="Times New Roman" w:cs="Times New Roman"/>
                  <w:w w:val="100"/>
                  <w:sz w:val="16"/>
                  <w:szCs w:val="16"/>
                  <w:u w:val="thick"/>
                  <w:lang w:val="en-US"/>
                </w:rPr>
                <w:delText xml:space="preserve">ols </w:delText>
              </w:r>
              <w:r w:rsidRPr="00910687" w:rsidDel="00910687">
                <w:rPr>
                  <w:rFonts w:ascii="Times New Roman" w:eastAsiaTheme="minorEastAsia" w:hAnsi="Times New Roman" w:cs="Times New Roman"/>
                  <w:w w:val="100"/>
                  <w:sz w:val="16"/>
                  <w:szCs w:val="16"/>
                  <w:u w:val="thick"/>
                  <w:lang w:val="en-US"/>
                </w:rPr>
                <w:delText xml:space="preserve">DRZ </w:delText>
              </w:r>
              <w:r w:rsidDel="00910687">
                <w:rPr>
                  <w:rFonts w:ascii="Times New Roman" w:eastAsiaTheme="minorEastAsia" w:hAnsi="Times New Roman" w:cs="Times New Roman"/>
                  <w:w w:val="100"/>
                  <w:sz w:val="16"/>
                  <w:szCs w:val="16"/>
                  <w:u w:val="thick"/>
                  <w:lang w:val="en-US"/>
                </w:rPr>
                <w:delText>CDMA Periodic Ranging/BW Request/UCS notification</w:delText>
              </w:r>
              <w:r w:rsidDel="00910687">
                <w:rPr>
                  <w:rFonts w:ascii="Times New Roman" w:eastAsiaTheme="minorEastAsia" w:hAnsi="Times New Roman" w:cs="Times New Roman"/>
                  <w:spacing w:val="2"/>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as</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 xml:space="preserve">specified </w:delText>
              </w:r>
              <w:r w:rsidDel="00910687">
                <w:rPr>
                  <w:rFonts w:ascii="Times New Roman" w:eastAsiaTheme="minorEastAsia" w:hAnsi="Times New Roman" w:cs="Times New Roman"/>
                  <w:spacing w:val="-1"/>
                  <w:w w:val="100"/>
                  <w:sz w:val="16"/>
                  <w:szCs w:val="16"/>
                  <w:u w:val="thick"/>
                  <w:lang w:val="en-US"/>
                </w:rPr>
                <w:delText>b</w:delText>
              </w:r>
              <w:r w:rsidDel="00910687">
                <w:rPr>
                  <w:rFonts w:ascii="Times New Roman" w:eastAsiaTheme="minorEastAsia" w:hAnsi="Times New Roman" w:cs="Times New Roman"/>
                  <w:w w:val="100"/>
                  <w:sz w:val="16"/>
                  <w:szCs w:val="16"/>
                  <w:u w:val="thick"/>
                  <w:lang w:val="en-US"/>
                </w:rPr>
                <w:delText>y</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the respective UIUC.</w:delText>
              </w:r>
              <w:r w:rsidDel="00910687">
                <w:rPr>
                  <w:rFonts w:ascii="Times New Roman" w:eastAsiaTheme="minorEastAsia" w:hAnsi="Times New Roman" w:cs="Times New Roman"/>
                  <w:spacing w:val="2"/>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These sh</w:delText>
              </w:r>
              <w:r w:rsidDel="00910687">
                <w:rPr>
                  <w:rFonts w:ascii="Times New Roman" w:eastAsiaTheme="minorEastAsia" w:hAnsi="Times New Roman" w:cs="Times New Roman"/>
                  <w:spacing w:val="-1"/>
                  <w:w w:val="100"/>
                  <w:sz w:val="16"/>
                  <w:szCs w:val="16"/>
                  <w:u w:val="thick"/>
                  <w:lang w:val="en-US"/>
                </w:rPr>
                <w:delText>a</w:delText>
              </w:r>
              <w:r w:rsidDel="00910687">
                <w:rPr>
                  <w:rFonts w:ascii="Times New Roman" w:eastAsiaTheme="minorEastAsia" w:hAnsi="Times New Roman" w:cs="Times New Roman"/>
                  <w:w w:val="100"/>
                  <w:sz w:val="16"/>
                  <w:szCs w:val="16"/>
                  <w:u w:val="thick"/>
                  <w:lang w:val="en-US"/>
                </w:rPr>
                <w:delText>ll be placed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 xml:space="preserve">in the </w:delText>
              </w:r>
              <w:r w:rsidDel="00910687">
                <w:rPr>
                  <w:rFonts w:ascii="Times New Roman" w:eastAsiaTheme="minorEastAsia" w:hAnsi="Times New Roman" w:cs="Times New Roman"/>
                  <w:spacing w:val="-1"/>
                  <w:w w:val="100"/>
                  <w:sz w:val="16"/>
                  <w:szCs w:val="16"/>
                  <w:u w:val="thick"/>
                  <w:lang w:val="en-US"/>
                </w:rPr>
                <w:delText>r</w:delText>
              </w:r>
              <w:r w:rsidDel="00910687">
                <w:rPr>
                  <w:rFonts w:ascii="Times New Roman" w:eastAsiaTheme="minorEastAsia" w:hAnsi="Times New Roman" w:cs="Times New Roman"/>
                  <w:w w:val="100"/>
                  <w:sz w:val="16"/>
                  <w:szCs w:val="16"/>
                  <w:u w:val="thick"/>
                  <w:lang w:val="en-US"/>
                </w:rPr>
                <w:delText>anging channel following the initial ran</w:delText>
              </w:r>
              <w:r w:rsidDel="00910687">
                <w:rPr>
                  <w:rFonts w:ascii="Times New Roman" w:eastAsiaTheme="minorEastAsia" w:hAnsi="Times New Roman" w:cs="Times New Roman"/>
                  <w:spacing w:val="-1"/>
                  <w:w w:val="100"/>
                  <w:sz w:val="16"/>
                  <w:szCs w:val="16"/>
                  <w:u w:val="thick"/>
                  <w:lang w:val="en-US"/>
                </w:rPr>
                <w:delText>g</w:delText>
              </w:r>
              <w:r w:rsidDel="00910687">
                <w:rPr>
                  <w:rFonts w:ascii="Times New Roman" w:eastAsiaTheme="minorEastAsia" w:hAnsi="Times New Roman" w:cs="Times New Roman"/>
                  <w:w w:val="100"/>
                  <w:sz w:val="16"/>
                  <w:szCs w:val="16"/>
                  <w:u w:val="thick"/>
                  <w:lang w:val="en-US"/>
                </w:rPr>
                <w:delText>ing wi</w:delText>
              </w:r>
              <w:r w:rsidDel="00910687">
                <w:rPr>
                  <w:rFonts w:ascii="Times New Roman" w:eastAsiaTheme="minorEastAsia" w:hAnsi="Times New Roman" w:cs="Times New Roman"/>
                  <w:spacing w:val="-1"/>
                  <w:w w:val="100"/>
                  <w:sz w:val="16"/>
                  <w:szCs w:val="16"/>
                  <w:u w:val="thick"/>
                  <w:lang w:val="en-US"/>
                </w:rPr>
                <w:delText>n</w:delText>
              </w:r>
              <w:r w:rsidDel="00910687">
                <w:rPr>
                  <w:rFonts w:ascii="Times New Roman" w:eastAsiaTheme="minorEastAsia" w:hAnsi="Times New Roman" w:cs="Times New Roman"/>
                  <w:w w:val="100"/>
                  <w:sz w:val="16"/>
                  <w:szCs w:val="16"/>
                  <w:u w:val="thick"/>
                  <w:lang w:val="en-US"/>
                </w:rPr>
                <w:delText>dow if</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sc</w:delText>
              </w:r>
              <w:r w:rsidDel="00910687">
                <w:rPr>
                  <w:rFonts w:ascii="Times New Roman" w:eastAsiaTheme="minorEastAsia" w:hAnsi="Times New Roman" w:cs="Times New Roman"/>
                  <w:spacing w:val="-1"/>
                  <w:w w:val="100"/>
                  <w:sz w:val="16"/>
                  <w:szCs w:val="16"/>
                  <w:u w:val="thick"/>
                  <w:lang w:val="en-US"/>
                </w:rPr>
                <w:delText>h</w:delText>
              </w:r>
              <w:r w:rsidDel="00910687">
                <w:rPr>
                  <w:rFonts w:ascii="Times New Roman" w:eastAsiaTheme="minorEastAsia" w:hAnsi="Times New Roman" w:cs="Times New Roman"/>
                  <w:w w:val="100"/>
                  <w:sz w:val="16"/>
                  <w:szCs w:val="16"/>
                  <w:u w:val="thick"/>
                  <w:lang w:val="en-US"/>
                </w:rPr>
                <w:delText>eduled and consec</w:delText>
              </w:r>
              <w:r w:rsidDel="00910687">
                <w:rPr>
                  <w:rFonts w:ascii="Times New Roman" w:eastAsiaTheme="minorEastAsia" w:hAnsi="Times New Roman" w:cs="Times New Roman"/>
                  <w:spacing w:val="-1"/>
                  <w:w w:val="100"/>
                  <w:sz w:val="16"/>
                  <w:szCs w:val="16"/>
                  <w:u w:val="thick"/>
                  <w:lang w:val="en-US"/>
                </w:rPr>
                <w:delText>u</w:delText>
              </w:r>
              <w:r w:rsidDel="00910687">
                <w:rPr>
                  <w:rFonts w:ascii="Times New Roman" w:eastAsiaTheme="minorEastAsia" w:hAnsi="Times New Roman" w:cs="Times New Roman"/>
                  <w:w w:val="100"/>
                  <w:sz w:val="16"/>
                  <w:szCs w:val="16"/>
                  <w:u w:val="thick"/>
                  <w:lang w:val="en-US"/>
                </w:rPr>
                <w:delText>ti</w:delText>
              </w:r>
              <w:r w:rsidDel="00910687">
                <w:rPr>
                  <w:rFonts w:ascii="Times New Roman" w:eastAsiaTheme="minorEastAsia" w:hAnsi="Times New Roman" w:cs="Times New Roman"/>
                  <w:spacing w:val="-1"/>
                  <w:w w:val="100"/>
                  <w:sz w:val="16"/>
                  <w:szCs w:val="16"/>
                  <w:u w:val="thick"/>
                  <w:lang w:val="en-US"/>
                </w:rPr>
                <w:delText>v</w:delText>
              </w:r>
              <w:r w:rsidDel="00910687">
                <w:rPr>
                  <w:rFonts w:ascii="Times New Roman" w:eastAsiaTheme="minorEastAsia" w:hAnsi="Times New Roman" w:cs="Times New Roman"/>
                  <w:w w:val="100"/>
                  <w:sz w:val="16"/>
                  <w:szCs w:val="16"/>
                  <w:u w:val="thick"/>
                  <w:lang w:val="en-US"/>
                </w:rPr>
                <w:delText>ely (see Figure</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157).</w:delText>
              </w:r>
            </w:del>
          </w:p>
        </w:tc>
      </w:tr>
      <w:tr w:rsidR="00910687" w:rsidDel="00910687">
        <w:trPr>
          <w:trHeight w:val="440"/>
          <w:jc w:val="center"/>
          <w:del w:id="413"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14" w:author="cwpyo" w:date="2014-08-04T17:38:00Z"/>
                <w:rFonts w:ascii="Times New Roman" w:eastAsiaTheme="minorEastAsia" w:hAnsi="Times New Roman" w:cs="Times New Roman"/>
                <w:strike/>
                <w:sz w:val="18"/>
                <w:szCs w:val="18"/>
                <w:u w:val="thick"/>
                <w:lang w:val="en-US"/>
              </w:rPr>
            </w:pPr>
            <w:del w:id="415" w:author="cwpyo" w:date="2014-08-04T17:38:00Z">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else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i</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(UIUC</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7)</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16"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17" w:author="cwpyo" w:date="2014-08-04T17:38:00Z"/>
                <w:rFonts w:ascii="Times New Roman" w:eastAsiaTheme="minorEastAsia" w:hAnsi="Times New Roman" w:cs="Times New Roman"/>
                <w:strike/>
                <w:sz w:val="18"/>
                <w:szCs w:val="18"/>
                <w:u w:val="thick"/>
                <w:lang w:val="en-US"/>
              </w:rPr>
            </w:pPr>
          </w:p>
        </w:tc>
      </w:tr>
      <w:tr w:rsidR="00910687" w:rsidDel="00910687">
        <w:trPr>
          <w:trHeight w:val="440"/>
          <w:jc w:val="center"/>
          <w:del w:id="418"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19" w:author="cwpyo" w:date="2014-08-04T17:38:00Z"/>
                <w:rFonts w:ascii="Times New Roman" w:eastAsiaTheme="minorEastAsia" w:hAnsi="Times New Roman" w:cs="Times New Roman"/>
                <w:strike/>
                <w:sz w:val="18"/>
                <w:szCs w:val="18"/>
                <w:u w:val="thick"/>
                <w:lang w:val="en-US"/>
              </w:rPr>
            </w:pPr>
            <w:del w:id="420" w:author="cwpyo" w:date="2014-08-04T17:38:00Z">
              <w:r w:rsidDel="00910687">
                <w:rPr>
                  <w:rFonts w:ascii="Times New Roman" w:eastAsiaTheme="minorEastAsia" w:hAnsi="Times New Roman" w:cs="Times New Roman"/>
                  <w:w w:val="100"/>
                  <w:sz w:val="18"/>
                  <w:szCs w:val="18"/>
                  <w:u w:val="thick"/>
                  <w:lang w:val="en-US"/>
                </w:rPr>
                <w:delText>CDMA_ Allocation_IE ()</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21" w:author="cwpyo" w:date="2014-08-04T17:38:00Z"/>
                <w:rFonts w:ascii="Times New Roman" w:eastAsiaTheme="minorEastAsia" w:hAnsi="Times New Roman" w:cs="Times New Roman"/>
                <w:strike/>
                <w:sz w:val="18"/>
                <w:szCs w:val="18"/>
                <w:u w:val="thick"/>
                <w:lang w:val="en-US"/>
              </w:rPr>
            </w:pPr>
            <w:del w:id="422" w:author="cwpyo" w:date="2014-08-04T17:38:00Z">
              <w:r w:rsidDel="00910687">
                <w:rPr>
                  <w:rFonts w:ascii="Times New Roman" w:eastAsiaTheme="minorEastAsia" w:hAnsi="Times New Roman" w:cs="Times New Roman"/>
                  <w:w w:val="100"/>
                  <w:sz w:val="18"/>
                  <w:szCs w:val="18"/>
                  <w:u w:val="thick"/>
                  <w:lang w:val="en-US"/>
                </w:rPr>
                <w:delText>20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23" w:author="cwpyo" w:date="2014-08-04T17:38:00Z"/>
                <w:rFonts w:ascii="Times New Roman" w:eastAsiaTheme="minorEastAsia" w:hAnsi="Times New Roman" w:cs="Times New Roman"/>
                <w:strike/>
                <w:sz w:val="18"/>
                <w:szCs w:val="18"/>
                <w:u w:val="thick"/>
                <w:lang w:val="en-US"/>
              </w:rPr>
            </w:pPr>
            <w:del w:id="424" w:author="cwpyo" w:date="2014-08-04T17:38:00Z">
              <w:r w:rsidDel="00910687">
                <w:rPr>
                  <w:rFonts w:ascii="Times New Roman" w:eastAsiaTheme="minorEastAsia" w:hAnsi="Times New Roman" w:cs="Times New Roman"/>
                  <w:w w:val="100"/>
                  <w:sz w:val="18"/>
                  <w:szCs w:val="18"/>
                  <w:u w:val="thick"/>
                  <w:lang w:val="en-US"/>
                </w:rPr>
                <w:delText>See 7.7.4.</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.2.</w:delText>
              </w:r>
            </w:del>
          </w:p>
        </w:tc>
      </w:tr>
      <w:tr w:rsidR="00910687" w:rsidDel="00910687">
        <w:trPr>
          <w:trHeight w:val="440"/>
          <w:jc w:val="center"/>
          <w:del w:id="425"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26" w:author="cwpyo" w:date="2014-08-04T17:38:00Z"/>
                <w:rFonts w:ascii="Times New Roman" w:eastAsiaTheme="minorEastAsia" w:hAnsi="Times New Roman" w:cs="Times New Roman"/>
                <w:strike/>
                <w:sz w:val="18"/>
                <w:szCs w:val="18"/>
                <w:u w:val="thick"/>
                <w:lang w:val="en-US"/>
              </w:rPr>
            </w:pPr>
            <w:del w:id="427" w:author="cwpyo" w:date="2014-08-04T17:38:00Z">
              <w:r w:rsidDel="00910687">
                <w:rPr>
                  <w:rFonts w:ascii="Times New Roman" w:eastAsiaTheme="minorEastAsia" w:hAnsi="Times New Roman" w:cs="Times New Roman"/>
                  <w:w w:val="100"/>
                  <w:sz w:val="18"/>
                  <w:szCs w:val="18"/>
                  <w:u w:val="thick"/>
                  <w:lang w:val="en-US"/>
                </w:rPr>
                <w:delText>} else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if (UIUC</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8)</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28"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29" w:author="cwpyo" w:date="2014-08-04T17:38:00Z"/>
                <w:rFonts w:ascii="Times New Roman" w:eastAsiaTheme="minorEastAsia" w:hAnsi="Times New Roman" w:cs="Times New Roman"/>
                <w:strike/>
                <w:sz w:val="18"/>
                <w:szCs w:val="18"/>
                <w:u w:val="thick"/>
                <w:lang w:val="en-US"/>
              </w:rPr>
            </w:pPr>
          </w:p>
        </w:tc>
      </w:tr>
      <w:tr w:rsidR="00910687" w:rsidDel="00910687">
        <w:trPr>
          <w:trHeight w:val="880"/>
          <w:jc w:val="center"/>
          <w:del w:id="430"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31" w:author="cwpyo" w:date="2014-08-04T17:38:00Z"/>
                <w:rFonts w:ascii="Times New Roman" w:eastAsiaTheme="minorEastAsia" w:hAnsi="Times New Roman" w:cs="Times New Roman"/>
                <w:strike/>
                <w:sz w:val="18"/>
                <w:szCs w:val="18"/>
                <w:u w:val="thick"/>
                <w:lang w:val="en-US"/>
              </w:rPr>
            </w:pPr>
            <w:del w:id="432" w:author="cwpyo" w:date="2014-08-04T17:38: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w:delText>
              </w:r>
              <w:r w:rsidDel="00910687">
                <w:rPr>
                  <w:rFonts w:ascii="Times New Roman" w:eastAsiaTheme="minorEastAsia" w:hAnsi="Times New Roman" w:cs="Times New Roman"/>
                  <w:spacing w:val="-1"/>
                  <w:w w:val="100"/>
                  <w:sz w:val="18"/>
                  <w:szCs w:val="18"/>
                  <w:u w:val="thick"/>
                  <w:lang w:val="en-US"/>
                </w:rPr>
                <w:delText>c</w:delText>
              </w:r>
              <w:r w:rsidDel="00910687">
                <w:rPr>
                  <w:rFonts w:ascii="Times New Roman" w:eastAsiaTheme="minorEastAsia" w:hAnsi="Times New Roman" w:cs="Times New Roman"/>
                  <w:w w:val="100"/>
                  <w:sz w:val="18"/>
                  <w:szCs w:val="18"/>
                  <w:u w:val="thick"/>
                  <w:lang w:val="en-US"/>
                </w:rPr>
                <w:delText>hannels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33" w:author="cwpyo" w:date="2014-08-04T17:38:00Z"/>
                <w:rFonts w:ascii="Times New Roman" w:eastAsiaTheme="minorEastAsia" w:hAnsi="Times New Roman" w:cs="Times New Roman"/>
                <w:strike/>
                <w:sz w:val="18"/>
                <w:szCs w:val="18"/>
                <w:u w:val="thick"/>
                <w:lang w:val="en-US"/>
              </w:rPr>
            </w:pPr>
            <w:del w:id="434" w:author="cwpyo" w:date="2014-08-04T17:38:00Z">
              <w:r w:rsidDel="00910687">
                <w:rPr>
                  <w:rFonts w:ascii="Times New Roman" w:eastAsiaTheme="minorEastAsia" w:hAnsi="Times New Roman" w:cs="Times New Roman"/>
                  <w:w w:val="100"/>
                  <w:sz w:val="18"/>
                  <w:szCs w:val="18"/>
                  <w:u w:val="thick"/>
                  <w:lang w:val="en-US"/>
                </w:rPr>
                <w:delText>4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160" w:lineRule="atLeast"/>
              <w:ind w:left="0" w:right="0" w:firstLine="0"/>
              <w:jc w:val="left"/>
              <w:rPr>
                <w:del w:id="435" w:author="cwpyo" w:date="2014-08-04T17:38:00Z"/>
                <w:rFonts w:ascii="Times New Roman" w:eastAsiaTheme="minorEastAsia" w:hAnsi="Times New Roman" w:cs="Times New Roman"/>
                <w:strike/>
                <w:sz w:val="16"/>
                <w:szCs w:val="16"/>
                <w:u w:val="thick"/>
                <w:lang w:val="en-US"/>
              </w:rPr>
            </w:pPr>
            <w:del w:id="436" w:author="cwpyo" w:date="2014-08-04T17:38:00Z">
              <w:r w:rsidDel="00910687">
                <w:rPr>
                  <w:rFonts w:ascii="Times New Roman" w:eastAsiaTheme="minorEastAsia" w:hAnsi="Times New Roman" w:cs="Times New Roman"/>
                  <w:w w:val="100"/>
                  <w:sz w:val="16"/>
                  <w:szCs w:val="16"/>
                  <w:u w:val="thick"/>
                  <w:lang w:val="en-US"/>
                </w:rPr>
                <w:delText>Nu</w:delText>
              </w:r>
              <w:r w:rsidDel="00910687">
                <w:rPr>
                  <w:rFonts w:ascii="Times New Roman" w:eastAsiaTheme="minorEastAsia" w:hAnsi="Times New Roman" w:cs="Times New Roman"/>
                  <w:spacing w:val="-1"/>
                  <w:w w:val="100"/>
                  <w:sz w:val="16"/>
                  <w:szCs w:val="16"/>
                  <w:u w:val="thick"/>
                  <w:lang w:val="en-US"/>
                </w:rPr>
                <w:delText>m</w:delText>
              </w:r>
              <w:r w:rsidDel="00910687">
                <w:rPr>
                  <w:rFonts w:ascii="Times New Roman" w:eastAsiaTheme="minorEastAsia" w:hAnsi="Times New Roman" w:cs="Times New Roman"/>
                  <w:w w:val="100"/>
                  <w:sz w:val="16"/>
                  <w:szCs w:val="16"/>
                  <w:u w:val="thick"/>
                  <w:lang w:val="en-US"/>
                </w:rPr>
                <w:delText>ber</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of</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subchanne</w:delText>
              </w:r>
              <w:r w:rsidDel="00910687">
                <w:rPr>
                  <w:rFonts w:ascii="Times New Roman" w:eastAsiaTheme="minorEastAsia" w:hAnsi="Times New Roman" w:cs="Times New Roman"/>
                  <w:spacing w:val="1"/>
                  <w:w w:val="100"/>
                  <w:sz w:val="16"/>
                  <w:szCs w:val="16"/>
                  <w:u w:val="thick"/>
                  <w:lang w:val="en-US"/>
                </w:rPr>
                <w:delText>l</w:delText>
              </w:r>
              <w:r w:rsidDel="00910687">
                <w:rPr>
                  <w:rFonts w:ascii="Times New Roman" w:eastAsiaTheme="minorEastAsia" w:hAnsi="Times New Roman" w:cs="Times New Roman"/>
                  <w:w w:val="100"/>
                  <w:sz w:val="16"/>
                  <w:szCs w:val="16"/>
                  <w:u w:val="thick"/>
                  <w:lang w:val="en-US"/>
                </w:rPr>
                <w:delText>s</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spacing w:val="-1"/>
                  <w:w w:val="100"/>
                  <w:sz w:val="16"/>
                  <w:szCs w:val="16"/>
                  <w:u w:val="thick"/>
                  <w:lang w:val="en-US"/>
                </w:rPr>
                <w:delText>r</w:delText>
              </w:r>
              <w:r w:rsidDel="00910687">
                <w:rPr>
                  <w:rFonts w:ascii="Times New Roman" w:eastAsiaTheme="minorEastAsia" w:hAnsi="Times New Roman" w:cs="Times New Roman"/>
                  <w:w w:val="100"/>
                  <w:sz w:val="16"/>
                  <w:szCs w:val="16"/>
                  <w:u w:val="thick"/>
                  <w:lang w:val="en-US"/>
                </w:rPr>
                <w:delText>eserved</w:delText>
              </w:r>
              <w:r w:rsidDel="00910687">
                <w:rPr>
                  <w:rFonts w:ascii="Times New Roman" w:eastAsiaTheme="minorEastAsia" w:hAnsi="Times New Roman" w:cs="Times New Roman"/>
                  <w:spacing w:val="12"/>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for</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the</w:delText>
              </w:r>
              <w:r w:rsidDel="00910687">
                <w:rPr>
                  <w:rFonts w:ascii="Times New Roman" w:eastAsiaTheme="minorEastAsia" w:hAnsi="Times New Roman" w:cs="Times New Roman"/>
                  <w:spacing w:val="14"/>
                  <w:w w:val="100"/>
                  <w:sz w:val="16"/>
                  <w:szCs w:val="16"/>
                  <w:u w:val="thick"/>
                  <w:lang w:val="en-US"/>
                </w:rPr>
                <w:delText xml:space="preserve"> </w:delText>
              </w:r>
              <w:r w:rsidRPr="00910687" w:rsidDel="00910687">
                <w:rPr>
                  <w:rFonts w:ascii="Times New Roman" w:eastAsiaTheme="minorEastAsia" w:hAnsi="Times New Roman" w:cs="Times New Roman"/>
                  <w:w w:val="100"/>
                  <w:sz w:val="16"/>
                  <w:szCs w:val="16"/>
                  <w:u w:val="thick"/>
                  <w:lang w:val="en-US"/>
                </w:rPr>
                <w:delText xml:space="preserve">DRZ </w:delText>
              </w:r>
              <w:r w:rsidDel="00910687">
                <w:rPr>
                  <w:rFonts w:ascii="Times New Roman" w:eastAsiaTheme="minorEastAsia" w:hAnsi="Times New Roman" w:cs="Times New Roman"/>
                  <w:w w:val="100"/>
                  <w:sz w:val="16"/>
                  <w:szCs w:val="16"/>
                  <w:u w:val="thick"/>
                  <w:lang w:val="en-US"/>
                </w:rPr>
                <w:delText>initial</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spacing w:val="-1"/>
                  <w:w w:val="100"/>
                  <w:sz w:val="16"/>
                  <w:szCs w:val="16"/>
                  <w:u w:val="thick"/>
                  <w:lang w:val="en-US"/>
                </w:rPr>
                <w:delText>ra</w:delText>
              </w:r>
              <w:r w:rsidDel="00910687">
                <w:rPr>
                  <w:rFonts w:ascii="Times New Roman" w:eastAsiaTheme="minorEastAsia" w:hAnsi="Times New Roman" w:cs="Times New Roman"/>
                  <w:w w:val="100"/>
                  <w:sz w:val="16"/>
                  <w:szCs w:val="16"/>
                  <w:u w:val="thick"/>
                  <w:lang w:val="en-US"/>
                </w:rPr>
                <w:delText>nging</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burst.</w:delText>
              </w:r>
              <w:r w:rsidDel="00910687">
                <w:rPr>
                  <w:rFonts w:ascii="Times New Roman" w:eastAsiaTheme="minorEastAsia" w:hAnsi="Times New Roman" w:cs="Times New Roman"/>
                  <w:spacing w:val="1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No</w:delText>
              </w:r>
              <w:r w:rsidDel="00910687">
                <w:rPr>
                  <w:rFonts w:ascii="Times New Roman" w:eastAsiaTheme="minorEastAsia" w:hAnsi="Times New Roman" w:cs="Times New Roman"/>
                  <w:spacing w:val="-1"/>
                  <w:w w:val="100"/>
                  <w:sz w:val="16"/>
                  <w:szCs w:val="16"/>
                  <w:u w:val="thick"/>
                  <w:lang w:val="en-US"/>
                </w:rPr>
                <w:delText>t</w:delText>
              </w:r>
              <w:r w:rsidDel="00910687">
                <w:rPr>
                  <w:rFonts w:ascii="Times New Roman" w:eastAsiaTheme="minorEastAsia" w:hAnsi="Times New Roman" w:cs="Times New Roman"/>
                  <w:w w:val="100"/>
                  <w:sz w:val="16"/>
                  <w:szCs w:val="16"/>
                  <w:u w:val="thick"/>
                  <w:lang w:val="en-US"/>
                </w:rPr>
                <w:delText>e</w:delText>
              </w:r>
              <w:r w:rsidRPr="00910687" w:rsidDel="00910687">
                <w:rPr>
                  <w:rFonts w:ascii="Times New Roman" w:eastAsiaTheme="minorEastAsia" w:hAnsi="Times New Roman" w:cs="Times New Roman"/>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that in case wh</w:delText>
              </w:r>
              <w:r w:rsidDel="00910687">
                <w:rPr>
                  <w:rFonts w:ascii="Times New Roman" w:eastAsiaTheme="minorEastAsia" w:hAnsi="Times New Roman" w:cs="Times New Roman"/>
                  <w:spacing w:val="-1"/>
                  <w:w w:val="100"/>
                  <w:sz w:val="16"/>
                  <w:szCs w:val="16"/>
                  <w:u w:val="thick"/>
                  <w:lang w:val="en-US"/>
                </w:rPr>
                <w:delText>e</w:delText>
              </w:r>
              <w:r w:rsidDel="00910687">
                <w:rPr>
                  <w:rFonts w:ascii="Times New Roman" w:eastAsiaTheme="minorEastAsia" w:hAnsi="Times New Roman" w:cs="Times New Roman"/>
                  <w:w w:val="100"/>
                  <w:sz w:val="16"/>
                  <w:szCs w:val="16"/>
                  <w:u w:val="thick"/>
                  <w:lang w:val="en-US"/>
                </w:rPr>
                <w:delText>re UIUC=8 and any</w:delText>
              </w:r>
              <w:r w:rsidDel="00910687">
                <w:rPr>
                  <w:rFonts w:ascii="Times New Roman" w:eastAsiaTheme="minorEastAsia" w:hAnsi="Times New Roman" w:cs="Times New Roman"/>
                  <w:spacing w:val="2"/>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 xml:space="preserve">UIUC in the range 4 to 6 are allocated to a </w:delText>
              </w:r>
              <w:r w:rsidDel="00910687">
                <w:rPr>
                  <w:rFonts w:ascii="Times New Roman" w:eastAsiaTheme="minorEastAsia" w:hAnsi="Times New Roman" w:cs="Times New Roman"/>
                  <w:spacing w:val="-1"/>
                  <w:w w:val="100"/>
                  <w:sz w:val="16"/>
                  <w:szCs w:val="16"/>
                  <w:u w:val="thick"/>
                  <w:lang w:val="en-US"/>
                </w:rPr>
                <w:delText>f</w:delText>
              </w:r>
              <w:r w:rsidDel="00910687">
                <w:rPr>
                  <w:rFonts w:ascii="Times New Roman" w:eastAsiaTheme="minorEastAsia" w:hAnsi="Times New Roman" w:cs="Times New Roman"/>
                  <w:w w:val="100"/>
                  <w:sz w:val="16"/>
                  <w:szCs w:val="16"/>
                  <w:u w:val="thick"/>
                  <w:lang w:val="en-US"/>
                </w:rPr>
                <w:delText>rame, the large</w:delText>
              </w:r>
              <w:r w:rsidDel="00910687">
                <w:rPr>
                  <w:rFonts w:ascii="Times New Roman" w:eastAsiaTheme="minorEastAsia" w:hAnsi="Times New Roman" w:cs="Times New Roman"/>
                  <w:spacing w:val="-1"/>
                  <w:w w:val="100"/>
                  <w:sz w:val="16"/>
                  <w:szCs w:val="16"/>
                  <w:u w:val="thick"/>
                  <w:lang w:val="en-US"/>
                </w:rPr>
                <w:delText>s</w:delText>
              </w:r>
              <w:r w:rsidDel="00910687">
                <w:rPr>
                  <w:rFonts w:ascii="Times New Roman" w:eastAsiaTheme="minorEastAsia" w:hAnsi="Times New Roman" w:cs="Times New Roman"/>
                  <w:w w:val="100"/>
                  <w:sz w:val="16"/>
                  <w:szCs w:val="16"/>
                  <w:u w:val="thick"/>
                  <w:lang w:val="en-US"/>
                </w:rPr>
                <w:delText>t number of claimed</w:delText>
              </w:r>
              <w:r w:rsidDel="00910687">
                <w:rPr>
                  <w:rFonts w:ascii="Times New Roman" w:eastAsiaTheme="minorEastAsia" w:hAnsi="Times New Roman" w:cs="Times New Roman"/>
                  <w:spacing w:val="4"/>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subchannels specified</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w w:val="100"/>
                  <w:sz w:val="16"/>
                  <w:szCs w:val="16"/>
                  <w:u w:val="thick"/>
                  <w:lang w:val="en-US"/>
                </w:rPr>
                <w:delText>shall</w:delText>
              </w:r>
              <w:r w:rsidDel="00910687">
                <w:rPr>
                  <w:rFonts w:ascii="Times New Roman" w:eastAsiaTheme="minorEastAsia" w:hAnsi="Times New Roman" w:cs="Times New Roman"/>
                  <w:spacing w:val="1"/>
                  <w:w w:val="100"/>
                  <w:sz w:val="16"/>
                  <w:szCs w:val="16"/>
                  <w:u w:val="thick"/>
                  <w:lang w:val="en-US"/>
                </w:rPr>
                <w:delText xml:space="preserve"> </w:delText>
              </w:r>
              <w:r w:rsidDel="00910687">
                <w:rPr>
                  <w:rFonts w:ascii="Times New Roman" w:eastAsiaTheme="minorEastAsia" w:hAnsi="Times New Roman" w:cs="Times New Roman"/>
                  <w:spacing w:val="-1"/>
                  <w:w w:val="100"/>
                  <w:sz w:val="16"/>
                  <w:szCs w:val="16"/>
                  <w:u w:val="thick"/>
                  <w:lang w:val="en-US"/>
                </w:rPr>
                <w:delText>p</w:delText>
              </w:r>
              <w:r w:rsidDel="00910687">
                <w:rPr>
                  <w:rFonts w:ascii="Times New Roman" w:eastAsiaTheme="minorEastAsia" w:hAnsi="Times New Roman" w:cs="Times New Roman"/>
                  <w:w w:val="100"/>
                  <w:sz w:val="16"/>
                  <w:szCs w:val="16"/>
                  <w:u w:val="thick"/>
                  <w:lang w:val="en-US"/>
                </w:rPr>
                <w:delText>revail.</w:delText>
              </w:r>
            </w:del>
          </w:p>
        </w:tc>
      </w:tr>
      <w:tr w:rsidR="00910687" w:rsidDel="00910687">
        <w:trPr>
          <w:trHeight w:val="560"/>
          <w:jc w:val="center"/>
          <w:del w:id="437"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38" w:author="cwpyo" w:date="2014-08-04T17:38:00Z"/>
                <w:rFonts w:ascii="Times New Roman" w:eastAsiaTheme="minorEastAsia" w:hAnsi="Times New Roman" w:cs="Times New Roman"/>
                <w:strike/>
                <w:sz w:val="18"/>
                <w:szCs w:val="18"/>
                <w:u w:val="thick"/>
                <w:lang w:val="en-US"/>
              </w:rPr>
            </w:pPr>
            <w:del w:id="439" w:author="cwpyo" w:date="2014-08-04T17:38:00Z">
              <w:r w:rsidDel="00910687">
                <w:rPr>
                  <w:rFonts w:ascii="Times New Roman" w:eastAsiaTheme="minorEastAsia" w:hAnsi="Times New Roman" w:cs="Times New Roman"/>
                  <w:w w:val="100"/>
                  <w:sz w:val="18"/>
                  <w:szCs w:val="18"/>
                  <w:u w:val="thick"/>
                  <w:lang w:val="en-US"/>
                </w:rPr>
                <w:delText>Number of Symbols</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40" w:author="cwpyo" w:date="2014-08-04T17:38:00Z"/>
                <w:rFonts w:ascii="Times New Roman" w:eastAsiaTheme="minorEastAsia" w:hAnsi="Times New Roman" w:cs="Times New Roman"/>
                <w:strike/>
                <w:sz w:val="18"/>
                <w:szCs w:val="18"/>
                <w:u w:val="thick"/>
                <w:lang w:val="en-US"/>
              </w:rPr>
            </w:pPr>
            <w:del w:id="441" w:author="cwpyo" w:date="2014-08-04T17:38:00Z">
              <w:r w:rsidDel="00910687">
                <w:rPr>
                  <w:rFonts w:ascii="Times New Roman" w:eastAsiaTheme="minorEastAsia" w:hAnsi="Times New Roman" w:cs="Times New Roman"/>
                  <w:w w:val="100"/>
                  <w:sz w:val="18"/>
                  <w:szCs w:val="18"/>
                  <w:u w:val="thick"/>
                  <w:lang w:val="en-US"/>
                </w:rPr>
                <w:delText>5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RPr="00910687" w:rsidDel="00910687" w:rsidRDefault="00910687">
            <w:pPr>
              <w:pStyle w:val="ae"/>
              <w:widowControl w:val="0"/>
              <w:tabs>
                <w:tab w:val="clear" w:pos="780"/>
              </w:tabs>
              <w:spacing w:line="160" w:lineRule="atLeast"/>
              <w:ind w:left="0" w:right="0" w:firstLine="0"/>
              <w:jc w:val="left"/>
              <w:rPr>
                <w:del w:id="442" w:author="cwpyo" w:date="2014-08-04T17:38:00Z"/>
                <w:rFonts w:ascii="Times New Roman" w:eastAsiaTheme="minorEastAsia" w:hAnsi="Times New Roman" w:cs="Times New Roman"/>
                <w:strike/>
                <w:sz w:val="16"/>
                <w:szCs w:val="16"/>
                <w:u w:val="thick"/>
                <w:lang w:val="en-US"/>
              </w:rPr>
            </w:pPr>
            <w:del w:id="443" w:author="cwpyo" w:date="2014-08-04T17:38:00Z">
              <w:r w:rsidRPr="00910687" w:rsidDel="00910687">
                <w:rPr>
                  <w:rFonts w:ascii="Times New Roman" w:eastAsiaTheme="minorEastAsia" w:hAnsi="Times New Roman" w:cs="Times New Roman"/>
                  <w:w w:val="100"/>
                  <w:sz w:val="16"/>
                  <w:szCs w:val="16"/>
                  <w:u w:val="thick"/>
                  <w:lang w:val="en-US"/>
                </w:rPr>
                <w:delText xml:space="preserve">Number of symbols reserved for the </w:delText>
              </w:r>
              <w:r w:rsidRPr="00910687" w:rsidDel="00910687">
                <w:rPr>
                  <w:rFonts w:ascii="Times New Roman" w:eastAsiaTheme="minorEastAsia" w:hAnsi="Times New Roman" w:cs="Times New Roman"/>
                  <w:spacing w:val="14"/>
                  <w:w w:val="100"/>
                  <w:sz w:val="16"/>
                  <w:szCs w:val="16"/>
                  <w:u w:val="thick"/>
                  <w:lang w:val="en-US"/>
                </w:rPr>
                <w:delText xml:space="preserve">DRZ </w:delText>
              </w:r>
              <w:r w:rsidRPr="00910687" w:rsidDel="00910687">
                <w:rPr>
                  <w:rFonts w:ascii="Times New Roman" w:eastAsiaTheme="minorEastAsia" w:hAnsi="Times New Roman" w:cs="Times New Roman"/>
                  <w:w w:val="100"/>
                  <w:sz w:val="16"/>
                  <w:szCs w:val="16"/>
                  <w:u w:val="thick"/>
                  <w:lang w:val="en-US"/>
                </w:rPr>
                <w:delText>initial ranging burst.</w:delText>
              </w:r>
            </w:del>
          </w:p>
        </w:tc>
      </w:tr>
      <w:tr w:rsidR="00910687" w:rsidDel="00910687">
        <w:trPr>
          <w:trHeight w:val="440"/>
          <w:jc w:val="center"/>
          <w:del w:id="444"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45" w:author="cwpyo" w:date="2014-08-04T17:38:00Z"/>
                <w:rFonts w:ascii="Times New Roman" w:eastAsiaTheme="minorEastAsia" w:hAnsi="Times New Roman" w:cs="Times New Roman"/>
                <w:strike/>
                <w:sz w:val="18"/>
                <w:szCs w:val="18"/>
                <w:u w:val="thick"/>
                <w:lang w:val="en-US"/>
              </w:rPr>
            </w:pPr>
            <w:del w:id="446" w:author="cwpyo" w:date="2014-08-04T17:38:00Z">
              <w:r w:rsidDel="00910687">
                <w:rPr>
                  <w:rFonts w:ascii="Times New Roman" w:eastAsiaTheme="minorEastAsia" w:hAnsi="Times New Roman" w:cs="Times New Roman"/>
                  <w:w w:val="100"/>
                  <w:sz w:val="18"/>
                  <w:szCs w:val="18"/>
                  <w:u w:val="thick"/>
                  <w:lang w:val="en-US"/>
                </w:rPr>
                <w:lastRenderedPageBreak/>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else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(UIUC</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9)</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47"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48" w:author="cwpyo" w:date="2014-08-04T17:38:00Z"/>
                <w:rFonts w:ascii="Times New Roman" w:eastAsiaTheme="minorEastAsia" w:hAnsi="Times New Roman" w:cs="Times New Roman"/>
                <w:strike/>
                <w:sz w:val="18"/>
                <w:szCs w:val="18"/>
                <w:u w:val="thick"/>
                <w:lang w:val="en-US"/>
              </w:rPr>
            </w:pPr>
          </w:p>
        </w:tc>
      </w:tr>
      <w:tr w:rsidR="00910687" w:rsidDel="00910687">
        <w:trPr>
          <w:trHeight w:val="440"/>
          <w:jc w:val="center"/>
          <w:del w:id="449"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50" w:author="cwpyo" w:date="2014-08-04T17:38:00Z"/>
                <w:rFonts w:ascii="Times New Roman" w:eastAsiaTheme="minorEastAsia" w:hAnsi="Times New Roman" w:cs="Times New Roman"/>
                <w:strike/>
                <w:sz w:val="18"/>
                <w:szCs w:val="18"/>
                <w:u w:val="thick"/>
                <w:lang w:val="en-US"/>
              </w:rPr>
            </w:pPr>
            <w:del w:id="451" w:author="cwpyo" w:date="2014-08-04T17:38:00Z">
              <w:r w:rsidDel="00910687">
                <w:rPr>
                  <w:rFonts w:ascii="Times New Roman" w:eastAsiaTheme="minorEastAsia" w:hAnsi="Times New Roman" w:cs="Times New Roman"/>
                  <w:w w:val="100"/>
                  <w:sz w:val="18"/>
                  <w:szCs w:val="18"/>
                  <w:u w:val="thick"/>
                  <w:lang w:val="en-US"/>
                </w:rPr>
                <w:delText xml:space="preserve">US-MAP EIRP Control </w:delText>
              </w:r>
              <w:r w:rsidDel="00910687">
                <w:rPr>
                  <w:rFonts w:ascii="Times New Roman" w:eastAsiaTheme="minorEastAsia" w:hAnsi="Times New Roman" w:cs="Times New Roman"/>
                  <w:spacing w:val="-1"/>
                  <w:w w:val="100"/>
                  <w:sz w:val="18"/>
                  <w:szCs w:val="18"/>
                  <w:u w:val="thick"/>
                  <w:lang w:val="en-US"/>
                </w:rPr>
                <w:delText>I</w:delText>
              </w:r>
              <w:r w:rsidDel="00910687">
                <w:rPr>
                  <w:rFonts w:ascii="Times New Roman" w:eastAsiaTheme="minorEastAsia" w:hAnsi="Times New Roman" w:cs="Times New Roman"/>
                  <w:w w:val="100"/>
                  <w:sz w:val="18"/>
                  <w:szCs w:val="18"/>
                  <w:u w:val="thick"/>
                  <w:lang w:val="en-US"/>
                </w:rPr>
                <w:delText>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52" w:author="cwpyo" w:date="2014-08-04T17:38:00Z"/>
                <w:rFonts w:ascii="Times New Roman" w:eastAsiaTheme="minorEastAsia" w:hAnsi="Times New Roman" w:cs="Times New Roman"/>
                <w:strike/>
                <w:sz w:val="18"/>
                <w:szCs w:val="18"/>
                <w:u w:val="thick"/>
                <w:lang w:val="en-US"/>
              </w:rPr>
            </w:pPr>
            <w:del w:id="453" w:author="cwpyo" w:date="2014-08-04T17:38:00Z">
              <w:r w:rsidDel="00910687">
                <w:rPr>
                  <w:rFonts w:ascii="Times New Roman" w:eastAsiaTheme="minorEastAsia" w:hAnsi="Times New Roman" w:cs="Times New Roman"/>
                  <w:w w:val="100"/>
                  <w:sz w:val="18"/>
                  <w:szCs w:val="18"/>
                  <w:u w:val="thick"/>
                  <w:lang w:val="en-US"/>
                </w:rPr>
                <w:delText>Variable</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54" w:author="cwpyo" w:date="2014-08-04T17:38:00Z"/>
                <w:rFonts w:ascii="Times New Roman" w:eastAsiaTheme="minorEastAsia" w:hAnsi="Times New Roman" w:cs="Times New Roman"/>
                <w:strike/>
                <w:sz w:val="18"/>
                <w:szCs w:val="18"/>
                <w:u w:val="thick"/>
                <w:lang w:val="en-US"/>
              </w:rPr>
            </w:pPr>
            <w:del w:id="455" w:author="cwpyo" w:date="2014-08-04T17:38:00Z">
              <w:r w:rsidDel="00910687">
                <w:rPr>
                  <w:rFonts w:ascii="Times New Roman" w:eastAsiaTheme="minorEastAsia" w:hAnsi="Times New Roman" w:cs="Times New Roman"/>
                  <w:w w:val="100"/>
                  <w:sz w:val="18"/>
                  <w:szCs w:val="18"/>
                  <w:u w:val="thick"/>
                  <w:lang w:val="en-US"/>
                </w:rPr>
                <w:delText>See 7.7.4.</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.3.</w:delText>
              </w:r>
            </w:del>
          </w:p>
        </w:tc>
      </w:tr>
      <w:tr w:rsidR="00910687" w:rsidDel="00910687">
        <w:trPr>
          <w:trHeight w:val="440"/>
          <w:jc w:val="center"/>
          <w:del w:id="456"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57" w:author="cwpyo" w:date="2014-08-04T17:38:00Z"/>
                <w:rFonts w:ascii="Times New Roman" w:eastAsiaTheme="minorEastAsia" w:hAnsi="Times New Roman" w:cs="Times New Roman"/>
                <w:strike/>
                <w:sz w:val="18"/>
                <w:szCs w:val="18"/>
                <w:u w:val="thick"/>
                <w:lang w:val="en-US"/>
              </w:rPr>
            </w:pPr>
            <w:del w:id="458" w:author="cwpyo" w:date="2014-08-04T17:38:00Z">
              <w:r w:rsidDel="00910687">
                <w:rPr>
                  <w:rFonts w:ascii="Times New Roman" w:eastAsiaTheme="minorEastAsia" w:hAnsi="Times New Roman" w:cs="Times New Roman"/>
                  <w:w w:val="100"/>
                  <w:sz w:val="18"/>
                  <w:szCs w:val="18"/>
                  <w:u w:val="thick"/>
                  <w:lang w:val="en-US"/>
                </w:rPr>
                <w:delText>} else {</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59"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60" w:author="cwpyo" w:date="2014-08-04T17:38:00Z"/>
                <w:rFonts w:ascii="Times New Roman" w:eastAsiaTheme="minorEastAsia" w:hAnsi="Times New Roman" w:cs="Times New Roman"/>
                <w:strike/>
                <w:sz w:val="18"/>
                <w:szCs w:val="18"/>
                <w:u w:val="thick"/>
                <w:lang w:val="en-US"/>
              </w:rPr>
            </w:pPr>
          </w:p>
        </w:tc>
      </w:tr>
      <w:tr w:rsidR="00910687" w:rsidDel="00910687">
        <w:trPr>
          <w:trHeight w:val="2440"/>
          <w:jc w:val="center"/>
          <w:del w:id="461"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62" w:author="cwpyo" w:date="2014-08-04T17:38:00Z"/>
                <w:rFonts w:ascii="Times New Roman" w:eastAsiaTheme="minorEastAsia" w:hAnsi="Times New Roman" w:cs="Times New Roman"/>
                <w:strike/>
                <w:sz w:val="18"/>
                <w:szCs w:val="18"/>
                <w:u w:val="thick"/>
                <w:lang w:val="en-US"/>
              </w:rPr>
            </w:pPr>
            <w:del w:id="463" w:author="cwpyo" w:date="2014-08-04T17:38:00Z">
              <w:r w:rsidDel="00910687">
                <w:rPr>
                  <w:rFonts w:ascii="Times New Roman" w:eastAsiaTheme="minorEastAsia" w:hAnsi="Times New Roman" w:cs="Times New Roman"/>
                  <w:w w:val="100"/>
                  <w:sz w:val="18"/>
                  <w:szCs w:val="18"/>
                  <w:u w:val="thick"/>
                  <w:lang w:val="en-US"/>
                </w:rPr>
                <w:delText>Burst_T</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spacing w:val="-1"/>
                  <w:w w:val="100"/>
                  <w:sz w:val="18"/>
                  <w:szCs w:val="18"/>
                  <w:u w:val="thick"/>
                  <w:lang w:val="en-US"/>
                </w:rPr>
                <w:delText>p</w:delText>
              </w:r>
              <w:r w:rsidDel="00910687">
                <w:rPr>
                  <w:rFonts w:ascii="Times New Roman" w:eastAsiaTheme="minorEastAsia" w:hAnsi="Times New Roman" w:cs="Times New Roman"/>
                  <w:w w:val="100"/>
                  <w:sz w:val="18"/>
                  <w:szCs w:val="18"/>
                  <w:u w:val="thick"/>
                  <w:lang w:val="en-US"/>
                </w:rPr>
                <w:delText>e</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64" w:author="cwpyo" w:date="2014-08-04T17:38:00Z"/>
                <w:rFonts w:ascii="Times New Roman" w:eastAsiaTheme="minorEastAsia" w:hAnsi="Times New Roman" w:cs="Times New Roman"/>
                <w:strike/>
                <w:sz w:val="18"/>
                <w:szCs w:val="18"/>
                <w:u w:val="thick"/>
                <w:lang w:val="en-US"/>
              </w:rPr>
            </w:pPr>
            <w:del w:id="465" w:author="cwpyo" w:date="2014-08-04T17:38:00Z">
              <w:r w:rsidDel="00910687">
                <w:rPr>
                  <w:rFonts w:ascii="Times New Roman" w:eastAsiaTheme="minorEastAsia" w:hAnsi="Times New Roman" w:cs="Times New Roman"/>
                  <w:w w:val="100"/>
                  <w:sz w:val="18"/>
                  <w:szCs w:val="18"/>
                  <w:u w:val="thick"/>
                  <w:lang w:val="en-US"/>
                </w:rPr>
                <w:delText>1 bit</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66" w:author="cwpyo" w:date="2014-08-04T17:38:00Z"/>
                <w:rFonts w:ascii="Times New Roman" w:eastAsiaTheme="minorEastAsia" w:hAnsi="Times New Roman" w:cs="Times New Roman"/>
                <w:w w:val="100"/>
                <w:sz w:val="18"/>
                <w:szCs w:val="18"/>
                <w:u w:val="thick"/>
                <w:lang w:val="en-US"/>
              </w:rPr>
            </w:pPr>
            <w:del w:id="467" w:author="cwpyo" w:date="2014-08-04T17:38:00Z">
              <w:r w:rsidDel="00910687">
                <w:rPr>
                  <w:rFonts w:ascii="Times New Roman" w:eastAsiaTheme="minorEastAsia" w:hAnsi="Times New Roman" w:cs="Times New Roman"/>
                  <w:w w:val="100"/>
                  <w:sz w:val="16"/>
                  <w:szCs w:val="16"/>
                  <w:u w:val="thick"/>
                  <w:lang w:val="en-US"/>
                </w:rPr>
                <w:delText>This</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val</w:delText>
              </w:r>
              <w:r w:rsidDel="00910687">
                <w:rPr>
                  <w:rFonts w:ascii="Times New Roman" w:eastAsiaTheme="minorEastAsia" w:hAnsi="Times New Roman" w:cs="Times New Roman"/>
                  <w:spacing w:val="-1"/>
                  <w:w w:val="100"/>
                  <w:sz w:val="18"/>
                  <w:szCs w:val="18"/>
                  <w:u w:val="thick"/>
                  <w:lang w:val="en-US"/>
                </w:rPr>
                <w:delText>u</w:delText>
              </w:r>
              <w:r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sp</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cifies</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burst</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type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for</w:delText>
              </w:r>
              <w:r w:rsidDel="00910687">
                <w:rPr>
                  <w:rFonts w:ascii="Times New Roman" w:eastAsiaTheme="minorEastAsia" w:hAnsi="Times New Roman" w:cs="Times New Roman"/>
                  <w:spacing w:val="3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w:delText>
              </w:r>
              <w:r w:rsidDel="00910687">
                <w:rPr>
                  <w:rFonts w:ascii="Times New Roman" w:eastAsiaTheme="minorEastAsia" w:hAnsi="Times New Roman" w:cs="Times New Roman"/>
                  <w:spacing w:val="-1"/>
                  <w:w w:val="100"/>
                  <w:sz w:val="18"/>
                  <w:szCs w:val="18"/>
                  <w:u w:val="thick"/>
                  <w:lang w:val="en-US"/>
                </w:rPr>
                <w:delText>u</w:delText>
              </w:r>
              <w:r w:rsidDel="00910687">
                <w:rPr>
                  <w:rFonts w:ascii="Times New Roman" w:eastAsiaTheme="minorEastAsia" w:hAnsi="Times New Roman" w:cs="Times New Roman"/>
                  <w:w w:val="100"/>
                  <w:sz w:val="18"/>
                  <w:szCs w:val="18"/>
                  <w:u w:val="thick"/>
                  <w:lang w:val="en-US"/>
                </w:rPr>
                <w:delText>rst</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specified</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 US-MAP IE.</w:delText>
              </w:r>
            </w:del>
          </w:p>
          <w:p w:rsidR="00910687" w:rsidDel="00910687" w:rsidRDefault="00910687">
            <w:pPr>
              <w:pStyle w:val="ae"/>
              <w:widowControl w:val="0"/>
              <w:tabs>
                <w:tab w:val="clear" w:pos="780"/>
              </w:tabs>
              <w:spacing w:line="200" w:lineRule="atLeast"/>
              <w:ind w:left="0" w:right="0" w:firstLine="0"/>
              <w:jc w:val="left"/>
              <w:rPr>
                <w:del w:id="468" w:author="cwpyo" w:date="2014-08-04T17:38:00Z"/>
                <w:rFonts w:ascii="Times New Roman" w:eastAsiaTheme="minorEastAsia" w:hAnsi="Times New Roman" w:cs="Times New Roman"/>
                <w:w w:val="100"/>
                <w:sz w:val="18"/>
                <w:szCs w:val="18"/>
                <w:u w:val="thick"/>
                <w:lang w:val="en-US"/>
              </w:rPr>
            </w:pPr>
            <w:del w:id="469" w:author="cwpyo" w:date="2014-08-04T17:38:00Z">
              <w:r w:rsidDel="00910687">
                <w:rPr>
                  <w:rFonts w:ascii="Times New Roman" w:eastAsiaTheme="minorEastAsia" w:hAnsi="Times New Roman" w:cs="Times New Roman"/>
                  <w:w w:val="100"/>
                  <w:sz w:val="18"/>
                  <w:szCs w:val="18"/>
                  <w:u w:val="thick"/>
                  <w:lang w:val="en-US"/>
                </w:rPr>
                <w:delText>0:</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Bursts</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are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2"/>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apped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 ti</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axis</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over</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full</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2"/>
                  <w:w w:val="100"/>
                  <w:sz w:val="18"/>
                  <w:szCs w:val="18"/>
                  <w:u w:val="thick"/>
                  <w:lang w:val="en-US"/>
                </w:rPr>
                <w:delText>w</w:delText>
              </w:r>
              <w:r w:rsidDel="00910687">
                <w:rPr>
                  <w:rFonts w:ascii="Times New Roman" w:eastAsiaTheme="minorEastAsia" w:hAnsi="Times New Roman" w:cs="Times New Roman"/>
                  <w:w w:val="100"/>
                  <w:sz w:val="18"/>
                  <w:szCs w:val="18"/>
                  <w:u w:val="thick"/>
                  <w:lang w:val="en-US"/>
                </w:rPr>
                <w:delText>idth</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 the upstream</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subfr</w:delText>
              </w:r>
              <w:r w:rsidDel="00910687">
                <w:rPr>
                  <w:rFonts w:ascii="Times New Roman" w:eastAsiaTheme="minorEastAsia" w:hAnsi="Times New Roman" w:cs="Times New Roman"/>
                  <w:spacing w:val="-1"/>
                  <w:w w:val="100"/>
                  <w:sz w:val="18"/>
                  <w:szCs w:val="18"/>
                  <w:u w:val="thick"/>
                  <w:lang w:val="en-US"/>
                </w:rPr>
                <w:delText>a</w:delText>
              </w:r>
              <w:r w:rsidDel="00910687">
                <w:rPr>
                  <w:rFonts w:ascii="Times New Roman" w:eastAsiaTheme="minorEastAsia" w:hAnsi="Times New Roman" w:cs="Times New Roman"/>
                  <w:w w:val="100"/>
                  <w:sz w:val="18"/>
                  <w:szCs w:val="18"/>
                  <w:u w:val="thick"/>
                  <w:lang w:val="en-US"/>
                </w:rPr>
                <w:delText>me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before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incr</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menting</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equency axi</w:delText>
              </w:r>
              <w:r w:rsidDel="00910687">
                <w:rPr>
                  <w:rFonts w:ascii="Times New Roman" w:eastAsiaTheme="minorEastAsia" w:hAnsi="Times New Roman" w:cs="Times New Roman"/>
                  <w:spacing w:val="3"/>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w:delText>
              </w:r>
            </w:del>
          </w:p>
          <w:p w:rsidR="00910687" w:rsidDel="00910687" w:rsidRDefault="00910687">
            <w:pPr>
              <w:pStyle w:val="ae"/>
              <w:widowControl w:val="0"/>
              <w:tabs>
                <w:tab w:val="clear" w:pos="780"/>
              </w:tabs>
              <w:spacing w:line="200" w:lineRule="atLeast"/>
              <w:ind w:left="0" w:right="0" w:firstLine="0"/>
              <w:jc w:val="left"/>
              <w:rPr>
                <w:del w:id="470" w:author="cwpyo" w:date="2014-08-04T17:38:00Z"/>
                <w:rFonts w:ascii="Times New Roman" w:eastAsiaTheme="minorEastAsia" w:hAnsi="Times New Roman" w:cs="Times New Roman"/>
                <w:strike/>
                <w:sz w:val="18"/>
                <w:szCs w:val="18"/>
                <w:u w:val="thick"/>
                <w:lang w:val="en-US"/>
              </w:rPr>
            </w:pPr>
            <w:del w:id="471" w:author="cwpyo" w:date="2014-08-04T17:38:00Z">
              <w:r w:rsidDel="00910687">
                <w:rPr>
                  <w:rFonts w:ascii="Times New Roman" w:eastAsiaTheme="minorEastAsia" w:hAnsi="Times New Roman" w:cs="Times New Roman"/>
                  <w:w w:val="100"/>
                  <w:sz w:val="18"/>
                  <w:szCs w:val="18"/>
                  <w:u w:val="thick"/>
                  <w:lang w:val="en-US"/>
                </w:rPr>
                <w:delText>1: Bursts are mapped in the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time axis over segments of 7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mbols before incrementing in the freq</w:delText>
              </w:r>
              <w:r w:rsidDel="00910687">
                <w:rPr>
                  <w:rFonts w:ascii="Times New Roman" w:eastAsiaTheme="minorEastAsia" w:hAnsi="Times New Roman" w:cs="Times New Roman"/>
                  <w:spacing w:val="-1"/>
                  <w:w w:val="100"/>
                  <w:sz w:val="18"/>
                  <w:szCs w:val="18"/>
                  <w:u w:val="thick"/>
                  <w:lang w:val="en-US"/>
                </w:rPr>
                <w:delText>u</w:delText>
              </w:r>
              <w:r w:rsidDel="00910687">
                <w:rPr>
                  <w:rFonts w:ascii="Times New Roman" w:eastAsiaTheme="minorEastAsia" w:hAnsi="Times New Roman" w:cs="Times New Roman"/>
                  <w:w w:val="100"/>
                  <w:sz w:val="18"/>
                  <w:szCs w:val="18"/>
                  <w:u w:val="thick"/>
                  <w:lang w:val="en-US"/>
                </w:rPr>
                <w:delText>ency axis and then</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w:delText>
              </w:r>
              <w:r w:rsidDel="00910687">
                <w:rPr>
                  <w:rFonts w:ascii="Times New Roman" w:eastAsiaTheme="minorEastAsia" w:hAnsi="Times New Roman" w:cs="Times New Roman"/>
                  <w:spacing w:val="4"/>
                  <w:w w:val="100"/>
                  <w:sz w:val="18"/>
                  <w:szCs w:val="18"/>
                  <w:u w:val="thick"/>
                  <w:lang w:val="en-US"/>
                </w:rPr>
                <w:delText>e</w:delText>
              </w:r>
              <w:r w:rsidDel="00910687">
                <w:rPr>
                  <w:rFonts w:ascii="Times New Roman" w:eastAsiaTheme="minorEastAsia" w:hAnsi="Times New Roman" w:cs="Times New Roman"/>
                  <w:spacing w:val="-1"/>
                  <w:w w:val="100"/>
                  <w:sz w:val="18"/>
                  <w:szCs w:val="18"/>
                  <w:u w:val="thick"/>
                  <w:lang w:val="en-US"/>
                </w:rPr>
                <w:delText>-</w:delText>
              </w:r>
              <w:r w:rsidDel="00910687">
                <w:rPr>
                  <w:rFonts w:ascii="Times New Roman" w:eastAsiaTheme="minorEastAsia" w:hAnsi="Times New Roman" w:cs="Times New Roman"/>
                  <w:w w:val="100"/>
                  <w:sz w:val="18"/>
                  <w:szCs w:val="18"/>
                  <w:u w:val="thick"/>
                  <w:lang w:val="en-US"/>
                </w:rPr>
                <w:delText>tracing</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 lowest</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unused</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subchannel</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next</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7</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mbol</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segment.</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width of the last segment is to be between 7 and 13 s</w:delText>
              </w:r>
              <w:r w:rsidDel="00910687">
                <w:rPr>
                  <w:rFonts w:ascii="Times New Roman" w:eastAsiaTheme="minorEastAsia" w:hAnsi="Times New Roman" w:cs="Times New Roman"/>
                  <w:spacing w:val="2"/>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mbols depending on the wi</w:delText>
              </w:r>
              <w:r w:rsidDel="00910687">
                <w:rPr>
                  <w:rFonts w:ascii="Times New Roman" w:eastAsiaTheme="minorEastAsia" w:hAnsi="Times New Roman" w:cs="Times New Roman"/>
                  <w:spacing w:val="-1"/>
                  <w:w w:val="100"/>
                  <w:sz w:val="18"/>
                  <w:szCs w:val="18"/>
                  <w:u w:val="thick"/>
                  <w:lang w:val="en-US"/>
                </w:rPr>
                <w:delText>d</w:delText>
              </w:r>
              <w:r w:rsidDel="00910687">
                <w:rPr>
                  <w:rFonts w:ascii="Times New Roman" w:eastAsiaTheme="minorEastAsia" w:hAnsi="Times New Roman" w:cs="Times New Roman"/>
                  <w:w w:val="100"/>
                  <w:sz w:val="18"/>
                  <w:szCs w:val="18"/>
                  <w:u w:val="thick"/>
                  <w:lang w:val="en-US"/>
                </w:rPr>
                <w:delText>th of</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 upstream subfr</w:delText>
              </w:r>
              <w:r w:rsidDel="00910687">
                <w:rPr>
                  <w:rFonts w:ascii="Times New Roman" w:eastAsiaTheme="minorEastAsia" w:hAnsi="Times New Roman" w:cs="Times New Roman"/>
                  <w:spacing w:val="-1"/>
                  <w:w w:val="100"/>
                  <w:sz w:val="18"/>
                  <w:szCs w:val="18"/>
                  <w:u w:val="thick"/>
                  <w:lang w:val="en-US"/>
                </w:rPr>
                <w:delText>a</w:delText>
              </w:r>
              <w:r w:rsidDel="00910687">
                <w:rPr>
                  <w:rFonts w:ascii="Times New Roman" w:eastAsiaTheme="minorEastAsia" w:hAnsi="Times New Roman" w:cs="Times New Roman"/>
                  <w:w w:val="100"/>
                  <w:sz w:val="18"/>
                  <w:szCs w:val="18"/>
                  <w:u w:val="thick"/>
                  <w:lang w:val="en-US"/>
                </w:rPr>
                <w:delText>m</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w:delText>
              </w:r>
            </w:del>
          </w:p>
        </w:tc>
      </w:tr>
      <w:tr w:rsidR="00910687" w:rsidDel="00910687">
        <w:trPr>
          <w:trHeight w:val="840"/>
          <w:jc w:val="center"/>
          <w:del w:id="472"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73" w:author="cwpyo" w:date="2014-08-04T17:38:00Z"/>
                <w:rFonts w:ascii="Times New Roman" w:eastAsiaTheme="minorEastAsia" w:hAnsi="Times New Roman" w:cs="Times New Roman"/>
                <w:strike/>
                <w:sz w:val="18"/>
                <w:szCs w:val="18"/>
                <w:u w:val="thick"/>
                <w:lang w:val="en-US"/>
              </w:rPr>
            </w:pPr>
            <w:del w:id="474" w:author="cwpyo" w:date="2014-08-04T17:38:00Z">
              <w:r w:rsidDel="00910687">
                <w:rPr>
                  <w:rFonts w:ascii="Times New Roman" w:eastAsiaTheme="minorEastAsia" w:hAnsi="Times New Roman" w:cs="Times New Roman"/>
                  <w:w w:val="100"/>
                  <w:sz w:val="18"/>
                  <w:szCs w:val="18"/>
                  <w:u w:val="thick"/>
                  <w:lang w:val="en-US"/>
                </w:rPr>
                <w:delText>Duration</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75" w:author="cwpyo" w:date="2014-08-04T17:38:00Z"/>
                <w:rFonts w:ascii="Times New Roman" w:eastAsiaTheme="minorEastAsia" w:hAnsi="Times New Roman" w:cs="Times New Roman"/>
                <w:strike/>
                <w:sz w:val="18"/>
                <w:szCs w:val="18"/>
                <w:u w:val="thick"/>
                <w:lang w:val="en-US"/>
              </w:rPr>
            </w:pPr>
            <w:del w:id="476" w:author="cwpyo" w:date="2014-08-04T17:38:00Z">
              <w:r w:rsidDel="00910687">
                <w:rPr>
                  <w:rFonts w:ascii="Times New Roman" w:eastAsiaTheme="minorEastAsia" w:hAnsi="Times New Roman" w:cs="Times New Roman"/>
                  <w:w w:val="100"/>
                  <w:sz w:val="18"/>
                  <w:szCs w:val="18"/>
                  <w:u w:val="thick"/>
                  <w:lang w:val="en-US"/>
                </w:rPr>
                <w:delText>12 bits</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77" w:author="cwpyo" w:date="2014-08-04T17:38:00Z"/>
                <w:rFonts w:ascii="Times New Roman" w:eastAsiaTheme="minorEastAsia" w:hAnsi="Times New Roman" w:cs="Times New Roman"/>
                <w:strike/>
                <w:sz w:val="18"/>
                <w:szCs w:val="18"/>
                <w:u w:val="thick"/>
                <w:lang w:val="en-US"/>
              </w:rPr>
            </w:pPr>
            <w:del w:id="478" w:author="cwpyo" w:date="2014-08-04T17:38:00Z">
              <w:r w:rsidDel="00910687">
                <w:rPr>
                  <w:rFonts w:ascii="Times New Roman" w:eastAsiaTheme="minorEastAsia" w:hAnsi="Times New Roman" w:cs="Times New Roman"/>
                  <w:w w:val="100"/>
                  <w:sz w:val="18"/>
                  <w:szCs w:val="18"/>
                  <w:u w:val="thick"/>
                  <w:lang w:val="en-US"/>
                </w:rPr>
                <w:delText>Nu</w:delText>
              </w:r>
              <w:r w:rsidDel="00910687">
                <w:rPr>
                  <w:rFonts w:ascii="Times New Roman" w:eastAsiaTheme="minorEastAsia" w:hAnsi="Times New Roman" w:cs="Times New Roman"/>
                  <w:spacing w:val="-1"/>
                  <w:w w:val="100"/>
                  <w:sz w:val="18"/>
                  <w:szCs w:val="18"/>
                  <w:u w:val="thick"/>
                  <w:lang w:val="en-US"/>
                </w:rPr>
                <w:delText>m</w:delText>
              </w:r>
              <w:r w:rsidDel="00910687">
                <w:rPr>
                  <w:rFonts w:ascii="Times New Roman" w:eastAsiaTheme="minorEastAsia" w:hAnsi="Times New Roman" w:cs="Times New Roman"/>
                  <w:w w:val="100"/>
                  <w:sz w:val="18"/>
                  <w:szCs w:val="18"/>
                  <w:u w:val="thick"/>
                  <w:lang w:val="en-US"/>
                </w:rPr>
                <w:delText>ber</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OFDM</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slots</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linearly</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Del="00910687">
                <w:rPr>
                  <w:rFonts w:ascii="Times New Roman" w:eastAsiaTheme="minorEastAsia" w:hAnsi="Times New Roman" w:cs="Times New Roman"/>
                  <w:spacing w:val="1"/>
                  <w:w w:val="100"/>
                  <w:sz w:val="18"/>
                  <w:szCs w:val="18"/>
                  <w:u w:val="thick"/>
                  <w:lang w:val="en-US"/>
                </w:rPr>
                <w:delText>l</w:delText>
              </w:r>
              <w:r w:rsidDel="00910687">
                <w:rPr>
                  <w:rFonts w:ascii="Times New Roman" w:eastAsiaTheme="minorEastAsia" w:hAnsi="Times New Roman" w:cs="Times New Roman"/>
                  <w:w w:val="100"/>
                  <w:sz w:val="18"/>
                  <w:szCs w:val="18"/>
                  <w:u w:val="thick"/>
                  <w:lang w:val="en-US"/>
                </w:rPr>
                <w:delText>located</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US</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burst</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specified</w:delText>
              </w:r>
              <w:r w:rsidDel="00910687">
                <w:rPr>
                  <w:rFonts w:ascii="Times New Roman" w:eastAsiaTheme="minorEastAsia" w:hAnsi="Times New Roman" w:cs="Times New Roman"/>
                  <w:spacing w:val="-1"/>
                  <w:w w:val="100"/>
                  <w:sz w:val="18"/>
                  <w:szCs w:val="18"/>
                  <w:u w:val="thick"/>
                  <w:lang w:val="en-US"/>
                </w:rPr>
                <w:delText xml:space="preserve"> 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this IE. (Up to 60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30 slots</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can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e allocated to a US burst.)</w:delText>
              </w:r>
            </w:del>
          </w:p>
        </w:tc>
      </w:tr>
      <w:tr w:rsidR="00910687" w:rsidDel="00910687">
        <w:trPr>
          <w:trHeight w:val="2440"/>
          <w:jc w:val="center"/>
          <w:del w:id="479"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80" w:author="cwpyo" w:date="2014-08-04T17:38:00Z"/>
                <w:rFonts w:ascii="Times New Roman" w:eastAsiaTheme="minorEastAsia" w:hAnsi="Times New Roman" w:cs="Times New Roman"/>
                <w:strike/>
                <w:sz w:val="18"/>
                <w:szCs w:val="18"/>
                <w:u w:val="thick"/>
                <w:lang w:val="en-US"/>
              </w:rPr>
            </w:pPr>
            <w:del w:id="481" w:author="cwpyo" w:date="2014-08-04T17:38:00Z">
              <w:r w:rsidDel="00910687">
                <w:rPr>
                  <w:rFonts w:ascii="Times New Roman" w:eastAsiaTheme="minorEastAsia" w:hAnsi="Times New Roman" w:cs="Times New Roman"/>
                  <w:w w:val="100"/>
                  <w:sz w:val="18"/>
                  <w:szCs w:val="18"/>
                  <w:u w:val="thick"/>
                  <w:lang w:val="en-US"/>
                </w:rPr>
                <w:delText>MDP</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82" w:author="cwpyo" w:date="2014-08-04T17:38:00Z"/>
                <w:rFonts w:ascii="Times New Roman" w:eastAsiaTheme="minorEastAsia" w:hAnsi="Times New Roman" w:cs="Times New Roman"/>
                <w:strike/>
                <w:sz w:val="18"/>
                <w:szCs w:val="18"/>
                <w:u w:val="thick"/>
                <w:lang w:val="en-US"/>
              </w:rPr>
            </w:pPr>
            <w:del w:id="483" w:author="cwpyo" w:date="2014-08-04T17:38:00Z">
              <w:r w:rsidDel="00910687">
                <w:rPr>
                  <w:rFonts w:ascii="Times New Roman" w:eastAsiaTheme="minorEastAsia" w:hAnsi="Times New Roman" w:cs="Times New Roman"/>
                  <w:w w:val="100"/>
                  <w:sz w:val="18"/>
                  <w:szCs w:val="18"/>
                  <w:u w:val="thick"/>
                  <w:lang w:val="en-US"/>
                </w:rPr>
                <w:delText>1 bit</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84" w:author="cwpyo" w:date="2014-08-04T17:38:00Z"/>
                <w:rFonts w:ascii="Times New Roman" w:eastAsiaTheme="minorEastAsia" w:hAnsi="Times New Roman" w:cs="Times New Roman"/>
                <w:w w:val="100"/>
                <w:sz w:val="18"/>
                <w:szCs w:val="18"/>
                <w:u w:val="thick"/>
                <w:lang w:val="en-US"/>
              </w:rPr>
            </w:pPr>
            <w:del w:id="485" w:author="cwpyo" w:date="2014-08-04T17:38:00Z">
              <w:r w:rsidDel="00910687">
                <w:rPr>
                  <w:rFonts w:ascii="Times New Roman" w:eastAsiaTheme="minorEastAsia" w:hAnsi="Times New Roman" w:cs="Times New Roman"/>
                  <w:w w:val="100"/>
                  <w:sz w:val="18"/>
                  <w:szCs w:val="18"/>
                  <w:u w:val="thick"/>
                  <w:lang w:val="en-US"/>
                </w:rPr>
                <w:delText xml:space="preserve">Measurement </w:delText>
              </w:r>
              <w:r w:rsidDel="00910687">
                <w:rPr>
                  <w:rFonts w:ascii="Times New Roman" w:eastAsiaTheme="minorEastAsia" w:hAnsi="Times New Roman" w:cs="Times New Roman"/>
                  <w:spacing w:val="-2"/>
                  <w:w w:val="100"/>
                  <w:sz w:val="18"/>
                  <w:szCs w:val="18"/>
                  <w:u w:val="thick"/>
                  <w:lang w:val="en-US"/>
                </w:rPr>
                <w:delText>D</w:delText>
              </w:r>
              <w:r w:rsidDel="00910687">
                <w:rPr>
                  <w:rFonts w:ascii="Times New Roman" w:eastAsiaTheme="minorEastAsia" w:hAnsi="Times New Roman" w:cs="Times New Roman"/>
                  <w:w w:val="100"/>
                  <w:sz w:val="18"/>
                  <w:szCs w:val="18"/>
                  <w:u w:val="thick"/>
                  <w:lang w:val="en-US"/>
                </w:rPr>
                <w:delText>ata Prefer</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ed</w:delText>
              </w:r>
            </w:del>
          </w:p>
          <w:p w:rsidR="00910687" w:rsidDel="00910687" w:rsidRDefault="00910687">
            <w:pPr>
              <w:pStyle w:val="ae"/>
              <w:widowControl w:val="0"/>
              <w:tabs>
                <w:tab w:val="clear" w:pos="780"/>
              </w:tabs>
              <w:spacing w:line="200" w:lineRule="atLeast"/>
              <w:ind w:left="0" w:right="0" w:firstLine="0"/>
              <w:jc w:val="left"/>
              <w:rPr>
                <w:del w:id="486" w:author="cwpyo" w:date="2014-08-04T17:38:00Z"/>
                <w:rFonts w:ascii="Times New Roman" w:eastAsiaTheme="minorEastAsia" w:hAnsi="Times New Roman" w:cs="Times New Roman"/>
                <w:w w:val="100"/>
                <w:sz w:val="18"/>
                <w:szCs w:val="18"/>
                <w:u w:val="thick"/>
                <w:lang w:val="en-US"/>
              </w:rPr>
            </w:pPr>
            <w:del w:id="487" w:author="cwpyo" w:date="2014-08-04T17:38:00Z">
              <w:r w:rsidDel="00910687">
                <w:rPr>
                  <w:rFonts w:ascii="Times New Roman" w:eastAsiaTheme="minorEastAsia" w:hAnsi="Times New Roman" w:cs="Times New Roman"/>
                  <w:w w:val="100"/>
                  <w:sz w:val="18"/>
                  <w:szCs w:val="18"/>
                  <w:u w:val="thick"/>
                  <w:lang w:val="en-US"/>
                </w:rPr>
                <w:delText>Used</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1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8"/>
                  <w:w w:val="100"/>
                  <w:sz w:val="18"/>
                  <w:szCs w:val="18"/>
                  <w:u w:val="thick"/>
                  <w:lang w:val="en-US"/>
                </w:rPr>
                <w:delText xml:space="preserve"> </w:delText>
              </w:r>
              <w:r w:rsidRPr="00910687" w:rsidDel="00910687">
                <w:rPr>
                  <w:rFonts w:ascii="Times New Roman" w:eastAsiaTheme="minorEastAsia" w:hAnsi="Times New Roman" w:cs="Times New Roman"/>
                  <w:spacing w:val="6"/>
                  <w:w w:val="100"/>
                  <w:sz w:val="18"/>
                  <w:szCs w:val="18"/>
                  <w:u w:val="thick"/>
                  <w:lang w:val="en-US"/>
                </w:rPr>
                <w:delText xml:space="preserve">distributed scheduling </w:delText>
              </w:r>
              <w:r w:rsidDel="00910687">
                <w:rPr>
                  <w:rFonts w:ascii="Times New Roman" w:eastAsiaTheme="minorEastAsia" w:hAnsi="Times New Roman" w:cs="Times New Roman"/>
                  <w:w w:val="100"/>
                  <w:sz w:val="18"/>
                  <w:szCs w:val="18"/>
                  <w:u w:val="thick"/>
                  <w:lang w:val="en-US"/>
                </w:rPr>
                <w:delText>A-CPE</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indicate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w:delText>
              </w:r>
              <w:r w:rsidDel="00910687">
                <w:rPr>
                  <w:rFonts w:ascii="Times New Roman" w:eastAsiaTheme="minorEastAsia" w:hAnsi="Times New Roman" w:cs="Times New Roman"/>
                  <w:spacing w:val="-1"/>
                  <w:w w:val="100"/>
                  <w:sz w:val="18"/>
                  <w:szCs w:val="18"/>
                  <w:u w:val="thick"/>
                  <w:lang w:val="en-US"/>
                </w:rPr>
                <w:delText>h</w:delText>
              </w:r>
              <w:r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that</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w:delText>
              </w:r>
              <w:r w:rsidDel="00910687">
                <w:rPr>
                  <w:rFonts w:ascii="Times New Roman" w:eastAsiaTheme="minorEastAsia" w:hAnsi="Times New Roman" w:cs="Times New Roman"/>
                  <w:spacing w:val="1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upstream</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allocation is</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be</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preferably</w:delText>
              </w:r>
              <w:r w:rsidDel="00910687">
                <w:rPr>
                  <w:rFonts w:ascii="Times New Roman" w:eastAsiaTheme="minorEastAsia" w:hAnsi="Times New Roman" w:cs="Times New Roman"/>
                  <w:spacing w:val="4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used</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4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for</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specific</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purpose</w:delText>
              </w:r>
              <w:r w:rsidDel="00910687">
                <w:rPr>
                  <w:rFonts w:ascii="Times New Roman" w:eastAsiaTheme="minorEastAsia" w:hAnsi="Times New Roman" w:cs="Times New Roman"/>
                  <w:spacing w:val="39"/>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reporting</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ack</w:delText>
              </w:r>
              <w:r w:rsidDel="00910687">
                <w:rPr>
                  <w:rFonts w:ascii="Times New Roman" w:eastAsiaTheme="minorEastAsia" w:hAnsi="Times New Roman" w:cs="Times New Roman"/>
                  <w:spacing w:val="1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1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measurement</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da</w:delText>
              </w:r>
              <w:r w:rsidDel="00910687">
                <w:rPr>
                  <w:rFonts w:ascii="Times New Roman" w:eastAsiaTheme="minorEastAsia" w:hAnsi="Times New Roman" w:cs="Times New Roman"/>
                  <w:spacing w:val="1"/>
                  <w:w w:val="100"/>
                  <w:sz w:val="18"/>
                  <w:szCs w:val="18"/>
                  <w:u w:val="thick"/>
                  <w:lang w:val="en-US"/>
                </w:rPr>
                <w:delText>t</w:delText>
              </w:r>
              <w:r w:rsidDel="00910687">
                <w:rPr>
                  <w:rFonts w:ascii="Times New Roman" w:eastAsiaTheme="minorEastAsia" w:hAnsi="Times New Roman" w:cs="Times New Roman"/>
                  <w:w w:val="100"/>
                  <w:sz w:val="18"/>
                  <w:szCs w:val="18"/>
                  <w:u w:val="thick"/>
                  <w:lang w:val="en-US"/>
                </w:rPr>
                <w:delText>a.</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mea</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urement</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data</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1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be</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reported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is in connection to the </w:delText>
              </w:r>
              <w:r w:rsidDel="00910687">
                <w:rPr>
                  <w:rFonts w:ascii="Times New Roman" w:eastAsiaTheme="minorEastAsia" w:hAnsi="Times New Roman" w:cs="Times New Roman"/>
                  <w:spacing w:val="-2"/>
                  <w:w w:val="100"/>
                  <w:sz w:val="18"/>
                  <w:szCs w:val="18"/>
                  <w:u w:val="thick"/>
                  <w:lang w:val="en-US"/>
                </w:rPr>
                <w:delText>s</w:delText>
              </w:r>
              <w:r w:rsidDel="00910687">
                <w:rPr>
                  <w:rFonts w:ascii="Times New Roman" w:eastAsiaTheme="minorEastAsia" w:hAnsi="Times New Roman" w:cs="Times New Roman"/>
                  <w:w w:val="100"/>
                  <w:sz w:val="18"/>
                  <w:szCs w:val="18"/>
                  <w:u w:val="thick"/>
                  <w:lang w:val="en-US"/>
                </w:rPr>
                <w:delText>pecified Trans</w:delText>
              </w:r>
              <w:r w:rsidDel="00910687">
                <w:rPr>
                  <w:rFonts w:ascii="Times New Roman" w:eastAsiaTheme="minorEastAsia" w:hAnsi="Times New Roman" w:cs="Times New Roman"/>
                  <w:spacing w:val="-1"/>
                  <w:w w:val="100"/>
                  <w:sz w:val="18"/>
                  <w:szCs w:val="18"/>
                  <w:u w:val="thick"/>
                  <w:lang w:val="en-US"/>
                </w:rPr>
                <w:delText>a</w:delText>
              </w:r>
              <w:r w:rsidDel="00910687">
                <w:rPr>
                  <w:rFonts w:ascii="Times New Roman" w:eastAsiaTheme="minorEastAsia" w:hAnsi="Times New Roman" w:cs="Times New Roman"/>
                  <w:w w:val="100"/>
                  <w:sz w:val="18"/>
                  <w:szCs w:val="18"/>
                  <w:u w:val="thick"/>
                  <w:lang w:val="en-US"/>
                </w:rPr>
                <w:delText>ction ID.</w:delText>
              </w:r>
            </w:del>
          </w:p>
          <w:p w:rsidR="00910687" w:rsidDel="00910687" w:rsidRDefault="00910687">
            <w:pPr>
              <w:pStyle w:val="ae"/>
              <w:widowControl w:val="0"/>
              <w:tabs>
                <w:tab w:val="clear" w:pos="780"/>
              </w:tabs>
              <w:spacing w:line="200" w:lineRule="atLeast"/>
              <w:ind w:left="0" w:right="0" w:firstLine="0"/>
              <w:jc w:val="left"/>
              <w:rPr>
                <w:del w:id="488" w:author="cwpyo" w:date="2014-08-04T17:38:00Z"/>
                <w:rFonts w:ascii="Times New Roman" w:eastAsiaTheme="minorEastAsia" w:hAnsi="Times New Roman" w:cs="Times New Roman"/>
                <w:w w:val="100"/>
                <w:sz w:val="18"/>
                <w:szCs w:val="18"/>
                <w:u w:val="thick"/>
                <w:lang w:val="en-US"/>
              </w:rPr>
            </w:pPr>
            <w:del w:id="489" w:author="cwpyo" w:date="2014-08-04T17:38:00Z">
              <w:r w:rsidDel="00910687">
                <w:rPr>
                  <w:rFonts w:ascii="Times New Roman" w:eastAsiaTheme="minorEastAsia" w:hAnsi="Times New Roman" w:cs="Times New Roman"/>
                  <w:w w:val="100"/>
                  <w:sz w:val="18"/>
                  <w:szCs w:val="18"/>
                  <w:u w:val="thick"/>
                  <w:lang w:val="en-US"/>
                </w:rPr>
                <w:delText>In</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case</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does</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not</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have</w:delText>
              </w:r>
              <w:r w:rsidDel="00910687">
                <w:rPr>
                  <w:rFonts w:ascii="Times New Roman" w:eastAsiaTheme="minorEastAsia" w:hAnsi="Times New Roman" w:cs="Times New Roman"/>
                  <w:spacing w:val="2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an</w:delText>
              </w:r>
              <w:r w:rsidDel="00910687">
                <w:rPr>
                  <w:rFonts w:ascii="Times New Roman" w:eastAsiaTheme="minorEastAsia" w:hAnsi="Times New Roman" w:cs="Times New Roman"/>
                  <w:spacing w:val="1"/>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th</w:delText>
              </w:r>
              <w:r w:rsidDel="00910687">
                <w:rPr>
                  <w:rFonts w:ascii="Times New Roman" w:eastAsiaTheme="minorEastAsia" w:hAnsi="Times New Roman" w:cs="Times New Roman"/>
                  <w:spacing w:val="1"/>
                  <w:w w:val="100"/>
                  <w:sz w:val="18"/>
                  <w:szCs w:val="18"/>
                  <w:u w:val="thick"/>
                  <w:lang w:val="en-US"/>
                </w:rPr>
                <w:delText>i</w:delText>
              </w:r>
              <w:r w:rsidDel="00910687">
                <w:rPr>
                  <w:rFonts w:ascii="Times New Roman" w:eastAsiaTheme="minorEastAsia" w:hAnsi="Times New Roman" w:cs="Times New Roman"/>
                  <w:w w:val="100"/>
                  <w:sz w:val="18"/>
                  <w:szCs w:val="18"/>
                  <w:u w:val="thick"/>
                  <w:lang w:val="en-US"/>
                </w:rPr>
                <w:delText>ng</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epor</w:delText>
              </w:r>
              <w:r w:rsidDel="00910687">
                <w:rPr>
                  <w:rFonts w:ascii="Times New Roman" w:eastAsiaTheme="minorEastAsia" w:hAnsi="Times New Roman" w:cs="Times New Roman"/>
                  <w:spacing w:val="3"/>
                  <w:w w:val="100"/>
                  <w:sz w:val="18"/>
                  <w:szCs w:val="18"/>
                  <w:u w:val="thick"/>
                  <w:lang w:val="en-US"/>
                </w:rPr>
                <w:delText>t</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it</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can</w:delText>
              </w:r>
              <w:r w:rsidDel="00910687">
                <w:rPr>
                  <w:rFonts w:ascii="Times New Roman" w:eastAsiaTheme="minorEastAsia" w:hAnsi="Times New Roman" w:cs="Times New Roman"/>
                  <w:spacing w:val="2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use</w:delText>
              </w:r>
              <w:r w:rsidDel="00910687">
                <w:rPr>
                  <w:rFonts w:ascii="Times New Roman" w:eastAsiaTheme="minorEastAsia" w:hAnsi="Times New Roman" w:cs="Times New Roman"/>
                  <w:spacing w:val="26"/>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 allocation</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for</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Del="00910687">
                <w:rPr>
                  <w:rFonts w:ascii="Times New Roman" w:eastAsiaTheme="minorEastAsia" w:hAnsi="Times New Roman" w:cs="Times New Roman"/>
                  <w:spacing w:val="-1"/>
                  <w:w w:val="100"/>
                  <w:sz w:val="18"/>
                  <w:szCs w:val="18"/>
                  <w:u w:val="thick"/>
                  <w:lang w:val="en-US"/>
                </w:rPr>
                <w:delText>n</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35"/>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ther</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d</w:delText>
              </w:r>
              <w:r w:rsidDel="00910687">
                <w:rPr>
                  <w:rFonts w:ascii="Times New Roman" w:eastAsiaTheme="minorEastAsia" w:hAnsi="Times New Roman" w:cs="Times New Roman"/>
                  <w:w w:val="100"/>
                  <w:sz w:val="18"/>
                  <w:szCs w:val="18"/>
                  <w:u w:val="thick"/>
                  <w:lang w:val="en-US"/>
                </w:rPr>
                <w:delText>ata.</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is</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useful,</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f</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r</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example,</w:delText>
              </w:r>
              <w:r w:rsidDel="00910687">
                <w:rPr>
                  <w:rFonts w:ascii="Times New Roman" w:eastAsiaTheme="minorEastAsia" w:hAnsi="Times New Roman" w:cs="Times New Roman"/>
                  <w:spacing w:val="33"/>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after</w:delText>
              </w:r>
              <w:r w:rsidDel="00910687">
                <w:rPr>
                  <w:rFonts w:ascii="Times New Roman" w:eastAsiaTheme="minorEastAsia" w:hAnsi="Times New Roman" w:cs="Times New Roman"/>
                  <w:spacing w:val="3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a</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quiet period.</w:delText>
              </w:r>
            </w:del>
          </w:p>
          <w:p w:rsidR="00910687" w:rsidDel="00910687" w:rsidRDefault="00910687">
            <w:pPr>
              <w:pStyle w:val="ae"/>
              <w:widowControl w:val="0"/>
              <w:tabs>
                <w:tab w:val="clear" w:pos="780"/>
              </w:tabs>
              <w:spacing w:line="200" w:lineRule="atLeast"/>
              <w:ind w:left="0" w:right="0" w:firstLine="0"/>
              <w:jc w:val="left"/>
              <w:rPr>
                <w:del w:id="490" w:author="cwpyo" w:date="2014-08-04T17:38:00Z"/>
                <w:rFonts w:ascii="Times New Roman" w:eastAsiaTheme="minorEastAsia" w:hAnsi="Times New Roman" w:cs="Times New Roman"/>
                <w:strike/>
                <w:sz w:val="18"/>
                <w:szCs w:val="18"/>
                <w:u w:val="thick"/>
                <w:lang w:val="en-US"/>
              </w:rPr>
            </w:pPr>
            <w:del w:id="491" w:author="cwpyo" w:date="2014-08-04T17:38:00Z">
              <w:r w:rsidDel="00910687">
                <w:rPr>
                  <w:rFonts w:ascii="Times New Roman" w:eastAsiaTheme="minorEastAsia" w:hAnsi="Times New Roman" w:cs="Times New Roman"/>
                  <w:w w:val="100"/>
                  <w:sz w:val="18"/>
                  <w:szCs w:val="18"/>
                  <w:u w:val="thick"/>
                  <w:lang w:val="en-US"/>
                </w:rPr>
                <w:delText>0:</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Measurement data not required (defa</w:delText>
              </w:r>
              <w:r w:rsidDel="00910687">
                <w:rPr>
                  <w:rFonts w:ascii="Times New Roman" w:eastAsiaTheme="minorEastAsia" w:hAnsi="Times New Roman" w:cs="Times New Roman"/>
                  <w:spacing w:val="-1"/>
                  <w:w w:val="100"/>
                  <w:sz w:val="18"/>
                  <w:szCs w:val="18"/>
                  <w:u w:val="thick"/>
                  <w:lang w:val="en-US"/>
                </w:rPr>
                <w:delText>u</w:delText>
              </w:r>
              <w:r w:rsidDel="00910687">
                <w:rPr>
                  <w:rFonts w:ascii="Times New Roman" w:eastAsiaTheme="minorEastAsia" w:hAnsi="Times New Roman" w:cs="Times New Roman"/>
                  <w:w w:val="100"/>
                  <w:sz w:val="18"/>
                  <w:szCs w:val="18"/>
                  <w:u w:val="thick"/>
                  <w:lang w:val="en-US"/>
                </w:rPr>
                <w:delText>lt)</w:delText>
              </w:r>
            </w:del>
          </w:p>
        </w:tc>
      </w:tr>
      <w:tr w:rsidR="00910687" w:rsidDel="00910687">
        <w:trPr>
          <w:trHeight w:val="1240"/>
          <w:jc w:val="center"/>
          <w:del w:id="492"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93" w:author="cwpyo" w:date="2014-08-04T17:38:00Z"/>
                <w:rFonts w:ascii="Times New Roman" w:eastAsiaTheme="minorEastAsia" w:hAnsi="Times New Roman" w:cs="Times New Roman"/>
                <w:strike/>
                <w:sz w:val="18"/>
                <w:szCs w:val="18"/>
                <w:u w:val="thick"/>
                <w:lang w:val="en-US"/>
              </w:rPr>
            </w:pPr>
            <w:del w:id="494" w:author="cwpyo" w:date="2014-08-04T17:38:00Z">
              <w:r w:rsidDel="00910687">
                <w:rPr>
                  <w:rFonts w:ascii="Times New Roman" w:eastAsiaTheme="minorEastAsia" w:hAnsi="Times New Roman" w:cs="Times New Roman"/>
                  <w:w w:val="100"/>
                  <w:sz w:val="18"/>
                  <w:szCs w:val="18"/>
                  <w:u w:val="thick"/>
                  <w:lang w:val="en-US"/>
                </w:rPr>
                <w:delText>MRT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495" w:author="cwpyo" w:date="2014-08-04T17:38:00Z"/>
                <w:rFonts w:ascii="Times New Roman" w:eastAsiaTheme="minorEastAsia" w:hAnsi="Times New Roman" w:cs="Times New Roman"/>
                <w:strike/>
                <w:sz w:val="18"/>
                <w:szCs w:val="18"/>
                <w:u w:val="thick"/>
                <w:lang w:val="en-US"/>
              </w:rPr>
            </w:pPr>
            <w:del w:id="496" w:author="cwpyo" w:date="2014-08-04T17:38:00Z">
              <w:r w:rsidDel="00910687">
                <w:rPr>
                  <w:rFonts w:ascii="Times New Roman" w:eastAsiaTheme="minorEastAsia" w:hAnsi="Times New Roman" w:cs="Times New Roman"/>
                  <w:w w:val="100"/>
                  <w:sz w:val="18"/>
                  <w:szCs w:val="18"/>
                  <w:u w:val="thick"/>
                  <w:lang w:val="en-US"/>
                </w:rPr>
                <w:delText>1 bit</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497" w:author="cwpyo" w:date="2014-08-04T17:38:00Z"/>
                <w:rFonts w:ascii="Times New Roman" w:eastAsiaTheme="minorEastAsia" w:hAnsi="Times New Roman" w:cs="Times New Roman"/>
                <w:w w:val="100"/>
                <w:sz w:val="18"/>
                <w:szCs w:val="18"/>
                <w:u w:val="thick"/>
                <w:lang w:val="en-US"/>
              </w:rPr>
            </w:pPr>
            <w:del w:id="498" w:author="cwpyo" w:date="2014-08-04T17:38:00Z">
              <w:r w:rsidDel="00910687">
                <w:rPr>
                  <w:rFonts w:ascii="Times New Roman" w:eastAsiaTheme="minorEastAsia" w:hAnsi="Times New Roman" w:cs="Times New Roman"/>
                  <w:w w:val="100"/>
                  <w:sz w:val="18"/>
                  <w:szCs w:val="18"/>
                  <w:u w:val="thick"/>
                  <w:lang w:val="en-US"/>
                </w:rPr>
                <w:delText>Measurement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Re</w:delText>
              </w:r>
              <w:r w:rsidDel="00910687">
                <w:rPr>
                  <w:rFonts w:ascii="Times New Roman" w:eastAsiaTheme="minorEastAsia" w:hAnsi="Times New Roman" w:cs="Times New Roman"/>
                  <w:w w:val="100"/>
                  <w:sz w:val="18"/>
                  <w:szCs w:val="18"/>
                  <w:u w:val="thick"/>
                  <w:lang w:val="en-US"/>
                </w:rPr>
                <w:delText>port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w:delText>
              </w:r>
              <w:r w:rsidDel="00910687">
                <w:rPr>
                  <w:rFonts w:ascii="Times New Roman" w:eastAsiaTheme="minorEastAsia" w:hAnsi="Times New Roman" w:cs="Times New Roman"/>
                  <w:spacing w:val="1"/>
                  <w:w w:val="100"/>
                  <w:sz w:val="18"/>
                  <w:szCs w:val="18"/>
                  <w:u w:val="thick"/>
                  <w:lang w:val="en-US"/>
                </w:rPr>
                <w:delText>y</w:delText>
              </w:r>
              <w:r w:rsidDel="00910687">
                <w:rPr>
                  <w:rFonts w:ascii="Times New Roman" w:eastAsiaTheme="minorEastAsia" w:hAnsi="Times New Roman" w:cs="Times New Roman"/>
                  <w:spacing w:val="-1"/>
                  <w:w w:val="100"/>
                  <w:sz w:val="18"/>
                  <w:szCs w:val="18"/>
                  <w:u w:val="thick"/>
                  <w:lang w:val="en-US"/>
                </w:rPr>
                <w:delText>p</w:delText>
              </w:r>
              <w:r w:rsidDel="00910687">
                <w:rPr>
                  <w:rFonts w:ascii="Times New Roman" w:eastAsiaTheme="minorEastAsia" w:hAnsi="Times New Roman" w:cs="Times New Roman"/>
                  <w:w w:val="100"/>
                  <w:sz w:val="18"/>
                  <w:szCs w:val="18"/>
                  <w:u w:val="thick"/>
                  <w:lang w:val="en-US"/>
                </w:rPr>
                <w:delText>e</w:delText>
              </w:r>
            </w:del>
          </w:p>
          <w:p w:rsidR="00910687" w:rsidDel="00910687" w:rsidRDefault="00910687">
            <w:pPr>
              <w:pStyle w:val="ae"/>
              <w:widowControl w:val="0"/>
              <w:tabs>
                <w:tab w:val="clear" w:pos="780"/>
              </w:tabs>
              <w:spacing w:line="200" w:lineRule="atLeast"/>
              <w:ind w:left="0" w:right="0" w:firstLine="0"/>
              <w:jc w:val="left"/>
              <w:rPr>
                <w:del w:id="499" w:author="cwpyo" w:date="2014-08-04T17:38:00Z"/>
                <w:rFonts w:ascii="Times New Roman" w:eastAsiaTheme="minorEastAsia" w:hAnsi="Times New Roman" w:cs="Times New Roman"/>
                <w:w w:val="100"/>
                <w:sz w:val="18"/>
                <w:szCs w:val="18"/>
                <w:u w:val="thick"/>
                <w:lang w:val="en-US"/>
              </w:rPr>
            </w:pPr>
            <w:del w:id="500" w:author="cwpyo" w:date="2014-08-04T17:38:00Z">
              <w:r w:rsidDel="00910687">
                <w:rPr>
                  <w:rFonts w:ascii="Times New Roman" w:eastAsiaTheme="minorEastAsia" w:hAnsi="Times New Roman" w:cs="Times New Roman"/>
                  <w:w w:val="100"/>
                  <w:sz w:val="18"/>
                  <w:szCs w:val="18"/>
                  <w:u w:val="thick"/>
                  <w:lang w:val="en-US"/>
                </w:rPr>
                <w:delText>In case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MDP == 1, this field indicates which t</w:delText>
              </w:r>
              <w:r w:rsidDel="00910687">
                <w:rPr>
                  <w:rFonts w:ascii="Times New Roman" w:eastAsiaTheme="minorEastAsia" w:hAnsi="Times New Roman" w:cs="Times New Roman"/>
                  <w:spacing w:val="4"/>
                  <w:w w:val="100"/>
                  <w:sz w:val="18"/>
                  <w:szCs w:val="18"/>
                  <w:u w:val="thick"/>
                  <w:lang w:val="en-US"/>
                </w:rPr>
                <w:delText>y</w:delText>
              </w:r>
              <w:r w:rsidDel="00910687">
                <w:rPr>
                  <w:rFonts w:ascii="Times New Roman" w:eastAsiaTheme="minorEastAsia" w:hAnsi="Times New Roman" w:cs="Times New Roman"/>
                  <w:w w:val="100"/>
                  <w:sz w:val="18"/>
                  <w:szCs w:val="18"/>
                  <w:u w:val="thick"/>
                  <w:lang w:val="en-US"/>
                </w:rPr>
                <w:delText xml:space="preserve">pe of </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eport the BS</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wants the CPE </w:delText>
              </w:r>
              <w:r w:rsidDel="00910687">
                <w:rPr>
                  <w:rFonts w:ascii="Times New Roman" w:eastAsiaTheme="minorEastAsia" w:hAnsi="Times New Roman" w:cs="Times New Roman"/>
                  <w:spacing w:val="-1"/>
                  <w:w w:val="100"/>
                  <w:sz w:val="18"/>
                  <w:szCs w:val="18"/>
                  <w:u w:val="thick"/>
                  <w:lang w:val="en-US"/>
                </w:rPr>
                <w:delText>t</w:delText>
              </w:r>
              <w:r w:rsidDel="00910687">
                <w:rPr>
                  <w:rFonts w:ascii="Times New Roman" w:eastAsiaTheme="minorEastAsia" w:hAnsi="Times New Roman" w:cs="Times New Roman"/>
                  <w:w w:val="100"/>
                  <w:sz w:val="18"/>
                  <w:szCs w:val="18"/>
                  <w:u w:val="thick"/>
                  <w:lang w:val="en-US"/>
                </w:rPr>
                <w:delText>o send back.</w:delText>
              </w:r>
            </w:del>
          </w:p>
          <w:p w:rsidR="00910687" w:rsidDel="00910687" w:rsidRDefault="00910687">
            <w:pPr>
              <w:pStyle w:val="ae"/>
              <w:widowControl w:val="0"/>
              <w:tabs>
                <w:tab w:val="clear" w:pos="780"/>
              </w:tabs>
              <w:spacing w:line="200" w:lineRule="atLeast"/>
              <w:ind w:left="0" w:right="0" w:firstLine="0"/>
              <w:jc w:val="left"/>
              <w:rPr>
                <w:del w:id="501" w:author="cwpyo" w:date="2014-08-04T17:38:00Z"/>
                <w:rFonts w:ascii="Times New Roman" w:eastAsiaTheme="minorEastAsia" w:hAnsi="Times New Roman" w:cs="Times New Roman"/>
                <w:w w:val="100"/>
                <w:sz w:val="18"/>
                <w:szCs w:val="18"/>
                <w:u w:val="thick"/>
                <w:lang w:val="en-US"/>
              </w:rPr>
            </w:pPr>
            <w:del w:id="502" w:author="cwpyo" w:date="2014-08-04T17:38:00Z">
              <w:r w:rsidDel="00910687">
                <w:rPr>
                  <w:rFonts w:ascii="Times New Roman" w:eastAsiaTheme="minorEastAsia" w:hAnsi="Times New Roman" w:cs="Times New Roman"/>
                  <w:w w:val="100"/>
                  <w:sz w:val="18"/>
                  <w:szCs w:val="18"/>
                  <w:u w:val="thick"/>
                  <w:lang w:val="en-US"/>
                </w:rPr>
                <w:delText>0:</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Detailed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7.7.1</w:delText>
              </w:r>
              <w:r w:rsidDel="00910687">
                <w:rPr>
                  <w:rFonts w:ascii="Times New Roman" w:eastAsiaTheme="minorEastAsia" w:hAnsi="Times New Roman" w:cs="Times New Roman"/>
                  <w:spacing w:val="-1"/>
                  <w:w w:val="100"/>
                  <w:sz w:val="18"/>
                  <w:szCs w:val="18"/>
                  <w:u w:val="thick"/>
                  <w:lang w:val="en-US"/>
                </w:rPr>
                <w:delText>8</w:delText>
              </w:r>
              <w:r w:rsidDel="00910687">
                <w:rPr>
                  <w:rFonts w:ascii="Times New Roman" w:eastAsiaTheme="minorEastAsia" w:hAnsi="Times New Roman" w:cs="Times New Roman"/>
                  <w:w w:val="100"/>
                  <w:sz w:val="18"/>
                  <w:szCs w:val="18"/>
                  <w:u w:val="thick"/>
                  <w:lang w:val="en-US"/>
                </w:rPr>
                <w:delText>.3.</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.1</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through</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7.7.18.</w:delText>
              </w:r>
              <w:r w:rsidDel="00910687">
                <w:rPr>
                  <w:rFonts w:ascii="Times New Roman" w:eastAsiaTheme="minorEastAsia" w:hAnsi="Times New Roman" w:cs="Times New Roman"/>
                  <w:spacing w:val="-1"/>
                  <w:w w:val="100"/>
                  <w:sz w:val="18"/>
                  <w:szCs w:val="18"/>
                  <w:u w:val="thick"/>
                  <w:lang w:val="en-US"/>
                </w:rPr>
                <w:delText>3</w:delText>
              </w:r>
              <w:r w:rsidDel="00910687">
                <w:rPr>
                  <w:rFonts w:ascii="Times New Roman" w:eastAsiaTheme="minorEastAsia" w:hAnsi="Times New Roman" w:cs="Times New Roman"/>
                  <w:w w:val="100"/>
                  <w:sz w:val="18"/>
                  <w:szCs w:val="18"/>
                  <w:u w:val="thick"/>
                  <w:lang w:val="en-US"/>
                </w:rPr>
                <w:delText>.1.8)</w:delText>
              </w:r>
            </w:del>
          </w:p>
          <w:p w:rsidR="00910687" w:rsidDel="00910687" w:rsidRDefault="00910687">
            <w:pPr>
              <w:pStyle w:val="ae"/>
              <w:widowControl w:val="0"/>
              <w:tabs>
                <w:tab w:val="clear" w:pos="780"/>
              </w:tabs>
              <w:spacing w:line="200" w:lineRule="atLeast"/>
              <w:ind w:left="0" w:right="0" w:firstLine="0"/>
              <w:jc w:val="left"/>
              <w:rPr>
                <w:del w:id="503" w:author="cwpyo" w:date="2014-08-04T17:38:00Z"/>
                <w:rFonts w:ascii="Times New Roman" w:eastAsiaTheme="minorEastAsia" w:hAnsi="Times New Roman" w:cs="Times New Roman"/>
                <w:strike/>
                <w:sz w:val="18"/>
                <w:szCs w:val="18"/>
                <w:u w:val="thick"/>
                <w:lang w:val="en-US"/>
              </w:rPr>
            </w:pPr>
            <w:del w:id="504" w:author="cwpyo" w:date="2014-08-04T17:38:00Z">
              <w:r w:rsidDel="00910687">
                <w:rPr>
                  <w:rFonts w:ascii="Times New Roman" w:eastAsiaTheme="minorEastAsia" w:hAnsi="Times New Roman" w:cs="Times New Roman"/>
                  <w:w w:val="100"/>
                  <w:sz w:val="18"/>
                  <w:szCs w:val="18"/>
                  <w:u w:val="thick"/>
                  <w:lang w:val="en-US"/>
                </w:rPr>
                <w:delText>1:</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Consolidated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(see</w:delText>
              </w:r>
              <w:r w:rsidDel="00910687">
                <w:rPr>
                  <w:rFonts w:ascii="Times New Roman" w:eastAsiaTheme="minorEastAsia" w:hAnsi="Times New Roman" w:cs="Times New Roman"/>
                  <w:spacing w:val="2"/>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7</w:delText>
              </w:r>
              <w:r w:rsidDel="00910687">
                <w:rPr>
                  <w:rFonts w:ascii="Times New Roman" w:eastAsiaTheme="minorEastAsia" w:hAnsi="Times New Roman" w:cs="Times New Roman"/>
                  <w:w w:val="100"/>
                  <w:sz w:val="18"/>
                  <w:szCs w:val="18"/>
                  <w:u w:val="thick"/>
                  <w:lang w:val="en-US"/>
                </w:rPr>
                <w:delText>.7.1</w:delText>
              </w:r>
              <w:r w:rsidDel="00910687">
                <w:rPr>
                  <w:rFonts w:ascii="Times New Roman" w:eastAsiaTheme="minorEastAsia" w:hAnsi="Times New Roman" w:cs="Times New Roman"/>
                  <w:spacing w:val="-1"/>
                  <w:w w:val="100"/>
                  <w:sz w:val="18"/>
                  <w:szCs w:val="18"/>
                  <w:u w:val="thick"/>
                  <w:lang w:val="en-US"/>
                </w:rPr>
                <w:delText>8</w:delText>
              </w:r>
              <w:r w:rsidDel="00910687">
                <w:rPr>
                  <w:rFonts w:ascii="Times New Roman" w:eastAsiaTheme="minorEastAsia" w:hAnsi="Times New Roman" w:cs="Times New Roman"/>
                  <w:w w:val="100"/>
                  <w:sz w:val="18"/>
                  <w:szCs w:val="18"/>
                  <w:u w:val="thick"/>
                  <w:lang w:val="en-US"/>
                </w:rPr>
                <w:delText>.3.</w:delText>
              </w:r>
              <w:r w:rsidDel="00910687">
                <w:rPr>
                  <w:rFonts w:ascii="Times New Roman" w:eastAsiaTheme="minorEastAsia" w:hAnsi="Times New Roman" w:cs="Times New Roman"/>
                  <w:spacing w:val="-1"/>
                  <w:w w:val="100"/>
                  <w:sz w:val="18"/>
                  <w:szCs w:val="18"/>
                  <w:u w:val="thick"/>
                  <w:lang w:val="en-US"/>
                </w:rPr>
                <w:delText>1</w:delText>
              </w:r>
              <w:r w:rsidDel="00910687">
                <w:rPr>
                  <w:rFonts w:ascii="Times New Roman" w:eastAsiaTheme="minorEastAsia" w:hAnsi="Times New Roman" w:cs="Times New Roman"/>
                  <w:w w:val="100"/>
                  <w:sz w:val="18"/>
                  <w:szCs w:val="18"/>
                  <w:u w:val="thick"/>
                  <w:lang w:val="en-US"/>
                </w:rPr>
                <w:delText>.9)</w:delText>
              </w:r>
            </w:del>
          </w:p>
        </w:tc>
      </w:tr>
      <w:tr w:rsidR="00910687" w:rsidDel="00910687">
        <w:trPr>
          <w:trHeight w:val="2040"/>
          <w:jc w:val="center"/>
          <w:del w:id="505"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506" w:author="cwpyo" w:date="2014-08-04T17:38:00Z"/>
                <w:rFonts w:ascii="Times New Roman" w:eastAsiaTheme="minorEastAsia" w:hAnsi="Times New Roman" w:cs="Times New Roman"/>
                <w:strike/>
                <w:sz w:val="18"/>
                <w:szCs w:val="18"/>
                <w:u w:val="thick"/>
                <w:lang w:val="en-US"/>
              </w:rPr>
            </w:pPr>
            <w:del w:id="507" w:author="cwpyo" w:date="2014-08-04T17:38:00Z">
              <w:r w:rsidDel="00910687">
                <w:rPr>
                  <w:rFonts w:ascii="Times New Roman" w:eastAsiaTheme="minorEastAsia" w:hAnsi="Times New Roman" w:cs="Times New Roman"/>
                  <w:w w:val="100"/>
                  <w:sz w:val="18"/>
                  <w:szCs w:val="18"/>
                  <w:u w:val="thick"/>
                  <w:lang w:val="en-US"/>
                </w:rPr>
                <w:delText>CMRP</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508" w:author="cwpyo" w:date="2014-08-04T17:38:00Z"/>
                <w:rFonts w:ascii="Times New Roman" w:eastAsiaTheme="minorEastAsia" w:hAnsi="Times New Roman" w:cs="Times New Roman"/>
                <w:strike/>
                <w:sz w:val="18"/>
                <w:szCs w:val="18"/>
                <w:u w:val="thick"/>
                <w:lang w:val="en-US"/>
              </w:rPr>
            </w:pPr>
            <w:del w:id="509" w:author="cwpyo" w:date="2014-08-04T17:38:00Z">
              <w:r w:rsidDel="00910687">
                <w:rPr>
                  <w:rFonts w:ascii="Times New Roman" w:eastAsiaTheme="minorEastAsia" w:hAnsi="Times New Roman" w:cs="Times New Roman"/>
                  <w:w w:val="100"/>
                  <w:sz w:val="18"/>
                  <w:szCs w:val="18"/>
                  <w:u w:val="thick"/>
                  <w:lang w:val="en-US"/>
                </w:rPr>
                <w:delText>1 bit</w:delText>
              </w:r>
            </w:del>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510" w:author="cwpyo" w:date="2014-08-04T17:38:00Z"/>
                <w:rFonts w:ascii="Times New Roman" w:eastAsiaTheme="minorEastAsia" w:hAnsi="Times New Roman" w:cs="Times New Roman"/>
                <w:w w:val="100"/>
                <w:sz w:val="18"/>
                <w:szCs w:val="18"/>
                <w:u w:val="thick"/>
                <w:lang w:val="en-US"/>
              </w:rPr>
            </w:pPr>
            <w:del w:id="511" w:author="cwpyo" w:date="2014-08-04T17:38:00Z">
              <w:r w:rsidDel="00910687">
                <w:rPr>
                  <w:rFonts w:ascii="Times New Roman" w:eastAsiaTheme="minorEastAsia" w:hAnsi="Times New Roman" w:cs="Times New Roman"/>
                  <w:w w:val="100"/>
                  <w:sz w:val="18"/>
                  <w:szCs w:val="18"/>
                  <w:u w:val="thick"/>
                  <w:lang w:val="en-US"/>
                </w:rPr>
                <w:delText>Channel Mana</w:delText>
              </w:r>
              <w:r w:rsidDel="00910687">
                <w:rPr>
                  <w:rFonts w:ascii="Times New Roman" w:eastAsiaTheme="minorEastAsia" w:hAnsi="Times New Roman" w:cs="Times New Roman"/>
                  <w:spacing w:val="-1"/>
                  <w:w w:val="100"/>
                  <w:sz w:val="18"/>
                  <w:szCs w:val="18"/>
                  <w:u w:val="thick"/>
                  <w:lang w:val="en-US"/>
                </w:rPr>
                <w:delText>g</w:delText>
              </w:r>
              <w:r w:rsidDel="00910687">
                <w:rPr>
                  <w:rFonts w:ascii="Times New Roman" w:eastAsiaTheme="minorEastAsia" w:hAnsi="Times New Roman" w:cs="Times New Roman"/>
                  <w:w w:val="100"/>
                  <w:sz w:val="18"/>
                  <w:szCs w:val="18"/>
                  <w:u w:val="thick"/>
                  <w:lang w:val="en-US"/>
                </w:rPr>
                <w:delText>ement Response Preferred</w:delText>
              </w:r>
            </w:del>
          </w:p>
          <w:p w:rsidR="00910687" w:rsidDel="00910687" w:rsidRDefault="00910687">
            <w:pPr>
              <w:pStyle w:val="ae"/>
              <w:widowControl w:val="0"/>
              <w:tabs>
                <w:tab w:val="clear" w:pos="780"/>
              </w:tabs>
              <w:spacing w:line="200" w:lineRule="atLeast"/>
              <w:ind w:left="0" w:right="0" w:firstLine="0"/>
              <w:jc w:val="left"/>
              <w:rPr>
                <w:del w:id="512" w:author="cwpyo" w:date="2014-08-04T17:38:00Z"/>
                <w:rFonts w:ascii="Times New Roman" w:eastAsiaTheme="minorEastAsia" w:hAnsi="Times New Roman" w:cs="Times New Roman"/>
                <w:w w:val="100"/>
                <w:sz w:val="18"/>
                <w:szCs w:val="18"/>
                <w:u w:val="thick"/>
                <w:lang w:val="en-US"/>
              </w:rPr>
            </w:pPr>
            <w:del w:id="513" w:author="cwpyo" w:date="2014-08-04T17:38:00Z">
              <w:r w:rsidDel="00910687">
                <w:rPr>
                  <w:rFonts w:ascii="Times New Roman" w:eastAsiaTheme="minorEastAsia" w:hAnsi="Times New Roman" w:cs="Times New Roman"/>
                  <w:w w:val="100"/>
                  <w:sz w:val="18"/>
                  <w:szCs w:val="18"/>
                  <w:u w:val="thick"/>
                  <w:lang w:val="en-US"/>
                </w:rPr>
                <w:delText>Used</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b</w:delText>
              </w:r>
              <w:r w:rsidDel="00910687">
                <w:rPr>
                  <w:rFonts w:ascii="Times New Roman" w:eastAsiaTheme="minorEastAsia" w:hAnsi="Times New Roman" w:cs="Times New Roman"/>
                  <w:w w:val="100"/>
                  <w:sz w:val="18"/>
                  <w:szCs w:val="18"/>
                  <w:u w:val="thick"/>
                  <w:lang w:val="en-US"/>
                </w:rPr>
                <w:delText>y</w:delText>
              </w:r>
              <w:r w:rsidDel="00910687">
                <w:rPr>
                  <w:rFonts w:ascii="Times New Roman" w:eastAsiaTheme="minorEastAsia" w:hAnsi="Times New Roman" w:cs="Times New Roman"/>
                  <w:spacing w:val="10"/>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8"/>
                  <w:w w:val="100"/>
                  <w:sz w:val="18"/>
                  <w:szCs w:val="18"/>
                  <w:u w:val="thick"/>
                  <w:lang w:val="en-US"/>
                </w:rPr>
                <w:delText xml:space="preserve"> </w:delText>
              </w:r>
              <w:r w:rsidRPr="00910687" w:rsidDel="00910687">
                <w:rPr>
                  <w:rFonts w:ascii="Times New Roman" w:eastAsiaTheme="minorEastAsia" w:hAnsi="Times New Roman" w:cs="Times New Roman"/>
                  <w:spacing w:val="6"/>
                  <w:w w:val="100"/>
                  <w:sz w:val="18"/>
                  <w:szCs w:val="18"/>
                  <w:u w:val="thick"/>
                  <w:lang w:val="en-US"/>
                </w:rPr>
                <w:delText xml:space="preserve">distributed scheduling </w:delText>
              </w:r>
              <w:r w:rsidDel="00910687">
                <w:rPr>
                  <w:rFonts w:ascii="Times New Roman" w:eastAsiaTheme="minorEastAsia" w:hAnsi="Times New Roman" w:cs="Times New Roman"/>
                  <w:w w:val="100"/>
                  <w:sz w:val="18"/>
                  <w:szCs w:val="18"/>
                  <w:u w:val="thick"/>
                  <w:lang w:val="en-US"/>
                </w:rPr>
                <w:delText>A-CPE to</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indicate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to</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w:delText>
              </w:r>
              <w:r w:rsidDel="00910687">
                <w:rPr>
                  <w:rFonts w:ascii="Times New Roman" w:eastAsiaTheme="minorEastAsia" w:hAnsi="Times New Roman" w:cs="Times New Roman"/>
                  <w:spacing w:val="-1"/>
                  <w:w w:val="100"/>
                  <w:sz w:val="18"/>
                  <w:szCs w:val="18"/>
                  <w:u w:val="thick"/>
                  <w:lang w:val="en-US"/>
                </w:rPr>
                <w:delText>h</w:delText>
              </w:r>
              <w:r w:rsidDel="00910687">
                <w:rPr>
                  <w:rFonts w:ascii="Times New Roman" w:eastAsiaTheme="minorEastAsia" w:hAnsi="Times New Roman" w:cs="Times New Roman"/>
                  <w:w w:val="100"/>
                  <w:sz w:val="18"/>
                  <w:szCs w:val="18"/>
                  <w:u w:val="thick"/>
                  <w:lang w:val="en-US"/>
                </w:rPr>
                <w:delText>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CPE</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that</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this</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upstream</w:delText>
              </w:r>
              <w:r w:rsidDel="00910687">
                <w:rPr>
                  <w:rFonts w:ascii="Times New Roman" w:eastAsiaTheme="minorEastAsia" w:hAnsi="Times New Roman" w:cs="Times New Roman"/>
                  <w:spacing w:val="8"/>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 xml:space="preserve">allocation is to be used </w:delText>
              </w:r>
              <w:r w:rsidDel="00910687">
                <w:rPr>
                  <w:rFonts w:ascii="Times New Roman" w:eastAsiaTheme="minorEastAsia" w:hAnsi="Times New Roman" w:cs="Times New Roman"/>
                  <w:spacing w:val="-1"/>
                  <w:w w:val="100"/>
                  <w:sz w:val="18"/>
                  <w:szCs w:val="18"/>
                  <w:u w:val="thick"/>
                  <w:lang w:val="en-US"/>
                </w:rPr>
                <w:delText>f</w:delText>
              </w:r>
              <w:r w:rsidDel="00910687">
                <w:rPr>
                  <w:rFonts w:ascii="Times New Roman" w:eastAsiaTheme="minorEastAsia" w:hAnsi="Times New Roman" w:cs="Times New Roman"/>
                  <w:w w:val="100"/>
                  <w:sz w:val="18"/>
                  <w:szCs w:val="18"/>
                  <w:u w:val="thick"/>
                  <w:lang w:val="en-US"/>
                </w:rPr>
                <w:delText xml:space="preserve">or confirming </w:delText>
              </w:r>
              <w:r w:rsidDel="00910687">
                <w:rPr>
                  <w:rFonts w:ascii="Times New Roman" w:eastAsiaTheme="minorEastAsia" w:hAnsi="Times New Roman" w:cs="Times New Roman"/>
                  <w:spacing w:val="-1"/>
                  <w:w w:val="100"/>
                  <w:sz w:val="18"/>
                  <w:szCs w:val="18"/>
                  <w:u w:val="thick"/>
                  <w:lang w:val="en-US"/>
                </w:rPr>
                <w:delText>o</w:delText>
              </w:r>
              <w:r w:rsidDel="00910687">
                <w:rPr>
                  <w:rFonts w:ascii="Times New Roman" w:eastAsiaTheme="minorEastAsia" w:hAnsi="Times New Roman" w:cs="Times New Roman"/>
                  <w:w w:val="100"/>
                  <w:sz w:val="18"/>
                  <w:szCs w:val="18"/>
                  <w:u w:val="thick"/>
                  <w:lang w:val="en-US"/>
                </w:rPr>
                <w:delText>r</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not</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w:delText>
              </w:r>
              <w:r w:rsidDel="00910687">
                <w:rPr>
                  <w:rFonts w:ascii="Times New Roman" w:eastAsiaTheme="minorEastAsia" w:hAnsi="Times New Roman" w:cs="Times New Roman"/>
                  <w:spacing w:val="-1"/>
                  <w:w w:val="100"/>
                  <w:sz w:val="18"/>
                  <w:szCs w:val="18"/>
                  <w:u w:val="thick"/>
                  <w:lang w:val="en-US"/>
                </w:rPr>
                <w:delText>h</w:delText>
              </w:r>
              <w:r w:rsidDel="00910687">
                <w:rPr>
                  <w:rFonts w:ascii="Times New Roman" w:eastAsiaTheme="minorEastAsia" w:hAnsi="Times New Roman" w:cs="Times New Roman"/>
                  <w:w w:val="100"/>
                  <w:sz w:val="18"/>
                  <w:szCs w:val="18"/>
                  <w:u w:val="thick"/>
                  <w:lang w:val="en-US"/>
                </w:rPr>
                <w:delText>e receipt</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of</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the</w:delText>
              </w:r>
              <w:r w:rsidDel="00910687">
                <w:rPr>
                  <w:rFonts w:ascii="Times New Roman" w:eastAsiaTheme="minorEastAsia" w:hAnsi="Times New Roman" w:cs="Times New Roman"/>
                  <w:spacing w:val="4"/>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channel</w:delText>
              </w:r>
              <w:r w:rsidRPr="00910687" w:rsidDel="00910687">
                <w:rPr>
                  <w:rFonts w:ascii="Times New Roman" w:eastAsiaTheme="minorEastAsia" w:hAnsi="Times New Roman" w:cs="Times New Roman"/>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management command with the Transaction ID specified.</w:delText>
              </w:r>
            </w:del>
          </w:p>
          <w:p w:rsidR="00910687" w:rsidDel="00910687" w:rsidRDefault="00910687">
            <w:pPr>
              <w:pStyle w:val="ae"/>
              <w:widowControl w:val="0"/>
              <w:tabs>
                <w:tab w:val="clear" w:pos="780"/>
              </w:tabs>
              <w:spacing w:line="200" w:lineRule="atLeast"/>
              <w:ind w:left="0" w:right="0" w:firstLine="0"/>
              <w:jc w:val="left"/>
              <w:rPr>
                <w:del w:id="514" w:author="cwpyo" w:date="2014-08-04T17:38:00Z"/>
                <w:rFonts w:ascii="Times New Roman" w:eastAsiaTheme="minorEastAsia" w:hAnsi="Times New Roman" w:cs="Times New Roman"/>
                <w:w w:val="100"/>
                <w:sz w:val="18"/>
                <w:szCs w:val="18"/>
                <w:u w:val="thick"/>
                <w:lang w:val="en-US"/>
              </w:rPr>
            </w:pPr>
            <w:del w:id="515" w:author="cwpyo" w:date="2014-08-04T17:38:00Z">
              <w:r w:rsidDel="00910687">
                <w:rPr>
                  <w:rFonts w:ascii="Times New Roman" w:eastAsiaTheme="minorEastAsia" w:hAnsi="Times New Roman" w:cs="Times New Roman"/>
                  <w:w w:val="100"/>
                  <w:sz w:val="18"/>
                  <w:szCs w:val="18"/>
                  <w:u w:val="thick"/>
                  <w:lang w:val="en-US"/>
                </w:rPr>
                <w:delText>0:</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Channel</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management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response</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not</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equi</w:delText>
              </w:r>
              <w:r w:rsidDel="00910687">
                <w:rPr>
                  <w:rFonts w:ascii="Times New Roman" w:eastAsiaTheme="minorEastAsia" w:hAnsi="Times New Roman" w:cs="Times New Roman"/>
                  <w:spacing w:val="-1"/>
                  <w:w w:val="100"/>
                  <w:sz w:val="18"/>
                  <w:szCs w:val="18"/>
                  <w:u w:val="thick"/>
                  <w:lang w:val="en-US"/>
                </w:rPr>
                <w:delText>r</w:delText>
              </w:r>
              <w:r w:rsidDel="00910687">
                <w:rPr>
                  <w:rFonts w:ascii="Times New Roman" w:eastAsiaTheme="minorEastAsia" w:hAnsi="Times New Roman" w:cs="Times New Roman"/>
                  <w:w w:val="100"/>
                  <w:sz w:val="18"/>
                  <w:szCs w:val="18"/>
                  <w:u w:val="thick"/>
                  <w:lang w:val="en-US"/>
                </w:rPr>
                <w:delText>ed</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w:delText>
              </w:r>
              <w:r w:rsidDel="00910687">
                <w:rPr>
                  <w:rFonts w:ascii="Times New Roman" w:eastAsiaTheme="minorEastAsia" w:hAnsi="Times New Roman" w:cs="Times New Roman"/>
                  <w:spacing w:val="-1"/>
                  <w:w w:val="100"/>
                  <w:sz w:val="18"/>
                  <w:szCs w:val="18"/>
                  <w:u w:val="thick"/>
                  <w:lang w:val="en-US"/>
                </w:rPr>
                <w:delText>d</w:delText>
              </w:r>
              <w:r w:rsidDel="00910687">
                <w:rPr>
                  <w:rFonts w:ascii="Times New Roman" w:eastAsiaTheme="minorEastAsia" w:hAnsi="Times New Roman" w:cs="Times New Roman"/>
                  <w:spacing w:val="1"/>
                  <w:w w:val="100"/>
                  <w:sz w:val="18"/>
                  <w:szCs w:val="18"/>
                  <w:u w:val="thick"/>
                  <w:lang w:val="en-US"/>
                </w:rPr>
                <w:delText>e</w:delText>
              </w:r>
              <w:r w:rsidDel="00910687">
                <w:rPr>
                  <w:rFonts w:ascii="Times New Roman" w:eastAsiaTheme="minorEastAsia" w:hAnsi="Times New Roman" w:cs="Times New Roman"/>
                  <w:w w:val="100"/>
                  <w:sz w:val="18"/>
                  <w:szCs w:val="18"/>
                  <w:u w:val="thick"/>
                  <w:lang w:val="en-US"/>
                </w:rPr>
                <w:delText>fault)</w:delText>
              </w:r>
            </w:del>
          </w:p>
          <w:p w:rsidR="00910687" w:rsidDel="00910687" w:rsidRDefault="00910687">
            <w:pPr>
              <w:pStyle w:val="ae"/>
              <w:widowControl w:val="0"/>
              <w:tabs>
                <w:tab w:val="clear" w:pos="780"/>
              </w:tabs>
              <w:spacing w:line="200" w:lineRule="atLeast"/>
              <w:ind w:left="0" w:right="0" w:firstLine="0"/>
              <w:jc w:val="left"/>
              <w:rPr>
                <w:del w:id="516" w:author="cwpyo" w:date="2014-08-04T17:38:00Z"/>
                <w:rFonts w:ascii="Times New Roman" w:eastAsiaTheme="minorEastAsia" w:hAnsi="Times New Roman" w:cs="Times New Roman"/>
                <w:strike/>
                <w:sz w:val="18"/>
                <w:szCs w:val="18"/>
                <w:u w:val="thick"/>
                <w:lang w:val="en-US"/>
              </w:rPr>
            </w:pPr>
            <w:del w:id="517" w:author="cwpyo" w:date="2014-08-04T17:38:00Z">
              <w:r w:rsidDel="00910687">
                <w:rPr>
                  <w:rFonts w:ascii="Times New Roman" w:eastAsiaTheme="minorEastAsia" w:hAnsi="Times New Roman" w:cs="Times New Roman"/>
                  <w:w w:val="100"/>
                  <w:sz w:val="18"/>
                  <w:szCs w:val="18"/>
                  <w:u w:val="thick"/>
                  <w:lang w:val="en-US"/>
                </w:rPr>
                <w:delText>1:</w:delText>
              </w:r>
              <w:r w:rsidDel="00910687">
                <w:rPr>
                  <w:rFonts w:ascii="Times New Roman" w:eastAsiaTheme="minorEastAsia" w:hAnsi="Times New Roman" w:cs="Times New Roman"/>
                  <w:spacing w:val="1"/>
                  <w:w w:val="100"/>
                  <w:sz w:val="18"/>
                  <w:szCs w:val="18"/>
                  <w:u w:val="thick"/>
                  <w:lang w:val="en-US"/>
                </w:rPr>
                <w:delText xml:space="preserve"> </w:delText>
              </w:r>
              <w:r w:rsidDel="00910687">
                <w:rPr>
                  <w:rFonts w:ascii="Times New Roman" w:eastAsiaTheme="minorEastAsia" w:hAnsi="Times New Roman" w:cs="Times New Roman"/>
                  <w:w w:val="100"/>
                  <w:sz w:val="18"/>
                  <w:szCs w:val="18"/>
                  <w:u w:val="thick"/>
                  <w:lang w:val="en-US"/>
                </w:rPr>
                <w:delText>Channel management response required</w:delText>
              </w:r>
            </w:del>
          </w:p>
        </w:tc>
      </w:tr>
      <w:tr w:rsidR="00910687" w:rsidDel="00910687">
        <w:trPr>
          <w:trHeight w:val="440"/>
          <w:jc w:val="center"/>
          <w:del w:id="518"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519" w:author="cwpyo" w:date="2014-08-04T17:38:00Z"/>
                <w:rFonts w:ascii="Times New Roman" w:eastAsiaTheme="minorEastAsia" w:hAnsi="Times New Roman" w:cs="Times New Roman"/>
                <w:strike/>
                <w:sz w:val="18"/>
                <w:szCs w:val="18"/>
                <w:u w:val="thick"/>
                <w:lang w:val="en-US"/>
              </w:rPr>
            </w:pPr>
            <w:del w:id="520" w:author="cwpyo" w:date="2014-08-04T17:38: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521"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522" w:author="cwpyo" w:date="2014-08-04T17:38:00Z"/>
                <w:rFonts w:ascii="Times New Roman" w:eastAsiaTheme="minorEastAsia" w:hAnsi="Times New Roman" w:cs="Times New Roman"/>
                <w:strike/>
                <w:sz w:val="18"/>
                <w:szCs w:val="18"/>
                <w:u w:val="thick"/>
                <w:lang w:val="en-US"/>
              </w:rPr>
            </w:pPr>
          </w:p>
        </w:tc>
      </w:tr>
      <w:tr w:rsidR="00910687" w:rsidDel="00910687">
        <w:trPr>
          <w:trHeight w:val="440"/>
          <w:jc w:val="center"/>
          <w:del w:id="523" w:author="cwpyo" w:date="2014-08-04T17:38:00Z"/>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524" w:author="cwpyo" w:date="2014-08-04T17:38:00Z"/>
                <w:rFonts w:ascii="Times New Roman" w:eastAsiaTheme="minorEastAsia" w:hAnsi="Times New Roman" w:cs="Times New Roman"/>
                <w:strike/>
                <w:sz w:val="18"/>
                <w:szCs w:val="18"/>
                <w:u w:val="thick"/>
                <w:lang w:val="en-US"/>
              </w:rPr>
            </w:pPr>
            <w:del w:id="525" w:author="cwpyo" w:date="2014-08-04T17:38:00Z">
              <w:r w:rsidDel="00910687">
                <w:rPr>
                  <w:rFonts w:ascii="Times New Roman" w:eastAsiaTheme="minorEastAsia" w:hAnsi="Times New Roman" w:cs="Times New Roman"/>
                  <w:w w:val="100"/>
                  <w:sz w:val="18"/>
                  <w:szCs w:val="18"/>
                  <w:u w:val="thick"/>
                  <w:lang w:val="en-US"/>
                </w:rPr>
                <w:lastRenderedPageBreak/>
                <w:delText>}</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526"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527" w:author="cwpyo" w:date="2014-08-04T17:38:00Z"/>
                <w:rFonts w:ascii="Times New Roman" w:eastAsiaTheme="minorEastAsia" w:hAnsi="Times New Roman" w:cs="Times New Roman"/>
                <w:strike/>
                <w:sz w:val="18"/>
                <w:szCs w:val="18"/>
                <w:u w:val="thick"/>
                <w:lang w:val="en-US"/>
              </w:rPr>
            </w:pPr>
          </w:p>
        </w:tc>
      </w:tr>
      <w:tr w:rsidR="00910687" w:rsidDel="00910687">
        <w:trPr>
          <w:trHeight w:val="440"/>
          <w:jc w:val="center"/>
          <w:del w:id="528" w:author="cwpyo" w:date="2014-08-04T17:38:00Z"/>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529" w:author="cwpyo" w:date="2014-08-04T17:38:00Z"/>
                <w:rFonts w:ascii="Times New Roman" w:eastAsiaTheme="minorEastAsia" w:hAnsi="Times New Roman" w:cs="Times New Roman"/>
                <w:strike/>
                <w:sz w:val="18"/>
                <w:szCs w:val="18"/>
                <w:u w:val="thick"/>
                <w:lang w:val="en-US"/>
              </w:rPr>
            </w:pPr>
            <w:del w:id="530" w:author="cwpyo" w:date="2014-08-04T17:38:00Z">
              <w:r w:rsidDel="00910687">
                <w:rPr>
                  <w:rFonts w:ascii="Times New Roman" w:eastAsiaTheme="minorEastAsia" w:hAnsi="Times New Roman" w:cs="Times New Roman"/>
                  <w:w w:val="100"/>
                  <w:sz w:val="18"/>
                  <w:szCs w:val="18"/>
                  <w:u w:val="thick"/>
                  <w:lang w:val="en-US"/>
                </w:rPr>
                <w:delText>}</w:delText>
              </w:r>
            </w:del>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center"/>
              <w:rPr>
                <w:del w:id="531" w:author="cwpyo" w:date="2014-08-04T17:38:00Z"/>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910687" w:rsidDel="00910687" w:rsidRDefault="00910687">
            <w:pPr>
              <w:pStyle w:val="ae"/>
              <w:widowControl w:val="0"/>
              <w:tabs>
                <w:tab w:val="clear" w:pos="780"/>
              </w:tabs>
              <w:spacing w:line="200" w:lineRule="atLeast"/>
              <w:ind w:left="0" w:right="0" w:firstLine="0"/>
              <w:jc w:val="left"/>
              <w:rPr>
                <w:del w:id="532" w:author="cwpyo" w:date="2014-08-04T17:38:00Z"/>
                <w:rFonts w:ascii="Times New Roman" w:eastAsiaTheme="minorEastAsia" w:hAnsi="Times New Roman" w:cs="Times New Roman"/>
                <w:strike/>
                <w:sz w:val="18"/>
                <w:szCs w:val="18"/>
                <w:u w:val="thick"/>
                <w:lang w:val="en-US"/>
              </w:rPr>
            </w:pPr>
          </w:p>
        </w:tc>
      </w:tr>
    </w:tbl>
    <w:p w:rsidR="00910687" w:rsidRDefault="00910687" w:rsidP="00615A55">
      <w:pPr>
        <w:pStyle w:val="aa"/>
        <w:ind w:left="992"/>
        <w:rPr>
          <w:sz w:val="20"/>
          <w:lang w:val="en-US" w:eastAsia="ja-JP"/>
        </w:rPr>
      </w:pPr>
    </w:p>
    <w:sectPr w:rsidR="00910687" w:rsidSect="009B6794">
      <w:headerReference w:type="default" r:id="rId21"/>
      <w:footerReference w:type="default" r:id="rId2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CB" w:rsidRDefault="007E29CB">
      <w:r>
        <w:separator/>
      </w:r>
    </w:p>
  </w:endnote>
  <w:endnote w:type="continuationSeparator" w:id="0">
    <w:p w:rsidR="007E29CB" w:rsidRDefault="007E29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F5" w:rsidRDefault="008F03F5">
    <w:pPr>
      <w:pStyle w:val="a3"/>
      <w:tabs>
        <w:tab w:val="clear" w:pos="6480"/>
        <w:tab w:val="center" w:pos="4680"/>
        <w:tab w:val="right" w:pos="9360"/>
      </w:tabs>
      <w:rPr>
        <w:lang w:eastAsia="ja-JP"/>
      </w:rPr>
    </w:pPr>
    <w:fldSimple w:instr=" SUBJECT  \* MERGEFORMAT ">
      <w:r>
        <w:t>Submission</w:t>
      </w:r>
    </w:fldSimple>
    <w:r>
      <w:tab/>
      <w:t xml:space="preserve">page </w:t>
    </w:r>
    <w:fldSimple w:instr="page ">
      <w:r w:rsidR="00910687">
        <w:rPr>
          <w:noProof/>
        </w:rPr>
        <w:t>33</w:t>
      </w:r>
    </w:fldSimple>
    <w:r>
      <w:tab/>
    </w:r>
    <w:proofErr w:type="spellStart"/>
    <w:r>
      <w:rPr>
        <w:rFonts w:hint="eastAsia"/>
        <w:lang w:eastAsia="ja-JP"/>
      </w:rPr>
      <w:t>cwpyo</w:t>
    </w:r>
    <w:proofErr w:type="spellEnd"/>
    <w:r>
      <w:rPr>
        <w:rFonts w:hint="eastAsia"/>
        <w:lang w:eastAsia="ja-JP"/>
      </w:rPr>
      <w:t>, NICT</w:t>
    </w:r>
  </w:p>
  <w:p w:rsidR="008F03F5" w:rsidRDefault="008F03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CB" w:rsidRDefault="007E29CB">
      <w:r>
        <w:separator/>
      </w:r>
    </w:p>
  </w:footnote>
  <w:footnote w:type="continuationSeparator" w:id="0">
    <w:p w:rsidR="007E29CB" w:rsidRDefault="007E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F5" w:rsidRDefault="008F03F5">
    <w:pPr>
      <w:pStyle w:val="a4"/>
      <w:tabs>
        <w:tab w:val="clear" w:pos="6480"/>
        <w:tab w:val="center" w:pos="4680"/>
        <w:tab w:val="right" w:pos="9360"/>
      </w:tabs>
    </w:pPr>
    <w:r>
      <w:fldChar w:fldCharType="begin"/>
    </w:r>
    <w:r>
      <w:instrText xml:space="preserve"> KEYWORDS  \* MERGEFORMAT </w:instrText>
    </w:r>
    <w:r>
      <w:fldChar w:fldCharType="separate"/>
    </w:r>
    <w:r>
      <w:rPr>
        <w:rFonts w:hint="eastAsia"/>
        <w:lang w:eastAsia="ja-JP"/>
      </w:rPr>
      <w:t>July</w:t>
    </w:r>
    <w:r>
      <w:t xml:space="preserve"> 2014</w:t>
    </w:r>
    <w:r>
      <w:fldChar w:fldCharType="end"/>
    </w:r>
    <w:r>
      <w:tab/>
    </w:r>
    <w:r>
      <w:tab/>
    </w:r>
    <w:fldSimple w:instr=" TITLE  \* MERGEFORMAT ">
      <w:r>
        <w:t xml:space="preserve">doc.: </w:t>
      </w:r>
      <w:r>
        <w:rPr>
          <w:rStyle w:val="highlight1"/>
          <w:rFonts w:ascii="Verdana" w:hAnsi="Verdana"/>
          <w:color w:val="000000"/>
        </w:rPr>
        <w:t>22-14-0104-0</w:t>
      </w:r>
      <w:del w:id="533" w:author="cwpyo" w:date="2014-08-01T13:03:00Z">
        <w:r w:rsidDel="000D4842">
          <w:rPr>
            <w:rStyle w:val="highlight1"/>
            <w:rFonts w:ascii="Verdana" w:hAnsi="Verdana"/>
            <w:color w:val="000000"/>
          </w:rPr>
          <w:delText>0</w:delText>
        </w:r>
      </w:del>
      <w:ins w:id="534" w:author="cwpyo" w:date="2014-08-01T13:03:00Z">
        <w:r>
          <w:rPr>
            <w:rStyle w:val="highlight1"/>
            <w:rFonts w:ascii="Verdana" w:hAnsi="Verdana" w:hint="eastAsia"/>
            <w:color w:val="000000"/>
            <w:lang w:eastAsia="ja-JP"/>
          </w:rPr>
          <w:t>1</w:t>
        </w:r>
      </w:ins>
      <w:r>
        <w:rPr>
          <w:rStyle w:val="highlight1"/>
          <w:rFonts w:ascii="Verdana" w:hAnsi="Verdana"/>
          <w:color w:val="000000"/>
        </w:rPr>
        <w:t>-000b</w:t>
      </w:r>
      <w:r>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A671A"/>
    <w:lvl w:ilvl="0">
      <w:numFmt w:val="bullet"/>
      <w:lvlText w:val="*"/>
      <w:lvlJc w:val="left"/>
    </w:lvl>
  </w:abstractNum>
  <w:abstractNum w:abstractNumId="1">
    <w:nsid w:val="04667AAD"/>
    <w:multiLevelType w:val="hybridMultilevel"/>
    <w:tmpl w:val="F312C14C"/>
    <w:lvl w:ilvl="0" w:tplc="344E1C32">
      <w:start w:val="1"/>
      <w:numFmt w:val="bullet"/>
      <w:lvlText w:val=""/>
      <w:lvlJc w:val="left"/>
      <w:pPr>
        <w:ind w:left="1160" w:hanging="360"/>
      </w:pPr>
      <w:rPr>
        <w:rFonts w:ascii="Wingdings" w:eastAsiaTheme="minorEastAsia" w:hAnsi="Wingdings" w:cs="TimesNewRomanPSMT"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15B870C8"/>
    <w:multiLevelType w:val="multilevel"/>
    <w:tmpl w:val="DF22CE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D05CF"/>
    <w:multiLevelType w:val="hybridMultilevel"/>
    <w:tmpl w:val="FCDA05B6"/>
    <w:lvl w:ilvl="0" w:tplc="B5EA8252">
      <w:start w:val="1"/>
      <w:numFmt w:val="bullet"/>
      <w:lvlText w:val="*"/>
      <w:lvlJc w:val="left"/>
      <w:pPr>
        <w:ind w:left="1520" w:hanging="360"/>
      </w:pPr>
      <w:rPr>
        <w:rFonts w:ascii="TimesNewRomanPSMT" w:eastAsiaTheme="minorEastAsia" w:hAnsi="TimesNewRomanPSMT" w:cs="TimesNewRomanPSMT"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6">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8">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10">
    <w:nsid w:val="3A8A707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3ED109CA"/>
    <w:multiLevelType w:val="hybridMultilevel"/>
    <w:tmpl w:val="7F324098"/>
    <w:lvl w:ilvl="0" w:tplc="04090001">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12">
    <w:nsid w:val="45A5136E"/>
    <w:multiLevelType w:val="hybridMultilevel"/>
    <w:tmpl w:val="3F04F216"/>
    <w:lvl w:ilvl="0" w:tplc="04090001">
      <w:start w:val="1"/>
      <w:numFmt w:val="bullet"/>
      <w:lvlText w:val=""/>
      <w:lvlJc w:val="left"/>
      <w:pPr>
        <w:ind w:left="1560" w:hanging="420"/>
      </w:pPr>
      <w:rPr>
        <w:rFonts w:ascii="Wingdings" w:hAnsi="Wingdings" w:hint="default"/>
      </w:rPr>
    </w:lvl>
    <w:lvl w:ilvl="1" w:tplc="0409000B">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3">
    <w:nsid w:val="491F74F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846E0E"/>
    <w:multiLevelType w:val="hybridMultilevel"/>
    <w:tmpl w:val="A9BC12C0"/>
    <w:lvl w:ilvl="0" w:tplc="04090001">
      <w:start w:val="1"/>
      <w:numFmt w:val="bullet"/>
      <w:lvlText w:val=""/>
      <w:lvlJc w:val="left"/>
      <w:pPr>
        <w:ind w:left="1860" w:hanging="420"/>
      </w:pPr>
      <w:rPr>
        <w:rFonts w:ascii="Wingdings" w:hAnsi="Wingdings" w:hint="default"/>
      </w:rPr>
    </w:lvl>
    <w:lvl w:ilvl="1" w:tplc="0409000B">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6">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nsid w:val="4F8E487C"/>
    <w:multiLevelType w:val="multilevel"/>
    <w:tmpl w:val="EB4A1F3E"/>
    <w:lvl w:ilvl="0">
      <w:start w:val="7"/>
      <w:numFmt w:val="decimal"/>
      <w:lvlText w:val="%1"/>
      <w:lvlJc w:val="left"/>
      <w:pPr>
        <w:ind w:left="870" w:hanging="870"/>
      </w:pPr>
      <w:rPr>
        <w:rFonts w:hint="default"/>
      </w:rPr>
    </w:lvl>
    <w:lvl w:ilvl="1">
      <w:start w:val="14"/>
      <w:numFmt w:val="decimal"/>
      <w:lvlText w:val="%1.%2"/>
      <w:lvlJc w:val="left"/>
      <w:pPr>
        <w:ind w:left="870" w:hanging="870"/>
      </w:pPr>
      <w:rPr>
        <w:rFonts w:hint="default"/>
      </w:rPr>
    </w:lvl>
    <w:lvl w:ilvl="2">
      <w:start w:val="3"/>
      <w:numFmt w:val="decimal"/>
      <w:lvlText w:val="%1.%2.%3"/>
      <w:lvlJc w:val="left"/>
      <w:pPr>
        <w:ind w:left="870" w:hanging="870"/>
      </w:pPr>
      <w:rPr>
        <w:rFonts w:hint="default"/>
      </w:rPr>
    </w:lvl>
    <w:lvl w:ilvl="3">
      <w:start w:val="8"/>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6D24D8F"/>
    <w:multiLevelType w:val="multilevel"/>
    <w:tmpl w:val="0409001D"/>
    <w:lvl w:ilvl="0">
      <w:start w:val="1"/>
      <w:numFmt w:val="decimal"/>
      <w:lvlText w:val="%1"/>
      <w:lvlJc w:val="left"/>
      <w:pPr>
        <w:ind w:left="544" w:hanging="425"/>
      </w:pPr>
      <w:rPr>
        <w:rFonts w:hint="default"/>
      </w:rPr>
    </w:lvl>
    <w:lvl w:ilvl="1">
      <w:start w:val="1"/>
      <w:numFmt w:val="decimal"/>
      <w:lvlText w:val="%1.%2"/>
      <w:lvlJc w:val="left"/>
      <w:pPr>
        <w:ind w:left="1111" w:hanging="567"/>
      </w:pPr>
    </w:lvl>
    <w:lvl w:ilvl="2">
      <w:start w:val="1"/>
      <w:numFmt w:val="decimal"/>
      <w:lvlText w:val="%1.%2.%3"/>
      <w:lvlJc w:val="left"/>
      <w:pPr>
        <w:ind w:left="1537" w:hanging="567"/>
      </w:pPr>
    </w:lvl>
    <w:lvl w:ilvl="3">
      <w:start w:val="1"/>
      <w:numFmt w:val="decimal"/>
      <w:lvlText w:val="%1.%2.%3.%4"/>
      <w:lvlJc w:val="left"/>
      <w:pPr>
        <w:ind w:left="2103" w:hanging="708"/>
      </w:pPr>
    </w:lvl>
    <w:lvl w:ilvl="4">
      <w:start w:val="1"/>
      <w:numFmt w:val="decimal"/>
      <w:lvlText w:val="%1.%2.%3.%4.%5"/>
      <w:lvlJc w:val="left"/>
      <w:pPr>
        <w:ind w:left="2670" w:hanging="850"/>
      </w:pPr>
    </w:lvl>
    <w:lvl w:ilvl="5">
      <w:start w:val="1"/>
      <w:numFmt w:val="decimal"/>
      <w:lvlText w:val="%1.%2.%3.%4.%5.%6"/>
      <w:lvlJc w:val="left"/>
      <w:pPr>
        <w:ind w:left="3379" w:hanging="1134"/>
      </w:pPr>
    </w:lvl>
    <w:lvl w:ilvl="6">
      <w:start w:val="1"/>
      <w:numFmt w:val="decimal"/>
      <w:lvlText w:val="%1.%2.%3.%4.%5.%6.%7"/>
      <w:lvlJc w:val="left"/>
      <w:pPr>
        <w:ind w:left="3946" w:hanging="1276"/>
      </w:pPr>
    </w:lvl>
    <w:lvl w:ilvl="7">
      <w:start w:val="1"/>
      <w:numFmt w:val="decimal"/>
      <w:lvlText w:val="%1.%2.%3.%4.%5.%6.%7.%8"/>
      <w:lvlJc w:val="left"/>
      <w:pPr>
        <w:ind w:left="4513" w:hanging="1418"/>
      </w:pPr>
    </w:lvl>
    <w:lvl w:ilvl="8">
      <w:start w:val="1"/>
      <w:numFmt w:val="decimal"/>
      <w:lvlText w:val="%1.%2.%3.%4.%5.%6.%7.%8.%9"/>
      <w:lvlJc w:val="left"/>
      <w:pPr>
        <w:ind w:left="5221" w:hanging="1700"/>
      </w:pPr>
    </w:lvl>
  </w:abstractNum>
  <w:abstractNum w:abstractNumId="20">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1">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2">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6"/>
  </w:num>
  <w:num w:numId="9">
    <w:abstractNumId w:val="9"/>
  </w:num>
  <w:num w:numId="10">
    <w:abstractNumId w:val="9"/>
  </w:num>
  <w:num w:numId="11">
    <w:abstractNumId w:val="7"/>
  </w:num>
  <w:num w:numId="12">
    <w:abstractNumId w:val="7"/>
  </w:num>
  <w:num w:numId="13">
    <w:abstractNumId w:val="6"/>
  </w:num>
  <w:num w:numId="14">
    <w:abstractNumId w:val="4"/>
  </w:num>
  <w:num w:numId="15">
    <w:abstractNumId w:val="21"/>
  </w:num>
  <w:num w:numId="16">
    <w:abstractNumId w:val="20"/>
  </w:num>
  <w:num w:numId="17">
    <w:abstractNumId w:val="22"/>
  </w:num>
  <w:num w:numId="18">
    <w:abstractNumId w:val="9"/>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14"/>
  </w:num>
  <w:num w:numId="25">
    <w:abstractNumId w:val="18"/>
  </w:num>
  <w:num w:numId="26">
    <w:abstractNumId w:val="3"/>
  </w:num>
  <w:num w:numId="27">
    <w:abstractNumId w:val="10"/>
  </w:num>
  <w:num w:numId="28">
    <w:abstractNumId w:val="1"/>
  </w:num>
  <w:num w:numId="29">
    <w:abstractNumId w:val="5"/>
  </w:num>
  <w:num w:numId="30">
    <w:abstractNumId w:val="0"/>
    <w:lvlOverride w:ilvl="0">
      <w:lvl w:ilvl="0">
        <w:start w:val="1"/>
        <w:numFmt w:val="bullet"/>
        <w:lvlText w:val="Table 25 — "/>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0a — "/>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15"/>
  </w:num>
  <w:num w:numId="34">
    <w:abstractNumId w:val="12"/>
  </w:num>
  <w:num w:numId="35">
    <w:abstractNumId w:val="13"/>
  </w:num>
  <w:num w:numId="36">
    <w:abstractNumId w:val="19"/>
  </w:num>
  <w:num w:numId="37">
    <w:abstractNumId w:val="17"/>
  </w:num>
  <w:num w:numId="38">
    <w:abstractNumId w:val="0"/>
    <w:lvlOverride w:ilvl="0">
      <w:lvl w:ilvl="0">
        <w:start w:val="1"/>
        <w:numFmt w:val="bullet"/>
        <w:lvlText w:val="Table 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3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intFractionalCharacterWidth/>
  <w:mirrorMargins/>
  <w:bordersDoNotSurroundHeader/>
  <w:bordersDoNotSurroundFooter/>
  <w:hideSpellingErrors/>
  <w:proofState w:spelling="clean" w:grammar="dirty"/>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30"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33D3E"/>
    <w:rsid w:val="000460D9"/>
    <w:rsid w:val="00063C95"/>
    <w:rsid w:val="0007729F"/>
    <w:rsid w:val="000C3B9C"/>
    <w:rsid w:val="000D4842"/>
    <w:rsid w:val="000D4E98"/>
    <w:rsid w:val="001010DB"/>
    <w:rsid w:val="00111D1E"/>
    <w:rsid w:val="001153B8"/>
    <w:rsid w:val="00127B45"/>
    <w:rsid w:val="00144D09"/>
    <w:rsid w:val="001652F0"/>
    <w:rsid w:val="0017650C"/>
    <w:rsid w:val="001B77D0"/>
    <w:rsid w:val="001C1FE0"/>
    <w:rsid w:val="001C2361"/>
    <w:rsid w:val="001E10FF"/>
    <w:rsid w:val="00260F76"/>
    <w:rsid w:val="00263C88"/>
    <w:rsid w:val="002B3740"/>
    <w:rsid w:val="002E0E8B"/>
    <w:rsid w:val="0030275F"/>
    <w:rsid w:val="00303A4F"/>
    <w:rsid w:val="00315CC0"/>
    <w:rsid w:val="003421B2"/>
    <w:rsid w:val="0034348D"/>
    <w:rsid w:val="003B6F79"/>
    <w:rsid w:val="003E5D24"/>
    <w:rsid w:val="003F08ED"/>
    <w:rsid w:val="003F49AB"/>
    <w:rsid w:val="00430A43"/>
    <w:rsid w:val="00437BC2"/>
    <w:rsid w:val="004A7062"/>
    <w:rsid w:val="004B5CC7"/>
    <w:rsid w:val="004D0A3D"/>
    <w:rsid w:val="004D16FB"/>
    <w:rsid w:val="004D1B18"/>
    <w:rsid w:val="004D66F9"/>
    <w:rsid w:val="004E5150"/>
    <w:rsid w:val="004F4177"/>
    <w:rsid w:val="00555F45"/>
    <w:rsid w:val="00572319"/>
    <w:rsid w:val="005B78EB"/>
    <w:rsid w:val="00615A55"/>
    <w:rsid w:val="006503DE"/>
    <w:rsid w:val="00661258"/>
    <w:rsid w:val="00682D67"/>
    <w:rsid w:val="00685440"/>
    <w:rsid w:val="006A0E61"/>
    <w:rsid w:val="006C4F38"/>
    <w:rsid w:val="006E42A1"/>
    <w:rsid w:val="00713A46"/>
    <w:rsid w:val="00715172"/>
    <w:rsid w:val="00764F13"/>
    <w:rsid w:val="00782C5D"/>
    <w:rsid w:val="007872B3"/>
    <w:rsid w:val="00790583"/>
    <w:rsid w:val="007B0CC3"/>
    <w:rsid w:val="007E29CB"/>
    <w:rsid w:val="007E3B2E"/>
    <w:rsid w:val="007F7F46"/>
    <w:rsid w:val="008254CC"/>
    <w:rsid w:val="00843808"/>
    <w:rsid w:val="00861B96"/>
    <w:rsid w:val="00883CFE"/>
    <w:rsid w:val="00897866"/>
    <w:rsid w:val="008F03F5"/>
    <w:rsid w:val="00910687"/>
    <w:rsid w:val="00920978"/>
    <w:rsid w:val="00941779"/>
    <w:rsid w:val="0098730F"/>
    <w:rsid w:val="009B5E97"/>
    <w:rsid w:val="009B6794"/>
    <w:rsid w:val="009F0BC4"/>
    <w:rsid w:val="009F32D9"/>
    <w:rsid w:val="00A27DBF"/>
    <w:rsid w:val="00A35726"/>
    <w:rsid w:val="00A37E09"/>
    <w:rsid w:val="00A41374"/>
    <w:rsid w:val="00A4412D"/>
    <w:rsid w:val="00A63A91"/>
    <w:rsid w:val="00AA20B6"/>
    <w:rsid w:val="00AB4B47"/>
    <w:rsid w:val="00AB598E"/>
    <w:rsid w:val="00AD3A3F"/>
    <w:rsid w:val="00B016D9"/>
    <w:rsid w:val="00B02E08"/>
    <w:rsid w:val="00B30169"/>
    <w:rsid w:val="00B94766"/>
    <w:rsid w:val="00BA3938"/>
    <w:rsid w:val="00BC327E"/>
    <w:rsid w:val="00BF2EEA"/>
    <w:rsid w:val="00C3236E"/>
    <w:rsid w:val="00C37AFB"/>
    <w:rsid w:val="00C507D7"/>
    <w:rsid w:val="00C53206"/>
    <w:rsid w:val="00C5626C"/>
    <w:rsid w:val="00C94B0B"/>
    <w:rsid w:val="00CA416F"/>
    <w:rsid w:val="00CD05F9"/>
    <w:rsid w:val="00CD6C1A"/>
    <w:rsid w:val="00D214D8"/>
    <w:rsid w:val="00D30DD9"/>
    <w:rsid w:val="00D3499B"/>
    <w:rsid w:val="00D57F65"/>
    <w:rsid w:val="00D87B07"/>
    <w:rsid w:val="00E12358"/>
    <w:rsid w:val="00E2091C"/>
    <w:rsid w:val="00F17A0A"/>
    <w:rsid w:val="00F3673D"/>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Table Grid" w:uiPriority="59"/>
    <w:lsdException w:name="List Paragraph" w:uiPriority="34" w:qFormat="1"/>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34"/>
    <w:qFormat/>
    <w:rsid w:val="0030275F"/>
    <w:pPr>
      <w:ind w:left="720"/>
      <w:contextualSpacing/>
    </w:pPr>
  </w:style>
  <w:style w:type="table" w:styleId="ab">
    <w:name w:val="Table Grid"/>
    <w:basedOn w:val="a1"/>
    <w:uiPriority w:val="59"/>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MS Mincho" w:eastAsia="MS Mincho" w:hAnsi="Modern" w:cs="MS Mincho"/>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53350155">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cwpyo@nict.go.jp" TargetMode="Externa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mailto:apurva.mody@ieee.org"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47378-65BF-4BB5-9DD3-2187258D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7953</Words>
  <Characters>45338</Characters>
  <Application>Microsoft Office Word</Application>
  <DocSecurity>0</DocSecurity>
  <Lines>377</Lines>
  <Paragraphs>106</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53185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1601-01-01T00:00:00Z</cp:lastPrinted>
  <dcterms:created xsi:type="dcterms:W3CDTF">2014-08-04T08:40:00Z</dcterms:created>
  <dcterms:modified xsi:type="dcterms:W3CDTF">2014-08-04T08:40:00Z</dcterms:modified>
</cp:coreProperties>
</file>