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794" w:rsidRPr="00D57F65" w:rsidRDefault="00AD3A3F">
      <w:pPr>
        <w:pStyle w:val="T1"/>
        <w:pBdr>
          <w:bottom w:val="single" w:sz="6" w:space="0" w:color="auto"/>
        </w:pBdr>
        <w:spacing w:after="240"/>
        <w:rPr>
          <w:sz w:val="22"/>
        </w:rPr>
      </w:pPr>
      <w:r w:rsidRPr="00D57F65">
        <w:rPr>
          <w:sz w:val="22"/>
        </w:rPr>
        <w:t>IEEE P802.22</w:t>
      </w:r>
      <w:r w:rsidRPr="00D57F65">
        <w:rPr>
          <w:sz w:val="22"/>
        </w:rP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9B6794" w:rsidRPr="00D57F65">
        <w:trPr>
          <w:trHeight w:val="485"/>
          <w:jc w:val="center"/>
        </w:trPr>
        <w:tc>
          <w:tcPr>
            <w:tcW w:w="9576" w:type="dxa"/>
            <w:gridSpan w:val="5"/>
            <w:vAlign w:val="center"/>
          </w:tcPr>
          <w:p w:rsidR="009B6794" w:rsidRPr="00D57F65" w:rsidRDefault="00615A55" w:rsidP="00D57F65">
            <w:pPr>
              <w:pStyle w:val="T2"/>
              <w:rPr>
                <w:sz w:val="22"/>
                <w:lang w:eastAsia="ja-JP"/>
              </w:rPr>
            </w:pPr>
            <w:r>
              <w:rPr>
                <w:rFonts w:hint="eastAsia"/>
                <w:sz w:val="22"/>
                <w:lang w:eastAsia="ja-JP"/>
              </w:rPr>
              <w:t>MAC Frame Modification</w:t>
            </w:r>
          </w:p>
        </w:tc>
      </w:tr>
      <w:tr w:rsidR="009B6794" w:rsidRPr="00D57F65">
        <w:trPr>
          <w:trHeight w:val="359"/>
          <w:jc w:val="center"/>
        </w:trPr>
        <w:tc>
          <w:tcPr>
            <w:tcW w:w="9576" w:type="dxa"/>
            <w:gridSpan w:val="5"/>
            <w:vAlign w:val="center"/>
          </w:tcPr>
          <w:p w:rsidR="009B6794" w:rsidRPr="00D57F65" w:rsidRDefault="00AD3A3F" w:rsidP="00782C5D">
            <w:pPr>
              <w:pStyle w:val="T2"/>
              <w:ind w:left="0"/>
              <w:rPr>
                <w:sz w:val="16"/>
                <w:lang w:eastAsia="ja-JP"/>
              </w:rPr>
            </w:pPr>
            <w:r w:rsidRPr="00D57F65">
              <w:rPr>
                <w:sz w:val="16"/>
              </w:rPr>
              <w:t>Date:</w:t>
            </w:r>
            <w:r w:rsidRPr="00D57F65">
              <w:rPr>
                <w:b w:val="0"/>
                <w:sz w:val="16"/>
              </w:rPr>
              <w:t xml:space="preserve">  </w:t>
            </w:r>
            <w:r w:rsidR="009B6794" w:rsidRPr="00D57F65">
              <w:rPr>
                <w:b w:val="0"/>
                <w:sz w:val="16"/>
              </w:rPr>
              <w:t>201</w:t>
            </w:r>
            <w:r w:rsidR="000460D9" w:rsidRPr="00D57F65">
              <w:rPr>
                <w:b w:val="0"/>
                <w:sz w:val="16"/>
              </w:rPr>
              <w:t>4</w:t>
            </w:r>
            <w:r w:rsidRPr="00D57F65">
              <w:rPr>
                <w:b w:val="0"/>
                <w:sz w:val="16"/>
              </w:rPr>
              <w:t>-</w:t>
            </w:r>
            <w:r w:rsidR="000460D9" w:rsidRPr="00D57F65">
              <w:rPr>
                <w:b w:val="0"/>
                <w:sz w:val="16"/>
              </w:rPr>
              <w:t>0</w:t>
            </w:r>
            <w:r w:rsidR="00782C5D">
              <w:rPr>
                <w:rFonts w:hint="eastAsia"/>
                <w:b w:val="0"/>
                <w:sz w:val="16"/>
                <w:lang w:eastAsia="ja-JP"/>
              </w:rPr>
              <w:t>7</w:t>
            </w:r>
            <w:r w:rsidRPr="00D57F65">
              <w:rPr>
                <w:b w:val="0"/>
                <w:sz w:val="16"/>
              </w:rPr>
              <w:t>-</w:t>
            </w:r>
            <w:r w:rsidR="00782C5D">
              <w:rPr>
                <w:rFonts w:hint="eastAsia"/>
                <w:b w:val="0"/>
                <w:sz w:val="16"/>
                <w:lang w:eastAsia="ja-JP"/>
              </w:rPr>
              <w:t>3</w:t>
            </w:r>
            <w:r w:rsidR="00615A55">
              <w:rPr>
                <w:rFonts w:hint="eastAsia"/>
                <w:b w:val="0"/>
                <w:sz w:val="16"/>
                <w:lang w:eastAsia="ja-JP"/>
              </w:rPr>
              <w:t>1</w:t>
            </w:r>
          </w:p>
        </w:tc>
      </w:tr>
      <w:tr w:rsidR="009B6794" w:rsidRPr="00D57F65">
        <w:trPr>
          <w:cantSplit/>
          <w:jc w:val="center"/>
        </w:trPr>
        <w:tc>
          <w:tcPr>
            <w:tcW w:w="9576" w:type="dxa"/>
            <w:gridSpan w:val="5"/>
            <w:vAlign w:val="center"/>
          </w:tcPr>
          <w:p w:rsidR="009B6794" w:rsidRPr="00D57F65" w:rsidRDefault="00AD3A3F">
            <w:pPr>
              <w:pStyle w:val="T2"/>
              <w:spacing w:after="0"/>
              <w:ind w:left="0" w:right="0"/>
              <w:jc w:val="left"/>
              <w:rPr>
                <w:sz w:val="16"/>
              </w:rPr>
            </w:pPr>
            <w:r w:rsidRPr="00D57F65">
              <w:rPr>
                <w:sz w:val="16"/>
              </w:rPr>
              <w:t>Author(s):</w:t>
            </w:r>
          </w:p>
        </w:tc>
      </w:tr>
      <w:tr w:rsidR="009B6794" w:rsidRPr="00D57F65">
        <w:trPr>
          <w:jc w:val="center"/>
        </w:trPr>
        <w:tc>
          <w:tcPr>
            <w:tcW w:w="1336" w:type="dxa"/>
            <w:vAlign w:val="center"/>
          </w:tcPr>
          <w:p w:rsidR="009B6794" w:rsidRPr="00D57F65" w:rsidRDefault="00AD3A3F">
            <w:pPr>
              <w:pStyle w:val="T2"/>
              <w:spacing w:after="0"/>
              <w:ind w:left="0" w:right="0"/>
              <w:jc w:val="left"/>
              <w:rPr>
                <w:sz w:val="16"/>
              </w:rPr>
            </w:pPr>
            <w:r w:rsidRPr="00D57F65">
              <w:rPr>
                <w:sz w:val="16"/>
              </w:rPr>
              <w:t>Name</w:t>
            </w:r>
          </w:p>
        </w:tc>
        <w:tc>
          <w:tcPr>
            <w:tcW w:w="2064" w:type="dxa"/>
            <w:vAlign w:val="center"/>
          </w:tcPr>
          <w:p w:rsidR="009B6794" w:rsidRPr="00D57F65" w:rsidRDefault="00AD3A3F">
            <w:pPr>
              <w:pStyle w:val="T2"/>
              <w:spacing w:after="0"/>
              <w:ind w:left="0" w:right="0"/>
              <w:jc w:val="left"/>
              <w:rPr>
                <w:sz w:val="16"/>
              </w:rPr>
            </w:pPr>
            <w:r w:rsidRPr="00D57F65">
              <w:rPr>
                <w:sz w:val="16"/>
              </w:rPr>
              <w:t>Company</w:t>
            </w:r>
          </w:p>
        </w:tc>
        <w:tc>
          <w:tcPr>
            <w:tcW w:w="2814" w:type="dxa"/>
            <w:vAlign w:val="center"/>
          </w:tcPr>
          <w:p w:rsidR="009B6794" w:rsidRPr="00D57F65" w:rsidRDefault="00AD3A3F">
            <w:pPr>
              <w:pStyle w:val="T2"/>
              <w:spacing w:after="0"/>
              <w:ind w:left="0" w:right="0"/>
              <w:jc w:val="left"/>
              <w:rPr>
                <w:sz w:val="16"/>
              </w:rPr>
            </w:pPr>
            <w:r w:rsidRPr="00D57F65">
              <w:rPr>
                <w:sz w:val="16"/>
              </w:rPr>
              <w:t>Address</w:t>
            </w:r>
          </w:p>
        </w:tc>
        <w:tc>
          <w:tcPr>
            <w:tcW w:w="1715" w:type="dxa"/>
            <w:vAlign w:val="center"/>
          </w:tcPr>
          <w:p w:rsidR="009B6794" w:rsidRPr="00D57F65" w:rsidRDefault="00AD3A3F">
            <w:pPr>
              <w:pStyle w:val="T2"/>
              <w:spacing w:after="0"/>
              <w:ind w:left="0" w:right="0"/>
              <w:jc w:val="left"/>
              <w:rPr>
                <w:sz w:val="16"/>
              </w:rPr>
            </w:pPr>
            <w:r w:rsidRPr="00D57F65">
              <w:rPr>
                <w:sz w:val="16"/>
              </w:rPr>
              <w:t>Phone</w:t>
            </w:r>
          </w:p>
        </w:tc>
        <w:tc>
          <w:tcPr>
            <w:tcW w:w="1647" w:type="dxa"/>
            <w:vAlign w:val="center"/>
          </w:tcPr>
          <w:p w:rsidR="009B6794" w:rsidRPr="00D57F65" w:rsidRDefault="00AD3A3F">
            <w:pPr>
              <w:pStyle w:val="T2"/>
              <w:spacing w:after="0"/>
              <w:ind w:left="0" w:right="0"/>
              <w:jc w:val="left"/>
              <w:rPr>
                <w:sz w:val="16"/>
              </w:rPr>
            </w:pPr>
            <w:r w:rsidRPr="00D57F65">
              <w:rPr>
                <w:sz w:val="16"/>
              </w:rPr>
              <w:t>email</w:t>
            </w:r>
          </w:p>
        </w:tc>
      </w:tr>
      <w:tr w:rsidR="009B6794" w:rsidRPr="00D57F65">
        <w:trPr>
          <w:jc w:val="center"/>
        </w:trPr>
        <w:tc>
          <w:tcPr>
            <w:tcW w:w="1336" w:type="dxa"/>
            <w:vAlign w:val="center"/>
          </w:tcPr>
          <w:p w:rsidR="009B6794" w:rsidRPr="00D57F65" w:rsidRDefault="00CA416F">
            <w:pPr>
              <w:pStyle w:val="T2"/>
              <w:spacing w:after="0"/>
              <w:ind w:left="0" w:right="0"/>
              <w:rPr>
                <w:b w:val="0"/>
                <w:sz w:val="16"/>
                <w:lang w:eastAsia="ja-JP"/>
              </w:rPr>
            </w:pPr>
            <w:proofErr w:type="spellStart"/>
            <w:r w:rsidRPr="00D57F65">
              <w:rPr>
                <w:rFonts w:hint="eastAsia"/>
                <w:b w:val="0"/>
                <w:sz w:val="16"/>
                <w:lang w:eastAsia="ja-JP"/>
              </w:rPr>
              <w:t>cwp</w:t>
            </w:r>
            <w:r w:rsidR="009B6794" w:rsidRPr="00D57F65">
              <w:rPr>
                <w:b w:val="0"/>
                <w:sz w:val="16"/>
              </w:rPr>
              <w:t>y</w:t>
            </w:r>
            <w:r w:rsidRPr="00D57F65">
              <w:rPr>
                <w:rFonts w:hint="eastAsia"/>
                <w:b w:val="0"/>
                <w:sz w:val="16"/>
                <w:lang w:eastAsia="ja-JP"/>
              </w:rPr>
              <w:t>o</w:t>
            </w:r>
            <w:proofErr w:type="spellEnd"/>
          </w:p>
        </w:tc>
        <w:tc>
          <w:tcPr>
            <w:tcW w:w="2064" w:type="dxa"/>
            <w:vAlign w:val="center"/>
          </w:tcPr>
          <w:p w:rsidR="009B6794" w:rsidRPr="00D57F65" w:rsidRDefault="00CA416F">
            <w:pPr>
              <w:pStyle w:val="T2"/>
              <w:spacing w:after="0"/>
              <w:ind w:left="0" w:right="0"/>
              <w:rPr>
                <w:b w:val="0"/>
                <w:sz w:val="16"/>
                <w:lang w:eastAsia="ja-JP"/>
              </w:rPr>
            </w:pPr>
            <w:r w:rsidRPr="00D57F65">
              <w:rPr>
                <w:rFonts w:hint="eastAsia"/>
                <w:b w:val="0"/>
                <w:sz w:val="16"/>
                <w:lang w:eastAsia="ja-JP"/>
              </w:rPr>
              <w:t>NICT</w:t>
            </w:r>
          </w:p>
        </w:tc>
        <w:tc>
          <w:tcPr>
            <w:tcW w:w="2814" w:type="dxa"/>
            <w:vAlign w:val="center"/>
          </w:tcPr>
          <w:p w:rsidR="009B6794" w:rsidRPr="00D57F65" w:rsidRDefault="009B6794">
            <w:pPr>
              <w:pStyle w:val="T2"/>
              <w:spacing w:after="0"/>
              <w:ind w:left="0" w:right="0"/>
              <w:rPr>
                <w:b w:val="0"/>
                <w:sz w:val="16"/>
              </w:rPr>
            </w:pPr>
          </w:p>
        </w:tc>
        <w:tc>
          <w:tcPr>
            <w:tcW w:w="1715" w:type="dxa"/>
            <w:vAlign w:val="center"/>
          </w:tcPr>
          <w:p w:rsidR="009B6794" w:rsidRPr="00D57F65" w:rsidRDefault="009B6794">
            <w:pPr>
              <w:pStyle w:val="T2"/>
              <w:spacing w:after="0"/>
              <w:ind w:left="0" w:right="0"/>
              <w:rPr>
                <w:b w:val="0"/>
                <w:sz w:val="16"/>
              </w:rPr>
            </w:pPr>
          </w:p>
        </w:tc>
        <w:tc>
          <w:tcPr>
            <w:tcW w:w="1647" w:type="dxa"/>
            <w:vAlign w:val="center"/>
          </w:tcPr>
          <w:p w:rsidR="009B6794" w:rsidRPr="00D57F65" w:rsidRDefault="0017650C" w:rsidP="00CA416F">
            <w:pPr>
              <w:pStyle w:val="T2"/>
              <w:spacing w:after="0"/>
              <w:ind w:left="0" w:right="0"/>
              <w:rPr>
                <w:b w:val="0"/>
                <w:sz w:val="12"/>
              </w:rPr>
            </w:pPr>
            <w:hyperlink r:id="rId7" w:history="1">
              <w:r w:rsidR="00CA416F" w:rsidRPr="00D57F65">
                <w:rPr>
                  <w:rStyle w:val="a6"/>
                  <w:rFonts w:hint="eastAsia"/>
                  <w:sz w:val="12"/>
                  <w:lang w:eastAsia="ja-JP"/>
                </w:rPr>
                <w:t>cwpyo@nict.go.jp</w:t>
              </w:r>
            </w:hyperlink>
          </w:p>
        </w:tc>
      </w:tr>
      <w:tr w:rsidR="009B6794" w:rsidRPr="00D57F65">
        <w:trPr>
          <w:jc w:val="center"/>
        </w:trPr>
        <w:tc>
          <w:tcPr>
            <w:tcW w:w="1336" w:type="dxa"/>
            <w:vAlign w:val="center"/>
          </w:tcPr>
          <w:p w:rsidR="009B6794" w:rsidRPr="00D57F65" w:rsidRDefault="009B6794">
            <w:pPr>
              <w:pStyle w:val="T2"/>
              <w:spacing w:after="0"/>
              <w:ind w:left="0" w:right="0"/>
              <w:rPr>
                <w:b w:val="0"/>
                <w:sz w:val="16"/>
              </w:rPr>
            </w:pPr>
          </w:p>
        </w:tc>
        <w:tc>
          <w:tcPr>
            <w:tcW w:w="2064" w:type="dxa"/>
            <w:vAlign w:val="center"/>
          </w:tcPr>
          <w:p w:rsidR="009B6794" w:rsidRPr="00D57F65" w:rsidRDefault="009B6794">
            <w:pPr>
              <w:pStyle w:val="T2"/>
              <w:spacing w:after="0"/>
              <w:ind w:left="0" w:right="0"/>
              <w:rPr>
                <w:b w:val="0"/>
                <w:sz w:val="16"/>
              </w:rPr>
            </w:pPr>
          </w:p>
        </w:tc>
        <w:tc>
          <w:tcPr>
            <w:tcW w:w="2814" w:type="dxa"/>
            <w:vAlign w:val="center"/>
          </w:tcPr>
          <w:p w:rsidR="009B6794" w:rsidRPr="00D57F65" w:rsidRDefault="009B6794">
            <w:pPr>
              <w:pStyle w:val="T2"/>
              <w:spacing w:after="0"/>
              <w:ind w:left="0" w:right="0"/>
              <w:rPr>
                <w:b w:val="0"/>
                <w:sz w:val="16"/>
              </w:rPr>
            </w:pPr>
          </w:p>
        </w:tc>
        <w:tc>
          <w:tcPr>
            <w:tcW w:w="1715" w:type="dxa"/>
            <w:vAlign w:val="center"/>
          </w:tcPr>
          <w:p w:rsidR="009B6794" w:rsidRPr="00D57F65" w:rsidRDefault="009B6794">
            <w:pPr>
              <w:pStyle w:val="T2"/>
              <w:spacing w:after="0"/>
              <w:ind w:left="0" w:right="0"/>
              <w:rPr>
                <w:b w:val="0"/>
                <w:sz w:val="16"/>
              </w:rPr>
            </w:pPr>
          </w:p>
        </w:tc>
        <w:tc>
          <w:tcPr>
            <w:tcW w:w="1647" w:type="dxa"/>
            <w:vAlign w:val="center"/>
          </w:tcPr>
          <w:p w:rsidR="009B6794" w:rsidRPr="00D57F65" w:rsidRDefault="009B6794">
            <w:pPr>
              <w:pStyle w:val="T2"/>
              <w:spacing w:after="0"/>
              <w:ind w:left="0" w:right="0"/>
              <w:rPr>
                <w:b w:val="0"/>
                <w:sz w:val="12"/>
              </w:rPr>
            </w:pPr>
          </w:p>
        </w:tc>
      </w:tr>
    </w:tbl>
    <w:p w:rsidR="009B6794" w:rsidRPr="00D57F65" w:rsidRDefault="0017650C">
      <w:pPr>
        <w:pStyle w:val="T1"/>
        <w:spacing w:after="120"/>
        <w:rPr>
          <w:sz w:val="20"/>
        </w:rPr>
      </w:pPr>
      <w:r w:rsidRPr="0017650C">
        <w:rPr>
          <w:noProof/>
          <w:sz w:val="22"/>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C3236E" w:rsidRDefault="00C3236E">
                  <w:pPr>
                    <w:pStyle w:val="T1"/>
                    <w:spacing w:after="120"/>
                  </w:pPr>
                  <w:r>
                    <w:t>Abstract</w:t>
                  </w:r>
                </w:p>
                <w:p w:rsidR="00C3236E" w:rsidRDefault="00C3236E">
                  <w:pPr>
                    <w:jc w:val="both"/>
                    <w:rPr>
                      <w:lang w:eastAsia="ja-JP"/>
                    </w:rPr>
                  </w:pPr>
                  <w:r>
                    <w:rPr>
                      <w:rFonts w:hint="eastAsia"/>
                      <w:lang w:eastAsia="ja-JP"/>
                    </w:rPr>
                    <w:t xml:space="preserve">MAC Frame Modifications are added in this </w:t>
                  </w:r>
                  <w:proofErr w:type="spellStart"/>
                  <w:r>
                    <w:rPr>
                      <w:rFonts w:hint="eastAsia"/>
                      <w:lang w:eastAsia="ja-JP"/>
                    </w:rPr>
                    <w:t>document.</w:t>
                  </w:r>
                  <w:proofErr w:type="spellEnd"/>
                </w:p>
              </w:txbxContent>
            </v:textbox>
          </v:shape>
        </w:pict>
      </w:r>
    </w:p>
    <w:p w:rsidR="00D57F65" w:rsidRPr="00D57F65" w:rsidRDefault="0017650C" w:rsidP="009B6794">
      <w:pPr>
        <w:rPr>
          <w:sz w:val="20"/>
        </w:rPr>
      </w:pPr>
      <w:r w:rsidRPr="0017650C">
        <w:rPr>
          <w:noProof/>
          <w:sz w:val="20"/>
        </w:rPr>
        <w:pict>
          <v:shape id="_x0000_s1028" type="#_x0000_t202" style="position:absolute;margin-left:-4.95pt;margin-top:271.95pt;width:477pt;height:220.6pt;z-index:251658240" o:allowincell="f" strokecolor="blue" strokeweight="2pt">
            <v:textbox style="mso-next-textbox:#_x0000_s1028">
              <w:txbxContent>
                <w:p w:rsidR="00C3236E" w:rsidRDefault="00C3236E">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C3236E" w:rsidRDefault="00C3236E">
                  <w:pPr>
                    <w:jc w:val="both"/>
                    <w:rPr>
                      <w:rFonts w:ascii="Arial Unicode MS" w:eastAsia="Arial Unicode MS" w:hAnsi="Arial Unicode MS"/>
                      <w:color w:val="000000"/>
                      <w:sz w:val="18"/>
                      <w:lang w:val="en-US"/>
                    </w:rPr>
                  </w:pPr>
                </w:p>
                <w:p w:rsidR="00C3236E" w:rsidRDefault="00C3236E">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C3236E" w:rsidRDefault="00C3236E">
                  <w:pPr>
                    <w:jc w:val="both"/>
                    <w:rPr>
                      <w:color w:val="000000"/>
                      <w:sz w:val="18"/>
                    </w:rPr>
                  </w:pPr>
                </w:p>
                <w:p w:rsidR="00C3236E" w:rsidRDefault="00C3236E">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C3236E" w:rsidRDefault="00C3236E">
                  <w:pPr>
                    <w:jc w:val="both"/>
                    <w:rPr>
                      <w:sz w:val="18"/>
                    </w:rPr>
                  </w:pPr>
                  <w:r>
                    <w:rPr>
                      <w:color w:val="000000"/>
                      <w:sz w:val="18"/>
                    </w:rPr>
                    <w:t>&lt;</w:t>
                  </w:r>
                  <w:hyperlink r:id="rId8" w:history="1">
                    <w:r w:rsidRPr="00AF51BF">
                      <w:rPr>
                        <w:rStyle w:val="a6"/>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w:t>
                  </w:r>
                  <w:proofErr w:type="spellStart"/>
                  <w:r>
                    <w:rPr>
                      <w:color w:val="000000"/>
                      <w:sz w:val="18"/>
                    </w:rPr>
                    <w:t>Mody</w:t>
                  </w:r>
                  <w:proofErr w:type="spellEnd"/>
                  <w:r>
                    <w:rPr>
                      <w:color w:val="000000"/>
                      <w:sz w:val="18"/>
                    </w:rPr>
                    <w:t xml:space="preserve"> &lt;</w:t>
                  </w:r>
                  <w:hyperlink r:id="rId9" w:history="1">
                    <w:r w:rsidRPr="00B001FB">
                      <w:rPr>
                        <w:rStyle w:val="a6"/>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Pr="00B001FB">
                      <w:rPr>
                        <w:rStyle w:val="a6"/>
                        <w:b/>
                        <w:sz w:val="18"/>
                      </w:rPr>
                      <w:t>patcom@ieee.org</w:t>
                    </w:r>
                  </w:hyperlink>
                  <w:r>
                    <w:rPr>
                      <w:b/>
                      <w:color w:val="000080"/>
                      <w:sz w:val="18"/>
                    </w:rPr>
                    <w:t>&gt;</w:t>
                  </w:r>
                  <w:r>
                    <w:rPr>
                      <w:color w:val="000000"/>
                      <w:sz w:val="18"/>
                    </w:rPr>
                    <w:t>.</w:t>
                  </w:r>
                </w:p>
              </w:txbxContent>
            </v:textbox>
          </v:shape>
        </w:pict>
      </w:r>
      <w:r w:rsidR="00AD3A3F" w:rsidRPr="00D57F65">
        <w:rPr>
          <w:sz w:val="20"/>
        </w:rPr>
        <w:br w:type="page"/>
      </w:r>
    </w:p>
    <w:p w:rsidR="00615A55" w:rsidRDefault="00615A55" w:rsidP="00615A55">
      <w:pPr>
        <w:pStyle w:val="aa"/>
        <w:numPr>
          <w:ilvl w:val="0"/>
          <w:numId w:val="27"/>
        </w:numPr>
        <w:rPr>
          <w:rFonts w:hint="eastAsia"/>
          <w:sz w:val="20"/>
          <w:lang w:val="en-US" w:eastAsia="ja-JP"/>
        </w:rPr>
      </w:pPr>
      <w:r>
        <w:rPr>
          <w:rFonts w:hint="eastAsia"/>
          <w:sz w:val="20"/>
          <w:lang w:val="en-US" w:eastAsia="ja-JP"/>
        </w:rPr>
        <w:lastRenderedPageBreak/>
        <w:t>802.22b OFDMA Frame Forwarding in a Relay Network</w:t>
      </w:r>
    </w:p>
    <w:p w:rsidR="00615A55" w:rsidRDefault="00615A55" w:rsidP="00615A55">
      <w:pPr>
        <w:pStyle w:val="aa"/>
        <w:numPr>
          <w:ilvl w:val="1"/>
          <w:numId w:val="27"/>
        </w:numPr>
        <w:rPr>
          <w:rFonts w:hint="eastAsia"/>
          <w:sz w:val="20"/>
          <w:lang w:val="en-US" w:eastAsia="ja-JP"/>
        </w:rPr>
      </w:pPr>
      <w:r>
        <w:rPr>
          <w:rFonts w:hint="eastAsia"/>
          <w:sz w:val="20"/>
          <w:lang w:val="en-US" w:eastAsia="ja-JP"/>
        </w:rPr>
        <w:t>802.22b Network</w:t>
      </w:r>
    </w:p>
    <w:p w:rsidR="00615A55" w:rsidRDefault="00615A55" w:rsidP="00615A55">
      <w:pPr>
        <w:pStyle w:val="aa"/>
        <w:ind w:left="992"/>
        <w:rPr>
          <w:rFonts w:hint="eastAsia"/>
          <w:lang w:eastAsia="ja-JP"/>
        </w:rPr>
      </w:pPr>
      <w:r>
        <w:object w:dxaOrig="13010" w:dyaOrig="7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1pt;height:217.6pt" o:ole="">
            <v:imagedata r:id="rId11" o:title=""/>
          </v:shape>
          <o:OLEObject Type="Embed" ProgID="Visio.Drawing.11" ShapeID="_x0000_i1025" DrawAspect="Content" ObjectID="_1468336931" r:id="rId12"/>
        </w:object>
      </w:r>
    </w:p>
    <w:p w:rsidR="00615A55" w:rsidRDefault="00615A55" w:rsidP="00615A55">
      <w:pPr>
        <w:widowControl w:val="0"/>
        <w:autoSpaceDE w:val="0"/>
        <w:autoSpaceDN w:val="0"/>
        <w:adjustRightInd w:val="0"/>
        <w:ind w:left="440"/>
        <w:jc w:val="center"/>
        <w:rPr>
          <w:rFonts w:ascii="TimesNewRomanPSMT" w:hAnsi="TimesNewRomanPSMT" w:cs="TimesNewRomanPSMT" w:hint="eastAsia"/>
          <w:sz w:val="20"/>
          <w:u w:val="single"/>
          <w:lang w:val="en-US" w:eastAsia="ja-JP"/>
        </w:rPr>
      </w:pPr>
      <w:r w:rsidRPr="00615A55">
        <w:rPr>
          <w:rFonts w:ascii="TimesNewRomanPSMT" w:hAnsi="TimesNewRomanPSMT" w:cs="TimesNewRomanPSMT" w:hint="eastAsia"/>
          <w:sz w:val="20"/>
          <w:u w:val="single"/>
          <w:lang w:val="en-US" w:eastAsia="ja-JP"/>
        </w:rPr>
        <w:t>Example of a 802.22b Network</w:t>
      </w:r>
    </w:p>
    <w:p w:rsidR="00615A55" w:rsidRDefault="00615A55" w:rsidP="00615A55">
      <w:pPr>
        <w:pStyle w:val="aa"/>
        <w:ind w:left="992"/>
        <w:rPr>
          <w:rFonts w:hint="eastAsia"/>
          <w:sz w:val="20"/>
          <w:lang w:val="en-US" w:eastAsia="ja-JP"/>
        </w:rPr>
      </w:pPr>
    </w:p>
    <w:p w:rsidR="00615A55" w:rsidRDefault="00615A55" w:rsidP="00615A55">
      <w:pPr>
        <w:pStyle w:val="aa"/>
        <w:numPr>
          <w:ilvl w:val="1"/>
          <w:numId w:val="27"/>
        </w:numPr>
        <w:rPr>
          <w:rFonts w:hint="eastAsia"/>
          <w:sz w:val="20"/>
          <w:lang w:val="en-US" w:eastAsia="ja-JP"/>
        </w:rPr>
      </w:pPr>
      <w:r>
        <w:rPr>
          <w:rFonts w:hint="eastAsia"/>
          <w:sz w:val="20"/>
          <w:lang w:val="en-US" w:eastAsia="ja-JP"/>
        </w:rPr>
        <w:t>Possible Connections</w:t>
      </w:r>
    </w:p>
    <w:p w:rsidR="00615A55" w:rsidRDefault="00615A55" w:rsidP="00615A55">
      <w:pPr>
        <w:pStyle w:val="aa"/>
        <w:ind w:left="992"/>
        <w:rPr>
          <w:rFonts w:hint="eastAsia"/>
          <w:sz w:val="20"/>
          <w:lang w:val="en-US" w:eastAsia="ja-JP"/>
        </w:rPr>
      </w:pPr>
    </w:p>
    <w:tbl>
      <w:tblPr>
        <w:tblStyle w:val="ab"/>
        <w:tblW w:w="0" w:type="auto"/>
        <w:tblInd w:w="440" w:type="dxa"/>
        <w:tblLook w:val="04A0"/>
      </w:tblPr>
      <w:tblGrid>
        <w:gridCol w:w="593"/>
        <w:gridCol w:w="548"/>
        <w:gridCol w:w="591"/>
        <w:gridCol w:w="592"/>
        <w:gridCol w:w="592"/>
        <w:gridCol w:w="592"/>
        <w:gridCol w:w="592"/>
        <w:gridCol w:w="592"/>
        <w:gridCol w:w="592"/>
        <w:gridCol w:w="592"/>
        <w:gridCol w:w="592"/>
        <w:gridCol w:w="592"/>
        <w:gridCol w:w="592"/>
        <w:gridCol w:w="592"/>
        <w:gridCol w:w="592"/>
        <w:gridCol w:w="536"/>
      </w:tblGrid>
      <w:tr w:rsidR="00615A55" w:rsidTr="00C3236E">
        <w:tc>
          <w:tcPr>
            <w:tcW w:w="593"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c>
          <w:tcPr>
            <w:tcW w:w="548"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r w:rsidRPr="009955BC">
              <w:rPr>
                <w:rFonts w:ascii="TimesNewRomanPSMT" w:hAnsi="TimesNewRomanPSMT" w:cs="TimesNewRomanPSMT" w:hint="eastAsia"/>
                <w:sz w:val="16"/>
                <w:szCs w:val="16"/>
                <w:u w:val="single"/>
                <w:lang w:val="en-US" w:eastAsia="ja-JP"/>
              </w:rPr>
              <w:t>A-BS</w:t>
            </w:r>
          </w:p>
        </w:tc>
        <w:tc>
          <w:tcPr>
            <w:tcW w:w="591"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r w:rsidRPr="009955BC">
              <w:rPr>
                <w:rFonts w:ascii="TimesNewRomanPSMT" w:hAnsi="TimesNewRomanPSMT" w:cs="TimesNewRomanPSMT" w:hint="eastAsia"/>
                <w:sz w:val="16"/>
                <w:szCs w:val="16"/>
                <w:u w:val="single"/>
                <w:lang w:val="en-US" w:eastAsia="ja-JP"/>
              </w:rPr>
              <w:t>C-A-CPE 1</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r w:rsidRPr="009955BC">
              <w:rPr>
                <w:rFonts w:ascii="TimesNewRomanPSMT" w:hAnsi="TimesNewRomanPSMT" w:cs="TimesNewRomanPSMT" w:hint="eastAsia"/>
                <w:sz w:val="16"/>
                <w:szCs w:val="16"/>
                <w:u w:val="single"/>
                <w:lang w:val="en-US" w:eastAsia="ja-JP"/>
              </w:rPr>
              <w:t>C-A-CPE 2</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r w:rsidRPr="009955BC">
              <w:rPr>
                <w:rFonts w:ascii="TimesNewRomanPSMT" w:hAnsi="TimesNewRomanPSMT" w:cs="TimesNewRomanPSMT" w:hint="eastAsia"/>
                <w:sz w:val="16"/>
                <w:szCs w:val="16"/>
                <w:u w:val="single"/>
                <w:lang w:val="en-US" w:eastAsia="ja-JP"/>
              </w:rPr>
              <w:t>D-A-CPE 1</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r w:rsidRPr="009955BC">
              <w:rPr>
                <w:rFonts w:ascii="TimesNewRomanPSMT" w:hAnsi="TimesNewRomanPSMT" w:cs="TimesNewRomanPSMT" w:hint="eastAsia"/>
                <w:sz w:val="16"/>
                <w:szCs w:val="16"/>
                <w:u w:val="single"/>
                <w:lang w:val="en-US" w:eastAsia="ja-JP"/>
              </w:rPr>
              <w:t>D-A-CPE 2</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r w:rsidRPr="009955BC">
              <w:rPr>
                <w:rFonts w:ascii="TimesNewRomanPSMT" w:hAnsi="TimesNewRomanPSMT" w:cs="TimesNewRomanPSMT" w:hint="eastAsia"/>
                <w:sz w:val="16"/>
                <w:szCs w:val="16"/>
                <w:u w:val="single"/>
                <w:lang w:val="en-US" w:eastAsia="ja-JP"/>
              </w:rPr>
              <w:t>S-CPE 1</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r w:rsidRPr="009955BC">
              <w:rPr>
                <w:rFonts w:ascii="TimesNewRomanPSMT" w:hAnsi="TimesNewRomanPSMT" w:cs="TimesNewRomanPSMT" w:hint="eastAsia"/>
                <w:sz w:val="16"/>
                <w:szCs w:val="16"/>
                <w:u w:val="single"/>
                <w:lang w:val="en-US" w:eastAsia="ja-JP"/>
              </w:rPr>
              <w:t>S-CPE 2</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r w:rsidRPr="009955BC">
              <w:rPr>
                <w:rFonts w:ascii="TimesNewRomanPSMT" w:hAnsi="TimesNewRomanPSMT" w:cs="TimesNewRomanPSMT" w:hint="eastAsia"/>
                <w:sz w:val="16"/>
                <w:szCs w:val="16"/>
                <w:u w:val="single"/>
                <w:lang w:val="en-US" w:eastAsia="ja-JP"/>
              </w:rPr>
              <w:t>S-CPE 3</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r w:rsidRPr="009955BC">
              <w:rPr>
                <w:rFonts w:ascii="TimesNewRomanPSMT" w:hAnsi="TimesNewRomanPSMT" w:cs="TimesNewRomanPSMT" w:hint="eastAsia"/>
                <w:sz w:val="16"/>
                <w:szCs w:val="16"/>
                <w:u w:val="single"/>
                <w:lang w:val="en-US" w:eastAsia="ja-JP"/>
              </w:rPr>
              <w:t>S-CPE 4</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r w:rsidRPr="009955BC">
              <w:rPr>
                <w:rFonts w:ascii="TimesNewRomanPSMT" w:hAnsi="TimesNewRomanPSMT" w:cs="TimesNewRomanPSMT" w:hint="eastAsia"/>
                <w:sz w:val="16"/>
                <w:szCs w:val="16"/>
                <w:u w:val="single"/>
                <w:lang w:val="en-US" w:eastAsia="ja-JP"/>
              </w:rPr>
              <w:t>S-CPE 5</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r w:rsidRPr="009955BC">
              <w:rPr>
                <w:rFonts w:ascii="TimesNewRomanPSMT" w:hAnsi="TimesNewRomanPSMT" w:cs="TimesNewRomanPSMT" w:hint="eastAsia"/>
                <w:sz w:val="16"/>
                <w:szCs w:val="16"/>
                <w:u w:val="single"/>
                <w:lang w:val="en-US" w:eastAsia="ja-JP"/>
              </w:rPr>
              <w:t>S-CPE 6</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r w:rsidRPr="009955BC">
              <w:rPr>
                <w:rFonts w:ascii="TimesNewRomanPSMT" w:hAnsi="TimesNewRomanPSMT" w:cs="TimesNewRomanPSMT" w:hint="eastAsia"/>
                <w:sz w:val="16"/>
                <w:szCs w:val="16"/>
                <w:u w:val="single"/>
                <w:lang w:val="en-US" w:eastAsia="ja-JP"/>
              </w:rPr>
              <w:t>S-CPE 7</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r w:rsidRPr="009955BC">
              <w:rPr>
                <w:rFonts w:ascii="TimesNewRomanPSMT" w:hAnsi="TimesNewRomanPSMT" w:cs="TimesNewRomanPSMT" w:hint="eastAsia"/>
                <w:sz w:val="16"/>
                <w:szCs w:val="16"/>
                <w:u w:val="single"/>
                <w:lang w:val="en-US" w:eastAsia="ja-JP"/>
              </w:rPr>
              <w:t>S-CPE 8</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r w:rsidRPr="009955BC">
              <w:rPr>
                <w:rFonts w:ascii="TimesNewRomanPSMT" w:hAnsi="TimesNewRomanPSMT" w:cs="TimesNewRomanPSMT" w:hint="eastAsia"/>
                <w:sz w:val="16"/>
                <w:szCs w:val="16"/>
                <w:u w:val="single"/>
                <w:lang w:val="en-US" w:eastAsia="ja-JP"/>
              </w:rPr>
              <w:t>S-CPE 9</w:t>
            </w:r>
          </w:p>
        </w:tc>
        <w:tc>
          <w:tcPr>
            <w:tcW w:w="536"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r w:rsidRPr="009955BC">
              <w:rPr>
                <w:rFonts w:ascii="TimesNewRomanPSMT" w:hAnsi="TimesNewRomanPSMT" w:cs="TimesNewRomanPSMT" w:hint="eastAsia"/>
                <w:sz w:val="16"/>
                <w:szCs w:val="16"/>
                <w:u w:val="single"/>
                <w:lang w:val="en-US" w:eastAsia="ja-JP"/>
              </w:rPr>
              <w:t>S-CPE 10</w:t>
            </w:r>
          </w:p>
        </w:tc>
      </w:tr>
      <w:tr w:rsidR="00615A55" w:rsidTr="00C3236E">
        <w:tc>
          <w:tcPr>
            <w:tcW w:w="593"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r w:rsidRPr="009955BC">
              <w:rPr>
                <w:rFonts w:ascii="TimesNewRomanPSMT" w:hAnsi="TimesNewRomanPSMT" w:cs="TimesNewRomanPSMT" w:hint="eastAsia"/>
                <w:sz w:val="16"/>
                <w:szCs w:val="16"/>
                <w:u w:val="single"/>
                <w:lang w:val="en-US" w:eastAsia="ja-JP"/>
              </w:rPr>
              <w:t>A-BS</w:t>
            </w:r>
          </w:p>
        </w:tc>
        <w:tc>
          <w:tcPr>
            <w:tcW w:w="548"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c>
          <w:tcPr>
            <w:tcW w:w="591" w:type="dxa"/>
          </w:tcPr>
          <w:p w:rsidR="00615A55" w:rsidRPr="00AE662A" w:rsidRDefault="00615A55" w:rsidP="00C3236E">
            <w:pPr>
              <w:widowControl w:val="0"/>
              <w:autoSpaceDE w:val="0"/>
              <w:autoSpaceDN w:val="0"/>
              <w:adjustRightInd w:val="0"/>
              <w:jc w:val="both"/>
              <w:rPr>
                <w:rFonts w:ascii="TimesNewRomanPSMT" w:hAnsi="TimesNewRomanPSMT" w:cs="TimesNewRomanPSMT" w:hint="eastAsia"/>
                <w:sz w:val="16"/>
                <w:szCs w:val="16"/>
                <w:highlight w:val="yellow"/>
                <w:u w:val="single"/>
                <w:lang w:val="en-US" w:eastAsia="ja-JP"/>
              </w:rPr>
            </w:pPr>
            <w:r w:rsidRPr="00AE662A">
              <w:rPr>
                <w:rFonts w:ascii="TimesNewRomanPSMT" w:hAnsi="TimesNewRomanPSMT" w:cs="TimesNewRomanPSMT" w:hint="eastAsia"/>
                <w:sz w:val="16"/>
                <w:szCs w:val="16"/>
                <w:highlight w:val="yellow"/>
                <w:u w:val="single"/>
                <w:lang w:val="en-US" w:eastAsia="ja-JP"/>
              </w:rPr>
              <w:t>AZ</w:t>
            </w:r>
          </w:p>
        </w:tc>
        <w:tc>
          <w:tcPr>
            <w:tcW w:w="592" w:type="dxa"/>
          </w:tcPr>
          <w:p w:rsidR="00615A55" w:rsidRPr="00AE662A" w:rsidRDefault="00615A55" w:rsidP="00C3236E">
            <w:pPr>
              <w:widowControl w:val="0"/>
              <w:autoSpaceDE w:val="0"/>
              <w:autoSpaceDN w:val="0"/>
              <w:adjustRightInd w:val="0"/>
              <w:jc w:val="both"/>
              <w:rPr>
                <w:rFonts w:ascii="TimesNewRomanPSMT" w:hAnsi="TimesNewRomanPSMT" w:cs="TimesNewRomanPSMT" w:hint="eastAsia"/>
                <w:sz w:val="16"/>
                <w:szCs w:val="16"/>
                <w:highlight w:val="yellow"/>
                <w:u w:val="single"/>
                <w:lang w:val="en-US" w:eastAsia="ja-JP"/>
              </w:rPr>
            </w:pPr>
            <w:r w:rsidRPr="00AE662A">
              <w:rPr>
                <w:rFonts w:ascii="TimesNewRomanPSMT" w:hAnsi="TimesNewRomanPSMT" w:cs="TimesNewRomanPSMT" w:hint="eastAsia"/>
                <w:sz w:val="16"/>
                <w:szCs w:val="16"/>
                <w:highlight w:val="yellow"/>
                <w:u w:val="single"/>
                <w:lang w:val="en-US" w:eastAsia="ja-JP"/>
              </w:rPr>
              <w:t>AZ</w:t>
            </w:r>
          </w:p>
        </w:tc>
        <w:tc>
          <w:tcPr>
            <w:tcW w:w="592" w:type="dxa"/>
          </w:tcPr>
          <w:p w:rsidR="00615A55" w:rsidRPr="00AE662A" w:rsidRDefault="00615A55" w:rsidP="00C3236E">
            <w:pPr>
              <w:widowControl w:val="0"/>
              <w:autoSpaceDE w:val="0"/>
              <w:autoSpaceDN w:val="0"/>
              <w:adjustRightInd w:val="0"/>
              <w:jc w:val="both"/>
              <w:rPr>
                <w:rFonts w:ascii="TimesNewRomanPSMT" w:hAnsi="TimesNewRomanPSMT" w:cs="TimesNewRomanPSMT" w:hint="eastAsia"/>
                <w:sz w:val="16"/>
                <w:szCs w:val="16"/>
                <w:highlight w:val="yellow"/>
                <w:u w:val="single"/>
                <w:lang w:val="en-US" w:eastAsia="ja-JP"/>
              </w:rPr>
            </w:pPr>
            <w:r w:rsidRPr="00AE662A">
              <w:rPr>
                <w:rFonts w:ascii="TimesNewRomanPSMT" w:hAnsi="TimesNewRomanPSMT" w:cs="TimesNewRomanPSMT" w:hint="eastAsia"/>
                <w:sz w:val="16"/>
                <w:szCs w:val="16"/>
                <w:highlight w:val="yellow"/>
                <w:u w:val="single"/>
                <w:lang w:val="en-US" w:eastAsia="ja-JP"/>
              </w:rPr>
              <w:t>AZ</w:t>
            </w:r>
          </w:p>
        </w:tc>
        <w:tc>
          <w:tcPr>
            <w:tcW w:w="592" w:type="dxa"/>
          </w:tcPr>
          <w:p w:rsidR="00615A55" w:rsidRPr="00AE662A" w:rsidRDefault="00615A55" w:rsidP="00C3236E">
            <w:pPr>
              <w:widowControl w:val="0"/>
              <w:autoSpaceDE w:val="0"/>
              <w:autoSpaceDN w:val="0"/>
              <w:adjustRightInd w:val="0"/>
              <w:jc w:val="both"/>
              <w:rPr>
                <w:rFonts w:ascii="TimesNewRomanPSMT" w:hAnsi="TimesNewRomanPSMT" w:cs="TimesNewRomanPSMT" w:hint="eastAsia"/>
                <w:sz w:val="16"/>
                <w:szCs w:val="16"/>
                <w:highlight w:val="yellow"/>
                <w:u w:val="single"/>
                <w:lang w:val="en-US" w:eastAsia="ja-JP"/>
              </w:rPr>
            </w:pPr>
            <w:r w:rsidRPr="00AE662A">
              <w:rPr>
                <w:rFonts w:ascii="TimesNewRomanPSMT" w:hAnsi="TimesNewRomanPSMT" w:cs="TimesNewRomanPSMT" w:hint="eastAsia"/>
                <w:sz w:val="16"/>
                <w:szCs w:val="16"/>
                <w:highlight w:val="yellow"/>
                <w:u w:val="single"/>
                <w:lang w:val="en-US" w:eastAsia="ja-JP"/>
              </w:rPr>
              <w:t>AZ</w:t>
            </w:r>
          </w:p>
        </w:tc>
        <w:tc>
          <w:tcPr>
            <w:tcW w:w="592" w:type="dxa"/>
          </w:tcPr>
          <w:p w:rsidR="00615A55" w:rsidRPr="00AE662A" w:rsidRDefault="00615A55" w:rsidP="00C3236E">
            <w:pPr>
              <w:widowControl w:val="0"/>
              <w:autoSpaceDE w:val="0"/>
              <w:autoSpaceDN w:val="0"/>
              <w:adjustRightInd w:val="0"/>
              <w:jc w:val="both"/>
              <w:rPr>
                <w:rFonts w:ascii="TimesNewRomanPSMT" w:hAnsi="TimesNewRomanPSMT" w:cs="TimesNewRomanPSMT" w:hint="eastAsia"/>
                <w:sz w:val="16"/>
                <w:szCs w:val="16"/>
                <w:highlight w:val="yellow"/>
                <w:u w:val="single"/>
                <w:lang w:val="en-US" w:eastAsia="ja-JP"/>
              </w:rPr>
            </w:pPr>
            <w:r w:rsidRPr="00AE662A">
              <w:rPr>
                <w:rFonts w:ascii="TimesNewRomanPSMT" w:hAnsi="TimesNewRomanPSMT" w:cs="TimesNewRomanPSMT" w:hint="eastAsia"/>
                <w:sz w:val="16"/>
                <w:szCs w:val="16"/>
                <w:highlight w:val="yellow"/>
                <w:u w:val="single"/>
                <w:lang w:val="en-US" w:eastAsia="ja-JP"/>
              </w:rPr>
              <w:t>AZ</w:t>
            </w:r>
          </w:p>
        </w:tc>
        <w:tc>
          <w:tcPr>
            <w:tcW w:w="592" w:type="dxa"/>
          </w:tcPr>
          <w:p w:rsidR="00615A55" w:rsidRPr="00AE662A" w:rsidRDefault="00615A55" w:rsidP="00C3236E">
            <w:pPr>
              <w:widowControl w:val="0"/>
              <w:autoSpaceDE w:val="0"/>
              <w:autoSpaceDN w:val="0"/>
              <w:adjustRightInd w:val="0"/>
              <w:jc w:val="both"/>
              <w:rPr>
                <w:rFonts w:ascii="TimesNewRomanPSMT" w:hAnsi="TimesNewRomanPSMT" w:cs="TimesNewRomanPSMT" w:hint="eastAsia"/>
                <w:sz w:val="16"/>
                <w:szCs w:val="16"/>
                <w:highlight w:val="yellow"/>
                <w:u w:val="single"/>
                <w:lang w:val="en-US" w:eastAsia="ja-JP"/>
              </w:rPr>
            </w:pPr>
            <w:r w:rsidRPr="00AE662A">
              <w:rPr>
                <w:rFonts w:ascii="TimesNewRomanPSMT" w:hAnsi="TimesNewRomanPSMT" w:cs="TimesNewRomanPSMT" w:hint="eastAsia"/>
                <w:sz w:val="16"/>
                <w:szCs w:val="16"/>
                <w:highlight w:val="yellow"/>
                <w:u w:val="single"/>
                <w:lang w:val="en-US" w:eastAsia="ja-JP"/>
              </w:rPr>
              <w:t>AZ</w:t>
            </w:r>
          </w:p>
        </w:tc>
        <w:tc>
          <w:tcPr>
            <w:tcW w:w="592" w:type="dxa"/>
          </w:tcPr>
          <w:p w:rsidR="00615A55" w:rsidRPr="00AE662A" w:rsidRDefault="00615A55" w:rsidP="00C3236E">
            <w:pPr>
              <w:widowControl w:val="0"/>
              <w:autoSpaceDE w:val="0"/>
              <w:autoSpaceDN w:val="0"/>
              <w:adjustRightInd w:val="0"/>
              <w:jc w:val="both"/>
              <w:rPr>
                <w:rFonts w:ascii="TimesNewRomanPSMT" w:hAnsi="TimesNewRomanPSMT" w:cs="TimesNewRomanPSMT" w:hint="eastAsia"/>
                <w:sz w:val="16"/>
                <w:szCs w:val="16"/>
                <w:highlight w:val="yellow"/>
                <w:u w:val="single"/>
                <w:lang w:val="en-US" w:eastAsia="ja-JP"/>
              </w:rPr>
            </w:pPr>
            <w:r w:rsidRPr="00AE662A">
              <w:rPr>
                <w:rFonts w:ascii="TimesNewRomanPSMT" w:hAnsi="TimesNewRomanPSMT" w:cs="TimesNewRomanPSMT" w:hint="eastAsia"/>
                <w:sz w:val="16"/>
                <w:szCs w:val="16"/>
                <w:highlight w:val="yellow"/>
                <w:u w:val="single"/>
                <w:lang w:val="en-US" w:eastAsia="ja-JP"/>
              </w:rPr>
              <w:t>AZ</w:t>
            </w:r>
          </w:p>
        </w:tc>
        <w:tc>
          <w:tcPr>
            <w:tcW w:w="592" w:type="dxa"/>
          </w:tcPr>
          <w:p w:rsidR="00615A55" w:rsidRPr="00AE662A" w:rsidRDefault="00615A55" w:rsidP="00C3236E">
            <w:pPr>
              <w:widowControl w:val="0"/>
              <w:autoSpaceDE w:val="0"/>
              <w:autoSpaceDN w:val="0"/>
              <w:adjustRightInd w:val="0"/>
              <w:jc w:val="both"/>
              <w:rPr>
                <w:rFonts w:ascii="TimesNewRomanPSMT" w:hAnsi="TimesNewRomanPSMT" w:cs="TimesNewRomanPSMT" w:hint="eastAsia"/>
                <w:sz w:val="16"/>
                <w:szCs w:val="16"/>
                <w:highlight w:val="yellow"/>
                <w:u w:val="single"/>
                <w:lang w:val="en-US" w:eastAsia="ja-JP"/>
              </w:rPr>
            </w:pPr>
            <w:r w:rsidRPr="00AE662A">
              <w:rPr>
                <w:rFonts w:ascii="TimesNewRomanPSMT" w:hAnsi="TimesNewRomanPSMT" w:cs="TimesNewRomanPSMT" w:hint="eastAsia"/>
                <w:sz w:val="16"/>
                <w:szCs w:val="16"/>
                <w:highlight w:val="yellow"/>
                <w:u w:val="single"/>
                <w:lang w:val="en-US" w:eastAsia="ja-JP"/>
              </w:rPr>
              <w:t>AZ</w:t>
            </w:r>
          </w:p>
        </w:tc>
        <w:tc>
          <w:tcPr>
            <w:tcW w:w="592" w:type="dxa"/>
          </w:tcPr>
          <w:p w:rsidR="00615A55" w:rsidRPr="00AE662A" w:rsidRDefault="00615A55" w:rsidP="00C3236E">
            <w:pPr>
              <w:widowControl w:val="0"/>
              <w:autoSpaceDE w:val="0"/>
              <w:autoSpaceDN w:val="0"/>
              <w:adjustRightInd w:val="0"/>
              <w:jc w:val="both"/>
              <w:rPr>
                <w:rFonts w:ascii="TimesNewRomanPSMT" w:hAnsi="TimesNewRomanPSMT" w:cs="TimesNewRomanPSMT" w:hint="eastAsia"/>
                <w:sz w:val="16"/>
                <w:szCs w:val="16"/>
                <w:highlight w:val="green"/>
                <w:u w:val="single"/>
                <w:lang w:val="en-US" w:eastAsia="ja-JP"/>
              </w:rPr>
            </w:pPr>
            <w:r w:rsidRPr="00AE662A">
              <w:rPr>
                <w:rFonts w:ascii="TimesNewRomanPSMT" w:hAnsi="TimesNewRomanPSMT" w:cs="TimesNewRomanPSMT" w:hint="eastAsia"/>
                <w:sz w:val="16"/>
                <w:szCs w:val="16"/>
                <w:highlight w:val="green"/>
                <w:u w:val="single"/>
                <w:lang w:val="en-US" w:eastAsia="ja-JP"/>
              </w:rPr>
              <w:t>AZ</w:t>
            </w:r>
          </w:p>
        </w:tc>
        <w:tc>
          <w:tcPr>
            <w:tcW w:w="592" w:type="dxa"/>
          </w:tcPr>
          <w:p w:rsidR="00615A55" w:rsidRPr="00AE662A" w:rsidRDefault="00615A55" w:rsidP="00C3236E">
            <w:pPr>
              <w:widowControl w:val="0"/>
              <w:autoSpaceDE w:val="0"/>
              <w:autoSpaceDN w:val="0"/>
              <w:adjustRightInd w:val="0"/>
              <w:jc w:val="both"/>
              <w:rPr>
                <w:rFonts w:ascii="TimesNewRomanPSMT" w:hAnsi="TimesNewRomanPSMT" w:cs="TimesNewRomanPSMT" w:hint="eastAsia"/>
                <w:sz w:val="16"/>
                <w:szCs w:val="16"/>
                <w:highlight w:val="green"/>
                <w:u w:val="single"/>
                <w:lang w:val="en-US" w:eastAsia="ja-JP"/>
              </w:rPr>
            </w:pPr>
            <w:r w:rsidRPr="00AE662A">
              <w:rPr>
                <w:rFonts w:ascii="TimesNewRomanPSMT" w:hAnsi="TimesNewRomanPSMT" w:cs="TimesNewRomanPSMT" w:hint="eastAsia"/>
                <w:sz w:val="16"/>
                <w:szCs w:val="16"/>
                <w:highlight w:val="green"/>
                <w:u w:val="single"/>
                <w:lang w:val="en-US" w:eastAsia="ja-JP"/>
              </w:rPr>
              <w:t>AZ</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c>
          <w:tcPr>
            <w:tcW w:w="536"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r>
      <w:tr w:rsidR="00615A55" w:rsidTr="00C3236E">
        <w:tc>
          <w:tcPr>
            <w:tcW w:w="593"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r w:rsidRPr="009955BC">
              <w:rPr>
                <w:rFonts w:ascii="TimesNewRomanPSMT" w:hAnsi="TimesNewRomanPSMT" w:cs="TimesNewRomanPSMT" w:hint="eastAsia"/>
                <w:sz w:val="16"/>
                <w:szCs w:val="16"/>
                <w:u w:val="single"/>
                <w:lang w:val="en-US" w:eastAsia="ja-JP"/>
              </w:rPr>
              <w:t>C-A-CPE 1</w:t>
            </w:r>
          </w:p>
        </w:tc>
        <w:tc>
          <w:tcPr>
            <w:tcW w:w="548"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c>
          <w:tcPr>
            <w:tcW w:w="591"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c>
          <w:tcPr>
            <w:tcW w:w="592" w:type="dxa"/>
          </w:tcPr>
          <w:p w:rsidR="00615A55" w:rsidRPr="00AE662A"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c>
          <w:tcPr>
            <w:tcW w:w="592" w:type="dxa"/>
          </w:tcPr>
          <w:p w:rsidR="00615A55" w:rsidRPr="00AE662A"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c>
          <w:tcPr>
            <w:tcW w:w="592" w:type="dxa"/>
          </w:tcPr>
          <w:p w:rsidR="00615A55" w:rsidRPr="00AE662A" w:rsidRDefault="00615A55" w:rsidP="00C3236E">
            <w:pPr>
              <w:widowControl w:val="0"/>
              <w:autoSpaceDE w:val="0"/>
              <w:autoSpaceDN w:val="0"/>
              <w:adjustRightInd w:val="0"/>
              <w:jc w:val="both"/>
              <w:rPr>
                <w:rFonts w:ascii="TimesNewRomanPSMT" w:hAnsi="TimesNewRomanPSMT" w:cs="TimesNewRomanPSMT" w:hint="eastAsia"/>
                <w:sz w:val="16"/>
                <w:szCs w:val="16"/>
                <w:highlight w:val="green"/>
                <w:u w:val="single"/>
                <w:lang w:val="en-US" w:eastAsia="ja-JP"/>
              </w:rPr>
            </w:pPr>
            <w:r w:rsidRPr="00AE662A">
              <w:rPr>
                <w:rFonts w:ascii="TimesNewRomanPSMT" w:hAnsi="TimesNewRomanPSMT" w:cs="TimesNewRomanPSMT" w:hint="eastAsia"/>
                <w:sz w:val="16"/>
                <w:szCs w:val="16"/>
                <w:highlight w:val="green"/>
                <w:u w:val="single"/>
                <w:lang w:val="en-US" w:eastAsia="ja-JP"/>
              </w:rPr>
              <w:t>CRZ</w:t>
            </w:r>
          </w:p>
        </w:tc>
        <w:tc>
          <w:tcPr>
            <w:tcW w:w="592" w:type="dxa"/>
          </w:tcPr>
          <w:p w:rsidR="00615A55" w:rsidRPr="00AE662A" w:rsidRDefault="00615A55" w:rsidP="00C3236E">
            <w:pPr>
              <w:widowControl w:val="0"/>
              <w:autoSpaceDE w:val="0"/>
              <w:autoSpaceDN w:val="0"/>
              <w:adjustRightInd w:val="0"/>
              <w:jc w:val="both"/>
              <w:rPr>
                <w:rFonts w:ascii="TimesNewRomanPSMT" w:hAnsi="TimesNewRomanPSMT" w:cs="TimesNewRomanPSMT" w:hint="eastAsia"/>
                <w:sz w:val="16"/>
                <w:szCs w:val="16"/>
                <w:highlight w:val="green"/>
                <w:u w:val="single"/>
                <w:lang w:val="en-US" w:eastAsia="ja-JP"/>
              </w:rPr>
            </w:pPr>
            <w:r w:rsidRPr="00AE662A">
              <w:rPr>
                <w:rFonts w:ascii="TimesNewRomanPSMT" w:hAnsi="TimesNewRomanPSMT" w:cs="TimesNewRomanPSMT" w:hint="eastAsia"/>
                <w:sz w:val="16"/>
                <w:szCs w:val="16"/>
                <w:highlight w:val="green"/>
                <w:u w:val="single"/>
                <w:lang w:val="en-US" w:eastAsia="ja-JP"/>
              </w:rPr>
              <w:t>CRZ</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c>
          <w:tcPr>
            <w:tcW w:w="536"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r>
      <w:tr w:rsidR="00615A55" w:rsidTr="00C3236E">
        <w:tc>
          <w:tcPr>
            <w:tcW w:w="593"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r w:rsidRPr="009955BC">
              <w:rPr>
                <w:rFonts w:ascii="TimesNewRomanPSMT" w:hAnsi="TimesNewRomanPSMT" w:cs="TimesNewRomanPSMT" w:hint="eastAsia"/>
                <w:sz w:val="16"/>
                <w:szCs w:val="16"/>
                <w:u w:val="single"/>
                <w:lang w:val="en-US" w:eastAsia="ja-JP"/>
              </w:rPr>
              <w:t>C-A-CPE 2</w:t>
            </w:r>
          </w:p>
        </w:tc>
        <w:tc>
          <w:tcPr>
            <w:tcW w:w="548"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c>
          <w:tcPr>
            <w:tcW w:w="591"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highlight w:val="yellow"/>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highlight w:val="yellow"/>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highlight w:val="yellow"/>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highlight w:val="yellow"/>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highlight w:val="yellow"/>
                <w:u w:val="single"/>
                <w:lang w:val="en-US" w:eastAsia="ja-JP"/>
              </w:rPr>
            </w:pPr>
            <w:r w:rsidRPr="009955BC">
              <w:rPr>
                <w:rFonts w:ascii="TimesNewRomanPSMT" w:hAnsi="TimesNewRomanPSMT" w:cs="TimesNewRomanPSMT" w:hint="eastAsia"/>
                <w:sz w:val="16"/>
                <w:szCs w:val="16"/>
                <w:highlight w:val="yellow"/>
                <w:u w:val="single"/>
                <w:lang w:val="en-US" w:eastAsia="ja-JP"/>
              </w:rPr>
              <w:t>CRZ</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highlight w:val="yellow"/>
                <w:u w:val="single"/>
                <w:lang w:val="en-US" w:eastAsia="ja-JP"/>
              </w:rPr>
            </w:pPr>
            <w:r w:rsidRPr="009955BC">
              <w:rPr>
                <w:rFonts w:ascii="TimesNewRomanPSMT" w:hAnsi="TimesNewRomanPSMT" w:cs="TimesNewRomanPSMT" w:hint="eastAsia"/>
                <w:sz w:val="16"/>
                <w:szCs w:val="16"/>
                <w:highlight w:val="yellow"/>
                <w:u w:val="single"/>
                <w:lang w:val="en-US" w:eastAsia="ja-JP"/>
              </w:rPr>
              <w:t>CRZ</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c>
          <w:tcPr>
            <w:tcW w:w="536"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r>
      <w:tr w:rsidR="00615A55" w:rsidTr="00C3236E">
        <w:tc>
          <w:tcPr>
            <w:tcW w:w="593"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r w:rsidRPr="009955BC">
              <w:rPr>
                <w:rFonts w:ascii="TimesNewRomanPSMT" w:hAnsi="TimesNewRomanPSMT" w:cs="TimesNewRomanPSMT" w:hint="eastAsia"/>
                <w:sz w:val="16"/>
                <w:szCs w:val="16"/>
                <w:u w:val="single"/>
                <w:lang w:val="en-US" w:eastAsia="ja-JP"/>
              </w:rPr>
              <w:t>D-A-CPE 1</w:t>
            </w:r>
          </w:p>
        </w:tc>
        <w:tc>
          <w:tcPr>
            <w:tcW w:w="548"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c>
          <w:tcPr>
            <w:tcW w:w="591"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c>
          <w:tcPr>
            <w:tcW w:w="592" w:type="dxa"/>
          </w:tcPr>
          <w:p w:rsidR="00615A55" w:rsidRPr="00AE662A" w:rsidRDefault="00615A55" w:rsidP="00C3236E">
            <w:pPr>
              <w:widowControl w:val="0"/>
              <w:autoSpaceDE w:val="0"/>
              <w:autoSpaceDN w:val="0"/>
              <w:adjustRightInd w:val="0"/>
              <w:jc w:val="both"/>
              <w:rPr>
                <w:rFonts w:ascii="TimesNewRomanPSMT" w:hAnsi="TimesNewRomanPSMT" w:cs="TimesNewRomanPSMT" w:hint="eastAsia"/>
                <w:sz w:val="16"/>
                <w:szCs w:val="16"/>
                <w:highlight w:val="yellow"/>
                <w:u w:val="single"/>
                <w:lang w:val="en-US" w:eastAsia="ja-JP"/>
              </w:rPr>
            </w:pPr>
            <w:r w:rsidRPr="00AE662A">
              <w:rPr>
                <w:rFonts w:ascii="TimesNewRomanPSMT" w:hAnsi="TimesNewRomanPSMT" w:cs="TimesNewRomanPSMT" w:hint="eastAsia"/>
                <w:sz w:val="16"/>
                <w:szCs w:val="16"/>
                <w:highlight w:val="yellow"/>
                <w:u w:val="single"/>
                <w:lang w:val="en-US" w:eastAsia="ja-JP"/>
              </w:rPr>
              <w:t>DRZ</w:t>
            </w:r>
          </w:p>
        </w:tc>
        <w:tc>
          <w:tcPr>
            <w:tcW w:w="592" w:type="dxa"/>
          </w:tcPr>
          <w:p w:rsidR="00615A55" w:rsidRPr="00AE662A" w:rsidRDefault="00615A55" w:rsidP="00C3236E">
            <w:pPr>
              <w:widowControl w:val="0"/>
              <w:autoSpaceDE w:val="0"/>
              <w:autoSpaceDN w:val="0"/>
              <w:adjustRightInd w:val="0"/>
              <w:jc w:val="both"/>
              <w:rPr>
                <w:rFonts w:ascii="TimesNewRomanPSMT" w:hAnsi="TimesNewRomanPSMT" w:cs="TimesNewRomanPSMT" w:hint="eastAsia"/>
                <w:sz w:val="16"/>
                <w:szCs w:val="16"/>
                <w:highlight w:val="yellow"/>
                <w:u w:val="single"/>
                <w:lang w:val="en-US" w:eastAsia="ja-JP"/>
              </w:rPr>
            </w:pPr>
            <w:r w:rsidRPr="00AE662A">
              <w:rPr>
                <w:rFonts w:ascii="TimesNewRomanPSMT" w:hAnsi="TimesNewRomanPSMT" w:cs="TimesNewRomanPSMT" w:hint="eastAsia"/>
                <w:sz w:val="16"/>
                <w:szCs w:val="16"/>
                <w:highlight w:val="yellow"/>
                <w:u w:val="single"/>
                <w:lang w:val="en-US" w:eastAsia="ja-JP"/>
              </w:rPr>
              <w:t>DRZ</w:t>
            </w: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c>
          <w:tcPr>
            <w:tcW w:w="536"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r>
      <w:tr w:rsidR="00615A55" w:rsidTr="00C3236E">
        <w:tc>
          <w:tcPr>
            <w:tcW w:w="593"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r w:rsidRPr="009955BC">
              <w:rPr>
                <w:rFonts w:ascii="TimesNewRomanPSMT" w:hAnsi="TimesNewRomanPSMT" w:cs="TimesNewRomanPSMT" w:hint="eastAsia"/>
                <w:sz w:val="16"/>
                <w:szCs w:val="16"/>
                <w:u w:val="single"/>
                <w:lang w:val="en-US" w:eastAsia="ja-JP"/>
              </w:rPr>
              <w:t>D-A-CPE 2</w:t>
            </w:r>
          </w:p>
        </w:tc>
        <w:tc>
          <w:tcPr>
            <w:tcW w:w="548"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c>
          <w:tcPr>
            <w:tcW w:w="591"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c>
          <w:tcPr>
            <w:tcW w:w="592" w:type="dxa"/>
          </w:tcPr>
          <w:p w:rsidR="00615A55" w:rsidRPr="009955BC" w:rsidRDefault="00615A55" w:rsidP="00C3236E">
            <w:pPr>
              <w:widowControl w:val="0"/>
              <w:autoSpaceDE w:val="0"/>
              <w:autoSpaceDN w:val="0"/>
              <w:adjustRightInd w:val="0"/>
              <w:jc w:val="both"/>
              <w:rPr>
                <w:rFonts w:ascii="TimesNewRomanPSMT" w:hAnsi="TimesNewRomanPSMT" w:cs="TimesNewRomanPSMT" w:hint="eastAsia"/>
                <w:sz w:val="16"/>
                <w:szCs w:val="16"/>
                <w:u w:val="single"/>
                <w:lang w:val="en-US" w:eastAsia="ja-JP"/>
              </w:rPr>
            </w:pPr>
          </w:p>
        </w:tc>
        <w:tc>
          <w:tcPr>
            <w:tcW w:w="592" w:type="dxa"/>
          </w:tcPr>
          <w:p w:rsidR="00615A55" w:rsidRPr="00AE662A" w:rsidRDefault="00615A55" w:rsidP="00C3236E">
            <w:pPr>
              <w:widowControl w:val="0"/>
              <w:autoSpaceDE w:val="0"/>
              <w:autoSpaceDN w:val="0"/>
              <w:adjustRightInd w:val="0"/>
              <w:jc w:val="both"/>
              <w:rPr>
                <w:rFonts w:ascii="TimesNewRomanPSMT" w:hAnsi="TimesNewRomanPSMT" w:cs="TimesNewRomanPSMT" w:hint="eastAsia"/>
                <w:sz w:val="16"/>
                <w:szCs w:val="16"/>
                <w:highlight w:val="yellow"/>
                <w:u w:val="single"/>
                <w:lang w:val="en-US" w:eastAsia="ja-JP"/>
              </w:rPr>
            </w:pPr>
            <w:r w:rsidRPr="00AE662A">
              <w:rPr>
                <w:rFonts w:ascii="TimesNewRomanPSMT" w:hAnsi="TimesNewRomanPSMT" w:cs="TimesNewRomanPSMT" w:hint="eastAsia"/>
                <w:sz w:val="16"/>
                <w:szCs w:val="16"/>
                <w:highlight w:val="yellow"/>
                <w:u w:val="single"/>
                <w:lang w:val="en-US" w:eastAsia="ja-JP"/>
              </w:rPr>
              <w:t>DRZ</w:t>
            </w:r>
          </w:p>
        </w:tc>
        <w:tc>
          <w:tcPr>
            <w:tcW w:w="536" w:type="dxa"/>
          </w:tcPr>
          <w:p w:rsidR="00615A55" w:rsidRPr="00AE662A" w:rsidRDefault="00615A55" w:rsidP="00C3236E">
            <w:pPr>
              <w:widowControl w:val="0"/>
              <w:autoSpaceDE w:val="0"/>
              <w:autoSpaceDN w:val="0"/>
              <w:adjustRightInd w:val="0"/>
              <w:jc w:val="both"/>
              <w:rPr>
                <w:rFonts w:ascii="TimesNewRomanPSMT" w:hAnsi="TimesNewRomanPSMT" w:cs="TimesNewRomanPSMT" w:hint="eastAsia"/>
                <w:sz w:val="16"/>
                <w:szCs w:val="16"/>
                <w:highlight w:val="yellow"/>
                <w:u w:val="single"/>
                <w:lang w:val="en-US" w:eastAsia="ja-JP"/>
              </w:rPr>
            </w:pPr>
            <w:r w:rsidRPr="00AE662A">
              <w:rPr>
                <w:rFonts w:ascii="TimesNewRomanPSMT" w:hAnsi="TimesNewRomanPSMT" w:cs="TimesNewRomanPSMT" w:hint="eastAsia"/>
                <w:sz w:val="16"/>
                <w:szCs w:val="16"/>
                <w:highlight w:val="yellow"/>
                <w:u w:val="single"/>
                <w:lang w:val="en-US" w:eastAsia="ja-JP"/>
              </w:rPr>
              <w:t>DRZ</w:t>
            </w:r>
          </w:p>
        </w:tc>
      </w:tr>
    </w:tbl>
    <w:p w:rsidR="00615A55" w:rsidRDefault="00615A55" w:rsidP="00615A55">
      <w:pPr>
        <w:pStyle w:val="aa"/>
        <w:ind w:left="992"/>
        <w:rPr>
          <w:rFonts w:hint="eastAsia"/>
          <w:sz w:val="20"/>
          <w:lang w:val="en-US" w:eastAsia="ja-JP"/>
        </w:rPr>
      </w:pPr>
    </w:p>
    <w:p w:rsidR="00615A55" w:rsidRDefault="00615A55" w:rsidP="00615A55">
      <w:pPr>
        <w:pStyle w:val="aa"/>
        <w:numPr>
          <w:ilvl w:val="1"/>
          <w:numId w:val="27"/>
        </w:numPr>
        <w:rPr>
          <w:rFonts w:hint="eastAsia"/>
          <w:sz w:val="20"/>
          <w:lang w:val="en-US" w:eastAsia="ja-JP"/>
        </w:rPr>
      </w:pPr>
      <w:r>
        <w:rPr>
          <w:rFonts w:hint="eastAsia"/>
          <w:sz w:val="20"/>
          <w:lang w:val="en-US" w:eastAsia="ja-JP"/>
        </w:rPr>
        <w:t>Downstream MAP Construction for downstream</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sidRPr="009955BC">
        <w:rPr>
          <w:rFonts w:ascii="TimesNewRomanPSMT" w:hAnsi="TimesNewRomanPSMT" w:cs="TimesNewRomanPSMT" w:hint="eastAsia"/>
          <w:sz w:val="20"/>
          <w:lang w:val="en-US" w:eastAsia="ja-JP"/>
        </w:rPr>
        <w:t>DS</w:t>
      </w:r>
      <w:r>
        <w:rPr>
          <w:rFonts w:ascii="TimesNewRomanPSMT" w:hAnsi="TimesNewRomanPSMT" w:cs="TimesNewRomanPSMT" w:hint="eastAsia"/>
          <w:sz w:val="20"/>
          <w:lang w:val="en-US" w:eastAsia="ja-JP"/>
        </w:rPr>
        <w:t>-MAP</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ab/>
        <w:t>--- DS-MAP IE [0] :: DIUC (62) :: Extended DIUC Code (0x01)</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Multi-Zone Configuration IE ()</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Number of Zone (4) </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Zone Index (0) :: Zone Mode (0) :: Access Zone :: OFDMA symbol offset :: zone duration</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Zone Index (1) :: Zone Mode (1) :: Centralized Relay Zone :: OFDMA symbol offset :: zone duration</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Zone Index (2) :: Zone Mode (2) :: Distributed Relay Zone :: OFDMA symbol offset :: zone duration</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Zone Index (3) :: Zone Mode (2) :: Distributed Relay Zone :: OFDMA symbol offset :: zone duration</w:t>
      </w:r>
    </w:p>
    <w:p w:rsidR="00615A55" w:rsidRPr="007D6EB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DS-MAP IE [1]:: DIUC (62):: Extended DIUC Code (0x02)</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AZDS-MAP IE </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Zone Index (0)</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DIUC</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SID (S-CPE 1)</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Length (x slots)</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Boosting </w:t>
      </w:r>
    </w:p>
    <w:p w:rsidR="00615A55" w:rsidRPr="000B230B" w:rsidRDefault="00615A55" w:rsidP="00615A55">
      <w:pPr>
        <w:widowControl w:val="0"/>
        <w:autoSpaceDE w:val="0"/>
        <w:autoSpaceDN w:val="0"/>
        <w:adjustRightInd w:val="0"/>
        <w:ind w:left="440"/>
        <w:jc w:val="both"/>
        <w:rPr>
          <w:rFonts w:ascii="TimesNewRomanPSMT" w:hAnsi="TimesNewRomanPSMT" w:cs="TimesNewRomanPSMT" w:hint="eastAsia"/>
          <w:sz w:val="20"/>
          <w:highlight w:val="yellow"/>
          <w:lang w:val="en-US" w:eastAsia="ja-JP"/>
        </w:rPr>
      </w:pPr>
      <w:r>
        <w:rPr>
          <w:rFonts w:ascii="TimesNewRomanPSMT" w:hAnsi="TimesNewRomanPSMT" w:cs="TimesNewRomanPSMT" w:hint="eastAsia"/>
          <w:sz w:val="20"/>
          <w:lang w:val="en-US" w:eastAsia="ja-JP"/>
        </w:rPr>
        <w:t xml:space="preserve">                </w:t>
      </w:r>
      <w:r w:rsidRPr="000B230B">
        <w:rPr>
          <w:rFonts w:ascii="TimesNewRomanPSMT" w:hAnsi="TimesNewRomanPSMT" w:cs="TimesNewRomanPSMT" w:hint="eastAsia"/>
          <w:sz w:val="20"/>
          <w:highlight w:val="yellow"/>
          <w:lang w:val="en-US" w:eastAsia="ja-JP"/>
        </w:rPr>
        <w:t xml:space="preserve">--- Relay Mode (Off) </w:t>
      </w:r>
      <w:r w:rsidRPr="000B230B">
        <w:rPr>
          <w:rFonts w:ascii="TimesNewRomanPSMT" w:hAnsi="TimesNewRomanPSMT" w:cs="TimesNewRomanPSMT" w:hint="eastAsia"/>
          <w:sz w:val="20"/>
          <w:highlight w:val="yellow"/>
          <w:lang w:val="en-US" w:eastAsia="ja-JP"/>
        </w:rPr>
        <w:tab/>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sidRPr="000B230B">
        <w:rPr>
          <w:rFonts w:ascii="TimesNewRomanPSMT" w:hAnsi="TimesNewRomanPSMT" w:cs="TimesNewRomanPSMT" w:hint="eastAsia"/>
          <w:sz w:val="20"/>
          <w:highlight w:val="yellow"/>
          <w:lang w:val="en-US" w:eastAsia="ja-JP"/>
        </w:rPr>
        <w:t xml:space="preserve">                --- Relay Node (</w:t>
      </w:r>
      <w:r>
        <w:rPr>
          <w:rFonts w:ascii="TimesNewRomanPSMT" w:hAnsi="TimesNewRomanPSMT" w:cs="TimesNewRomanPSMT" w:hint="eastAsia"/>
          <w:sz w:val="20"/>
          <w:highlight w:val="yellow"/>
          <w:lang w:val="en-US" w:eastAsia="ja-JP"/>
        </w:rPr>
        <w:t>Null</w:t>
      </w:r>
      <w:r w:rsidRPr="000B230B">
        <w:rPr>
          <w:rFonts w:ascii="TimesNewRomanPSMT" w:hAnsi="TimesNewRomanPSMT" w:cs="TimesNewRomanPSMT" w:hint="eastAsia"/>
          <w:sz w:val="20"/>
          <w:highlight w:val="yellow"/>
          <w:lang w:val="en-US" w:eastAsia="ja-JP"/>
        </w:rPr>
        <w:t>)</w:t>
      </w:r>
      <w:r>
        <w:rPr>
          <w:rFonts w:ascii="TimesNewRomanPSMT" w:hAnsi="TimesNewRomanPSMT" w:cs="TimesNewRomanPSMT" w:hint="eastAsia"/>
          <w:sz w:val="20"/>
          <w:lang w:val="en-US" w:eastAsia="ja-JP"/>
        </w:rPr>
        <w:t xml:space="preserve"> </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p>
    <w:p w:rsidR="00615A55" w:rsidRDefault="00615A55" w:rsidP="00615A55">
      <w:pPr>
        <w:pStyle w:val="aa"/>
        <w:widowControl w:val="0"/>
        <w:numPr>
          <w:ilvl w:val="0"/>
          <w:numId w:val="29"/>
        </w:numPr>
        <w:autoSpaceDE w:val="0"/>
        <w:autoSpaceDN w:val="0"/>
        <w:adjustRightInd w:val="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Relay mode (1bit) and Relay node (13bits) are newly added on AZDS-MAP IE. Relay mode is a indication whether the burst allocated in AZDS-MAP is relayed or not. Relay node is a centralized scheduling A-CPE</w:t>
      </w:r>
      <w:r>
        <w:rPr>
          <w:rFonts w:ascii="TimesNewRomanPSMT" w:hAnsi="TimesNewRomanPSMT" w:cs="TimesNewRomanPSMT"/>
          <w:sz w:val="20"/>
          <w:lang w:val="en-US" w:eastAsia="ja-JP"/>
        </w:rPr>
        <w:t>’</w:t>
      </w:r>
      <w:r>
        <w:rPr>
          <w:rFonts w:ascii="TimesNewRomanPSMT" w:hAnsi="TimesNewRomanPSMT" w:cs="TimesNewRomanPSMT" w:hint="eastAsia"/>
          <w:sz w:val="20"/>
          <w:lang w:val="en-US" w:eastAsia="ja-JP"/>
        </w:rPr>
        <w:t>s SID when relay mode is set. When relay mode is set, the burst allocated in AZDS-MAP shall be transmitted to the centralized scheduling A-CPE, then shall be relayed to the target S-CPE.</w:t>
      </w:r>
    </w:p>
    <w:p w:rsidR="00615A55" w:rsidRPr="000B230B" w:rsidRDefault="00615A55" w:rsidP="00615A55">
      <w:pPr>
        <w:pStyle w:val="aa"/>
        <w:widowControl w:val="0"/>
        <w:numPr>
          <w:ilvl w:val="0"/>
          <w:numId w:val="29"/>
        </w:numPr>
        <w:autoSpaceDE w:val="0"/>
        <w:autoSpaceDN w:val="0"/>
        <w:adjustRightInd w:val="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S-CPE 1 is directly connected to A-BS, then relay mode is off.</w:t>
      </w:r>
    </w:p>
    <w:p w:rsidR="00615A55" w:rsidRPr="005E56A6"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DS-MAP IE [2]</w:t>
      </w:r>
      <w:r w:rsidRPr="005E56A6">
        <w:rPr>
          <w:rFonts w:ascii="TimesNewRomanPSMT" w:hAnsi="TimesNewRomanPSMT" w:cs="TimesNewRomanPSMT" w:hint="eastAsia"/>
          <w:sz w:val="20"/>
          <w:lang w:val="en-US" w:eastAsia="ja-JP"/>
        </w:rPr>
        <w:t xml:space="preserve"> </w:t>
      </w:r>
      <w:r>
        <w:rPr>
          <w:rFonts w:ascii="TimesNewRomanPSMT" w:hAnsi="TimesNewRomanPSMT" w:cs="TimesNewRomanPSMT" w:hint="eastAsia"/>
          <w:sz w:val="20"/>
          <w:lang w:val="en-US" w:eastAsia="ja-JP"/>
        </w:rPr>
        <w:t>:: DIUC (62):: Extended DIUC Code (0x02)</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AZDS-MAP IE </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Zone Index (0)</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DIUC</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SID (S-CPE 2)</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Length (x slots)</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Boosting </w:t>
      </w:r>
    </w:p>
    <w:p w:rsidR="00615A55" w:rsidRPr="000B230B" w:rsidRDefault="00615A55" w:rsidP="00615A55">
      <w:pPr>
        <w:widowControl w:val="0"/>
        <w:autoSpaceDE w:val="0"/>
        <w:autoSpaceDN w:val="0"/>
        <w:adjustRightInd w:val="0"/>
        <w:ind w:left="440"/>
        <w:jc w:val="both"/>
        <w:rPr>
          <w:rFonts w:ascii="TimesNewRomanPSMT" w:hAnsi="TimesNewRomanPSMT" w:cs="TimesNewRomanPSMT" w:hint="eastAsia"/>
          <w:sz w:val="20"/>
          <w:highlight w:val="yellow"/>
          <w:lang w:val="en-US" w:eastAsia="ja-JP"/>
        </w:rPr>
      </w:pPr>
      <w:r>
        <w:rPr>
          <w:rFonts w:ascii="TimesNewRomanPSMT" w:hAnsi="TimesNewRomanPSMT" w:cs="TimesNewRomanPSMT" w:hint="eastAsia"/>
          <w:sz w:val="20"/>
          <w:lang w:val="en-US" w:eastAsia="ja-JP"/>
        </w:rPr>
        <w:t xml:space="preserve">                </w:t>
      </w:r>
      <w:r w:rsidRPr="000B230B">
        <w:rPr>
          <w:rFonts w:ascii="TimesNewRomanPSMT" w:hAnsi="TimesNewRomanPSMT" w:cs="TimesNewRomanPSMT" w:hint="eastAsia"/>
          <w:sz w:val="20"/>
          <w:highlight w:val="yellow"/>
          <w:lang w:val="en-US" w:eastAsia="ja-JP"/>
        </w:rPr>
        <w:t xml:space="preserve">--- Relay Mode (Off) </w:t>
      </w:r>
      <w:r w:rsidRPr="000B230B">
        <w:rPr>
          <w:rFonts w:ascii="TimesNewRomanPSMT" w:hAnsi="TimesNewRomanPSMT" w:cs="TimesNewRomanPSMT" w:hint="eastAsia"/>
          <w:sz w:val="20"/>
          <w:highlight w:val="yellow"/>
          <w:lang w:val="en-US" w:eastAsia="ja-JP"/>
        </w:rPr>
        <w:tab/>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sidRPr="000B230B">
        <w:rPr>
          <w:rFonts w:ascii="TimesNewRomanPSMT" w:hAnsi="TimesNewRomanPSMT" w:cs="TimesNewRomanPSMT" w:hint="eastAsia"/>
          <w:sz w:val="20"/>
          <w:highlight w:val="yellow"/>
          <w:lang w:val="en-US" w:eastAsia="ja-JP"/>
        </w:rPr>
        <w:t xml:space="preserve">                --- Relay Node (Null)</w:t>
      </w:r>
      <w:r>
        <w:rPr>
          <w:rFonts w:ascii="TimesNewRomanPSMT" w:hAnsi="TimesNewRomanPSMT" w:cs="TimesNewRomanPSMT" w:hint="eastAsia"/>
          <w:sz w:val="20"/>
          <w:lang w:val="en-US" w:eastAsia="ja-JP"/>
        </w:rPr>
        <w:t xml:space="preserve"> </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p>
    <w:p w:rsidR="00615A55" w:rsidRPr="000B230B" w:rsidRDefault="00615A55" w:rsidP="00615A55">
      <w:pPr>
        <w:pStyle w:val="aa"/>
        <w:widowControl w:val="0"/>
        <w:numPr>
          <w:ilvl w:val="0"/>
          <w:numId w:val="29"/>
        </w:numPr>
        <w:autoSpaceDE w:val="0"/>
        <w:autoSpaceDN w:val="0"/>
        <w:adjustRightInd w:val="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S-CPE 2 is directly connected to A-BS, then relay mode is off.</w:t>
      </w:r>
    </w:p>
    <w:p w:rsidR="00615A55" w:rsidRPr="00C544CD"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DS-MAP IE [3]</w:t>
      </w:r>
      <w:r w:rsidRPr="005E56A6">
        <w:rPr>
          <w:rFonts w:ascii="TimesNewRomanPSMT" w:hAnsi="TimesNewRomanPSMT" w:cs="TimesNewRomanPSMT" w:hint="eastAsia"/>
          <w:sz w:val="20"/>
          <w:lang w:val="en-US" w:eastAsia="ja-JP"/>
        </w:rPr>
        <w:t xml:space="preserve"> </w:t>
      </w:r>
      <w:r>
        <w:rPr>
          <w:rFonts w:ascii="TimesNewRomanPSMT" w:hAnsi="TimesNewRomanPSMT" w:cs="TimesNewRomanPSMT" w:hint="eastAsia"/>
          <w:sz w:val="20"/>
          <w:lang w:val="en-US" w:eastAsia="ja-JP"/>
        </w:rPr>
        <w:t>:: DIUC (62):: Extended DIUC Code (0x02)</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AZDS-MAP IE </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Zone Index (0)</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DIUC</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SID (S-CPE 3)</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Length (x slots)</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Boosting </w:t>
      </w:r>
    </w:p>
    <w:p w:rsidR="00615A55" w:rsidRPr="000B230B" w:rsidRDefault="00615A55" w:rsidP="00615A55">
      <w:pPr>
        <w:widowControl w:val="0"/>
        <w:autoSpaceDE w:val="0"/>
        <w:autoSpaceDN w:val="0"/>
        <w:adjustRightInd w:val="0"/>
        <w:ind w:left="440"/>
        <w:jc w:val="both"/>
        <w:rPr>
          <w:rFonts w:ascii="TimesNewRomanPSMT" w:hAnsi="TimesNewRomanPSMT" w:cs="TimesNewRomanPSMT" w:hint="eastAsia"/>
          <w:sz w:val="20"/>
          <w:highlight w:val="yellow"/>
          <w:lang w:val="en-US" w:eastAsia="ja-JP"/>
        </w:rPr>
      </w:pPr>
      <w:r>
        <w:rPr>
          <w:rFonts w:ascii="TimesNewRomanPSMT" w:hAnsi="TimesNewRomanPSMT" w:cs="TimesNewRomanPSMT" w:hint="eastAsia"/>
          <w:sz w:val="20"/>
          <w:lang w:val="en-US" w:eastAsia="ja-JP"/>
        </w:rPr>
        <w:t xml:space="preserve">                </w:t>
      </w:r>
      <w:r w:rsidRPr="000B230B">
        <w:rPr>
          <w:rFonts w:ascii="TimesNewRomanPSMT" w:hAnsi="TimesNewRomanPSMT" w:cs="TimesNewRomanPSMT" w:hint="eastAsia"/>
          <w:sz w:val="20"/>
          <w:highlight w:val="yellow"/>
          <w:lang w:val="en-US" w:eastAsia="ja-JP"/>
        </w:rPr>
        <w:t xml:space="preserve">--- Relay Mode (Off) </w:t>
      </w:r>
      <w:r w:rsidRPr="000B230B">
        <w:rPr>
          <w:rFonts w:ascii="TimesNewRomanPSMT" w:hAnsi="TimesNewRomanPSMT" w:cs="TimesNewRomanPSMT" w:hint="eastAsia"/>
          <w:sz w:val="20"/>
          <w:highlight w:val="yellow"/>
          <w:lang w:val="en-US" w:eastAsia="ja-JP"/>
        </w:rPr>
        <w:tab/>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sidRPr="000B230B">
        <w:rPr>
          <w:rFonts w:ascii="TimesNewRomanPSMT" w:hAnsi="TimesNewRomanPSMT" w:cs="TimesNewRomanPSMT" w:hint="eastAsia"/>
          <w:sz w:val="20"/>
          <w:highlight w:val="yellow"/>
          <w:lang w:val="en-US" w:eastAsia="ja-JP"/>
        </w:rPr>
        <w:t xml:space="preserve">                --- Relay Node (Null)</w:t>
      </w:r>
      <w:r>
        <w:rPr>
          <w:rFonts w:ascii="TimesNewRomanPSMT" w:hAnsi="TimesNewRomanPSMT" w:cs="TimesNewRomanPSMT" w:hint="eastAsia"/>
          <w:sz w:val="20"/>
          <w:lang w:val="en-US" w:eastAsia="ja-JP"/>
        </w:rPr>
        <w:t xml:space="preserve"> </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p>
    <w:p w:rsidR="00615A55" w:rsidRDefault="00615A55" w:rsidP="00615A55">
      <w:pPr>
        <w:pStyle w:val="aa"/>
        <w:widowControl w:val="0"/>
        <w:numPr>
          <w:ilvl w:val="0"/>
          <w:numId w:val="29"/>
        </w:numPr>
        <w:autoSpaceDE w:val="0"/>
        <w:autoSpaceDN w:val="0"/>
        <w:adjustRightInd w:val="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S-CPE 3 is connected to A-BS </w:t>
      </w:r>
      <w:proofErr w:type="spellStart"/>
      <w:r>
        <w:rPr>
          <w:rFonts w:ascii="TimesNewRomanPSMT" w:hAnsi="TimesNewRomanPSMT" w:cs="TimesNewRomanPSMT" w:hint="eastAsia"/>
          <w:sz w:val="20"/>
          <w:lang w:val="en-US" w:eastAsia="ja-JP"/>
        </w:rPr>
        <w:t>throught</w:t>
      </w:r>
      <w:proofErr w:type="spellEnd"/>
      <w:r>
        <w:rPr>
          <w:rFonts w:ascii="TimesNewRomanPSMT" w:hAnsi="TimesNewRomanPSMT" w:cs="TimesNewRomanPSMT" w:hint="eastAsia"/>
          <w:sz w:val="20"/>
          <w:lang w:val="en-US" w:eastAsia="ja-JP"/>
        </w:rPr>
        <w:t xml:space="preserve"> centralized scheduling A-CPE 1. There are two choices for downstream, which is a direct transmission from A-BS to S-CPE or is a relay transmission through the centralized scheduling A-CPE</w:t>
      </w:r>
    </w:p>
    <w:p w:rsidR="00615A55" w:rsidRPr="000B230B" w:rsidRDefault="00615A55" w:rsidP="00615A55">
      <w:pPr>
        <w:pStyle w:val="aa"/>
        <w:widowControl w:val="0"/>
        <w:numPr>
          <w:ilvl w:val="0"/>
          <w:numId w:val="29"/>
        </w:numPr>
        <w:autoSpaceDE w:val="0"/>
        <w:autoSpaceDN w:val="0"/>
        <w:adjustRightInd w:val="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Relay mode is off, then downstream is transmitted to S-CPE directly.</w:t>
      </w:r>
    </w:p>
    <w:p w:rsidR="00615A55" w:rsidRPr="00C544CD"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DS-MAP IE [4]</w:t>
      </w:r>
      <w:r w:rsidRPr="005E56A6">
        <w:rPr>
          <w:rFonts w:ascii="TimesNewRomanPSMT" w:hAnsi="TimesNewRomanPSMT" w:cs="TimesNewRomanPSMT" w:hint="eastAsia"/>
          <w:sz w:val="20"/>
          <w:lang w:val="en-US" w:eastAsia="ja-JP"/>
        </w:rPr>
        <w:t xml:space="preserve"> </w:t>
      </w:r>
      <w:r>
        <w:rPr>
          <w:rFonts w:ascii="TimesNewRomanPSMT" w:hAnsi="TimesNewRomanPSMT" w:cs="TimesNewRomanPSMT" w:hint="eastAsia"/>
          <w:sz w:val="20"/>
          <w:lang w:val="en-US" w:eastAsia="ja-JP"/>
        </w:rPr>
        <w:t>:: DIUC (62):: Extended DIUC Code (0x02)</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AZDS-MAP IE </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Zone Index (0)</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DIUC</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SID (S-CPE 4)</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Length (x slots)</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Boosting </w:t>
      </w:r>
    </w:p>
    <w:p w:rsidR="00615A55" w:rsidRPr="000B230B" w:rsidRDefault="00615A55" w:rsidP="00615A55">
      <w:pPr>
        <w:widowControl w:val="0"/>
        <w:autoSpaceDE w:val="0"/>
        <w:autoSpaceDN w:val="0"/>
        <w:adjustRightInd w:val="0"/>
        <w:ind w:left="440"/>
        <w:jc w:val="both"/>
        <w:rPr>
          <w:rFonts w:ascii="TimesNewRomanPSMT" w:hAnsi="TimesNewRomanPSMT" w:cs="TimesNewRomanPSMT" w:hint="eastAsia"/>
          <w:sz w:val="20"/>
          <w:highlight w:val="yellow"/>
          <w:lang w:val="en-US" w:eastAsia="ja-JP"/>
        </w:rPr>
      </w:pPr>
      <w:r>
        <w:rPr>
          <w:rFonts w:ascii="TimesNewRomanPSMT" w:hAnsi="TimesNewRomanPSMT" w:cs="TimesNewRomanPSMT" w:hint="eastAsia"/>
          <w:sz w:val="20"/>
          <w:lang w:val="en-US" w:eastAsia="ja-JP"/>
        </w:rPr>
        <w:t xml:space="preserve">                </w:t>
      </w:r>
      <w:r w:rsidRPr="000B230B">
        <w:rPr>
          <w:rFonts w:ascii="TimesNewRomanPSMT" w:hAnsi="TimesNewRomanPSMT" w:cs="TimesNewRomanPSMT" w:hint="eastAsia"/>
          <w:sz w:val="20"/>
          <w:highlight w:val="yellow"/>
          <w:lang w:val="en-US" w:eastAsia="ja-JP"/>
        </w:rPr>
        <w:t xml:space="preserve">--- Relay Mode (Off) </w:t>
      </w:r>
      <w:r w:rsidRPr="000B230B">
        <w:rPr>
          <w:rFonts w:ascii="TimesNewRomanPSMT" w:hAnsi="TimesNewRomanPSMT" w:cs="TimesNewRomanPSMT" w:hint="eastAsia"/>
          <w:sz w:val="20"/>
          <w:highlight w:val="yellow"/>
          <w:lang w:val="en-US" w:eastAsia="ja-JP"/>
        </w:rPr>
        <w:tab/>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sidRPr="000B230B">
        <w:rPr>
          <w:rFonts w:ascii="TimesNewRomanPSMT" w:hAnsi="TimesNewRomanPSMT" w:cs="TimesNewRomanPSMT" w:hint="eastAsia"/>
          <w:sz w:val="20"/>
          <w:highlight w:val="yellow"/>
          <w:lang w:val="en-US" w:eastAsia="ja-JP"/>
        </w:rPr>
        <w:t xml:space="preserve">                --- Relay Node (Null)</w:t>
      </w:r>
      <w:r>
        <w:rPr>
          <w:rFonts w:ascii="TimesNewRomanPSMT" w:hAnsi="TimesNewRomanPSMT" w:cs="TimesNewRomanPSMT" w:hint="eastAsia"/>
          <w:sz w:val="20"/>
          <w:lang w:val="en-US" w:eastAsia="ja-JP"/>
        </w:rPr>
        <w:t xml:space="preserve"> </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p>
    <w:p w:rsidR="00615A55" w:rsidRDefault="00615A55" w:rsidP="00615A55">
      <w:pPr>
        <w:pStyle w:val="aa"/>
        <w:widowControl w:val="0"/>
        <w:numPr>
          <w:ilvl w:val="0"/>
          <w:numId w:val="29"/>
        </w:numPr>
        <w:autoSpaceDE w:val="0"/>
        <w:autoSpaceDN w:val="0"/>
        <w:adjustRightInd w:val="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S-CPE 4 is connected to A-BS </w:t>
      </w:r>
      <w:proofErr w:type="spellStart"/>
      <w:r>
        <w:rPr>
          <w:rFonts w:ascii="TimesNewRomanPSMT" w:hAnsi="TimesNewRomanPSMT" w:cs="TimesNewRomanPSMT" w:hint="eastAsia"/>
          <w:sz w:val="20"/>
          <w:lang w:val="en-US" w:eastAsia="ja-JP"/>
        </w:rPr>
        <w:t>throught</w:t>
      </w:r>
      <w:proofErr w:type="spellEnd"/>
      <w:r>
        <w:rPr>
          <w:rFonts w:ascii="TimesNewRomanPSMT" w:hAnsi="TimesNewRomanPSMT" w:cs="TimesNewRomanPSMT" w:hint="eastAsia"/>
          <w:sz w:val="20"/>
          <w:lang w:val="en-US" w:eastAsia="ja-JP"/>
        </w:rPr>
        <w:t xml:space="preserve"> centralized scheduling A-CPE 1. There are two choices for downstream, which is a direct transmission from A-BS to S-CPE or is a relay transmission through the centralized scheduling A-CPE</w:t>
      </w:r>
    </w:p>
    <w:p w:rsidR="00615A55" w:rsidRPr="000B230B" w:rsidRDefault="00615A55" w:rsidP="00615A55">
      <w:pPr>
        <w:pStyle w:val="aa"/>
        <w:widowControl w:val="0"/>
        <w:numPr>
          <w:ilvl w:val="0"/>
          <w:numId w:val="29"/>
        </w:numPr>
        <w:autoSpaceDE w:val="0"/>
        <w:autoSpaceDN w:val="0"/>
        <w:adjustRightInd w:val="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Relay mode is off, then downstream is transmitted to S-CPE directly.</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p>
    <w:p w:rsidR="00615A55" w:rsidRPr="00C544CD"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p>
    <w:p w:rsidR="00615A55" w:rsidRPr="00D61207" w:rsidRDefault="00615A55" w:rsidP="00615A55">
      <w:pPr>
        <w:widowControl w:val="0"/>
        <w:autoSpaceDE w:val="0"/>
        <w:autoSpaceDN w:val="0"/>
        <w:adjustRightInd w:val="0"/>
        <w:ind w:left="440"/>
        <w:jc w:val="both"/>
        <w:rPr>
          <w:rFonts w:ascii="TimesNewRomanPSMT" w:hAnsi="TimesNewRomanPSMT" w:cs="TimesNewRomanPSMT" w:hint="eastAsia"/>
          <w:sz w:val="20"/>
          <w:highlight w:val="green"/>
          <w:lang w:val="en-US" w:eastAsia="ja-JP"/>
        </w:rPr>
      </w:pPr>
      <w:r>
        <w:rPr>
          <w:rFonts w:ascii="TimesNewRomanPSMT" w:hAnsi="TimesNewRomanPSMT" w:cs="TimesNewRomanPSMT" w:hint="eastAsia"/>
          <w:sz w:val="20"/>
          <w:lang w:val="en-US" w:eastAsia="ja-JP"/>
        </w:rPr>
        <w:t xml:space="preserve">      </w:t>
      </w:r>
      <w:r w:rsidRPr="00D61207">
        <w:rPr>
          <w:rFonts w:ascii="TimesNewRomanPSMT" w:hAnsi="TimesNewRomanPSMT" w:cs="TimesNewRomanPSMT" w:hint="eastAsia"/>
          <w:sz w:val="20"/>
          <w:highlight w:val="green"/>
          <w:lang w:val="en-US" w:eastAsia="ja-JP"/>
        </w:rPr>
        <w:t>--- DS-MAP IE [5] :: DIUC (62):: Extended DIUC Code (0x02)</w:t>
      </w:r>
    </w:p>
    <w:p w:rsidR="00615A55" w:rsidRPr="00D61207" w:rsidRDefault="00615A55" w:rsidP="00615A55">
      <w:pPr>
        <w:widowControl w:val="0"/>
        <w:autoSpaceDE w:val="0"/>
        <w:autoSpaceDN w:val="0"/>
        <w:adjustRightInd w:val="0"/>
        <w:ind w:left="440"/>
        <w:jc w:val="both"/>
        <w:rPr>
          <w:rFonts w:ascii="TimesNewRomanPSMT" w:hAnsi="TimesNewRomanPSMT" w:cs="TimesNewRomanPSMT" w:hint="eastAsia"/>
          <w:sz w:val="20"/>
          <w:highlight w:val="green"/>
          <w:lang w:val="en-US" w:eastAsia="ja-JP"/>
        </w:rPr>
      </w:pPr>
      <w:r w:rsidRPr="00D61207">
        <w:rPr>
          <w:rFonts w:ascii="TimesNewRomanPSMT" w:hAnsi="TimesNewRomanPSMT" w:cs="TimesNewRomanPSMT" w:hint="eastAsia"/>
          <w:sz w:val="20"/>
          <w:highlight w:val="green"/>
          <w:lang w:val="en-US" w:eastAsia="ja-JP"/>
        </w:rPr>
        <w:t xml:space="preserve">           --- AZDS-MAP IE </w:t>
      </w:r>
    </w:p>
    <w:p w:rsidR="00615A55" w:rsidRPr="00D61207" w:rsidRDefault="00615A55" w:rsidP="00615A55">
      <w:pPr>
        <w:widowControl w:val="0"/>
        <w:autoSpaceDE w:val="0"/>
        <w:autoSpaceDN w:val="0"/>
        <w:adjustRightInd w:val="0"/>
        <w:ind w:left="440"/>
        <w:jc w:val="both"/>
        <w:rPr>
          <w:rFonts w:ascii="TimesNewRomanPSMT" w:hAnsi="TimesNewRomanPSMT" w:cs="TimesNewRomanPSMT" w:hint="eastAsia"/>
          <w:sz w:val="20"/>
          <w:highlight w:val="green"/>
          <w:lang w:val="en-US" w:eastAsia="ja-JP"/>
        </w:rPr>
      </w:pPr>
      <w:r w:rsidRPr="00D61207">
        <w:rPr>
          <w:rFonts w:ascii="TimesNewRomanPSMT" w:hAnsi="TimesNewRomanPSMT" w:cs="TimesNewRomanPSMT" w:hint="eastAsia"/>
          <w:sz w:val="20"/>
          <w:highlight w:val="green"/>
          <w:lang w:val="en-US" w:eastAsia="ja-JP"/>
        </w:rPr>
        <w:t xml:space="preserve">                --- Zone Index (0)</w:t>
      </w:r>
    </w:p>
    <w:p w:rsidR="00615A55" w:rsidRPr="00D61207" w:rsidRDefault="00615A55" w:rsidP="00615A55">
      <w:pPr>
        <w:widowControl w:val="0"/>
        <w:autoSpaceDE w:val="0"/>
        <w:autoSpaceDN w:val="0"/>
        <w:adjustRightInd w:val="0"/>
        <w:ind w:left="440"/>
        <w:jc w:val="both"/>
        <w:rPr>
          <w:rFonts w:ascii="TimesNewRomanPSMT" w:hAnsi="TimesNewRomanPSMT" w:cs="TimesNewRomanPSMT" w:hint="eastAsia"/>
          <w:sz w:val="20"/>
          <w:highlight w:val="green"/>
          <w:lang w:val="en-US" w:eastAsia="ja-JP"/>
        </w:rPr>
      </w:pPr>
      <w:r w:rsidRPr="00D61207">
        <w:rPr>
          <w:rFonts w:ascii="TimesNewRomanPSMT" w:hAnsi="TimesNewRomanPSMT" w:cs="TimesNewRomanPSMT" w:hint="eastAsia"/>
          <w:sz w:val="20"/>
          <w:highlight w:val="green"/>
          <w:lang w:val="en-US" w:eastAsia="ja-JP"/>
        </w:rPr>
        <w:t xml:space="preserve">                --- DIUC</w:t>
      </w:r>
    </w:p>
    <w:p w:rsidR="00615A55" w:rsidRPr="00D61207" w:rsidRDefault="00615A55" w:rsidP="00615A55">
      <w:pPr>
        <w:widowControl w:val="0"/>
        <w:autoSpaceDE w:val="0"/>
        <w:autoSpaceDN w:val="0"/>
        <w:adjustRightInd w:val="0"/>
        <w:ind w:left="440"/>
        <w:jc w:val="both"/>
        <w:rPr>
          <w:rFonts w:ascii="TimesNewRomanPSMT" w:hAnsi="TimesNewRomanPSMT" w:cs="TimesNewRomanPSMT" w:hint="eastAsia"/>
          <w:sz w:val="20"/>
          <w:highlight w:val="green"/>
          <w:lang w:val="en-US" w:eastAsia="ja-JP"/>
        </w:rPr>
      </w:pPr>
      <w:r w:rsidRPr="00D61207">
        <w:rPr>
          <w:rFonts w:ascii="TimesNewRomanPSMT" w:hAnsi="TimesNewRomanPSMT" w:cs="TimesNewRomanPSMT" w:hint="eastAsia"/>
          <w:sz w:val="20"/>
          <w:highlight w:val="green"/>
          <w:lang w:val="en-US" w:eastAsia="ja-JP"/>
        </w:rPr>
        <w:t xml:space="preserve">                --- SID (S-CPE 5)</w:t>
      </w:r>
    </w:p>
    <w:p w:rsidR="00615A55" w:rsidRPr="00D61207" w:rsidRDefault="00615A55" w:rsidP="00615A55">
      <w:pPr>
        <w:widowControl w:val="0"/>
        <w:autoSpaceDE w:val="0"/>
        <w:autoSpaceDN w:val="0"/>
        <w:adjustRightInd w:val="0"/>
        <w:ind w:left="440"/>
        <w:jc w:val="both"/>
        <w:rPr>
          <w:rFonts w:ascii="TimesNewRomanPSMT" w:hAnsi="TimesNewRomanPSMT" w:cs="TimesNewRomanPSMT" w:hint="eastAsia"/>
          <w:sz w:val="20"/>
          <w:highlight w:val="green"/>
          <w:lang w:val="en-US" w:eastAsia="ja-JP"/>
        </w:rPr>
      </w:pPr>
      <w:r w:rsidRPr="00D61207">
        <w:rPr>
          <w:rFonts w:ascii="TimesNewRomanPSMT" w:hAnsi="TimesNewRomanPSMT" w:cs="TimesNewRomanPSMT" w:hint="eastAsia"/>
          <w:sz w:val="20"/>
          <w:highlight w:val="green"/>
          <w:lang w:val="en-US" w:eastAsia="ja-JP"/>
        </w:rPr>
        <w:t xml:space="preserve">                --- Length (x slots)</w:t>
      </w:r>
    </w:p>
    <w:p w:rsidR="00615A55" w:rsidRPr="00D61207" w:rsidRDefault="00615A55" w:rsidP="00615A55">
      <w:pPr>
        <w:widowControl w:val="0"/>
        <w:autoSpaceDE w:val="0"/>
        <w:autoSpaceDN w:val="0"/>
        <w:adjustRightInd w:val="0"/>
        <w:ind w:left="440"/>
        <w:jc w:val="both"/>
        <w:rPr>
          <w:rFonts w:ascii="TimesNewRomanPSMT" w:hAnsi="TimesNewRomanPSMT" w:cs="TimesNewRomanPSMT" w:hint="eastAsia"/>
          <w:sz w:val="20"/>
          <w:highlight w:val="green"/>
          <w:lang w:val="en-US" w:eastAsia="ja-JP"/>
        </w:rPr>
      </w:pPr>
      <w:r w:rsidRPr="00D61207">
        <w:rPr>
          <w:rFonts w:ascii="TimesNewRomanPSMT" w:hAnsi="TimesNewRomanPSMT" w:cs="TimesNewRomanPSMT" w:hint="eastAsia"/>
          <w:sz w:val="20"/>
          <w:highlight w:val="green"/>
          <w:lang w:val="en-US" w:eastAsia="ja-JP"/>
        </w:rPr>
        <w:t xml:space="preserve">                --- Boosting </w:t>
      </w:r>
    </w:p>
    <w:p w:rsidR="00615A55" w:rsidRPr="00D61207" w:rsidRDefault="00615A55" w:rsidP="00615A55">
      <w:pPr>
        <w:widowControl w:val="0"/>
        <w:autoSpaceDE w:val="0"/>
        <w:autoSpaceDN w:val="0"/>
        <w:adjustRightInd w:val="0"/>
        <w:ind w:left="440"/>
        <w:jc w:val="both"/>
        <w:rPr>
          <w:rFonts w:ascii="TimesNewRomanPSMT" w:hAnsi="TimesNewRomanPSMT" w:cs="TimesNewRomanPSMT" w:hint="eastAsia"/>
          <w:sz w:val="20"/>
          <w:highlight w:val="green"/>
          <w:lang w:val="en-US" w:eastAsia="ja-JP"/>
        </w:rPr>
      </w:pPr>
      <w:r w:rsidRPr="00D61207">
        <w:rPr>
          <w:rFonts w:ascii="TimesNewRomanPSMT" w:hAnsi="TimesNewRomanPSMT" w:cs="TimesNewRomanPSMT" w:hint="eastAsia"/>
          <w:sz w:val="20"/>
          <w:highlight w:val="green"/>
          <w:lang w:val="en-US" w:eastAsia="ja-JP"/>
        </w:rPr>
        <w:t xml:space="preserve">                --- Relay Mode (On) </w:t>
      </w:r>
      <w:r w:rsidRPr="00D61207">
        <w:rPr>
          <w:rFonts w:ascii="TimesNewRomanPSMT" w:hAnsi="TimesNewRomanPSMT" w:cs="TimesNewRomanPSMT" w:hint="eastAsia"/>
          <w:sz w:val="20"/>
          <w:highlight w:val="green"/>
          <w:lang w:val="en-US" w:eastAsia="ja-JP"/>
        </w:rPr>
        <w:tab/>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sidRPr="00D61207">
        <w:rPr>
          <w:rFonts w:ascii="TimesNewRomanPSMT" w:hAnsi="TimesNewRomanPSMT" w:cs="TimesNewRomanPSMT" w:hint="eastAsia"/>
          <w:sz w:val="20"/>
          <w:highlight w:val="green"/>
          <w:lang w:val="en-US" w:eastAsia="ja-JP"/>
        </w:rPr>
        <w:lastRenderedPageBreak/>
        <w:t xml:space="preserve">                --- Relay Node (Centralized Scheduling A-CPE </w:t>
      </w:r>
      <w:r>
        <w:rPr>
          <w:rFonts w:ascii="TimesNewRomanPSMT" w:hAnsi="TimesNewRomanPSMT" w:cs="TimesNewRomanPSMT" w:hint="eastAsia"/>
          <w:sz w:val="20"/>
          <w:highlight w:val="green"/>
          <w:lang w:val="en-US" w:eastAsia="ja-JP"/>
        </w:rPr>
        <w:t>2</w:t>
      </w:r>
      <w:r w:rsidRPr="00D61207">
        <w:rPr>
          <w:rFonts w:ascii="TimesNewRomanPSMT" w:hAnsi="TimesNewRomanPSMT" w:cs="TimesNewRomanPSMT"/>
          <w:sz w:val="20"/>
          <w:highlight w:val="green"/>
          <w:lang w:val="en-US" w:eastAsia="ja-JP"/>
        </w:rPr>
        <w:t>’</w:t>
      </w:r>
      <w:r w:rsidRPr="00D61207">
        <w:rPr>
          <w:rFonts w:ascii="TimesNewRomanPSMT" w:hAnsi="TimesNewRomanPSMT" w:cs="TimesNewRomanPSMT" w:hint="eastAsia"/>
          <w:sz w:val="20"/>
          <w:highlight w:val="green"/>
          <w:lang w:val="en-US" w:eastAsia="ja-JP"/>
        </w:rPr>
        <w:t>s SID)</w:t>
      </w:r>
      <w:r>
        <w:rPr>
          <w:rFonts w:ascii="TimesNewRomanPSMT" w:hAnsi="TimesNewRomanPSMT" w:cs="TimesNewRomanPSMT" w:hint="eastAsia"/>
          <w:sz w:val="20"/>
          <w:lang w:val="en-US" w:eastAsia="ja-JP"/>
        </w:rPr>
        <w:t xml:space="preserve"> </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p>
    <w:p w:rsidR="00615A55" w:rsidRDefault="00615A55" w:rsidP="00615A55">
      <w:pPr>
        <w:pStyle w:val="aa"/>
        <w:widowControl w:val="0"/>
        <w:numPr>
          <w:ilvl w:val="0"/>
          <w:numId w:val="29"/>
        </w:numPr>
        <w:autoSpaceDE w:val="0"/>
        <w:autoSpaceDN w:val="0"/>
        <w:adjustRightInd w:val="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S-CPE 5 is connected to A-BS </w:t>
      </w:r>
      <w:proofErr w:type="spellStart"/>
      <w:r>
        <w:rPr>
          <w:rFonts w:ascii="TimesNewRomanPSMT" w:hAnsi="TimesNewRomanPSMT" w:cs="TimesNewRomanPSMT" w:hint="eastAsia"/>
          <w:sz w:val="20"/>
          <w:lang w:val="en-US" w:eastAsia="ja-JP"/>
        </w:rPr>
        <w:t>throught</w:t>
      </w:r>
      <w:proofErr w:type="spellEnd"/>
      <w:r>
        <w:rPr>
          <w:rFonts w:ascii="TimesNewRomanPSMT" w:hAnsi="TimesNewRomanPSMT" w:cs="TimesNewRomanPSMT" w:hint="eastAsia"/>
          <w:sz w:val="20"/>
          <w:lang w:val="en-US" w:eastAsia="ja-JP"/>
        </w:rPr>
        <w:t xml:space="preserve"> centralized scheduling A-CPE 2. There are two choices for downstream, which is a direct transmission from A-BS to S-CPE or is a relay transmission through the centralized scheduling A-CPE</w:t>
      </w:r>
    </w:p>
    <w:p w:rsidR="00615A55" w:rsidRPr="000B230B" w:rsidRDefault="00615A55" w:rsidP="00615A55">
      <w:pPr>
        <w:pStyle w:val="aa"/>
        <w:widowControl w:val="0"/>
        <w:numPr>
          <w:ilvl w:val="0"/>
          <w:numId w:val="29"/>
        </w:numPr>
        <w:autoSpaceDE w:val="0"/>
        <w:autoSpaceDN w:val="0"/>
        <w:adjustRightInd w:val="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Relay mode is set, then downstream is transmitted to S-CPE through the centralized scheduling A-CPE indicated in Relay node. If S-CPE receives downstream in AZ, it can ignore received downstream</w:t>
      </w:r>
    </w:p>
    <w:p w:rsidR="00615A55" w:rsidRPr="00C544CD"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p>
    <w:p w:rsidR="00615A55" w:rsidRPr="00D61207" w:rsidRDefault="00615A55" w:rsidP="00615A55">
      <w:pPr>
        <w:widowControl w:val="0"/>
        <w:autoSpaceDE w:val="0"/>
        <w:autoSpaceDN w:val="0"/>
        <w:adjustRightInd w:val="0"/>
        <w:ind w:left="440"/>
        <w:jc w:val="both"/>
        <w:rPr>
          <w:rFonts w:ascii="TimesNewRomanPSMT" w:hAnsi="TimesNewRomanPSMT" w:cs="TimesNewRomanPSMT" w:hint="eastAsia"/>
          <w:sz w:val="20"/>
          <w:highlight w:val="green"/>
          <w:lang w:val="en-US" w:eastAsia="ja-JP"/>
        </w:rPr>
      </w:pPr>
      <w:r>
        <w:rPr>
          <w:rFonts w:ascii="TimesNewRomanPSMT" w:hAnsi="TimesNewRomanPSMT" w:cs="TimesNewRomanPSMT" w:hint="eastAsia"/>
          <w:sz w:val="20"/>
          <w:lang w:val="en-US" w:eastAsia="ja-JP"/>
        </w:rPr>
        <w:t xml:space="preserve">      </w:t>
      </w:r>
      <w:r w:rsidRPr="00D61207">
        <w:rPr>
          <w:rFonts w:ascii="TimesNewRomanPSMT" w:hAnsi="TimesNewRomanPSMT" w:cs="TimesNewRomanPSMT" w:hint="eastAsia"/>
          <w:sz w:val="20"/>
          <w:highlight w:val="green"/>
          <w:lang w:val="en-US" w:eastAsia="ja-JP"/>
        </w:rPr>
        <w:t>--- DS-MAP IE [6] :: DIUC (62):: Extended DIUC Code (0x03)</w:t>
      </w:r>
    </w:p>
    <w:p w:rsidR="00615A55" w:rsidRPr="00D61207" w:rsidRDefault="00615A55" w:rsidP="00615A55">
      <w:pPr>
        <w:widowControl w:val="0"/>
        <w:autoSpaceDE w:val="0"/>
        <w:autoSpaceDN w:val="0"/>
        <w:adjustRightInd w:val="0"/>
        <w:ind w:left="440"/>
        <w:jc w:val="both"/>
        <w:rPr>
          <w:rFonts w:ascii="TimesNewRomanPSMT" w:hAnsi="TimesNewRomanPSMT" w:cs="TimesNewRomanPSMT" w:hint="eastAsia"/>
          <w:sz w:val="20"/>
          <w:highlight w:val="green"/>
          <w:lang w:val="en-US" w:eastAsia="ja-JP"/>
        </w:rPr>
      </w:pPr>
      <w:r w:rsidRPr="00D61207">
        <w:rPr>
          <w:rFonts w:ascii="TimesNewRomanPSMT" w:hAnsi="TimesNewRomanPSMT" w:cs="TimesNewRomanPSMT" w:hint="eastAsia"/>
          <w:sz w:val="20"/>
          <w:highlight w:val="green"/>
          <w:lang w:val="en-US" w:eastAsia="ja-JP"/>
        </w:rPr>
        <w:t xml:space="preserve">           --- CRZDS-MAP IE </w:t>
      </w:r>
    </w:p>
    <w:p w:rsidR="00615A55" w:rsidRPr="00D61207" w:rsidRDefault="00615A55" w:rsidP="00615A55">
      <w:pPr>
        <w:widowControl w:val="0"/>
        <w:autoSpaceDE w:val="0"/>
        <w:autoSpaceDN w:val="0"/>
        <w:adjustRightInd w:val="0"/>
        <w:ind w:left="440"/>
        <w:jc w:val="both"/>
        <w:rPr>
          <w:rFonts w:ascii="TimesNewRomanPSMT" w:hAnsi="TimesNewRomanPSMT" w:cs="TimesNewRomanPSMT" w:hint="eastAsia"/>
          <w:sz w:val="20"/>
          <w:highlight w:val="green"/>
          <w:lang w:val="en-US" w:eastAsia="ja-JP"/>
        </w:rPr>
      </w:pPr>
      <w:r w:rsidRPr="00D61207">
        <w:rPr>
          <w:rFonts w:ascii="TimesNewRomanPSMT" w:hAnsi="TimesNewRomanPSMT" w:cs="TimesNewRomanPSMT" w:hint="eastAsia"/>
          <w:sz w:val="20"/>
          <w:highlight w:val="green"/>
          <w:lang w:val="en-US" w:eastAsia="ja-JP"/>
        </w:rPr>
        <w:t xml:space="preserve">                --- Zone Index (1)</w:t>
      </w:r>
    </w:p>
    <w:p w:rsidR="00615A55" w:rsidRPr="00D61207" w:rsidRDefault="00615A55" w:rsidP="00615A55">
      <w:pPr>
        <w:widowControl w:val="0"/>
        <w:autoSpaceDE w:val="0"/>
        <w:autoSpaceDN w:val="0"/>
        <w:adjustRightInd w:val="0"/>
        <w:ind w:left="440"/>
        <w:jc w:val="both"/>
        <w:rPr>
          <w:rFonts w:ascii="TimesNewRomanPSMT" w:hAnsi="TimesNewRomanPSMT" w:cs="TimesNewRomanPSMT" w:hint="eastAsia"/>
          <w:sz w:val="20"/>
          <w:highlight w:val="green"/>
          <w:lang w:val="en-US" w:eastAsia="ja-JP"/>
        </w:rPr>
      </w:pPr>
      <w:r w:rsidRPr="00D61207">
        <w:rPr>
          <w:rFonts w:ascii="TimesNewRomanPSMT" w:hAnsi="TimesNewRomanPSMT" w:cs="TimesNewRomanPSMT" w:hint="eastAsia"/>
          <w:sz w:val="20"/>
          <w:highlight w:val="green"/>
          <w:lang w:val="en-US" w:eastAsia="ja-JP"/>
        </w:rPr>
        <w:t xml:space="preserve">                --- DIUC</w:t>
      </w:r>
    </w:p>
    <w:p w:rsidR="00615A55" w:rsidRPr="00D61207" w:rsidRDefault="00615A55" w:rsidP="00615A55">
      <w:pPr>
        <w:widowControl w:val="0"/>
        <w:autoSpaceDE w:val="0"/>
        <w:autoSpaceDN w:val="0"/>
        <w:adjustRightInd w:val="0"/>
        <w:ind w:left="440"/>
        <w:jc w:val="both"/>
        <w:rPr>
          <w:rFonts w:ascii="TimesNewRomanPSMT" w:hAnsi="TimesNewRomanPSMT" w:cs="TimesNewRomanPSMT" w:hint="eastAsia"/>
          <w:sz w:val="20"/>
          <w:highlight w:val="green"/>
          <w:lang w:val="en-US" w:eastAsia="ja-JP"/>
        </w:rPr>
      </w:pPr>
      <w:r w:rsidRPr="00D61207">
        <w:rPr>
          <w:rFonts w:ascii="TimesNewRomanPSMT" w:hAnsi="TimesNewRomanPSMT" w:cs="TimesNewRomanPSMT" w:hint="eastAsia"/>
          <w:sz w:val="20"/>
          <w:highlight w:val="green"/>
          <w:lang w:val="en-US" w:eastAsia="ja-JP"/>
        </w:rPr>
        <w:t xml:space="preserve">                --- SID (S-CPE 5)</w:t>
      </w:r>
    </w:p>
    <w:p w:rsidR="00615A55" w:rsidRPr="00D61207" w:rsidRDefault="00615A55" w:rsidP="00615A55">
      <w:pPr>
        <w:widowControl w:val="0"/>
        <w:autoSpaceDE w:val="0"/>
        <w:autoSpaceDN w:val="0"/>
        <w:adjustRightInd w:val="0"/>
        <w:ind w:left="440"/>
        <w:jc w:val="both"/>
        <w:rPr>
          <w:rFonts w:ascii="TimesNewRomanPSMT" w:hAnsi="TimesNewRomanPSMT" w:cs="TimesNewRomanPSMT" w:hint="eastAsia"/>
          <w:sz w:val="20"/>
          <w:highlight w:val="green"/>
          <w:lang w:val="en-US" w:eastAsia="ja-JP"/>
        </w:rPr>
      </w:pPr>
      <w:r w:rsidRPr="00D61207">
        <w:rPr>
          <w:rFonts w:ascii="TimesNewRomanPSMT" w:hAnsi="TimesNewRomanPSMT" w:cs="TimesNewRomanPSMT" w:hint="eastAsia"/>
          <w:sz w:val="20"/>
          <w:highlight w:val="green"/>
          <w:lang w:val="en-US" w:eastAsia="ja-JP"/>
        </w:rPr>
        <w:t xml:space="preserve">                --- CRZ Start Offset (y slots)</w:t>
      </w:r>
    </w:p>
    <w:p w:rsidR="00615A55" w:rsidRPr="00D61207" w:rsidRDefault="00615A55" w:rsidP="00615A55">
      <w:pPr>
        <w:widowControl w:val="0"/>
        <w:autoSpaceDE w:val="0"/>
        <w:autoSpaceDN w:val="0"/>
        <w:adjustRightInd w:val="0"/>
        <w:ind w:left="440"/>
        <w:jc w:val="both"/>
        <w:rPr>
          <w:rFonts w:ascii="TimesNewRomanPSMT" w:hAnsi="TimesNewRomanPSMT" w:cs="TimesNewRomanPSMT" w:hint="eastAsia"/>
          <w:sz w:val="20"/>
          <w:highlight w:val="green"/>
          <w:lang w:val="en-US" w:eastAsia="ja-JP"/>
        </w:rPr>
      </w:pPr>
      <w:r w:rsidRPr="00D61207">
        <w:rPr>
          <w:rFonts w:ascii="TimesNewRomanPSMT" w:hAnsi="TimesNewRomanPSMT" w:cs="TimesNewRomanPSMT" w:hint="eastAsia"/>
          <w:sz w:val="20"/>
          <w:highlight w:val="green"/>
          <w:lang w:val="en-US" w:eastAsia="ja-JP"/>
        </w:rPr>
        <w:t xml:space="preserve">                --- Length (x slots)</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sidRPr="00D61207">
        <w:rPr>
          <w:rFonts w:ascii="TimesNewRomanPSMT" w:hAnsi="TimesNewRomanPSMT" w:cs="TimesNewRomanPSMT" w:hint="eastAsia"/>
          <w:sz w:val="20"/>
          <w:highlight w:val="green"/>
          <w:lang w:val="en-US" w:eastAsia="ja-JP"/>
        </w:rPr>
        <w:t xml:space="preserve">                --- Boosting</w:t>
      </w:r>
      <w:r>
        <w:rPr>
          <w:rFonts w:ascii="TimesNewRomanPSMT" w:hAnsi="TimesNewRomanPSMT" w:cs="TimesNewRomanPSMT" w:hint="eastAsia"/>
          <w:sz w:val="20"/>
          <w:lang w:val="en-US" w:eastAsia="ja-JP"/>
        </w:rPr>
        <w:t xml:space="preserve"> </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p>
    <w:p w:rsidR="00615A55" w:rsidRPr="000B230B" w:rsidRDefault="00615A55" w:rsidP="00615A55">
      <w:pPr>
        <w:pStyle w:val="aa"/>
        <w:widowControl w:val="0"/>
        <w:numPr>
          <w:ilvl w:val="0"/>
          <w:numId w:val="29"/>
        </w:numPr>
        <w:autoSpaceDE w:val="0"/>
        <w:autoSpaceDN w:val="0"/>
        <w:adjustRightInd w:val="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For relay burst transmission, the slot allocation in </w:t>
      </w:r>
      <w:r>
        <w:rPr>
          <w:rFonts w:ascii="TimesNewRomanPSMT" w:hAnsi="TimesNewRomanPSMT" w:cs="TimesNewRomanPSMT"/>
          <w:sz w:val="20"/>
          <w:lang w:val="en-US" w:eastAsia="ja-JP"/>
        </w:rPr>
        <w:t>centralized</w:t>
      </w:r>
      <w:r>
        <w:rPr>
          <w:rFonts w:ascii="TimesNewRomanPSMT" w:hAnsi="TimesNewRomanPSMT" w:cs="TimesNewRomanPSMT" w:hint="eastAsia"/>
          <w:sz w:val="20"/>
          <w:lang w:val="en-US" w:eastAsia="ja-JP"/>
        </w:rPr>
        <w:t xml:space="preserve"> relay zone (CRZ) is defined in CRZDS-MAP. Centralized scheduling A-CPE shall transmit the received burst in AZ to S-CPE through the allocated CRZ.</w:t>
      </w:r>
    </w:p>
    <w:p w:rsidR="00615A55" w:rsidRPr="00C544CD"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p>
    <w:p w:rsidR="00615A55" w:rsidRPr="00D61207" w:rsidRDefault="00615A55" w:rsidP="00615A55">
      <w:pPr>
        <w:widowControl w:val="0"/>
        <w:autoSpaceDE w:val="0"/>
        <w:autoSpaceDN w:val="0"/>
        <w:adjustRightInd w:val="0"/>
        <w:ind w:left="440"/>
        <w:jc w:val="both"/>
        <w:rPr>
          <w:rFonts w:ascii="TimesNewRomanPSMT" w:hAnsi="TimesNewRomanPSMT" w:cs="TimesNewRomanPSMT" w:hint="eastAsia"/>
          <w:sz w:val="20"/>
          <w:highlight w:val="green"/>
          <w:lang w:val="en-US" w:eastAsia="ja-JP"/>
        </w:rPr>
      </w:pPr>
      <w:r>
        <w:rPr>
          <w:rFonts w:ascii="TimesNewRomanPSMT" w:hAnsi="TimesNewRomanPSMT" w:cs="TimesNewRomanPSMT" w:hint="eastAsia"/>
          <w:sz w:val="20"/>
          <w:lang w:val="en-US" w:eastAsia="ja-JP"/>
        </w:rPr>
        <w:t xml:space="preserve">      </w:t>
      </w:r>
      <w:r w:rsidRPr="00D61207">
        <w:rPr>
          <w:rFonts w:ascii="TimesNewRomanPSMT" w:hAnsi="TimesNewRomanPSMT" w:cs="TimesNewRomanPSMT" w:hint="eastAsia"/>
          <w:sz w:val="20"/>
          <w:highlight w:val="green"/>
          <w:lang w:val="en-US" w:eastAsia="ja-JP"/>
        </w:rPr>
        <w:t>--- DS-MAP IE [7] :: DIUC (62):: Extended DIUC Code (0x02)</w:t>
      </w:r>
    </w:p>
    <w:p w:rsidR="00615A55" w:rsidRPr="00D61207" w:rsidRDefault="00615A55" w:rsidP="00615A55">
      <w:pPr>
        <w:widowControl w:val="0"/>
        <w:autoSpaceDE w:val="0"/>
        <w:autoSpaceDN w:val="0"/>
        <w:adjustRightInd w:val="0"/>
        <w:ind w:left="440"/>
        <w:jc w:val="both"/>
        <w:rPr>
          <w:rFonts w:ascii="TimesNewRomanPSMT" w:hAnsi="TimesNewRomanPSMT" w:cs="TimesNewRomanPSMT" w:hint="eastAsia"/>
          <w:sz w:val="20"/>
          <w:highlight w:val="green"/>
          <w:lang w:val="en-US" w:eastAsia="ja-JP"/>
        </w:rPr>
      </w:pPr>
      <w:r w:rsidRPr="00D61207">
        <w:rPr>
          <w:rFonts w:ascii="TimesNewRomanPSMT" w:hAnsi="TimesNewRomanPSMT" w:cs="TimesNewRomanPSMT" w:hint="eastAsia"/>
          <w:sz w:val="20"/>
          <w:highlight w:val="green"/>
          <w:lang w:val="en-US" w:eastAsia="ja-JP"/>
        </w:rPr>
        <w:t xml:space="preserve">           --- AZDS-MAP IE </w:t>
      </w:r>
    </w:p>
    <w:p w:rsidR="00615A55" w:rsidRPr="00D61207" w:rsidRDefault="00615A55" w:rsidP="00615A55">
      <w:pPr>
        <w:widowControl w:val="0"/>
        <w:autoSpaceDE w:val="0"/>
        <w:autoSpaceDN w:val="0"/>
        <w:adjustRightInd w:val="0"/>
        <w:ind w:left="440"/>
        <w:jc w:val="both"/>
        <w:rPr>
          <w:rFonts w:ascii="TimesNewRomanPSMT" w:hAnsi="TimesNewRomanPSMT" w:cs="TimesNewRomanPSMT" w:hint="eastAsia"/>
          <w:sz w:val="20"/>
          <w:highlight w:val="green"/>
          <w:lang w:val="en-US" w:eastAsia="ja-JP"/>
        </w:rPr>
      </w:pPr>
      <w:r w:rsidRPr="00D61207">
        <w:rPr>
          <w:rFonts w:ascii="TimesNewRomanPSMT" w:hAnsi="TimesNewRomanPSMT" w:cs="TimesNewRomanPSMT" w:hint="eastAsia"/>
          <w:sz w:val="20"/>
          <w:highlight w:val="green"/>
          <w:lang w:val="en-US" w:eastAsia="ja-JP"/>
        </w:rPr>
        <w:t xml:space="preserve">                --- Zone Index (0)</w:t>
      </w:r>
    </w:p>
    <w:p w:rsidR="00615A55" w:rsidRPr="00D61207" w:rsidRDefault="00615A55" w:rsidP="00615A55">
      <w:pPr>
        <w:widowControl w:val="0"/>
        <w:autoSpaceDE w:val="0"/>
        <w:autoSpaceDN w:val="0"/>
        <w:adjustRightInd w:val="0"/>
        <w:ind w:left="440"/>
        <w:jc w:val="both"/>
        <w:rPr>
          <w:rFonts w:ascii="TimesNewRomanPSMT" w:hAnsi="TimesNewRomanPSMT" w:cs="TimesNewRomanPSMT" w:hint="eastAsia"/>
          <w:sz w:val="20"/>
          <w:highlight w:val="green"/>
          <w:lang w:val="en-US" w:eastAsia="ja-JP"/>
        </w:rPr>
      </w:pPr>
      <w:r w:rsidRPr="00D61207">
        <w:rPr>
          <w:rFonts w:ascii="TimesNewRomanPSMT" w:hAnsi="TimesNewRomanPSMT" w:cs="TimesNewRomanPSMT" w:hint="eastAsia"/>
          <w:sz w:val="20"/>
          <w:highlight w:val="green"/>
          <w:lang w:val="en-US" w:eastAsia="ja-JP"/>
        </w:rPr>
        <w:t xml:space="preserve">                --- DIUC</w:t>
      </w:r>
    </w:p>
    <w:p w:rsidR="00615A55" w:rsidRPr="00D61207" w:rsidRDefault="00615A55" w:rsidP="00615A55">
      <w:pPr>
        <w:widowControl w:val="0"/>
        <w:autoSpaceDE w:val="0"/>
        <w:autoSpaceDN w:val="0"/>
        <w:adjustRightInd w:val="0"/>
        <w:ind w:left="440"/>
        <w:jc w:val="both"/>
        <w:rPr>
          <w:rFonts w:ascii="TimesNewRomanPSMT" w:hAnsi="TimesNewRomanPSMT" w:cs="TimesNewRomanPSMT" w:hint="eastAsia"/>
          <w:sz w:val="20"/>
          <w:highlight w:val="green"/>
          <w:lang w:val="en-US" w:eastAsia="ja-JP"/>
        </w:rPr>
      </w:pPr>
      <w:r w:rsidRPr="00D61207">
        <w:rPr>
          <w:rFonts w:ascii="TimesNewRomanPSMT" w:hAnsi="TimesNewRomanPSMT" w:cs="TimesNewRomanPSMT" w:hint="eastAsia"/>
          <w:sz w:val="20"/>
          <w:highlight w:val="green"/>
          <w:lang w:val="en-US" w:eastAsia="ja-JP"/>
        </w:rPr>
        <w:t xml:space="preserve">                --- SID (S-CPE 6)</w:t>
      </w:r>
    </w:p>
    <w:p w:rsidR="00615A55" w:rsidRPr="00D61207" w:rsidRDefault="00615A55" w:rsidP="00615A55">
      <w:pPr>
        <w:widowControl w:val="0"/>
        <w:autoSpaceDE w:val="0"/>
        <w:autoSpaceDN w:val="0"/>
        <w:adjustRightInd w:val="0"/>
        <w:ind w:left="440"/>
        <w:jc w:val="both"/>
        <w:rPr>
          <w:rFonts w:ascii="TimesNewRomanPSMT" w:hAnsi="TimesNewRomanPSMT" w:cs="TimesNewRomanPSMT" w:hint="eastAsia"/>
          <w:sz w:val="20"/>
          <w:highlight w:val="green"/>
          <w:lang w:val="en-US" w:eastAsia="ja-JP"/>
        </w:rPr>
      </w:pPr>
      <w:r w:rsidRPr="00D61207">
        <w:rPr>
          <w:rFonts w:ascii="TimesNewRomanPSMT" w:hAnsi="TimesNewRomanPSMT" w:cs="TimesNewRomanPSMT" w:hint="eastAsia"/>
          <w:sz w:val="20"/>
          <w:highlight w:val="green"/>
          <w:lang w:val="en-US" w:eastAsia="ja-JP"/>
        </w:rPr>
        <w:t xml:space="preserve">                --- Length (x slots)</w:t>
      </w:r>
    </w:p>
    <w:p w:rsidR="00615A55" w:rsidRPr="00D61207" w:rsidRDefault="00615A55" w:rsidP="00615A55">
      <w:pPr>
        <w:widowControl w:val="0"/>
        <w:autoSpaceDE w:val="0"/>
        <w:autoSpaceDN w:val="0"/>
        <w:adjustRightInd w:val="0"/>
        <w:ind w:left="440"/>
        <w:jc w:val="both"/>
        <w:rPr>
          <w:rFonts w:ascii="TimesNewRomanPSMT" w:hAnsi="TimesNewRomanPSMT" w:cs="TimesNewRomanPSMT" w:hint="eastAsia"/>
          <w:sz w:val="20"/>
          <w:highlight w:val="green"/>
          <w:lang w:val="en-US" w:eastAsia="ja-JP"/>
        </w:rPr>
      </w:pPr>
      <w:r w:rsidRPr="00D61207">
        <w:rPr>
          <w:rFonts w:ascii="TimesNewRomanPSMT" w:hAnsi="TimesNewRomanPSMT" w:cs="TimesNewRomanPSMT" w:hint="eastAsia"/>
          <w:sz w:val="20"/>
          <w:highlight w:val="green"/>
          <w:lang w:val="en-US" w:eastAsia="ja-JP"/>
        </w:rPr>
        <w:t xml:space="preserve">                --- Boosting </w:t>
      </w:r>
    </w:p>
    <w:p w:rsidR="00615A55" w:rsidRPr="00D61207" w:rsidRDefault="00615A55" w:rsidP="00615A55">
      <w:pPr>
        <w:widowControl w:val="0"/>
        <w:autoSpaceDE w:val="0"/>
        <w:autoSpaceDN w:val="0"/>
        <w:adjustRightInd w:val="0"/>
        <w:ind w:left="440"/>
        <w:jc w:val="both"/>
        <w:rPr>
          <w:rFonts w:ascii="TimesNewRomanPSMT" w:hAnsi="TimesNewRomanPSMT" w:cs="TimesNewRomanPSMT" w:hint="eastAsia"/>
          <w:sz w:val="20"/>
          <w:highlight w:val="green"/>
          <w:lang w:val="en-US" w:eastAsia="ja-JP"/>
        </w:rPr>
      </w:pPr>
      <w:r w:rsidRPr="00D61207">
        <w:rPr>
          <w:rFonts w:ascii="TimesNewRomanPSMT" w:hAnsi="TimesNewRomanPSMT" w:cs="TimesNewRomanPSMT" w:hint="eastAsia"/>
          <w:sz w:val="20"/>
          <w:highlight w:val="green"/>
          <w:lang w:val="en-US" w:eastAsia="ja-JP"/>
        </w:rPr>
        <w:t xml:space="preserve">                --- Relay Mode (On) </w:t>
      </w:r>
      <w:r w:rsidRPr="00D61207">
        <w:rPr>
          <w:rFonts w:ascii="TimesNewRomanPSMT" w:hAnsi="TimesNewRomanPSMT" w:cs="TimesNewRomanPSMT" w:hint="eastAsia"/>
          <w:sz w:val="20"/>
          <w:highlight w:val="green"/>
          <w:lang w:val="en-US" w:eastAsia="ja-JP"/>
        </w:rPr>
        <w:tab/>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sidRPr="00D61207">
        <w:rPr>
          <w:rFonts w:ascii="TimesNewRomanPSMT" w:hAnsi="TimesNewRomanPSMT" w:cs="TimesNewRomanPSMT" w:hint="eastAsia"/>
          <w:sz w:val="20"/>
          <w:highlight w:val="green"/>
          <w:lang w:val="en-US" w:eastAsia="ja-JP"/>
        </w:rPr>
        <w:t xml:space="preserve">                --- Relay Node (Centralized Scheduling A-CPE </w:t>
      </w:r>
      <w:r>
        <w:rPr>
          <w:rFonts w:ascii="TimesNewRomanPSMT" w:hAnsi="TimesNewRomanPSMT" w:cs="TimesNewRomanPSMT" w:hint="eastAsia"/>
          <w:sz w:val="20"/>
          <w:highlight w:val="green"/>
          <w:lang w:val="en-US" w:eastAsia="ja-JP"/>
        </w:rPr>
        <w:t>2</w:t>
      </w:r>
      <w:r w:rsidRPr="00D61207">
        <w:rPr>
          <w:rFonts w:ascii="TimesNewRomanPSMT" w:hAnsi="TimesNewRomanPSMT" w:cs="TimesNewRomanPSMT"/>
          <w:sz w:val="20"/>
          <w:highlight w:val="green"/>
          <w:lang w:val="en-US" w:eastAsia="ja-JP"/>
        </w:rPr>
        <w:t>’</w:t>
      </w:r>
      <w:r w:rsidRPr="00D61207">
        <w:rPr>
          <w:rFonts w:ascii="TimesNewRomanPSMT" w:hAnsi="TimesNewRomanPSMT" w:cs="TimesNewRomanPSMT" w:hint="eastAsia"/>
          <w:sz w:val="20"/>
          <w:highlight w:val="green"/>
          <w:lang w:val="en-US" w:eastAsia="ja-JP"/>
        </w:rPr>
        <w:t>s SID)</w:t>
      </w:r>
      <w:r>
        <w:rPr>
          <w:rFonts w:ascii="TimesNewRomanPSMT" w:hAnsi="TimesNewRomanPSMT" w:cs="TimesNewRomanPSMT" w:hint="eastAsia"/>
          <w:sz w:val="20"/>
          <w:lang w:val="en-US" w:eastAsia="ja-JP"/>
        </w:rPr>
        <w:t xml:space="preserve"> </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p>
    <w:p w:rsidR="00615A55" w:rsidRDefault="00615A55" w:rsidP="00615A55">
      <w:pPr>
        <w:pStyle w:val="aa"/>
        <w:widowControl w:val="0"/>
        <w:numPr>
          <w:ilvl w:val="0"/>
          <w:numId w:val="29"/>
        </w:numPr>
        <w:autoSpaceDE w:val="0"/>
        <w:autoSpaceDN w:val="0"/>
        <w:adjustRightInd w:val="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S-CPE 6 is connected to A-BS </w:t>
      </w:r>
      <w:proofErr w:type="spellStart"/>
      <w:r>
        <w:rPr>
          <w:rFonts w:ascii="TimesNewRomanPSMT" w:hAnsi="TimesNewRomanPSMT" w:cs="TimesNewRomanPSMT" w:hint="eastAsia"/>
          <w:sz w:val="20"/>
          <w:lang w:val="en-US" w:eastAsia="ja-JP"/>
        </w:rPr>
        <w:t>throught</w:t>
      </w:r>
      <w:proofErr w:type="spellEnd"/>
      <w:r>
        <w:rPr>
          <w:rFonts w:ascii="TimesNewRomanPSMT" w:hAnsi="TimesNewRomanPSMT" w:cs="TimesNewRomanPSMT" w:hint="eastAsia"/>
          <w:sz w:val="20"/>
          <w:lang w:val="en-US" w:eastAsia="ja-JP"/>
        </w:rPr>
        <w:t xml:space="preserve"> centralized scheduling A-CPE 2. There are two choices for downstream, which is a direct transmission from A-BS to S-CPE or is a relay transmission through the centralized scheduling A-CPE</w:t>
      </w:r>
    </w:p>
    <w:p w:rsidR="00615A55" w:rsidRPr="000B230B" w:rsidRDefault="00615A55" w:rsidP="00615A55">
      <w:pPr>
        <w:pStyle w:val="aa"/>
        <w:widowControl w:val="0"/>
        <w:numPr>
          <w:ilvl w:val="0"/>
          <w:numId w:val="29"/>
        </w:numPr>
        <w:autoSpaceDE w:val="0"/>
        <w:autoSpaceDN w:val="0"/>
        <w:adjustRightInd w:val="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Relay mode is set, then downstream is transmitted to S-CPE through the centralized scheduling A-CPE indicated in Relay node.</w:t>
      </w:r>
    </w:p>
    <w:p w:rsidR="00615A55" w:rsidRPr="00E3454B"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p>
    <w:p w:rsidR="00615A55" w:rsidRPr="00D61207" w:rsidRDefault="00615A55" w:rsidP="00615A55">
      <w:pPr>
        <w:widowControl w:val="0"/>
        <w:autoSpaceDE w:val="0"/>
        <w:autoSpaceDN w:val="0"/>
        <w:adjustRightInd w:val="0"/>
        <w:ind w:left="440"/>
        <w:jc w:val="both"/>
        <w:rPr>
          <w:rFonts w:ascii="TimesNewRomanPSMT" w:hAnsi="TimesNewRomanPSMT" w:cs="TimesNewRomanPSMT" w:hint="eastAsia"/>
          <w:sz w:val="20"/>
          <w:highlight w:val="green"/>
          <w:lang w:val="en-US" w:eastAsia="ja-JP"/>
        </w:rPr>
      </w:pPr>
      <w:r>
        <w:rPr>
          <w:rFonts w:ascii="TimesNewRomanPSMT" w:hAnsi="TimesNewRomanPSMT" w:cs="TimesNewRomanPSMT" w:hint="eastAsia"/>
          <w:sz w:val="20"/>
          <w:lang w:val="en-US" w:eastAsia="ja-JP"/>
        </w:rPr>
        <w:t xml:space="preserve">      </w:t>
      </w:r>
      <w:r w:rsidRPr="00D61207">
        <w:rPr>
          <w:rFonts w:ascii="TimesNewRomanPSMT" w:hAnsi="TimesNewRomanPSMT" w:cs="TimesNewRomanPSMT" w:hint="eastAsia"/>
          <w:sz w:val="20"/>
          <w:highlight w:val="green"/>
          <w:lang w:val="en-US" w:eastAsia="ja-JP"/>
        </w:rPr>
        <w:t>--- DS-MAP IE [8] :: DIUC (62):: Extended DIUC Code (0x03)</w:t>
      </w:r>
    </w:p>
    <w:p w:rsidR="00615A55" w:rsidRPr="00D61207" w:rsidRDefault="00615A55" w:rsidP="00615A55">
      <w:pPr>
        <w:widowControl w:val="0"/>
        <w:autoSpaceDE w:val="0"/>
        <w:autoSpaceDN w:val="0"/>
        <w:adjustRightInd w:val="0"/>
        <w:ind w:left="440"/>
        <w:jc w:val="both"/>
        <w:rPr>
          <w:rFonts w:ascii="TimesNewRomanPSMT" w:hAnsi="TimesNewRomanPSMT" w:cs="TimesNewRomanPSMT" w:hint="eastAsia"/>
          <w:sz w:val="20"/>
          <w:highlight w:val="green"/>
          <w:lang w:val="en-US" w:eastAsia="ja-JP"/>
        </w:rPr>
      </w:pPr>
      <w:r w:rsidRPr="00D61207">
        <w:rPr>
          <w:rFonts w:ascii="TimesNewRomanPSMT" w:hAnsi="TimesNewRomanPSMT" w:cs="TimesNewRomanPSMT" w:hint="eastAsia"/>
          <w:sz w:val="20"/>
          <w:highlight w:val="green"/>
          <w:lang w:val="en-US" w:eastAsia="ja-JP"/>
        </w:rPr>
        <w:t xml:space="preserve">           --- CRZDS-MAP IE </w:t>
      </w:r>
    </w:p>
    <w:p w:rsidR="00615A55" w:rsidRPr="00D61207" w:rsidRDefault="00615A55" w:rsidP="00615A55">
      <w:pPr>
        <w:widowControl w:val="0"/>
        <w:autoSpaceDE w:val="0"/>
        <w:autoSpaceDN w:val="0"/>
        <w:adjustRightInd w:val="0"/>
        <w:ind w:left="440"/>
        <w:jc w:val="both"/>
        <w:rPr>
          <w:rFonts w:ascii="TimesNewRomanPSMT" w:hAnsi="TimesNewRomanPSMT" w:cs="TimesNewRomanPSMT" w:hint="eastAsia"/>
          <w:sz w:val="20"/>
          <w:highlight w:val="green"/>
          <w:lang w:val="en-US" w:eastAsia="ja-JP"/>
        </w:rPr>
      </w:pPr>
      <w:r w:rsidRPr="00D61207">
        <w:rPr>
          <w:rFonts w:ascii="TimesNewRomanPSMT" w:hAnsi="TimesNewRomanPSMT" w:cs="TimesNewRomanPSMT" w:hint="eastAsia"/>
          <w:sz w:val="20"/>
          <w:highlight w:val="green"/>
          <w:lang w:val="en-US" w:eastAsia="ja-JP"/>
        </w:rPr>
        <w:t xml:space="preserve">                --- Zone Index (1)</w:t>
      </w:r>
    </w:p>
    <w:p w:rsidR="00615A55" w:rsidRPr="00D61207" w:rsidRDefault="00615A55" w:rsidP="00615A55">
      <w:pPr>
        <w:widowControl w:val="0"/>
        <w:autoSpaceDE w:val="0"/>
        <w:autoSpaceDN w:val="0"/>
        <w:adjustRightInd w:val="0"/>
        <w:ind w:left="440"/>
        <w:jc w:val="both"/>
        <w:rPr>
          <w:rFonts w:ascii="TimesNewRomanPSMT" w:hAnsi="TimesNewRomanPSMT" w:cs="TimesNewRomanPSMT" w:hint="eastAsia"/>
          <w:sz w:val="20"/>
          <w:highlight w:val="green"/>
          <w:lang w:val="en-US" w:eastAsia="ja-JP"/>
        </w:rPr>
      </w:pPr>
      <w:r w:rsidRPr="00D61207">
        <w:rPr>
          <w:rFonts w:ascii="TimesNewRomanPSMT" w:hAnsi="TimesNewRomanPSMT" w:cs="TimesNewRomanPSMT" w:hint="eastAsia"/>
          <w:sz w:val="20"/>
          <w:highlight w:val="green"/>
          <w:lang w:val="en-US" w:eastAsia="ja-JP"/>
        </w:rPr>
        <w:t xml:space="preserve">                --- DIUC</w:t>
      </w:r>
    </w:p>
    <w:p w:rsidR="00615A55" w:rsidRPr="00D61207" w:rsidRDefault="00615A55" w:rsidP="00615A55">
      <w:pPr>
        <w:widowControl w:val="0"/>
        <w:autoSpaceDE w:val="0"/>
        <w:autoSpaceDN w:val="0"/>
        <w:adjustRightInd w:val="0"/>
        <w:ind w:left="440"/>
        <w:jc w:val="both"/>
        <w:rPr>
          <w:rFonts w:ascii="TimesNewRomanPSMT" w:hAnsi="TimesNewRomanPSMT" w:cs="TimesNewRomanPSMT" w:hint="eastAsia"/>
          <w:sz w:val="20"/>
          <w:highlight w:val="green"/>
          <w:lang w:val="en-US" w:eastAsia="ja-JP"/>
        </w:rPr>
      </w:pPr>
      <w:r w:rsidRPr="00D61207">
        <w:rPr>
          <w:rFonts w:ascii="TimesNewRomanPSMT" w:hAnsi="TimesNewRomanPSMT" w:cs="TimesNewRomanPSMT" w:hint="eastAsia"/>
          <w:sz w:val="20"/>
          <w:highlight w:val="green"/>
          <w:lang w:val="en-US" w:eastAsia="ja-JP"/>
        </w:rPr>
        <w:t xml:space="preserve">                --- SID (S-CPE 6)</w:t>
      </w:r>
    </w:p>
    <w:p w:rsidR="00615A55" w:rsidRPr="00D61207" w:rsidRDefault="00615A55" w:rsidP="00615A55">
      <w:pPr>
        <w:widowControl w:val="0"/>
        <w:autoSpaceDE w:val="0"/>
        <w:autoSpaceDN w:val="0"/>
        <w:adjustRightInd w:val="0"/>
        <w:ind w:left="440"/>
        <w:jc w:val="both"/>
        <w:rPr>
          <w:rFonts w:ascii="TimesNewRomanPSMT" w:hAnsi="TimesNewRomanPSMT" w:cs="TimesNewRomanPSMT" w:hint="eastAsia"/>
          <w:sz w:val="20"/>
          <w:highlight w:val="green"/>
          <w:lang w:val="en-US" w:eastAsia="ja-JP"/>
        </w:rPr>
      </w:pPr>
      <w:r w:rsidRPr="00D61207">
        <w:rPr>
          <w:rFonts w:ascii="TimesNewRomanPSMT" w:hAnsi="TimesNewRomanPSMT" w:cs="TimesNewRomanPSMT" w:hint="eastAsia"/>
          <w:sz w:val="20"/>
          <w:highlight w:val="green"/>
          <w:lang w:val="en-US" w:eastAsia="ja-JP"/>
        </w:rPr>
        <w:t xml:space="preserve">                --- CRZ Start Offset (</w:t>
      </w:r>
      <w:proofErr w:type="spellStart"/>
      <w:r w:rsidRPr="00D61207">
        <w:rPr>
          <w:rFonts w:ascii="TimesNewRomanPSMT" w:hAnsi="TimesNewRomanPSMT" w:cs="TimesNewRomanPSMT" w:hint="eastAsia"/>
          <w:sz w:val="20"/>
          <w:highlight w:val="green"/>
          <w:lang w:val="en-US" w:eastAsia="ja-JP"/>
        </w:rPr>
        <w:t>x+y</w:t>
      </w:r>
      <w:proofErr w:type="spellEnd"/>
      <w:r w:rsidRPr="00D61207">
        <w:rPr>
          <w:rFonts w:ascii="TimesNewRomanPSMT" w:hAnsi="TimesNewRomanPSMT" w:cs="TimesNewRomanPSMT" w:hint="eastAsia"/>
          <w:sz w:val="20"/>
          <w:highlight w:val="green"/>
          <w:lang w:val="en-US" w:eastAsia="ja-JP"/>
        </w:rPr>
        <w:t xml:space="preserve"> slots)</w:t>
      </w:r>
    </w:p>
    <w:p w:rsidR="00615A55" w:rsidRPr="00D61207" w:rsidRDefault="00615A55" w:rsidP="00615A55">
      <w:pPr>
        <w:widowControl w:val="0"/>
        <w:autoSpaceDE w:val="0"/>
        <w:autoSpaceDN w:val="0"/>
        <w:adjustRightInd w:val="0"/>
        <w:ind w:left="440"/>
        <w:jc w:val="both"/>
        <w:rPr>
          <w:rFonts w:ascii="TimesNewRomanPSMT" w:hAnsi="TimesNewRomanPSMT" w:cs="TimesNewRomanPSMT" w:hint="eastAsia"/>
          <w:sz w:val="20"/>
          <w:highlight w:val="green"/>
          <w:lang w:val="en-US" w:eastAsia="ja-JP"/>
        </w:rPr>
      </w:pPr>
      <w:r w:rsidRPr="00D61207">
        <w:rPr>
          <w:rFonts w:ascii="TimesNewRomanPSMT" w:hAnsi="TimesNewRomanPSMT" w:cs="TimesNewRomanPSMT" w:hint="eastAsia"/>
          <w:sz w:val="20"/>
          <w:highlight w:val="green"/>
          <w:lang w:val="en-US" w:eastAsia="ja-JP"/>
        </w:rPr>
        <w:t xml:space="preserve">                --- Length (x slots)</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sidRPr="00D61207">
        <w:rPr>
          <w:rFonts w:ascii="TimesNewRomanPSMT" w:hAnsi="TimesNewRomanPSMT" w:cs="TimesNewRomanPSMT" w:hint="eastAsia"/>
          <w:sz w:val="20"/>
          <w:highlight w:val="green"/>
          <w:lang w:val="en-US" w:eastAsia="ja-JP"/>
        </w:rPr>
        <w:t xml:space="preserve">                --- Boosting</w:t>
      </w:r>
      <w:r>
        <w:rPr>
          <w:rFonts w:ascii="TimesNewRomanPSMT" w:hAnsi="TimesNewRomanPSMT" w:cs="TimesNewRomanPSMT" w:hint="eastAsia"/>
          <w:sz w:val="20"/>
          <w:lang w:val="en-US" w:eastAsia="ja-JP"/>
        </w:rPr>
        <w:t xml:space="preserve"> </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p>
    <w:p w:rsidR="00615A55" w:rsidRPr="000B230B" w:rsidRDefault="00615A55" w:rsidP="00615A55">
      <w:pPr>
        <w:pStyle w:val="aa"/>
        <w:widowControl w:val="0"/>
        <w:numPr>
          <w:ilvl w:val="0"/>
          <w:numId w:val="29"/>
        </w:numPr>
        <w:autoSpaceDE w:val="0"/>
        <w:autoSpaceDN w:val="0"/>
        <w:adjustRightInd w:val="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For relay burst transmission, the slot allocation in </w:t>
      </w:r>
      <w:r>
        <w:rPr>
          <w:rFonts w:ascii="TimesNewRomanPSMT" w:hAnsi="TimesNewRomanPSMT" w:cs="TimesNewRomanPSMT"/>
          <w:sz w:val="20"/>
          <w:lang w:val="en-US" w:eastAsia="ja-JP"/>
        </w:rPr>
        <w:t>centralized</w:t>
      </w:r>
      <w:r>
        <w:rPr>
          <w:rFonts w:ascii="TimesNewRomanPSMT" w:hAnsi="TimesNewRomanPSMT" w:cs="TimesNewRomanPSMT" w:hint="eastAsia"/>
          <w:sz w:val="20"/>
          <w:lang w:val="en-US" w:eastAsia="ja-JP"/>
        </w:rPr>
        <w:t xml:space="preserve"> relay zone (CRZ) is defined in CRZDS-MAP. Centralized scheduling A-CPE shall transmit the received burst in AZ to S-CPE through the allocated CRZ.</w:t>
      </w:r>
    </w:p>
    <w:p w:rsidR="00615A55" w:rsidRPr="00E3454B"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DS-MAP IE [9]</w:t>
      </w:r>
      <w:r w:rsidRPr="00AE662A">
        <w:rPr>
          <w:rFonts w:ascii="TimesNewRomanPSMT" w:hAnsi="TimesNewRomanPSMT" w:cs="TimesNewRomanPSMT" w:hint="eastAsia"/>
          <w:sz w:val="20"/>
          <w:lang w:val="en-US" w:eastAsia="ja-JP"/>
        </w:rPr>
        <w:t xml:space="preserve"> </w:t>
      </w:r>
      <w:r>
        <w:rPr>
          <w:rFonts w:ascii="TimesNewRomanPSMT" w:hAnsi="TimesNewRomanPSMT" w:cs="TimesNewRomanPSMT" w:hint="eastAsia"/>
          <w:sz w:val="20"/>
          <w:lang w:val="en-US" w:eastAsia="ja-JP"/>
        </w:rPr>
        <w:t>:: DIUC (62):: Extended DIUC Code (0x04)</w:t>
      </w:r>
    </w:p>
    <w:p w:rsidR="00615A55" w:rsidRPr="007D6EB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AZDS-MAP IE</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Zone Index (0)</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DIUC </w:t>
      </w:r>
    </w:p>
    <w:p w:rsidR="00615A55" w:rsidRPr="00DB4A15" w:rsidRDefault="00615A55" w:rsidP="00615A55">
      <w:pPr>
        <w:widowControl w:val="0"/>
        <w:autoSpaceDE w:val="0"/>
        <w:autoSpaceDN w:val="0"/>
        <w:adjustRightInd w:val="0"/>
        <w:ind w:left="440"/>
        <w:jc w:val="both"/>
        <w:rPr>
          <w:rFonts w:ascii="TimesNewRomanPSMT" w:hAnsi="TimesNewRomanPSMT" w:cs="TimesNewRomanPSMT" w:hint="eastAsia"/>
          <w:sz w:val="20"/>
          <w:highlight w:val="green"/>
          <w:lang w:val="en-US" w:eastAsia="ja-JP"/>
        </w:rPr>
      </w:pPr>
      <w:r w:rsidRPr="00DB4A15">
        <w:rPr>
          <w:rFonts w:ascii="TimesNewRomanPSMT" w:hAnsi="TimesNewRomanPSMT" w:cs="TimesNewRomanPSMT" w:hint="eastAsia"/>
          <w:sz w:val="20"/>
          <w:highlight w:val="green"/>
          <w:lang w:val="en-US" w:eastAsia="ja-JP"/>
        </w:rPr>
        <w:t xml:space="preserve">                --- SID (Null or Distributed Scheduling A-CPE 1</w:t>
      </w:r>
      <w:r w:rsidRPr="00DB4A15">
        <w:rPr>
          <w:rFonts w:ascii="TimesNewRomanPSMT" w:hAnsi="TimesNewRomanPSMT" w:cs="TimesNewRomanPSMT"/>
          <w:sz w:val="20"/>
          <w:highlight w:val="green"/>
          <w:lang w:val="en-US" w:eastAsia="ja-JP"/>
        </w:rPr>
        <w:t>’</w:t>
      </w:r>
      <w:r w:rsidRPr="00DB4A15">
        <w:rPr>
          <w:rFonts w:ascii="TimesNewRomanPSMT" w:hAnsi="TimesNewRomanPSMT" w:cs="TimesNewRomanPSMT" w:hint="eastAsia"/>
          <w:sz w:val="20"/>
          <w:highlight w:val="green"/>
          <w:lang w:val="en-US" w:eastAsia="ja-JP"/>
        </w:rPr>
        <w:t>s SID)</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Length (x slots)</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Boosting </w:t>
      </w:r>
    </w:p>
    <w:p w:rsidR="00615A55" w:rsidRPr="00D61207" w:rsidRDefault="00615A55" w:rsidP="00615A55">
      <w:pPr>
        <w:widowControl w:val="0"/>
        <w:autoSpaceDE w:val="0"/>
        <w:autoSpaceDN w:val="0"/>
        <w:adjustRightInd w:val="0"/>
        <w:ind w:left="440"/>
        <w:jc w:val="both"/>
        <w:rPr>
          <w:rFonts w:ascii="TimesNewRomanPSMT" w:hAnsi="TimesNewRomanPSMT" w:cs="TimesNewRomanPSMT" w:hint="eastAsia"/>
          <w:sz w:val="20"/>
          <w:highlight w:val="green"/>
          <w:lang w:val="en-US" w:eastAsia="ja-JP"/>
        </w:rPr>
      </w:pPr>
      <w:r w:rsidRPr="00D61207">
        <w:rPr>
          <w:rFonts w:ascii="TimesNewRomanPSMT" w:hAnsi="TimesNewRomanPSMT" w:cs="TimesNewRomanPSMT" w:hint="eastAsia"/>
          <w:sz w:val="20"/>
          <w:highlight w:val="green"/>
          <w:lang w:val="en-US" w:eastAsia="ja-JP"/>
        </w:rPr>
        <w:t xml:space="preserve">                --- Relay Mode (</w:t>
      </w:r>
      <w:r>
        <w:rPr>
          <w:rFonts w:ascii="TimesNewRomanPSMT" w:hAnsi="TimesNewRomanPSMT" w:cs="TimesNewRomanPSMT" w:hint="eastAsia"/>
          <w:sz w:val="20"/>
          <w:highlight w:val="green"/>
          <w:lang w:val="en-US" w:eastAsia="ja-JP"/>
        </w:rPr>
        <w:t>On/Off</w:t>
      </w:r>
      <w:r w:rsidRPr="00D61207">
        <w:rPr>
          <w:rFonts w:ascii="TimesNewRomanPSMT" w:hAnsi="TimesNewRomanPSMT" w:cs="TimesNewRomanPSMT" w:hint="eastAsia"/>
          <w:sz w:val="20"/>
          <w:highlight w:val="green"/>
          <w:lang w:val="en-US" w:eastAsia="ja-JP"/>
        </w:rPr>
        <w:t xml:space="preserve">) </w:t>
      </w:r>
      <w:r w:rsidRPr="00D61207">
        <w:rPr>
          <w:rFonts w:ascii="TimesNewRomanPSMT" w:hAnsi="TimesNewRomanPSMT" w:cs="TimesNewRomanPSMT" w:hint="eastAsia"/>
          <w:sz w:val="20"/>
          <w:highlight w:val="green"/>
          <w:lang w:val="en-US" w:eastAsia="ja-JP"/>
        </w:rPr>
        <w:tab/>
      </w:r>
    </w:p>
    <w:p w:rsidR="00615A55" w:rsidRPr="00584496" w:rsidRDefault="00615A55" w:rsidP="00615A55">
      <w:pPr>
        <w:widowControl w:val="0"/>
        <w:autoSpaceDE w:val="0"/>
        <w:autoSpaceDN w:val="0"/>
        <w:adjustRightInd w:val="0"/>
        <w:ind w:left="440"/>
        <w:jc w:val="both"/>
        <w:rPr>
          <w:rFonts w:ascii="TimesNewRomanPSMT" w:hAnsi="TimesNewRomanPSMT" w:cs="TimesNewRomanPSMT" w:hint="eastAsia"/>
          <w:sz w:val="20"/>
          <w:highlight w:val="green"/>
          <w:lang w:val="en-US" w:eastAsia="ja-JP"/>
        </w:rPr>
      </w:pPr>
      <w:r w:rsidRPr="00D61207">
        <w:rPr>
          <w:rFonts w:ascii="TimesNewRomanPSMT" w:hAnsi="TimesNewRomanPSMT" w:cs="TimesNewRomanPSMT" w:hint="eastAsia"/>
          <w:sz w:val="20"/>
          <w:highlight w:val="green"/>
          <w:lang w:val="en-US" w:eastAsia="ja-JP"/>
        </w:rPr>
        <w:lastRenderedPageBreak/>
        <w:t xml:space="preserve">                --- Relay Node (</w:t>
      </w:r>
      <w:r w:rsidRPr="00584496">
        <w:rPr>
          <w:rFonts w:ascii="TimesNewRomanPSMT" w:hAnsi="TimesNewRomanPSMT" w:cs="TimesNewRomanPSMT" w:hint="eastAsia"/>
          <w:sz w:val="20"/>
          <w:highlight w:val="green"/>
          <w:lang w:val="en-US" w:eastAsia="ja-JP"/>
        </w:rPr>
        <w:t>Distributed Scheduling A-CPE 1</w:t>
      </w:r>
      <w:r w:rsidRPr="00584496">
        <w:rPr>
          <w:rFonts w:ascii="TimesNewRomanPSMT" w:hAnsi="TimesNewRomanPSMT" w:cs="TimesNewRomanPSMT"/>
          <w:sz w:val="20"/>
          <w:highlight w:val="green"/>
          <w:lang w:val="en-US" w:eastAsia="ja-JP"/>
        </w:rPr>
        <w:t>’</w:t>
      </w:r>
      <w:r w:rsidRPr="00584496">
        <w:rPr>
          <w:rFonts w:ascii="TimesNewRomanPSMT" w:hAnsi="TimesNewRomanPSMT" w:cs="TimesNewRomanPSMT" w:hint="eastAsia"/>
          <w:sz w:val="20"/>
          <w:highlight w:val="green"/>
          <w:lang w:val="en-US" w:eastAsia="ja-JP"/>
        </w:rPr>
        <w:t>s SID</w:t>
      </w:r>
      <w:r w:rsidRPr="00D61207">
        <w:rPr>
          <w:rFonts w:ascii="TimesNewRomanPSMT" w:hAnsi="TimesNewRomanPSMT" w:cs="TimesNewRomanPSMT" w:hint="eastAsia"/>
          <w:sz w:val="20"/>
          <w:highlight w:val="green"/>
          <w:lang w:val="en-US" w:eastAsia="ja-JP"/>
        </w:rPr>
        <w:t>)</w:t>
      </w:r>
      <w:r w:rsidRPr="00584496">
        <w:rPr>
          <w:rFonts w:ascii="TimesNewRomanPSMT" w:hAnsi="TimesNewRomanPSMT" w:cs="TimesNewRomanPSMT" w:hint="eastAsia"/>
          <w:sz w:val="20"/>
          <w:highlight w:val="green"/>
          <w:lang w:val="en-US" w:eastAsia="ja-JP"/>
        </w:rPr>
        <w:t xml:space="preserve"> </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p>
    <w:p w:rsidR="00615A55" w:rsidRPr="00E3454B" w:rsidRDefault="00615A55" w:rsidP="00615A55">
      <w:pPr>
        <w:pStyle w:val="aa"/>
        <w:widowControl w:val="0"/>
        <w:numPr>
          <w:ilvl w:val="0"/>
          <w:numId w:val="29"/>
        </w:numPr>
        <w:autoSpaceDE w:val="0"/>
        <w:autoSpaceDN w:val="0"/>
        <w:adjustRightInd w:val="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S-CPE 7 is connected to A-BS </w:t>
      </w:r>
      <w:proofErr w:type="spellStart"/>
      <w:r>
        <w:rPr>
          <w:rFonts w:ascii="TimesNewRomanPSMT" w:hAnsi="TimesNewRomanPSMT" w:cs="TimesNewRomanPSMT" w:hint="eastAsia"/>
          <w:sz w:val="20"/>
          <w:lang w:val="en-US" w:eastAsia="ja-JP"/>
        </w:rPr>
        <w:t>throught</w:t>
      </w:r>
      <w:proofErr w:type="spellEnd"/>
      <w:r>
        <w:rPr>
          <w:rFonts w:ascii="TimesNewRomanPSMT" w:hAnsi="TimesNewRomanPSMT" w:cs="TimesNewRomanPSMT" w:hint="eastAsia"/>
          <w:sz w:val="20"/>
          <w:lang w:val="en-US" w:eastAsia="ja-JP"/>
        </w:rPr>
        <w:t xml:space="preserve"> distributed scheduling A-CPE 1. S-CPE7 is managed by the </w:t>
      </w:r>
      <w:proofErr w:type="spellStart"/>
      <w:r>
        <w:rPr>
          <w:rFonts w:ascii="TimesNewRomanPSMT" w:hAnsi="TimesNewRomanPSMT" w:cs="TimesNewRomanPSMT" w:hint="eastAsia"/>
          <w:sz w:val="20"/>
          <w:lang w:val="en-US" w:eastAsia="ja-JP"/>
        </w:rPr>
        <w:t>distbuted</w:t>
      </w:r>
      <w:proofErr w:type="spellEnd"/>
      <w:r>
        <w:rPr>
          <w:rFonts w:ascii="TimesNewRomanPSMT" w:hAnsi="TimesNewRomanPSMT" w:cs="TimesNewRomanPSMT" w:hint="eastAsia"/>
          <w:sz w:val="20"/>
          <w:lang w:val="en-US" w:eastAsia="ja-JP"/>
        </w:rPr>
        <w:t xml:space="preserve"> scheduling A-CPE, then all downstream bursts from A-BS shall be transmitted to the distributed scheduling A-CPE</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p>
    <w:p w:rsidR="00615A55" w:rsidRPr="000B230B" w:rsidRDefault="00615A55" w:rsidP="00615A55">
      <w:pPr>
        <w:pStyle w:val="aa"/>
        <w:widowControl w:val="0"/>
        <w:numPr>
          <w:ilvl w:val="0"/>
          <w:numId w:val="29"/>
        </w:numPr>
        <w:autoSpaceDE w:val="0"/>
        <w:autoSpaceDN w:val="0"/>
        <w:adjustRightInd w:val="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For relay burst transmission on distributes scheduling A-CPE, the distributed scheduling A-CPE shall transmit DS-MAP</w:t>
      </w:r>
      <w:r w:rsidRPr="00E3454B">
        <w:rPr>
          <w:rFonts w:ascii="TimesNewRomanPSMT" w:hAnsi="TimesNewRomanPSMT" w:cs="TimesNewRomanPSMT" w:hint="eastAsia"/>
          <w:sz w:val="20"/>
          <w:lang w:val="en-US" w:eastAsia="ja-JP"/>
        </w:rPr>
        <w:t xml:space="preserve"> </w:t>
      </w:r>
      <w:r>
        <w:rPr>
          <w:rFonts w:ascii="TimesNewRomanPSMT" w:hAnsi="TimesNewRomanPSMT" w:cs="TimesNewRomanPSMT" w:hint="eastAsia"/>
          <w:sz w:val="20"/>
          <w:lang w:val="en-US" w:eastAsia="ja-JP"/>
        </w:rPr>
        <w:t>including the downstream slot allocation to S-CPE as same as A-BS.</w:t>
      </w:r>
    </w:p>
    <w:p w:rsidR="00615A55" w:rsidRDefault="00615A55" w:rsidP="00615A55">
      <w:pPr>
        <w:widowControl w:val="0"/>
        <w:autoSpaceDE w:val="0"/>
        <w:autoSpaceDN w:val="0"/>
        <w:adjustRightInd w:val="0"/>
        <w:jc w:val="both"/>
        <w:rPr>
          <w:rFonts w:ascii="TimesNewRomanPSMT" w:hAnsi="TimesNewRomanPSMT" w:cs="TimesNewRomanPSMT" w:hint="eastAsia"/>
          <w:sz w:val="20"/>
          <w:lang w:val="en-US" w:eastAsia="ja-JP"/>
        </w:rPr>
      </w:pP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DS-MAP IE [10]</w:t>
      </w:r>
      <w:r w:rsidRPr="00AE662A">
        <w:rPr>
          <w:rFonts w:ascii="TimesNewRomanPSMT" w:hAnsi="TimesNewRomanPSMT" w:cs="TimesNewRomanPSMT" w:hint="eastAsia"/>
          <w:sz w:val="20"/>
          <w:lang w:val="en-US" w:eastAsia="ja-JP"/>
        </w:rPr>
        <w:t xml:space="preserve"> </w:t>
      </w:r>
      <w:r>
        <w:rPr>
          <w:rFonts w:ascii="TimesNewRomanPSMT" w:hAnsi="TimesNewRomanPSMT" w:cs="TimesNewRomanPSMT" w:hint="eastAsia"/>
          <w:sz w:val="20"/>
          <w:lang w:val="en-US" w:eastAsia="ja-JP"/>
        </w:rPr>
        <w:t>:: DIUC (62):: Extended DIUC Code (0x04)</w:t>
      </w:r>
    </w:p>
    <w:p w:rsidR="00615A55" w:rsidRPr="007D6EB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AZDS-MAP IE</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Zone Index (0)</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DIUC </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SID (Null or Distributed Scheduling A-CPE 1</w:t>
      </w:r>
      <w:r>
        <w:rPr>
          <w:rFonts w:ascii="TimesNewRomanPSMT" w:hAnsi="TimesNewRomanPSMT" w:cs="TimesNewRomanPSMT"/>
          <w:sz w:val="20"/>
          <w:lang w:val="en-US" w:eastAsia="ja-JP"/>
        </w:rPr>
        <w:t>’</w:t>
      </w:r>
      <w:r>
        <w:rPr>
          <w:rFonts w:ascii="TimesNewRomanPSMT" w:hAnsi="TimesNewRomanPSMT" w:cs="TimesNewRomanPSMT" w:hint="eastAsia"/>
          <w:sz w:val="20"/>
          <w:lang w:val="en-US" w:eastAsia="ja-JP"/>
        </w:rPr>
        <w:t>s SID)</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Length (x slots)</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Boosting </w:t>
      </w:r>
    </w:p>
    <w:p w:rsidR="00615A55" w:rsidRPr="00D61207" w:rsidRDefault="00615A55" w:rsidP="00615A55">
      <w:pPr>
        <w:widowControl w:val="0"/>
        <w:autoSpaceDE w:val="0"/>
        <w:autoSpaceDN w:val="0"/>
        <w:adjustRightInd w:val="0"/>
        <w:ind w:left="440"/>
        <w:jc w:val="both"/>
        <w:rPr>
          <w:rFonts w:ascii="TimesNewRomanPSMT" w:hAnsi="TimesNewRomanPSMT" w:cs="TimesNewRomanPSMT" w:hint="eastAsia"/>
          <w:sz w:val="20"/>
          <w:highlight w:val="green"/>
          <w:lang w:val="en-US" w:eastAsia="ja-JP"/>
        </w:rPr>
      </w:pPr>
      <w:r w:rsidRPr="00D61207">
        <w:rPr>
          <w:rFonts w:ascii="TimesNewRomanPSMT" w:hAnsi="TimesNewRomanPSMT" w:cs="TimesNewRomanPSMT" w:hint="eastAsia"/>
          <w:sz w:val="20"/>
          <w:highlight w:val="green"/>
          <w:lang w:val="en-US" w:eastAsia="ja-JP"/>
        </w:rPr>
        <w:t xml:space="preserve">                --- Relay Mode (</w:t>
      </w:r>
      <w:r>
        <w:rPr>
          <w:rFonts w:ascii="TimesNewRomanPSMT" w:hAnsi="TimesNewRomanPSMT" w:cs="TimesNewRomanPSMT" w:hint="eastAsia"/>
          <w:sz w:val="20"/>
          <w:highlight w:val="green"/>
          <w:lang w:val="en-US" w:eastAsia="ja-JP"/>
        </w:rPr>
        <w:t>On/Off</w:t>
      </w:r>
      <w:r w:rsidRPr="00D61207">
        <w:rPr>
          <w:rFonts w:ascii="TimesNewRomanPSMT" w:hAnsi="TimesNewRomanPSMT" w:cs="TimesNewRomanPSMT" w:hint="eastAsia"/>
          <w:sz w:val="20"/>
          <w:highlight w:val="green"/>
          <w:lang w:val="en-US" w:eastAsia="ja-JP"/>
        </w:rPr>
        <w:t xml:space="preserve">) </w:t>
      </w:r>
      <w:r w:rsidRPr="00D61207">
        <w:rPr>
          <w:rFonts w:ascii="TimesNewRomanPSMT" w:hAnsi="TimesNewRomanPSMT" w:cs="TimesNewRomanPSMT" w:hint="eastAsia"/>
          <w:sz w:val="20"/>
          <w:highlight w:val="green"/>
          <w:lang w:val="en-US" w:eastAsia="ja-JP"/>
        </w:rPr>
        <w:tab/>
      </w:r>
    </w:p>
    <w:p w:rsidR="00615A55" w:rsidRPr="00584496" w:rsidRDefault="00615A55" w:rsidP="00615A55">
      <w:pPr>
        <w:widowControl w:val="0"/>
        <w:autoSpaceDE w:val="0"/>
        <w:autoSpaceDN w:val="0"/>
        <w:adjustRightInd w:val="0"/>
        <w:ind w:left="440"/>
        <w:jc w:val="both"/>
        <w:rPr>
          <w:rFonts w:ascii="TimesNewRomanPSMT" w:hAnsi="TimesNewRomanPSMT" w:cs="TimesNewRomanPSMT" w:hint="eastAsia"/>
          <w:sz w:val="20"/>
          <w:highlight w:val="green"/>
          <w:lang w:val="en-US" w:eastAsia="ja-JP"/>
        </w:rPr>
      </w:pPr>
      <w:r w:rsidRPr="00D61207">
        <w:rPr>
          <w:rFonts w:ascii="TimesNewRomanPSMT" w:hAnsi="TimesNewRomanPSMT" w:cs="TimesNewRomanPSMT" w:hint="eastAsia"/>
          <w:sz w:val="20"/>
          <w:highlight w:val="green"/>
          <w:lang w:val="en-US" w:eastAsia="ja-JP"/>
        </w:rPr>
        <w:t xml:space="preserve">                --- Relay Node (</w:t>
      </w:r>
      <w:r w:rsidRPr="00584496">
        <w:rPr>
          <w:rFonts w:ascii="TimesNewRomanPSMT" w:hAnsi="TimesNewRomanPSMT" w:cs="TimesNewRomanPSMT" w:hint="eastAsia"/>
          <w:sz w:val="20"/>
          <w:highlight w:val="green"/>
          <w:lang w:val="en-US" w:eastAsia="ja-JP"/>
        </w:rPr>
        <w:t>Distributed Scheduling A-CPE 1</w:t>
      </w:r>
      <w:r w:rsidRPr="00584496">
        <w:rPr>
          <w:rFonts w:ascii="TimesNewRomanPSMT" w:hAnsi="TimesNewRomanPSMT" w:cs="TimesNewRomanPSMT"/>
          <w:sz w:val="20"/>
          <w:highlight w:val="green"/>
          <w:lang w:val="en-US" w:eastAsia="ja-JP"/>
        </w:rPr>
        <w:t>’</w:t>
      </w:r>
      <w:r w:rsidRPr="00584496">
        <w:rPr>
          <w:rFonts w:ascii="TimesNewRomanPSMT" w:hAnsi="TimesNewRomanPSMT" w:cs="TimesNewRomanPSMT" w:hint="eastAsia"/>
          <w:sz w:val="20"/>
          <w:highlight w:val="green"/>
          <w:lang w:val="en-US" w:eastAsia="ja-JP"/>
        </w:rPr>
        <w:t>s SID</w:t>
      </w:r>
      <w:r w:rsidRPr="00D61207">
        <w:rPr>
          <w:rFonts w:ascii="TimesNewRomanPSMT" w:hAnsi="TimesNewRomanPSMT" w:cs="TimesNewRomanPSMT" w:hint="eastAsia"/>
          <w:sz w:val="20"/>
          <w:highlight w:val="green"/>
          <w:lang w:val="en-US" w:eastAsia="ja-JP"/>
        </w:rPr>
        <w:t>)</w:t>
      </w:r>
      <w:r w:rsidRPr="00584496">
        <w:rPr>
          <w:rFonts w:ascii="TimesNewRomanPSMT" w:hAnsi="TimesNewRomanPSMT" w:cs="TimesNewRomanPSMT" w:hint="eastAsia"/>
          <w:sz w:val="20"/>
          <w:highlight w:val="green"/>
          <w:lang w:val="en-US" w:eastAsia="ja-JP"/>
        </w:rPr>
        <w:t xml:space="preserve"> </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p>
    <w:p w:rsidR="00615A55" w:rsidRPr="00584496"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DS-MAP IE [11]</w:t>
      </w:r>
      <w:r w:rsidRPr="00AE662A">
        <w:rPr>
          <w:rFonts w:ascii="TimesNewRomanPSMT" w:hAnsi="TimesNewRomanPSMT" w:cs="TimesNewRomanPSMT" w:hint="eastAsia"/>
          <w:sz w:val="20"/>
          <w:lang w:val="en-US" w:eastAsia="ja-JP"/>
        </w:rPr>
        <w:t xml:space="preserve"> </w:t>
      </w:r>
      <w:r>
        <w:rPr>
          <w:rFonts w:ascii="TimesNewRomanPSMT" w:hAnsi="TimesNewRomanPSMT" w:cs="TimesNewRomanPSMT" w:hint="eastAsia"/>
          <w:sz w:val="20"/>
          <w:lang w:val="en-US" w:eastAsia="ja-JP"/>
        </w:rPr>
        <w:t>:: DIUC (62):: Extended DIUC Code (0x04)</w:t>
      </w:r>
    </w:p>
    <w:p w:rsidR="00615A55" w:rsidRPr="007D6EB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AZDS-MAP IE</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Zone Index (0)</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DIUC </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SID (Null or Distributed Scheduling A-CPE 2</w:t>
      </w:r>
      <w:r>
        <w:rPr>
          <w:rFonts w:ascii="TimesNewRomanPSMT" w:hAnsi="TimesNewRomanPSMT" w:cs="TimesNewRomanPSMT"/>
          <w:sz w:val="20"/>
          <w:lang w:val="en-US" w:eastAsia="ja-JP"/>
        </w:rPr>
        <w:t>’</w:t>
      </w:r>
      <w:r>
        <w:rPr>
          <w:rFonts w:ascii="TimesNewRomanPSMT" w:hAnsi="TimesNewRomanPSMT" w:cs="TimesNewRomanPSMT" w:hint="eastAsia"/>
          <w:sz w:val="20"/>
          <w:lang w:val="en-US" w:eastAsia="ja-JP"/>
        </w:rPr>
        <w:t>s SID)</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Length (x slots)</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Boosting </w:t>
      </w:r>
    </w:p>
    <w:p w:rsidR="00615A55" w:rsidRPr="00D61207" w:rsidRDefault="00615A55" w:rsidP="00615A55">
      <w:pPr>
        <w:widowControl w:val="0"/>
        <w:autoSpaceDE w:val="0"/>
        <w:autoSpaceDN w:val="0"/>
        <w:adjustRightInd w:val="0"/>
        <w:ind w:left="440"/>
        <w:jc w:val="both"/>
        <w:rPr>
          <w:rFonts w:ascii="TimesNewRomanPSMT" w:hAnsi="TimesNewRomanPSMT" w:cs="TimesNewRomanPSMT" w:hint="eastAsia"/>
          <w:sz w:val="20"/>
          <w:highlight w:val="green"/>
          <w:lang w:val="en-US" w:eastAsia="ja-JP"/>
        </w:rPr>
      </w:pPr>
      <w:r w:rsidRPr="00D61207">
        <w:rPr>
          <w:rFonts w:ascii="TimesNewRomanPSMT" w:hAnsi="TimesNewRomanPSMT" w:cs="TimesNewRomanPSMT" w:hint="eastAsia"/>
          <w:sz w:val="20"/>
          <w:highlight w:val="green"/>
          <w:lang w:val="en-US" w:eastAsia="ja-JP"/>
        </w:rPr>
        <w:t xml:space="preserve">                --- Relay Mode (</w:t>
      </w:r>
      <w:r>
        <w:rPr>
          <w:rFonts w:ascii="TimesNewRomanPSMT" w:hAnsi="TimesNewRomanPSMT" w:cs="TimesNewRomanPSMT" w:hint="eastAsia"/>
          <w:sz w:val="20"/>
          <w:highlight w:val="green"/>
          <w:lang w:val="en-US" w:eastAsia="ja-JP"/>
        </w:rPr>
        <w:t>On/Off</w:t>
      </w:r>
      <w:r w:rsidRPr="00D61207">
        <w:rPr>
          <w:rFonts w:ascii="TimesNewRomanPSMT" w:hAnsi="TimesNewRomanPSMT" w:cs="TimesNewRomanPSMT" w:hint="eastAsia"/>
          <w:sz w:val="20"/>
          <w:highlight w:val="green"/>
          <w:lang w:val="en-US" w:eastAsia="ja-JP"/>
        </w:rPr>
        <w:t xml:space="preserve">) </w:t>
      </w:r>
      <w:r w:rsidRPr="00D61207">
        <w:rPr>
          <w:rFonts w:ascii="TimesNewRomanPSMT" w:hAnsi="TimesNewRomanPSMT" w:cs="TimesNewRomanPSMT" w:hint="eastAsia"/>
          <w:sz w:val="20"/>
          <w:highlight w:val="green"/>
          <w:lang w:val="en-US" w:eastAsia="ja-JP"/>
        </w:rPr>
        <w:tab/>
      </w:r>
    </w:p>
    <w:p w:rsidR="00615A55" w:rsidRPr="00584496" w:rsidRDefault="00615A55" w:rsidP="00615A55">
      <w:pPr>
        <w:widowControl w:val="0"/>
        <w:autoSpaceDE w:val="0"/>
        <w:autoSpaceDN w:val="0"/>
        <w:adjustRightInd w:val="0"/>
        <w:ind w:left="440"/>
        <w:jc w:val="both"/>
        <w:rPr>
          <w:rFonts w:ascii="TimesNewRomanPSMT" w:hAnsi="TimesNewRomanPSMT" w:cs="TimesNewRomanPSMT" w:hint="eastAsia"/>
          <w:sz w:val="20"/>
          <w:highlight w:val="green"/>
          <w:lang w:val="en-US" w:eastAsia="ja-JP"/>
        </w:rPr>
      </w:pPr>
      <w:r w:rsidRPr="00D61207">
        <w:rPr>
          <w:rFonts w:ascii="TimesNewRomanPSMT" w:hAnsi="TimesNewRomanPSMT" w:cs="TimesNewRomanPSMT" w:hint="eastAsia"/>
          <w:sz w:val="20"/>
          <w:highlight w:val="green"/>
          <w:lang w:val="en-US" w:eastAsia="ja-JP"/>
        </w:rPr>
        <w:t xml:space="preserve">                --- Relay Node (</w:t>
      </w:r>
      <w:r w:rsidRPr="00584496">
        <w:rPr>
          <w:rFonts w:ascii="TimesNewRomanPSMT" w:hAnsi="TimesNewRomanPSMT" w:cs="TimesNewRomanPSMT" w:hint="eastAsia"/>
          <w:sz w:val="20"/>
          <w:highlight w:val="green"/>
          <w:lang w:val="en-US" w:eastAsia="ja-JP"/>
        </w:rPr>
        <w:t xml:space="preserve">Distributed Scheduling A-CPE </w:t>
      </w:r>
      <w:r>
        <w:rPr>
          <w:rFonts w:ascii="TimesNewRomanPSMT" w:hAnsi="TimesNewRomanPSMT" w:cs="TimesNewRomanPSMT" w:hint="eastAsia"/>
          <w:sz w:val="20"/>
          <w:highlight w:val="green"/>
          <w:lang w:val="en-US" w:eastAsia="ja-JP"/>
        </w:rPr>
        <w:t>2</w:t>
      </w:r>
      <w:r w:rsidRPr="00584496">
        <w:rPr>
          <w:rFonts w:ascii="TimesNewRomanPSMT" w:hAnsi="TimesNewRomanPSMT" w:cs="TimesNewRomanPSMT"/>
          <w:sz w:val="20"/>
          <w:highlight w:val="green"/>
          <w:lang w:val="en-US" w:eastAsia="ja-JP"/>
        </w:rPr>
        <w:t>’</w:t>
      </w:r>
      <w:r w:rsidRPr="00584496">
        <w:rPr>
          <w:rFonts w:ascii="TimesNewRomanPSMT" w:hAnsi="TimesNewRomanPSMT" w:cs="TimesNewRomanPSMT" w:hint="eastAsia"/>
          <w:sz w:val="20"/>
          <w:highlight w:val="green"/>
          <w:lang w:val="en-US" w:eastAsia="ja-JP"/>
        </w:rPr>
        <w:t>s SID</w:t>
      </w:r>
      <w:r w:rsidRPr="00D61207">
        <w:rPr>
          <w:rFonts w:ascii="TimesNewRomanPSMT" w:hAnsi="TimesNewRomanPSMT" w:cs="TimesNewRomanPSMT" w:hint="eastAsia"/>
          <w:sz w:val="20"/>
          <w:highlight w:val="green"/>
          <w:lang w:val="en-US" w:eastAsia="ja-JP"/>
        </w:rPr>
        <w:t>)</w:t>
      </w:r>
      <w:r w:rsidRPr="00584496">
        <w:rPr>
          <w:rFonts w:ascii="TimesNewRomanPSMT" w:hAnsi="TimesNewRomanPSMT" w:cs="TimesNewRomanPSMT" w:hint="eastAsia"/>
          <w:sz w:val="20"/>
          <w:highlight w:val="green"/>
          <w:lang w:val="en-US" w:eastAsia="ja-JP"/>
        </w:rPr>
        <w:t xml:space="preserve"> </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DS-MAP IE [12]</w:t>
      </w:r>
      <w:r w:rsidRPr="00AE662A">
        <w:rPr>
          <w:rFonts w:ascii="TimesNewRomanPSMT" w:hAnsi="TimesNewRomanPSMT" w:cs="TimesNewRomanPSMT" w:hint="eastAsia"/>
          <w:sz w:val="20"/>
          <w:lang w:val="en-US" w:eastAsia="ja-JP"/>
        </w:rPr>
        <w:t xml:space="preserve"> </w:t>
      </w:r>
      <w:r>
        <w:rPr>
          <w:rFonts w:ascii="TimesNewRomanPSMT" w:hAnsi="TimesNewRomanPSMT" w:cs="TimesNewRomanPSMT" w:hint="eastAsia"/>
          <w:sz w:val="20"/>
          <w:lang w:val="en-US" w:eastAsia="ja-JP"/>
        </w:rPr>
        <w:t>:: DIUC (62):: Extended DIUC Code (0x04)</w:t>
      </w:r>
    </w:p>
    <w:p w:rsidR="00615A55" w:rsidRPr="007D6EB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AZDS-MAP IE</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Zone Index (0)</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DIUC </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SID (Null or Distributed Scheduling A-CPE 2</w:t>
      </w:r>
      <w:r>
        <w:rPr>
          <w:rFonts w:ascii="TimesNewRomanPSMT" w:hAnsi="TimesNewRomanPSMT" w:cs="TimesNewRomanPSMT"/>
          <w:sz w:val="20"/>
          <w:lang w:val="en-US" w:eastAsia="ja-JP"/>
        </w:rPr>
        <w:t>’</w:t>
      </w:r>
      <w:r>
        <w:rPr>
          <w:rFonts w:ascii="TimesNewRomanPSMT" w:hAnsi="TimesNewRomanPSMT" w:cs="TimesNewRomanPSMT" w:hint="eastAsia"/>
          <w:sz w:val="20"/>
          <w:lang w:val="en-US" w:eastAsia="ja-JP"/>
        </w:rPr>
        <w:t>s SID)</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Length (x slots)</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r>
        <w:rPr>
          <w:rFonts w:ascii="TimesNewRomanPSMT" w:hAnsi="TimesNewRomanPSMT" w:cs="TimesNewRomanPSMT" w:hint="eastAsia"/>
          <w:sz w:val="20"/>
          <w:lang w:val="en-US" w:eastAsia="ja-JP"/>
        </w:rPr>
        <w:t xml:space="preserve">                --- Boosting </w:t>
      </w:r>
    </w:p>
    <w:p w:rsidR="00615A55" w:rsidRPr="00D61207" w:rsidRDefault="00615A55" w:rsidP="00615A55">
      <w:pPr>
        <w:widowControl w:val="0"/>
        <w:autoSpaceDE w:val="0"/>
        <w:autoSpaceDN w:val="0"/>
        <w:adjustRightInd w:val="0"/>
        <w:ind w:left="440"/>
        <w:jc w:val="both"/>
        <w:rPr>
          <w:rFonts w:ascii="TimesNewRomanPSMT" w:hAnsi="TimesNewRomanPSMT" w:cs="TimesNewRomanPSMT" w:hint="eastAsia"/>
          <w:sz w:val="20"/>
          <w:highlight w:val="green"/>
          <w:lang w:val="en-US" w:eastAsia="ja-JP"/>
        </w:rPr>
      </w:pPr>
      <w:r w:rsidRPr="00D61207">
        <w:rPr>
          <w:rFonts w:ascii="TimesNewRomanPSMT" w:hAnsi="TimesNewRomanPSMT" w:cs="TimesNewRomanPSMT" w:hint="eastAsia"/>
          <w:sz w:val="20"/>
          <w:highlight w:val="green"/>
          <w:lang w:val="en-US" w:eastAsia="ja-JP"/>
        </w:rPr>
        <w:t xml:space="preserve">                --- Relay Mode (</w:t>
      </w:r>
      <w:r>
        <w:rPr>
          <w:rFonts w:ascii="TimesNewRomanPSMT" w:hAnsi="TimesNewRomanPSMT" w:cs="TimesNewRomanPSMT" w:hint="eastAsia"/>
          <w:sz w:val="20"/>
          <w:highlight w:val="green"/>
          <w:lang w:val="en-US" w:eastAsia="ja-JP"/>
        </w:rPr>
        <w:t>On/Off</w:t>
      </w:r>
      <w:r w:rsidRPr="00D61207">
        <w:rPr>
          <w:rFonts w:ascii="TimesNewRomanPSMT" w:hAnsi="TimesNewRomanPSMT" w:cs="TimesNewRomanPSMT" w:hint="eastAsia"/>
          <w:sz w:val="20"/>
          <w:highlight w:val="green"/>
          <w:lang w:val="en-US" w:eastAsia="ja-JP"/>
        </w:rPr>
        <w:t xml:space="preserve">) </w:t>
      </w:r>
      <w:r w:rsidRPr="00D61207">
        <w:rPr>
          <w:rFonts w:ascii="TimesNewRomanPSMT" w:hAnsi="TimesNewRomanPSMT" w:cs="TimesNewRomanPSMT" w:hint="eastAsia"/>
          <w:sz w:val="20"/>
          <w:highlight w:val="green"/>
          <w:lang w:val="en-US" w:eastAsia="ja-JP"/>
        </w:rPr>
        <w:tab/>
      </w:r>
    </w:p>
    <w:p w:rsidR="00615A55" w:rsidRPr="00584496" w:rsidRDefault="00615A55" w:rsidP="00615A55">
      <w:pPr>
        <w:widowControl w:val="0"/>
        <w:autoSpaceDE w:val="0"/>
        <w:autoSpaceDN w:val="0"/>
        <w:adjustRightInd w:val="0"/>
        <w:ind w:left="440"/>
        <w:jc w:val="both"/>
        <w:rPr>
          <w:rFonts w:ascii="TimesNewRomanPSMT" w:hAnsi="TimesNewRomanPSMT" w:cs="TimesNewRomanPSMT" w:hint="eastAsia"/>
          <w:sz w:val="20"/>
          <w:highlight w:val="green"/>
          <w:lang w:val="en-US" w:eastAsia="ja-JP"/>
        </w:rPr>
      </w:pPr>
      <w:r w:rsidRPr="00D61207">
        <w:rPr>
          <w:rFonts w:ascii="TimesNewRomanPSMT" w:hAnsi="TimesNewRomanPSMT" w:cs="TimesNewRomanPSMT" w:hint="eastAsia"/>
          <w:sz w:val="20"/>
          <w:highlight w:val="green"/>
          <w:lang w:val="en-US" w:eastAsia="ja-JP"/>
        </w:rPr>
        <w:t xml:space="preserve">                --- Relay Node (</w:t>
      </w:r>
      <w:r w:rsidRPr="00584496">
        <w:rPr>
          <w:rFonts w:ascii="TimesNewRomanPSMT" w:hAnsi="TimesNewRomanPSMT" w:cs="TimesNewRomanPSMT" w:hint="eastAsia"/>
          <w:sz w:val="20"/>
          <w:highlight w:val="green"/>
          <w:lang w:val="en-US" w:eastAsia="ja-JP"/>
        </w:rPr>
        <w:t xml:space="preserve">Distributed Scheduling A-CPE </w:t>
      </w:r>
      <w:r>
        <w:rPr>
          <w:rFonts w:ascii="TimesNewRomanPSMT" w:hAnsi="TimesNewRomanPSMT" w:cs="TimesNewRomanPSMT" w:hint="eastAsia"/>
          <w:sz w:val="20"/>
          <w:highlight w:val="green"/>
          <w:lang w:val="en-US" w:eastAsia="ja-JP"/>
        </w:rPr>
        <w:t>2</w:t>
      </w:r>
      <w:r w:rsidRPr="00584496">
        <w:rPr>
          <w:rFonts w:ascii="TimesNewRomanPSMT" w:hAnsi="TimesNewRomanPSMT" w:cs="TimesNewRomanPSMT"/>
          <w:sz w:val="20"/>
          <w:highlight w:val="green"/>
          <w:lang w:val="en-US" w:eastAsia="ja-JP"/>
        </w:rPr>
        <w:t>’</w:t>
      </w:r>
      <w:r w:rsidRPr="00584496">
        <w:rPr>
          <w:rFonts w:ascii="TimesNewRomanPSMT" w:hAnsi="TimesNewRomanPSMT" w:cs="TimesNewRomanPSMT" w:hint="eastAsia"/>
          <w:sz w:val="20"/>
          <w:highlight w:val="green"/>
          <w:lang w:val="en-US" w:eastAsia="ja-JP"/>
        </w:rPr>
        <w:t>s SID</w:t>
      </w:r>
      <w:r w:rsidRPr="00D61207">
        <w:rPr>
          <w:rFonts w:ascii="TimesNewRomanPSMT" w:hAnsi="TimesNewRomanPSMT" w:cs="TimesNewRomanPSMT" w:hint="eastAsia"/>
          <w:sz w:val="20"/>
          <w:highlight w:val="green"/>
          <w:lang w:val="en-US" w:eastAsia="ja-JP"/>
        </w:rPr>
        <w:t>)</w:t>
      </w:r>
      <w:r w:rsidRPr="00584496">
        <w:rPr>
          <w:rFonts w:ascii="TimesNewRomanPSMT" w:hAnsi="TimesNewRomanPSMT" w:cs="TimesNewRomanPSMT" w:hint="eastAsia"/>
          <w:sz w:val="20"/>
          <w:highlight w:val="green"/>
          <w:lang w:val="en-US" w:eastAsia="ja-JP"/>
        </w:rPr>
        <w:t xml:space="preserve"> </w:t>
      </w:r>
    </w:p>
    <w:p w:rsidR="00615A55" w:rsidRDefault="00615A55" w:rsidP="00615A55">
      <w:pPr>
        <w:widowControl w:val="0"/>
        <w:autoSpaceDE w:val="0"/>
        <w:autoSpaceDN w:val="0"/>
        <w:adjustRightInd w:val="0"/>
        <w:ind w:left="440"/>
        <w:jc w:val="both"/>
        <w:rPr>
          <w:rFonts w:ascii="TimesNewRomanPSMT" w:hAnsi="TimesNewRomanPSMT" w:cs="TimesNewRomanPSMT" w:hint="eastAsia"/>
          <w:sz w:val="20"/>
          <w:lang w:val="en-US" w:eastAsia="ja-JP"/>
        </w:rPr>
      </w:pPr>
    </w:p>
    <w:p w:rsidR="00615A55" w:rsidRDefault="00A63A91" w:rsidP="00615A55">
      <w:pPr>
        <w:widowControl w:val="0"/>
        <w:autoSpaceDE w:val="0"/>
        <w:autoSpaceDN w:val="0"/>
        <w:adjustRightInd w:val="0"/>
        <w:ind w:left="440"/>
        <w:jc w:val="both"/>
        <w:rPr>
          <w:rFonts w:hint="eastAsia"/>
          <w:lang w:eastAsia="ja-JP"/>
        </w:rPr>
      </w:pPr>
      <w:r>
        <w:object w:dxaOrig="16329" w:dyaOrig="10199">
          <v:shape id="_x0000_i1026" type="#_x0000_t75" style="width:448.8pt;height:280.4pt" o:ole="">
            <v:imagedata r:id="rId13" o:title=""/>
          </v:shape>
          <o:OLEObject Type="Embed" ProgID="Visio.Drawing.11" ShapeID="_x0000_i1026" DrawAspect="Content" ObjectID="_1468336932" r:id="rId14"/>
        </w:object>
      </w:r>
    </w:p>
    <w:p w:rsidR="00615A55" w:rsidRDefault="00615A55" w:rsidP="00615A55">
      <w:pPr>
        <w:pStyle w:val="aa"/>
        <w:ind w:left="992"/>
        <w:rPr>
          <w:rFonts w:hint="eastAsia"/>
          <w:sz w:val="20"/>
          <w:lang w:val="en-US" w:eastAsia="ja-JP"/>
        </w:rPr>
      </w:pPr>
    </w:p>
    <w:p w:rsidR="00615A55" w:rsidRDefault="00615A55" w:rsidP="00615A55">
      <w:pPr>
        <w:pStyle w:val="aa"/>
        <w:numPr>
          <w:ilvl w:val="1"/>
          <w:numId w:val="27"/>
        </w:numPr>
        <w:rPr>
          <w:rFonts w:hint="eastAsia"/>
          <w:sz w:val="20"/>
          <w:lang w:val="en-US" w:eastAsia="ja-JP"/>
        </w:rPr>
      </w:pPr>
      <w:r>
        <w:rPr>
          <w:rFonts w:hint="eastAsia"/>
          <w:sz w:val="20"/>
          <w:lang w:val="en-US" w:eastAsia="ja-JP"/>
        </w:rPr>
        <w:t>Downstream Frame Modifications</w:t>
      </w:r>
    </w:p>
    <w:p w:rsidR="00A63A91" w:rsidRDefault="00D30DD9" w:rsidP="00D30DD9">
      <w:pPr>
        <w:pStyle w:val="ae"/>
        <w:widowControl w:val="0"/>
        <w:numPr>
          <w:ilvl w:val="0"/>
          <w:numId w:val="32"/>
        </w:numPr>
        <w:tabs>
          <w:tab w:val="clear" w:pos="780"/>
        </w:tabs>
        <w:spacing w:before="240"/>
        <w:ind w:right="0"/>
        <w:rPr>
          <w:rFonts w:ascii="Times New Roman" w:eastAsiaTheme="minorEastAsia" w:hAnsi="Times New Roman" w:cs="Times New Roman" w:hint="eastAsia"/>
          <w:w w:val="100"/>
          <w:lang w:val="en-US" w:eastAsia="ja-JP"/>
        </w:rPr>
      </w:pPr>
      <w:r>
        <w:rPr>
          <w:rFonts w:ascii="Times New Roman" w:eastAsiaTheme="minorEastAsia" w:hAnsi="Times New Roman" w:cs="Times New Roman" w:hint="eastAsia"/>
          <w:w w:val="100"/>
          <w:lang w:val="en-US" w:eastAsia="ja-JP"/>
        </w:rPr>
        <w:t xml:space="preserve">DS-MAP message is transmitted by only BS, A-BS and Distributed Scheduling A-CPE.  </w:t>
      </w:r>
    </w:p>
    <w:p w:rsidR="00D30DD9" w:rsidRDefault="00D30DD9" w:rsidP="00D30DD9">
      <w:pPr>
        <w:pStyle w:val="ae"/>
        <w:widowControl w:val="0"/>
        <w:numPr>
          <w:ilvl w:val="0"/>
          <w:numId w:val="32"/>
        </w:numPr>
        <w:tabs>
          <w:tab w:val="clear" w:pos="780"/>
        </w:tabs>
        <w:spacing w:before="240"/>
        <w:ind w:right="0"/>
        <w:rPr>
          <w:rFonts w:ascii="Times New Roman" w:eastAsiaTheme="minorEastAsia" w:hAnsi="Times New Roman" w:cs="Times New Roman" w:hint="eastAsia"/>
          <w:w w:val="100"/>
          <w:lang w:val="en-US" w:eastAsia="ja-JP"/>
        </w:rPr>
      </w:pPr>
      <w:r>
        <w:rPr>
          <w:rFonts w:ascii="Times New Roman" w:eastAsiaTheme="minorEastAsia" w:hAnsi="Times New Roman" w:cs="Times New Roman" w:hint="eastAsia"/>
          <w:w w:val="100"/>
          <w:lang w:val="en-US" w:eastAsia="ja-JP"/>
        </w:rPr>
        <w:t xml:space="preserve">DS-MAP IE </w:t>
      </w:r>
      <w:r w:rsidR="00C53206">
        <w:rPr>
          <w:rFonts w:ascii="Times New Roman" w:eastAsiaTheme="minorEastAsia" w:hAnsi="Times New Roman" w:cs="Times New Roman" w:hint="eastAsia"/>
          <w:w w:val="100"/>
          <w:lang w:val="en-US" w:eastAsia="ja-JP"/>
        </w:rPr>
        <w:t>[] can be defined by AZDS-MAP IE, CRZDS-MAP IE and DRZDS-GRA-IE from DIUC value, then AZDS-MAP IE, CRZDS-MAP IE, DRZDS-MAP IE and DRZDS-GRA-IE defined in DS-MAP IE[] are duplicated.  Then, remove them from DS-MAP message.</w:t>
      </w:r>
    </w:p>
    <w:p w:rsidR="00D30DD9" w:rsidRDefault="00D30DD9" w:rsidP="00D30DD9">
      <w:pPr>
        <w:pStyle w:val="ae"/>
        <w:widowControl w:val="0"/>
        <w:tabs>
          <w:tab w:val="clear" w:pos="780"/>
        </w:tabs>
        <w:spacing w:before="240"/>
        <w:ind w:left="425" w:right="0" w:firstLine="0"/>
        <w:rPr>
          <w:rFonts w:ascii="Times New Roman" w:eastAsiaTheme="minorEastAsia" w:hAnsi="Times New Roman" w:cs="Times New Roman" w:hint="eastAsia"/>
          <w:w w:val="100"/>
          <w:lang w:val="en-US" w:eastAsia="ja-JP"/>
        </w:rPr>
      </w:pPr>
    </w:p>
    <w:tbl>
      <w:tblPr>
        <w:tblW w:w="0" w:type="auto"/>
        <w:jc w:val="center"/>
        <w:tblLayout w:type="fixed"/>
        <w:tblCellMar>
          <w:top w:w="120" w:type="dxa"/>
          <w:left w:w="120" w:type="dxa"/>
          <w:bottom w:w="60" w:type="dxa"/>
          <w:right w:w="120" w:type="dxa"/>
        </w:tblCellMar>
        <w:tblLook w:val="0000"/>
      </w:tblPr>
      <w:tblGrid>
        <w:gridCol w:w="3180"/>
        <w:gridCol w:w="993"/>
        <w:gridCol w:w="4215"/>
      </w:tblGrid>
      <w:tr w:rsidR="00A63A91" w:rsidTr="00C3236E">
        <w:trPr>
          <w:trHeight w:val="68"/>
          <w:jc w:val="center"/>
        </w:trPr>
        <w:tc>
          <w:tcPr>
            <w:tcW w:w="8388" w:type="dxa"/>
            <w:gridSpan w:val="3"/>
            <w:tcBorders>
              <w:top w:val="nil"/>
              <w:left w:val="nil"/>
              <w:bottom w:val="nil"/>
              <w:right w:val="nil"/>
            </w:tcBorders>
            <w:tcMar>
              <w:top w:w="120" w:type="dxa"/>
              <w:left w:w="120" w:type="dxa"/>
              <w:bottom w:w="60" w:type="dxa"/>
              <w:right w:w="120" w:type="dxa"/>
            </w:tcMar>
            <w:vAlign w:val="center"/>
          </w:tcPr>
          <w:p w:rsidR="00A63A91" w:rsidRDefault="00A63A91" w:rsidP="00A63A91">
            <w:pPr>
              <w:pStyle w:val="ae"/>
              <w:widowControl w:val="0"/>
              <w:numPr>
                <w:ilvl w:val="0"/>
                <w:numId w:val="30"/>
              </w:numPr>
              <w:tabs>
                <w:tab w:val="clear" w:pos="780"/>
              </w:tabs>
              <w:ind w:right="0"/>
              <w:jc w:val="center"/>
              <w:rPr>
                <w:rFonts w:ascii="Arial" w:eastAsiaTheme="minorEastAsia" w:hAnsi="Arial" w:cs="Arial"/>
                <w:b/>
                <w:bCs/>
                <w:lang w:val="en-US"/>
              </w:rPr>
            </w:pPr>
            <w:bookmarkStart w:id="0" w:name="RTF44532d4d4150206d65737361"/>
            <w:r>
              <w:rPr>
                <w:rFonts w:ascii="Arial" w:eastAsiaTheme="minorEastAsia" w:hAnsi="Arial" w:cs="Arial"/>
                <w:b/>
                <w:bCs/>
                <w:w w:val="100"/>
                <w:lang w:val="en-US"/>
              </w:rPr>
              <w:t>DS-MAP message format</w:t>
            </w:r>
            <w:bookmarkEnd w:id="0"/>
          </w:p>
        </w:tc>
      </w:tr>
      <w:tr w:rsidR="00A63A91" w:rsidTr="00C3236E">
        <w:trPr>
          <w:trHeight w:val="211"/>
          <w:jc w:val="center"/>
        </w:trPr>
        <w:tc>
          <w:tcPr>
            <w:tcW w:w="31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A63A91" w:rsidRDefault="00A63A91">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w w:val="100"/>
                <w:sz w:val="18"/>
                <w:szCs w:val="18"/>
                <w:lang w:val="en-US"/>
              </w:rPr>
              <w:t>Syntax</w:t>
            </w:r>
          </w:p>
        </w:tc>
        <w:tc>
          <w:tcPr>
            <w:tcW w:w="993"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63A91" w:rsidRDefault="00A63A91">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w w:val="100"/>
                <w:sz w:val="18"/>
                <w:szCs w:val="18"/>
                <w:lang w:val="en-US"/>
              </w:rPr>
              <w:t>Size</w:t>
            </w:r>
          </w:p>
        </w:tc>
        <w:tc>
          <w:tcPr>
            <w:tcW w:w="4215"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A63A91" w:rsidRDefault="00A63A91">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w w:val="100"/>
                <w:sz w:val="18"/>
                <w:szCs w:val="18"/>
                <w:lang w:val="en-US"/>
              </w:rPr>
              <w:t>Note</w:t>
            </w:r>
          </w:p>
        </w:tc>
      </w:tr>
      <w:tr w:rsidR="00A63A91" w:rsidTr="00C3236E">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DS-</w:t>
            </w:r>
            <w:proofErr w:type="spellStart"/>
            <w:r>
              <w:rPr>
                <w:rFonts w:ascii="Times New Roman" w:eastAsiaTheme="minorEastAsia" w:hAnsi="Times New Roman" w:cs="Times New Roman"/>
                <w:w w:val="100"/>
                <w:sz w:val="18"/>
                <w:szCs w:val="18"/>
                <w:lang w:val="en-US"/>
              </w:rPr>
              <w:t>MAP_Message_Format</w:t>
            </w:r>
            <w:proofErr w:type="spellEnd"/>
            <w:r>
              <w:rPr>
                <w:rFonts w:ascii="Times New Roman" w:eastAsiaTheme="minorEastAsia" w:hAnsi="Times New Roman" w:cs="Times New Roman"/>
                <w:w w:val="100"/>
                <w:sz w:val="18"/>
                <w:szCs w:val="18"/>
                <w:lang w:val="en-US"/>
              </w:rPr>
              <w:t>()</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w:t>
            </w:r>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A63A91" w:rsidTr="00C3236E">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 xml:space="preserve">Management </w:t>
            </w:r>
            <w:r>
              <w:rPr>
                <w:rFonts w:ascii="Times New Roman" w:eastAsiaTheme="minorEastAsia" w:hAnsi="Times New Roman" w:cs="Times New Roman"/>
                <w:spacing w:val="-2"/>
                <w:w w:val="100"/>
                <w:sz w:val="18"/>
                <w:szCs w:val="18"/>
                <w:lang w:val="en-US"/>
              </w:rPr>
              <w:t>M</w:t>
            </w:r>
            <w:r>
              <w:rPr>
                <w:rFonts w:ascii="Times New Roman" w:eastAsiaTheme="minorEastAsia" w:hAnsi="Times New Roman" w:cs="Times New Roman"/>
                <w:spacing w:val="-1"/>
                <w:w w:val="100"/>
                <w:sz w:val="18"/>
                <w:szCs w:val="18"/>
                <w:lang w:val="en-US"/>
              </w:rPr>
              <w:t>e</w:t>
            </w:r>
            <w:r>
              <w:rPr>
                <w:rFonts w:ascii="Times New Roman" w:eastAsiaTheme="minorEastAsia" w:hAnsi="Times New Roman" w:cs="Times New Roman"/>
                <w:w w:val="100"/>
                <w:sz w:val="18"/>
                <w:szCs w:val="18"/>
                <w:lang w:val="en-US"/>
              </w:rPr>
              <w:t>ssage T</w:t>
            </w:r>
            <w:r>
              <w:rPr>
                <w:rFonts w:ascii="Times New Roman" w:eastAsiaTheme="minorEastAsia" w:hAnsi="Times New Roman" w:cs="Times New Roman"/>
                <w:spacing w:val="1"/>
                <w:w w:val="100"/>
                <w:sz w:val="18"/>
                <w:szCs w:val="18"/>
                <w:lang w:val="en-US"/>
              </w:rPr>
              <w:t>y</w:t>
            </w:r>
            <w:r>
              <w:rPr>
                <w:rFonts w:ascii="Times New Roman" w:eastAsiaTheme="minorEastAsia" w:hAnsi="Times New Roman" w:cs="Times New Roman"/>
                <w:w w:val="100"/>
                <w:sz w:val="18"/>
                <w:szCs w:val="18"/>
                <w:lang w:val="en-US"/>
              </w:rPr>
              <w:t>pe = 1</w:t>
            </w:r>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8 bits</w:t>
            </w: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A63A91" w:rsidTr="00C3236E">
        <w:trPr>
          <w:trHeight w:val="403"/>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DCD Count</w:t>
            </w:r>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8 bits</w:t>
            </w: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Matches</w:t>
            </w:r>
            <w:r>
              <w:rPr>
                <w:rFonts w:ascii="Times New Roman" w:eastAsiaTheme="minorEastAsia" w:hAnsi="Times New Roman" w:cs="Times New Roman"/>
                <w:spacing w:val="38"/>
                <w:w w:val="100"/>
                <w:sz w:val="18"/>
                <w:szCs w:val="18"/>
                <w:lang w:val="en-US"/>
              </w:rPr>
              <w:t xml:space="preserve"> </w:t>
            </w:r>
            <w:r>
              <w:rPr>
                <w:rFonts w:ascii="Times New Roman" w:eastAsiaTheme="minorEastAsia" w:hAnsi="Times New Roman" w:cs="Times New Roman"/>
                <w:w w:val="100"/>
                <w:sz w:val="18"/>
                <w:szCs w:val="18"/>
                <w:lang w:val="en-US"/>
              </w:rPr>
              <w:t>the</w:t>
            </w:r>
            <w:r>
              <w:rPr>
                <w:rFonts w:ascii="Times New Roman" w:eastAsiaTheme="minorEastAsia" w:hAnsi="Times New Roman" w:cs="Times New Roman"/>
                <w:spacing w:val="38"/>
                <w:w w:val="100"/>
                <w:sz w:val="18"/>
                <w:szCs w:val="18"/>
                <w:lang w:val="en-US"/>
              </w:rPr>
              <w:t xml:space="preserve"> </w:t>
            </w:r>
            <w:r>
              <w:rPr>
                <w:rFonts w:ascii="Times New Roman" w:eastAsiaTheme="minorEastAsia" w:hAnsi="Times New Roman" w:cs="Times New Roman"/>
                <w:spacing w:val="-1"/>
                <w:w w:val="100"/>
                <w:sz w:val="18"/>
                <w:szCs w:val="18"/>
                <w:lang w:val="en-US"/>
              </w:rPr>
              <w:t>v</w:t>
            </w:r>
            <w:r>
              <w:rPr>
                <w:rFonts w:ascii="Times New Roman" w:eastAsiaTheme="minorEastAsia" w:hAnsi="Times New Roman" w:cs="Times New Roman"/>
                <w:w w:val="100"/>
                <w:sz w:val="18"/>
                <w:szCs w:val="18"/>
                <w:lang w:val="en-US"/>
              </w:rPr>
              <w:t>alue</w:t>
            </w:r>
            <w:r>
              <w:rPr>
                <w:rFonts w:ascii="Times New Roman" w:eastAsiaTheme="minorEastAsia" w:hAnsi="Times New Roman" w:cs="Times New Roman"/>
                <w:spacing w:val="38"/>
                <w:w w:val="100"/>
                <w:sz w:val="18"/>
                <w:szCs w:val="18"/>
                <w:lang w:val="en-US"/>
              </w:rPr>
              <w:t xml:space="preserve"> </w:t>
            </w:r>
            <w:r>
              <w:rPr>
                <w:rFonts w:ascii="Times New Roman" w:eastAsiaTheme="minorEastAsia" w:hAnsi="Times New Roman" w:cs="Times New Roman"/>
                <w:w w:val="100"/>
                <w:sz w:val="18"/>
                <w:szCs w:val="18"/>
                <w:lang w:val="en-US"/>
              </w:rPr>
              <w:t>of</w:t>
            </w:r>
            <w:r>
              <w:rPr>
                <w:rFonts w:ascii="Times New Roman" w:eastAsiaTheme="minorEastAsia" w:hAnsi="Times New Roman" w:cs="Times New Roman"/>
                <w:spacing w:val="38"/>
                <w:w w:val="100"/>
                <w:sz w:val="18"/>
                <w:szCs w:val="18"/>
                <w:lang w:val="en-US"/>
              </w:rPr>
              <w:t xml:space="preserve"> </w:t>
            </w:r>
            <w:r>
              <w:rPr>
                <w:rFonts w:ascii="Times New Roman" w:eastAsiaTheme="minorEastAsia" w:hAnsi="Times New Roman" w:cs="Times New Roman"/>
                <w:w w:val="100"/>
                <w:sz w:val="18"/>
                <w:szCs w:val="18"/>
                <w:lang w:val="en-US"/>
              </w:rPr>
              <w:t>the</w:t>
            </w:r>
            <w:r>
              <w:rPr>
                <w:rFonts w:ascii="Times New Roman" w:eastAsiaTheme="minorEastAsia" w:hAnsi="Times New Roman" w:cs="Times New Roman"/>
                <w:spacing w:val="38"/>
                <w:w w:val="100"/>
                <w:sz w:val="18"/>
                <w:szCs w:val="18"/>
                <w:lang w:val="en-US"/>
              </w:rPr>
              <w:t xml:space="preserve"> </w:t>
            </w:r>
            <w:r>
              <w:rPr>
                <w:rFonts w:ascii="Times New Roman" w:eastAsiaTheme="minorEastAsia" w:hAnsi="Times New Roman" w:cs="Times New Roman"/>
                <w:w w:val="100"/>
                <w:sz w:val="18"/>
                <w:szCs w:val="18"/>
                <w:lang w:val="en-US"/>
              </w:rPr>
              <w:t>configuration</w:t>
            </w:r>
            <w:r w:rsidRPr="00A63A91">
              <w:rPr>
                <w:rFonts w:ascii="Times New Roman" w:eastAsiaTheme="minorEastAsia" w:hAnsi="Times New Roman" w:cs="Times New Roman"/>
                <w:w w:val="100"/>
                <w:sz w:val="18"/>
                <w:szCs w:val="18"/>
                <w:lang w:val="en-US"/>
              </w:rPr>
              <w:t xml:space="preserve"> </w:t>
            </w:r>
            <w:r>
              <w:rPr>
                <w:rFonts w:ascii="Times New Roman" w:eastAsiaTheme="minorEastAsia" w:hAnsi="Times New Roman" w:cs="Times New Roman"/>
                <w:w w:val="100"/>
                <w:sz w:val="18"/>
                <w:szCs w:val="18"/>
                <w:lang w:val="en-US"/>
              </w:rPr>
              <w:t>change</w:t>
            </w:r>
            <w:r>
              <w:rPr>
                <w:rFonts w:ascii="Times New Roman" w:eastAsiaTheme="minorEastAsia" w:hAnsi="Times New Roman" w:cs="Times New Roman"/>
                <w:spacing w:val="30"/>
                <w:w w:val="100"/>
                <w:sz w:val="18"/>
                <w:szCs w:val="18"/>
                <w:lang w:val="en-US"/>
              </w:rPr>
              <w:t xml:space="preserve"> </w:t>
            </w:r>
            <w:r>
              <w:rPr>
                <w:rFonts w:ascii="Times New Roman" w:eastAsiaTheme="minorEastAsia" w:hAnsi="Times New Roman" w:cs="Times New Roman"/>
                <w:w w:val="100"/>
                <w:sz w:val="18"/>
                <w:szCs w:val="18"/>
                <w:lang w:val="en-US"/>
              </w:rPr>
              <w:t>count of the DCD, which describes</w:t>
            </w:r>
            <w:r>
              <w:rPr>
                <w:rFonts w:ascii="Times New Roman" w:eastAsiaTheme="minorEastAsia" w:hAnsi="Times New Roman" w:cs="Times New Roman"/>
                <w:spacing w:val="26"/>
                <w:w w:val="100"/>
                <w:sz w:val="18"/>
                <w:szCs w:val="18"/>
                <w:lang w:val="en-US"/>
              </w:rPr>
              <w:t xml:space="preserve"> </w:t>
            </w:r>
            <w:r>
              <w:rPr>
                <w:rFonts w:ascii="Times New Roman" w:eastAsiaTheme="minorEastAsia" w:hAnsi="Times New Roman" w:cs="Times New Roman"/>
                <w:w w:val="100"/>
                <w:sz w:val="18"/>
                <w:szCs w:val="18"/>
                <w:lang w:val="en-US"/>
              </w:rPr>
              <w:t>the</w:t>
            </w:r>
            <w:r>
              <w:rPr>
                <w:rFonts w:ascii="Times New Roman" w:eastAsiaTheme="minorEastAsia" w:hAnsi="Times New Roman" w:cs="Times New Roman"/>
                <w:spacing w:val="28"/>
                <w:w w:val="100"/>
                <w:sz w:val="18"/>
                <w:szCs w:val="18"/>
                <w:lang w:val="en-US"/>
              </w:rPr>
              <w:t xml:space="preserve"> </w:t>
            </w:r>
            <w:r>
              <w:rPr>
                <w:rFonts w:ascii="Times New Roman" w:eastAsiaTheme="minorEastAsia" w:hAnsi="Times New Roman" w:cs="Times New Roman"/>
                <w:w w:val="100"/>
                <w:sz w:val="18"/>
                <w:szCs w:val="18"/>
                <w:lang w:val="en-US"/>
              </w:rPr>
              <w:t>d</w:t>
            </w:r>
            <w:r>
              <w:rPr>
                <w:rFonts w:ascii="Times New Roman" w:eastAsiaTheme="minorEastAsia" w:hAnsi="Times New Roman" w:cs="Times New Roman"/>
                <w:spacing w:val="-1"/>
                <w:w w:val="100"/>
                <w:sz w:val="18"/>
                <w:szCs w:val="18"/>
                <w:lang w:val="en-US"/>
              </w:rPr>
              <w:t>o</w:t>
            </w:r>
            <w:r>
              <w:rPr>
                <w:rFonts w:ascii="Times New Roman" w:eastAsiaTheme="minorEastAsia" w:hAnsi="Times New Roman" w:cs="Times New Roman"/>
                <w:w w:val="100"/>
                <w:sz w:val="18"/>
                <w:szCs w:val="18"/>
                <w:lang w:val="en-US"/>
              </w:rPr>
              <w:t>wnstream</w:t>
            </w:r>
            <w:r>
              <w:rPr>
                <w:rFonts w:ascii="Times New Roman" w:eastAsiaTheme="minorEastAsia" w:hAnsi="Times New Roman" w:cs="Times New Roman"/>
                <w:spacing w:val="27"/>
                <w:w w:val="100"/>
                <w:sz w:val="18"/>
                <w:szCs w:val="18"/>
                <w:lang w:val="en-US"/>
              </w:rPr>
              <w:t xml:space="preserve"> </w:t>
            </w:r>
            <w:r>
              <w:rPr>
                <w:rFonts w:ascii="Times New Roman" w:eastAsiaTheme="minorEastAsia" w:hAnsi="Times New Roman" w:cs="Times New Roman"/>
                <w:w w:val="100"/>
                <w:sz w:val="18"/>
                <w:szCs w:val="18"/>
                <w:lang w:val="en-US"/>
              </w:rPr>
              <w:t>burst</w:t>
            </w:r>
            <w:r>
              <w:rPr>
                <w:rFonts w:ascii="Times New Roman" w:eastAsiaTheme="minorEastAsia" w:hAnsi="Times New Roman" w:cs="Times New Roman"/>
                <w:spacing w:val="26"/>
                <w:w w:val="100"/>
                <w:sz w:val="18"/>
                <w:szCs w:val="18"/>
                <w:lang w:val="en-US"/>
              </w:rPr>
              <w:t xml:space="preserve"> </w:t>
            </w:r>
            <w:r>
              <w:rPr>
                <w:rFonts w:ascii="Times New Roman" w:eastAsiaTheme="minorEastAsia" w:hAnsi="Times New Roman" w:cs="Times New Roman"/>
                <w:w w:val="100"/>
                <w:sz w:val="18"/>
                <w:szCs w:val="18"/>
                <w:lang w:val="en-US"/>
              </w:rPr>
              <w:t>profiles</w:t>
            </w:r>
            <w:r w:rsidRPr="00A63A91">
              <w:rPr>
                <w:rFonts w:ascii="Times New Roman" w:eastAsiaTheme="minorEastAsia" w:hAnsi="Times New Roman" w:cs="Times New Roman"/>
                <w:w w:val="100"/>
                <w:sz w:val="18"/>
                <w:szCs w:val="18"/>
                <w:lang w:val="en-US"/>
              </w:rPr>
              <w:t xml:space="preserve"> </w:t>
            </w:r>
            <w:r>
              <w:rPr>
                <w:rFonts w:ascii="Times New Roman" w:eastAsiaTheme="minorEastAsia" w:hAnsi="Times New Roman" w:cs="Times New Roman"/>
                <w:w w:val="100"/>
                <w:sz w:val="18"/>
                <w:szCs w:val="18"/>
                <w:lang w:val="en-US"/>
              </w:rPr>
              <w:t>that apply to this</w:t>
            </w:r>
            <w:r>
              <w:rPr>
                <w:rFonts w:ascii="Times New Roman" w:eastAsiaTheme="minorEastAsia" w:hAnsi="Times New Roman" w:cs="Times New Roman"/>
                <w:spacing w:val="-2"/>
                <w:w w:val="100"/>
                <w:sz w:val="18"/>
                <w:szCs w:val="18"/>
                <w:lang w:val="en-US"/>
              </w:rPr>
              <w:t xml:space="preserve"> </w:t>
            </w:r>
            <w:r>
              <w:rPr>
                <w:rFonts w:ascii="Times New Roman" w:eastAsiaTheme="minorEastAsia" w:hAnsi="Times New Roman" w:cs="Times New Roman"/>
                <w:w w:val="100"/>
                <w:sz w:val="18"/>
                <w:szCs w:val="18"/>
                <w:lang w:val="en-US"/>
              </w:rPr>
              <w:t>map.</w:t>
            </w:r>
          </w:p>
        </w:tc>
      </w:tr>
      <w:tr w:rsidR="00A63A91" w:rsidTr="00C3236E">
        <w:trPr>
          <w:trHeight w:val="307"/>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63A91" w:rsidRDefault="00A63A91" w:rsidP="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If (transmitted by BS or A-BS</w:t>
            </w:r>
            <w:ins w:id="1" w:author="cwpyo" w:date="2014-07-31T17:52:00Z">
              <w:r w:rsidR="00C3236E">
                <w:rPr>
                  <w:rFonts w:ascii="Times New Roman" w:eastAsiaTheme="minorEastAsia" w:hAnsi="Times New Roman" w:cs="Times New Roman"/>
                  <w:w w:val="100"/>
                  <w:sz w:val="18"/>
                  <w:szCs w:val="18"/>
                  <w:u w:val="thick"/>
                  <w:lang w:val="en-US"/>
                </w:rPr>
                <w:t xml:space="preserve"> or distributed scheduling A-CPE</w:t>
              </w:r>
            </w:ins>
            <w:r>
              <w:rPr>
                <w:rFonts w:ascii="Times New Roman" w:eastAsiaTheme="minorEastAsia" w:hAnsi="Times New Roman" w:cs="Times New Roman"/>
                <w:w w:val="100"/>
                <w:sz w:val="18"/>
                <w:szCs w:val="18"/>
                <w:u w:val="thick"/>
                <w:lang w:val="en-US"/>
              </w:rPr>
              <w:t>) {</w:t>
            </w:r>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A63A91" w:rsidTr="00C3236E">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Begin PHY Specific Section</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w:t>
            </w:r>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A63A91" w:rsidTr="00C3236E">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Nu</w:t>
            </w:r>
            <w:r>
              <w:rPr>
                <w:rFonts w:ascii="Times New Roman" w:eastAsiaTheme="minorEastAsia" w:hAnsi="Times New Roman" w:cs="Times New Roman"/>
                <w:spacing w:val="-1"/>
                <w:w w:val="100"/>
                <w:sz w:val="18"/>
                <w:szCs w:val="18"/>
                <w:lang w:val="en-US"/>
              </w:rPr>
              <w:t>m</w:t>
            </w:r>
            <w:r>
              <w:rPr>
                <w:rFonts w:ascii="Times New Roman" w:eastAsiaTheme="minorEastAsia" w:hAnsi="Times New Roman" w:cs="Times New Roman"/>
                <w:w w:val="100"/>
                <w:sz w:val="18"/>
                <w:szCs w:val="18"/>
                <w:lang w:val="en-US"/>
              </w:rPr>
              <w:t>ber of IEs: n</w:t>
            </w:r>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12 bits</w:t>
            </w: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Nu</w:t>
            </w:r>
            <w:r>
              <w:rPr>
                <w:rFonts w:ascii="Times New Roman" w:eastAsiaTheme="minorEastAsia" w:hAnsi="Times New Roman" w:cs="Times New Roman"/>
                <w:spacing w:val="-1"/>
                <w:w w:val="100"/>
                <w:sz w:val="18"/>
                <w:szCs w:val="18"/>
                <w:lang w:val="en-US"/>
              </w:rPr>
              <w:t>m</w:t>
            </w:r>
            <w:r>
              <w:rPr>
                <w:rFonts w:ascii="Times New Roman" w:eastAsiaTheme="minorEastAsia" w:hAnsi="Times New Roman" w:cs="Times New Roman"/>
                <w:w w:val="100"/>
                <w:sz w:val="18"/>
                <w:szCs w:val="18"/>
                <w:lang w:val="en-US"/>
              </w:rPr>
              <w:t>ber of IEs in the downstream map</w:t>
            </w:r>
          </w:p>
        </w:tc>
      </w:tr>
      <w:tr w:rsidR="00A63A91" w:rsidTr="00C3236E">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for</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w:t>
            </w:r>
            <w:proofErr w:type="spellStart"/>
            <w:r>
              <w:rPr>
                <w:rFonts w:ascii="Times New Roman" w:eastAsiaTheme="minorEastAsia" w:hAnsi="Times New Roman" w:cs="Times New Roman"/>
                <w:i/>
                <w:iCs/>
                <w:w w:val="100"/>
                <w:sz w:val="18"/>
                <w:szCs w:val="18"/>
                <w:lang w:val="en-US"/>
              </w:rPr>
              <w:t>i</w:t>
            </w:r>
            <w:proofErr w:type="spellEnd"/>
            <w:r>
              <w:rPr>
                <w:rFonts w:ascii="Times New Roman" w:eastAsiaTheme="minorEastAsia" w:hAnsi="Times New Roman" w:cs="Times New Roman"/>
                <w:i/>
                <w:iCs/>
                <w:w w:val="100"/>
                <w:sz w:val="18"/>
                <w:szCs w:val="18"/>
                <w:lang w:val="en-US"/>
              </w:rPr>
              <w:t xml:space="preserve"> </w:t>
            </w:r>
            <w:r>
              <w:rPr>
                <w:rFonts w:ascii="Times New Roman" w:eastAsiaTheme="minorEastAsia" w:hAnsi="Times New Roman" w:cs="Times New Roman"/>
                <w:w w:val="100"/>
                <w:sz w:val="18"/>
                <w:szCs w:val="18"/>
                <w:lang w:val="en-US"/>
              </w:rPr>
              <w:t>=</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spacing w:val="-1"/>
                <w:w w:val="100"/>
                <w:sz w:val="18"/>
                <w:szCs w:val="18"/>
                <w:lang w:val="en-US"/>
              </w:rPr>
              <w:t>1</w:t>
            </w:r>
            <w:r>
              <w:rPr>
                <w:rFonts w:ascii="Times New Roman" w:eastAsiaTheme="minorEastAsia" w:hAnsi="Times New Roman" w:cs="Times New Roman"/>
                <w:w w:val="100"/>
                <w:sz w:val="18"/>
                <w:szCs w:val="18"/>
                <w:lang w:val="en-US"/>
              </w:rPr>
              <w:t xml:space="preserve">; </w:t>
            </w:r>
            <w:proofErr w:type="spellStart"/>
            <w:r>
              <w:rPr>
                <w:rFonts w:ascii="Times New Roman" w:eastAsiaTheme="minorEastAsia" w:hAnsi="Times New Roman" w:cs="Times New Roman"/>
                <w:i/>
                <w:iCs/>
                <w:w w:val="100"/>
                <w:sz w:val="18"/>
                <w:szCs w:val="18"/>
                <w:lang w:val="en-US"/>
              </w:rPr>
              <w:t>i</w:t>
            </w:r>
            <w:proofErr w:type="spellEnd"/>
            <w:r>
              <w:rPr>
                <w:rFonts w:ascii="Times New Roman" w:eastAsiaTheme="minorEastAsia" w:hAnsi="Times New Roman" w:cs="Times New Roman"/>
                <w:w w:val="100"/>
                <w:sz w:val="18"/>
                <w:szCs w:val="18"/>
              </w:rPr>
              <w:t>=&lt;</w:t>
            </w:r>
            <w:r>
              <w:rPr>
                <w:rFonts w:ascii="Times New Roman" w:eastAsiaTheme="minorEastAsia" w:hAnsi="Times New Roman" w:cs="Times New Roman"/>
                <w:spacing w:val="11"/>
                <w:w w:val="100"/>
                <w:sz w:val="18"/>
                <w:szCs w:val="18"/>
                <w:lang w:val="en-US"/>
              </w:rPr>
              <w:t xml:space="preserve"> </w:t>
            </w:r>
            <w:r>
              <w:rPr>
                <w:rFonts w:ascii="Times New Roman" w:eastAsiaTheme="minorEastAsia" w:hAnsi="Times New Roman" w:cs="Times New Roman"/>
                <w:spacing w:val="-1"/>
                <w:w w:val="100"/>
                <w:sz w:val="18"/>
                <w:szCs w:val="18"/>
                <w:lang w:val="en-US"/>
              </w:rPr>
              <w:t>n</w:t>
            </w:r>
            <w:r>
              <w:rPr>
                <w:rFonts w:ascii="Times New Roman" w:eastAsiaTheme="minorEastAsia" w:hAnsi="Times New Roman" w:cs="Times New Roman"/>
                <w:w w:val="100"/>
                <w:sz w:val="18"/>
                <w:szCs w:val="18"/>
                <w:lang w:val="en-US"/>
              </w:rPr>
              <w:t>;</w:t>
            </w:r>
            <w:r>
              <w:rPr>
                <w:rFonts w:ascii="Times New Roman" w:eastAsiaTheme="minorEastAsia" w:hAnsi="Times New Roman" w:cs="Times New Roman"/>
                <w:spacing w:val="1"/>
                <w:w w:val="100"/>
                <w:sz w:val="18"/>
                <w:szCs w:val="18"/>
                <w:lang w:val="en-US"/>
              </w:rPr>
              <w:t xml:space="preserve"> </w:t>
            </w:r>
            <w:proofErr w:type="spellStart"/>
            <w:r>
              <w:rPr>
                <w:rFonts w:ascii="Times New Roman" w:eastAsiaTheme="minorEastAsia" w:hAnsi="Times New Roman" w:cs="Times New Roman"/>
                <w:spacing w:val="-1"/>
                <w:w w:val="100"/>
                <w:sz w:val="18"/>
                <w:szCs w:val="18"/>
                <w:lang w:val="en-US"/>
              </w:rPr>
              <w:t>i</w:t>
            </w:r>
            <w:proofErr w:type="spellEnd"/>
            <w:r>
              <w:rPr>
                <w:rFonts w:ascii="Times New Roman" w:eastAsiaTheme="minorEastAsia" w:hAnsi="Times New Roman" w:cs="Times New Roman"/>
                <w:w w:val="100"/>
                <w:sz w:val="18"/>
                <w:szCs w:val="18"/>
                <w:lang w:val="en-US"/>
              </w:rPr>
              <w:t>+</w:t>
            </w:r>
            <w:r>
              <w:rPr>
                <w:rFonts w:ascii="Times New Roman" w:eastAsiaTheme="minorEastAsia" w:hAnsi="Times New Roman" w:cs="Times New Roman"/>
                <w:spacing w:val="1"/>
                <w:w w:val="100"/>
                <w:sz w:val="18"/>
                <w:szCs w:val="18"/>
                <w:lang w:val="en-US"/>
              </w:rPr>
              <w:t>+</w:t>
            </w:r>
            <w:r>
              <w:rPr>
                <w:rFonts w:ascii="Times New Roman" w:eastAsiaTheme="minorEastAsia" w:hAnsi="Times New Roman" w:cs="Times New Roman"/>
                <w:w w:val="100"/>
                <w:sz w:val="18"/>
                <w:szCs w:val="18"/>
                <w:lang w:val="en-US"/>
              </w:rPr>
              <w:t>)</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w:t>
            </w:r>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PHY specific (7.7.2.1)</w:t>
            </w:r>
          </w:p>
        </w:tc>
      </w:tr>
      <w:tr w:rsidR="00A63A91" w:rsidTr="00C3236E">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DS-MAP_IE()</w:t>
            </w:r>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Variable</w:t>
            </w: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A63A91" w:rsidTr="00C3236E">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lastRenderedPageBreak/>
              <w:t>}</w:t>
            </w:r>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A63A91" w:rsidTr="00C3236E">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w:t>
            </w:r>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A63A91" w:rsidTr="00C3236E">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w:t>
            </w:r>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A63A91" w:rsidTr="00C3236E">
        <w:trPr>
          <w:trHeight w:val="307"/>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 w:author="cwpyo" w:date="2014-07-31T17:53:00Z">
              <w:r w:rsidDel="00C3236E">
                <w:rPr>
                  <w:rFonts w:ascii="Times New Roman" w:eastAsiaTheme="minorEastAsia" w:hAnsi="Times New Roman" w:cs="Times New Roman"/>
                  <w:w w:val="100"/>
                  <w:sz w:val="18"/>
                  <w:szCs w:val="18"/>
                  <w:u w:val="thick"/>
                  <w:lang w:val="en-US"/>
                </w:rPr>
                <w:delText>else if (transmitted by distributed scheduling A-CPE) {</w:delText>
              </w:r>
            </w:del>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A63A91" w:rsidTr="00C3236E">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3" w:author="cwpyo" w:date="2014-07-31T17:53:00Z">
              <w:r w:rsidDel="00C3236E">
                <w:rPr>
                  <w:rFonts w:ascii="Times New Roman" w:eastAsiaTheme="minorEastAsia" w:hAnsi="Times New Roman" w:cs="Times New Roman"/>
                  <w:w w:val="100"/>
                  <w:sz w:val="18"/>
                  <w:szCs w:val="18"/>
                  <w:u w:val="thick"/>
                  <w:lang w:val="en-US"/>
                </w:rPr>
                <w:delText>Begin PHY Specific Section</w:delText>
              </w:r>
              <w:r w:rsidDel="00C3236E">
                <w:rPr>
                  <w:rFonts w:ascii="Times New Roman" w:eastAsiaTheme="minorEastAsia" w:hAnsi="Times New Roman" w:cs="Times New Roman"/>
                  <w:spacing w:val="-1"/>
                  <w:w w:val="100"/>
                  <w:sz w:val="18"/>
                  <w:szCs w:val="18"/>
                  <w:u w:val="thick"/>
                  <w:lang w:val="en-US"/>
                </w:rPr>
                <w:delText xml:space="preserve"> </w:delText>
              </w:r>
              <w:r w:rsidDel="00C3236E">
                <w:rPr>
                  <w:rFonts w:ascii="Times New Roman" w:eastAsiaTheme="minorEastAsia" w:hAnsi="Times New Roman" w:cs="Times New Roman"/>
                  <w:w w:val="100"/>
                  <w:sz w:val="18"/>
                  <w:szCs w:val="18"/>
                  <w:u w:val="thick"/>
                  <w:lang w:val="en-US"/>
                </w:rPr>
                <w:delText>{</w:delText>
              </w:r>
            </w:del>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A63A91" w:rsidTr="00C3236E">
        <w:trPr>
          <w:trHeight w:val="307"/>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4" w:author="cwpyo" w:date="2014-07-31T17:53:00Z">
              <w:r w:rsidDel="00C3236E">
                <w:rPr>
                  <w:rFonts w:ascii="Times New Roman" w:eastAsiaTheme="minorEastAsia" w:hAnsi="Times New Roman" w:cs="Times New Roman"/>
                  <w:w w:val="100"/>
                  <w:sz w:val="18"/>
                  <w:szCs w:val="18"/>
                  <w:u w:val="thick"/>
                  <w:lang w:val="en-US"/>
                </w:rPr>
                <w:delText>Nu</w:delText>
              </w:r>
              <w:r w:rsidDel="00C3236E">
                <w:rPr>
                  <w:rFonts w:ascii="Times New Roman" w:eastAsiaTheme="minorEastAsia" w:hAnsi="Times New Roman" w:cs="Times New Roman"/>
                  <w:spacing w:val="-1"/>
                  <w:w w:val="100"/>
                  <w:sz w:val="18"/>
                  <w:szCs w:val="18"/>
                  <w:u w:val="thick"/>
                  <w:lang w:val="en-US"/>
                </w:rPr>
                <w:delText>m</w:delText>
              </w:r>
              <w:r w:rsidDel="00C3236E">
                <w:rPr>
                  <w:rFonts w:ascii="Times New Roman" w:eastAsiaTheme="minorEastAsia" w:hAnsi="Times New Roman" w:cs="Times New Roman"/>
                  <w:w w:val="100"/>
                  <w:sz w:val="18"/>
                  <w:szCs w:val="18"/>
                  <w:u w:val="thick"/>
                  <w:lang w:val="en-US"/>
                </w:rPr>
                <w:delText xml:space="preserve">ber of </w:delText>
              </w:r>
              <w:r w:rsidRPr="00A63A91" w:rsidDel="00C3236E">
                <w:rPr>
                  <w:rFonts w:ascii="Times New Roman" w:eastAsiaTheme="minorEastAsia" w:hAnsi="Times New Roman" w:cs="Times New Roman"/>
                  <w:w w:val="100"/>
                  <w:sz w:val="18"/>
                  <w:szCs w:val="18"/>
                  <w:u w:val="thick"/>
                  <w:lang w:val="en-US"/>
                </w:rPr>
                <w:delText>DRZDS</w:delText>
              </w:r>
              <w:r w:rsidDel="00C3236E">
                <w:rPr>
                  <w:rFonts w:ascii="Times New Roman" w:eastAsiaTheme="minorEastAsia" w:hAnsi="Times New Roman" w:cs="Times New Roman"/>
                  <w:w w:val="100"/>
                  <w:sz w:val="18"/>
                  <w:szCs w:val="18"/>
                  <w:u w:val="thick"/>
                  <w:lang w:val="en-US"/>
                </w:rPr>
                <w:delText>-</w:delText>
              </w:r>
              <w:r w:rsidRPr="00A63A91" w:rsidDel="00C3236E">
                <w:rPr>
                  <w:rFonts w:ascii="Times New Roman" w:eastAsiaTheme="minorEastAsia" w:hAnsi="Times New Roman" w:cs="Times New Roman"/>
                  <w:w w:val="100"/>
                  <w:sz w:val="18"/>
                  <w:szCs w:val="18"/>
                  <w:u w:val="thick"/>
                  <w:lang w:val="en-US"/>
                </w:rPr>
                <w:delText xml:space="preserve">MAP </w:delText>
              </w:r>
              <w:r w:rsidDel="00C3236E">
                <w:rPr>
                  <w:rFonts w:ascii="Times New Roman" w:eastAsiaTheme="minorEastAsia" w:hAnsi="Times New Roman" w:cs="Times New Roman"/>
                  <w:w w:val="100"/>
                  <w:sz w:val="18"/>
                  <w:szCs w:val="18"/>
                  <w:u w:val="thick"/>
                  <w:lang w:val="en-US"/>
                </w:rPr>
                <w:delText>IEs: n</w:delText>
              </w:r>
            </w:del>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del w:id="5" w:author="cwpyo" w:date="2014-07-31T17:53:00Z">
              <w:r w:rsidDel="00C3236E">
                <w:rPr>
                  <w:rFonts w:ascii="Times New Roman" w:eastAsiaTheme="minorEastAsia" w:hAnsi="Times New Roman" w:cs="Times New Roman"/>
                  <w:w w:val="100"/>
                  <w:sz w:val="18"/>
                  <w:szCs w:val="18"/>
                  <w:u w:val="thick"/>
                  <w:lang w:val="en-US"/>
                </w:rPr>
                <w:delText>12 bits</w:delText>
              </w:r>
            </w:del>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6" w:author="cwpyo" w:date="2014-07-31T17:53:00Z">
              <w:r w:rsidDel="00C3236E">
                <w:rPr>
                  <w:rFonts w:ascii="Times New Roman" w:eastAsiaTheme="minorEastAsia" w:hAnsi="Times New Roman" w:cs="Times New Roman"/>
                  <w:w w:val="100"/>
                  <w:sz w:val="18"/>
                  <w:szCs w:val="18"/>
                  <w:u w:val="thick"/>
                  <w:lang w:val="en-US"/>
                </w:rPr>
                <w:delText xml:space="preserve">Number of </w:delText>
              </w:r>
              <w:r w:rsidRPr="00A63A91" w:rsidDel="00C3236E">
                <w:rPr>
                  <w:rFonts w:ascii="Times New Roman" w:eastAsiaTheme="minorEastAsia" w:hAnsi="Times New Roman" w:cs="Times New Roman"/>
                  <w:w w:val="100"/>
                  <w:sz w:val="18"/>
                  <w:szCs w:val="18"/>
                  <w:u w:val="thick"/>
                  <w:lang w:val="en-US"/>
                </w:rPr>
                <w:delText xml:space="preserve">individual resource allocation (IRA) </w:delText>
              </w:r>
              <w:r w:rsidDel="00C3236E">
                <w:rPr>
                  <w:rFonts w:ascii="Times New Roman" w:eastAsiaTheme="minorEastAsia" w:hAnsi="Times New Roman" w:cs="Times New Roman"/>
                  <w:w w:val="100"/>
                  <w:sz w:val="18"/>
                  <w:szCs w:val="18"/>
                  <w:u w:val="thick"/>
                  <w:lang w:val="en-US"/>
                </w:rPr>
                <w:delText>IEs in the downstream map</w:delText>
              </w:r>
            </w:del>
          </w:p>
        </w:tc>
      </w:tr>
      <w:tr w:rsidR="00A63A91" w:rsidTr="00C3236E">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7" w:author="cwpyo" w:date="2014-07-31T17:53:00Z">
              <w:r w:rsidDel="00C3236E">
                <w:rPr>
                  <w:rFonts w:ascii="Times New Roman" w:eastAsiaTheme="minorEastAsia" w:hAnsi="Times New Roman" w:cs="Times New Roman"/>
                  <w:w w:val="100"/>
                  <w:sz w:val="18"/>
                  <w:szCs w:val="18"/>
                  <w:u w:val="thick"/>
                  <w:lang w:val="en-US"/>
                </w:rPr>
                <w:delText>for</w:delText>
              </w:r>
              <w:r w:rsidDel="00C3236E">
                <w:rPr>
                  <w:rFonts w:ascii="Times New Roman" w:eastAsiaTheme="minorEastAsia" w:hAnsi="Times New Roman" w:cs="Times New Roman"/>
                  <w:spacing w:val="1"/>
                  <w:w w:val="100"/>
                  <w:sz w:val="18"/>
                  <w:szCs w:val="18"/>
                  <w:u w:val="thick"/>
                  <w:lang w:val="en-US"/>
                </w:rPr>
                <w:delText xml:space="preserve"> </w:delText>
              </w:r>
              <w:r w:rsidDel="00C3236E">
                <w:rPr>
                  <w:rFonts w:ascii="Times New Roman" w:eastAsiaTheme="minorEastAsia" w:hAnsi="Times New Roman" w:cs="Times New Roman"/>
                  <w:w w:val="100"/>
                  <w:sz w:val="18"/>
                  <w:szCs w:val="18"/>
                  <w:u w:val="thick"/>
                  <w:lang w:val="en-US"/>
                </w:rPr>
                <w:delText>(</w:delText>
              </w:r>
              <w:r w:rsidDel="00C3236E">
                <w:rPr>
                  <w:rFonts w:ascii="Times New Roman" w:eastAsiaTheme="minorEastAsia" w:hAnsi="Times New Roman" w:cs="Times New Roman"/>
                  <w:i/>
                  <w:iCs/>
                  <w:w w:val="100"/>
                  <w:sz w:val="18"/>
                  <w:szCs w:val="18"/>
                  <w:u w:val="thick"/>
                  <w:lang w:val="en-US"/>
                </w:rPr>
                <w:delText xml:space="preserve">i </w:delText>
              </w:r>
              <w:r w:rsidDel="00C3236E">
                <w:rPr>
                  <w:rFonts w:ascii="Times New Roman" w:eastAsiaTheme="minorEastAsia" w:hAnsi="Times New Roman" w:cs="Times New Roman"/>
                  <w:w w:val="100"/>
                  <w:sz w:val="18"/>
                  <w:szCs w:val="18"/>
                  <w:u w:val="thick"/>
                  <w:lang w:val="en-US"/>
                </w:rPr>
                <w:delText>=</w:delText>
              </w:r>
              <w:r w:rsidDel="00C3236E">
                <w:rPr>
                  <w:rFonts w:ascii="Times New Roman" w:eastAsiaTheme="minorEastAsia" w:hAnsi="Times New Roman" w:cs="Times New Roman"/>
                  <w:spacing w:val="1"/>
                  <w:w w:val="100"/>
                  <w:sz w:val="18"/>
                  <w:szCs w:val="18"/>
                  <w:u w:val="thick"/>
                  <w:lang w:val="en-US"/>
                </w:rPr>
                <w:delText xml:space="preserve"> </w:delText>
              </w:r>
              <w:r w:rsidDel="00C3236E">
                <w:rPr>
                  <w:rFonts w:ascii="Times New Roman" w:eastAsiaTheme="minorEastAsia" w:hAnsi="Times New Roman" w:cs="Times New Roman"/>
                  <w:spacing w:val="-1"/>
                  <w:w w:val="100"/>
                  <w:sz w:val="18"/>
                  <w:szCs w:val="18"/>
                  <w:u w:val="thick"/>
                  <w:lang w:val="en-US"/>
                </w:rPr>
                <w:delText>1</w:delText>
              </w:r>
              <w:r w:rsidDel="00C3236E">
                <w:rPr>
                  <w:rFonts w:ascii="Times New Roman" w:eastAsiaTheme="minorEastAsia" w:hAnsi="Times New Roman" w:cs="Times New Roman"/>
                  <w:w w:val="100"/>
                  <w:sz w:val="18"/>
                  <w:szCs w:val="18"/>
                  <w:u w:val="thick"/>
                  <w:lang w:val="en-US"/>
                </w:rPr>
                <w:delText xml:space="preserve">; </w:delText>
              </w:r>
              <w:r w:rsidDel="00C3236E">
                <w:rPr>
                  <w:rFonts w:ascii="Times New Roman" w:eastAsiaTheme="minorEastAsia" w:hAnsi="Times New Roman" w:cs="Times New Roman"/>
                  <w:i/>
                  <w:iCs/>
                  <w:w w:val="100"/>
                  <w:sz w:val="18"/>
                  <w:szCs w:val="18"/>
                  <w:u w:val="thick"/>
                  <w:lang w:val="en-US"/>
                </w:rPr>
                <w:delText xml:space="preserve">i </w:delText>
              </w:r>
              <w:r w:rsidDel="00C3236E">
                <w:rPr>
                  <w:rFonts w:ascii="Symbol" w:eastAsiaTheme="minorEastAsia" w:hAnsi="Symbol" w:cs="Symbol"/>
                  <w:w w:val="100"/>
                  <w:sz w:val="22"/>
                  <w:szCs w:val="22"/>
                  <w:u w:val="thick"/>
                  <w:lang w:val="en-US"/>
                </w:rPr>
                <w:delText></w:delText>
              </w:r>
              <w:r w:rsidDel="00C3236E">
                <w:rPr>
                  <w:rFonts w:ascii="Times New Roman" w:eastAsiaTheme="minorEastAsia" w:hAnsi="Times New Roman" w:cs="Times New Roman"/>
                  <w:spacing w:val="11"/>
                  <w:w w:val="100"/>
                  <w:sz w:val="18"/>
                  <w:szCs w:val="18"/>
                  <w:u w:val="thick"/>
                  <w:lang w:val="en-US"/>
                </w:rPr>
                <w:delText xml:space="preserve"> </w:delText>
              </w:r>
              <w:r w:rsidDel="00C3236E">
                <w:rPr>
                  <w:rFonts w:ascii="Times New Roman" w:eastAsiaTheme="minorEastAsia" w:hAnsi="Times New Roman" w:cs="Times New Roman"/>
                  <w:spacing w:val="-1"/>
                  <w:w w:val="100"/>
                  <w:sz w:val="18"/>
                  <w:szCs w:val="18"/>
                  <w:u w:val="thick"/>
                  <w:lang w:val="en-US"/>
                </w:rPr>
                <w:delText>n</w:delText>
              </w:r>
              <w:r w:rsidDel="00C3236E">
                <w:rPr>
                  <w:rFonts w:ascii="Times New Roman" w:eastAsiaTheme="minorEastAsia" w:hAnsi="Times New Roman" w:cs="Times New Roman"/>
                  <w:w w:val="100"/>
                  <w:sz w:val="18"/>
                  <w:szCs w:val="18"/>
                  <w:u w:val="thick"/>
                  <w:lang w:val="en-US"/>
                </w:rPr>
                <w:delText>;</w:delText>
              </w:r>
              <w:r w:rsidDel="00C3236E">
                <w:rPr>
                  <w:rFonts w:ascii="Times New Roman" w:eastAsiaTheme="minorEastAsia" w:hAnsi="Times New Roman" w:cs="Times New Roman"/>
                  <w:spacing w:val="1"/>
                  <w:w w:val="100"/>
                  <w:sz w:val="18"/>
                  <w:szCs w:val="18"/>
                  <w:u w:val="thick"/>
                  <w:lang w:val="en-US"/>
                </w:rPr>
                <w:delText xml:space="preserve"> </w:delText>
              </w:r>
              <w:r w:rsidDel="00C3236E">
                <w:rPr>
                  <w:rFonts w:ascii="Times New Roman" w:eastAsiaTheme="minorEastAsia" w:hAnsi="Times New Roman" w:cs="Times New Roman"/>
                  <w:spacing w:val="-1"/>
                  <w:w w:val="100"/>
                  <w:sz w:val="18"/>
                  <w:szCs w:val="18"/>
                  <w:u w:val="thick"/>
                  <w:lang w:val="en-US"/>
                </w:rPr>
                <w:delText>i</w:delText>
              </w:r>
              <w:r w:rsidDel="00C3236E">
                <w:rPr>
                  <w:rFonts w:ascii="Times New Roman" w:eastAsiaTheme="minorEastAsia" w:hAnsi="Times New Roman" w:cs="Times New Roman"/>
                  <w:w w:val="100"/>
                  <w:sz w:val="18"/>
                  <w:szCs w:val="18"/>
                  <w:u w:val="thick"/>
                  <w:lang w:val="en-US"/>
                </w:rPr>
                <w:delText>+</w:delText>
              </w:r>
              <w:r w:rsidDel="00C3236E">
                <w:rPr>
                  <w:rFonts w:ascii="Times New Roman" w:eastAsiaTheme="minorEastAsia" w:hAnsi="Times New Roman" w:cs="Times New Roman"/>
                  <w:spacing w:val="1"/>
                  <w:w w:val="100"/>
                  <w:sz w:val="18"/>
                  <w:szCs w:val="18"/>
                  <w:u w:val="thick"/>
                  <w:lang w:val="en-US"/>
                </w:rPr>
                <w:delText>+</w:delText>
              </w:r>
              <w:r w:rsidDel="00C3236E">
                <w:rPr>
                  <w:rFonts w:ascii="Times New Roman" w:eastAsiaTheme="minorEastAsia" w:hAnsi="Times New Roman" w:cs="Times New Roman"/>
                  <w:w w:val="100"/>
                  <w:sz w:val="18"/>
                  <w:szCs w:val="18"/>
                  <w:u w:val="thick"/>
                  <w:lang w:val="en-US"/>
                </w:rPr>
                <w:delText>)</w:delText>
              </w:r>
              <w:r w:rsidDel="00C3236E">
                <w:rPr>
                  <w:rFonts w:ascii="Times New Roman" w:eastAsiaTheme="minorEastAsia" w:hAnsi="Times New Roman" w:cs="Times New Roman"/>
                  <w:spacing w:val="1"/>
                  <w:w w:val="100"/>
                  <w:sz w:val="18"/>
                  <w:szCs w:val="18"/>
                  <w:u w:val="thick"/>
                  <w:lang w:val="en-US"/>
                </w:rPr>
                <w:delText xml:space="preserve"> </w:delText>
              </w:r>
              <w:r w:rsidDel="00C3236E">
                <w:rPr>
                  <w:rFonts w:ascii="Times New Roman" w:eastAsiaTheme="minorEastAsia" w:hAnsi="Times New Roman" w:cs="Times New Roman"/>
                  <w:w w:val="100"/>
                  <w:sz w:val="18"/>
                  <w:szCs w:val="18"/>
                  <w:u w:val="thick"/>
                  <w:lang w:val="en-US"/>
                </w:rPr>
                <w:delText>{</w:delText>
              </w:r>
            </w:del>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A63A91" w:rsidTr="00C3236E">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8" w:author="cwpyo" w:date="2014-07-31T17:53:00Z">
              <w:r w:rsidDel="00C3236E">
                <w:rPr>
                  <w:rFonts w:ascii="Times New Roman" w:eastAsiaTheme="minorEastAsia" w:hAnsi="Times New Roman" w:cs="Times New Roman"/>
                  <w:w w:val="100"/>
                  <w:sz w:val="18"/>
                  <w:szCs w:val="18"/>
                  <w:u w:val="thick"/>
                </w:rPr>
                <w:delText>DRZ</w:delText>
              </w:r>
              <w:r w:rsidDel="00C3236E">
                <w:rPr>
                  <w:rFonts w:ascii="Times New Roman" w:eastAsiaTheme="minorEastAsia" w:hAnsi="Times New Roman" w:cs="Times New Roman"/>
                  <w:w w:val="100"/>
                  <w:sz w:val="18"/>
                  <w:szCs w:val="18"/>
                  <w:u w:val="thick"/>
                  <w:lang w:val="en-US"/>
                </w:rPr>
                <w:delText>DS-MAP_IE()</w:delText>
              </w:r>
            </w:del>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del w:id="9" w:author="cwpyo" w:date="2014-07-31T17:53:00Z">
              <w:r w:rsidDel="00C3236E">
                <w:rPr>
                  <w:rFonts w:ascii="Times New Roman" w:eastAsiaTheme="minorEastAsia" w:hAnsi="Times New Roman" w:cs="Times New Roman"/>
                  <w:w w:val="100"/>
                  <w:sz w:val="18"/>
                  <w:szCs w:val="18"/>
                  <w:u w:val="thick"/>
                  <w:lang w:val="en-US"/>
                </w:rPr>
                <w:delText>Variable</w:delText>
              </w:r>
            </w:del>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10" w:author="cwpyo" w:date="2014-07-31T17:53:00Z">
              <w:r w:rsidDel="00C3236E">
                <w:rPr>
                  <w:rFonts w:ascii="Times New Roman" w:eastAsiaTheme="minorEastAsia" w:hAnsi="Times New Roman" w:cs="Times New Roman"/>
                  <w:w w:val="100"/>
                  <w:sz w:val="18"/>
                  <w:szCs w:val="18"/>
                  <w:u w:val="thick"/>
                  <w:lang w:val="en-US"/>
                </w:rPr>
                <w:delText>PHY specific (</w:delText>
              </w:r>
              <w:r w:rsidDel="00C3236E">
                <w:rPr>
                  <w:rFonts w:ascii="Times New Roman" w:eastAsiaTheme="minorEastAsia" w:hAnsi="Times New Roman" w:cs="Times New Roman"/>
                  <w:w w:val="100"/>
                  <w:sz w:val="18"/>
                  <w:szCs w:val="18"/>
                  <w:u w:val="thick"/>
                  <w:lang w:val="en-US"/>
                </w:rPr>
                <w:fldChar w:fldCharType="begin"/>
              </w:r>
              <w:r w:rsidDel="00C3236E">
                <w:rPr>
                  <w:rFonts w:ascii="Times New Roman" w:eastAsiaTheme="minorEastAsia" w:hAnsi="Times New Roman" w:cs="Times New Roman"/>
                  <w:w w:val="100"/>
                  <w:sz w:val="18"/>
                  <w:szCs w:val="18"/>
                  <w:u w:val="thick"/>
                  <w:lang w:val="en-US"/>
                </w:rPr>
                <w:delInstrText xml:space="preserve"> REF  RTF34383638303a2048342c312e \h</w:delInstrText>
              </w:r>
              <w:r w:rsidR="00C3236E" w:rsidDel="00C3236E">
                <w:rPr>
                  <w:rFonts w:ascii="Times New Roman" w:eastAsiaTheme="minorEastAsia" w:hAnsi="Times New Roman" w:cs="Times New Roman"/>
                  <w:w w:val="100"/>
                  <w:sz w:val="18"/>
                  <w:szCs w:val="18"/>
                  <w:u w:val="thick"/>
                  <w:lang w:val="en-US"/>
                </w:rPr>
                <w:delInstrText xml:space="preserve"> \* MERGEFORMAT </w:delInstrText>
              </w:r>
              <w:r w:rsidDel="00C3236E">
                <w:rPr>
                  <w:rFonts w:ascii="Times New Roman" w:eastAsiaTheme="minorEastAsia" w:hAnsi="Times New Roman" w:cs="Times New Roman"/>
                  <w:w w:val="100"/>
                  <w:sz w:val="18"/>
                  <w:szCs w:val="18"/>
                  <w:u w:val="thick"/>
                  <w:lang w:val="en-US"/>
                </w:rPr>
                <w:fldChar w:fldCharType="separate"/>
              </w:r>
              <w:r w:rsidDel="00C3236E">
                <w:rPr>
                  <w:rFonts w:ascii="Times New Roman" w:eastAsiaTheme="minorEastAsia" w:hAnsi="Times New Roman" w:cs="Times New Roman"/>
                  <w:w w:val="100"/>
                  <w:sz w:val="18"/>
                  <w:szCs w:val="18"/>
                  <w:u w:val="thick"/>
                  <w:lang w:val="en-US"/>
                </w:rPr>
                <w:delText>7.7.2.1.2.5</w:delText>
              </w:r>
              <w:r w:rsidDel="00C3236E">
                <w:rPr>
                  <w:rFonts w:ascii="Times New Roman" w:eastAsiaTheme="minorEastAsia" w:hAnsi="Times New Roman" w:cs="Times New Roman"/>
                  <w:w w:val="100"/>
                  <w:sz w:val="18"/>
                  <w:szCs w:val="18"/>
                  <w:u w:val="thick"/>
                  <w:lang w:val="en-US"/>
                </w:rPr>
                <w:fldChar w:fldCharType="end"/>
              </w:r>
              <w:r w:rsidDel="00C3236E">
                <w:rPr>
                  <w:rFonts w:ascii="Times New Roman" w:eastAsiaTheme="minorEastAsia" w:hAnsi="Times New Roman" w:cs="Times New Roman"/>
                  <w:w w:val="100"/>
                  <w:sz w:val="18"/>
                  <w:szCs w:val="18"/>
                  <w:u w:val="thick"/>
                  <w:lang w:val="en-US"/>
                </w:rPr>
                <w:delText>)</w:delText>
              </w:r>
            </w:del>
          </w:p>
        </w:tc>
      </w:tr>
      <w:tr w:rsidR="00A63A91" w:rsidTr="00C3236E">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11" w:author="cwpyo" w:date="2014-07-31T17:53:00Z">
              <w:r w:rsidDel="00C3236E">
                <w:rPr>
                  <w:rFonts w:ascii="Times New Roman" w:eastAsiaTheme="minorEastAsia" w:hAnsi="Times New Roman" w:cs="Times New Roman"/>
                  <w:w w:val="100"/>
                  <w:sz w:val="18"/>
                  <w:szCs w:val="18"/>
                  <w:u w:val="thick"/>
                  <w:lang w:val="en-US"/>
                </w:rPr>
                <w:delText>}</w:delText>
              </w:r>
            </w:del>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A63A91" w:rsidTr="00C3236E">
        <w:trPr>
          <w:trHeight w:val="307"/>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12" w:author="cwpyo" w:date="2014-07-31T17:53:00Z">
              <w:r w:rsidDel="00C3236E">
                <w:rPr>
                  <w:rFonts w:ascii="Times New Roman" w:eastAsiaTheme="minorEastAsia" w:hAnsi="Times New Roman" w:cs="Times New Roman"/>
                  <w:w w:val="100"/>
                  <w:sz w:val="18"/>
                  <w:szCs w:val="18"/>
                  <w:u w:val="thick"/>
                  <w:lang w:val="en-US"/>
                </w:rPr>
                <w:delText xml:space="preserve">Number of DRZDS-MAP-GRA-IEs: </w:delText>
              </w:r>
              <w:r w:rsidRPr="00A63A91" w:rsidDel="00C3236E">
                <w:rPr>
                  <w:rFonts w:ascii="Times New Roman" w:eastAsiaTheme="minorEastAsia" w:hAnsi="Times New Roman" w:cs="Times New Roman"/>
                  <w:w w:val="100"/>
                  <w:sz w:val="18"/>
                  <w:szCs w:val="18"/>
                  <w:u w:val="thick"/>
                  <w:lang w:val="en-US"/>
                </w:rPr>
                <w:delText>m</w:delText>
              </w:r>
            </w:del>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del w:id="13" w:author="cwpyo" w:date="2014-07-31T17:53:00Z">
              <w:r w:rsidDel="00C3236E">
                <w:rPr>
                  <w:rFonts w:ascii="Times New Roman" w:eastAsiaTheme="minorEastAsia" w:hAnsi="Times New Roman" w:cs="Times New Roman"/>
                  <w:w w:val="100"/>
                  <w:sz w:val="18"/>
                  <w:szCs w:val="18"/>
                  <w:u w:val="thick"/>
                  <w:lang w:val="en-US"/>
                </w:rPr>
                <w:delText>12 bits</w:delText>
              </w:r>
            </w:del>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14" w:author="cwpyo" w:date="2014-07-31T17:53:00Z">
              <w:r w:rsidDel="00C3236E">
                <w:rPr>
                  <w:rFonts w:ascii="Times New Roman" w:eastAsiaTheme="minorEastAsia" w:hAnsi="Times New Roman" w:cs="Times New Roman"/>
                  <w:w w:val="100"/>
                  <w:sz w:val="18"/>
                  <w:szCs w:val="18"/>
                  <w:u w:val="thick"/>
                  <w:lang w:val="en-US"/>
                </w:rPr>
                <w:delText xml:space="preserve">Number of </w:delText>
              </w:r>
              <w:r w:rsidRPr="00A63A91" w:rsidDel="00C3236E">
                <w:rPr>
                  <w:rFonts w:ascii="Times New Roman" w:eastAsiaTheme="minorEastAsia" w:hAnsi="Times New Roman" w:cs="Times New Roman"/>
                  <w:w w:val="100"/>
                  <w:sz w:val="18"/>
                  <w:szCs w:val="18"/>
                  <w:u w:val="thick"/>
                  <w:lang w:val="en-US"/>
                </w:rPr>
                <w:delText xml:space="preserve">group resource allocation (GRA) </w:delText>
              </w:r>
              <w:r w:rsidDel="00C3236E">
                <w:rPr>
                  <w:rFonts w:ascii="Times New Roman" w:eastAsiaTheme="minorEastAsia" w:hAnsi="Times New Roman" w:cs="Times New Roman"/>
                  <w:w w:val="100"/>
                  <w:sz w:val="18"/>
                  <w:szCs w:val="18"/>
                  <w:u w:val="thick"/>
                  <w:lang w:val="en-US"/>
                </w:rPr>
                <w:delText>IEs in the downstream map</w:delText>
              </w:r>
            </w:del>
          </w:p>
        </w:tc>
      </w:tr>
      <w:tr w:rsidR="00A63A91" w:rsidTr="00C3236E">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15" w:author="cwpyo" w:date="2014-07-31T17:53:00Z">
              <w:r w:rsidDel="00C3236E">
                <w:rPr>
                  <w:rFonts w:ascii="Times New Roman" w:eastAsiaTheme="minorEastAsia" w:hAnsi="Times New Roman" w:cs="Times New Roman"/>
                  <w:w w:val="100"/>
                  <w:sz w:val="18"/>
                  <w:szCs w:val="18"/>
                  <w:u w:val="thick"/>
                  <w:lang w:val="en-US"/>
                </w:rPr>
                <w:delText xml:space="preserve">for (i = 1; i </w:delText>
              </w:r>
              <w:r w:rsidDel="00C3236E">
                <w:rPr>
                  <w:rFonts w:ascii="Symbol" w:eastAsiaTheme="minorEastAsia" w:hAnsi="Symbol" w:cs="Symbol"/>
                  <w:w w:val="100"/>
                  <w:sz w:val="18"/>
                  <w:szCs w:val="18"/>
                  <w:u w:val="thick"/>
                  <w:lang w:val="en-US"/>
                </w:rPr>
                <w:delText></w:delText>
              </w:r>
              <w:r w:rsidDel="00C3236E">
                <w:rPr>
                  <w:rFonts w:ascii="Times New Roman" w:eastAsiaTheme="minorEastAsia" w:hAnsi="Times New Roman" w:cs="Times New Roman"/>
                  <w:w w:val="100"/>
                  <w:sz w:val="18"/>
                  <w:szCs w:val="18"/>
                  <w:u w:val="thick"/>
                  <w:lang w:val="en-US"/>
                </w:rPr>
                <w:delText xml:space="preserve"> </w:delText>
              </w:r>
              <w:r w:rsidDel="00C3236E">
                <w:rPr>
                  <w:rFonts w:ascii="Times New Roman" w:eastAsiaTheme="minorEastAsia" w:hAnsi="Times New Roman" w:cs="Times New Roman"/>
                  <w:w w:val="100"/>
                  <w:sz w:val="18"/>
                  <w:szCs w:val="18"/>
                  <w:u w:val="thick"/>
                  <w:lang w:val="ko-KR"/>
                </w:rPr>
                <w:delText>m</w:delText>
              </w:r>
              <w:r w:rsidDel="00C3236E">
                <w:rPr>
                  <w:rFonts w:ascii="Times New Roman" w:eastAsiaTheme="minorEastAsia" w:hAnsi="Times New Roman" w:cs="Times New Roman"/>
                  <w:w w:val="100"/>
                  <w:sz w:val="18"/>
                  <w:szCs w:val="18"/>
                  <w:u w:val="thick"/>
                  <w:lang w:val="en-US"/>
                </w:rPr>
                <w:delText>; i++) {</w:delText>
              </w:r>
            </w:del>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A63A91" w:rsidTr="00C3236E">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16" w:author="cwpyo" w:date="2014-07-31T17:53:00Z">
              <w:r w:rsidDel="00C3236E">
                <w:rPr>
                  <w:rFonts w:ascii="Times New Roman" w:eastAsiaTheme="minorEastAsia" w:hAnsi="Times New Roman" w:cs="Times New Roman"/>
                  <w:w w:val="100"/>
                  <w:sz w:val="18"/>
                  <w:szCs w:val="18"/>
                  <w:u w:val="thick"/>
                  <w:lang w:val="en-US"/>
                </w:rPr>
                <w:delText>DRZDS-MAP-GRA-IE()</w:delText>
              </w:r>
            </w:del>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del w:id="17" w:author="cwpyo" w:date="2014-07-31T17:53:00Z">
              <w:r w:rsidDel="00C3236E">
                <w:rPr>
                  <w:rFonts w:ascii="Times New Roman" w:eastAsiaTheme="minorEastAsia" w:hAnsi="Times New Roman" w:cs="Times New Roman"/>
                  <w:w w:val="100"/>
                  <w:sz w:val="18"/>
                  <w:szCs w:val="18"/>
                  <w:u w:val="thick"/>
                  <w:lang w:val="en-US"/>
                </w:rPr>
                <w:delText>Variable</w:delText>
              </w:r>
            </w:del>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18" w:author="cwpyo" w:date="2014-07-31T17:53:00Z">
              <w:r w:rsidDel="00C3236E">
                <w:rPr>
                  <w:rFonts w:ascii="Times New Roman" w:eastAsiaTheme="minorEastAsia" w:hAnsi="Times New Roman" w:cs="Times New Roman"/>
                  <w:w w:val="100"/>
                  <w:sz w:val="18"/>
                  <w:szCs w:val="18"/>
                  <w:u w:val="thick"/>
                  <w:lang w:val="en-US"/>
                </w:rPr>
                <w:delText>PHY specific (</w:delText>
              </w:r>
              <w:r w:rsidDel="00C3236E">
                <w:rPr>
                  <w:rFonts w:ascii="Times New Roman" w:eastAsiaTheme="minorEastAsia" w:hAnsi="Times New Roman" w:cs="Times New Roman"/>
                  <w:w w:val="100"/>
                  <w:sz w:val="18"/>
                  <w:szCs w:val="18"/>
                  <w:u w:val="thick"/>
                  <w:lang w:val="en-US"/>
                </w:rPr>
                <w:fldChar w:fldCharType="begin"/>
              </w:r>
              <w:r w:rsidDel="00C3236E">
                <w:rPr>
                  <w:rFonts w:ascii="Times New Roman" w:eastAsiaTheme="minorEastAsia" w:hAnsi="Times New Roman" w:cs="Times New Roman"/>
                  <w:w w:val="100"/>
                  <w:sz w:val="18"/>
                  <w:szCs w:val="18"/>
                  <w:u w:val="thick"/>
                  <w:lang w:val="en-US"/>
                </w:rPr>
                <w:delInstrText xml:space="preserve"> REF  RTF34373233353a2048342c312e \h</w:delInstrText>
              </w:r>
              <w:r w:rsidR="00C3236E" w:rsidDel="00C3236E">
                <w:rPr>
                  <w:rFonts w:ascii="Times New Roman" w:eastAsiaTheme="minorEastAsia" w:hAnsi="Times New Roman" w:cs="Times New Roman"/>
                  <w:w w:val="100"/>
                  <w:sz w:val="18"/>
                  <w:szCs w:val="18"/>
                  <w:u w:val="thick"/>
                  <w:lang w:val="en-US"/>
                </w:rPr>
                <w:delInstrText xml:space="preserve"> \* MERGEFORMAT </w:delInstrText>
              </w:r>
              <w:r w:rsidDel="00C3236E">
                <w:rPr>
                  <w:rFonts w:ascii="Times New Roman" w:eastAsiaTheme="minorEastAsia" w:hAnsi="Times New Roman" w:cs="Times New Roman"/>
                  <w:w w:val="100"/>
                  <w:sz w:val="18"/>
                  <w:szCs w:val="18"/>
                  <w:u w:val="thick"/>
                  <w:lang w:val="en-US"/>
                </w:rPr>
                <w:fldChar w:fldCharType="separate"/>
              </w:r>
              <w:r w:rsidDel="00C3236E">
                <w:rPr>
                  <w:rFonts w:ascii="Times New Roman" w:eastAsiaTheme="minorEastAsia" w:hAnsi="Times New Roman" w:cs="Times New Roman"/>
                  <w:w w:val="100"/>
                  <w:sz w:val="18"/>
                  <w:szCs w:val="18"/>
                  <w:u w:val="thick"/>
                  <w:lang w:val="en-US"/>
                </w:rPr>
                <w:delText>7.7.2.1.2.6</w:delText>
              </w:r>
              <w:r w:rsidDel="00C3236E">
                <w:rPr>
                  <w:rFonts w:ascii="Times New Roman" w:eastAsiaTheme="minorEastAsia" w:hAnsi="Times New Roman" w:cs="Times New Roman"/>
                  <w:w w:val="100"/>
                  <w:sz w:val="18"/>
                  <w:szCs w:val="18"/>
                  <w:u w:val="thick"/>
                  <w:lang w:val="en-US"/>
                </w:rPr>
                <w:fldChar w:fldCharType="end"/>
              </w:r>
              <w:r w:rsidDel="00C3236E">
                <w:rPr>
                  <w:rFonts w:ascii="Times New Roman" w:eastAsiaTheme="minorEastAsia" w:hAnsi="Times New Roman" w:cs="Times New Roman"/>
                  <w:w w:val="100"/>
                  <w:sz w:val="18"/>
                  <w:szCs w:val="18"/>
                  <w:u w:val="thick"/>
                  <w:lang w:val="en-US"/>
                </w:rPr>
                <w:delText>)</w:delText>
              </w:r>
            </w:del>
          </w:p>
        </w:tc>
      </w:tr>
      <w:tr w:rsidR="00A63A91" w:rsidTr="00C3236E">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19" w:author="cwpyo" w:date="2014-07-31T17:53:00Z">
              <w:r w:rsidDel="00C3236E">
                <w:rPr>
                  <w:rFonts w:ascii="Times New Roman" w:eastAsiaTheme="minorEastAsia" w:hAnsi="Times New Roman" w:cs="Times New Roman"/>
                  <w:w w:val="100"/>
                  <w:sz w:val="18"/>
                  <w:szCs w:val="18"/>
                  <w:u w:val="thick"/>
                  <w:lang w:val="en-US"/>
                </w:rPr>
                <w:delText>}</w:delText>
              </w:r>
            </w:del>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A63A91" w:rsidTr="00C3236E">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0" w:author="cwpyo" w:date="2014-07-31T17:53:00Z">
              <w:r w:rsidDel="00C3236E">
                <w:rPr>
                  <w:rFonts w:ascii="Times New Roman" w:eastAsiaTheme="minorEastAsia" w:hAnsi="Times New Roman" w:cs="Times New Roman"/>
                  <w:w w:val="100"/>
                  <w:sz w:val="18"/>
                  <w:szCs w:val="18"/>
                  <w:u w:val="thick"/>
                  <w:lang w:val="en-US"/>
                </w:rPr>
                <w:delText>}</w:delText>
              </w:r>
            </w:del>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A63A91" w:rsidTr="00C3236E">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If(!</w:t>
            </w:r>
            <w:proofErr w:type="spellStart"/>
            <w:r>
              <w:rPr>
                <w:rFonts w:ascii="Times New Roman" w:eastAsiaTheme="minorEastAsia" w:hAnsi="Times New Roman" w:cs="Times New Roman"/>
                <w:w w:val="100"/>
                <w:sz w:val="18"/>
                <w:szCs w:val="18"/>
                <w:lang w:val="en-US"/>
              </w:rPr>
              <w:t>b</w:t>
            </w:r>
            <w:r>
              <w:rPr>
                <w:rFonts w:ascii="Times New Roman" w:eastAsiaTheme="minorEastAsia" w:hAnsi="Times New Roman" w:cs="Times New Roman"/>
                <w:spacing w:val="1"/>
                <w:w w:val="100"/>
                <w:sz w:val="18"/>
                <w:szCs w:val="18"/>
                <w:lang w:val="en-US"/>
              </w:rPr>
              <w:t>y</w:t>
            </w:r>
            <w:r>
              <w:rPr>
                <w:rFonts w:ascii="Times New Roman" w:eastAsiaTheme="minorEastAsia" w:hAnsi="Times New Roman" w:cs="Times New Roman"/>
                <w:w w:val="100"/>
                <w:sz w:val="18"/>
                <w:szCs w:val="18"/>
                <w:lang w:val="en-US"/>
              </w:rPr>
              <w:t>te_bounda</w:t>
            </w:r>
            <w:r>
              <w:rPr>
                <w:rFonts w:ascii="Times New Roman" w:eastAsiaTheme="minorEastAsia" w:hAnsi="Times New Roman" w:cs="Times New Roman"/>
                <w:spacing w:val="-1"/>
                <w:w w:val="100"/>
                <w:sz w:val="18"/>
                <w:szCs w:val="18"/>
                <w:lang w:val="en-US"/>
              </w:rPr>
              <w:t>r</w:t>
            </w:r>
            <w:r>
              <w:rPr>
                <w:rFonts w:ascii="Times New Roman" w:eastAsiaTheme="minorEastAsia" w:hAnsi="Times New Roman" w:cs="Times New Roman"/>
                <w:spacing w:val="2"/>
                <w:w w:val="100"/>
                <w:sz w:val="18"/>
                <w:szCs w:val="18"/>
                <w:lang w:val="en-US"/>
              </w:rPr>
              <w:t>y</w:t>
            </w:r>
            <w:proofErr w:type="spellEnd"/>
            <w:r>
              <w:rPr>
                <w:rFonts w:ascii="Times New Roman" w:eastAsiaTheme="minorEastAsia" w:hAnsi="Times New Roman" w:cs="Times New Roman"/>
                <w:w w:val="100"/>
                <w:sz w:val="18"/>
                <w:szCs w:val="18"/>
                <w:lang w:val="en-US"/>
              </w:rPr>
              <w:t>)</w:t>
            </w:r>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A63A91" w:rsidTr="00C3236E">
        <w:trPr>
          <w:trHeight w:val="211"/>
          <w:jc w:val="center"/>
        </w:trPr>
        <w:tc>
          <w:tcPr>
            <w:tcW w:w="31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Padding</w:t>
            </w:r>
            <w:r>
              <w:rPr>
                <w:rFonts w:ascii="Times New Roman" w:eastAsiaTheme="minorEastAsia" w:hAnsi="Times New Roman" w:cs="Times New Roman"/>
                <w:spacing w:val="1"/>
                <w:w w:val="100"/>
                <w:sz w:val="18"/>
                <w:szCs w:val="18"/>
                <w:lang w:val="en-US"/>
              </w:rPr>
              <w:t xml:space="preserve"> </w:t>
            </w:r>
            <w:r>
              <w:rPr>
                <w:rFonts w:ascii="Times New Roman" w:eastAsiaTheme="minorEastAsia" w:hAnsi="Times New Roman" w:cs="Times New Roman"/>
                <w:w w:val="100"/>
                <w:sz w:val="18"/>
                <w:szCs w:val="18"/>
                <w:lang w:val="en-US"/>
              </w:rPr>
              <w:t>bits</w:t>
            </w:r>
          </w:p>
        </w:tc>
        <w:tc>
          <w:tcPr>
            <w:tcW w:w="993"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0-7 bits</w:t>
            </w:r>
          </w:p>
        </w:tc>
        <w:tc>
          <w:tcPr>
            <w:tcW w:w="4215"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A63A91" w:rsidTr="00C3236E">
        <w:trPr>
          <w:trHeight w:val="211"/>
          <w:jc w:val="center"/>
        </w:trPr>
        <w:tc>
          <w:tcPr>
            <w:tcW w:w="31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w:t>
            </w:r>
          </w:p>
        </w:tc>
        <w:tc>
          <w:tcPr>
            <w:tcW w:w="993"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center"/>
              <w:rPr>
                <w:rFonts w:ascii="Times New Roman" w:eastAsiaTheme="minorEastAsia" w:hAnsi="Times New Roman" w:cs="Times New Roman"/>
                <w:sz w:val="18"/>
                <w:szCs w:val="18"/>
                <w:lang w:val="en-US"/>
              </w:rPr>
            </w:pPr>
          </w:p>
        </w:tc>
        <w:tc>
          <w:tcPr>
            <w:tcW w:w="4215"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rsidR="00A63A91" w:rsidRDefault="00A63A91">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bl>
    <w:p w:rsidR="00A63A91" w:rsidRDefault="00A63A91" w:rsidP="00A63A91">
      <w:pPr>
        <w:pStyle w:val="ae"/>
        <w:widowControl w:val="0"/>
        <w:tabs>
          <w:tab w:val="clear" w:pos="780"/>
        </w:tabs>
        <w:spacing w:before="240"/>
        <w:ind w:left="0" w:right="0" w:firstLine="0"/>
        <w:rPr>
          <w:rFonts w:ascii="Times New Roman" w:eastAsiaTheme="minorEastAsia" w:hAnsi="Times New Roman" w:cs="Times New Roman"/>
          <w:w w:val="100"/>
          <w:lang w:val="en-US"/>
        </w:rPr>
      </w:pPr>
    </w:p>
    <w:p w:rsidR="00C3236E" w:rsidRDefault="00C3236E">
      <w:pPr>
        <w:rPr>
          <w:color w:val="000000"/>
          <w:sz w:val="20"/>
          <w:szCs w:val="20"/>
          <w:lang w:val="en-US"/>
        </w:rPr>
      </w:pPr>
      <w:r>
        <w:rPr>
          <w:lang w:val="en-US"/>
        </w:rPr>
        <w:br w:type="page"/>
      </w:r>
    </w:p>
    <w:p w:rsidR="00C3236E" w:rsidRDefault="00C53206" w:rsidP="00C53206">
      <w:pPr>
        <w:pStyle w:val="ae"/>
        <w:widowControl w:val="0"/>
        <w:numPr>
          <w:ilvl w:val="0"/>
          <w:numId w:val="33"/>
        </w:numPr>
        <w:tabs>
          <w:tab w:val="clear" w:pos="780"/>
        </w:tabs>
        <w:spacing w:before="240"/>
        <w:ind w:right="0"/>
        <w:rPr>
          <w:rFonts w:ascii="Times New Roman" w:eastAsiaTheme="minorEastAsia" w:hAnsi="Times New Roman" w:cs="Times New Roman" w:hint="eastAsia"/>
          <w:w w:val="100"/>
          <w:lang w:val="en-US"/>
        </w:rPr>
      </w:pPr>
      <w:r>
        <w:rPr>
          <w:rFonts w:ascii="Times New Roman" w:eastAsiaTheme="minorEastAsia" w:hAnsi="Times New Roman" w:cs="Times New Roman" w:hint="eastAsia"/>
          <w:w w:val="100"/>
          <w:lang w:val="en-US" w:eastAsia="ja-JP"/>
        </w:rPr>
        <w:lastRenderedPageBreak/>
        <w:t>DRZDS-MAP IE is considered to use DS-MAP Information in DRZ, thus DRZDS-MAP IE is the duplication of DS-MAP IE. Then remove it.</w:t>
      </w:r>
    </w:p>
    <w:p w:rsidR="00C53206" w:rsidRDefault="00C53206" w:rsidP="00C53206">
      <w:pPr>
        <w:pStyle w:val="ae"/>
        <w:widowControl w:val="0"/>
        <w:tabs>
          <w:tab w:val="clear" w:pos="780"/>
        </w:tabs>
        <w:spacing w:before="240"/>
        <w:ind w:left="1140" w:right="0" w:firstLine="0"/>
        <w:rPr>
          <w:rFonts w:ascii="Times New Roman" w:eastAsiaTheme="minorEastAsia" w:hAnsi="Times New Roman" w:cs="Times New Roman"/>
          <w:w w:val="100"/>
          <w:lang w:val="en-US"/>
        </w:rPr>
      </w:pPr>
    </w:p>
    <w:tbl>
      <w:tblPr>
        <w:tblW w:w="5208" w:type="dxa"/>
        <w:jc w:val="center"/>
        <w:tblCellMar>
          <w:top w:w="120" w:type="dxa"/>
          <w:left w:w="120" w:type="dxa"/>
          <w:bottom w:w="60" w:type="dxa"/>
          <w:right w:w="120" w:type="dxa"/>
        </w:tblCellMar>
        <w:tblLook w:val="0000"/>
      </w:tblPr>
      <w:tblGrid>
        <w:gridCol w:w="1867"/>
        <w:gridCol w:w="3341"/>
      </w:tblGrid>
      <w:tr w:rsidR="00C3236E" w:rsidTr="00C3236E">
        <w:trPr>
          <w:trHeight w:val="154"/>
          <w:jc w:val="center"/>
        </w:trPr>
        <w:tc>
          <w:tcPr>
            <w:tcW w:w="6211" w:type="dxa"/>
            <w:gridSpan w:val="2"/>
            <w:tcBorders>
              <w:top w:val="nil"/>
              <w:left w:val="nil"/>
              <w:bottom w:val="nil"/>
              <w:right w:val="nil"/>
            </w:tcBorders>
            <w:tcMar>
              <w:top w:w="120" w:type="dxa"/>
              <w:left w:w="120" w:type="dxa"/>
              <w:bottom w:w="60" w:type="dxa"/>
              <w:right w:w="120" w:type="dxa"/>
            </w:tcMar>
            <w:vAlign w:val="center"/>
          </w:tcPr>
          <w:p w:rsidR="00C3236E" w:rsidRDefault="00C3236E" w:rsidP="00C3236E">
            <w:pPr>
              <w:pStyle w:val="ae"/>
              <w:rPr>
                <w:rFonts w:ascii="Arial" w:eastAsiaTheme="minorEastAsia" w:hAnsi="Arial" w:cs="Arial"/>
                <w:b/>
                <w:bCs/>
                <w:lang w:val="en-US"/>
              </w:rPr>
            </w:pPr>
            <w:r>
              <w:rPr>
                <w:rFonts w:ascii="Arial" w:eastAsiaTheme="minorEastAsia" w:hAnsi="Arial" w:cs="Arial" w:hint="eastAsia"/>
                <w:b/>
                <w:bCs/>
                <w:w w:val="100"/>
                <w:u w:val="thick"/>
                <w:lang w:val="en-US" w:eastAsia="ja-JP"/>
              </w:rPr>
              <w:t>Table 28a</w:t>
            </w:r>
            <w:bookmarkStart w:id="21" w:name="RTF457874656e64656420444955"/>
            <w:r>
              <w:rPr>
                <w:rFonts w:ascii="Arial" w:eastAsiaTheme="minorEastAsia" w:hAnsi="Arial" w:cs="Arial" w:hint="eastAsia"/>
                <w:b/>
                <w:bCs/>
                <w:w w:val="100"/>
                <w:u w:val="thick"/>
                <w:lang w:val="en-US" w:eastAsia="ja-JP"/>
              </w:rPr>
              <w:t xml:space="preserve"> - </w:t>
            </w:r>
            <w:r>
              <w:rPr>
                <w:rFonts w:ascii="Arial" w:eastAsiaTheme="minorEastAsia" w:hAnsi="Arial" w:cs="Arial"/>
                <w:b/>
                <w:bCs/>
                <w:w w:val="100"/>
                <w:u w:val="thick"/>
                <w:lang w:val="en-US"/>
              </w:rPr>
              <w:t xml:space="preserve">Extended DIUC </w:t>
            </w:r>
            <w:bookmarkEnd w:id="21"/>
            <w:del w:id="22" w:author="cwpyo" w:date="2014-07-31T17:56:00Z">
              <w:r w:rsidDel="00C3236E">
                <w:rPr>
                  <w:rFonts w:ascii="Arial" w:eastAsiaTheme="minorEastAsia" w:hAnsi="Arial" w:cs="Arial"/>
                  <w:b/>
                  <w:bCs/>
                  <w:w w:val="100"/>
                  <w:lang w:val="en-US"/>
                </w:rPr>
                <w:delText xml:space="preserve">code </w:delText>
              </w:r>
              <w:proofErr w:type="spellStart"/>
              <w:r w:rsidDel="00C3236E">
                <w:rPr>
                  <w:rFonts w:ascii="Arial" w:eastAsiaTheme="minorEastAsia" w:hAnsi="Arial" w:cs="Arial"/>
                  <w:b/>
                  <w:bCs/>
                  <w:w w:val="100"/>
                  <w:lang w:val="en-US"/>
                </w:rPr>
                <w:delText>assignment</w:delText>
              </w:r>
            </w:del>
            <w:r>
              <w:rPr>
                <w:rFonts w:ascii="Arial" w:eastAsiaTheme="minorEastAsia" w:hAnsi="Arial" w:cs="Arial"/>
                <w:b/>
                <w:bCs/>
                <w:w w:val="100"/>
                <w:lang w:val="en-US"/>
              </w:rPr>
              <w:t>IE</w:t>
            </w:r>
            <w:proofErr w:type="spellEnd"/>
            <w:r>
              <w:rPr>
                <w:rFonts w:ascii="Arial" w:eastAsiaTheme="minorEastAsia" w:hAnsi="Arial" w:cs="Arial"/>
                <w:b/>
                <w:bCs/>
                <w:w w:val="100"/>
                <w:lang w:val="en-US"/>
              </w:rPr>
              <w:t xml:space="preserve"> Type</w:t>
            </w:r>
          </w:p>
        </w:tc>
      </w:tr>
      <w:tr w:rsidR="00C3236E" w:rsidTr="00C3236E">
        <w:trPr>
          <w:trHeight w:val="114"/>
          <w:jc w:val="center"/>
        </w:trPr>
        <w:tc>
          <w:tcPr>
            <w:tcW w:w="0" w:type="auto"/>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3236E" w:rsidRDefault="00C3236E">
            <w:pPr>
              <w:pStyle w:val="ae"/>
              <w:widowControl w:val="0"/>
              <w:tabs>
                <w:tab w:val="clear" w:pos="780"/>
              </w:tabs>
              <w:ind w:left="0" w:right="0" w:firstLine="0"/>
              <w:jc w:val="center"/>
              <w:rPr>
                <w:rFonts w:ascii="Times New Roman" w:eastAsiaTheme="minorEastAsia" w:hAnsi="Times New Roman" w:cs="Times New Roman"/>
                <w:b/>
                <w:bCs/>
                <w:lang w:val="en-US"/>
              </w:rPr>
            </w:pPr>
            <w:r>
              <w:rPr>
                <w:rFonts w:ascii="Times New Roman" w:eastAsiaTheme="minorEastAsia" w:hAnsi="Times New Roman" w:cs="Times New Roman"/>
                <w:b/>
                <w:bCs/>
                <w:w w:val="100"/>
                <w:lang w:val="en-US"/>
              </w:rPr>
              <w:t>Extended DIUC</w:t>
            </w:r>
          </w:p>
        </w:tc>
        <w:tc>
          <w:tcPr>
            <w:tcW w:w="3787"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3236E" w:rsidRDefault="00C3236E">
            <w:pPr>
              <w:pStyle w:val="ae"/>
              <w:widowControl w:val="0"/>
              <w:tabs>
                <w:tab w:val="clear" w:pos="780"/>
              </w:tabs>
              <w:ind w:left="0" w:right="0" w:firstLine="0"/>
              <w:jc w:val="center"/>
              <w:rPr>
                <w:rFonts w:ascii="Times New Roman" w:eastAsiaTheme="minorEastAsia" w:hAnsi="Times New Roman" w:cs="Times New Roman"/>
                <w:b/>
                <w:bCs/>
                <w:lang w:val="en-US"/>
              </w:rPr>
            </w:pPr>
            <w:r>
              <w:rPr>
                <w:rFonts w:ascii="Times New Roman" w:eastAsiaTheme="minorEastAsia" w:hAnsi="Times New Roman" w:cs="Times New Roman"/>
                <w:b/>
                <w:bCs/>
                <w:w w:val="100"/>
                <w:lang w:val="en-US"/>
              </w:rPr>
              <w:t>Usage</w:t>
            </w:r>
          </w:p>
        </w:tc>
      </w:tr>
      <w:tr w:rsidR="00C3236E" w:rsidTr="00C3236E">
        <w:trPr>
          <w:trHeight w:val="244"/>
          <w:jc w:val="center"/>
        </w:trPr>
        <w:tc>
          <w:tcPr>
            <w:tcW w:w="0" w:type="auto"/>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236E" w:rsidRDefault="00C3236E">
            <w:pPr>
              <w:pStyle w:val="ae"/>
              <w:widowControl w:val="0"/>
              <w:tabs>
                <w:tab w:val="clear" w:pos="780"/>
              </w:tabs>
              <w:spacing w:before="240"/>
              <w:ind w:left="0" w:right="0" w:firstLine="0"/>
              <w:rPr>
                <w:rFonts w:ascii="Times New Roman" w:eastAsiaTheme="minorEastAsia" w:hAnsi="Times New Roman" w:cs="Times New Roman"/>
                <w:lang w:val="en-US"/>
              </w:rPr>
            </w:pPr>
            <w:r>
              <w:rPr>
                <w:rFonts w:ascii="Times New Roman" w:eastAsiaTheme="minorEastAsia" w:hAnsi="Times New Roman" w:cs="Times New Roman"/>
                <w:w w:val="100"/>
                <w:lang w:val="en-US"/>
              </w:rPr>
              <w:t>0x00</w:t>
            </w:r>
          </w:p>
        </w:tc>
        <w:tc>
          <w:tcPr>
            <w:tcW w:w="378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236E" w:rsidRDefault="00C3236E">
            <w:pPr>
              <w:pStyle w:val="ae"/>
              <w:widowControl w:val="0"/>
              <w:tabs>
                <w:tab w:val="clear" w:pos="780"/>
              </w:tabs>
              <w:spacing w:before="240"/>
              <w:ind w:left="0" w:right="0" w:firstLine="0"/>
              <w:rPr>
                <w:rFonts w:ascii="Times New Roman" w:eastAsiaTheme="minorEastAsia" w:hAnsi="Times New Roman" w:cs="Times New Roman"/>
                <w:lang w:val="en-US"/>
              </w:rPr>
            </w:pPr>
            <w:r>
              <w:rPr>
                <w:rFonts w:ascii="Times New Roman" w:eastAsiaTheme="minorEastAsia" w:hAnsi="Times New Roman" w:cs="Times New Roman"/>
                <w:w w:val="100"/>
                <w:lang w:val="en-US"/>
              </w:rPr>
              <w:t>DS-MAP Dummy Extended IE</w:t>
            </w:r>
          </w:p>
        </w:tc>
      </w:tr>
      <w:tr w:rsidR="00C3236E" w:rsidTr="00C3236E">
        <w:trPr>
          <w:trHeight w:val="114"/>
          <w:jc w:val="center"/>
        </w:trPr>
        <w:tc>
          <w:tcPr>
            <w:tcW w:w="0" w:type="auto"/>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236E" w:rsidRDefault="00C3236E">
            <w:pPr>
              <w:pStyle w:val="ae"/>
              <w:widowControl w:val="0"/>
              <w:tabs>
                <w:tab w:val="clear" w:pos="780"/>
              </w:tabs>
              <w:spacing w:before="240"/>
              <w:ind w:left="0" w:right="0" w:firstLine="0"/>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0x01</w:t>
            </w:r>
          </w:p>
        </w:tc>
        <w:tc>
          <w:tcPr>
            <w:tcW w:w="378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236E" w:rsidRDefault="00C3236E">
            <w:pPr>
              <w:pStyle w:val="ae"/>
              <w:widowControl w:val="0"/>
              <w:tabs>
                <w:tab w:val="clear" w:pos="780"/>
              </w:tabs>
              <w:spacing w:before="240"/>
              <w:ind w:left="0" w:right="0" w:firstLine="0"/>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DS Multi-Zone Configuration IE</w:t>
            </w:r>
          </w:p>
        </w:tc>
      </w:tr>
      <w:tr w:rsidR="00C3236E" w:rsidTr="00C3236E">
        <w:trPr>
          <w:trHeight w:val="114"/>
          <w:jc w:val="center"/>
        </w:trPr>
        <w:tc>
          <w:tcPr>
            <w:tcW w:w="0" w:type="auto"/>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236E" w:rsidRDefault="00C3236E">
            <w:pPr>
              <w:pStyle w:val="ae"/>
              <w:widowControl w:val="0"/>
              <w:tabs>
                <w:tab w:val="clear" w:pos="780"/>
              </w:tabs>
              <w:spacing w:before="240"/>
              <w:ind w:left="0" w:right="0" w:firstLine="0"/>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0x02</w:t>
            </w:r>
          </w:p>
        </w:tc>
        <w:tc>
          <w:tcPr>
            <w:tcW w:w="378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236E" w:rsidRDefault="00C3236E">
            <w:pPr>
              <w:pStyle w:val="ae"/>
              <w:widowControl w:val="0"/>
              <w:tabs>
                <w:tab w:val="clear" w:pos="780"/>
              </w:tabs>
              <w:spacing w:before="240"/>
              <w:ind w:left="0" w:right="0" w:firstLine="0"/>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AZDS-MAP IE</w:t>
            </w:r>
          </w:p>
        </w:tc>
      </w:tr>
      <w:tr w:rsidR="00C3236E" w:rsidTr="00C3236E">
        <w:trPr>
          <w:trHeight w:val="114"/>
          <w:jc w:val="center"/>
        </w:trPr>
        <w:tc>
          <w:tcPr>
            <w:tcW w:w="0" w:type="auto"/>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236E" w:rsidRDefault="00C3236E">
            <w:pPr>
              <w:pStyle w:val="ae"/>
              <w:widowControl w:val="0"/>
              <w:tabs>
                <w:tab w:val="clear" w:pos="780"/>
              </w:tabs>
              <w:spacing w:before="240"/>
              <w:ind w:left="0" w:right="0" w:firstLine="0"/>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0x03</w:t>
            </w:r>
          </w:p>
        </w:tc>
        <w:tc>
          <w:tcPr>
            <w:tcW w:w="378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236E" w:rsidRDefault="00C3236E">
            <w:pPr>
              <w:pStyle w:val="ae"/>
              <w:widowControl w:val="0"/>
              <w:tabs>
                <w:tab w:val="clear" w:pos="780"/>
              </w:tabs>
              <w:spacing w:before="240"/>
              <w:ind w:left="0" w:right="0" w:firstLine="0"/>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CRZDS-MAP IE</w:t>
            </w:r>
          </w:p>
        </w:tc>
      </w:tr>
      <w:tr w:rsidR="00C3236E" w:rsidTr="00C3236E">
        <w:trPr>
          <w:trHeight w:val="114"/>
          <w:jc w:val="center"/>
        </w:trPr>
        <w:tc>
          <w:tcPr>
            <w:tcW w:w="0" w:type="auto"/>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236E" w:rsidRDefault="00C3236E">
            <w:pPr>
              <w:pStyle w:val="ae"/>
              <w:widowControl w:val="0"/>
              <w:tabs>
                <w:tab w:val="clear" w:pos="780"/>
              </w:tabs>
              <w:spacing w:before="240"/>
              <w:ind w:left="0" w:right="0" w:firstLine="0"/>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0x04</w:t>
            </w:r>
          </w:p>
        </w:tc>
        <w:tc>
          <w:tcPr>
            <w:tcW w:w="378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236E" w:rsidRDefault="00C3236E">
            <w:pPr>
              <w:pStyle w:val="ae"/>
              <w:widowControl w:val="0"/>
              <w:tabs>
                <w:tab w:val="clear" w:pos="780"/>
              </w:tabs>
              <w:spacing w:before="240"/>
              <w:ind w:left="0" w:right="0" w:firstLine="0"/>
              <w:rPr>
                <w:rFonts w:ascii="Times New Roman" w:eastAsiaTheme="minorEastAsia" w:hAnsi="Times New Roman" w:cs="Times New Roman"/>
                <w:strike/>
                <w:u w:val="thick"/>
                <w:lang w:val="en-US"/>
              </w:rPr>
            </w:pPr>
            <w:del w:id="23" w:author="cwpyo" w:date="2014-07-31T17:56:00Z">
              <w:r w:rsidDel="00C3236E">
                <w:rPr>
                  <w:rFonts w:ascii="Times New Roman" w:eastAsiaTheme="minorEastAsia" w:hAnsi="Times New Roman" w:cs="Times New Roman"/>
                  <w:w w:val="100"/>
                  <w:u w:val="thick"/>
                  <w:lang w:val="en-US"/>
                </w:rPr>
                <w:delText>DRZDS-MAP IE</w:delText>
              </w:r>
            </w:del>
          </w:p>
        </w:tc>
      </w:tr>
      <w:tr w:rsidR="00C3236E" w:rsidTr="00C3236E">
        <w:trPr>
          <w:trHeight w:val="114"/>
          <w:jc w:val="center"/>
        </w:trPr>
        <w:tc>
          <w:tcPr>
            <w:tcW w:w="0" w:type="auto"/>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236E" w:rsidRDefault="00C3236E">
            <w:pPr>
              <w:pStyle w:val="ae"/>
              <w:widowControl w:val="0"/>
              <w:tabs>
                <w:tab w:val="clear" w:pos="780"/>
              </w:tabs>
              <w:spacing w:before="240"/>
              <w:ind w:left="0" w:right="0" w:firstLine="0"/>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0x05</w:t>
            </w:r>
          </w:p>
        </w:tc>
        <w:tc>
          <w:tcPr>
            <w:tcW w:w="378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236E" w:rsidRDefault="00C3236E">
            <w:pPr>
              <w:pStyle w:val="ae"/>
              <w:widowControl w:val="0"/>
              <w:tabs>
                <w:tab w:val="clear" w:pos="780"/>
              </w:tabs>
              <w:spacing w:before="240"/>
              <w:ind w:left="0" w:right="0" w:firstLine="0"/>
              <w:rPr>
                <w:rFonts w:ascii="Times New Roman" w:eastAsiaTheme="minorEastAsia" w:hAnsi="Times New Roman" w:cs="Times New Roman"/>
                <w:strike/>
                <w:u w:val="thick"/>
                <w:lang w:val="en-US"/>
              </w:rPr>
            </w:pPr>
            <w:del w:id="24" w:author="cwpyo" w:date="2014-07-31T17:56:00Z">
              <w:r w:rsidDel="00C3236E">
                <w:rPr>
                  <w:rFonts w:ascii="Times New Roman" w:eastAsiaTheme="minorEastAsia" w:hAnsi="Times New Roman" w:cs="Times New Roman"/>
                  <w:w w:val="100"/>
                  <w:u w:val="thick"/>
                  <w:lang w:val="en-US"/>
                </w:rPr>
                <w:delText>DRZ</w:delText>
              </w:r>
            </w:del>
            <w:r>
              <w:rPr>
                <w:rFonts w:ascii="Times New Roman" w:eastAsiaTheme="minorEastAsia" w:hAnsi="Times New Roman" w:cs="Times New Roman"/>
                <w:w w:val="100"/>
                <w:u w:val="thick"/>
                <w:lang w:val="en-US"/>
              </w:rPr>
              <w:t>DS-MAP GRA IE</w:t>
            </w:r>
          </w:p>
        </w:tc>
      </w:tr>
      <w:tr w:rsidR="00C3236E" w:rsidTr="00C3236E">
        <w:trPr>
          <w:trHeight w:val="114"/>
          <w:jc w:val="center"/>
        </w:trPr>
        <w:tc>
          <w:tcPr>
            <w:tcW w:w="0" w:type="auto"/>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3236E" w:rsidRDefault="00C3236E" w:rsidP="00C3236E">
            <w:pPr>
              <w:pStyle w:val="ae"/>
              <w:rPr>
                <w:rFonts w:ascii="Times New Roman" w:eastAsiaTheme="minorEastAsia" w:hAnsi="Times New Roman" w:cs="Times New Roman"/>
                <w:strike/>
                <w:u w:val="thick"/>
                <w:lang w:val="en-US"/>
              </w:rPr>
            </w:pPr>
            <w:del w:id="25" w:author="cwpyo" w:date="2014-07-31T17:57:00Z">
              <w:r w:rsidDel="00C3236E">
                <w:rPr>
                  <w:rFonts w:ascii="Times New Roman" w:eastAsiaTheme="minorEastAsia" w:hAnsi="Times New Roman" w:cs="Times New Roman"/>
                  <w:w w:val="100"/>
                  <w:u w:val="thick"/>
                  <w:lang w:val="en-US"/>
                </w:rPr>
                <w:delText>0x06</w:delText>
              </w:r>
            </w:del>
            <w:ins w:id="26" w:author="cwpyo" w:date="2014-07-31T17:57:00Z">
              <w:r>
                <w:rPr>
                  <w:rFonts w:ascii="Times New Roman" w:eastAsiaTheme="minorEastAsia" w:hAnsi="Times New Roman" w:cs="Times New Roman"/>
                  <w:w w:val="100"/>
                  <w:u w:val="thick"/>
                  <w:lang w:val="en-US"/>
                </w:rPr>
                <w:t>0x</w:t>
              </w:r>
              <w:r>
                <w:rPr>
                  <w:rFonts w:ascii="Times New Roman" w:eastAsiaTheme="minorEastAsia" w:hAnsi="Times New Roman" w:cs="Times New Roman" w:hint="eastAsia"/>
                  <w:w w:val="100"/>
                  <w:u w:val="thick"/>
                  <w:lang w:val="en-US" w:eastAsia="ja-JP"/>
                </w:rPr>
                <w:t>05</w:t>
              </w:r>
            </w:ins>
            <w:r>
              <w:rPr>
                <w:rFonts w:ascii="Times New Roman" w:eastAsiaTheme="minorEastAsia" w:hAnsi="Times New Roman" w:cs="Times New Roman"/>
                <w:w w:val="100"/>
                <w:u w:val="thick"/>
                <w:lang w:val="en-US"/>
              </w:rPr>
              <w:t>-0xFF</w:t>
            </w:r>
          </w:p>
        </w:tc>
        <w:tc>
          <w:tcPr>
            <w:tcW w:w="3787"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3236E" w:rsidRDefault="00C3236E">
            <w:pPr>
              <w:pStyle w:val="ae"/>
              <w:widowControl w:val="0"/>
              <w:tabs>
                <w:tab w:val="clear" w:pos="780"/>
              </w:tabs>
              <w:spacing w:before="240"/>
              <w:ind w:left="0" w:right="0" w:firstLine="0"/>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Reserved</w:t>
            </w:r>
          </w:p>
        </w:tc>
      </w:tr>
    </w:tbl>
    <w:p w:rsidR="00C3236E" w:rsidRDefault="00C3236E" w:rsidP="00C3236E">
      <w:pPr>
        <w:pStyle w:val="ae"/>
        <w:widowControl w:val="0"/>
        <w:tabs>
          <w:tab w:val="clear" w:pos="780"/>
        </w:tabs>
        <w:spacing w:before="240"/>
        <w:ind w:left="0" w:right="0" w:firstLine="0"/>
        <w:rPr>
          <w:rFonts w:ascii="Times New Roman" w:eastAsiaTheme="minorEastAsia" w:hAnsi="Times New Roman" w:cs="Times New Roman"/>
          <w:w w:val="100"/>
          <w:lang w:val="en-US"/>
        </w:rPr>
      </w:pPr>
    </w:p>
    <w:p w:rsidR="00C3236E" w:rsidRDefault="00C3236E">
      <w:pPr>
        <w:rPr>
          <w:color w:val="000000"/>
          <w:sz w:val="20"/>
          <w:szCs w:val="20"/>
          <w:lang w:val="en-US"/>
        </w:rPr>
      </w:pPr>
      <w:r>
        <w:rPr>
          <w:lang w:val="en-US"/>
        </w:rPr>
        <w:br w:type="page"/>
      </w:r>
    </w:p>
    <w:p w:rsidR="00C53206" w:rsidRDefault="00C53206" w:rsidP="00C53206">
      <w:pPr>
        <w:pStyle w:val="ae"/>
        <w:widowControl w:val="0"/>
        <w:numPr>
          <w:ilvl w:val="0"/>
          <w:numId w:val="33"/>
        </w:numPr>
        <w:tabs>
          <w:tab w:val="clear" w:pos="780"/>
        </w:tabs>
        <w:spacing w:before="240"/>
        <w:ind w:right="0"/>
        <w:rPr>
          <w:rFonts w:ascii="Times New Roman" w:eastAsiaTheme="minorEastAsia" w:hAnsi="Times New Roman" w:cs="Times New Roman" w:hint="eastAsia"/>
          <w:w w:val="100"/>
          <w:lang w:val="en-US" w:eastAsia="ja-JP"/>
        </w:rPr>
      </w:pPr>
      <w:r>
        <w:rPr>
          <w:rFonts w:ascii="Times New Roman" w:eastAsiaTheme="minorEastAsia" w:hAnsi="Times New Roman" w:cs="Times New Roman" w:hint="eastAsia"/>
          <w:w w:val="100"/>
          <w:lang w:val="en-US" w:eastAsia="ja-JP"/>
        </w:rPr>
        <w:lastRenderedPageBreak/>
        <w:t xml:space="preserve">DS Multi-Zone Configuration IE is only defined in Multi-Zone Configuration, then any MAP IE is not </w:t>
      </w:r>
      <w:r>
        <w:rPr>
          <w:rFonts w:ascii="Times New Roman" w:eastAsiaTheme="minorEastAsia" w:hAnsi="Times New Roman" w:cs="Times New Roman"/>
          <w:w w:val="100"/>
          <w:lang w:val="en-US" w:eastAsia="ja-JP"/>
        </w:rPr>
        <w:t>necessary</w:t>
      </w:r>
      <w:r>
        <w:rPr>
          <w:rFonts w:ascii="Times New Roman" w:eastAsiaTheme="minorEastAsia" w:hAnsi="Times New Roman" w:cs="Times New Roman" w:hint="eastAsia"/>
          <w:w w:val="100"/>
          <w:lang w:val="en-US" w:eastAsia="ja-JP"/>
        </w:rPr>
        <w:t xml:space="preserve"> in this IE.</w:t>
      </w:r>
    </w:p>
    <w:p w:rsidR="00C53206" w:rsidRDefault="00C53206" w:rsidP="00C53206">
      <w:pPr>
        <w:pStyle w:val="ae"/>
        <w:widowControl w:val="0"/>
        <w:numPr>
          <w:ilvl w:val="0"/>
          <w:numId w:val="33"/>
        </w:numPr>
        <w:tabs>
          <w:tab w:val="clear" w:pos="780"/>
        </w:tabs>
        <w:spacing w:before="240"/>
        <w:ind w:right="0"/>
        <w:rPr>
          <w:rFonts w:ascii="Times New Roman" w:eastAsiaTheme="minorEastAsia" w:hAnsi="Times New Roman" w:cs="Times New Roman" w:hint="eastAsia"/>
          <w:w w:val="100"/>
          <w:lang w:val="en-US" w:eastAsia="ja-JP"/>
        </w:rPr>
      </w:pPr>
      <w:r>
        <w:rPr>
          <w:rFonts w:ascii="Times New Roman" w:eastAsiaTheme="minorEastAsia" w:hAnsi="Times New Roman" w:cs="Times New Roman" w:hint="eastAsia"/>
          <w:w w:val="100"/>
          <w:lang w:val="en-US" w:eastAsia="ja-JP"/>
        </w:rPr>
        <w:t>Zone Index indicates what kind of zone is used.</w:t>
      </w:r>
    </w:p>
    <w:p w:rsidR="00C53206" w:rsidRDefault="00C53206" w:rsidP="00C53206">
      <w:pPr>
        <w:pStyle w:val="ae"/>
        <w:widowControl w:val="0"/>
        <w:numPr>
          <w:ilvl w:val="0"/>
          <w:numId w:val="33"/>
        </w:numPr>
        <w:tabs>
          <w:tab w:val="clear" w:pos="780"/>
        </w:tabs>
        <w:spacing w:before="240"/>
        <w:ind w:right="0"/>
        <w:rPr>
          <w:rFonts w:ascii="Times New Roman" w:eastAsiaTheme="minorEastAsia" w:hAnsi="Times New Roman" w:cs="Times New Roman" w:hint="eastAsia"/>
          <w:w w:val="100"/>
          <w:lang w:val="en-US" w:eastAsia="ja-JP"/>
        </w:rPr>
      </w:pPr>
      <w:r>
        <w:rPr>
          <w:rFonts w:ascii="Times New Roman" w:eastAsiaTheme="minorEastAsia" w:hAnsi="Times New Roman" w:cs="Times New Roman" w:hint="eastAsia"/>
          <w:w w:val="100"/>
          <w:lang w:val="en-US" w:eastAsia="ja-JP"/>
        </w:rPr>
        <w:t>AZ is dedicated in A-BS.</w:t>
      </w:r>
    </w:p>
    <w:p w:rsidR="00C3236E" w:rsidRDefault="00C53206" w:rsidP="00C53206">
      <w:pPr>
        <w:pStyle w:val="ae"/>
        <w:widowControl w:val="0"/>
        <w:numPr>
          <w:ilvl w:val="0"/>
          <w:numId w:val="33"/>
        </w:numPr>
        <w:tabs>
          <w:tab w:val="clear" w:pos="780"/>
        </w:tabs>
        <w:spacing w:before="240"/>
        <w:ind w:right="0"/>
        <w:rPr>
          <w:rFonts w:ascii="Times New Roman" w:eastAsiaTheme="minorEastAsia" w:hAnsi="Times New Roman" w:cs="Times New Roman" w:hint="eastAsia"/>
          <w:w w:val="100"/>
          <w:lang w:val="en-US" w:eastAsia="ja-JP"/>
        </w:rPr>
      </w:pPr>
      <w:r>
        <w:rPr>
          <w:rFonts w:ascii="Times New Roman" w:eastAsiaTheme="minorEastAsia" w:hAnsi="Times New Roman" w:cs="Times New Roman" w:hint="eastAsia"/>
          <w:w w:val="100"/>
          <w:lang w:val="en-US" w:eastAsia="ja-JP"/>
        </w:rPr>
        <w:t xml:space="preserve">CRZ can be used by multiple centralized scheduling A-CPEs, however DRZ is dedicated by one distributed scheduling A-CPE. </w:t>
      </w:r>
    </w:p>
    <w:p w:rsidR="00C53206" w:rsidRDefault="00C53206" w:rsidP="00C3236E">
      <w:pPr>
        <w:pStyle w:val="ae"/>
        <w:widowControl w:val="0"/>
        <w:tabs>
          <w:tab w:val="clear" w:pos="780"/>
        </w:tabs>
        <w:spacing w:before="240"/>
        <w:ind w:left="0" w:right="0" w:firstLine="0"/>
        <w:rPr>
          <w:rFonts w:ascii="Times New Roman" w:eastAsiaTheme="minorEastAsia" w:hAnsi="Times New Roman" w:cs="Times New Roman" w:hint="eastAsia"/>
          <w:w w:val="100"/>
          <w:lang w:val="en-US" w:eastAsia="ja-JP"/>
        </w:rPr>
      </w:pPr>
    </w:p>
    <w:tbl>
      <w:tblPr>
        <w:tblW w:w="0" w:type="auto"/>
        <w:jc w:val="center"/>
        <w:tblLayout w:type="fixed"/>
        <w:tblCellMar>
          <w:top w:w="120" w:type="dxa"/>
          <w:left w:w="120" w:type="dxa"/>
          <w:bottom w:w="60" w:type="dxa"/>
          <w:right w:w="120" w:type="dxa"/>
        </w:tblCellMar>
        <w:tblLook w:val="0000"/>
      </w:tblPr>
      <w:tblGrid>
        <w:gridCol w:w="3124"/>
        <w:gridCol w:w="976"/>
        <w:gridCol w:w="4138"/>
      </w:tblGrid>
      <w:tr w:rsidR="00C3236E" w:rsidTr="00C3236E">
        <w:trPr>
          <w:trHeight w:val="102"/>
          <w:jc w:val="center"/>
        </w:trPr>
        <w:tc>
          <w:tcPr>
            <w:tcW w:w="8238" w:type="dxa"/>
            <w:gridSpan w:val="3"/>
            <w:tcBorders>
              <w:top w:val="nil"/>
              <w:left w:val="nil"/>
              <w:bottom w:val="nil"/>
              <w:right w:val="nil"/>
            </w:tcBorders>
            <w:tcMar>
              <w:top w:w="120" w:type="dxa"/>
              <w:left w:w="120" w:type="dxa"/>
              <w:bottom w:w="60" w:type="dxa"/>
              <w:right w:w="120" w:type="dxa"/>
            </w:tcMar>
            <w:vAlign w:val="center"/>
          </w:tcPr>
          <w:p w:rsidR="00C3236E" w:rsidRDefault="00C3236E" w:rsidP="00C3236E">
            <w:pPr>
              <w:pStyle w:val="ae"/>
              <w:widowControl w:val="0"/>
              <w:tabs>
                <w:tab w:val="clear" w:pos="780"/>
              </w:tabs>
              <w:ind w:left="0" w:right="0" w:firstLine="0"/>
              <w:jc w:val="center"/>
              <w:rPr>
                <w:rFonts w:ascii="Arial" w:eastAsiaTheme="minorEastAsia" w:hAnsi="Arial" w:cs="Arial"/>
                <w:b/>
                <w:bCs/>
                <w:lang w:val="en-US"/>
              </w:rPr>
            </w:pPr>
            <w:bookmarkStart w:id="27" w:name="RTF4453204d756c74692d5a6f6e"/>
            <w:r>
              <w:rPr>
                <w:rFonts w:ascii="Arial" w:eastAsiaTheme="minorEastAsia" w:hAnsi="Arial" w:cs="Arial" w:hint="eastAsia"/>
                <w:b/>
                <w:bCs/>
                <w:w w:val="100"/>
                <w:u w:val="thick"/>
                <w:lang w:val="en-US" w:eastAsia="ja-JP"/>
              </w:rPr>
              <w:t xml:space="preserve">Table F1 - </w:t>
            </w:r>
            <w:r>
              <w:rPr>
                <w:rFonts w:ascii="Arial" w:eastAsiaTheme="minorEastAsia" w:hAnsi="Arial" w:cs="Arial"/>
                <w:b/>
                <w:bCs/>
                <w:w w:val="100"/>
                <w:u w:val="thick"/>
                <w:lang w:val="en-US"/>
              </w:rPr>
              <w:t>DS Multi-Zone Configuration IE format</w:t>
            </w:r>
            <w:bookmarkEnd w:id="27"/>
          </w:p>
        </w:tc>
      </w:tr>
      <w:tr w:rsidR="00C3236E" w:rsidTr="00C3236E">
        <w:trPr>
          <w:trHeight w:val="314"/>
          <w:jc w:val="center"/>
        </w:trPr>
        <w:tc>
          <w:tcPr>
            <w:tcW w:w="3124"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3236E" w:rsidRDefault="00C3236E">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w w:val="100"/>
                <w:sz w:val="18"/>
                <w:szCs w:val="18"/>
                <w:lang w:val="en-US"/>
              </w:rPr>
              <w:t>Syntax</w:t>
            </w:r>
          </w:p>
        </w:tc>
        <w:tc>
          <w:tcPr>
            <w:tcW w:w="976"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3236E" w:rsidRDefault="00C3236E">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w w:val="100"/>
                <w:sz w:val="18"/>
                <w:szCs w:val="18"/>
                <w:lang w:val="en-US"/>
              </w:rPr>
              <w:t>Size</w:t>
            </w:r>
          </w:p>
        </w:tc>
        <w:tc>
          <w:tcPr>
            <w:tcW w:w="4138"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3236E" w:rsidRDefault="00C3236E">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w w:val="100"/>
                <w:sz w:val="18"/>
                <w:szCs w:val="18"/>
                <w:lang w:val="en-US"/>
              </w:rPr>
              <w:t>Notes</w:t>
            </w:r>
          </w:p>
        </w:tc>
      </w:tr>
      <w:tr w:rsidR="00C3236E" w:rsidTr="00C3236E">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sidRPr="00C53206">
              <w:rPr>
                <w:rFonts w:ascii="Times New Roman" w:eastAsiaTheme="minorEastAsia" w:hAnsi="Times New Roman" w:cs="Times New Roman"/>
                <w:w w:val="100"/>
                <w:sz w:val="18"/>
                <w:szCs w:val="18"/>
                <w:u w:val="thick"/>
                <w:lang w:val="en-US"/>
              </w:rPr>
              <w:t xml:space="preserve">DS Multi-Zone </w:t>
            </w:r>
            <w:proofErr w:type="spellStart"/>
            <w:r w:rsidRPr="00C53206">
              <w:rPr>
                <w:rFonts w:ascii="Times New Roman" w:eastAsiaTheme="minorEastAsia" w:hAnsi="Times New Roman" w:cs="Times New Roman"/>
                <w:w w:val="100"/>
                <w:sz w:val="18"/>
                <w:szCs w:val="18"/>
                <w:u w:val="thick"/>
                <w:lang w:val="en-US"/>
              </w:rPr>
              <w:t>Configuration</w:t>
            </w:r>
            <w:r>
              <w:rPr>
                <w:rFonts w:ascii="Times New Roman" w:eastAsiaTheme="minorEastAsia" w:hAnsi="Times New Roman" w:cs="Times New Roman"/>
                <w:w w:val="100"/>
                <w:sz w:val="18"/>
                <w:szCs w:val="18"/>
                <w:u w:val="thick"/>
                <w:lang w:val="en-US"/>
              </w:rPr>
              <w:t>_</w:t>
            </w:r>
            <w:r>
              <w:rPr>
                <w:rFonts w:ascii="Times New Roman" w:eastAsiaTheme="minorEastAsia" w:hAnsi="Times New Roman" w:cs="Times New Roman"/>
                <w:spacing w:val="-1"/>
                <w:w w:val="100"/>
                <w:sz w:val="18"/>
                <w:szCs w:val="18"/>
                <w:u w:val="thick"/>
                <w:lang w:val="en-US"/>
              </w:rPr>
              <w:t>I</w:t>
            </w:r>
            <w:r>
              <w:rPr>
                <w:rFonts w:ascii="Times New Roman" w:eastAsiaTheme="minorEastAsia" w:hAnsi="Times New Roman" w:cs="Times New Roman"/>
                <w:w w:val="100"/>
                <w:sz w:val="18"/>
                <w:szCs w:val="18"/>
                <w:u w:val="thick"/>
                <w:lang w:val="en-US"/>
              </w:rPr>
              <w:t>E</w:t>
            </w:r>
            <w:proofErr w:type="spellEnd"/>
            <w:r>
              <w:rPr>
                <w:rFonts w:ascii="Times New Roman" w:eastAsiaTheme="minorEastAsia" w:hAnsi="Times New Roman" w:cs="Times New Roman"/>
                <w:w w:val="100"/>
                <w:sz w:val="18"/>
                <w:szCs w:val="18"/>
                <w:u w:val="thick"/>
                <w:lang w:val="en-US"/>
              </w:rPr>
              <w:t>() {</w:t>
            </w:r>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C3236E" w:rsidTr="00C3236E">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rPr>
              <w:t>Multi-Zone</w:t>
            </w:r>
            <w:r>
              <w:rPr>
                <w:rFonts w:ascii="Times New Roman" w:eastAsiaTheme="minorEastAsia" w:hAnsi="Times New Roman" w:cs="Times New Roman"/>
                <w:w w:val="100"/>
                <w:sz w:val="18"/>
                <w:szCs w:val="18"/>
                <w:u w:val="thick"/>
                <w:lang w:val="en-US"/>
              </w:rPr>
              <w:t xml:space="preserve"> </w:t>
            </w:r>
            <w:r>
              <w:rPr>
                <w:rFonts w:ascii="Times New Roman" w:eastAsiaTheme="minorEastAsia" w:hAnsi="Times New Roman" w:cs="Times New Roman"/>
                <w:w w:val="100"/>
                <w:sz w:val="18"/>
                <w:szCs w:val="18"/>
                <w:u w:val="thick"/>
              </w:rPr>
              <w:t>C</w:t>
            </w:r>
            <w:proofErr w:type="spellStart"/>
            <w:r>
              <w:rPr>
                <w:rFonts w:ascii="Times New Roman" w:eastAsiaTheme="minorEastAsia" w:hAnsi="Times New Roman" w:cs="Times New Roman"/>
                <w:w w:val="100"/>
                <w:sz w:val="18"/>
                <w:szCs w:val="18"/>
                <w:u w:val="thick"/>
                <w:lang w:val="en-US"/>
              </w:rPr>
              <w:t>onfiguration</w:t>
            </w:r>
            <w:proofErr w:type="spellEnd"/>
            <w:r>
              <w:rPr>
                <w:rFonts w:ascii="Times New Roman" w:eastAsiaTheme="minorEastAsia" w:hAnsi="Times New Roman" w:cs="Times New Roman"/>
                <w:w w:val="100"/>
                <w:sz w:val="18"/>
                <w:szCs w:val="18"/>
                <w:u w:val="thick"/>
              </w:rPr>
              <w:t>{</w:t>
            </w:r>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C3236E" w:rsidTr="00C3236E">
        <w:trPr>
          <w:trHeight w:val="598"/>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Number of zones</w:t>
            </w:r>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8 bits</w:t>
            </w: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 xml:space="preserve">Number of zones including access and relay zones. Number of zones (0) is not available of DS. Number of zone (1) shall be access zone. </w:t>
            </w:r>
          </w:p>
        </w:tc>
      </w:tr>
      <w:tr w:rsidR="00C3236E" w:rsidTr="00C3236E">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For(</w:t>
            </w:r>
            <w:proofErr w:type="spellStart"/>
            <w:r w:rsidRPr="00C3236E">
              <w:rPr>
                <w:rFonts w:ascii="Times New Roman" w:eastAsiaTheme="minorEastAsia" w:hAnsi="Times New Roman" w:cs="Times New Roman"/>
                <w:w w:val="100"/>
                <w:sz w:val="18"/>
                <w:szCs w:val="18"/>
                <w:u w:val="thick"/>
                <w:lang w:val="en-US"/>
              </w:rPr>
              <w:t>i</w:t>
            </w:r>
            <w:proofErr w:type="spellEnd"/>
            <w:r>
              <w:rPr>
                <w:rFonts w:ascii="Times New Roman" w:eastAsiaTheme="minorEastAsia" w:hAnsi="Times New Roman" w:cs="Times New Roman"/>
                <w:w w:val="100"/>
                <w:sz w:val="18"/>
                <w:szCs w:val="18"/>
                <w:u w:val="thick"/>
                <w:lang w:val="en-US"/>
              </w:rPr>
              <w:t>=</w:t>
            </w:r>
            <w:r w:rsidRPr="00C3236E">
              <w:rPr>
                <w:rFonts w:ascii="Times New Roman" w:eastAsiaTheme="minorEastAsia" w:hAnsi="Times New Roman" w:cs="Times New Roman"/>
                <w:w w:val="100"/>
                <w:sz w:val="18"/>
                <w:szCs w:val="18"/>
                <w:u w:val="thick"/>
                <w:lang w:val="en-US"/>
              </w:rPr>
              <w:t>1</w:t>
            </w:r>
            <w:r>
              <w:rPr>
                <w:rFonts w:ascii="Times New Roman" w:eastAsiaTheme="minorEastAsia" w:hAnsi="Times New Roman" w:cs="Times New Roman"/>
                <w:w w:val="100"/>
                <w:sz w:val="18"/>
                <w:szCs w:val="18"/>
                <w:u w:val="thick"/>
                <w:lang w:val="en-US"/>
              </w:rPr>
              <w:t xml:space="preserve">; </w:t>
            </w:r>
            <w:proofErr w:type="spellStart"/>
            <w:r w:rsidRPr="00C3236E">
              <w:rPr>
                <w:rFonts w:ascii="Times New Roman" w:eastAsiaTheme="minorEastAsia" w:hAnsi="Times New Roman" w:cs="Times New Roman"/>
                <w:w w:val="100"/>
                <w:sz w:val="18"/>
                <w:szCs w:val="18"/>
                <w:u w:val="thick"/>
                <w:lang w:val="en-US"/>
              </w:rPr>
              <w:t>i</w:t>
            </w:r>
            <w:proofErr w:type="spellEnd"/>
            <w:r>
              <w:rPr>
                <w:rFonts w:ascii="Times New Roman" w:eastAsiaTheme="minorEastAsia" w:hAnsi="Times New Roman" w:cs="Times New Roman"/>
                <w:w w:val="100"/>
                <w:sz w:val="18"/>
                <w:szCs w:val="18"/>
                <w:u w:val="thick"/>
                <w:lang w:val="en-US"/>
              </w:rPr>
              <w:t xml:space="preserve"> </w:t>
            </w:r>
            <w:r w:rsidRPr="00C3236E">
              <w:rPr>
                <w:rFonts w:ascii="Times New Roman" w:eastAsiaTheme="minorEastAsia" w:hAnsi="Times New Roman" w:cs="Times New Roman"/>
                <w:w w:val="100"/>
                <w:sz w:val="18"/>
                <w:szCs w:val="18"/>
                <w:u w:val="thick"/>
                <w:lang w:val="en-US"/>
              </w:rPr>
              <w:t>=</w:t>
            </w:r>
            <w:r>
              <w:rPr>
                <w:rFonts w:ascii="Times New Roman" w:eastAsiaTheme="minorEastAsia" w:hAnsi="Times New Roman" w:cs="Times New Roman"/>
                <w:w w:val="100"/>
                <w:sz w:val="18"/>
                <w:szCs w:val="18"/>
                <w:u w:val="thick"/>
                <w:lang w:val="en-US"/>
              </w:rPr>
              <w:t xml:space="preserve">&lt; Number of zones; </w:t>
            </w:r>
            <w:proofErr w:type="spellStart"/>
            <w:r w:rsidRPr="00C3236E">
              <w:rPr>
                <w:rFonts w:ascii="Times New Roman" w:eastAsiaTheme="minorEastAsia" w:hAnsi="Times New Roman" w:cs="Times New Roman"/>
                <w:w w:val="100"/>
                <w:sz w:val="18"/>
                <w:szCs w:val="18"/>
                <w:u w:val="thick"/>
                <w:lang w:val="en-US"/>
              </w:rPr>
              <w:t>i</w:t>
            </w:r>
            <w:proofErr w:type="spellEnd"/>
            <w:r>
              <w:rPr>
                <w:rFonts w:ascii="Times New Roman" w:eastAsiaTheme="minorEastAsia" w:hAnsi="Times New Roman" w:cs="Times New Roman"/>
                <w:w w:val="100"/>
                <w:sz w:val="18"/>
                <w:szCs w:val="18"/>
                <w:u w:val="thick"/>
                <w:lang w:val="en-US"/>
              </w:rPr>
              <w:t>++)</w:t>
            </w:r>
            <w:r w:rsidRPr="00C3236E">
              <w:rPr>
                <w:rFonts w:ascii="Times New Roman" w:eastAsiaTheme="minorEastAsia" w:hAnsi="Times New Roman" w:cs="Times New Roman"/>
                <w:w w:val="100"/>
                <w:sz w:val="18"/>
                <w:szCs w:val="18"/>
                <w:u w:val="thick"/>
                <w:lang w:val="en-US"/>
              </w:rPr>
              <w:t>{</w:t>
            </w:r>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C3236E" w:rsidTr="00C3236E">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Zone Index</w:t>
            </w:r>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8 bits</w:t>
            </w: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Increase the index from 0 to Number of Zones-1</w:t>
            </w:r>
          </w:p>
        </w:tc>
      </w:tr>
      <w:tr w:rsidR="00C3236E" w:rsidTr="00C3236E">
        <w:trPr>
          <w:trHeight w:val="598"/>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 xml:space="preserve">Zone </w:t>
            </w:r>
            <w:r>
              <w:rPr>
                <w:rFonts w:ascii="Times New Roman" w:eastAsiaTheme="minorEastAsia" w:hAnsi="Times New Roman" w:cs="Times New Roman"/>
                <w:w w:val="100"/>
                <w:sz w:val="18"/>
                <w:szCs w:val="18"/>
                <w:u w:val="thick"/>
              </w:rPr>
              <w:t>M</w:t>
            </w:r>
            <w:r>
              <w:rPr>
                <w:rFonts w:ascii="Times New Roman" w:eastAsiaTheme="minorEastAsia" w:hAnsi="Times New Roman" w:cs="Times New Roman"/>
                <w:w w:val="100"/>
                <w:sz w:val="18"/>
                <w:szCs w:val="18"/>
                <w:u w:val="thick"/>
                <w:lang w:val="en-US"/>
              </w:rPr>
              <w:t>ode</w:t>
            </w:r>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2 bits</w:t>
            </w: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0: access zone</w:t>
            </w:r>
          </w:p>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1: centralized relay zone</w:t>
            </w:r>
          </w:p>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2: distributed relay zone</w:t>
            </w:r>
          </w:p>
        </w:tc>
      </w:tr>
      <w:tr w:rsidR="00C3236E" w:rsidTr="00C3236E">
        <w:trPr>
          <w:trHeight w:val="883"/>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Used Segment Bitmap</w:t>
            </w:r>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4 bits</w:t>
            </w: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Bit 1: Segment 0</w:t>
            </w:r>
          </w:p>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Bit 2: Segment 1</w:t>
            </w:r>
          </w:p>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Bit 3: Segment 2</w:t>
            </w:r>
          </w:p>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Bit 4: Reserved</w:t>
            </w:r>
          </w:p>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Segmentation is only used in distributed relay zone</w:t>
            </w:r>
          </w:p>
        </w:tc>
      </w:tr>
      <w:tr w:rsidR="00C3236E" w:rsidTr="00C3236E">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w:t>
            </w:r>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C3236E" w:rsidTr="00C3236E">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w:t>
            </w:r>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C3236E" w:rsidTr="00C3236E">
        <w:trPr>
          <w:trHeight w:val="457"/>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for(</w:t>
            </w:r>
            <w:r w:rsidRPr="00C3236E">
              <w:rPr>
                <w:rFonts w:ascii="Times New Roman" w:eastAsiaTheme="minorEastAsia" w:hAnsi="Times New Roman" w:cs="Times New Roman"/>
                <w:w w:val="100"/>
                <w:sz w:val="18"/>
                <w:szCs w:val="18"/>
                <w:u w:val="thick"/>
                <w:lang w:val="en-US"/>
              </w:rPr>
              <w:t>Zone index</w:t>
            </w:r>
            <w:r>
              <w:rPr>
                <w:rFonts w:ascii="Times New Roman" w:eastAsiaTheme="minorEastAsia" w:hAnsi="Times New Roman" w:cs="Times New Roman"/>
                <w:w w:val="100"/>
                <w:sz w:val="18"/>
                <w:szCs w:val="18"/>
                <w:u w:val="thick"/>
                <w:lang w:val="en-US"/>
              </w:rPr>
              <w:t xml:space="preserve">=0; </w:t>
            </w:r>
            <w:r w:rsidRPr="00C3236E">
              <w:rPr>
                <w:rFonts w:ascii="Times New Roman" w:eastAsiaTheme="minorEastAsia" w:hAnsi="Times New Roman" w:cs="Times New Roman"/>
                <w:w w:val="100"/>
                <w:sz w:val="18"/>
                <w:szCs w:val="18"/>
                <w:u w:val="thick"/>
                <w:lang w:val="en-US"/>
              </w:rPr>
              <w:t xml:space="preserve">Zone index </w:t>
            </w:r>
            <w:r>
              <w:rPr>
                <w:rFonts w:ascii="Times New Roman" w:eastAsiaTheme="minorEastAsia" w:hAnsi="Times New Roman" w:cs="Times New Roman"/>
                <w:w w:val="100"/>
                <w:sz w:val="18"/>
                <w:szCs w:val="18"/>
                <w:u w:val="thick"/>
                <w:lang w:val="en-US"/>
              </w:rPr>
              <w:t xml:space="preserve">&lt; Number of zones; </w:t>
            </w:r>
            <w:r w:rsidRPr="00C3236E">
              <w:rPr>
                <w:rFonts w:ascii="Times New Roman" w:eastAsiaTheme="minorEastAsia" w:hAnsi="Times New Roman" w:cs="Times New Roman"/>
                <w:w w:val="100"/>
                <w:sz w:val="18"/>
                <w:szCs w:val="18"/>
                <w:u w:val="thick"/>
                <w:lang w:val="en-US"/>
              </w:rPr>
              <w:t>Zone index</w:t>
            </w:r>
            <w:r>
              <w:rPr>
                <w:rFonts w:ascii="Times New Roman" w:eastAsiaTheme="minorEastAsia" w:hAnsi="Times New Roman" w:cs="Times New Roman"/>
                <w:w w:val="100"/>
                <w:sz w:val="18"/>
                <w:szCs w:val="18"/>
                <w:u w:val="thick"/>
                <w:lang w:val="en-US"/>
              </w:rPr>
              <w:t>++)</w:t>
            </w:r>
            <w:r w:rsidRPr="00C3236E">
              <w:rPr>
                <w:rFonts w:ascii="Times New Roman" w:eastAsiaTheme="minorEastAsia" w:hAnsi="Times New Roman" w:cs="Times New Roman"/>
                <w:w w:val="100"/>
                <w:sz w:val="18"/>
                <w:szCs w:val="18"/>
                <w:u w:val="thick"/>
                <w:lang w:val="en-US"/>
              </w:rPr>
              <w:t>{</w:t>
            </w:r>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C3236E" w:rsidTr="00C3236E">
        <w:trPr>
          <w:trHeight w:val="457"/>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OFDMA symbol offset</w:t>
            </w:r>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7 bits</w:t>
            </w: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The zone starts at the OFDMA symbol offset, counted after the preamble of the frame</w:t>
            </w:r>
          </w:p>
        </w:tc>
      </w:tr>
      <w:tr w:rsidR="00C3236E" w:rsidTr="00C3236E">
        <w:trPr>
          <w:trHeight w:val="598"/>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Zone duration</w:t>
            </w:r>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5 bits</w:t>
            </w: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 xml:space="preserve">The zone ends after the </w:t>
            </w:r>
            <w:r w:rsidRPr="00C3236E">
              <w:rPr>
                <w:rFonts w:ascii="Times New Roman" w:eastAsiaTheme="minorEastAsia" w:hAnsi="Times New Roman" w:cs="Times New Roman"/>
                <w:w w:val="100"/>
                <w:sz w:val="18"/>
                <w:szCs w:val="18"/>
                <w:u w:val="thick"/>
                <w:lang w:val="en-US"/>
              </w:rPr>
              <w:t xml:space="preserve">zone </w:t>
            </w:r>
            <w:r>
              <w:rPr>
                <w:rFonts w:ascii="Times New Roman" w:eastAsiaTheme="minorEastAsia" w:hAnsi="Times New Roman" w:cs="Times New Roman"/>
                <w:w w:val="100"/>
                <w:sz w:val="18"/>
                <w:szCs w:val="18"/>
                <w:u w:val="thick"/>
                <w:lang w:val="en-US"/>
              </w:rPr>
              <w:t>duration starting f</w:t>
            </w:r>
            <w:r w:rsidRPr="00C3236E">
              <w:rPr>
                <w:rFonts w:ascii="Times New Roman" w:eastAsiaTheme="minorEastAsia" w:hAnsi="Times New Roman" w:cs="Times New Roman"/>
                <w:w w:val="100"/>
                <w:sz w:val="18"/>
                <w:szCs w:val="18"/>
                <w:u w:val="thick"/>
                <w:lang w:val="en-US"/>
              </w:rPr>
              <w:t>rom</w:t>
            </w:r>
            <w:r>
              <w:rPr>
                <w:rFonts w:ascii="Times New Roman" w:eastAsiaTheme="minorEastAsia" w:hAnsi="Times New Roman" w:cs="Times New Roman"/>
                <w:w w:val="100"/>
                <w:sz w:val="18"/>
                <w:szCs w:val="18"/>
                <w:u w:val="thick"/>
                <w:lang w:val="en-US"/>
              </w:rPr>
              <w:t xml:space="preserve"> the OFDMA symbol offset. The unit of duration is an OFDMA symbol</w:t>
            </w:r>
          </w:p>
        </w:tc>
      </w:tr>
      <w:tr w:rsidR="00C3236E" w:rsidTr="00C3236E">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8" w:author="cwpyo" w:date="2014-07-31T17:59:00Z">
              <w:r w:rsidDel="00C3236E">
                <w:rPr>
                  <w:rFonts w:ascii="Times New Roman" w:eastAsiaTheme="minorEastAsia" w:hAnsi="Times New Roman" w:cs="Times New Roman"/>
                  <w:w w:val="100"/>
                  <w:sz w:val="18"/>
                  <w:szCs w:val="18"/>
                  <w:u w:val="thick"/>
                  <w:lang w:val="en-US"/>
                </w:rPr>
                <w:delText>If (Zone mode == 0){</w:delText>
              </w:r>
            </w:del>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29" w:author="cwpyo" w:date="2014-07-31T17:59:00Z">
              <w:r w:rsidDel="00C3236E">
                <w:rPr>
                  <w:rFonts w:ascii="Times New Roman" w:eastAsiaTheme="minorEastAsia" w:hAnsi="Times New Roman" w:cs="Times New Roman"/>
                  <w:w w:val="100"/>
                  <w:sz w:val="18"/>
                  <w:szCs w:val="18"/>
                  <w:u w:val="thick"/>
                  <w:lang w:val="en-US"/>
                </w:rPr>
                <w:delText>Access Zone</w:delText>
              </w:r>
              <w:r w:rsidDel="00C3236E">
                <w:rPr>
                  <w:rFonts w:ascii="Times New Roman" w:eastAsiaTheme="minorEastAsia" w:hAnsi="Times New Roman" w:cs="Times New Roman"/>
                  <w:w w:val="100"/>
                  <w:sz w:val="18"/>
                  <w:szCs w:val="18"/>
                  <w:u w:val="thick"/>
                </w:rPr>
                <w:delText xml:space="preserve"> Mode</w:delText>
              </w:r>
            </w:del>
          </w:p>
        </w:tc>
      </w:tr>
      <w:tr w:rsidR="00C3236E" w:rsidTr="00C3236E">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30" w:author="cwpyo" w:date="2014-07-31T17:59:00Z">
              <w:r w:rsidDel="00C3236E">
                <w:rPr>
                  <w:rFonts w:ascii="Times New Roman" w:eastAsiaTheme="minorEastAsia" w:hAnsi="Times New Roman" w:cs="Times New Roman"/>
                  <w:w w:val="100"/>
                  <w:sz w:val="18"/>
                  <w:szCs w:val="18"/>
                  <w:u w:val="thick"/>
                  <w:lang w:val="en-US"/>
                </w:rPr>
                <w:delText>Nu</w:delText>
              </w:r>
              <w:r w:rsidDel="00C3236E">
                <w:rPr>
                  <w:rFonts w:ascii="Times New Roman" w:eastAsiaTheme="minorEastAsia" w:hAnsi="Times New Roman" w:cs="Times New Roman"/>
                  <w:spacing w:val="-1"/>
                  <w:w w:val="100"/>
                  <w:sz w:val="18"/>
                  <w:szCs w:val="18"/>
                  <w:u w:val="thick"/>
                  <w:lang w:val="en-US"/>
                </w:rPr>
                <w:delText>m</w:delText>
              </w:r>
              <w:r w:rsidDel="00C3236E">
                <w:rPr>
                  <w:rFonts w:ascii="Times New Roman" w:eastAsiaTheme="minorEastAsia" w:hAnsi="Times New Roman" w:cs="Times New Roman"/>
                  <w:w w:val="100"/>
                  <w:sz w:val="18"/>
                  <w:szCs w:val="18"/>
                  <w:u w:val="thick"/>
                  <w:lang w:val="en-US"/>
                </w:rPr>
                <w:delText xml:space="preserve">ber of </w:delText>
              </w:r>
              <w:r w:rsidRPr="00C3236E" w:rsidDel="00C3236E">
                <w:rPr>
                  <w:rFonts w:ascii="Times New Roman" w:eastAsiaTheme="minorEastAsia" w:hAnsi="Times New Roman" w:cs="Times New Roman"/>
                  <w:w w:val="100"/>
                  <w:sz w:val="18"/>
                  <w:szCs w:val="18"/>
                  <w:u w:val="thick"/>
                  <w:lang w:val="en-US"/>
                </w:rPr>
                <w:delText xml:space="preserve">AZDS-MAP </w:delText>
              </w:r>
              <w:r w:rsidDel="00C3236E">
                <w:rPr>
                  <w:rFonts w:ascii="Times New Roman" w:eastAsiaTheme="minorEastAsia" w:hAnsi="Times New Roman" w:cs="Times New Roman"/>
                  <w:w w:val="100"/>
                  <w:sz w:val="18"/>
                  <w:szCs w:val="18"/>
                  <w:u w:val="thick"/>
                  <w:lang w:val="en-US"/>
                </w:rPr>
                <w:delText>IEs: n</w:delText>
              </w:r>
            </w:del>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del w:id="31" w:author="cwpyo" w:date="2014-07-31T17:59:00Z">
              <w:r w:rsidDel="00C3236E">
                <w:rPr>
                  <w:rFonts w:ascii="Times New Roman" w:eastAsiaTheme="minorEastAsia" w:hAnsi="Times New Roman" w:cs="Times New Roman"/>
                  <w:w w:val="100"/>
                  <w:sz w:val="18"/>
                  <w:szCs w:val="18"/>
                  <w:u w:val="thick"/>
                  <w:lang w:val="en-US"/>
                </w:rPr>
                <w:delText>12 bits</w:delText>
              </w:r>
            </w:del>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32" w:author="cwpyo" w:date="2014-07-31T17:59:00Z">
              <w:r w:rsidDel="00C3236E">
                <w:rPr>
                  <w:rFonts w:ascii="Times New Roman" w:eastAsiaTheme="minorEastAsia" w:hAnsi="Times New Roman" w:cs="Times New Roman"/>
                  <w:w w:val="100"/>
                  <w:sz w:val="18"/>
                  <w:szCs w:val="18"/>
                  <w:u w:val="thick"/>
                  <w:lang w:val="en-US"/>
                </w:rPr>
                <w:delText>Nu</w:delText>
              </w:r>
              <w:r w:rsidDel="00C3236E">
                <w:rPr>
                  <w:rFonts w:ascii="Times New Roman" w:eastAsiaTheme="minorEastAsia" w:hAnsi="Times New Roman" w:cs="Times New Roman"/>
                  <w:spacing w:val="-1"/>
                  <w:w w:val="100"/>
                  <w:sz w:val="18"/>
                  <w:szCs w:val="18"/>
                  <w:u w:val="thick"/>
                  <w:lang w:val="en-US"/>
                </w:rPr>
                <w:delText>m</w:delText>
              </w:r>
              <w:r w:rsidDel="00C3236E">
                <w:rPr>
                  <w:rFonts w:ascii="Times New Roman" w:eastAsiaTheme="minorEastAsia" w:hAnsi="Times New Roman" w:cs="Times New Roman"/>
                  <w:w w:val="100"/>
                  <w:sz w:val="18"/>
                  <w:szCs w:val="18"/>
                  <w:u w:val="thick"/>
                  <w:lang w:val="en-US"/>
                </w:rPr>
                <w:delText xml:space="preserve">ber of </w:delText>
              </w:r>
              <w:r w:rsidRPr="00C3236E" w:rsidDel="00C3236E">
                <w:rPr>
                  <w:rFonts w:ascii="Times New Roman" w:eastAsiaTheme="minorEastAsia" w:hAnsi="Times New Roman" w:cs="Times New Roman"/>
                  <w:w w:val="100"/>
                  <w:sz w:val="18"/>
                  <w:szCs w:val="18"/>
                  <w:u w:val="thick"/>
                  <w:lang w:val="en-US"/>
                </w:rPr>
                <w:delText xml:space="preserve">AZDS-MAP </w:delText>
              </w:r>
              <w:r w:rsidDel="00C3236E">
                <w:rPr>
                  <w:rFonts w:ascii="Times New Roman" w:eastAsiaTheme="minorEastAsia" w:hAnsi="Times New Roman" w:cs="Times New Roman"/>
                  <w:w w:val="100"/>
                  <w:sz w:val="18"/>
                  <w:szCs w:val="18"/>
                  <w:u w:val="thick"/>
                  <w:lang w:val="en-US"/>
                </w:rPr>
                <w:delText>I</w:delText>
              </w:r>
              <w:r w:rsidRPr="00C3236E" w:rsidDel="00C3236E">
                <w:rPr>
                  <w:rFonts w:ascii="Times New Roman" w:eastAsiaTheme="minorEastAsia" w:hAnsi="Times New Roman" w:cs="Times New Roman"/>
                  <w:w w:val="100"/>
                  <w:sz w:val="18"/>
                  <w:szCs w:val="18"/>
                  <w:u w:val="thick"/>
                  <w:lang w:val="en-US"/>
                </w:rPr>
                <w:delText>E</w:delText>
              </w:r>
              <w:r w:rsidDel="00C3236E">
                <w:rPr>
                  <w:rFonts w:ascii="Times New Roman" w:eastAsiaTheme="minorEastAsia" w:hAnsi="Times New Roman" w:cs="Times New Roman"/>
                  <w:w w:val="100"/>
                  <w:sz w:val="18"/>
                  <w:szCs w:val="18"/>
                  <w:u w:val="thick"/>
                  <w:lang w:val="en-US"/>
                </w:rPr>
                <w:delText>s in the downstream map</w:delText>
              </w:r>
            </w:del>
          </w:p>
        </w:tc>
      </w:tr>
      <w:tr w:rsidR="00C3236E" w:rsidTr="00C3236E">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33" w:author="cwpyo" w:date="2014-07-31T17:59:00Z">
              <w:r w:rsidDel="00C3236E">
                <w:rPr>
                  <w:rFonts w:ascii="Times New Roman" w:eastAsiaTheme="minorEastAsia" w:hAnsi="Times New Roman" w:cs="Times New Roman"/>
                  <w:w w:val="100"/>
                  <w:sz w:val="18"/>
                  <w:szCs w:val="18"/>
                  <w:u w:val="thick"/>
                  <w:lang w:val="en-US"/>
                </w:rPr>
                <w:lastRenderedPageBreak/>
                <w:delText>for</w:delText>
              </w:r>
              <w:r w:rsidDel="00C3236E">
                <w:rPr>
                  <w:rFonts w:ascii="Times New Roman" w:eastAsiaTheme="minorEastAsia" w:hAnsi="Times New Roman" w:cs="Times New Roman"/>
                  <w:spacing w:val="1"/>
                  <w:w w:val="100"/>
                  <w:sz w:val="18"/>
                  <w:szCs w:val="18"/>
                  <w:u w:val="thick"/>
                  <w:lang w:val="en-US"/>
                </w:rPr>
                <w:delText xml:space="preserve"> </w:delText>
              </w:r>
              <w:r w:rsidDel="00C3236E">
                <w:rPr>
                  <w:rFonts w:ascii="Times New Roman" w:eastAsiaTheme="minorEastAsia" w:hAnsi="Times New Roman" w:cs="Times New Roman"/>
                  <w:w w:val="100"/>
                  <w:sz w:val="18"/>
                  <w:szCs w:val="18"/>
                  <w:u w:val="thick"/>
                  <w:lang w:val="en-US"/>
                </w:rPr>
                <w:delText>(</w:delText>
              </w:r>
              <w:r w:rsidDel="00C3236E">
                <w:rPr>
                  <w:rFonts w:ascii="Times New Roman" w:eastAsiaTheme="minorEastAsia" w:hAnsi="Times New Roman" w:cs="Times New Roman"/>
                  <w:i/>
                  <w:iCs/>
                  <w:w w:val="100"/>
                  <w:sz w:val="18"/>
                  <w:szCs w:val="18"/>
                  <w:u w:val="thick"/>
                </w:rPr>
                <w:delText>j</w:delText>
              </w:r>
              <w:r w:rsidDel="00C3236E">
                <w:rPr>
                  <w:rFonts w:ascii="Times New Roman" w:eastAsiaTheme="minorEastAsia" w:hAnsi="Times New Roman" w:cs="Times New Roman"/>
                  <w:w w:val="100"/>
                  <w:sz w:val="18"/>
                  <w:szCs w:val="18"/>
                  <w:u w:val="thick"/>
                  <w:lang w:val="en-US"/>
                </w:rPr>
                <w:delText xml:space="preserve"> =</w:delText>
              </w:r>
              <w:r w:rsidDel="00C3236E">
                <w:rPr>
                  <w:rFonts w:ascii="Times New Roman" w:eastAsiaTheme="minorEastAsia" w:hAnsi="Times New Roman" w:cs="Times New Roman"/>
                  <w:spacing w:val="1"/>
                  <w:w w:val="100"/>
                  <w:sz w:val="18"/>
                  <w:szCs w:val="18"/>
                  <w:u w:val="thick"/>
                  <w:lang w:val="en-US"/>
                </w:rPr>
                <w:delText xml:space="preserve"> </w:delText>
              </w:r>
              <w:r w:rsidDel="00C3236E">
                <w:rPr>
                  <w:rFonts w:ascii="Times New Roman" w:eastAsiaTheme="minorEastAsia" w:hAnsi="Times New Roman" w:cs="Times New Roman"/>
                  <w:spacing w:val="-1"/>
                  <w:w w:val="100"/>
                  <w:sz w:val="18"/>
                  <w:szCs w:val="18"/>
                  <w:u w:val="thick"/>
                  <w:lang w:val="en-US"/>
                </w:rPr>
                <w:delText>1</w:delText>
              </w:r>
              <w:r w:rsidDel="00C3236E">
                <w:rPr>
                  <w:rFonts w:ascii="Times New Roman" w:eastAsiaTheme="minorEastAsia" w:hAnsi="Times New Roman" w:cs="Times New Roman"/>
                  <w:w w:val="100"/>
                  <w:sz w:val="18"/>
                  <w:szCs w:val="18"/>
                  <w:u w:val="thick"/>
                  <w:lang w:val="en-US"/>
                </w:rPr>
                <w:delText xml:space="preserve">; </w:delText>
              </w:r>
              <w:r w:rsidDel="00C3236E">
                <w:rPr>
                  <w:rFonts w:ascii="Times New Roman" w:eastAsiaTheme="minorEastAsia" w:hAnsi="Times New Roman" w:cs="Times New Roman"/>
                  <w:i/>
                  <w:iCs/>
                  <w:w w:val="100"/>
                  <w:sz w:val="18"/>
                  <w:szCs w:val="18"/>
                  <w:u w:val="thick"/>
                </w:rPr>
                <w:delText>j =&lt;</w:delText>
              </w:r>
              <w:r w:rsidDel="00C3236E">
                <w:rPr>
                  <w:rFonts w:ascii="Times New Roman" w:eastAsiaTheme="minorEastAsia" w:hAnsi="Times New Roman" w:cs="Times New Roman"/>
                  <w:spacing w:val="11"/>
                  <w:w w:val="100"/>
                  <w:sz w:val="18"/>
                  <w:szCs w:val="18"/>
                  <w:u w:val="thick"/>
                  <w:lang w:val="en-US"/>
                </w:rPr>
                <w:delText xml:space="preserve"> </w:delText>
              </w:r>
              <w:r w:rsidDel="00C3236E">
                <w:rPr>
                  <w:rFonts w:ascii="Times New Roman" w:eastAsiaTheme="minorEastAsia" w:hAnsi="Times New Roman" w:cs="Times New Roman"/>
                  <w:spacing w:val="-1"/>
                  <w:w w:val="100"/>
                  <w:sz w:val="18"/>
                  <w:szCs w:val="18"/>
                  <w:u w:val="thick"/>
                  <w:lang w:val="en-US"/>
                </w:rPr>
                <w:delText>n</w:delText>
              </w:r>
              <w:r w:rsidDel="00C3236E">
                <w:rPr>
                  <w:rFonts w:ascii="Times New Roman" w:eastAsiaTheme="minorEastAsia" w:hAnsi="Times New Roman" w:cs="Times New Roman"/>
                  <w:w w:val="100"/>
                  <w:sz w:val="18"/>
                  <w:szCs w:val="18"/>
                  <w:u w:val="thick"/>
                  <w:lang w:val="en-US"/>
                </w:rPr>
                <w:delText>;</w:delText>
              </w:r>
              <w:r w:rsidDel="00C3236E">
                <w:rPr>
                  <w:rFonts w:ascii="Times New Roman" w:eastAsiaTheme="minorEastAsia" w:hAnsi="Times New Roman" w:cs="Times New Roman"/>
                  <w:spacing w:val="1"/>
                  <w:w w:val="100"/>
                  <w:sz w:val="18"/>
                  <w:szCs w:val="18"/>
                  <w:u w:val="thick"/>
                  <w:lang w:val="en-US"/>
                </w:rPr>
                <w:delText xml:space="preserve"> </w:delText>
              </w:r>
              <w:r w:rsidDel="00C3236E">
                <w:rPr>
                  <w:rFonts w:ascii="Times New Roman" w:eastAsiaTheme="minorEastAsia" w:hAnsi="Times New Roman" w:cs="Times New Roman"/>
                  <w:i/>
                  <w:iCs/>
                  <w:w w:val="100"/>
                  <w:sz w:val="18"/>
                  <w:szCs w:val="18"/>
                  <w:u w:val="thick"/>
                </w:rPr>
                <w:delText>j</w:delText>
              </w:r>
              <w:r w:rsidDel="00C3236E">
                <w:rPr>
                  <w:rFonts w:ascii="Times New Roman" w:eastAsiaTheme="minorEastAsia" w:hAnsi="Times New Roman" w:cs="Times New Roman"/>
                  <w:w w:val="100"/>
                  <w:sz w:val="18"/>
                  <w:szCs w:val="18"/>
                  <w:u w:val="thick"/>
                  <w:lang w:val="en-US"/>
                </w:rPr>
                <w:delText>+</w:delText>
              </w:r>
              <w:r w:rsidDel="00C3236E">
                <w:rPr>
                  <w:rFonts w:ascii="Times New Roman" w:eastAsiaTheme="minorEastAsia" w:hAnsi="Times New Roman" w:cs="Times New Roman"/>
                  <w:spacing w:val="1"/>
                  <w:w w:val="100"/>
                  <w:sz w:val="18"/>
                  <w:szCs w:val="18"/>
                  <w:u w:val="thick"/>
                  <w:lang w:val="en-US"/>
                </w:rPr>
                <w:delText>+</w:delText>
              </w:r>
              <w:r w:rsidDel="00C3236E">
                <w:rPr>
                  <w:rFonts w:ascii="Times New Roman" w:eastAsiaTheme="minorEastAsia" w:hAnsi="Times New Roman" w:cs="Times New Roman"/>
                  <w:w w:val="100"/>
                  <w:sz w:val="18"/>
                  <w:szCs w:val="18"/>
                  <w:u w:val="thick"/>
                  <w:lang w:val="en-US"/>
                </w:rPr>
                <w:delText>)</w:delText>
              </w:r>
              <w:r w:rsidDel="00C3236E">
                <w:rPr>
                  <w:rFonts w:ascii="Times New Roman" w:eastAsiaTheme="minorEastAsia" w:hAnsi="Times New Roman" w:cs="Times New Roman"/>
                  <w:spacing w:val="1"/>
                  <w:w w:val="100"/>
                  <w:sz w:val="18"/>
                  <w:szCs w:val="18"/>
                  <w:u w:val="thick"/>
                  <w:lang w:val="en-US"/>
                </w:rPr>
                <w:delText xml:space="preserve"> </w:delText>
              </w:r>
              <w:r w:rsidDel="00C3236E">
                <w:rPr>
                  <w:rFonts w:ascii="Times New Roman" w:eastAsiaTheme="minorEastAsia" w:hAnsi="Times New Roman" w:cs="Times New Roman"/>
                  <w:w w:val="100"/>
                  <w:sz w:val="18"/>
                  <w:szCs w:val="18"/>
                  <w:u w:val="thick"/>
                  <w:lang w:val="en-US"/>
                </w:rPr>
                <w:delText>{</w:delText>
              </w:r>
            </w:del>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C3236E" w:rsidTr="00C3236E">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34" w:author="cwpyo" w:date="2014-07-31T17:59:00Z">
              <w:r w:rsidDel="00C3236E">
                <w:rPr>
                  <w:rFonts w:ascii="Times New Roman" w:eastAsiaTheme="minorEastAsia" w:hAnsi="Times New Roman" w:cs="Times New Roman"/>
                  <w:w w:val="100"/>
                  <w:sz w:val="18"/>
                  <w:szCs w:val="18"/>
                  <w:u w:val="thick"/>
                </w:rPr>
                <w:delText>AZ</w:delText>
              </w:r>
              <w:r w:rsidDel="00C3236E">
                <w:rPr>
                  <w:rFonts w:ascii="Times New Roman" w:eastAsiaTheme="minorEastAsia" w:hAnsi="Times New Roman" w:cs="Times New Roman"/>
                  <w:w w:val="100"/>
                  <w:sz w:val="18"/>
                  <w:szCs w:val="18"/>
                  <w:u w:val="thick"/>
                  <w:lang w:val="en-US"/>
                </w:rPr>
                <w:delText>DS-MAP_IE()</w:delText>
              </w:r>
            </w:del>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del w:id="35" w:author="cwpyo" w:date="2014-07-31T17:59:00Z">
              <w:r w:rsidDel="00C3236E">
                <w:rPr>
                  <w:rFonts w:ascii="Times New Roman" w:eastAsiaTheme="minorEastAsia" w:hAnsi="Times New Roman" w:cs="Times New Roman"/>
                  <w:w w:val="100"/>
                  <w:sz w:val="18"/>
                  <w:szCs w:val="18"/>
                  <w:u w:val="thick"/>
                  <w:lang w:val="en-US"/>
                </w:rPr>
                <w:delText>Variable</w:delText>
              </w:r>
            </w:del>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36" w:author="cwpyo" w:date="2014-07-31T17:59:00Z">
              <w:r w:rsidDel="00C3236E">
                <w:rPr>
                  <w:rFonts w:ascii="Times New Roman" w:eastAsiaTheme="minorEastAsia" w:hAnsi="Times New Roman" w:cs="Times New Roman"/>
                  <w:w w:val="100"/>
                  <w:sz w:val="18"/>
                  <w:szCs w:val="18"/>
                  <w:u w:val="thick"/>
                  <w:lang w:val="en-US"/>
                </w:rPr>
                <w:delText>PHY specific (</w:delText>
              </w:r>
              <w:r w:rsidDel="00C3236E">
                <w:rPr>
                  <w:rFonts w:ascii="Times New Roman" w:eastAsiaTheme="minorEastAsia" w:hAnsi="Times New Roman" w:cs="Times New Roman"/>
                  <w:w w:val="100"/>
                  <w:sz w:val="18"/>
                  <w:szCs w:val="18"/>
                  <w:u w:val="thick"/>
                  <w:lang w:val="en-US"/>
                </w:rPr>
                <w:fldChar w:fldCharType="begin"/>
              </w:r>
              <w:r w:rsidDel="00C3236E">
                <w:rPr>
                  <w:rFonts w:ascii="Times New Roman" w:eastAsiaTheme="minorEastAsia" w:hAnsi="Times New Roman" w:cs="Times New Roman"/>
                  <w:w w:val="100"/>
                  <w:sz w:val="18"/>
                  <w:szCs w:val="18"/>
                  <w:u w:val="thick"/>
                  <w:lang w:val="en-US"/>
                </w:rPr>
                <w:delInstrText xml:space="preserve"> REF  RTF35343038313a2048342c312e \h \* MERGEFORMAT </w:delInstrText>
              </w:r>
              <w:r w:rsidDel="00C3236E">
                <w:rPr>
                  <w:rFonts w:ascii="Times New Roman" w:eastAsiaTheme="minorEastAsia" w:hAnsi="Times New Roman" w:cs="Times New Roman"/>
                  <w:w w:val="100"/>
                  <w:sz w:val="18"/>
                  <w:szCs w:val="18"/>
                  <w:u w:val="thick"/>
                  <w:lang w:val="en-US"/>
                </w:rPr>
                <w:fldChar w:fldCharType="separate"/>
              </w:r>
              <w:r w:rsidDel="00C3236E">
                <w:rPr>
                  <w:rFonts w:ascii="Times New Roman" w:eastAsiaTheme="minorEastAsia" w:hAnsi="Times New Roman" w:cs="Times New Roman"/>
                  <w:w w:val="100"/>
                  <w:sz w:val="18"/>
                  <w:szCs w:val="18"/>
                  <w:u w:val="thick"/>
                  <w:lang w:val="en-US"/>
                </w:rPr>
                <w:delText>7.7.2.1.2.3</w:delText>
              </w:r>
              <w:r w:rsidDel="00C3236E">
                <w:rPr>
                  <w:rFonts w:ascii="Times New Roman" w:eastAsiaTheme="minorEastAsia" w:hAnsi="Times New Roman" w:cs="Times New Roman"/>
                  <w:w w:val="100"/>
                  <w:sz w:val="18"/>
                  <w:szCs w:val="18"/>
                  <w:u w:val="thick"/>
                  <w:lang w:val="en-US"/>
                </w:rPr>
                <w:fldChar w:fldCharType="end"/>
              </w:r>
              <w:r w:rsidDel="00C3236E">
                <w:rPr>
                  <w:rFonts w:ascii="Times New Roman" w:eastAsiaTheme="minorEastAsia" w:hAnsi="Times New Roman" w:cs="Times New Roman"/>
                  <w:w w:val="100"/>
                  <w:sz w:val="18"/>
                  <w:szCs w:val="18"/>
                  <w:u w:val="thick"/>
                  <w:lang w:val="en-US"/>
                </w:rPr>
                <w:delText>)</w:delText>
              </w:r>
            </w:del>
          </w:p>
        </w:tc>
      </w:tr>
      <w:tr w:rsidR="00C3236E" w:rsidTr="00C3236E">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37" w:author="cwpyo" w:date="2014-07-31T17:59:00Z">
              <w:r w:rsidDel="00C3236E">
                <w:rPr>
                  <w:rFonts w:ascii="Times New Roman" w:eastAsiaTheme="minorEastAsia" w:hAnsi="Times New Roman" w:cs="Times New Roman"/>
                  <w:w w:val="100"/>
                  <w:sz w:val="18"/>
                  <w:szCs w:val="18"/>
                  <w:u w:val="thick"/>
                  <w:lang w:val="en-US"/>
                </w:rPr>
                <w:delText>}</w:delText>
              </w:r>
            </w:del>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C3236E" w:rsidTr="00C3236E">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38" w:author="cwpyo" w:date="2014-07-31T17:59:00Z">
              <w:r w:rsidDel="00C3236E">
                <w:rPr>
                  <w:rFonts w:ascii="Times New Roman" w:eastAsiaTheme="minorEastAsia" w:hAnsi="Times New Roman" w:cs="Times New Roman"/>
                  <w:w w:val="100"/>
                  <w:sz w:val="18"/>
                  <w:szCs w:val="18"/>
                  <w:u w:val="thick"/>
                  <w:lang w:val="en-US"/>
                </w:rPr>
                <w:delText>}</w:delText>
              </w:r>
            </w:del>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C3236E" w:rsidTr="00C3236E">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39" w:author="cwpyo" w:date="2014-07-31T17:59:00Z">
              <w:r w:rsidDel="00C3236E">
                <w:rPr>
                  <w:rFonts w:ascii="Times New Roman" w:eastAsiaTheme="minorEastAsia" w:hAnsi="Times New Roman" w:cs="Times New Roman"/>
                  <w:w w:val="100"/>
                  <w:sz w:val="18"/>
                  <w:szCs w:val="18"/>
                  <w:u w:val="thick"/>
                  <w:lang w:val="en-US"/>
                </w:rPr>
                <w:delText>else if (Zone mode == 1){</w:delText>
              </w:r>
            </w:del>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40" w:author="cwpyo" w:date="2014-07-31T17:59:00Z">
              <w:r w:rsidRPr="00C3236E" w:rsidDel="00C3236E">
                <w:rPr>
                  <w:rFonts w:ascii="Times New Roman" w:eastAsiaTheme="minorEastAsia" w:hAnsi="Times New Roman" w:cs="Times New Roman"/>
                  <w:w w:val="100"/>
                  <w:sz w:val="18"/>
                  <w:szCs w:val="18"/>
                  <w:u w:val="thick"/>
                  <w:lang w:val="en-US"/>
                </w:rPr>
                <w:delText xml:space="preserve">Centralized </w:delText>
              </w:r>
              <w:r w:rsidDel="00C3236E">
                <w:rPr>
                  <w:rFonts w:ascii="Times New Roman" w:eastAsiaTheme="minorEastAsia" w:hAnsi="Times New Roman" w:cs="Times New Roman"/>
                  <w:w w:val="100"/>
                  <w:sz w:val="18"/>
                  <w:szCs w:val="18"/>
                  <w:u w:val="thick"/>
                  <w:lang w:val="en-US"/>
                </w:rPr>
                <w:delText>Relay Zone</w:delText>
              </w:r>
              <w:r w:rsidRPr="00C3236E" w:rsidDel="00C3236E">
                <w:rPr>
                  <w:rFonts w:ascii="Times New Roman" w:eastAsiaTheme="minorEastAsia" w:hAnsi="Times New Roman" w:cs="Times New Roman"/>
                  <w:w w:val="100"/>
                  <w:sz w:val="18"/>
                  <w:szCs w:val="18"/>
                  <w:u w:val="thick"/>
                  <w:lang w:val="en-US"/>
                </w:rPr>
                <w:delText xml:space="preserve"> (CRZ) mode </w:delText>
              </w:r>
            </w:del>
          </w:p>
        </w:tc>
      </w:tr>
      <w:tr w:rsidR="00C3236E" w:rsidTr="00C3236E">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41" w:author="cwpyo" w:date="2014-07-31T17:59:00Z">
              <w:r w:rsidDel="00C3236E">
                <w:rPr>
                  <w:rFonts w:ascii="Times New Roman" w:eastAsiaTheme="minorEastAsia" w:hAnsi="Times New Roman" w:cs="Times New Roman"/>
                  <w:w w:val="100"/>
                  <w:sz w:val="18"/>
                  <w:szCs w:val="18"/>
                  <w:u w:val="thick"/>
                  <w:lang w:val="en-US"/>
                </w:rPr>
                <w:delText>Nu</w:delText>
              </w:r>
              <w:r w:rsidDel="00C3236E">
                <w:rPr>
                  <w:rFonts w:ascii="Times New Roman" w:eastAsiaTheme="minorEastAsia" w:hAnsi="Times New Roman" w:cs="Times New Roman"/>
                  <w:spacing w:val="-1"/>
                  <w:w w:val="100"/>
                  <w:sz w:val="18"/>
                  <w:szCs w:val="18"/>
                  <w:u w:val="thick"/>
                  <w:lang w:val="en-US"/>
                </w:rPr>
                <w:delText>m</w:delText>
              </w:r>
              <w:r w:rsidDel="00C3236E">
                <w:rPr>
                  <w:rFonts w:ascii="Times New Roman" w:eastAsiaTheme="minorEastAsia" w:hAnsi="Times New Roman" w:cs="Times New Roman"/>
                  <w:w w:val="100"/>
                  <w:sz w:val="18"/>
                  <w:szCs w:val="18"/>
                  <w:u w:val="thick"/>
                  <w:lang w:val="en-US"/>
                </w:rPr>
                <w:delText xml:space="preserve">ber of </w:delText>
              </w:r>
              <w:r w:rsidRPr="00C3236E" w:rsidDel="00C3236E">
                <w:rPr>
                  <w:rFonts w:ascii="Times New Roman" w:eastAsiaTheme="minorEastAsia" w:hAnsi="Times New Roman" w:cs="Times New Roman"/>
                  <w:w w:val="100"/>
                  <w:sz w:val="18"/>
                  <w:szCs w:val="18"/>
                  <w:u w:val="thick"/>
                  <w:lang w:val="en-US"/>
                </w:rPr>
                <w:delText xml:space="preserve">CRZDS-MAP </w:delText>
              </w:r>
              <w:r w:rsidDel="00C3236E">
                <w:rPr>
                  <w:rFonts w:ascii="Times New Roman" w:eastAsiaTheme="minorEastAsia" w:hAnsi="Times New Roman" w:cs="Times New Roman"/>
                  <w:w w:val="100"/>
                  <w:sz w:val="18"/>
                  <w:szCs w:val="18"/>
                  <w:u w:val="thick"/>
                  <w:lang w:val="en-US"/>
                </w:rPr>
                <w:delText>IEs: n</w:delText>
              </w:r>
            </w:del>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del w:id="42" w:author="cwpyo" w:date="2014-07-31T17:59:00Z">
              <w:r w:rsidDel="00C3236E">
                <w:rPr>
                  <w:rFonts w:ascii="Times New Roman" w:eastAsiaTheme="minorEastAsia" w:hAnsi="Times New Roman" w:cs="Times New Roman"/>
                  <w:w w:val="100"/>
                  <w:sz w:val="18"/>
                  <w:szCs w:val="18"/>
                  <w:u w:val="thick"/>
                  <w:lang w:val="en-US"/>
                </w:rPr>
                <w:delText>12 bits</w:delText>
              </w:r>
            </w:del>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43" w:author="cwpyo" w:date="2014-07-31T17:59:00Z">
              <w:r w:rsidDel="00C3236E">
                <w:rPr>
                  <w:rFonts w:ascii="Times New Roman" w:eastAsiaTheme="minorEastAsia" w:hAnsi="Times New Roman" w:cs="Times New Roman"/>
                  <w:w w:val="100"/>
                  <w:sz w:val="18"/>
                  <w:szCs w:val="18"/>
                  <w:u w:val="thick"/>
                  <w:lang w:val="en-US"/>
                </w:rPr>
                <w:delText>Nu</w:delText>
              </w:r>
              <w:r w:rsidDel="00C3236E">
                <w:rPr>
                  <w:rFonts w:ascii="Times New Roman" w:eastAsiaTheme="minorEastAsia" w:hAnsi="Times New Roman" w:cs="Times New Roman"/>
                  <w:spacing w:val="-1"/>
                  <w:w w:val="100"/>
                  <w:sz w:val="18"/>
                  <w:szCs w:val="18"/>
                  <w:u w:val="thick"/>
                  <w:lang w:val="en-US"/>
                </w:rPr>
                <w:delText>m</w:delText>
              </w:r>
              <w:r w:rsidDel="00C3236E">
                <w:rPr>
                  <w:rFonts w:ascii="Times New Roman" w:eastAsiaTheme="minorEastAsia" w:hAnsi="Times New Roman" w:cs="Times New Roman"/>
                  <w:w w:val="100"/>
                  <w:sz w:val="18"/>
                  <w:szCs w:val="18"/>
                  <w:u w:val="thick"/>
                  <w:lang w:val="en-US"/>
                </w:rPr>
                <w:delText xml:space="preserve">ber of </w:delText>
              </w:r>
              <w:r w:rsidRPr="00C3236E" w:rsidDel="00C3236E">
                <w:rPr>
                  <w:rFonts w:ascii="Times New Roman" w:eastAsiaTheme="minorEastAsia" w:hAnsi="Times New Roman" w:cs="Times New Roman"/>
                  <w:w w:val="100"/>
                  <w:sz w:val="18"/>
                  <w:szCs w:val="18"/>
                  <w:u w:val="thick"/>
                  <w:lang w:val="en-US"/>
                </w:rPr>
                <w:delText xml:space="preserve">CRZDS-MAP </w:delText>
              </w:r>
              <w:r w:rsidDel="00C3236E">
                <w:rPr>
                  <w:rFonts w:ascii="Times New Roman" w:eastAsiaTheme="minorEastAsia" w:hAnsi="Times New Roman" w:cs="Times New Roman"/>
                  <w:w w:val="100"/>
                  <w:sz w:val="18"/>
                  <w:szCs w:val="18"/>
                  <w:u w:val="thick"/>
                  <w:lang w:val="en-US"/>
                </w:rPr>
                <w:delText>IEs in the downstream map</w:delText>
              </w:r>
            </w:del>
          </w:p>
        </w:tc>
      </w:tr>
      <w:tr w:rsidR="00C3236E" w:rsidTr="00C3236E">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44" w:author="cwpyo" w:date="2014-07-31T17:59:00Z">
              <w:r w:rsidDel="00C3236E">
                <w:rPr>
                  <w:rFonts w:ascii="Times New Roman" w:eastAsiaTheme="minorEastAsia" w:hAnsi="Times New Roman" w:cs="Times New Roman"/>
                  <w:w w:val="100"/>
                  <w:sz w:val="18"/>
                  <w:szCs w:val="18"/>
                  <w:u w:val="thick"/>
                  <w:lang w:val="en-US"/>
                </w:rPr>
                <w:delText>for</w:delText>
              </w:r>
              <w:r w:rsidDel="00C3236E">
                <w:rPr>
                  <w:rFonts w:ascii="Times New Roman" w:eastAsiaTheme="minorEastAsia" w:hAnsi="Times New Roman" w:cs="Times New Roman"/>
                  <w:spacing w:val="1"/>
                  <w:w w:val="100"/>
                  <w:sz w:val="18"/>
                  <w:szCs w:val="18"/>
                  <w:u w:val="thick"/>
                  <w:lang w:val="en-US"/>
                </w:rPr>
                <w:delText xml:space="preserve"> </w:delText>
              </w:r>
              <w:r w:rsidDel="00C3236E">
                <w:rPr>
                  <w:rFonts w:ascii="Times New Roman" w:eastAsiaTheme="minorEastAsia" w:hAnsi="Times New Roman" w:cs="Times New Roman"/>
                  <w:w w:val="100"/>
                  <w:sz w:val="18"/>
                  <w:szCs w:val="18"/>
                  <w:u w:val="thick"/>
                  <w:lang w:val="en-US"/>
                </w:rPr>
                <w:delText>(</w:delText>
              </w:r>
              <w:r w:rsidDel="00C3236E">
                <w:rPr>
                  <w:rFonts w:ascii="Times New Roman" w:eastAsiaTheme="minorEastAsia" w:hAnsi="Times New Roman" w:cs="Times New Roman"/>
                  <w:i/>
                  <w:iCs/>
                  <w:w w:val="100"/>
                  <w:sz w:val="18"/>
                  <w:szCs w:val="18"/>
                  <w:u w:val="thick"/>
                </w:rPr>
                <w:delText>j</w:delText>
              </w:r>
              <w:r w:rsidDel="00C3236E">
                <w:rPr>
                  <w:rFonts w:ascii="Times New Roman" w:eastAsiaTheme="minorEastAsia" w:hAnsi="Times New Roman" w:cs="Times New Roman"/>
                  <w:w w:val="100"/>
                  <w:sz w:val="18"/>
                  <w:szCs w:val="18"/>
                  <w:u w:val="thick"/>
                  <w:lang w:val="en-US"/>
                </w:rPr>
                <w:delText xml:space="preserve"> =</w:delText>
              </w:r>
              <w:r w:rsidDel="00C3236E">
                <w:rPr>
                  <w:rFonts w:ascii="Times New Roman" w:eastAsiaTheme="minorEastAsia" w:hAnsi="Times New Roman" w:cs="Times New Roman"/>
                  <w:spacing w:val="1"/>
                  <w:w w:val="100"/>
                  <w:sz w:val="18"/>
                  <w:szCs w:val="18"/>
                  <w:u w:val="thick"/>
                  <w:lang w:val="en-US"/>
                </w:rPr>
                <w:delText xml:space="preserve"> </w:delText>
              </w:r>
              <w:r w:rsidDel="00C3236E">
                <w:rPr>
                  <w:rFonts w:ascii="Times New Roman" w:eastAsiaTheme="minorEastAsia" w:hAnsi="Times New Roman" w:cs="Times New Roman"/>
                  <w:spacing w:val="-1"/>
                  <w:w w:val="100"/>
                  <w:sz w:val="18"/>
                  <w:szCs w:val="18"/>
                  <w:u w:val="thick"/>
                  <w:lang w:val="en-US"/>
                </w:rPr>
                <w:delText>1</w:delText>
              </w:r>
              <w:r w:rsidDel="00C3236E">
                <w:rPr>
                  <w:rFonts w:ascii="Times New Roman" w:eastAsiaTheme="minorEastAsia" w:hAnsi="Times New Roman" w:cs="Times New Roman"/>
                  <w:w w:val="100"/>
                  <w:sz w:val="18"/>
                  <w:szCs w:val="18"/>
                  <w:u w:val="thick"/>
                  <w:lang w:val="en-US"/>
                </w:rPr>
                <w:delText xml:space="preserve">; </w:delText>
              </w:r>
              <w:r w:rsidDel="00C3236E">
                <w:rPr>
                  <w:rFonts w:ascii="Times New Roman" w:eastAsiaTheme="minorEastAsia" w:hAnsi="Times New Roman" w:cs="Times New Roman"/>
                  <w:i/>
                  <w:iCs/>
                  <w:w w:val="100"/>
                  <w:sz w:val="18"/>
                  <w:szCs w:val="18"/>
                  <w:u w:val="thick"/>
                </w:rPr>
                <w:delText>j</w:delText>
              </w:r>
              <w:r w:rsidDel="00C3236E">
                <w:rPr>
                  <w:rFonts w:ascii="Times New Roman" w:eastAsiaTheme="minorEastAsia" w:hAnsi="Times New Roman" w:cs="Times New Roman"/>
                  <w:w w:val="100"/>
                  <w:sz w:val="18"/>
                  <w:szCs w:val="18"/>
                  <w:u w:val="thick"/>
                  <w:lang w:val="en-US"/>
                </w:rPr>
                <w:delText xml:space="preserve"> </w:delText>
              </w:r>
              <w:r w:rsidDel="00C3236E">
                <w:rPr>
                  <w:rFonts w:ascii="Times New Roman" w:eastAsiaTheme="minorEastAsia" w:hAnsi="Times New Roman" w:cs="Times New Roman"/>
                  <w:w w:val="100"/>
                  <w:sz w:val="18"/>
                  <w:szCs w:val="18"/>
                  <w:u w:val="thick"/>
                </w:rPr>
                <w:delText>=&lt;</w:delText>
              </w:r>
              <w:r w:rsidDel="00C3236E">
                <w:rPr>
                  <w:rFonts w:ascii="Times New Roman" w:eastAsiaTheme="minorEastAsia" w:hAnsi="Times New Roman" w:cs="Times New Roman"/>
                  <w:spacing w:val="-1"/>
                  <w:w w:val="100"/>
                  <w:sz w:val="18"/>
                  <w:szCs w:val="18"/>
                  <w:u w:val="thick"/>
                  <w:lang w:val="en-US"/>
                </w:rPr>
                <w:delText>n</w:delText>
              </w:r>
              <w:r w:rsidDel="00C3236E">
                <w:rPr>
                  <w:rFonts w:ascii="Times New Roman" w:eastAsiaTheme="minorEastAsia" w:hAnsi="Times New Roman" w:cs="Times New Roman"/>
                  <w:w w:val="100"/>
                  <w:sz w:val="18"/>
                  <w:szCs w:val="18"/>
                  <w:u w:val="thick"/>
                  <w:lang w:val="en-US"/>
                </w:rPr>
                <w:delText>;</w:delText>
              </w:r>
              <w:r w:rsidDel="00C3236E">
                <w:rPr>
                  <w:rFonts w:ascii="Times New Roman" w:eastAsiaTheme="minorEastAsia" w:hAnsi="Times New Roman" w:cs="Times New Roman"/>
                  <w:spacing w:val="1"/>
                  <w:w w:val="100"/>
                  <w:sz w:val="18"/>
                  <w:szCs w:val="18"/>
                  <w:u w:val="thick"/>
                  <w:lang w:val="en-US"/>
                </w:rPr>
                <w:delText xml:space="preserve"> </w:delText>
              </w:r>
              <w:r w:rsidDel="00C3236E">
                <w:rPr>
                  <w:rFonts w:ascii="Times New Roman" w:eastAsiaTheme="minorEastAsia" w:hAnsi="Times New Roman" w:cs="Times New Roman"/>
                  <w:i/>
                  <w:iCs/>
                  <w:w w:val="100"/>
                  <w:sz w:val="18"/>
                  <w:szCs w:val="18"/>
                  <w:u w:val="thick"/>
                </w:rPr>
                <w:delText>j</w:delText>
              </w:r>
              <w:r w:rsidDel="00C3236E">
                <w:rPr>
                  <w:rFonts w:ascii="Times New Roman" w:eastAsiaTheme="minorEastAsia" w:hAnsi="Times New Roman" w:cs="Times New Roman"/>
                  <w:w w:val="100"/>
                  <w:sz w:val="18"/>
                  <w:szCs w:val="18"/>
                  <w:u w:val="thick"/>
                  <w:lang w:val="en-US"/>
                </w:rPr>
                <w:delText>+</w:delText>
              </w:r>
              <w:r w:rsidDel="00C3236E">
                <w:rPr>
                  <w:rFonts w:ascii="Times New Roman" w:eastAsiaTheme="minorEastAsia" w:hAnsi="Times New Roman" w:cs="Times New Roman"/>
                  <w:spacing w:val="1"/>
                  <w:w w:val="100"/>
                  <w:sz w:val="18"/>
                  <w:szCs w:val="18"/>
                  <w:u w:val="thick"/>
                  <w:lang w:val="en-US"/>
                </w:rPr>
                <w:delText>+</w:delText>
              </w:r>
              <w:r w:rsidDel="00C3236E">
                <w:rPr>
                  <w:rFonts w:ascii="Times New Roman" w:eastAsiaTheme="minorEastAsia" w:hAnsi="Times New Roman" w:cs="Times New Roman"/>
                  <w:w w:val="100"/>
                  <w:sz w:val="18"/>
                  <w:szCs w:val="18"/>
                  <w:u w:val="thick"/>
                  <w:lang w:val="en-US"/>
                </w:rPr>
                <w:delText>)</w:delText>
              </w:r>
              <w:r w:rsidDel="00C3236E">
                <w:rPr>
                  <w:rFonts w:ascii="Times New Roman" w:eastAsiaTheme="minorEastAsia" w:hAnsi="Times New Roman" w:cs="Times New Roman"/>
                  <w:spacing w:val="1"/>
                  <w:w w:val="100"/>
                  <w:sz w:val="18"/>
                  <w:szCs w:val="18"/>
                  <w:u w:val="thick"/>
                  <w:lang w:val="en-US"/>
                </w:rPr>
                <w:delText xml:space="preserve"> </w:delText>
              </w:r>
              <w:r w:rsidDel="00C3236E">
                <w:rPr>
                  <w:rFonts w:ascii="Times New Roman" w:eastAsiaTheme="minorEastAsia" w:hAnsi="Times New Roman" w:cs="Times New Roman"/>
                  <w:w w:val="100"/>
                  <w:sz w:val="18"/>
                  <w:szCs w:val="18"/>
                  <w:u w:val="thick"/>
                  <w:lang w:val="en-US"/>
                </w:rPr>
                <w:delText>{</w:delText>
              </w:r>
            </w:del>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C3236E" w:rsidTr="00C3236E">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45" w:author="cwpyo" w:date="2014-07-31T17:59:00Z">
              <w:r w:rsidDel="00C3236E">
                <w:rPr>
                  <w:rFonts w:ascii="Times New Roman" w:eastAsiaTheme="minorEastAsia" w:hAnsi="Times New Roman" w:cs="Times New Roman"/>
                  <w:w w:val="100"/>
                  <w:sz w:val="18"/>
                  <w:szCs w:val="18"/>
                  <w:u w:val="thick"/>
                </w:rPr>
                <w:delText>CRZ</w:delText>
              </w:r>
              <w:r w:rsidDel="00C3236E">
                <w:rPr>
                  <w:rFonts w:ascii="Times New Roman" w:eastAsiaTheme="minorEastAsia" w:hAnsi="Times New Roman" w:cs="Times New Roman"/>
                  <w:w w:val="100"/>
                  <w:sz w:val="18"/>
                  <w:szCs w:val="18"/>
                  <w:u w:val="thick"/>
                  <w:lang w:val="en-US"/>
                </w:rPr>
                <w:delText>DS-MAP_IE()</w:delText>
              </w:r>
            </w:del>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del w:id="46" w:author="cwpyo" w:date="2014-07-31T17:59:00Z">
              <w:r w:rsidDel="00C3236E">
                <w:rPr>
                  <w:rFonts w:ascii="Times New Roman" w:eastAsiaTheme="minorEastAsia" w:hAnsi="Times New Roman" w:cs="Times New Roman"/>
                  <w:w w:val="100"/>
                  <w:sz w:val="18"/>
                  <w:szCs w:val="18"/>
                  <w:u w:val="thick"/>
                  <w:lang w:val="en-US"/>
                </w:rPr>
                <w:delText>Variable</w:delText>
              </w:r>
            </w:del>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47" w:author="cwpyo" w:date="2014-07-31T17:59:00Z">
              <w:r w:rsidDel="00C3236E">
                <w:rPr>
                  <w:rFonts w:ascii="Times New Roman" w:eastAsiaTheme="minorEastAsia" w:hAnsi="Times New Roman" w:cs="Times New Roman"/>
                  <w:w w:val="100"/>
                  <w:sz w:val="18"/>
                  <w:szCs w:val="18"/>
                  <w:u w:val="thick"/>
                  <w:lang w:val="en-US"/>
                </w:rPr>
                <w:delText>PHY specific (</w:delText>
              </w:r>
              <w:r w:rsidDel="00C3236E">
                <w:rPr>
                  <w:rFonts w:ascii="Times New Roman" w:eastAsiaTheme="minorEastAsia" w:hAnsi="Times New Roman" w:cs="Times New Roman"/>
                  <w:w w:val="100"/>
                  <w:sz w:val="18"/>
                  <w:szCs w:val="18"/>
                  <w:u w:val="thick"/>
                  <w:lang w:val="en-US"/>
                </w:rPr>
                <w:fldChar w:fldCharType="begin"/>
              </w:r>
              <w:r w:rsidDel="00C3236E">
                <w:rPr>
                  <w:rFonts w:ascii="Times New Roman" w:eastAsiaTheme="minorEastAsia" w:hAnsi="Times New Roman" w:cs="Times New Roman"/>
                  <w:w w:val="100"/>
                  <w:sz w:val="18"/>
                  <w:szCs w:val="18"/>
                  <w:u w:val="thick"/>
                  <w:lang w:val="en-US"/>
                </w:rPr>
                <w:delInstrText xml:space="preserve"> REF  RTF35363633323a2048342c312e \h \* MERGEFORMAT </w:delInstrText>
              </w:r>
              <w:r w:rsidDel="00C3236E">
                <w:rPr>
                  <w:rFonts w:ascii="Times New Roman" w:eastAsiaTheme="minorEastAsia" w:hAnsi="Times New Roman" w:cs="Times New Roman"/>
                  <w:w w:val="100"/>
                  <w:sz w:val="18"/>
                  <w:szCs w:val="18"/>
                  <w:u w:val="thick"/>
                  <w:lang w:val="en-US"/>
                </w:rPr>
                <w:fldChar w:fldCharType="separate"/>
              </w:r>
              <w:r w:rsidDel="00C3236E">
                <w:rPr>
                  <w:rFonts w:ascii="Times New Roman" w:eastAsiaTheme="minorEastAsia" w:hAnsi="Times New Roman" w:cs="Times New Roman"/>
                  <w:w w:val="100"/>
                  <w:sz w:val="18"/>
                  <w:szCs w:val="18"/>
                  <w:u w:val="thick"/>
                  <w:lang w:val="en-US"/>
                </w:rPr>
                <w:delText>7.7.2.1.2.4</w:delText>
              </w:r>
              <w:r w:rsidDel="00C3236E">
                <w:rPr>
                  <w:rFonts w:ascii="Times New Roman" w:eastAsiaTheme="minorEastAsia" w:hAnsi="Times New Roman" w:cs="Times New Roman"/>
                  <w:w w:val="100"/>
                  <w:sz w:val="18"/>
                  <w:szCs w:val="18"/>
                  <w:u w:val="thick"/>
                  <w:lang w:val="en-US"/>
                </w:rPr>
                <w:fldChar w:fldCharType="end"/>
              </w:r>
              <w:r w:rsidDel="00C3236E">
                <w:rPr>
                  <w:rFonts w:ascii="Times New Roman" w:eastAsiaTheme="minorEastAsia" w:hAnsi="Times New Roman" w:cs="Times New Roman"/>
                  <w:w w:val="100"/>
                  <w:sz w:val="18"/>
                  <w:szCs w:val="18"/>
                  <w:u w:val="thick"/>
                  <w:lang w:val="en-US"/>
                </w:rPr>
                <w:delText>)</w:delText>
              </w:r>
            </w:del>
          </w:p>
        </w:tc>
      </w:tr>
      <w:tr w:rsidR="00C3236E" w:rsidTr="00C3236E">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48" w:author="cwpyo" w:date="2014-07-31T17:59:00Z">
              <w:r w:rsidDel="00C3236E">
                <w:rPr>
                  <w:rFonts w:ascii="Times New Roman" w:eastAsiaTheme="minorEastAsia" w:hAnsi="Times New Roman" w:cs="Times New Roman"/>
                  <w:w w:val="100"/>
                  <w:sz w:val="18"/>
                  <w:szCs w:val="18"/>
                  <w:u w:val="thick"/>
                  <w:lang w:val="en-US"/>
                </w:rPr>
                <w:delText>}</w:delText>
              </w:r>
            </w:del>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C3236E" w:rsidTr="00C3236E">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49" w:author="cwpyo" w:date="2014-07-31T17:59:00Z">
              <w:r w:rsidDel="00C3236E">
                <w:rPr>
                  <w:rFonts w:ascii="Times New Roman" w:eastAsiaTheme="minorEastAsia" w:hAnsi="Times New Roman" w:cs="Times New Roman"/>
                  <w:w w:val="100"/>
                  <w:sz w:val="18"/>
                  <w:szCs w:val="18"/>
                  <w:u w:val="thick"/>
                  <w:lang w:val="en-US"/>
                </w:rPr>
                <w:delText>}</w:delText>
              </w:r>
            </w:del>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C3236E" w:rsidTr="00C3236E">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del w:id="50" w:author="cwpyo" w:date="2014-07-31T18:00:00Z">
              <w:r w:rsidDel="00C3236E">
                <w:rPr>
                  <w:rFonts w:ascii="Times New Roman" w:eastAsiaTheme="minorEastAsia" w:hAnsi="Times New Roman" w:cs="Times New Roman"/>
                  <w:w w:val="100"/>
                  <w:sz w:val="18"/>
                  <w:szCs w:val="18"/>
                  <w:u w:val="thick"/>
                  <w:lang w:val="en-US"/>
                </w:rPr>
                <w:delText xml:space="preserve">Else </w:delText>
              </w:r>
            </w:del>
            <w:r>
              <w:rPr>
                <w:rFonts w:ascii="Times New Roman" w:eastAsiaTheme="minorEastAsia" w:hAnsi="Times New Roman" w:cs="Times New Roman"/>
                <w:w w:val="100"/>
                <w:sz w:val="18"/>
                <w:szCs w:val="18"/>
                <w:u w:val="thick"/>
                <w:lang w:val="en-US"/>
              </w:rPr>
              <w:t>if (Zone mode == 2) {</w:t>
            </w:r>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Distributed Relay Zone (DRZ) mode</w:t>
            </w:r>
          </w:p>
        </w:tc>
      </w:tr>
      <w:tr w:rsidR="00C3236E" w:rsidTr="00C3236E">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SID</w:t>
            </w:r>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13 bits</w:t>
            </w: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SID of distributed scheduling R-CPE</w:t>
            </w:r>
          </w:p>
        </w:tc>
      </w:tr>
      <w:tr w:rsidR="00C3236E" w:rsidTr="00C3236E">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w:t>
            </w:r>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C3236E" w:rsidTr="00C3236E">
        <w:trPr>
          <w:trHeight w:val="314"/>
          <w:jc w:val="center"/>
        </w:trPr>
        <w:tc>
          <w:tcPr>
            <w:tcW w:w="3124"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w:t>
            </w:r>
          </w:p>
        </w:tc>
        <w:tc>
          <w:tcPr>
            <w:tcW w:w="97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C3236E" w:rsidTr="00C3236E">
        <w:trPr>
          <w:trHeight w:val="314"/>
          <w:jc w:val="center"/>
        </w:trPr>
        <w:tc>
          <w:tcPr>
            <w:tcW w:w="3124"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w:t>
            </w:r>
          </w:p>
        </w:tc>
        <w:tc>
          <w:tcPr>
            <w:tcW w:w="976"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38"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bl>
    <w:p w:rsidR="00615A55" w:rsidRDefault="00615A55" w:rsidP="00615A55">
      <w:pPr>
        <w:pStyle w:val="aa"/>
        <w:ind w:left="992"/>
        <w:rPr>
          <w:rFonts w:hint="eastAsia"/>
          <w:sz w:val="20"/>
          <w:lang w:val="en-US" w:eastAsia="ja-JP"/>
        </w:rPr>
      </w:pPr>
    </w:p>
    <w:p w:rsidR="00C3236E" w:rsidRDefault="00C3236E" w:rsidP="00615A55">
      <w:pPr>
        <w:pStyle w:val="aa"/>
        <w:ind w:left="992"/>
        <w:rPr>
          <w:rFonts w:hint="eastAsia"/>
          <w:sz w:val="20"/>
          <w:lang w:val="en-US" w:eastAsia="ja-JP"/>
        </w:rPr>
      </w:pPr>
    </w:p>
    <w:p w:rsidR="00C3236E" w:rsidRDefault="00C3236E">
      <w:pPr>
        <w:rPr>
          <w:color w:val="000000"/>
          <w:sz w:val="20"/>
          <w:szCs w:val="20"/>
          <w:lang w:val="en-US"/>
        </w:rPr>
      </w:pPr>
      <w:r>
        <w:rPr>
          <w:lang w:val="en-US"/>
        </w:rPr>
        <w:br w:type="page"/>
      </w:r>
    </w:p>
    <w:p w:rsidR="00C3236E" w:rsidRDefault="00D214D8" w:rsidP="00D214D8">
      <w:pPr>
        <w:pStyle w:val="ae"/>
        <w:widowControl w:val="0"/>
        <w:numPr>
          <w:ilvl w:val="0"/>
          <w:numId w:val="34"/>
        </w:numPr>
        <w:tabs>
          <w:tab w:val="clear" w:pos="780"/>
        </w:tabs>
        <w:spacing w:before="240"/>
        <w:ind w:right="0"/>
        <w:rPr>
          <w:rFonts w:ascii="Times New Roman" w:eastAsiaTheme="minorEastAsia" w:hAnsi="Times New Roman" w:cs="Times New Roman" w:hint="eastAsia"/>
          <w:w w:val="100"/>
          <w:lang w:val="en-US" w:eastAsia="ja-JP"/>
        </w:rPr>
      </w:pPr>
      <w:r>
        <w:rPr>
          <w:rFonts w:ascii="Times New Roman" w:eastAsiaTheme="minorEastAsia" w:hAnsi="Times New Roman" w:cs="Times New Roman" w:hint="eastAsia"/>
          <w:w w:val="100"/>
          <w:lang w:val="en-US" w:eastAsia="ja-JP"/>
        </w:rPr>
        <w:lastRenderedPageBreak/>
        <w:t>Zone Index indicates whether the current slot is allocated for AZ, CRZ or DRZ.</w:t>
      </w:r>
    </w:p>
    <w:p w:rsidR="00D214D8" w:rsidRPr="00D214D8" w:rsidRDefault="00D214D8" w:rsidP="00D214D8">
      <w:pPr>
        <w:pStyle w:val="ae"/>
        <w:widowControl w:val="0"/>
        <w:numPr>
          <w:ilvl w:val="0"/>
          <w:numId w:val="34"/>
        </w:numPr>
        <w:tabs>
          <w:tab w:val="clear" w:pos="780"/>
        </w:tabs>
        <w:spacing w:before="240"/>
        <w:ind w:right="0"/>
        <w:rPr>
          <w:rFonts w:ascii="Times New Roman" w:eastAsiaTheme="minorEastAsia" w:hAnsi="Times New Roman" w:cs="Times New Roman" w:hint="eastAsia"/>
          <w:w w:val="100"/>
          <w:lang w:val="en-US" w:eastAsia="ja-JP"/>
        </w:rPr>
      </w:pPr>
      <w:r w:rsidRPr="00D214D8">
        <w:rPr>
          <w:rFonts w:ascii="Times New Roman" w:eastAsiaTheme="minorEastAsia" w:hAnsi="Times New Roman" w:cs="Times New Roman" w:hint="eastAsia"/>
          <w:w w:val="100"/>
          <w:lang w:val="en-US" w:eastAsia="ja-JP"/>
        </w:rPr>
        <w:t xml:space="preserve">When A-BS may transmit a downstream burst to a S-CPE, there are two choices. One is direct transmission to S-CPE, and another is a relay transmission through the centralized scheduling A-CPE. For a direct transmission, SID is a final destination of S-CPE, </w:t>
      </w:r>
      <w:r w:rsidRPr="00D214D8">
        <w:rPr>
          <w:rFonts w:ascii="Times New Roman" w:eastAsiaTheme="minorEastAsia" w:hAnsi="Times New Roman" w:cs="Times New Roman"/>
          <w:w w:val="100"/>
          <w:lang w:val="en-US" w:eastAsia="ja-JP"/>
        </w:rPr>
        <w:t>and then</w:t>
      </w:r>
      <w:r w:rsidRPr="00D214D8">
        <w:rPr>
          <w:rFonts w:ascii="Times New Roman" w:eastAsiaTheme="minorEastAsia" w:hAnsi="Times New Roman" w:cs="Times New Roman" w:hint="eastAsia"/>
          <w:w w:val="100"/>
          <w:lang w:val="en-US" w:eastAsia="ja-JP"/>
        </w:rPr>
        <w:t xml:space="preserve"> no relay A-CPE is necessary. But, for a relay transmission, </w:t>
      </w:r>
      <w:r>
        <w:rPr>
          <w:rFonts w:ascii="Times New Roman" w:eastAsiaTheme="minorEastAsia" w:hAnsi="Times New Roman" w:cs="Times New Roman" w:hint="eastAsia"/>
          <w:w w:val="100"/>
          <w:lang w:val="en-US" w:eastAsia="ja-JP"/>
        </w:rPr>
        <w:t>at</w:t>
      </w:r>
      <w:r w:rsidRPr="00D214D8">
        <w:rPr>
          <w:rFonts w:ascii="Times New Roman" w:eastAsiaTheme="minorEastAsia" w:hAnsi="Times New Roman" w:cs="Times New Roman" w:hint="eastAsia"/>
          <w:w w:val="100"/>
          <w:lang w:val="en-US" w:eastAsia="ja-JP"/>
        </w:rPr>
        <w:t xml:space="preserve"> first A-BS sends the burst to the centralized scheduling A-</w:t>
      </w:r>
      <w:proofErr w:type="spellStart"/>
      <w:r w:rsidRPr="00D214D8">
        <w:rPr>
          <w:rFonts w:ascii="Times New Roman" w:eastAsiaTheme="minorEastAsia" w:hAnsi="Times New Roman" w:cs="Times New Roman" w:hint="eastAsia"/>
          <w:w w:val="100"/>
          <w:lang w:val="en-US" w:eastAsia="ja-JP"/>
        </w:rPr>
        <w:t>CPE.</w:t>
      </w:r>
      <w:r>
        <w:rPr>
          <w:rFonts w:ascii="Times New Roman" w:eastAsiaTheme="minorEastAsia" w:hAnsi="Times New Roman" w:cs="Times New Roman" w:hint="eastAsia"/>
          <w:w w:val="100"/>
          <w:lang w:val="en-US" w:eastAsia="ja-JP"/>
        </w:rPr>
        <w:t>In</w:t>
      </w:r>
      <w:proofErr w:type="spellEnd"/>
      <w:r>
        <w:rPr>
          <w:rFonts w:ascii="Times New Roman" w:eastAsiaTheme="minorEastAsia" w:hAnsi="Times New Roman" w:cs="Times New Roman" w:hint="eastAsia"/>
          <w:w w:val="100"/>
          <w:lang w:val="en-US" w:eastAsia="ja-JP"/>
        </w:rPr>
        <w:t xml:space="preserve"> this case, relay mode is </w:t>
      </w:r>
      <w:r>
        <w:rPr>
          <w:rFonts w:ascii="Times New Roman" w:eastAsiaTheme="minorEastAsia" w:hAnsi="Times New Roman" w:cs="Times New Roman"/>
          <w:w w:val="100"/>
          <w:lang w:val="en-US" w:eastAsia="ja-JP"/>
        </w:rPr>
        <w:t>“</w:t>
      </w:r>
      <w:r>
        <w:rPr>
          <w:rFonts w:ascii="Times New Roman" w:eastAsiaTheme="minorEastAsia" w:hAnsi="Times New Roman" w:cs="Times New Roman" w:hint="eastAsia"/>
          <w:w w:val="100"/>
          <w:lang w:val="en-US" w:eastAsia="ja-JP"/>
        </w:rPr>
        <w:t>on</w:t>
      </w:r>
      <w:r>
        <w:rPr>
          <w:rFonts w:ascii="Times New Roman" w:eastAsiaTheme="minorEastAsia" w:hAnsi="Times New Roman" w:cs="Times New Roman"/>
          <w:w w:val="100"/>
          <w:lang w:val="en-US" w:eastAsia="ja-JP"/>
        </w:rPr>
        <w:t>”</w:t>
      </w:r>
      <w:r>
        <w:rPr>
          <w:rFonts w:ascii="Times New Roman" w:eastAsiaTheme="minorEastAsia" w:hAnsi="Times New Roman" w:cs="Times New Roman" w:hint="eastAsia"/>
          <w:w w:val="100"/>
          <w:lang w:val="en-US" w:eastAsia="ja-JP"/>
        </w:rPr>
        <w:t xml:space="preserve"> and set to relay node of a relay node ID (a centralized scheduling A-CPE). A centralized scheduling A-CPE relays the received burst to S-CPE indicated in SID.</w:t>
      </w:r>
    </w:p>
    <w:p w:rsidR="00D214D8" w:rsidRDefault="00D214D8" w:rsidP="00C3236E">
      <w:pPr>
        <w:pStyle w:val="ae"/>
        <w:widowControl w:val="0"/>
        <w:tabs>
          <w:tab w:val="clear" w:pos="780"/>
        </w:tabs>
        <w:spacing w:before="240"/>
        <w:ind w:left="0" w:right="0" w:firstLine="0"/>
        <w:rPr>
          <w:rFonts w:ascii="Times New Roman" w:eastAsiaTheme="minorEastAsia" w:hAnsi="Times New Roman" w:cs="Times New Roman" w:hint="eastAsia"/>
          <w:w w:val="100"/>
          <w:lang w:val="en-US" w:eastAsia="ja-JP"/>
        </w:rPr>
      </w:pPr>
    </w:p>
    <w:tbl>
      <w:tblPr>
        <w:tblW w:w="0" w:type="auto"/>
        <w:jc w:val="center"/>
        <w:tblLayout w:type="fixed"/>
        <w:tblCellMar>
          <w:top w:w="120" w:type="dxa"/>
          <w:left w:w="120" w:type="dxa"/>
          <w:bottom w:w="60" w:type="dxa"/>
          <w:right w:w="120" w:type="dxa"/>
        </w:tblCellMar>
        <w:tblLook w:val="0000"/>
      </w:tblPr>
      <w:tblGrid>
        <w:gridCol w:w="3140"/>
        <w:gridCol w:w="980"/>
        <w:gridCol w:w="4160"/>
      </w:tblGrid>
      <w:tr w:rsidR="00C3236E">
        <w:trPr>
          <w:jc w:val="center"/>
        </w:trPr>
        <w:tc>
          <w:tcPr>
            <w:tcW w:w="8280" w:type="dxa"/>
            <w:gridSpan w:val="3"/>
            <w:tcBorders>
              <w:top w:val="nil"/>
              <w:left w:val="nil"/>
              <w:bottom w:val="nil"/>
              <w:right w:val="nil"/>
            </w:tcBorders>
            <w:tcMar>
              <w:top w:w="120" w:type="dxa"/>
              <w:left w:w="120" w:type="dxa"/>
              <w:bottom w:w="60" w:type="dxa"/>
              <w:right w:w="120" w:type="dxa"/>
            </w:tcMar>
            <w:vAlign w:val="center"/>
          </w:tcPr>
          <w:p w:rsidR="00C3236E" w:rsidRDefault="00C3236E" w:rsidP="00C3236E">
            <w:pPr>
              <w:pStyle w:val="ae"/>
              <w:widowControl w:val="0"/>
              <w:tabs>
                <w:tab w:val="clear" w:pos="780"/>
              </w:tabs>
              <w:ind w:left="0" w:right="0" w:firstLine="0"/>
              <w:jc w:val="center"/>
              <w:rPr>
                <w:rFonts w:ascii="Arial" w:eastAsiaTheme="minorEastAsia" w:hAnsi="Arial" w:cs="Arial"/>
                <w:b/>
                <w:bCs/>
                <w:lang w:val="en-US"/>
              </w:rPr>
            </w:pPr>
            <w:bookmarkStart w:id="51" w:name="RTF415a44532d4d4150204945"/>
            <w:r>
              <w:rPr>
                <w:rFonts w:ascii="Arial" w:eastAsiaTheme="minorEastAsia" w:hAnsi="Arial" w:cs="Arial" w:hint="eastAsia"/>
                <w:b/>
                <w:bCs/>
                <w:w w:val="100"/>
                <w:u w:val="thick"/>
                <w:lang w:val="en-US" w:eastAsia="ja-JP"/>
              </w:rPr>
              <w:t xml:space="preserve">Table G1 - </w:t>
            </w:r>
            <w:r>
              <w:rPr>
                <w:rFonts w:ascii="Arial" w:eastAsiaTheme="minorEastAsia" w:hAnsi="Arial" w:cs="Arial"/>
                <w:b/>
                <w:bCs/>
                <w:w w:val="100"/>
                <w:u w:val="thick"/>
                <w:lang w:val="en-US"/>
              </w:rPr>
              <w:t>AZDS-MAP IE</w:t>
            </w:r>
            <w:bookmarkEnd w:id="51"/>
          </w:p>
        </w:tc>
      </w:tr>
      <w:tr w:rsidR="00C3236E">
        <w:trPr>
          <w:trHeight w:val="440"/>
          <w:jc w:val="center"/>
        </w:trPr>
        <w:tc>
          <w:tcPr>
            <w:tcW w:w="3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3236E" w:rsidRDefault="00C3236E">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Syntax</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3236E" w:rsidRDefault="00C3236E">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Size</w:t>
            </w:r>
          </w:p>
        </w:tc>
        <w:tc>
          <w:tcPr>
            <w:tcW w:w="4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3236E" w:rsidRDefault="00C3236E">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Notes</w:t>
            </w:r>
          </w:p>
        </w:tc>
      </w:tr>
      <w:tr w:rsidR="00C3236E">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rPr>
              <w:t>AZ</w:t>
            </w:r>
            <w:r>
              <w:rPr>
                <w:rFonts w:ascii="Times New Roman" w:eastAsiaTheme="minorEastAsia" w:hAnsi="Times New Roman" w:cs="Times New Roman"/>
                <w:w w:val="100"/>
                <w:sz w:val="18"/>
                <w:szCs w:val="18"/>
                <w:u w:val="thick"/>
                <w:lang w:val="en-US"/>
              </w:rPr>
              <w:t>DS-MAP_IE(){</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C3236E">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ins w:id="52" w:author="cwpyo" w:date="2014-07-31T18:02:00Z">
              <w:r>
                <w:rPr>
                  <w:rFonts w:ascii="Times New Roman" w:eastAsiaTheme="minorEastAsia" w:hAnsi="Times New Roman" w:cs="Times New Roman"/>
                  <w:w w:val="100"/>
                  <w:sz w:val="18"/>
                  <w:szCs w:val="18"/>
                  <w:u w:val="thick"/>
                  <w:lang w:val="en-US"/>
                </w:rPr>
                <w:t>Zone Index</w:t>
              </w:r>
            </w:ins>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ins w:id="53" w:author="cwpyo" w:date="2014-07-31T18:02:00Z">
              <w:r>
                <w:rPr>
                  <w:rFonts w:ascii="Times New Roman" w:eastAsiaTheme="minorEastAsia" w:hAnsi="Times New Roman" w:cs="Times New Roman"/>
                  <w:w w:val="100"/>
                  <w:sz w:val="18"/>
                  <w:szCs w:val="18"/>
                  <w:u w:val="thick"/>
                  <w:lang w:val="en-US"/>
                </w:rPr>
                <w:t>8 bits</w:t>
              </w:r>
            </w:ins>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ins w:id="54" w:author="cwpyo" w:date="2014-07-31T18:02:00Z">
              <w:r>
                <w:rPr>
                  <w:rFonts w:ascii="Times New Roman" w:eastAsiaTheme="minorEastAsia" w:hAnsi="Times New Roman" w:cs="Times New Roman"/>
                  <w:w w:val="100"/>
                  <w:sz w:val="18"/>
                  <w:szCs w:val="18"/>
                  <w:u w:val="thick"/>
                  <w:lang w:val="en-US"/>
                </w:rPr>
                <w:t xml:space="preserve">See </w:t>
              </w:r>
              <w:r>
                <w:rPr>
                  <w:rFonts w:ascii="Times New Roman" w:eastAsiaTheme="minorEastAsia" w:hAnsi="Times New Roman" w:cs="Times New Roman"/>
                  <w:w w:val="100"/>
                  <w:sz w:val="18"/>
                  <w:szCs w:val="18"/>
                  <w:u w:val="thick"/>
                  <w:lang w:val="en-US"/>
                </w:rPr>
                <w:fldChar w:fldCharType="begin"/>
              </w:r>
              <w:r>
                <w:rPr>
                  <w:rFonts w:ascii="Times New Roman" w:eastAsiaTheme="minorEastAsia" w:hAnsi="Times New Roman" w:cs="Times New Roman"/>
                  <w:w w:val="100"/>
                  <w:sz w:val="18"/>
                  <w:szCs w:val="18"/>
                  <w:u w:val="thick"/>
                  <w:lang w:val="en-US"/>
                </w:rPr>
                <w:instrText xml:space="preserve"> REF  RTF4453204d756c74692d5a6f6e \h</w:instrText>
              </w:r>
              <w:r>
                <w:rPr>
                  <w:rFonts w:ascii="Times New Roman" w:eastAsiaTheme="minorEastAsia" w:hAnsi="Times New Roman" w:cs="Times New Roman"/>
                  <w:w w:val="100"/>
                  <w:sz w:val="18"/>
                  <w:szCs w:val="18"/>
                  <w:u w:val="thick"/>
                  <w:lang w:val="en-US"/>
                </w:rPr>
                <w:fldChar w:fldCharType="separate"/>
              </w:r>
              <w:r>
                <w:rPr>
                  <w:rFonts w:ascii="Times New Roman" w:eastAsiaTheme="minorEastAsia" w:hAnsi="Times New Roman" w:cs="Times New Roman"/>
                  <w:w w:val="100"/>
                  <w:sz w:val="18"/>
                  <w:szCs w:val="18"/>
                  <w:u w:val="thick"/>
                  <w:lang w:val="en-US"/>
                </w:rPr>
                <w:t>Table F1</w:t>
              </w:r>
              <w:r>
                <w:rPr>
                  <w:rFonts w:ascii="Times New Roman" w:eastAsiaTheme="minorEastAsia" w:hAnsi="Times New Roman" w:cs="Times New Roman"/>
                  <w:w w:val="100"/>
                  <w:sz w:val="18"/>
                  <w:szCs w:val="18"/>
                  <w:u w:val="thick"/>
                  <w:lang w:val="en-US"/>
                </w:rPr>
                <w:fldChar w:fldCharType="end"/>
              </w:r>
            </w:ins>
          </w:p>
        </w:tc>
      </w:tr>
      <w:tr w:rsidR="00C3236E">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DIUC</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6bits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7.7.</w:t>
            </w:r>
            <w:r>
              <w:rPr>
                <w:rFonts w:ascii="Times New Roman" w:eastAsiaTheme="minorEastAsia" w:hAnsi="Times New Roman" w:cs="Times New Roman"/>
                <w:spacing w:val="-1"/>
                <w:w w:val="100"/>
                <w:sz w:val="18"/>
                <w:szCs w:val="18"/>
                <w:u w:val="thick"/>
                <w:lang w:val="en-US"/>
              </w:rPr>
              <w:t>2</w:t>
            </w:r>
            <w:r>
              <w:rPr>
                <w:rFonts w:ascii="Times New Roman" w:eastAsiaTheme="minorEastAsia" w:hAnsi="Times New Roman" w:cs="Times New Roman"/>
                <w:w w:val="100"/>
                <w:sz w:val="18"/>
                <w:szCs w:val="18"/>
                <w:u w:val="thick"/>
                <w:lang w:val="en-US"/>
              </w:rPr>
              <w:t>.1.1</w:t>
            </w:r>
          </w:p>
        </w:tc>
      </w:tr>
      <w:tr w:rsidR="00C3236E">
        <w:trPr>
          <w:trHeight w:val="360"/>
          <w:jc w:val="center"/>
        </w:trPr>
        <w:tc>
          <w:tcPr>
            <w:tcW w:w="3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236E" w:rsidRDefault="00C3236E">
            <w:pPr>
              <w:pStyle w:val="ae"/>
              <w:widowControl w:val="0"/>
              <w:tabs>
                <w:tab w:val="clear" w:pos="780"/>
              </w:tabs>
              <w:spacing w:before="240"/>
              <w:ind w:left="0" w:right="0" w:firstLine="0"/>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 xml:space="preserve"> if (DIUC == 12)</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236E" w:rsidRDefault="00C3236E">
            <w:pPr>
              <w:pStyle w:val="ae"/>
              <w:widowControl w:val="0"/>
              <w:tabs>
                <w:tab w:val="clear" w:pos="780"/>
              </w:tabs>
              <w:spacing w:before="240"/>
              <w:ind w:left="0" w:right="0" w:firstLine="0"/>
              <w:jc w:val="center"/>
              <w:rPr>
                <w:rFonts w:ascii="Times New Roman" w:eastAsiaTheme="minorEastAsia" w:hAnsi="Times New Roman" w:cs="Times New Roman"/>
                <w:strike/>
                <w:u w:val="thick"/>
                <w:lang w:val="en-US"/>
              </w:rPr>
            </w:pPr>
          </w:p>
        </w:tc>
        <w:tc>
          <w:tcPr>
            <w:tcW w:w="4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236E" w:rsidRDefault="00C3236E">
            <w:pPr>
              <w:pStyle w:val="ae"/>
              <w:widowControl w:val="0"/>
              <w:tabs>
                <w:tab w:val="clear" w:pos="780"/>
              </w:tabs>
              <w:spacing w:before="240"/>
              <w:ind w:left="0" w:right="0" w:firstLine="0"/>
              <w:rPr>
                <w:rFonts w:ascii="Times New Roman" w:eastAsiaTheme="minorEastAsia" w:hAnsi="Times New Roman" w:cs="Times New Roman"/>
                <w:strike/>
                <w:u w:val="thick"/>
                <w:lang w:val="en-US"/>
              </w:rPr>
            </w:pPr>
          </w:p>
        </w:tc>
      </w:tr>
      <w:tr w:rsidR="00C3236E">
        <w:trPr>
          <w:trHeight w:val="360"/>
          <w:jc w:val="center"/>
        </w:trPr>
        <w:tc>
          <w:tcPr>
            <w:tcW w:w="3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236E" w:rsidRDefault="00C3236E">
            <w:pPr>
              <w:pStyle w:val="ae"/>
              <w:widowControl w:val="0"/>
              <w:tabs>
                <w:tab w:val="clear" w:pos="780"/>
              </w:tabs>
              <w:spacing w:before="240"/>
              <w:ind w:left="0" w:right="0" w:firstLine="0"/>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 xml:space="preserve"> Extended DIUC Value</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236E" w:rsidRDefault="00C3236E">
            <w:pPr>
              <w:pStyle w:val="ae"/>
              <w:widowControl w:val="0"/>
              <w:tabs>
                <w:tab w:val="clear" w:pos="780"/>
              </w:tabs>
              <w:spacing w:before="240"/>
              <w:ind w:left="0" w:right="0" w:firstLine="0"/>
              <w:jc w:val="center"/>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6 bits</w:t>
            </w:r>
          </w:p>
        </w:tc>
        <w:tc>
          <w:tcPr>
            <w:tcW w:w="4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236E" w:rsidRDefault="00C3236E">
            <w:pPr>
              <w:pStyle w:val="ae"/>
              <w:widowControl w:val="0"/>
              <w:tabs>
                <w:tab w:val="clear" w:pos="780"/>
              </w:tabs>
              <w:spacing w:before="240"/>
              <w:ind w:left="0" w:right="0" w:firstLine="0"/>
              <w:rPr>
                <w:rFonts w:ascii="Times New Roman" w:eastAsiaTheme="minorEastAsia" w:hAnsi="Times New Roman" w:cs="Times New Roman"/>
                <w:strike/>
                <w:u w:val="thick"/>
                <w:lang w:val="en-US"/>
              </w:rPr>
            </w:pPr>
            <w:r>
              <w:rPr>
                <w:rFonts w:ascii="Times New Roman" w:eastAsiaTheme="minorEastAsia" w:hAnsi="Times New Roman" w:cs="Times New Roman"/>
                <w:w w:val="100"/>
                <w:u w:val="thick"/>
                <w:lang w:val="en-US"/>
              </w:rPr>
              <w:t xml:space="preserve">See </w:t>
            </w:r>
            <w:r>
              <w:rPr>
                <w:rFonts w:ascii="Times New Roman" w:eastAsiaTheme="minorEastAsia" w:hAnsi="Times New Roman" w:cs="Times New Roman"/>
                <w:w w:val="100"/>
                <w:u w:val="thick"/>
                <w:lang w:val="en-US"/>
              </w:rPr>
              <w:fldChar w:fldCharType="begin"/>
            </w:r>
            <w:r>
              <w:rPr>
                <w:rFonts w:ascii="Times New Roman" w:eastAsiaTheme="minorEastAsia" w:hAnsi="Times New Roman" w:cs="Times New Roman"/>
                <w:w w:val="100"/>
                <w:u w:val="thick"/>
                <w:lang w:val="en-US"/>
              </w:rPr>
              <w:instrText xml:space="preserve"> REF  RTF38383032303a205461626c65 \h</w:instrText>
            </w:r>
            <w:r>
              <w:rPr>
                <w:rFonts w:ascii="Times New Roman" w:eastAsiaTheme="minorEastAsia" w:hAnsi="Times New Roman" w:cs="Times New Roman"/>
                <w:w w:val="100"/>
                <w:u w:val="thick"/>
                <w:lang w:val="en-US"/>
              </w:rPr>
              <w:fldChar w:fldCharType="separate"/>
            </w:r>
            <w:r>
              <w:rPr>
                <w:rFonts w:ascii="Times New Roman" w:eastAsiaTheme="minorEastAsia" w:hAnsi="Times New Roman" w:cs="Times New Roman"/>
                <w:w w:val="100"/>
                <w:u w:val="thick"/>
                <w:lang w:val="en-US"/>
              </w:rPr>
              <w:t>Table 27a</w:t>
            </w:r>
            <w:r>
              <w:rPr>
                <w:rFonts w:ascii="Times New Roman" w:eastAsiaTheme="minorEastAsia" w:hAnsi="Times New Roman" w:cs="Times New Roman"/>
                <w:w w:val="100"/>
                <w:u w:val="thick"/>
                <w:lang w:val="en-US"/>
              </w:rPr>
              <w:fldChar w:fldCharType="end"/>
            </w:r>
          </w:p>
        </w:tc>
      </w:tr>
      <w:tr w:rsidR="00C3236E">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SID</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13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Station</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ID</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of</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C</w:t>
            </w:r>
            <w:r>
              <w:rPr>
                <w:rFonts w:ascii="Times New Roman" w:eastAsiaTheme="minorEastAsia" w:hAnsi="Times New Roman" w:cs="Times New Roman"/>
                <w:spacing w:val="-2"/>
                <w:w w:val="100"/>
                <w:sz w:val="18"/>
                <w:szCs w:val="18"/>
                <w:u w:val="thick"/>
                <w:lang w:val="en-US"/>
              </w:rPr>
              <w:t>P</w:t>
            </w:r>
            <w:r>
              <w:rPr>
                <w:rFonts w:ascii="Times New Roman" w:eastAsiaTheme="minorEastAsia" w:hAnsi="Times New Roman" w:cs="Times New Roman"/>
                <w:w w:val="100"/>
                <w:sz w:val="18"/>
                <w:szCs w:val="18"/>
                <w:u w:val="thick"/>
                <w:lang w:val="en-US"/>
              </w:rPr>
              <w:t>E</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or</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multicast</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g</w:t>
            </w:r>
            <w:r>
              <w:rPr>
                <w:rFonts w:ascii="Times New Roman" w:eastAsiaTheme="minorEastAsia" w:hAnsi="Times New Roman" w:cs="Times New Roman"/>
                <w:spacing w:val="-1"/>
                <w:w w:val="100"/>
                <w:sz w:val="18"/>
                <w:szCs w:val="18"/>
                <w:u w:val="thick"/>
                <w:lang w:val="en-US"/>
              </w:rPr>
              <w:t>r</w:t>
            </w:r>
            <w:r>
              <w:rPr>
                <w:rFonts w:ascii="Times New Roman" w:eastAsiaTheme="minorEastAsia" w:hAnsi="Times New Roman" w:cs="Times New Roman"/>
                <w:w w:val="100"/>
                <w:sz w:val="18"/>
                <w:szCs w:val="18"/>
                <w:u w:val="thick"/>
                <w:lang w:val="en-US"/>
              </w:rPr>
              <w:t>oup.</w:t>
            </w:r>
          </w:p>
        </w:tc>
      </w:tr>
      <w:tr w:rsidR="00C3236E">
        <w:trPr>
          <w:trHeight w:val="6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Length</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12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Nu</w:t>
            </w:r>
            <w:r>
              <w:rPr>
                <w:rFonts w:ascii="Times New Roman" w:eastAsiaTheme="minorEastAsia" w:hAnsi="Times New Roman" w:cs="Times New Roman"/>
                <w:spacing w:val="-1"/>
                <w:w w:val="100"/>
                <w:sz w:val="18"/>
                <w:szCs w:val="18"/>
                <w:u w:val="thick"/>
                <w:lang w:val="en-US"/>
              </w:rPr>
              <w:t>m</w:t>
            </w:r>
            <w:r>
              <w:rPr>
                <w:rFonts w:ascii="Times New Roman" w:eastAsiaTheme="minorEastAsia" w:hAnsi="Times New Roman" w:cs="Times New Roman"/>
                <w:w w:val="100"/>
                <w:sz w:val="18"/>
                <w:szCs w:val="18"/>
                <w:u w:val="thick"/>
                <w:lang w:val="en-US"/>
              </w:rPr>
              <w:t>ber of OFDM slots li</w:t>
            </w:r>
            <w:r>
              <w:rPr>
                <w:rFonts w:ascii="Times New Roman" w:eastAsiaTheme="minorEastAsia" w:hAnsi="Times New Roman" w:cs="Times New Roman"/>
                <w:spacing w:val="-1"/>
                <w:w w:val="100"/>
                <w:sz w:val="18"/>
                <w:szCs w:val="18"/>
                <w:u w:val="thick"/>
                <w:lang w:val="en-US"/>
              </w:rPr>
              <w:t>n</w:t>
            </w:r>
            <w:r>
              <w:rPr>
                <w:rFonts w:ascii="Times New Roman" w:eastAsiaTheme="minorEastAsia" w:hAnsi="Times New Roman" w:cs="Times New Roman"/>
                <w:w w:val="100"/>
                <w:sz w:val="18"/>
                <w:szCs w:val="18"/>
                <w:u w:val="thick"/>
                <w:lang w:val="en-US"/>
              </w:rPr>
              <w:t>early allocated to the DS</w:t>
            </w:r>
          </w:p>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burst specified</w:t>
            </w:r>
            <w:r>
              <w:rPr>
                <w:rFonts w:ascii="Times New Roman" w:eastAsiaTheme="minorEastAsia" w:hAnsi="Times New Roman" w:cs="Times New Roman"/>
                <w:spacing w:val="-1"/>
                <w:w w:val="100"/>
                <w:sz w:val="18"/>
                <w:szCs w:val="18"/>
                <w:u w:val="thick"/>
                <w:lang w:val="en-US"/>
              </w:rPr>
              <w:t xml:space="preserve"> b</w:t>
            </w:r>
            <w:r>
              <w:rPr>
                <w:rFonts w:ascii="Times New Roman" w:eastAsiaTheme="minorEastAsia" w:hAnsi="Times New Roman" w:cs="Times New Roman"/>
                <w:w w:val="100"/>
                <w:sz w:val="18"/>
                <w:szCs w:val="18"/>
                <w:u w:val="thick"/>
                <w:lang w:val="en-US"/>
              </w:rPr>
              <w:t>y</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this IE.</w:t>
            </w:r>
          </w:p>
        </w:tc>
      </w:tr>
      <w:tr w:rsidR="00C3236E">
        <w:trPr>
          <w:trHeight w:val="18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Boosting</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3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111:</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+9</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dB</w:t>
            </w:r>
          </w:p>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110:</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+6</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dB</w:t>
            </w:r>
          </w:p>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101:</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+3</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dB</w:t>
            </w:r>
          </w:p>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100:</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0</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d</w:t>
            </w:r>
            <w:r>
              <w:rPr>
                <w:rFonts w:ascii="Times New Roman" w:eastAsiaTheme="minorEastAsia" w:hAnsi="Times New Roman" w:cs="Times New Roman"/>
                <w:spacing w:val="-1"/>
                <w:w w:val="100"/>
                <w:sz w:val="18"/>
                <w:szCs w:val="18"/>
                <w:u w:val="thick"/>
                <w:lang w:val="en-US"/>
              </w:rPr>
              <w:t>B</w:t>
            </w:r>
            <w:r>
              <w:rPr>
                <w:rFonts w:ascii="Times New Roman" w:eastAsiaTheme="minorEastAsia" w:hAnsi="Times New Roman" w:cs="Times New Roman"/>
                <w:w w:val="100"/>
                <w:sz w:val="18"/>
                <w:szCs w:val="18"/>
                <w:u w:val="thick"/>
                <w:lang w:val="en-US"/>
              </w:rPr>
              <w:t>,</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nor</w:t>
            </w:r>
            <w:r>
              <w:rPr>
                <w:rFonts w:ascii="Times New Roman" w:eastAsiaTheme="minorEastAsia" w:hAnsi="Times New Roman" w:cs="Times New Roman"/>
                <w:spacing w:val="-2"/>
                <w:w w:val="100"/>
                <w:sz w:val="18"/>
                <w:szCs w:val="18"/>
                <w:u w:val="thick"/>
                <w:lang w:val="en-US"/>
              </w:rPr>
              <w:t>m</w:t>
            </w:r>
            <w:r>
              <w:rPr>
                <w:rFonts w:ascii="Times New Roman" w:eastAsiaTheme="minorEastAsia" w:hAnsi="Times New Roman" w:cs="Times New Roman"/>
                <w:w w:val="100"/>
                <w:sz w:val="18"/>
                <w:szCs w:val="18"/>
                <w:u w:val="thick"/>
                <w:lang w:val="en-US"/>
              </w:rPr>
              <w:t>al</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(n</w:t>
            </w:r>
            <w:r>
              <w:rPr>
                <w:rFonts w:ascii="Times New Roman" w:eastAsiaTheme="minorEastAsia" w:hAnsi="Times New Roman" w:cs="Times New Roman"/>
                <w:spacing w:val="-1"/>
                <w:w w:val="100"/>
                <w:sz w:val="18"/>
                <w:szCs w:val="18"/>
                <w:u w:val="thick"/>
                <w:lang w:val="en-US"/>
              </w:rPr>
              <w:t>o</w:t>
            </w:r>
            <w:r>
              <w:rPr>
                <w:rFonts w:ascii="Times New Roman" w:eastAsiaTheme="minorEastAsia" w:hAnsi="Times New Roman" w:cs="Times New Roman"/>
                <w:w w:val="100"/>
                <w:sz w:val="18"/>
                <w:szCs w:val="18"/>
                <w:u w:val="thick"/>
                <w:lang w:val="en-US"/>
              </w:rPr>
              <w:t>t</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boos</w:t>
            </w:r>
            <w:r>
              <w:rPr>
                <w:rFonts w:ascii="Times New Roman" w:eastAsiaTheme="minorEastAsia" w:hAnsi="Times New Roman" w:cs="Times New Roman"/>
                <w:spacing w:val="-1"/>
                <w:w w:val="100"/>
                <w:sz w:val="18"/>
                <w:szCs w:val="18"/>
                <w:u w:val="thick"/>
                <w:lang w:val="en-US"/>
              </w:rPr>
              <w:t>t</w:t>
            </w:r>
            <w:r>
              <w:rPr>
                <w:rFonts w:ascii="Times New Roman" w:eastAsiaTheme="minorEastAsia" w:hAnsi="Times New Roman" w:cs="Times New Roman"/>
                <w:w w:val="100"/>
                <w:sz w:val="18"/>
                <w:szCs w:val="18"/>
                <w:u w:val="thick"/>
                <w:lang w:val="en-US"/>
              </w:rPr>
              <w:t>ed)</w:t>
            </w:r>
          </w:p>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011:</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–3 dB</w:t>
            </w:r>
          </w:p>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010:</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–6</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dB</w:t>
            </w:r>
          </w:p>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u w:val="thick"/>
                <w:lang w:val="en-US"/>
              </w:rPr>
            </w:pPr>
            <w:r>
              <w:rPr>
                <w:rFonts w:ascii="Times New Roman" w:eastAsiaTheme="minorEastAsia" w:hAnsi="Times New Roman" w:cs="Times New Roman"/>
                <w:w w:val="100"/>
                <w:sz w:val="18"/>
                <w:szCs w:val="18"/>
                <w:u w:val="thick"/>
                <w:lang w:val="en-US"/>
              </w:rPr>
              <w:t>001:</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–9 dB</w:t>
            </w:r>
          </w:p>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000:</w:t>
            </w:r>
            <w:r>
              <w:rPr>
                <w:rFonts w:ascii="Times New Roman" w:eastAsiaTheme="minorEastAsia" w:hAnsi="Times New Roman" w:cs="Times New Roman"/>
                <w:spacing w:val="1"/>
                <w:w w:val="100"/>
                <w:sz w:val="18"/>
                <w:szCs w:val="18"/>
                <w:u w:val="thick"/>
                <w:lang w:val="en-US"/>
              </w:rPr>
              <w:t xml:space="preserve"> </w:t>
            </w:r>
            <w:r>
              <w:rPr>
                <w:rFonts w:ascii="Times New Roman" w:eastAsiaTheme="minorEastAsia" w:hAnsi="Times New Roman" w:cs="Times New Roman"/>
                <w:w w:val="100"/>
                <w:sz w:val="18"/>
                <w:szCs w:val="18"/>
                <w:u w:val="thick"/>
                <w:lang w:val="en-US"/>
              </w:rPr>
              <w:t>–12 dB</w:t>
            </w:r>
          </w:p>
        </w:tc>
      </w:tr>
      <w:tr w:rsidR="00C3236E">
        <w:trPr>
          <w:trHeight w:val="6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ins w:id="55" w:author="cwpyo" w:date="2014-07-31T18:02:00Z">
              <w:r>
                <w:rPr>
                  <w:rFonts w:ascii="Times New Roman" w:eastAsiaTheme="minorEastAsia" w:hAnsi="Times New Roman" w:cs="Times New Roman"/>
                  <w:w w:val="100"/>
                  <w:sz w:val="18"/>
                  <w:szCs w:val="18"/>
                  <w:u w:val="thick"/>
                  <w:lang w:val="en-US"/>
                </w:rPr>
                <w:t>Relay Mode</w:t>
              </w:r>
            </w:ins>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ins w:id="56" w:author="cwpyo" w:date="2014-07-31T18:02:00Z">
              <w:r>
                <w:rPr>
                  <w:rFonts w:ascii="Times New Roman" w:eastAsiaTheme="minorEastAsia" w:hAnsi="Times New Roman" w:cs="Times New Roman"/>
                  <w:w w:val="100"/>
                  <w:sz w:val="18"/>
                  <w:szCs w:val="18"/>
                  <w:u w:val="thick"/>
                  <w:lang w:val="en-US"/>
                </w:rPr>
                <w:t>1 bit</w:t>
              </w:r>
            </w:ins>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rsidP="00C3236E">
            <w:pPr>
              <w:pStyle w:val="ae"/>
              <w:widowControl w:val="0"/>
              <w:tabs>
                <w:tab w:val="clear" w:pos="780"/>
              </w:tabs>
              <w:spacing w:line="200" w:lineRule="atLeast"/>
              <w:ind w:left="0" w:right="0" w:firstLine="0"/>
              <w:jc w:val="left"/>
              <w:rPr>
                <w:ins w:id="57" w:author="cwpyo" w:date="2014-07-31T18:02:00Z"/>
                <w:rFonts w:ascii="Times New Roman" w:eastAsiaTheme="minorEastAsia" w:hAnsi="Times New Roman" w:cs="Times New Roman"/>
                <w:w w:val="100"/>
                <w:sz w:val="18"/>
                <w:szCs w:val="18"/>
                <w:u w:val="thick"/>
                <w:lang w:val="en-US"/>
              </w:rPr>
            </w:pPr>
            <w:ins w:id="58" w:author="cwpyo" w:date="2014-07-31T18:02:00Z">
              <w:r>
                <w:rPr>
                  <w:rFonts w:ascii="Times New Roman" w:eastAsiaTheme="minorEastAsia" w:hAnsi="Times New Roman" w:cs="Times New Roman"/>
                  <w:w w:val="100"/>
                  <w:sz w:val="18"/>
                  <w:szCs w:val="18"/>
                  <w:u w:val="thick"/>
                  <w:lang w:val="en-US"/>
                </w:rPr>
                <w:t>0: No relay</w:t>
              </w:r>
            </w:ins>
          </w:p>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ins w:id="59" w:author="cwpyo" w:date="2014-07-31T18:02:00Z">
              <w:r>
                <w:rPr>
                  <w:rFonts w:ascii="Times New Roman" w:eastAsiaTheme="minorEastAsia" w:hAnsi="Times New Roman" w:cs="Times New Roman"/>
                  <w:w w:val="100"/>
                  <w:sz w:val="18"/>
                  <w:szCs w:val="18"/>
                  <w:u w:val="thick"/>
                  <w:lang w:val="en-US"/>
                </w:rPr>
                <w:t>1: Relay mode on</w:t>
              </w:r>
            </w:ins>
          </w:p>
        </w:tc>
      </w:tr>
      <w:tr w:rsidR="00C3236E">
        <w:trPr>
          <w:trHeight w:val="6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ins w:id="60" w:author="cwpyo" w:date="2014-07-31T18:02:00Z">
              <w:r>
                <w:rPr>
                  <w:rFonts w:ascii="Times New Roman" w:eastAsiaTheme="minorEastAsia" w:hAnsi="Times New Roman" w:cs="Times New Roman"/>
                  <w:w w:val="100"/>
                  <w:sz w:val="18"/>
                  <w:szCs w:val="18"/>
                  <w:u w:val="thick"/>
                  <w:lang w:val="en-US"/>
                </w:rPr>
                <w:t>Relay Node</w:t>
              </w:r>
            </w:ins>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ins w:id="61" w:author="cwpyo" w:date="2014-07-31T18:02:00Z">
              <w:r>
                <w:rPr>
                  <w:rFonts w:ascii="Times New Roman" w:eastAsiaTheme="minorEastAsia" w:hAnsi="Times New Roman" w:cs="Times New Roman"/>
                  <w:w w:val="100"/>
                  <w:sz w:val="18"/>
                  <w:szCs w:val="18"/>
                  <w:u w:val="thick"/>
                  <w:lang w:val="en-US"/>
                </w:rPr>
                <w:t>13 bits</w:t>
              </w:r>
            </w:ins>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ins w:id="62" w:author="cwpyo" w:date="2014-07-31T18:02:00Z">
              <w:r>
                <w:rPr>
                  <w:rFonts w:ascii="Times New Roman" w:eastAsiaTheme="minorEastAsia" w:hAnsi="Times New Roman" w:cs="Times New Roman"/>
                  <w:w w:val="100"/>
                  <w:sz w:val="18"/>
                  <w:szCs w:val="18"/>
                  <w:u w:val="thick"/>
                  <w:lang w:val="en-US"/>
                </w:rPr>
                <w:t>Centralized Scheduling A-CPE’s SID when relay mode is set 1</w:t>
              </w:r>
            </w:ins>
          </w:p>
        </w:tc>
      </w:tr>
      <w:tr w:rsidR="00C3236E">
        <w:trPr>
          <w:trHeight w:val="440"/>
          <w:jc w:val="center"/>
        </w:trPr>
        <w:tc>
          <w:tcPr>
            <w:tcW w:w="314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w:t>
            </w:r>
          </w:p>
        </w:tc>
        <w:tc>
          <w:tcPr>
            <w:tcW w:w="98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rsidR="00C3236E"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bl>
    <w:p w:rsidR="00C3236E" w:rsidRDefault="00C3236E" w:rsidP="00D214D8">
      <w:pPr>
        <w:rPr>
          <w:rFonts w:hint="eastAsia"/>
          <w:sz w:val="20"/>
          <w:lang w:val="en-US" w:eastAsia="ja-JP"/>
        </w:rPr>
      </w:pPr>
      <w:r>
        <w:rPr>
          <w:sz w:val="20"/>
          <w:lang w:val="en-US" w:eastAsia="ja-JP"/>
        </w:rPr>
        <w:br w:type="page"/>
      </w:r>
    </w:p>
    <w:p w:rsidR="00D214D8" w:rsidRDefault="00D214D8" w:rsidP="00D214D8">
      <w:pPr>
        <w:pStyle w:val="ae"/>
        <w:widowControl w:val="0"/>
        <w:numPr>
          <w:ilvl w:val="0"/>
          <w:numId w:val="34"/>
        </w:numPr>
        <w:tabs>
          <w:tab w:val="clear" w:pos="780"/>
        </w:tabs>
        <w:spacing w:before="240"/>
        <w:ind w:right="0"/>
        <w:rPr>
          <w:rFonts w:ascii="Times New Roman" w:eastAsiaTheme="minorEastAsia" w:hAnsi="Times New Roman" w:cs="Times New Roman" w:hint="eastAsia"/>
          <w:w w:val="100"/>
          <w:lang w:val="en-US" w:eastAsia="ja-JP"/>
        </w:rPr>
      </w:pPr>
      <w:r>
        <w:rPr>
          <w:rFonts w:ascii="Times New Roman" w:eastAsiaTheme="minorEastAsia" w:hAnsi="Times New Roman" w:cs="Times New Roman" w:hint="eastAsia"/>
          <w:w w:val="100"/>
          <w:lang w:val="en-US" w:eastAsia="ja-JP"/>
        </w:rPr>
        <w:lastRenderedPageBreak/>
        <w:t>Zone Index indicates whether the current slot is allocated for AZ, CRZ or DRZ.</w:t>
      </w:r>
    </w:p>
    <w:p w:rsidR="00D214D8" w:rsidRPr="00D214D8" w:rsidRDefault="00D214D8" w:rsidP="00D214D8">
      <w:pPr>
        <w:pStyle w:val="ae"/>
        <w:widowControl w:val="0"/>
        <w:numPr>
          <w:ilvl w:val="0"/>
          <w:numId w:val="34"/>
        </w:numPr>
        <w:tabs>
          <w:tab w:val="clear" w:pos="780"/>
        </w:tabs>
        <w:spacing w:before="240"/>
        <w:ind w:right="0"/>
        <w:rPr>
          <w:rFonts w:ascii="Times New Roman" w:eastAsiaTheme="minorEastAsia" w:hAnsi="Times New Roman" w:cs="Times New Roman" w:hint="eastAsia"/>
          <w:w w:val="100"/>
          <w:lang w:val="en-US" w:eastAsia="ja-JP"/>
        </w:rPr>
      </w:pPr>
      <w:r>
        <w:rPr>
          <w:rFonts w:ascii="Times New Roman" w:eastAsiaTheme="minorEastAsia" w:hAnsi="Times New Roman" w:cs="Times New Roman" w:hint="eastAsia"/>
          <w:w w:val="100"/>
          <w:lang w:val="en-US" w:eastAsia="ja-JP"/>
        </w:rPr>
        <w:t>A centralized scheduling A-CPE relays the received burst to S-CPE indicated in SID.</w:t>
      </w:r>
    </w:p>
    <w:p w:rsidR="00D214D8" w:rsidRPr="00D214D8" w:rsidRDefault="00D214D8" w:rsidP="00D214D8">
      <w:pPr>
        <w:rPr>
          <w:rFonts w:hint="eastAsia"/>
          <w:i/>
          <w:iCs/>
          <w:u w:val="thick"/>
          <w:lang w:val="en-US" w:eastAsia="ja-JP"/>
        </w:rPr>
      </w:pPr>
    </w:p>
    <w:tbl>
      <w:tblPr>
        <w:tblW w:w="0" w:type="auto"/>
        <w:tblInd w:w="120" w:type="dxa"/>
        <w:tblLayout w:type="fixed"/>
        <w:tblCellMar>
          <w:top w:w="120" w:type="dxa"/>
          <w:left w:w="120" w:type="dxa"/>
          <w:bottom w:w="80" w:type="dxa"/>
          <w:right w:w="120" w:type="dxa"/>
        </w:tblCellMar>
        <w:tblLook w:val="0000"/>
      </w:tblPr>
      <w:tblGrid>
        <w:gridCol w:w="3197"/>
        <w:gridCol w:w="998"/>
        <w:gridCol w:w="4236"/>
      </w:tblGrid>
      <w:tr w:rsidR="00C3236E" w:rsidTr="00D30DD9">
        <w:trPr>
          <w:trHeight w:val="117"/>
        </w:trPr>
        <w:tc>
          <w:tcPr>
            <w:tcW w:w="8431" w:type="dxa"/>
            <w:gridSpan w:val="3"/>
            <w:tcBorders>
              <w:top w:val="nil"/>
              <w:left w:val="nil"/>
              <w:bottom w:val="nil"/>
              <w:right w:val="nil"/>
            </w:tcBorders>
            <w:tcMar>
              <w:top w:w="120" w:type="dxa"/>
              <w:left w:w="120" w:type="dxa"/>
              <w:bottom w:w="80" w:type="dxa"/>
              <w:right w:w="120" w:type="dxa"/>
            </w:tcMar>
            <w:vAlign w:val="center"/>
          </w:tcPr>
          <w:p w:rsidR="00C3236E" w:rsidRDefault="00C3236E" w:rsidP="00C3236E">
            <w:pPr>
              <w:pStyle w:val="ae"/>
              <w:widowControl w:val="0"/>
              <w:tabs>
                <w:tab w:val="clear" w:pos="780"/>
              </w:tabs>
              <w:ind w:left="0" w:right="0" w:firstLine="0"/>
              <w:jc w:val="center"/>
              <w:rPr>
                <w:rFonts w:ascii="Arial" w:eastAsiaTheme="minorEastAsia" w:hAnsi="Arial" w:cs="Arial"/>
                <w:b/>
                <w:bCs/>
                <w:lang w:val="en-US"/>
              </w:rPr>
            </w:pPr>
            <w:bookmarkStart w:id="63" w:name="RTF39313435303a204131546162"/>
            <w:r>
              <w:rPr>
                <w:rFonts w:ascii="Arial" w:eastAsiaTheme="minorEastAsia" w:hAnsi="Arial" w:cs="Arial" w:hint="eastAsia"/>
                <w:b/>
                <w:bCs/>
                <w:w w:val="100"/>
                <w:lang w:val="en-US" w:eastAsia="ja-JP"/>
              </w:rPr>
              <w:t xml:space="preserve">Table H1 - </w:t>
            </w:r>
            <w:r>
              <w:rPr>
                <w:rFonts w:ascii="Arial" w:eastAsiaTheme="minorEastAsia" w:hAnsi="Arial" w:cs="Arial"/>
                <w:b/>
                <w:bCs/>
                <w:w w:val="100"/>
                <w:lang w:val="en-US"/>
              </w:rPr>
              <w:t>CRZDS-MAP I</w:t>
            </w:r>
            <w:bookmarkEnd w:id="63"/>
            <w:r>
              <w:rPr>
                <w:rFonts w:ascii="Arial" w:eastAsiaTheme="minorEastAsia" w:hAnsi="Arial" w:cs="Arial"/>
                <w:b/>
                <w:bCs/>
                <w:w w:val="100"/>
                <w:lang w:val="en-US"/>
              </w:rPr>
              <w:t>E</w:t>
            </w:r>
          </w:p>
        </w:tc>
      </w:tr>
      <w:tr w:rsidR="00C3236E" w:rsidTr="00D30DD9">
        <w:trPr>
          <w:trHeight w:val="215"/>
        </w:trPr>
        <w:tc>
          <w:tcPr>
            <w:tcW w:w="3197" w:type="dxa"/>
            <w:tcBorders>
              <w:top w:val="single" w:sz="10" w:space="0" w:color="000000"/>
              <w:left w:val="single" w:sz="10" w:space="0" w:color="000000"/>
              <w:bottom w:val="double" w:sz="4" w:space="0" w:color="000000"/>
              <w:right w:val="single" w:sz="10" w:space="0" w:color="000000"/>
            </w:tcBorders>
            <w:tcMar>
              <w:top w:w="160" w:type="dxa"/>
              <w:left w:w="120" w:type="dxa"/>
              <w:bottom w:w="120" w:type="dxa"/>
              <w:right w:w="120" w:type="dxa"/>
            </w:tcMar>
            <w:vAlign w:val="center"/>
          </w:tcPr>
          <w:p w:rsidR="00C3236E" w:rsidRPr="00D30DD9" w:rsidRDefault="00C3236E">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lang w:val="en-US"/>
              </w:rPr>
            </w:pPr>
            <w:r w:rsidRPr="00D30DD9">
              <w:rPr>
                <w:rFonts w:ascii="Times New Roman" w:eastAsiaTheme="minorEastAsia" w:hAnsi="Times New Roman" w:cs="Times New Roman"/>
                <w:b/>
                <w:bCs/>
                <w:w w:val="100"/>
                <w:sz w:val="18"/>
                <w:szCs w:val="18"/>
                <w:lang w:val="en-US"/>
              </w:rPr>
              <w:t>Syntax</w:t>
            </w:r>
          </w:p>
        </w:tc>
        <w:tc>
          <w:tcPr>
            <w:tcW w:w="998" w:type="dxa"/>
            <w:tcBorders>
              <w:top w:val="single" w:sz="10" w:space="0" w:color="000000"/>
              <w:left w:val="single" w:sz="10" w:space="0" w:color="000000"/>
              <w:bottom w:val="double" w:sz="4" w:space="0" w:color="000000"/>
              <w:right w:val="single" w:sz="10" w:space="0" w:color="000000"/>
            </w:tcBorders>
            <w:tcMar>
              <w:top w:w="160" w:type="dxa"/>
              <w:left w:w="120" w:type="dxa"/>
              <w:bottom w:w="120" w:type="dxa"/>
              <w:right w:w="120" w:type="dxa"/>
            </w:tcMar>
            <w:vAlign w:val="center"/>
          </w:tcPr>
          <w:p w:rsidR="00C3236E" w:rsidRPr="00D30DD9" w:rsidRDefault="00C3236E">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lang w:val="en-US"/>
              </w:rPr>
            </w:pPr>
            <w:r w:rsidRPr="00D30DD9">
              <w:rPr>
                <w:rFonts w:ascii="Times New Roman" w:eastAsiaTheme="minorEastAsia" w:hAnsi="Times New Roman" w:cs="Times New Roman"/>
                <w:b/>
                <w:bCs/>
                <w:w w:val="100"/>
                <w:sz w:val="18"/>
                <w:szCs w:val="18"/>
                <w:lang w:val="en-US"/>
              </w:rPr>
              <w:t>Size</w:t>
            </w:r>
          </w:p>
        </w:tc>
        <w:tc>
          <w:tcPr>
            <w:tcW w:w="4236" w:type="dxa"/>
            <w:tcBorders>
              <w:top w:val="single" w:sz="10" w:space="0" w:color="000000"/>
              <w:left w:val="single" w:sz="10" w:space="0" w:color="000000"/>
              <w:bottom w:val="double" w:sz="4" w:space="0" w:color="000000"/>
              <w:right w:val="single" w:sz="10" w:space="0" w:color="000000"/>
            </w:tcBorders>
            <w:tcMar>
              <w:top w:w="160" w:type="dxa"/>
              <w:left w:w="120" w:type="dxa"/>
              <w:bottom w:w="120" w:type="dxa"/>
              <w:right w:w="120" w:type="dxa"/>
            </w:tcMar>
            <w:vAlign w:val="center"/>
          </w:tcPr>
          <w:p w:rsidR="00C3236E" w:rsidRPr="00D30DD9" w:rsidRDefault="00C3236E">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lang w:val="en-US"/>
              </w:rPr>
            </w:pPr>
            <w:r w:rsidRPr="00D30DD9">
              <w:rPr>
                <w:rFonts w:ascii="Times New Roman" w:eastAsiaTheme="minorEastAsia" w:hAnsi="Times New Roman" w:cs="Times New Roman"/>
                <w:b/>
                <w:bCs/>
                <w:w w:val="100"/>
                <w:sz w:val="18"/>
                <w:szCs w:val="18"/>
                <w:lang w:val="en-US"/>
              </w:rPr>
              <w:t>Notes</w:t>
            </w:r>
          </w:p>
        </w:tc>
      </w:tr>
      <w:tr w:rsidR="00C3236E" w:rsidTr="00D30DD9">
        <w:trPr>
          <w:trHeight w:val="215"/>
        </w:trPr>
        <w:tc>
          <w:tcPr>
            <w:tcW w:w="3197"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C3236E" w:rsidRPr="00D30DD9"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CR</w:t>
            </w:r>
            <w:r w:rsidRPr="00D30DD9">
              <w:rPr>
                <w:rFonts w:ascii="Times New Roman" w:eastAsiaTheme="minorEastAsia" w:hAnsi="Times New Roman" w:cs="Times New Roman"/>
                <w:w w:val="100"/>
                <w:sz w:val="18"/>
                <w:szCs w:val="18"/>
              </w:rPr>
              <w:t>Z</w:t>
            </w:r>
            <w:r w:rsidRPr="00D30DD9">
              <w:rPr>
                <w:rFonts w:ascii="Times New Roman" w:eastAsiaTheme="minorEastAsia" w:hAnsi="Times New Roman" w:cs="Times New Roman"/>
                <w:w w:val="100"/>
                <w:sz w:val="18"/>
                <w:szCs w:val="18"/>
                <w:lang w:val="en-US"/>
              </w:rPr>
              <w:t>DS-MAP_IE(){</w:t>
            </w:r>
          </w:p>
        </w:tc>
        <w:tc>
          <w:tcPr>
            <w:tcW w:w="998"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C3236E" w:rsidRPr="00D30DD9" w:rsidRDefault="00C3236E">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lang w:val="en-US"/>
              </w:rPr>
            </w:pPr>
          </w:p>
        </w:tc>
        <w:tc>
          <w:tcPr>
            <w:tcW w:w="4236"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C3236E" w:rsidRPr="00D30DD9" w:rsidRDefault="00C3236E">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p>
        </w:tc>
      </w:tr>
      <w:tr w:rsidR="00D30DD9" w:rsidTr="00D30DD9">
        <w:trPr>
          <w:trHeight w:val="215"/>
        </w:trPr>
        <w:tc>
          <w:tcPr>
            <w:tcW w:w="3197"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ins w:id="64" w:author="cwpyo" w:date="2014-07-31T18:04:00Z">
              <w:r w:rsidRPr="00D30DD9">
                <w:rPr>
                  <w:rFonts w:ascii="Times New Roman" w:eastAsiaTheme="minorEastAsia" w:hAnsi="Times New Roman" w:cs="Times New Roman"/>
                  <w:w w:val="100"/>
                  <w:sz w:val="18"/>
                  <w:szCs w:val="18"/>
                  <w:lang w:val="en-US"/>
                </w:rPr>
                <w:t>Zone Index</w:t>
              </w:r>
            </w:ins>
          </w:p>
        </w:tc>
        <w:tc>
          <w:tcPr>
            <w:tcW w:w="998"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D30DD9" w:rsidRPr="00D30DD9" w:rsidRDefault="00D30DD9">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lang w:val="en-US"/>
              </w:rPr>
            </w:pPr>
            <w:ins w:id="65" w:author="cwpyo" w:date="2014-07-31T18:04:00Z">
              <w:r w:rsidRPr="00D30DD9">
                <w:rPr>
                  <w:rFonts w:ascii="Times New Roman" w:eastAsiaTheme="minorEastAsia" w:hAnsi="Times New Roman" w:cs="Times New Roman"/>
                  <w:w w:val="100"/>
                  <w:sz w:val="18"/>
                  <w:szCs w:val="18"/>
                  <w:lang w:val="en-US"/>
                </w:rPr>
                <w:t>8 bits</w:t>
              </w:r>
            </w:ins>
          </w:p>
        </w:tc>
        <w:tc>
          <w:tcPr>
            <w:tcW w:w="4236"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ins w:id="66" w:author="cwpyo" w:date="2014-07-31T18:04:00Z">
              <w:r w:rsidRPr="00D30DD9">
                <w:rPr>
                  <w:rFonts w:ascii="Times New Roman" w:eastAsiaTheme="minorEastAsia" w:hAnsi="Times New Roman" w:cs="Times New Roman"/>
                  <w:w w:val="100"/>
                  <w:sz w:val="18"/>
                  <w:szCs w:val="18"/>
                  <w:lang w:val="en-US"/>
                </w:rPr>
                <w:t xml:space="preserve">See </w:t>
              </w:r>
              <w:r w:rsidRPr="00D30DD9">
                <w:rPr>
                  <w:rFonts w:ascii="Times New Roman" w:eastAsiaTheme="minorEastAsia" w:hAnsi="Times New Roman" w:cs="Times New Roman"/>
                  <w:w w:val="100"/>
                  <w:sz w:val="18"/>
                  <w:szCs w:val="18"/>
                  <w:lang w:val="en-US"/>
                </w:rPr>
                <w:fldChar w:fldCharType="begin"/>
              </w:r>
              <w:r w:rsidRPr="00D30DD9">
                <w:rPr>
                  <w:rFonts w:ascii="Times New Roman" w:eastAsiaTheme="minorEastAsia" w:hAnsi="Times New Roman" w:cs="Times New Roman"/>
                  <w:w w:val="100"/>
                  <w:sz w:val="18"/>
                  <w:szCs w:val="18"/>
                  <w:lang w:val="en-US"/>
                </w:rPr>
                <w:instrText xml:space="preserve"> REF  RTF4453204d756c74692d5a6f6e \h</w:instrText>
              </w:r>
              <w:r>
                <w:rPr>
                  <w:rFonts w:ascii="Times New Roman" w:eastAsiaTheme="minorEastAsia" w:hAnsi="Times New Roman" w:cs="Times New Roman"/>
                  <w:w w:val="100"/>
                  <w:sz w:val="18"/>
                  <w:szCs w:val="18"/>
                  <w:lang w:val="en-US"/>
                </w:rPr>
                <w:instrText xml:space="preserve"> \* MERGEFORMAT </w:instrText>
              </w:r>
              <w:r w:rsidRPr="00D30DD9">
                <w:rPr>
                  <w:rFonts w:ascii="Times New Roman" w:eastAsiaTheme="minorEastAsia" w:hAnsi="Times New Roman" w:cs="Times New Roman"/>
                  <w:w w:val="100"/>
                  <w:sz w:val="18"/>
                  <w:szCs w:val="18"/>
                  <w:lang w:val="en-US"/>
                </w:rPr>
                <w:fldChar w:fldCharType="separate"/>
              </w:r>
              <w:r w:rsidRPr="00D30DD9">
                <w:rPr>
                  <w:rFonts w:ascii="Times New Roman" w:eastAsiaTheme="minorEastAsia" w:hAnsi="Times New Roman" w:cs="Times New Roman"/>
                  <w:w w:val="100"/>
                  <w:sz w:val="18"/>
                  <w:szCs w:val="18"/>
                  <w:lang w:val="en-US"/>
                </w:rPr>
                <w:t>Table F1</w:t>
              </w:r>
              <w:r w:rsidRPr="00D30DD9">
                <w:rPr>
                  <w:rFonts w:ascii="Times New Roman" w:eastAsiaTheme="minorEastAsia" w:hAnsi="Times New Roman" w:cs="Times New Roman"/>
                  <w:w w:val="100"/>
                  <w:sz w:val="18"/>
                  <w:szCs w:val="18"/>
                  <w:lang w:val="en-US"/>
                </w:rPr>
                <w:fldChar w:fldCharType="end"/>
              </w:r>
            </w:ins>
          </w:p>
        </w:tc>
      </w:tr>
      <w:tr w:rsidR="00D30DD9" w:rsidTr="00D30DD9">
        <w:trPr>
          <w:trHeight w:val="215"/>
        </w:trPr>
        <w:tc>
          <w:tcPr>
            <w:tcW w:w="3197"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DIUC</w:t>
            </w:r>
          </w:p>
        </w:tc>
        <w:tc>
          <w:tcPr>
            <w:tcW w:w="998"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D30DD9" w:rsidRPr="00D30DD9" w:rsidRDefault="00D30DD9">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6bits</w:t>
            </w:r>
          </w:p>
        </w:tc>
        <w:tc>
          <w:tcPr>
            <w:tcW w:w="4236"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7.7.</w:t>
            </w:r>
            <w:r w:rsidRPr="00D30DD9">
              <w:rPr>
                <w:rFonts w:ascii="Times New Roman" w:eastAsiaTheme="minorEastAsia" w:hAnsi="Times New Roman" w:cs="Times New Roman"/>
                <w:spacing w:val="-1"/>
                <w:w w:val="100"/>
                <w:sz w:val="18"/>
                <w:szCs w:val="18"/>
                <w:lang w:val="en-US"/>
              </w:rPr>
              <w:t>2</w:t>
            </w:r>
            <w:r w:rsidRPr="00D30DD9">
              <w:rPr>
                <w:rFonts w:ascii="Times New Roman" w:eastAsiaTheme="minorEastAsia" w:hAnsi="Times New Roman" w:cs="Times New Roman"/>
                <w:w w:val="100"/>
                <w:sz w:val="18"/>
                <w:szCs w:val="18"/>
                <w:lang w:val="en-US"/>
              </w:rPr>
              <w:t>.1.1</w:t>
            </w:r>
          </w:p>
        </w:tc>
      </w:tr>
      <w:tr w:rsidR="00D30DD9" w:rsidTr="00D30DD9">
        <w:trPr>
          <w:trHeight w:val="178"/>
        </w:trPr>
        <w:tc>
          <w:tcPr>
            <w:tcW w:w="3197"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D30DD9" w:rsidRPr="00D30DD9" w:rsidRDefault="00D30DD9">
            <w:pPr>
              <w:pStyle w:val="ae"/>
              <w:widowControl w:val="0"/>
              <w:tabs>
                <w:tab w:val="clear" w:pos="780"/>
              </w:tabs>
              <w:spacing w:before="240"/>
              <w:ind w:left="0" w:right="0" w:firstLine="0"/>
              <w:rPr>
                <w:rFonts w:ascii="Times New Roman" w:eastAsiaTheme="minorEastAsia" w:hAnsi="Times New Roman" w:cs="Times New Roman"/>
                <w:strike/>
                <w:lang w:val="en-US"/>
              </w:rPr>
            </w:pPr>
            <w:r w:rsidRPr="00D30DD9">
              <w:rPr>
                <w:rFonts w:ascii="Times New Roman" w:eastAsiaTheme="minorEastAsia" w:hAnsi="Times New Roman" w:cs="Times New Roman"/>
                <w:w w:val="100"/>
                <w:lang w:val="en-US"/>
              </w:rPr>
              <w:t xml:space="preserve"> if (DIUC == 12)</w:t>
            </w:r>
          </w:p>
        </w:tc>
        <w:tc>
          <w:tcPr>
            <w:tcW w:w="998"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D30DD9" w:rsidRPr="00D30DD9" w:rsidRDefault="00D30DD9">
            <w:pPr>
              <w:pStyle w:val="ae"/>
              <w:widowControl w:val="0"/>
              <w:tabs>
                <w:tab w:val="clear" w:pos="780"/>
              </w:tabs>
              <w:spacing w:before="240"/>
              <w:ind w:left="0" w:right="0" w:firstLine="0"/>
              <w:jc w:val="center"/>
              <w:rPr>
                <w:rFonts w:ascii="Times New Roman" w:eastAsiaTheme="minorEastAsia" w:hAnsi="Times New Roman" w:cs="Times New Roman"/>
                <w:strike/>
                <w:lang w:val="en-US"/>
              </w:rPr>
            </w:pPr>
          </w:p>
        </w:tc>
        <w:tc>
          <w:tcPr>
            <w:tcW w:w="4236"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D30DD9" w:rsidRPr="00D30DD9" w:rsidRDefault="00D30DD9">
            <w:pPr>
              <w:pStyle w:val="ae"/>
              <w:widowControl w:val="0"/>
              <w:tabs>
                <w:tab w:val="clear" w:pos="780"/>
              </w:tabs>
              <w:spacing w:before="240"/>
              <w:ind w:left="0" w:right="0" w:firstLine="0"/>
              <w:rPr>
                <w:rFonts w:ascii="Times New Roman" w:eastAsiaTheme="minorEastAsia" w:hAnsi="Times New Roman" w:cs="Times New Roman"/>
                <w:strike/>
                <w:lang w:val="en-US"/>
              </w:rPr>
            </w:pPr>
          </w:p>
        </w:tc>
      </w:tr>
      <w:tr w:rsidR="00D30DD9" w:rsidTr="00D30DD9">
        <w:trPr>
          <w:trHeight w:val="178"/>
        </w:trPr>
        <w:tc>
          <w:tcPr>
            <w:tcW w:w="3197"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D30DD9" w:rsidRPr="00D30DD9" w:rsidRDefault="00D30DD9">
            <w:pPr>
              <w:pStyle w:val="ae"/>
              <w:widowControl w:val="0"/>
              <w:tabs>
                <w:tab w:val="clear" w:pos="780"/>
              </w:tabs>
              <w:spacing w:before="240"/>
              <w:ind w:left="0" w:right="0" w:firstLine="0"/>
              <w:rPr>
                <w:rFonts w:ascii="Times New Roman" w:eastAsiaTheme="minorEastAsia" w:hAnsi="Times New Roman" w:cs="Times New Roman"/>
                <w:strike/>
                <w:lang w:val="en-US"/>
              </w:rPr>
            </w:pPr>
            <w:r w:rsidRPr="00D30DD9">
              <w:rPr>
                <w:rFonts w:ascii="Times New Roman" w:eastAsiaTheme="minorEastAsia" w:hAnsi="Times New Roman" w:cs="Times New Roman"/>
                <w:w w:val="100"/>
                <w:lang w:val="en-US"/>
              </w:rPr>
              <w:t xml:space="preserve"> Extended DIUC Value</w:t>
            </w:r>
          </w:p>
        </w:tc>
        <w:tc>
          <w:tcPr>
            <w:tcW w:w="998"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D30DD9" w:rsidRPr="00D30DD9" w:rsidRDefault="00D30DD9">
            <w:pPr>
              <w:pStyle w:val="ae"/>
              <w:widowControl w:val="0"/>
              <w:tabs>
                <w:tab w:val="clear" w:pos="780"/>
              </w:tabs>
              <w:spacing w:before="240"/>
              <w:ind w:left="0" w:right="0" w:firstLine="0"/>
              <w:jc w:val="center"/>
              <w:rPr>
                <w:rFonts w:ascii="Times New Roman" w:eastAsiaTheme="minorEastAsia" w:hAnsi="Times New Roman" w:cs="Times New Roman"/>
                <w:strike/>
                <w:lang w:val="en-US"/>
              </w:rPr>
            </w:pPr>
            <w:r w:rsidRPr="00D30DD9">
              <w:rPr>
                <w:rFonts w:ascii="Times New Roman" w:eastAsiaTheme="minorEastAsia" w:hAnsi="Times New Roman" w:cs="Times New Roman"/>
                <w:w w:val="100"/>
                <w:lang w:val="en-US"/>
              </w:rPr>
              <w:t>6 bits</w:t>
            </w:r>
          </w:p>
        </w:tc>
        <w:tc>
          <w:tcPr>
            <w:tcW w:w="4236"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D30DD9" w:rsidRPr="00D30DD9" w:rsidRDefault="00D30DD9">
            <w:pPr>
              <w:pStyle w:val="ae"/>
              <w:widowControl w:val="0"/>
              <w:tabs>
                <w:tab w:val="clear" w:pos="780"/>
              </w:tabs>
              <w:spacing w:before="240"/>
              <w:ind w:left="0" w:right="0" w:firstLine="0"/>
              <w:rPr>
                <w:rFonts w:ascii="Times New Roman" w:eastAsiaTheme="minorEastAsia" w:hAnsi="Times New Roman" w:cs="Times New Roman"/>
                <w:strike/>
                <w:lang w:val="en-US"/>
              </w:rPr>
            </w:pPr>
            <w:r w:rsidRPr="00D30DD9">
              <w:rPr>
                <w:rFonts w:ascii="Times New Roman" w:eastAsiaTheme="minorEastAsia" w:hAnsi="Times New Roman" w:cs="Times New Roman"/>
                <w:w w:val="100"/>
                <w:lang w:val="en-US"/>
              </w:rPr>
              <w:t xml:space="preserve">See </w:t>
            </w:r>
            <w:fldSimple w:instr=" REF  RTF38383032303a205461626c65 \h \* MERGEFORMAT ">
              <w:r w:rsidRPr="00D30DD9">
                <w:rPr>
                  <w:rFonts w:ascii="Times New Roman" w:eastAsiaTheme="minorEastAsia" w:hAnsi="Times New Roman" w:cs="Times New Roman"/>
                  <w:w w:val="100"/>
                  <w:lang w:val="en-US"/>
                </w:rPr>
                <w:t>Table 27a</w:t>
              </w:r>
            </w:fldSimple>
          </w:p>
        </w:tc>
      </w:tr>
      <w:tr w:rsidR="00D30DD9" w:rsidTr="00D30DD9">
        <w:trPr>
          <w:trHeight w:val="215"/>
        </w:trPr>
        <w:tc>
          <w:tcPr>
            <w:tcW w:w="3197"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SID</w:t>
            </w:r>
          </w:p>
        </w:tc>
        <w:tc>
          <w:tcPr>
            <w:tcW w:w="998"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D30DD9" w:rsidRPr="00D30DD9" w:rsidRDefault="00D30DD9">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13 bits</w:t>
            </w:r>
          </w:p>
        </w:tc>
        <w:tc>
          <w:tcPr>
            <w:tcW w:w="4236"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Station</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ID</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of</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C</w:t>
            </w:r>
            <w:r w:rsidRPr="00D30DD9">
              <w:rPr>
                <w:rFonts w:ascii="Times New Roman" w:eastAsiaTheme="minorEastAsia" w:hAnsi="Times New Roman" w:cs="Times New Roman"/>
                <w:spacing w:val="-2"/>
                <w:w w:val="100"/>
                <w:sz w:val="18"/>
                <w:szCs w:val="18"/>
                <w:lang w:val="en-US"/>
              </w:rPr>
              <w:t>P</w:t>
            </w:r>
            <w:r w:rsidRPr="00D30DD9">
              <w:rPr>
                <w:rFonts w:ascii="Times New Roman" w:eastAsiaTheme="minorEastAsia" w:hAnsi="Times New Roman" w:cs="Times New Roman"/>
                <w:w w:val="100"/>
                <w:sz w:val="18"/>
                <w:szCs w:val="18"/>
                <w:lang w:val="en-US"/>
              </w:rPr>
              <w:t>E</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or</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multicast</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g</w:t>
            </w:r>
            <w:r w:rsidRPr="00D30DD9">
              <w:rPr>
                <w:rFonts w:ascii="Times New Roman" w:eastAsiaTheme="minorEastAsia" w:hAnsi="Times New Roman" w:cs="Times New Roman"/>
                <w:spacing w:val="-1"/>
                <w:w w:val="100"/>
                <w:sz w:val="18"/>
                <w:szCs w:val="18"/>
                <w:lang w:val="en-US"/>
              </w:rPr>
              <w:t>r</w:t>
            </w:r>
            <w:r w:rsidRPr="00D30DD9">
              <w:rPr>
                <w:rFonts w:ascii="Times New Roman" w:eastAsiaTheme="minorEastAsia" w:hAnsi="Times New Roman" w:cs="Times New Roman"/>
                <w:w w:val="100"/>
                <w:sz w:val="18"/>
                <w:szCs w:val="18"/>
                <w:lang w:val="en-US"/>
              </w:rPr>
              <w:t>oup.</w:t>
            </w:r>
          </w:p>
        </w:tc>
      </w:tr>
      <w:tr w:rsidR="00D30DD9" w:rsidTr="00D30DD9">
        <w:trPr>
          <w:trHeight w:val="309"/>
        </w:trPr>
        <w:tc>
          <w:tcPr>
            <w:tcW w:w="3197"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CRZ Start Offset</w:t>
            </w:r>
          </w:p>
        </w:tc>
        <w:tc>
          <w:tcPr>
            <w:tcW w:w="998"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D30DD9" w:rsidRPr="00D30DD9" w:rsidRDefault="00D30DD9">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12 bits</w:t>
            </w:r>
          </w:p>
        </w:tc>
        <w:tc>
          <w:tcPr>
            <w:tcW w:w="4236"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Number of OFDMA slots counted after the centralized relay zone mode start</w:t>
            </w:r>
          </w:p>
        </w:tc>
      </w:tr>
      <w:tr w:rsidR="00D30DD9" w:rsidTr="00D30DD9">
        <w:trPr>
          <w:trHeight w:val="309"/>
        </w:trPr>
        <w:tc>
          <w:tcPr>
            <w:tcW w:w="3197"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Length</w:t>
            </w:r>
          </w:p>
        </w:tc>
        <w:tc>
          <w:tcPr>
            <w:tcW w:w="998"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D30DD9" w:rsidRPr="00D30DD9" w:rsidRDefault="00D30DD9">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12 bits</w:t>
            </w:r>
          </w:p>
        </w:tc>
        <w:tc>
          <w:tcPr>
            <w:tcW w:w="4236"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Nu</w:t>
            </w:r>
            <w:r w:rsidRPr="00D30DD9">
              <w:rPr>
                <w:rFonts w:ascii="Times New Roman" w:eastAsiaTheme="minorEastAsia" w:hAnsi="Times New Roman" w:cs="Times New Roman"/>
                <w:spacing w:val="-1"/>
                <w:w w:val="100"/>
                <w:sz w:val="18"/>
                <w:szCs w:val="18"/>
                <w:lang w:val="en-US"/>
              </w:rPr>
              <w:t>m</w:t>
            </w:r>
            <w:r w:rsidRPr="00D30DD9">
              <w:rPr>
                <w:rFonts w:ascii="Times New Roman" w:eastAsiaTheme="minorEastAsia" w:hAnsi="Times New Roman" w:cs="Times New Roman"/>
                <w:w w:val="100"/>
                <w:sz w:val="18"/>
                <w:szCs w:val="18"/>
                <w:lang w:val="en-US"/>
              </w:rPr>
              <w:t>ber of OFDM slots li</w:t>
            </w:r>
            <w:r w:rsidRPr="00D30DD9">
              <w:rPr>
                <w:rFonts w:ascii="Times New Roman" w:eastAsiaTheme="minorEastAsia" w:hAnsi="Times New Roman" w:cs="Times New Roman"/>
                <w:spacing w:val="-1"/>
                <w:w w:val="100"/>
                <w:sz w:val="18"/>
                <w:szCs w:val="18"/>
                <w:lang w:val="en-US"/>
              </w:rPr>
              <w:t>n</w:t>
            </w:r>
            <w:r w:rsidRPr="00D30DD9">
              <w:rPr>
                <w:rFonts w:ascii="Times New Roman" w:eastAsiaTheme="minorEastAsia" w:hAnsi="Times New Roman" w:cs="Times New Roman"/>
                <w:w w:val="100"/>
                <w:sz w:val="18"/>
                <w:szCs w:val="18"/>
                <w:lang w:val="en-US"/>
              </w:rPr>
              <w:t>early allocated to the CRZDS burst specified</w:t>
            </w:r>
            <w:r w:rsidRPr="00D30DD9">
              <w:rPr>
                <w:rFonts w:ascii="Times New Roman" w:eastAsiaTheme="minorEastAsia" w:hAnsi="Times New Roman" w:cs="Times New Roman"/>
                <w:spacing w:val="-1"/>
                <w:w w:val="100"/>
                <w:sz w:val="18"/>
                <w:szCs w:val="18"/>
                <w:lang w:val="en-US"/>
              </w:rPr>
              <w:t xml:space="preserve"> b</w:t>
            </w:r>
            <w:r w:rsidRPr="00D30DD9">
              <w:rPr>
                <w:rFonts w:ascii="Times New Roman" w:eastAsiaTheme="minorEastAsia" w:hAnsi="Times New Roman" w:cs="Times New Roman"/>
                <w:w w:val="100"/>
                <w:sz w:val="18"/>
                <w:szCs w:val="18"/>
                <w:lang w:val="en-US"/>
              </w:rPr>
              <w:t>y</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this IE.</w:t>
            </w:r>
          </w:p>
        </w:tc>
      </w:tr>
      <w:tr w:rsidR="00D30DD9" w:rsidTr="00D30DD9">
        <w:trPr>
          <w:trHeight w:val="871"/>
        </w:trPr>
        <w:tc>
          <w:tcPr>
            <w:tcW w:w="3197"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Boosting</w:t>
            </w:r>
          </w:p>
        </w:tc>
        <w:tc>
          <w:tcPr>
            <w:tcW w:w="998"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D30DD9" w:rsidRPr="00D30DD9" w:rsidRDefault="00D30DD9">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3 bits</w:t>
            </w:r>
          </w:p>
        </w:tc>
        <w:tc>
          <w:tcPr>
            <w:tcW w:w="4236"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lang w:val="en-US"/>
              </w:rPr>
            </w:pPr>
            <w:r w:rsidRPr="00D30DD9">
              <w:rPr>
                <w:rFonts w:ascii="Times New Roman" w:eastAsiaTheme="minorEastAsia" w:hAnsi="Times New Roman" w:cs="Times New Roman"/>
                <w:w w:val="100"/>
                <w:sz w:val="18"/>
                <w:szCs w:val="18"/>
                <w:lang w:val="en-US"/>
              </w:rPr>
              <w:t>111:</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+9</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dB</w:t>
            </w:r>
          </w:p>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lang w:val="en-US"/>
              </w:rPr>
            </w:pPr>
            <w:r w:rsidRPr="00D30DD9">
              <w:rPr>
                <w:rFonts w:ascii="Times New Roman" w:eastAsiaTheme="minorEastAsia" w:hAnsi="Times New Roman" w:cs="Times New Roman"/>
                <w:w w:val="100"/>
                <w:sz w:val="18"/>
                <w:szCs w:val="18"/>
                <w:lang w:val="en-US"/>
              </w:rPr>
              <w:t>110:</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+6</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dB</w:t>
            </w:r>
          </w:p>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lang w:val="en-US"/>
              </w:rPr>
            </w:pPr>
            <w:r w:rsidRPr="00D30DD9">
              <w:rPr>
                <w:rFonts w:ascii="Times New Roman" w:eastAsiaTheme="minorEastAsia" w:hAnsi="Times New Roman" w:cs="Times New Roman"/>
                <w:w w:val="100"/>
                <w:sz w:val="18"/>
                <w:szCs w:val="18"/>
                <w:lang w:val="en-US"/>
              </w:rPr>
              <w:t>101:</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+3</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dB</w:t>
            </w:r>
          </w:p>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lang w:val="en-US"/>
              </w:rPr>
            </w:pPr>
            <w:r w:rsidRPr="00D30DD9">
              <w:rPr>
                <w:rFonts w:ascii="Times New Roman" w:eastAsiaTheme="minorEastAsia" w:hAnsi="Times New Roman" w:cs="Times New Roman"/>
                <w:w w:val="100"/>
                <w:sz w:val="18"/>
                <w:szCs w:val="18"/>
                <w:lang w:val="en-US"/>
              </w:rPr>
              <w:t>100:</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0</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d</w:t>
            </w:r>
            <w:r w:rsidRPr="00D30DD9">
              <w:rPr>
                <w:rFonts w:ascii="Times New Roman" w:eastAsiaTheme="minorEastAsia" w:hAnsi="Times New Roman" w:cs="Times New Roman"/>
                <w:spacing w:val="-1"/>
                <w:w w:val="100"/>
                <w:sz w:val="18"/>
                <w:szCs w:val="18"/>
                <w:lang w:val="en-US"/>
              </w:rPr>
              <w:t>B</w:t>
            </w:r>
            <w:r w:rsidRPr="00D30DD9">
              <w:rPr>
                <w:rFonts w:ascii="Times New Roman" w:eastAsiaTheme="minorEastAsia" w:hAnsi="Times New Roman" w:cs="Times New Roman"/>
                <w:w w:val="100"/>
                <w:sz w:val="18"/>
                <w:szCs w:val="18"/>
                <w:lang w:val="en-US"/>
              </w:rPr>
              <w:t>,</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nor</w:t>
            </w:r>
            <w:r w:rsidRPr="00D30DD9">
              <w:rPr>
                <w:rFonts w:ascii="Times New Roman" w:eastAsiaTheme="minorEastAsia" w:hAnsi="Times New Roman" w:cs="Times New Roman"/>
                <w:spacing w:val="-2"/>
                <w:w w:val="100"/>
                <w:sz w:val="18"/>
                <w:szCs w:val="18"/>
                <w:lang w:val="en-US"/>
              </w:rPr>
              <w:t>m</w:t>
            </w:r>
            <w:r w:rsidRPr="00D30DD9">
              <w:rPr>
                <w:rFonts w:ascii="Times New Roman" w:eastAsiaTheme="minorEastAsia" w:hAnsi="Times New Roman" w:cs="Times New Roman"/>
                <w:w w:val="100"/>
                <w:sz w:val="18"/>
                <w:szCs w:val="18"/>
                <w:lang w:val="en-US"/>
              </w:rPr>
              <w:t>al</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(n</w:t>
            </w:r>
            <w:r w:rsidRPr="00D30DD9">
              <w:rPr>
                <w:rFonts w:ascii="Times New Roman" w:eastAsiaTheme="minorEastAsia" w:hAnsi="Times New Roman" w:cs="Times New Roman"/>
                <w:spacing w:val="-1"/>
                <w:w w:val="100"/>
                <w:sz w:val="18"/>
                <w:szCs w:val="18"/>
                <w:lang w:val="en-US"/>
              </w:rPr>
              <w:t>o</w:t>
            </w:r>
            <w:r w:rsidRPr="00D30DD9">
              <w:rPr>
                <w:rFonts w:ascii="Times New Roman" w:eastAsiaTheme="minorEastAsia" w:hAnsi="Times New Roman" w:cs="Times New Roman"/>
                <w:w w:val="100"/>
                <w:sz w:val="18"/>
                <w:szCs w:val="18"/>
                <w:lang w:val="en-US"/>
              </w:rPr>
              <w:t>t</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boos</w:t>
            </w:r>
            <w:r w:rsidRPr="00D30DD9">
              <w:rPr>
                <w:rFonts w:ascii="Times New Roman" w:eastAsiaTheme="minorEastAsia" w:hAnsi="Times New Roman" w:cs="Times New Roman"/>
                <w:spacing w:val="-1"/>
                <w:w w:val="100"/>
                <w:sz w:val="18"/>
                <w:szCs w:val="18"/>
                <w:lang w:val="en-US"/>
              </w:rPr>
              <w:t>t</w:t>
            </w:r>
            <w:r w:rsidRPr="00D30DD9">
              <w:rPr>
                <w:rFonts w:ascii="Times New Roman" w:eastAsiaTheme="minorEastAsia" w:hAnsi="Times New Roman" w:cs="Times New Roman"/>
                <w:w w:val="100"/>
                <w:sz w:val="18"/>
                <w:szCs w:val="18"/>
                <w:lang w:val="en-US"/>
              </w:rPr>
              <w:t>ed)</w:t>
            </w:r>
          </w:p>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lang w:val="en-US"/>
              </w:rPr>
            </w:pPr>
            <w:r w:rsidRPr="00D30DD9">
              <w:rPr>
                <w:rFonts w:ascii="Times New Roman" w:eastAsiaTheme="minorEastAsia" w:hAnsi="Times New Roman" w:cs="Times New Roman"/>
                <w:w w:val="100"/>
                <w:sz w:val="18"/>
                <w:szCs w:val="18"/>
                <w:lang w:val="en-US"/>
              </w:rPr>
              <w:t>011:</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–3 dB</w:t>
            </w:r>
          </w:p>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lang w:val="en-US"/>
              </w:rPr>
            </w:pPr>
            <w:r w:rsidRPr="00D30DD9">
              <w:rPr>
                <w:rFonts w:ascii="Times New Roman" w:eastAsiaTheme="minorEastAsia" w:hAnsi="Times New Roman" w:cs="Times New Roman"/>
                <w:w w:val="100"/>
                <w:sz w:val="18"/>
                <w:szCs w:val="18"/>
                <w:lang w:val="en-US"/>
              </w:rPr>
              <w:t>010:</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–6</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dB</w:t>
            </w:r>
          </w:p>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w w:val="100"/>
                <w:sz w:val="18"/>
                <w:szCs w:val="18"/>
                <w:lang w:val="en-US"/>
              </w:rPr>
            </w:pPr>
            <w:r w:rsidRPr="00D30DD9">
              <w:rPr>
                <w:rFonts w:ascii="Times New Roman" w:eastAsiaTheme="minorEastAsia" w:hAnsi="Times New Roman" w:cs="Times New Roman"/>
                <w:w w:val="100"/>
                <w:sz w:val="18"/>
                <w:szCs w:val="18"/>
                <w:lang w:val="en-US"/>
              </w:rPr>
              <w:t>001:</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–9 dB</w:t>
            </w:r>
          </w:p>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000:</w:t>
            </w:r>
            <w:r w:rsidRPr="00D30DD9">
              <w:rPr>
                <w:rFonts w:ascii="Times New Roman" w:eastAsiaTheme="minorEastAsia" w:hAnsi="Times New Roman" w:cs="Times New Roman"/>
                <w:spacing w:val="1"/>
                <w:w w:val="100"/>
                <w:sz w:val="18"/>
                <w:szCs w:val="18"/>
                <w:lang w:val="en-US"/>
              </w:rPr>
              <w:t xml:space="preserve"> </w:t>
            </w:r>
            <w:r w:rsidRPr="00D30DD9">
              <w:rPr>
                <w:rFonts w:ascii="Times New Roman" w:eastAsiaTheme="minorEastAsia" w:hAnsi="Times New Roman" w:cs="Times New Roman"/>
                <w:w w:val="100"/>
                <w:sz w:val="18"/>
                <w:szCs w:val="18"/>
                <w:lang w:val="en-US"/>
              </w:rPr>
              <w:t>–12 dB</w:t>
            </w:r>
          </w:p>
        </w:tc>
      </w:tr>
      <w:tr w:rsidR="00D30DD9" w:rsidTr="00D30DD9">
        <w:trPr>
          <w:trHeight w:val="215"/>
        </w:trPr>
        <w:tc>
          <w:tcPr>
            <w:tcW w:w="3197"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r w:rsidRPr="00D30DD9">
              <w:rPr>
                <w:rFonts w:ascii="Times New Roman" w:eastAsiaTheme="minorEastAsia" w:hAnsi="Times New Roman" w:cs="Times New Roman"/>
                <w:w w:val="100"/>
                <w:sz w:val="18"/>
                <w:szCs w:val="18"/>
                <w:lang w:val="en-US"/>
              </w:rPr>
              <w:t>}</w:t>
            </w:r>
          </w:p>
        </w:tc>
        <w:tc>
          <w:tcPr>
            <w:tcW w:w="998"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D30DD9" w:rsidRPr="00D30DD9" w:rsidRDefault="00D30DD9">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lang w:val="en-US"/>
              </w:rPr>
            </w:pPr>
          </w:p>
        </w:tc>
        <w:tc>
          <w:tcPr>
            <w:tcW w:w="4236"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p>
        </w:tc>
      </w:tr>
    </w:tbl>
    <w:p w:rsidR="00C3236E" w:rsidRDefault="00C3236E" w:rsidP="00615A55">
      <w:pPr>
        <w:pStyle w:val="aa"/>
        <w:ind w:left="992"/>
        <w:rPr>
          <w:rFonts w:hint="eastAsia"/>
          <w:sz w:val="20"/>
          <w:lang w:val="en-US" w:eastAsia="ja-JP"/>
        </w:rPr>
      </w:pPr>
    </w:p>
    <w:p w:rsidR="00D30DD9" w:rsidRDefault="00D30DD9">
      <w:pPr>
        <w:rPr>
          <w:sz w:val="20"/>
          <w:lang w:val="en-US" w:eastAsia="ja-JP"/>
        </w:rPr>
      </w:pPr>
      <w:r>
        <w:rPr>
          <w:sz w:val="20"/>
          <w:lang w:val="en-US" w:eastAsia="ja-JP"/>
        </w:rPr>
        <w:br w:type="page"/>
      </w:r>
    </w:p>
    <w:p w:rsidR="00D30DD9" w:rsidRDefault="00D214D8" w:rsidP="00D214D8">
      <w:pPr>
        <w:pStyle w:val="ae"/>
        <w:widowControl w:val="0"/>
        <w:numPr>
          <w:ilvl w:val="0"/>
          <w:numId w:val="34"/>
        </w:numPr>
        <w:tabs>
          <w:tab w:val="clear" w:pos="780"/>
        </w:tabs>
        <w:spacing w:before="240"/>
        <w:ind w:right="0"/>
        <w:rPr>
          <w:rFonts w:ascii="Times New Roman" w:eastAsiaTheme="minorEastAsia" w:hAnsi="Times New Roman" w:cs="Times New Roman" w:hint="eastAsia"/>
          <w:w w:val="100"/>
          <w:lang w:val="en-US"/>
        </w:rPr>
      </w:pPr>
      <w:r w:rsidRPr="00D214D8">
        <w:rPr>
          <w:rFonts w:ascii="Times New Roman" w:eastAsiaTheme="minorEastAsia" w:hAnsi="Times New Roman" w:cs="Times New Roman" w:hint="eastAsia"/>
          <w:w w:val="100"/>
          <w:lang w:val="en-US" w:eastAsia="ja-JP"/>
        </w:rPr>
        <w:lastRenderedPageBreak/>
        <w:t>DRZDS-MAP IE is duplication of DS-MAP IE</w:t>
      </w:r>
      <w:r>
        <w:rPr>
          <w:rFonts w:ascii="Times New Roman" w:eastAsiaTheme="minorEastAsia" w:hAnsi="Times New Roman" w:cs="Times New Roman" w:hint="eastAsia"/>
          <w:w w:val="100"/>
          <w:lang w:val="en-US" w:eastAsia="ja-JP"/>
        </w:rPr>
        <w:t>.</w:t>
      </w:r>
    </w:p>
    <w:p w:rsidR="00D214D8" w:rsidRPr="00D214D8" w:rsidRDefault="00D214D8" w:rsidP="00D214D8">
      <w:pPr>
        <w:pStyle w:val="ae"/>
        <w:widowControl w:val="0"/>
        <w:tabs>
          <w:tab w:val="clear" w:pos="780"/>
        </w:tabs>
        <w:spacing w:before="240"/>
        <w:ind w:left="0" w:right="0" w:firstLine="0"/>
        <w:rPr>
          <w:rFonts w:ascii="Times New Roman" w:eastAsiaTheme="minorEastAsia" w:hAnsi="Times New Roman" w:cs="Times New Roman"/>
          <w:w w:val="100"/>
          <w:lang w:val="en-US"/>
        </w:rPr>
      </w:pPr>
    </w:p>
    <w:tbl>
      <w:tblPr>
        <w:tblW w:w="0" w:type="auto"/>
        <w:jc w:val="center"/>
        <w:tblLayout w:type="fixed"/>
        <w:tblCellMar>
          <w:top w:w="120" w:type="dxa"/>
          <w:left w:w="120" w:type="dxa"/>
          <w:bottom w:w="60" w:type="dxa"/>
          <w:right w:w="120" w:type="dxa"/>
        </w:tblCellMar>
        <w:tblLook w:val="0000"/>
      </w:tblPr>
      <w:tblGrid>
        <w:gridCol w:w="3156"/>
        <w:gridCol w:w="986"/>
        <w:gridCol w:w="4182"/>
      </w:tblGrid>
      <w:tr w:rsidR="00D30DD9" w:rsidRPr="00D30DD9" w:rsidTr="00D30DD9">
        <w:trPr>
          <w:trHeight w:val="111"/>
          <w:jc w:val="center"/>
        </w:trPr>
        <w:tc>
          <w:tcPr>
            <w:tcW w:w="8324" w:type="dxa"/>
            <w:gridSpan w:val="3"/>
            <w:tcBorders>
              <w:top w:val="nil"/>
              <w:left w:val="nil"/>
              <w:bottom w:val="nil"/>
              <w:right w:val="nil"/>
            </w:tcBorders>
            <w:tcMar>
              <w:top w:w="120" w:type="dxa"/>
              <w:left w:w="120" w:type="dxa"/>
              <w:bottom w:w="60" w:type="dxa"/>
              <w:right w:w="120" w:type="dxa"/>
            </w:tcMar>
            <w:vAlign w:val="center"/>
          </w:tcPr>
          <w:p w:rsidR="00D30DD9" w:rsidRPr="00D30DD9" w:rsidRDefault="00D30DD9" w:rsidP="00D30DD9">
            <w:pPr>
              <w:pStyle w:val="ae"/>
              <w:widowControl w:val="0"/>
              <w:tabs>
                <w:tab w:val="clear" w:pos="780"/>
              </w:tabs>
              <w:ind w:left="0" w:right="0" w:firstLine="0"/>
              <w:jc w:val="center"/>
              <w:rPr>
                <w:rFonts w:ascii="Arial" w:eastAsiaTheme="minorEastAsia" w:hAnsi="Arial" w:cs="Arial"/>
                <w:b/>
                <w:bCs/>
                <w:lang w:val="en-US"/>
              </w:rPr>
            </w:pPr>
            <w:bookmarkStart w:id="67" w:name="RTF38363031313a204131546162"/>
            <w:del w:id="68" w:author="cwpyo" w:date="2014-07-31T18:07:00Z">
              <w:r w:rsidRPr="00D30DD9" w:rsidDel="00D30DD9">
                <w:rPr>
                  <w:rFonts w:ascii="Arial" w:eastAsiaTheme="minorEastAsia" w:hAnsi="Arial" w:cs="Arial" w:hint="eastAsia"/>
                  <w:b/>
                  <w:bCs/>
                  <w:w w:val="100"/>
                  <w:lang w:val="en-US" w:eastAsia="ja-JP"/>
                </w:rPr>
                <w:delText xml:space="preserve">Table I1 - </w:delText>
              </w:r>
              <w:r w:rsidRPr="00D30DD9" w:rsidDel="00D30DD9">
                <w:rPr>
                  <w:rFonts w:ascii="Arial" w:eastAsiaTheme="minorEastAsia" w:hAnsi="Arial" w:cs="Arial"/>
                  <w:b/>
                  <w:bCs/>
                  <w:w w:val="100"/>
                  <w:lang w:val="en-US"/>
                </w:rPr>
                <w:delText>DRZDS-MAP IE</w:delText>
              </w:r>
            </w:del>
            <w:bookmarkEnd w:id="67"/>
          </w:p>
        </w:tc>
      </w:tr>
      <w:tr w:rsidR="00D30DD9" w:rsidRPr="00D30DD9" w:rsidTr="00D30DD9">
        <w:trPr>
          <w:trHeight w:val="196"/>
          <w:jc w:val="center"/>
        </w:trPr>
        <w:tc>
          <w:tcPr>
            <w:tcW w:w="3156"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D30DD9" w:rsidRPr="00D30DD9" w:rsidRDefault="00D30DD9">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lang w:val="en-US"/>
              </w:rPr>
            </w:pPr>
            <w:del w:id="69" w:author="cwpyo" w:date="2014-07-31T18:07:00Z">
              <w:r w:rsidRPr="00D30DD9" w:rsidDel="00D30DD9">
                <w:rPr>
                  <w:rFonts w:ascii="Times New Roman" w:eastAsiaTheme="minorEastAsia" w:hAnsi="Times New Roman" w:cs="Times New Roman"/>
                  <w:b/>
                  <w:bCs/>
                  <w:w w:val="100"/>
                  <w:sz w:val="18"/>
                  <w:szCs w:val="18"/>
                  <w:lang w:val="en-US"/>
                </w:rPr>
                <w:delText>Syntax</w:delText>
              </w:r>
            </w:del>
          </w:p>
        </w:tc>
        <w:tc>
          <w:tcPr>
            <w:tcW w:w="986"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D30DD9" w:rsidRPr="00D30DD9" w:rsidRDefault="00D30DD9">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lang w:val="en-US"/>
              </w:rPr>
            </w:pPr>
            <w:del w:id="70" w:author="cwpyo" w:date="2014-07-31T18:07:00Z">
              <w:r w:rsidRPr="00D30DD9" w:rsidDel="00D30DD9">
                <w:rPr>
                  <w:rFonts w:ascii="Times New Roman" w:eastAsiaTheme="minorEastAsia" w:hAnsi="Times New Roman" w:cs="Times New Roman"/>
                  <w:b/>
                  <w:bCs/>
                  <w:w w:val="100"/>
                  <w:sz w:val="18"/>
                  <w:szCs w:val="18"/>
                  <w:lang w:val="en-US"/>
                </w:rPr>
                <w:delText>Size</w:delText>
              </w:r>
            </w:del>
          </w:p>
        </w:tc>
        <w:tc>
          <w:tcPr>
            <w:tcW w:w="4182"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D30DD9" w:rsidRPr="00D30DD9" w:rsidRDefault="00D30DD9">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lang w:val="en-US"/>
              </w:rPr>
            </w:pPr>
            <w:del w:id="71" w:author="cwpyo" w:date="2014-07-31T18:07:00Z">
              <w:r w:rsidRPr="00D30DD9" w:rsidDel="00D30DD9">
                <w:rPr>
                  <w:rFonts w:ascii="Times New Roman" w:eastAsiaTheme="minorEastAsia" w:hAnsi="Times New Roman" w:cs="Times New Roman"/>
                  <w:b/>
                  <w:bCs/>
                  <w:w w:val="100"/>
                  <w:sz w:val="18"/>
                  <w:szCs w:val="18"/>
                  <w:lang w:val="en-US"/>
                </w:rPr>
                <w:delText>Notes</w:delText>
              </w:r>
            </w:del>
          </w:p>
        </w:tc>
      </w:tr>
      <w:tr w:rsidR="00D30DD9" w:rsidRPr="00D30DD9" w:rsidTr="00D30DD9">
        <w:trPr>
          <w:trHeight w:val="196"/>
          <w:jc w:val="center"/>
        </w:trPr>
        <w:tc>
          <w:tcPr>
            <w:tcW w:w="3156"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del w:id="72" w:author="cwpyo" w:date="2014-07-31T18:07:00Z">
              <w:r w:rsidRPr="00D30DD9" w:rsidDel="00D30DD9">
                <w:rPr>
                  <w:rFonts w:ascii="Times New Roman" w:eastAsiaTheme="minorEastAsia" w:hAnsi="Times New Roman" w:cs="Times New Roman"/>
                  <w:w w:val="100"/>
                  <w:sz w:val="18"/>
                  <w:szCs w:val="18"/>
                  <w:lang w:val="en-US"/>
                </w:rPr>
                <w:delText>DR</w:delText>
              </w:r>
              <w:r w:rsidRPr="00D214D8" w:rsidDel="00D30DD9">
                <w:rPr>
                  <w:rFonts w:ascii="Times New Roman" w:eastAsiaTheme="minorEastAsia" w:hAnsi="Times New Roman" w:cs="Times New Roman"/>
                  <w:w w:val="100"/>
                  <w:sz w:val="18"/>
                  <w:szCs w:val="18"/>
                  <w:lang w:val="en-US"/>
                </w:rPr>
                <w:delText>Z</w:delText>
              </w:r>
              <w:r w:rsidRPr="00D30DD9" w:rsidDel="00D30DD9">
                <w:rPr>
                  <w:rFonts w:ascii="Times New Roman" w:eastAsiaTheme="minorEastAsia" w:hAnsi="Times New Roman" w:cs="Times New Roman"/>
                  <w:w w:val="100"/>
                  <w:sz w:val="18"/>
                  <w:szCs w:val="18"/>
                  <w:lang w:val="en-US"/>
                </w:rPr>
                <w:delText>DS-MAP_IE(){</w:delText>
              </w:r>
            </w:del>
          </w:p>
        </w:tc>
        <w:tc>
          <w:tcPr>
            <w:tcW w:w="98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D30DD9" w:rsidRPr="00D30DD9" w:rsidRDefault="00D30DD9">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lang w:val="en-US"/>
              </w:rPr>
            </w:pPr>
          </w:p>
        </w:tc>
        <w:tc>
          <w:tcPr>
            <w:tcW w:w="4182"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p>
        </w:tc>
      </w:tr>
      <w:tr w:rsidR="00D30DD9" w:rsidRPr="00D30DD9" w:rsidTr="00D30DD9">
        <w:trPr>
          <w:trHeight w:val="196"/>
          <w:jc w:val="center"/>
        </w:trPr>
        <w:tc>
          <w:tcPr>
            <w:tcW w:w="3156"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del w:id="73" w:author="cwpyo" w:date="2014-07-31T18:07:00Z">
              <w:r w:rsidRPr="00D30DD9" w:rsidDel="00D30DD9">
                <w:rPr>
                  <w:rFonts w:ascii="Times New Roman" w:eastAsiaTheme="minorEastAsia" w:hAnsi="Times New Roman" w:cs="Times New Roman"/>
                  <w:w w:val="100"/>
                  <w:sz w:val="18"/>
                  <w:szCs w:val="18"/>
                  <w:lang w:val="en-US"/>
                </w:rPr>
                <w:delText>DIUC</w:delText>
              </w:r>
            </w:del>
          </w:p>
        </w:tc>
        <w:tc>
          <w:tcPr>
            <w:tcW w:w="98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D30DD9" w:rsidRPr="00D30DD9" w:rsidRDefault="00D30DD9">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lang w:val="en-US"/>
              </w:rPr>
            </w:pPr>
            <w:del w:id="74" w:author="cwpyo" w:date="2014-07-31T18:07:00Z">
              <w:r w:rsidRPr="00D30DD9" w:rsidDel="00D30DD9">
                <w:rPr>
                  <w:rFonts w:ascii="Times New Roman" w:eastAsiaTheme="minorEastAsia" w:hAnsi="Times New Roman" w:cs="Times New Roman"/>
                  <w:w w:val="100"/>
                  <w:sz w:val="18"/>
                  <w:szCs w:val="18"/>
                  <w:lang w:val="en-US"/>
                </w:rPr>
                <w:delText>6 bits</w:delText>
              </w:r>
            </w:del>
          </w:p>
        </w:tc>
        <w:tc>
          <w:tcPr>
            <w:tcW w:w="4182"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del w:id="75" w:author="cwpyo" w:date="2014-07-31T18:07:00Z">
              <w:r w:rsidRPr="00D30DD9" w:rsidDel="00D30DD9">
                <w:rPr>
                  <w:rFonts w:ascii="Times New Roman" w:eastAsiaTheme="minorEastAsia" w:hAnsi="Times New Roman" w:cs="Times New Roman"/>
                  <w:w w:val="100"/>
                  <w:sz w:val="18"/>
                  <w:szCs w:val="18"/>
                  <w:lang w:val="en-US"/>
                </w:rPr>
                <w:delText>7.7.</w:delText>
              </w:r>
              <w:r w:rsidRPr="00D30DD9" w:rsidDel="00D30DD9">
                <w:rPr>
                  <w:rFonts w:ascii="Times New Roman" w:eastAsiaTheme="minorEastAsia" w:hAnsi="Times New Roman" w:cs="Times New Roman"/>
                  <w:spacing w:val="-1"/>
                  <w:w w:val="100"/>
                  <w:sz w:val="18"/>
                  <w:szCs w:val="18"/>
                  <w:lang w:val="en-US"/>
                </w:rPr>
                <w:delText>2</w:delText>
              </w:r>
              <w:r w:rsidRPr="00D30DD9" w:rsidDel="00D30DD9">
                <w:rPr>
                  <w:rFonts w:ascii="Times New Roman" w:eastAsiaTheme="minorEastAsia" w:hAnsi="Times New Roman" w:cs="Times New Roman"/>
                  <w:w w:val="100"/>
                  <w:sz w:val="18"/>
                  <w:szCs w:val="18"/>
                  <w:lang w:val="en-US"/>
                </w:rPr>
                <w:delText>.1.1</w:delText>
              </w:r>
            </w:del>
          </w:p>
        </w:tc>
      </w:tr>
      <w:tr w:rsidR="00D30DD9" w:rsidRPr="00D30DD9" w:rsidTr="00D30DD9">
        <w:trPr>
          <w:trHeight w:val="160"/>
          <w:jc w:val="center"/>
        </w:trPr>
        <w:tc>
          <w:tcPr>
            <w:tcW w:w="3156"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D30DD9" w:rsidRPr="00D30DD9" w:rsidRDefault="00D30DD9">
            <w:pPr>
              <w:pStyle w:val="ae"/>
              <w:widowControl w:val="0"/>
              <w:tabs>
                <w:tab w:val="clear" w:pos="780"/>
              </w:tabs>
              <w:spacing w:before="240"/>
              <w:ind w:left="0" w:right="0" w:firstLine="0"/>
              <w:rPr>
                <w:rFonts w:ascii="Times New Roman" w:eastAsiaTheme="minorEastAsia" w:hAnsi="Times New Roman" w:cs="Times New Roman"/>
                <w:strike/>
                <w:lang w:val="en-US"/>
              </w:rPr>
            </w:pPr>
            <w:del w:id="76" w:author="cwpyo" w:date="2014-07-31T18:07:00Z">
              <w:r w:rsidRPr="00D30DD9" w:rsidDel="00D30DD9">
                <w:rPr>
                  <w:rFonts w:ascii="Times New Roman" w:eastAsiaTheme="minorEastAsia" w:hAnsi="Times New Roman" w:cs="Times New Roman"/>
                  <w:w w:val="100"/>
                  <w:lang w:val="en-US"/>
                </w:rPr>
                <w:delText xml:space="preserve"> if (DIUC == 12)</w:delText>
              </w:r>
            </w:del>
          </w:p>
        </w:tc>
        <w:tc>
          <w:tcPr>
            <w:tcW w:w="98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30DD9" w:rsidRPr="00D30DD9" w:rsidRDefault="00D30DD9">
            <w:pPr>
              <w:pStyle w:val="ae"/>
              <w:widowControl w:val="0"/>
              <w:tabs>
                <w:tab w:val="clear" w:pos="780"/>
              </w:tabs>
              <w:spacing w:before="240"/>
              <w:ind w:left="0" w:right="0" w:firstLine="0"/>
              <w:jc w:val="center"/>
              <w:rPr>
                <w:rFonts w:ascii="Times New Roman" w:eastAsiaTheme="minorEastAsia" w:hAnsi="Times New Roman" w:cs="Times New Roman"/>
                <w:strike/>
                <w:lang w:val="en-US"/>
              </w:rPr>
            </w:pPr>
          </w:p>
        </w:tc>
        <w:tc>
          <w:tcPr>
            <w:tcW w:w="418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D30DD9" w:rsidRPr="00D30DD9" w:rsidRDefault="00D30DD9">
            <w:pPr>
              <w:pStyle w:val="ae"/>
              <w:widowControl w:val="0"/>
              <w:tabs>
                <w:tab w:val="clear" w:pos="780"/>
              </w:tabs>
              <w:spacing w:before="240"/>
              <w:ind w:left="0" w:right="0" w:firstLine="0"/>
              <w:rPr>
                <w:rFonts w:ascii="Times New Roman" w:eastAsiaTheme="minorEastAsia" w:hAnsi="Times New Roman" w:cs="Times New Roman"/>
                <w:strike/>
                <w:lang w:val="en-US"/>
              </w:rPr>
            </w:pPr>
          </w:p>
        </w:tc>
      </w:tr>
      <w:tr w:rsidR="00D30DD9" w:rsidRPr="00D30DD9" w:rsidTr="00D30DD9">
        <w:trPr>
          <w:trHeight w:val="160"/>
          <w:jc w:val="center"/>
        </w:trPr>
        <w:tc>
          <w:tcPr>
            <w:tcW w:w="3156"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D30DD9" w:rsidRPr="00D30DD9" w:rsidRDefault="00D30DD9">
            <w:pPr>
              <w:pStyle w:val="ae"/>
              <w:widowControl w:val="0"/>
              <w:tabs>
                <w:tab w:val="clear" w:pos="780"/>
              </w:tabs>
              <w:spacing w:before="240"/>
              <w:ind w:left="0" w:right="0" w:firstLine="0"/>
              <w:rPr>
                <w:rFonts w:ascii="Times New Roman" w:eastAsiaTheme="minorEastAsia" w:hAnsi="Times New Roman" w:cs="Times New Roman"/>
                <w:strike/>
                <w:lang w:val="en-US"/>
              </w:rPr>
            </w:pPr>
            <w:del w:id="77" w:author="cwpyo" w:date="2014-07-31T18:07:00Z">
              <w:r w:rsidRPr="00D30DD9" w:rsidDel="00D30DD9">
                <w:rPr>
                  <w:rFonts w:ascii="Times New Roman" w:eastAsiaTheme="minorEastAsia" w:hAnsi="Times New Roman" w:cs="Times New Roman"/>
                  <w:w w:val="100"/>
                  <w:lang w:val="en-US"/>
                </w:rPr>
                <w:delText xml:space="preserve"> Extended DIUC Value</w:delText>
              </w:r>
            </w:del>
          </w:p>
        </w:tc>
        <w:tc>
          <w:tcPr>
            <w:tcW w:w="98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30DD9" w:rsidRPr="00D30DD9" w:rsidRDefault="00D30DD9">
            <w:pPr>
              <w:pStyle w:val="ae"/>
              <w:widowControl w:val="0"/>
              <w:tabs>
                <w:tab w:val="clear" w:pos="780"/>
              </w:tabs>
              <w:spacing w:before="240"/>
              <w:ind w:left="0" w:right="0" w:firstLine="0"/>
              <w:jc w:val="center"/>
              <w:rPr>
                <w:rFonts w:ascii="Times New Roman" w:eastAsiaTheme="minorEastAsia" w:hAnsi="Times New Roman" w:cs="Times New Roman"/>
                <w:strike/>
                <w:lang w:val="en-US"/>
              </w:rPr>
            </w:pPr>
            <w:del w:id="78" w:author="cwpyo" w:date="2014-07-31T18:07:00Z">
              <w:r w:rsidRPr="00D30DD9" w:rsidDel="00D30DD9">
                <w:rPr>
                  <w:rFonts w:ascii="Times New Roman" w:eastAsiaTheme="minorEastAsia" w:hAnsi="Times New Roman" w:cs="Times New Roman"/>
                  <w:w w:val="100"/>
                  <w:lang w:val="en-US"/>
                </w:rPr>
                <w:delText>6 bits</w:delText>
              </w:r>
            </w:del>
          </w:p>
        </w:tc>
        <w:tc>
          <w:tcPr>
            <w:tcW w:w="418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D30DD9" w:rsidRPr="00D30DD9" w:rsidRDefault="00D30DD9">
            <w:pPr>
              <w:pStyle w:val="ae"/>
              <w:widowControl w:val="0"/>
              <w:tabs>
                <w:tab w:val="clear" w:pos="780"/>
              </w:tabs>
              <w:spacing w:before="240"/>
              <w:ind w:left="0" w:right="0" w:firstLine="0"/>
              <w:rPr>
                <w:rFonts w:ascii="Times New Roman" w:eastAsiaTheme="minorEastAsia" w:hAnsi="Times New Roman" w:cs="Times New Roman"/>
                <w:strike/>
                <w:lang w:val="en-US"/>
              </w:rPr>
            </w:pPr>
            <w:del w:id="79" w:author="cwpyo" w:date="2014-07-31T18:07:00Z">
              <w:r w:rsidRPr="00D30DD9" w:rsidDel="00D30DD9">
                <w:rPr>
                  <w:rFonts w:ascii="Times New Roman" w:eastAsiaTheme="minorEastAsia" w:hAnsi="Times New Roman" w:cs="Times New Roman"/>
                  <w:w w:val="100"/>
                  <w:lang w:val="en-US"/>
                </w:rPr>
                <w:delText xml:space="preserve">See </w:delText>
              </w:r>
              <w:r w:rsidRPr="00D30DD9" w:rsidDel="00D30DD9">
                <w:rPr>
                  <w:rFonts w:ascii="Times New Roman" w:eastAsiaTheme="minorEastAsia" w:hAnsi="Times New Roman" w:cs="Times New Roman"/>
                  <w:w w:val="100"/>
                  <w:lang w:val="en-US"/>
                </w:rPr>
                <w:fldChar w:fldCharType="begin"/>
              </w:r>
              <w:r w:rsidRPr="00D30DD9" w:rsidDel="00D30DD9">
                <w:rPr>
                  <w:rFonts w:ascii="Times New Roman" w:eastAsiaTheme="minorEastAsia" w:hAnsi="Times New Roman" w:cs="Times New Roman"/>
                  <w:w w:val="100"/>
                  <w:lang w:val="en-US"/>
                </w:rPr>
                <w:delInstrText xml:space="preserve"> REF  RTF38383032303a205461626c65 \h</w:delInstrText>
              </w:r>
              <w:r w:rsidDel="00D30DD9">
                <w:rPr>
                  <w:rFonts w:ascii="Times New Roman" w:eastAsiaTheme="minorEastAsia" w:hAnsi="Times New Roman" w:cs="Times New Roman"/>
                  <w:w w:val="100"/>
                  <w:lang w:val="en-US"/>
                </w:rPr>
                <w:delInstrText xml:space="preserve"> \* MERGEFORMAT </w:delInstrText>
              </w:r>
              <w:r w:rsidRPr="00D30DD9" w:rsidDel="00D30DD9">
                <w:rPr>
                  <w:rFonts w:ascii="Times New Roman" w:eastAsiaTheme="minorEastAsia" w:hAnsi="Times New Roman" w:cs="Times New Roman"/>
                  <w:w w:val="100"/>
                  <w:lang w:val="en-US"/>
                </w:rPr>
                <w:fldChar w:fldCharType="separate"/>
              </w:r>
              <w:r w:rsidRPr="00D30DD9" w:rsidDel="00D30DD9">
                <w:rPr>
                  <w:rFonts w:ascii="Times New Roman" w:eastAsiaTheme="minorEastAsia" w:hAnsi="Times New Roman" w:cs="Times New Roman"/>
                  <w:w w:val="100"/>
                  <w:lang w:val="en-US"/>
                </w:rPr>
                <w:delText>Table 27a</w:delText>
              </w:r>
              <w:r w:rsidRPr="00D30DD9" w:rsidDel="00D30DD9">
                <w:rPr>
                  <w:rFonts w:ascii="Times New Roman" w:eastAsiaTheme="minorEastAsia" w:hAnsi="Times New Roman" w:cs="Times New Roman"/>
                  <w:w w:val="100"/>
                  <w:lang w:val="en-US"/>
                </w:rPr>
                <w:fldChar w:fldCharType="end"/>
              </w:r>
            </w:del>
          </w:p>
        </w:tc>
      </w:tr>
      <w:tr w:rsidR="00D30DD9" w:rsidRPr="00D30DD9" w:rsidTr="00D30DD9">
        <w:trPr>
          <w:trHeight w:val="285"/>
          <w:jc w:val="center"/>
        </w:trPr>
        <w:tc>
          <w:tcPr>
            <w:tcW w:w="3156"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del w:id="80" w:author="cwpyo" w:date="2014-07-31T18:07:00Z">
              <w:r w:rsidRPr="00D30DD9" w:rsidDel="00D30DD9">
                <w:rPr>
                  <w:rFonts w:ascii="Times New Roman" w:eastAsiaTheme="minorEastAsia" w:hAnsi="Times New Roman" w:cs="Times New Roman"/>
                  <w:w w:val="100"/>
                  <w:sz w:val="18"/>
                  <w:szCs w:val="18"/>
                  <w:lang w:val="en-US"/>
                </w:rPr>
                <w:delText>SID</w:delText>
              </w:r>
            </w:del>
          </w:p>
        </w:tc>
        <w:tc>
          <w:tcPr>
            <w:tcW w:w="98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D30DD9" w:rsidRPr="00D30DD9" w:rsidRDefault="00D30DD9">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lang w:val="en-US"/>
              </w:rPr>
            </w:pPr>
            <w:del w:id="81" w:author="cwpyo" w:date="2014-07-31T18:07:00Z">
              <w:r w:rsidRPr="00D30DD9" w:rsidDel="00D30DD9">
                <w:rPr>
                  <w:rFonts w:ascii="Times New Roman" w:eastAsiaTheme="minorEastAsia" w:hAnsi="Times New Roman" w:cs="Times New Roman"/>
                  <w:w w:val="100"/>
                  <w:sz w:val="18"/>
                  <w:szCs w:val="18"/>
                  <w:lang w:val="en-US"/>
                </w:rPr>
                <w:delText>13 bits</w:delText>
              </w:r>
            </w:del>
          </w:p>
        </w:tc>
        <w:tc>
          <w:tcPr>
            <w:tcW w:w="4182"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del w:id="82" w:author="cwpyo" w:date="2014-07-31T18:07:00Z">
              <w:r w:rsidRPr="00D30DD9" w:rsidDel="00D30DD9">
                <w:rPr>
                  <w:rFonts w:ascii="Times New Roman" w:eastAsiaTheme="minorEastAsia" w:hAnsi="Times New Roman" w:cs="Times New Roman"/>
                  <w:w w:val="100"/>
                  <w:sz w:val="18"/>
                  <w:szCs w:val="18"/>
                  <w:lang w:val="en-US"/>
                </w:rPr>
                <w:delText>Distributed scheduling A-CPE’s SID Station</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ID</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of</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C</w:delText>
              </w:r>
              <w:r w:rsidRPr="00D30DD9" w:rsidDel="00D30DD9">
                <w:rPr>
                  <w:rFonts w:ascii="Times New Roman" w:eastAsiaTheme="minorEastAsia" w:hAnsi="Times New Roman" w:cs="Times New Roman"/>
                  <w:spacing w:val="-2"/>
                  <w:w w:val="100"/>
                  <w:sz w:val="18"/>
                  <w:szCs w:val="18"/>
                  <w:lang w:val="en-US"/>
                </w:rPr>
                <w:delText>P</w:delText>
              </w:r>
              <w:r w:rsidRPr="00D30DD9" w:rsidDel="00D30DD9">
                <w:rPr>
                  <w:rFonts w:ascii="Times New Roman" w:eastAsiaTheme="minorEastAsia" w:hAnsi="Times New Roman" w:cs="Times New Roman"/>
                  <w:w w:val="100"/>
                  <w:sz w:val="18"/>
                  <w:szCs w:val="18"/>
                  <w:lang w:val="en-US"/>
                </w:rPr>
                <w:delText>E</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or</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multicast</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g</w:delText>
              </w:r>
              <w:r w:rsidRPr="00D30DD9" w:rsidDel="00D30DD9">
                <w:rPr>
                  <w:rFonts w:ascii="Times New Roman" w:eastAsiaTheme="minorEastAsia" w:hAnsi="Times New Roman" w:cs="Times New Roman"/>
                  <w:spacing w:val="-1"/>
                  <w:w w:val="100"/>
                  <w:sz w:val="18"/>
                  <w:szCs w:val="18"/>
                  <w:lang w:val="en-US"/>
                </w:rPr>
                <w:delText>r</w:delText>
              </w:r>
              <w:r w:rsidRPr="00D30DD9" w:rsidDel="00D30DD9">
                <w:rPr>
                  <w:rFonts w:ascii="Times New Roman" w:eastAsiaTheme="minorEastAsia" w:hAnsi="Times New Roman" w:cs="Times New Roman"/>
                  <w:w w:val="100"/>
                  <w:sz w:val="18"/>
                  <w:szCs w:val="18"/>
                  <w:lang w:val="en-US"/>
                </w:rPr>
                <w:delText>oup.</w:delText>
              </w:r>
            </w:del>
          </w:p>
        </w:tc>
      </w:tr>
      <w:tr w:rsidR="00D30DD9" w:rsidRPr="00D30DD9" w:rsidTr="00D30DD9">
        <w:trPr>
          <w:trHeight w:val="285"/>
          <w:jc w:val="center"/>
        </w:trPr>
        <w:tc>
          <w:tcPr>
            <w:tcW w:w="3156"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del w:id="83" w:author="cwpyo" w:date="2014-07-31T18:07:00Z">
              <w:r w:rsidRPr="00D30DD9" w:rsidDel="00D30DD9">
                <w:rPr>
                  <w:rFonts w:ascii="Times New Roman" w:eastAsiaTheme="minorEastAsia" w:hAnsi="Times New Roman" w:cs="Times New Roman"/>
                  <w:w w:val="100"/>
                  <w:sz w:val="18"/>
                  <w:szCs w:val="18"/>
                  <w:lang w:val="en-US"/>
                </w:rPr>
                <w:delText>Length</w:delText>
              </w:r>
            </w:del>
          </w:p>
        </w:tc>
        <w:tc>
          <w:tcPr>
            <w:tcW w:w="98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D30DD9" w:rsidRPr="00D30DD9" w:rsidRDefault="00D30DD9">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lang w:val="en-US"/>
              </w:rPr>
            </w:pPr>
            <w:del w:id="84" w:author="cwpyo" w:date="2014-07-31T18:07:00Z">
              <w:r w:rsidRPr="00D30DD9" w:rsidDel="00D30DD9">
                <w:rPr>
                  <w:rFonts w:ascii="Times New Roman" w:eastAsiaTheme="minorEastAsia" w:hAnsi="Times New Roman" w:cs="Times New Roman"/>
                  <w:w w:val="100"/>
                  <w:sz w:val="18"/>
                  <w:szCs w:val="18"/>
                  <w:lang w:val="en-US"/>
                </w:rPr>
                <w:delText>12 bits</w:delText>
              </w:r>
            </w:del>
          </w:p>
        </w:tc>
        <w:tc>
          <w:tcPr>
            <w:tcW w:w="4182"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D30DD9" w:rsidRPr="00D30DD9" w:rsidDel="00D30DD9" w:rsidRDefault="00D30DD9">
            <w:pPr>
              <w:pStyle w:val="ae"/>
              <w:widowControl w:val="0"/>
              <w:tabs>
                <w:tab w:val="clear" w:pos="780"/>
              </w:tabs>
              <w:spacing w:line="200" w:lineRule="atLeast"/>
              <w:ind w:left="0" w:right="0" w:firstLine="0"/>
              <w:jc w:val="left"/>
              <w:rPr>
                <w:del w:id="85" w:author="cwpyo" w:date="2014-07-31T18:07:00Z"/>
                <w:rFonts w:ascii="Times New Roman" w:eastAsiaTheme="minorEastAsia" w:hAnsi="Times New Roman" w:cs="Times New Roman"/>
                <w:w w:val="100"/>
                <w:sz w:val="18"/>
                <w:szCs w:val="18"/>
                <w:lang w:val="en-US"/>
              </w:rPr>
            </w:pPr>
            <w:del w:id="86" w:author="cwpyo" w:date="2014-07-31T18:07:00Z">
              <w:r w:rsidRPr="00D30DD9" w:rsidDel="00D30DD9">
                <w:rPr>
                  <w:rFonts w:ascii="Times New Roman" w:eastAsiaTheme="minorEastAsia" w:hAnsi="Times New Roman" w:cs="Times New Roman"/>
                  <w:w w:val="100"/>
                  <w:sz w:val="18"/>
                  <w:szCs w:val="18"/>
                  <w:lang w:val="en-US"/>
                </w:rPr>
                <w:delText>Nu</w:delText>
              </w:r>
              <w:r w:rsidRPr="00D30DD9" w:rsidDel="00D30DD9">
                <w:rPr>
                  <w:rFonts w:ascii="Times New Roman" w:eastAsiaTheme="minorEastAsia" w:hAnsi="Times New Roman" w:cs="Times New Roman"/>
                  <w:spacing w:val="-1"/>
                  <w:w w:val="100"/>
                  <w:sz w:val="18"/>
                  <w:szCs w:val="18"/>
                  <w:lang w:val="en-US"/>
                </w:rPr>
                <w:delText>m</w:delText>
              </w:r>
              <w:r w:rsidRPr="00D30DD9" w:rsidDel="00D30DD9">
                <w:rPr>
                  <w:rFonts w:ascii="Times New Roman" w:eastAsiaTheme="minorEastAsia" w:hAnsi="Times New Roman" w:cs="Times New Roman"/>
                  <w:w w:val="100"/>
                  <w:sz w:val="18"/>
                  <w:szCs w:val="18"/>
                  <w:lang w:val="en-US"/>
                </w:rPr>
                <w:delText>ber of OFDM slots li</w:delText>
              </w:r>
              <w:r w:rsidRPr="00D30DD9" w:rsidDel="00D30DD9">
                <w:rPr>
                  <w:rFonts w:ascii="Times New Roman" w:eastAsiaTheme="minorEastAsia" w:hAnsi="Times New Roman" w:cs="Times New Roman"/>
                  <w:spacing w:val="-1"/>
                  <w:w w:val="100"/>
                  <w:sz w:val="18"/>
                  <w:szCs w:val="18"/>
                  <w:lang w:val="en-US"/>
                </w:rPr>
                <w:delText>n</w:delText>
              </w:r>
              <w:r w:rsidRPr="00D30DD9" w:rsidDel="00D30DD9">
                <w:rPr>
                  <w:rFonts w:ascii="Times New Roman" w:eastAsiaTheme="minorEastAsia" w:hAnsi="Times New Roman" w:cs="Times New Roman"/>
                  <w:w w:val="100"/>
                  <w:sz w:val="18"/>
                  <w:szCs w:val="18"/>
                  <w:lang w:val="en-US"/>
                </w:rPr>
                <w:delText>early allocated to the DS</w:delText>
              </w:r>
            </w:del>
          </w:p>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del w:id="87" w:author="cwpyo" w:date="2014-07-31T18:07:00Z">
              <w:r w:rsidRPr="00D30DD9" w:rsidDel="00D30DD9">
                <w:rPr>
                  <w:rFonts w:ascii="Times New Roman" w:eastAsiaTheme="minorEastAsia" w:hAnsi="Times New Roman" w:cs="Times New Roman"/>
                  <w:w w:val="100"/>
                  <w:sz w:val="18"/>
                  <w:szCs w:val="18"/>
                  <w:lang w:val="en-US"/>
                </w:rPr>
                <w:delText>burst specified</w:delText>
              </w:r>
              <w:r w:rsidRPr="00D30DD9" w:rsidDel="00D30DD9">
                <w:rPr>
                  <w:rFonts w:ascii="Times New Roman" w:eastAsiaTheme="minorEastAsia" w:hAnsi="Times New Roman" w:cs="Times New Roman"/>
                  <w:spacing w:val="-1"/>
                  <w:w w:val="100"/>
                  <w:sz w:val="18"/>
                  <w:szCs w:val="18"/>
                  <w:lang w:val="en-US"/>
                </w:rPr>
                <w:delText xml:space="preserve"> b</w:delText>
              </w:r>
              <w:r w:rsidRPr="00D30DD9" w:rsidDel="00D30DD9">
                <w:rPr>
                  <w:rFonts w:ascii="Times New Roman" w:eastAsiaTheme="minorEastAsia" w:hAnsi="Times New Roman" w:cs="Times New Roman"/>
                  <w:w w:val="100"/>
                  <w:sz w:val="18"/>
                  <w:szCs w:val="18"/>
                  <w:lang w:val="en-US"/>
                </w:rPr>
                <w:delText>y</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this IE.</w:delText>
              </w:r>
            </w:del>
          </w:p>
        </w:tc>
      </w:tr>
      <w:tr w:rsidR="00D30DD9" w:rsidRPr="00D30DD9" w:rsidTr="00D30DD9">
        <w:trPr>
          <w:trHeight w:val="820"/>
          <w:jc w:val="center"/>
        </w:trPr>
        <w:tc>
          <w:tcPr>
            <w:tcW w:w="3156"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del w:id="88" w:author="cwpyo" w:date="2014-07-31T18:07:00Z">
              <w:r w:rsidRPr="00D30DD9" w:rsidDel="00D30DD9">
                <w:rPr>
                  <w:rFonts w:ascii="Times New Roman" w:eastAsiaTheme="minorEastAsia" w:hAnsi="Times New Roman" w:cs="Times New Roman"/>
                  <w:w w:val="100"/>
                  <w:sz w:val="18"/>
                  <w:szCs w:val="18"/>
                  <w:lang w:val="en-US"/>
                </w:rPr>
                <w:delText>Boosting</w:delText>
              </w:r>
            </w:del>
          </w:p>
        </w:tc>
        <w:tc>
          <w:tcPr>
            <w:tcW w:w="986"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D30DD9" w:rsidRPr="00D30DD9" w:rsidRDefault="00D30DD9">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lang w:val="en-US"/>
              </w:rPr>
            </w:pPr>
            <w:del w:id="89" w:author="cwpyo" w:date="2014-07-31T18:07:00Z">
              <w:r w:rsidRPr="00D30DD9" w:rsidDel="00D30DD9">
                <w:rPr>
                  <w:rFonts w:ascii="Times New Roman" w:eastAsiaTheme="minorEastAsia" w:hAnsi="Times New Roman" w:cs="Times New Roman"/>
                  <w:w w:val="100"/>
                  <w:sz w:val="18"/>
                  <w:szCs w:val="18"/>
                  <w:lang w:val="en-US"/>
                </w:rPr>
                <w:delText>3 bits</w:delText>
              </w:r>
            </w:del>
          </w:p>
        </w:tc>
        <w:tc>
          <w:tcPr>
            <w:tcW w:w="4182"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D30DD9" w:rsidRPr="00D30DD9" w:rsidDel="00D30DD9" w:rsidRDefault="00D30DD9">
            <w:pPr>
              <w:pStyle w:val="ae"/>
              <w:widowControl w:val="0"/>
              <w:tabs>
                <w:tab w:val="clear" w:pos="780"/>
              </w:tabs>
              <w:spacing w:line="200" w:lineRule="atLeast"/>
              <w:ind w:left="0" w:right="0" w:firstLine="0"/>
              <w:jc w:val="left"/>
              <w:rPr>
                <w:del w:id="90" w:author="cwpyo" w:date="2014-07-31T18:07:00Z"/>
                <w:rFonts w:ascii="Times New Roman" w:eastAsiaTheme="minorEastAsia" w:hAnsi="Times New Roman" w:cs="Times New Roman"/>
                <w:w w:val="100"/>
                <w:sz w:val="18"/>
                <w:szCs w:val="18"/>
                <w:lang w:val="en-US"/>
              </w:rPr>
            </w:pPr>
            <w:del w:id="91" w:author="cwpyo" w:date="2014-07-31T18:07:00Z">
              <w:r w:rsidRPr="00D30DD9" w:rsidDel="00D30DD9">
                <w:rPr>
                  <w:rFonts w:ascii="Times New Roman" w:eastAsiaTheme="minorEastAsia" w:hAnsi="Times New Roman" w:cs="Times New Roman"/>
                  <w:w w:val="100"/>
                  <w:sz w:val="18"/>
                  <w:szCs w:val="18"/>
                  <w:lang w:val="en-US"/>
                </w:rPr>
                <w:delText>111:</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+9</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dB</w:delText>
              </w:r>
            </w:del>
          </w:p>
          <w:p w:rsidR="00D30DD9" w:rsidRPr="00D30DD9" w:rsidDel="00D30DD9" w:rsidRDefault="00D30DD9">
            <w:pPr>
              <w:pStyle w:val="ae"/>
              <w:widowControl w:val="0"/>
              <w:tabs>
                <w:tab w:val="clear" w:pos="780"/>
              </w:tabs>
              <w:spacing w:line="200" w:lineRule="atLeast"/>
              <w:ind w:left="0" w:right="0" w:firstLine="0"/>
              <w:jc w:val="left"/>
              <w:rPr>
                <w:del w:id="92" w:author="cwpyo" w:date="2014-07-31T18:07:00Z"/>
                <w:rFonts w:ascii="Times New Roman" w:eastAsiaTheme="minorEastAsia" w:hAnsi="Times New Roman" w:cs="Times New Roman"/>
                <w:w w:val="100"/>
                <w:sz w:val="18"/>
                <w:szCs w:val="18"/>
                <w:lang w:val="en-US"/>
              </w:rPr>
            </w:pPr>
            <w:del w:id="93" w:author="cwpyo" w:date="2014-07-31T18:07:00Z">
              <w:r w:rsidRPr="00D30DD9" w:rsidDel="00D30DD9">
                <w:rPr>
                  <w:rFonts w:ascii="Times New Roman" w:eastAsiaTheme="minorEastAsia" w:hAnsi="Times New Roman" w:cs="Times New Roman"/>
                  <w:w w:val="100"/>
                  <w:sz w:val="18"/>
                  <w:szCs w:val="18"/>
                  <w:lang w:val="en-US"/>
                </w:rPr>
                <w:delText>110:</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+6</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dB</w:delText>
              </w:r>
            </w:del>
          </w:p>
          <w:p w:rsidR="00D30DD9" w:rsidRPr="00D30DD9" w:rsidDel="00D30DD9" w:rsidRDefault="00D30DD9">
            <w:pPr>
              <w:pStyle w:val="ae"/>
              <w:widowControl w:val="0"/>
              <w:tabs>
                <w:tab w:val="clear" w:pos="780"/>
              </w:tabs>
              <w:spacing w:line="200" w:lineRule="atLeast"/>
              <w:ind w:left="0" w:right="0" w:firstLine="0"/>
              <w:jc w:val="left"/>
              <w:rPr>
                <w:del w:id="94" w:author="cwpyo" w:date="2014-07-31T18:07:00Z"/>
                <w:rFonts w:ascii="Times New Roman" w:eastAsiaTheme="minorEastAsia" w:hAnsi="Times New Roman" w:cs="Times New Roman"/>
                <w:w w:val="100"/>
                <w:sz w:val="18"/>
                <w:szCs w:val="18"/>
                <w:lang w:val="en-US"/>
              </w:rPr>
            </w:pPr>
            <w:del w:id="95" w:author="cwpyo" w:date="2014-07-31T18:07:00Z">
              <w:r w:rsidRPr="00D30DD9" w:rsidDel="00D30DD9">
                <w:rPr>
                  <w:rFonts w:ascii="Times New Roman" w:eastAsiaTheme="minorEastAsia" w:hAnsi="Times New Roman" w:cs="Times New Roman"/>
                  <w:w w:val="100"/>
                  <w:sz w:val="18"/>
                  <w:szCs w:val="18"/>
                  <w:lang w:val="en-US"/>
                </w:rPr>
                <w:delText>101:</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+3</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dB</w:delText>
              </w:r>
            </w:del>
          </w:p>
          <w:p w:rsidR="00D30DD9" w:rsidRPr="00D30DD9" w:rsidDel="00D30DD9" w:rsidRDefault="00D30DD9">
            <w:pPr>
              <w:pStyle w:val="ae"/>
              <w:widowControl w:val="0"/>
              <w:tabs>
                <w:tab w:val="clear" w:pos="780"/>
              </w:tabs>
              <w:spacing w:line="200" w:lineRule="atLeast"/>
              <w:ind w:left="0" w:right="0" w:firstLine="0"/>
              <w:jc w:val="left"/>
              <w:rPr>
                <w:del w:id="96" w:author="cwpyo" w:date="2014-07-31T18:07:00Z"/>
                <w:rFonts w:ascii="Times New Roman" w:eastAsiaTheme="minorEastAsia" w:hAnsi="Times New Roman" w:cs="Times New Roman"/>
                <w:w w:val="100"/>
                <w:sz w:val="18"/>
                <w:szCs w:val="18"/>
                <w:lang w:val="en-US"/>
              </w:rPr>
            </w:pPr>
            <w:del w:id="97" w:author="cwpyo" w:date="2014-07-31T18:07:00Z">
              <w:r w:rsidRPr="00D30DD9" w:rsidDel="00D30DD9">
                <w:rPr>
                  <w:rFonts w:ascii="Times New Roman" w:eastAsiaTheme="minorEastAsia" w:hAnsi="Times New Roman" w:cs="Times New Roman"/>
                  <w:w w:val="100"/>
                  <w:sz w:val="18"/>
                  <w:szCs w:val="18"/>
                  <w:lang w:val="en-US"/>
                </w:rPr>
                <w:delText>100:</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0</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d</w:delText>
              </w:r>
              <w:r w:rsidRPr="00D30DD9" w:rsidDel="00D30DD9">
                <w:rPr>
                  <w:rFonts w:ascii="Times New Roman" w:eastAsiaTheme="minorEastAsia" w:hAnsi="Times New Roman" w:cs="Times New Roman"/>
                  <w:spacing w:val="-1"/>
                  <w:w w:val="100"/>
                  <w:sz w:val="18"/>
                  <w:szCs w:val="18"/>
                  <w:lang w:val="en-US"/>
                </w:rPr>
                <w:delText>B</w:delText>
              </w:r>
              <w:r w:rsidRPr="00D30DD9" w:rsidDel="00D30DD9">
                <w:rPr>
                  <w:rFonts w:ascii="Times New Roman" w:eastAsiaTheme="minorEastAsia" w:hAnsi="Times New Roman" w:cs="Times New Roman"/>
                  <w:w w:val="100"/>
                  <w:sz w:val="18"/>
                  <w:szCs w:val="18"/>
                  <w:lang w:val="en-US"/>
                </w:rPr>
                <w:delText>,</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nor</w:delText>
              </w:r>
              <w:r w:rsidRPr="00D30DD9" w:rsidDel="00D30DD9">
                <w:rPr>
                  <w:rFonts w:ascii="Times New Roman" w:eastAsiaTheme="minorEastAsia" w:hAnsi="Times New Roman" w:cs="Times New Roman"/>
                  <w:spacing w:val="-2"/>
                  <w:w w:val="100"/>
                  <w:sz w:val="18"/>
                  <w:szCs w:val="18"/>
                  <w:lang w:val="en-US"/>
                </w:rPr>
                <w:delText>m</w:delText>
              </w:r>
              <w:r w:rsidRPr="00D30DD9" w:rsidDel="00D30DD9">
                <w:rPr>
                  <w:rFonts w:ascii="Times New Roman" w:eastAsiaTheme="minorEastAsia" w:hAnsi="Times New Roman" w:cs="Times New Roman"/>
                  <w:w w:val="100"/>
                  <w:sz w:val="18"/>
                  <w:szCs w:val="18"/>
                  <w:lang w:val="en-US"/>
                </w:rPr>
                <w:delText>al</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(n</w:delText>
              </w:r>
              <w:r w:rsidRPr="00D30DD9" w:rsidDel="00D30DD9">
                <w:rPr>
                  <w:rFonts w:ascii="Times New Roman" w:eastAsiaTheme="minorEastAsia" w:hAnsi="Times New Roman" w:cs="Times New Roman"/>
                  <w:spacing w:val="-1"/>
                  <w:w w:val="100"/>
                  <w:sz w:val="18"/>
                  <w:szCs w:val="18"/>
                  <w:lang w:val="en-US"/>
                </w:rPr>
                <w:delText>o</w:delText>
              </w:r>
              <w:r w:rsidRPr="00D30DD9" w:rsidDel="00D30DD9">
                <w:rPr>
                  <w:rFonts w:ascii="Times New Roman" w:eastAsiaTheme="minorEastAsia" w:hAnsi="Times New Roman" w:cs="Times New Roman"/>
                  <w:w w:val="100"/>
                  <w:sz w:val="18"/>
                  <w:szCs w:val="18"/>
                  <w:lang w:val="en-US"/>
                </w:rPr>
                <w:delText>t</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boos</w:delText>
              </w:r>
              <w:r w:rsidRPr="00D30DD9" w:rsidDel="00D30DD9">
                <w:rPr>
                  <w:rFonts w:ascii="Times New Roman" w:eastAsiaTheme="minorEastAsia" w:hAnsi="Times New Roman" w:cs="Times New Roman"/>
                  <w:spacing w:val="-1"/>
                  <w:w w:val="100"/>
                  <w:sz w:val="18"/>
                  <w:szCs w:val="18"/>
                  <w:lang w:val="en-US"/>
                </w:rPr>
                <w:delText>t</w:delText>
              </w:r>
              <w:r w:rsidRPr="00D30DD9" w:rsidDel="00D30DD9">
                <w:rPr>
                  <w:rFonts w:ascii="Times New Roman" w:eastAsiaTheme="minorEastAsia" w:hAnsi="Times New Roman" w:cs="Times New Roman"/>
                  <w:w w:val="100"/>
                  <w:sz w:val="18"/>
                  <w:szCs w:val="18"/>
                  <w:lang w:val="en-US"/>
                </w:rPr>
                <w:delText>ed)</w:delText>
              </w:r>
            </w:del>
          </w:p>
          <w:p w:rsidR="00D30DD9" w:rsidRPr="00D30DD9" w:rsidDel="00D30DD9" w:rsidRDefault="00D30DD9">
            <w:pPr>
              <w:pStyle w:val="ae"/>
              <w:widowControl w:val="0"/>
              <w:tabs>
                <w:tab w:val="clear" w:pos="780"/>
              </w:tabs>
              <w:spacing w:line="200" w:lineRule="atLeast"/>
              <w:ind w:left="0" w:right="0" w:firstLine="0"/>
              <w:jc w:val="left"/>
              <w:rPr>
                <w:del w:id="98" w:author="cwpyo" w:date="2014-07-31T18:07:00Z"/>
                <w:rFonts w:ascii="Times New Roman" w:eastAsiaTheme="minorEastAsia" w:hAnsi="Times New Roman" w:cs="Times New Roman"/>
                <w:w w:val="100"/>
                <w:sz w:val="18"/>
                <w:szCs w:val="18"/>
                <w:lang w:val="en-US"/>
              </w:rPr>
            </w:pPr>
            <w:del w:id="99" w:author="cwpyo" w:date="2014-07-31T18:07:00Z">
              <w:r w:rsidRPr="00D30DD9" w:rsidDel="00D30DD9">
                <w:rPr>
                  <w:rFonts w:ascii="Times New Roman" w:eastAsiaTheme="minorEastAsia" w:hAnsi="Times New Roman" w:cs="Times New Roman"/>
                  <w:w w:val="100"/>
                  <w:sz w:val="18"/>
                  <w:szCs w:val="18"/>
                  <w:lang w:val="en-US"/>
                </w:rPr>
                <w:delText>011:</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–3 dB</w:delText>
              </w:r>
            </w:del>
          </w:p>
          <w:p w:rsidR="00D30DD9" w:rsidRPr="00D30DD9" w:rsidDel="00D30DD9" w:rsidRDefault="00D30DD9">
            <w:pPr>
              <w:pStyle w:val="ae"/>
              <w:widowControl w:val="0"/>
              <w:tabs>
                <w:tab w:val="clear" w:pos="780"/>
              </w:tabs>
              <w:spacing w:line="200" w:lineRule="atLeast"/>
              <w:ind w:left="0" w:right="0" w:firstLine="0"/>
              <w:jc w:val="left"/>
              <w:rPr>
                <w:del w:id="100" w:author="cwpyo" w:date="2014-07-31T18:07:00Z"/>
                <w:rFonts w:ascii="Times New Roman" w:eastAsiaTheme="minorEastAsia" w:hAnsi="Times New Roman" w:cs="Times New Roman"/>
                <w:w w:val="100"/>
                <w:sz w:val="18"/>
                <w:szCs w:val="18"/>
                <w:lang w:val="en-US"/>
              </w:rPr>
            </w:pPr>
            <w:del w:id="101" w:author="cwpyo" w:date="2014-07-31T18:07:00Z">
              <w:r w:rsidRPr="00D30DD9" w:rsidDel="00D30DD9">
                <w:rPr>
                  <w:rFonts w:ascii="Times New Roman" w:eastAsiaTheme="minorEastAsia" w:hAnsi="Times New Roman" w:cs="Times New Roman"/>
                  <w:w w:val="100"/>
                  <w:sz w:val="18"/>
                  <w:szCs w:val="18"/>
                  <w:lang w:val="en-US"/>
                </w:rPr>
                <w:delText>010:</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–6</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dB</w:delText>
              </w:r>
            </w:del>
          </w:p>
          <w:p w:rsidR="00D30DD9" w:rsidRPr="00D30DD9" w:rsidDel="00D30DD9" w:rsidRDefault="00D30DD9">
            <w:pPr>
              <w:pStyle w:val="ae"/>
              <w:widowControl w:val="0"/>
              <w:tabs>
                <w:tab w:val="clear" w:pos="780"/>
              </w:tabs>
              <w:spacing w:line="200" w:lineRule="atLeast"/>
              <w:ind w:left="0" w:right="0" w:firstLine="0"/>
              <w:jc w:val="left"/>
              <w:rPr>
                <w:del w:id="102" w:author="cwpyo" w:date="2014-07-31T18:07:00Z"/>
                <w:rFonts w:ascii="Times New Roman" w:eastAsiaTheme="minorEastAsia" w:hAnsi="Times New Roman" w:cs="Times New Roman"/>
                <w:w w:val="100"/>
                <w:sz w:val="18"/>
                <w:szCs w:val="18"/>
                <w:lang w:val="en-US"/>
              </w:rPr>
            </w:pPr>
            <w:del w:id="103" w:author="cwpyo" w:date="2014-07-31T18:07:00Z">
              <w:r w:rsidRPr="00D30DD9" w:rsidDel="00D30DD9">
                <w:rPr>
                  <w:rFonts w:ascii="Times New Roman" w:eastAsiaTheme="minorEastAsia" w:hAnsi="Times New Roman" w:cs="Times New Roman"/>
                  <w:w w:val="100"/>
                  <w:sz w:val="18"/>
                  <w:szCs w:val="18"/>
                  <w:lang w:val="en-US"/>
                </w:rPr>
                <w:delText>001:</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–9 dB</w:delText>
              </w:r>
            </w:del>
          </w:p>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del w:id="104" w:author="cwpyo" w:date="2014-07-31T18:07:00Z">
              <w:r w:rsidRPr="00D30DD9" w:rsidDel="00D30DD9">
                <w:rPr>
                  <w:rFonts w:ascii="Times New Roman" w:eastAsiaTheme="minorEastAsia" w:hAnsi="Times New Roman" w:cs="Times New Roman"/>
                  <w:w w:val="100"/>
                  <w:sz w:val="18"/>
                  <w:szCs w:val="18"/>
                  <w:lang w:val="en-US"/>
                </w:rPr>
                <w:delText>000:</w:delText>
              </w:r>
              <w:r w:rsidRPr="00D30DD9" w:rsidDel="00D30DD9">
                <w:rPr>
                  <w:rFonts w:ascii="Times New Roman" w:eastAsiaTheme="minorEastAsia" w:hAnsi="Times New Roman" w:cs="Times New Roman"/>
                  <w:spacing w:val="1"/>
                  <w:w w:val="100"/>
                  <w:sz w:val="18"/>
                  <w:szCs w:val="18"/>
                  <w:lang w:val="en-US"/>
                </w:rPr>
                <w:delText xml:space="preserve"> </w:delText>
              </w:r>
              <w:r w:rsidRPr="00D30DD9" w:rsidDel="00D30DD9">
                <w:rPr>
                  <w:rFonts w:ascii="Times New Roman" w:eastAsiaTheme="minorEastAsia" w:hAnsi="Times New Roman" w:cs="Times New Roman"/>
                  <w:w w:val="100"/>
                  <w:sz w:val="18"/>
                  <w:szCs w:val="18"/>
                  <w:lang w:val="en-US"/>
                </w:rPr>
                <w:delText>–12 dB</w:delText>
              </w:r>
            </w:del>
          </w:p>
        </w:tc>
      </w:tr>
      <w:tr w:rsidR="00D30DD9" w:rsidRPr="00D30DD9" w:rsidTr="00D30DD9">
        <w:trPr>
          <w:trHeight w:val="196"/>
          <w:jc w:val="center"/>
        </w:trPr>
        <w:tc>
          <w:tcPr>
            <w:tcW w:w="3156"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del w:id="105" w:author="cwpyo" w:date="2014-07-31T18:07:00Z">
              <w:r w:rsidRPr="00D30DD9" w:rsidDel="00D30DD9">
                <w:rPr>
                  <w:rFonts w:ascii="Times New Roman" w:eastAsiaTheme="minorEastAsia" w:hAnsi="Times New Roman" w:cs="Times New Roman"/>
                  <w:w w:val="100"/>
                  <w:sz w:val="18"/>
                  <w:szCs w:val="18"/>
                  <w:lang w:val="en-US"/>
                </w:rPr>
                <w:delText>}</w:delText>
              </w:r>
            </w:del>
          </w:p>
        </w:tc>
        <w:tc>
          <w:tcPr>
            <w:tcW w:w="986"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D30DD9" w:rsidRPr="00D30DD9" w:rsidRDefault="00D30DD9">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lang w:val="en-US"/>
              </w:rPr>
            </w:pPr>
          </w:p>
        </w:tc>
        <w:tc>
          <w:tcPr>
            <w:tcW w:w="4182"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rsidR="00D30DD9" w:rsidRPr="00D30DD9" w:rsidRDefault="00D30DD9">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lang w:val="en-US"/>
              </w:rPr>
            </w:pPr>
          </w:p>
        </w:tc>
      </w:tr>
    </w:tbl>
    <w:p w:rsidR="00D30DD9" w:rsidRDefault="00D30DD9" w:rsidP="00615A55">
      <w:pPr>
        <w:pStyle w:val="aa"/>
        <w:ind w:left="992"/>
        <w:rPr>
          <w:rFonts w:hint="eastAsia"/>
          <w:sz w:val="20"/>
          <w:lang w:val="en-US" w:eastAsia="ja-JP"/>
        </w:rPr>
      </w:pPr>
    </w:p>
    <w:sectPr w:rsidR="00D30DD9" w:rsidSect="009B6794">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3DD" w:rsidRDefault="003603DD">
      <w:r>
        <w:separator/>
      </w:r>
    </w:p>
  </w:endnote>
  <w:endnote w:type="continuationSeparator" w:id="0">
    <w:p w:rsidR="003603DD" w:rsidRDefault="003603D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oder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36E" w:rsidRDefault="00C3236E">
    <w:pPr>
      <w:pStyle w:val="a3"/>
      <w:tabs>
        <w:tab w:val="clear" w:pos="6480"/>
        <w:tab w:val="center" w:pos="4680"/>
        <w:tab w:val="right" w:pos="9360"/>
      </w:tabs>
      <w:rPr>
        <w:lang w:eastAsia="ja-JP"/>
      </w:rPr>
    </w:pPr>
    <w:fldSimple w:instr=" SUBJECT  \* MERGEFORMAT ">
      <w:r>
        <w:t>Submission</w:t>
      </w:r>
    </w:fldSimple>
    <w:r>
      <w:tab/>
      <w:t xml:space="preserve">page </w:t>
    </w:r>
    <w:fldSimple w:instr="page ">
      <w:r w:rsidR="00661258">
        <w:rPr>
          <w:noProof/>
        </w:rPr>
        <w:t>13</w:t>
      </w:r>
    </w:fldSimple>
    <w:r>
      <w:tab/>
    </w:r>
    <w:proofErr w:type="spellStart"/>
    <w:r>
      <w:rPr>
        <w:rFonts w:hint="eastAsia"/>
        <w:lang w:eastAsia="ja-JP"/>
      </w:rPr>
      <w:t>cwpyo</w:t>
    </w:r>
    <w:proofErr w:type="spellEnd"/>
    <w:r>
      <w:rPr>
        <w:rFonts w:hint="eastAsia"/>
        <w:lang w:eastAsia="ja-JP"/>
      </w:rPr>
      <w:t>, NICT</w:t>
    </w:r>
  </w:p>
  <w:p w:rsidR="00C3236E" w:rsidRDefault="00C3236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3DD" w:rsidRDefault="003603DD">
      <w:r>
        <w:separator/>
      </w:r>
    </w:p>
  </w:footnote>
  <w:footnote w:type="continuationSeparator" w:id="0">
    <w:p w:rsidR="003603DD" w:rsidRDefault="003603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36E" w:rsidRDefault="00C3236E">
    <w:pPr>
      <w:pStyle w:val="a4"/>
      <w:tabs>
        <w:tab w:val="clear" w:pos="6480"/>
        <w:tab w:val="center" w:pos="4680"/>
        <w:tab w:val="right" w:pos="9360"/>
      </w:tabs>
    </w:pPr>
    <w:r>
      <w:fldChar w:fldCharType="begin"/>
    </w:r>
    <w:r>
      <w:instrText xml:space="preserve"> KEYWORDS  \* MERGEFORMAT </w:instrText>
    </w:r>
    <w:r>
      <w:fldChar w:fldCharType="separate"/>
    </w:r>
    <w:r>
      <w:rPr>
        <w:rFonts w:hint="eastAsia"/>
        <w:lang w:eastAsia="ja-JP"/>
      </w:rPr>
      <w:t>July</w:t>
    </w:r>
    <w:r>
      <w:t xml:space="preserve"> 2014</w:t>
    </w:r>
    <w:r>
      <w:fldChar w:fldCharType="end"/>
    </w:r>
    <w:r>
      <w:tab/>
    </w:r>
    <w:r>
      <w:tab/>
    </w:r>
    <w:fldSimple w:instr=" TITLE  \* MERGEFORMAT ">
      <w:r>
        <w:t xml:space="preserve">doc.: </w:t>
      </w:r>
      <w:r w:rsidR="00661258">
        <w:rPr>
          <w:rStyle w:val="highlight1"/>
          <w:rFonts w:ascii="Verdana" w:hAnsi="Verdana"/>
          <w:color w:val="000000"/>
        </w:rPr>
        <w:t>22-14-0104-00-000b</w:t>
      </w:r>
      <w:r>
        <w:t xml:space="preserve"> </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CBA671A"/>
    <w:lvl w:ilvl="0">
      <w:numFmt w:val="bullet"/>
      <w:lvlText w:val="*"/>
      <w:lvlJc w:val="left"/>
    </w:lvl>
  </w:abstractNum>
  <w:abstractNum w:abstractNumId="1">
    <w:nsid w:val="04667AAD"/>
    <w:multiLevelType w:val="hybridMultilevel"/>
    <w:tmpl w:val="F312C14C"/>
    <w:lvl w:ilvl="0" w:tplc="344E1C32">
      <w:start w:val="1"/>
      <w:numFmt w:val="bullet"/>
      <w:lvlText w:val=""/>
      <w:lvlJc w:val="left"/>
      <w:pPr>
        <w:ind w:left="1160" w:hanging="360"/>
      </w:pPr>
      <w:rPr>
        <w:rFonts w:ascii="Wingdings" w:eastAsiaTheme="minorEastAsia" w:hAnsi="Wingdings" w:cs="TimesNewRomanPSMT"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2">
    <w:nsid w:val="0CE021C0"/>
    <w:multiLevelType w:val="hybridMultilevel"/>
    <w:tmpl w:val="D8AE1CF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15B870C8"/>
    <w:multiLevelType w:val="multilevel"/>
    <w:tmpl w:val="DF22CE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B147F2C"/>
    <w:multiLevelType w:val="hybridMultilevel"/>
    <w:tmpl w:val="0E7E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D05CF"/>
    <w:multiLevelType w:val="hybridMultilevel"/>
    <w:tmpl w:val="FCDA05B6"/>
    <w:lvl w:ilvl="0" w:tplc="B5EA8252">
      <w:start w:val="1"/>
      <w:numFmt w:val="bullet"/>
      <w:lvlText w:val="*"/>
      <w:lvlJc w:val="left"/>
      <w:pPr>
        <w:ind w:left="1520" w:hanging="360"/>
      </w:pPr>
      <w:rPr>
        <w:rFonts w:ascii="TimesNewRomanPSMT" w:eastAsiaTheme="minorEastAsia" w:hAnsi="TimesNewRomanPSMT" w:cs="TimesNewRomanPSMT" w:hint="default"/>
      </w:rPr>
    </w:lvl>
    <w:lvl w:ilvl="1" w:tplc="0409000B" w:tentative="1">
      <w:start w:val="1"/>
      <w:numFmt w:val="bullet"/>
      <w:lvlText w:val=""/>
      <w:lvlJc w:val="left"/>
      <w:pPr>
        <w:ind w:left="2000" w:hanging="420"/>
      </w:pPr>
      <w:rPr>
        <w:rFonts w:ascii="Wingdings" w:hAnsi="Wingdings" w:hint="default"/>
      </w:rPr>
    </w:lvl>
    <w:lvl w:ilvl="2" w:tplc="0409000D" w:tentative="1">
      <w:start w:val="1"/>
      <w:numFmt w:val="bullet"/>
      <w:lvlText w:val=""/>
      <w:lvlJc w:val="left"/>
      <w:pPr>
        <w:ind w:left="2420" w:hanging="420"/>
      </w:pPr>
      <w:rPr>
        <w:rFonts w:ascii="Wingdings" w:hAnsi="Wingdings" w:hint="default"/>
      </w:rPr>
    </w:lvl>
    <w:lvl w:ilvl="3" w:tplc="04090001" w:tentative="1">
      <w:start w:val="1"/>
      <w:numFmt w:val="bullet"/>
      <w:lvlText w:val=""/>
      <w:lvlJc w:val="left"/>
      <w:pPr>
        <w:ind w:left="2840" w:hanging="420"/>
      </w:pPr>
      <w:rPr>
        <w:rFonts w:ascii="Wingdings" w:hAnsi="Wingdings" w:hint="default"/>
      </w:rPr>
    </w:lvl>
    <w:lvl w:ilvl="4" w:tplc="0409000B" w:tentative="1">
      <w:start w:val="1"/>
      <w:numFmt w:val="bullet"/>
      <w:lvlText w:val=""/>
      <w:lvlJc w:val="left"/>
      <w:pPr>
        <w:ind w:left="3260" w:hanging="420"/>
      </w:pPr>
      <w:rPr>
        <w:rFonts w:ascii="Wingdings" w:hAnsi="Wingdings" w:hint="default"/>
      </w:rPr>
    </w:lvl>
    <w:lvl w:ilvl="5" w:tplc="0409000D" w:tentative="1">
      <w:start w:val="1"/>
      <w:numFmt w:val="bullet"/>
      <w:lvlText w:val=""/>
      <w:lvlJc w:val="left"/>
      <w:pPr>
        <w:ind w:left="3680" w:hanging="420"/>
      </w:pPr>
      <w:rPr>
        <w:rFonts w:ascii="Wingdings" w:hAnsi="Wingdings" w:hint="default"/>
      </w:rPr>
    </w:lvl>
    <w:lvl w:ilvl="6" w:tplc="04090001" w:tentative="1">
      <w:start w:val="1"/>
      <w:numFmt w:val="bullet"/>
      <w:lvlText w:val=""/>
      <w:lvlJc w:val="left"/>
      <w:pPr>
        <w:ind w:left="4100" w:hanging="420"/>
      </w:pPr>
      <w:rPr>
        <w:rFonts w:ascii="Wingdings" w:hAnsi="Wingdings" w:hint="default"/>
      </w:rPr>
    </w:lvl>
    <w:lvl w:ilvl="7" w:tplc="0409000B" w:tentative="1">
      <w:start w:val="1"/>
      <w:numFmt w:val="bullet"/>
      <w:lvlText w:val=""/>
      <w:lvlJc w:val="left"/>
      <w:pPr>
        <w:ind w:left="4520" w:hanging="420"/>
      </w:pPr>
      <w:rPr>
        <w:rFonts w:ascii="Wingdings" w:hAnsi="Wingdings" w:hint="default"/>
      </w:rPr>
    </w:lvl>
    <w:lvl w:ilvl="8" w:tplc="0409000D" w:tentative="1">
      <w:start w:val="1"/>
      <w:numFmt w:val="bullet"/>
      <w:lvlText w:val=""/>
      <w:lvlJc w:val="left"/>
      <w:pPr>
        <w:ind w:left="4940" w:hanging="420"/>
      </w:pPr>
      <w:rPr>
        <w:rFonts w:ascii="Wingdings" w:hAnsi="Wingdings" w:hint="default"/>
      </w:rPr>
    </w:lvl>
  </w:abstractNum>
  <w:abstractNum w:abstractNumId="6">
    <w:nsid w:val="23B7565E"/>
    <w:multiLevelType w:val="singleLevel"/>
    <w:tmpl w:val="3ACAAA4A"/>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7">
    <w:nsid w:val="2E066083"/>
    <w:multiLevelType w:val="multilevel"/>
    <w:tmpl w:val="67EC2F60"/>
    <w:lvl w:ilvl="0">
      <w:start w:val="1"/>
      <w:numFmt w:val="lowerLetter"/>
      <w:pStyle w:val="IEEEStdsNumberedListLevel2"/>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1">
      <w:start w:val="1"/>
      <w:numFmt w:val="decimal"/>
      <w:pStyle w:val="IEEEStdsNumberedListLevel3"/>
      <w:lvlText w:val="%2)"/>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2">
      <w:start w:val="1"/>
      <w:numFmt w:val="lowerRoman"/>
      <w:lvlText w:val="%3)"/>
      <w:lvlJc w:val="left"/>
      <w:pPr>
        <w:tabs>
          <w:tab w:val="num" w:pos="1253"/>
        </w:tabs>
        <w:ind w:left="125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3">
      <w:start w:val="1"/>
      <w:numFmt w:val="lowerRoman"/>
      <w:lvlText w:val="%4)"/>
      <w:lvlJc w:val="left"/>
      <w:pPr>
        <w:tabs>
          <w:tab w:val="num" w:pos="1800"/>
        </w:tabs>
        <w:ind w:left="1800" w:hanging="547"/>
      </w:pPr>
      <w:rPr>
        <w:rFonts w:ascii="Times New Roman" w:hAnsi="Times New Roman" w:hint="default"/>
        <w:b w:val="0"/>
        <w:i w:val="0"/>
        <w:caps w:val="0"/>
        <w:strike w:val="0"/>
        <w:dstrike w:val="0"/>
        <w:outline w:val="0"/>
        <w:shadow w:val="0"/>
        <w:emboss w:val="0"/>
        <w:imprint w:val="0"/>
        <w:vanish w:val="0"/>
        <w:color w:val="auto"/>
        <w:sz w:val="20"/>
        <w:vertAlign w:val="baseline"/>
      </w:rPr>
    </w:lvl>
    <w:lvl w:ilvl="4">
      <w:start w:val="1"/>
      <w:numFmt w:val="lowerRoman"/>
      <w:lvlText w:val="%5)"/>
      <w:lvlJc w:val="left"/>
      <w:pPr>
        <w:tabs>
          <w:tab w:val="num" w:pos="2333"/>
        </w:tabs>
        <w:ind w:left="233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5">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6">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7">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8">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abstractNum>
  <w:abstractNum w:abstractNumId="8">
    <w:nsid w:val="35D56B4C"/>
    <w:multiLevelType w:val="hybridMultilevel"/>
    <w:tmpl w:val="B3B80A48"/>
    <w:lvl w:ilvl="0" w:tplc="A1048C7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841656B"/>
    <w:multiLevelType w:val="multilevel"/>
    <w:tmpl w:val="890624E6"/>
    <w:lvl w:ilvl="0">
      <w:start w:val="7"/>
      <w:numFmt w:val="decimal"/>
      <w:pStyle w:val="IEEEStdsLevel1Header"/>
      <w:lvlText w:val="%1"/>
      <w:lvlJc w:val="left"/>
      <w:pPr>
        <w:tabs>
          <w:tab w:val="num" w:pos="432"/>
        </w:tabs>
        <w:ind w:left="432" w:hanging="432"/>
      </w:pPr>
      <w:rPr>
        <w:rFonts w:hint="default"/>
      </w:rPr>
    </w:lvl>
    <w:lvl w:ilvl="1">
      <w:start w:val="7"/>
      <w:numFmt w:val="decimal"/>
      <w:pStyle w:val="IEEEStdsLevel2Header"/>
      <w:lvlText w:val="%1.%2"/>
      <w:lvlJc w:val="left"/>
      <w:pPr>
        <w:tabs>
          <w:tab w:val="num" w:pos="576"/>
        </w:tabs>
        <w:ind w:left="576" w:hanging="576"/>
      </w:pPr>
      <w:rPr>
        <w:rFonts w:hint="default"/>
      </w:rPr>
    </w:lvl>
    <w:lvl w:ilvl="2">
      <w:start w:val="2"/>
      <w:numFmt w:val="decimal"/>
      <w:pStyle w:val="IEEEStdsLevel3Header"/>
      <w:lvlText w:val="%1.%2.%3"/>
      <w:lvlJc w:val="left"/>
      <w:pPr>
        <w:tabs>
          <w:tab w:val="num" w:pos="720"/>
        </w:tabs>
        <w:ind w:left="720" w:hanging="720"/>
      </w:pPr>
      <w:rPr>
        <w:rFonts w:hint="default"/>
      </w:rPr>
    </w:lvl>
    <w:lvl w:ilvl="3">
      <w:start w:val="1"/>
      <w:numFmt w:val="decimal"/>
      <w:pStyle w:val="IEEEStdsLevel4Header"/>
      <w:lvlText w:val="%1.%2.%3.%4"/>
      <w:lvlJc w:val="left"/>
      <w:pPr>
        <w:tabs>
          <w:tab w:val="num" w:pos="864"/>
        </w:tabs>
        <w:ind w:left="864" w:hanging="864"/>
      </w:pPr>
      <w:rPr>
        <w:rFonts w:hint="default"/>
      </w:rPr>
    </w:lvl>
    <w:lvl w:ilvl="4">
      <w:start w:val="2"/>
      <w:numFmt w:val="decimal"/>
      <w:pStyle w:val="IEEEStdsLevel5Header"/>
      <w:lvlText w:val="%1.%2.%3.%4.%5"/>
      <w:lvlJc w:val="left"/>
      <w:pPr>
        <w:tabs>
          <w:tab w:val="num" w:pos="1008"/>
        </w:tabs>
        <w:ind w:left="1008" w:hanging="1008"/>
      </w:pPr>
      <w:rPr>
        <w:rFonts w:hint="default"/>
      </w:rPr>
    </w:lvl>
    <w:lvl w:ilvl="5">
      <w:start w:val="1"/>
      <w:numFmt w:val="decimal"/>
      <w:pStyle w:val="IEEEStdsLevel6Header"/>
      <w:lvlText w:val="%1.%2.%3.%4.%5.%6"/>
      <w:lvlJc w:val="left"/>
      <w:pPr>
        <w:tabs>
          <w:tab w:val="num" w:pos="1152"/>
        </w:tabs>
        <w:ind w:left="1152" w:hanging="1152"/>
      </w:pPr>
      <w:rPr>
        <w:rFonts w:hint="default"/>
      </w:rPr>
    </w:lvl>
    <w:lvl w:ilvl="6">
      <w:start w:val="1"/>
      <w:numFmt w:val="decimal"/>
      <w:pStyle w:val="IEEEStdsLevel8Header"/>
      <w:lvlText w:val="%1.%2.%3.%4.%5.%6.%7"/>
      <w:lvlJc w:val="left"/>
      <w:pPr>
        <w:tabs>
          <w:tab w:val="num" w:pos="1440"/>
        </w:tabs>
        <w:ind w:left="1296" w:hanging="1296"/>
      </w:pPr>
      <w:rPr>
        <w:rFonts w:hint="default"/>
      </w:rPr>
    </w:lvl>
    <w:lvl w:ilvl="7">
      <w:start w:val="1"/>
      <w:numFmt w:val="decimal"/>
      <w:pStyle w:val="IEEEStdsLevel9Header"/>
      <w:lvlText w:val="%1.%2.%3.%4.%5.%6.%7.%8"/>
      <w:lvlJc w:val="left"/>
      <w:pPr>
        <w:tabs>
          <w:tab w:val="num" w:pos="1800"/>
        </w:tabs>
        <w:ind w:left="1440" w:hanging="1440"/>
      </w:pPr>
      <w:rPr>
        <w:rFonts w:hint="default"/>
      </w:rPr>
    </w:lvl>
    <w:lvl w:ilvl="8">
      <w:start w:val="1"/>
      <w:numFmt w:val="decimal"/>
      <w:pStyle w:val="IEEEStdsDefinitions"/>
      <w:lvlText w:val="%1.%2.%3.%4.%5.%6.%7.%8.%9"/>
      <w:lvlJc w:val="left"/>
      <w:pPr>
        <w:tabs>
          <w:tab w:val="num" w:pos="1800"/>
        </w:tabs>
        <w:ind w:left="1584" w:hanging="1584"/>
      </w:pPr>
      <w:rPr>
        <w:rFonts w:hint="default"/>
      </w:rPr>
    </w:lvl>
  </w:abstractNum>
  <w:abstractNum w:abstractNumId="10">
    <w:nsid w:val="3A8A7075"/>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3ED109CA"/>
    <w:multiLevelType w:val="hybridMultilevel"/>
    <w:tmpl w:val="7F324098"/>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nsid w:val="45A5136E"/>
    <w:multiLevelType w:val="hybridMultilevel"/>
    <w:tmpl w:val="3F04F216"/>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nsid w:val="4A4176CE"/>
    <w:multiLevelType w:val="hybridMultilevel"/>
    <w:tmpl w:val="84E85E4A"/>
    <w:lvl w:ilvl="0" w:tplc="81D407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A846E0E"/>
    <w:multiLevelType w:val="hybridMultilevel"/>
    <w:tmpl w:val="A9BC12C0"/>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nsid w:val="4E3C1D72"/>
    <w:multiLevelType w:val="singleLevel"/>
    <w:tmpl w:val="89003C5C"/>
    <w:lvl w:ilvl="0">
      <w:start w:val="1"/>
      <w:numFmt w:val="decimal"/>
      <w:pStyle w:val="IEEEStdsLevel7Header"/>
      <w:lvlText w:val="Figure %1"/>
      <w:lvlJc w:val="center"/>
      <w:pPr>
        <w:tabs>
          <w:tab w:val="num" w:pos="28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6">
    <w:nsid w:val="61647FA6"/>
    <w:multiLevelType w:val="hybridMultilevel"/>
    <w:tmpl w:val="7D3A9F34"/>
    <w:lvl w:ilvl="0" w:tplc="16425B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8FA0BDD"/>
    <w:multiLevelType w:val="multilevel"/>
    <w:tmpl w:val="E412465E"/>
    <w:lvl w:ilvl="0">
      <w:start w:val="7"/>
      <w:numFmt w:val="decimal"/>
      <w:lvlText w:val="%1"/>
      <w:lvlJc w:val="left"/>
      <w:pPr>
        <w:tabs>
          <w:tab w:val="num" w:pos="432"/>
        </w:tabs>
        <w:ind w:left="432" w:hanging="432"/>
      </w:pPr>
      <w:rPr>
        <w:rFonts w:hint="default"/>
      </w:rPr>
    </w:lvl>
    <w:lvl w:ilvl="1">
      <w:start w:val="6"/>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864"/>
        </w:tabs>
        <w:ind w:left="864" w:hanging="864"/>
      </w:pPr>
      <w:rPr>
        <w:rFonts w:hint="default"/>
      </w:rPr>
    </w:lvl>
    <w:lvl w:ilvl="4">
      <w:start w:val="4"/>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18">
    <w:nsid w:val="6F864478"/>
    <w:multiLevelType w:val="multilevel"/>
    <w:tmpl w:val="8D84906A"/>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19">
    <w:nsid w:val="72190AF4"/>
    <w:multiLevelType w:val="multilevel"/>
    <w:tmpl w:val="5A4464B4"/>
    <w:lvl w:ilvl="0">
      <w:start w:val="7"/>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2"/>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15"/>
  </w:num>
  <w:num w:numId="9">
    <w:abstractNumId w:val="9"/>
  </w:num>
  <w:num w:numId="10">
    <w:abstractNumId w:val="9"/>
  </w:num>
  <w:num w:numId="11">
    <w:abstractNumId w:val="7"/>
  </w:num>
  <w:num w:numId="12">
    <w:abstractNumId w:val="7"/>
  </w:num>
  <w:num w:numId="13">
    <w:abstractNumId w:val="6"/>
  </w:num>
  <w:num w:numId="14">
    <w:abstractNumId w:val="4"/>
  </w:num>
  <w:num w:numId="15">
    <w:abstractNumId w:val="18"/>
  </w:num>
  <w:num w:numId="16">
    <w:abstractNumId w:val="17"/>
  </w:num>
  <w:num w:numId="17">
    <w:abstractNumId w:val="19"/>
  </w:num>
  <w:num w:numId="18">
    <w:abstractNumId w:val="9"/>
    <w:lvlOverride w:ilvl="0">
      <w:startOverride w:val="7"/>
    </w:lvlOverride>
    <w:lvlOverride w:ilvl="1">
      <w:startOverride w:val="7"/>
    </w:lvlOverride>
    <w:lvlOverride w:ilvl="2">
      <w:startOverride w:val="4"/>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num>
  <w:num w:numId="21">
    <w:abstractNumId w:val="0"/>
    <w:lvlOverride w:ilvl="0">
      <w:lvl w:ilvl="0">
        <w:start w:val="1"/>
        <w:numFmt w:val="bullet"/>
        <w:lvlText w:val="Table A1—"/>
        <w:legacy w:legacy="1" w:legacySpace="0" w:legacyIndent="0"/>
        <w:lvlJc w:val="center"/>
        <w:pPr>
          <w:ind w:left="0" w:firstLine="0"/>
        </w:pPr>
        <w:rPr>
          <w:rFonts w:ascii="Arial" w:hAnsi="Arial" w:cs="Arial" w:hint="default"/>
          <w:b/>
          <w:i w:val="0"/>
          <w:strike w:val="0"/>
          <w:color w:val="000000"/>
          <w:sz w:val="20"/>
          <w:u w:val="single"/>
        </w:rPr>
      </w:lvl>
    </w:lvlOverride>
  </w:num>
  <w:num w:numId="22">
    <w:abstractNumId w:val="0"/>
    <w:lvlOverride w:ilvl="0">
      <w:lvl w:ilvl="0">
        <w:start w:val="1"/>
        <w:numFmt w:val="bullet"/>
        <w:lvlText w:val="Table A1—"/>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A1—"/>
        <w:legacy w:legacy="1" w:legacySpace="0" w:legacyIndent="0"/>
        <w:lvlJc w:val="center"/>
        <w:pPr>
          <w:ind w:left="0" w:firstLine="0"/>
        </w:pPr>
        <w:rPr>
          <w:rFonts w:ascii="Arial" w:hAnsi="Arial" w:cs="Arial" w:hint="default"/>
          <w:b/>
          <w:i w:val="0"/>
          <w:strike w:val="0"/>
          <w:color w:val="000000"/>
          <w:sz w:val="20"/>
          <w:u w:val="single"/>
        </w:rPr>
      </w:lvl>
    </w:lvlOverride>
  </w:num>
  <w:num w:numId="24">
    <w:abstractNumId w:val="13"/>
  </w:num>
  <w:num w:numId="25">
    <w:abstractNumId w:val="16"/>
  </w:num>
  <w:num w:numId="26">
    <w:abstractNumId w:val="3"/>
  </w:num>
  <w:num w:numId="27">
    <w:abstractNumId w:val="10"/>
  </w:num>
  <w:num w:numId="28">
    <w:abstractNumId w:val="1"/>
  </w:num>
  <w:num w:numId="29">
    <w:abstractNumId w:val="5"/>
  </w:num>
  <w:num w:numId="30">
    <w:abstractNumId w:val="0"/>
    <w:lvlOverride w:ilvl="0">
      <w:lvl w:ilvl="0">
        <w:start w:val="1"/>
        <w:numFmt w:val="bullet"/>
        <w:lvlText w:val="Table 25 — "/>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0a — "/>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1"/>
  </w:num>
  <w:num w:numId="33">
    <w:abstractNumId w:val="14"/>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intFractionalCharacterWidth/>
  <w:mirrorMargins/>
  <w:bordersDoNotSurroundHeader/>
  <w:bordersDoNotSurroundFooter/>
  <w:hideSpellingErrors/>
  <w:proofState w:spelling="clean" w:grammar="dirty"/>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9458" o:allowincell="f" fillcolor="white">
      <v:fill color="white"/>
      <v:textbox inset="5.85pt,.7pt,5.85pt,.7pt"/>
    </o:shapedefaults>
  </w:hdrShapeDefaults>
  <w:footnotePr>
    <w:footnote w:id="-1"/>
    <w:footnote w:id="0"/>
  </w:footnotePr>
  <w:endnotePr>
    <w:endnote w:id="-1"/>
    <w:endnote w:id="0"/>
  </w:endnotePr>
  <w:compat>
    <w:useFELayout/>
  </w:compat>
  <w:rsids>
    <w:rsidRoot w:val="00437BC2"/>
    <w:rsid w:val="000460D9"/>
    <w:rsid w:val="00063C95"/>
    <w:rsid w:val="0007729F"/>
    <w:rsid w:val="001010DB"/>
    <w:rsid w:val="00111D1E"/>
    <w:rsid w:val="001153B8"/>
    <w:rsid w:val="00127B45"/>
    <w:rsid w:val="00144D09"/>
    <w:rsid w:val="001652F0"/>
    <w:rsid w:val="0017650C"/>
    <w:rsid w:val="001B77D0"/>
    <w:rsid w:val="001C1FE0"/>
    <w:rsid w:val="001E10FF"/>
    <w:rsid w:val="00260F76"/>
    <w:rsid w:val="00263C88"/>
    <w:rsid w:val="002B3740"/>
    <w:rsid w:val="002E0E8B"/>
    <w:rsid w:val="0030275F"/>
    <w:rsid w:val="00303A4F"/>
    <w:rsid w:val="00315CC0"/>
    <w:rsid w:val="003421B2"/>
    <w:rsid w:val="0034348D"/>
    <w:rsid w:val="003603DD"/>
    <w:rsid w:val="003B6F79"/>
    <w:rsid w:val="003E5D24"/>
    <w:rsid w:val="003F08ED"/>
    <w:rsid w:val="003F49AB"/>
    <w:rsid w:val="00430A43"/>
    <w:rsid w:val="00437BC2"/>
    <w:rsid w:val="004A7062"/>
    <w:rsid w:val="004B5CC7"/>
    <w:rsid w:val="004D16FB"/>
    <w:rsid w:val="004D1B18"/>
    <w:rsid w:val="004D66F9"/>
    <w:rsid w:val="004F4177"/>
    <w:rsid w:val="00555F45"/>
    <w:rsid w:val="00572319"/>
    <w:rsid w:val="005B78EB"/>
    <w:rsid w:val="00615A55"/>
    <w:rsid w:val="006503DE"/>
    <w:rsid w:val="00661258"/>
    <w:rsid w:val="00685440"/>
    <w:rsid w:val="006A0E61"/>
    <w:rsid w:val="006C4F38"/>
    <w:rsid w:val="006E42A1"/>
    <w:rsid w:val="00713A46"/>
    <w:rsid w:val="00764F13"/>
    <w:rsid w:val="00782C5D"/>
    <w:rsid w:val="007872B3"/>
    <w:rsid w:val="00790583"/>
    <w:rsid w:val="007B0CC3"/>
    <w:rsid w:val="007F7F46"/>
    <w:rsid w:val="008254CC"/>
    <w:rsid w:val="00861B96"/>
    <w:rsid w:val="00883CFE"/>
    <w:rsid w:val="00897866"/>
    <w:rsid w:val="00920978"/>
    <w:rsid w:val="009B5E97"/>
    <w:rsid w:val="009B6794"/>
    <w:rsid w:val="009F0BC4"/>
    <w:rsid w:val="009F32D9"/>
    <w:rsid w:val="00A27DBF"/>
    <w:rsid w:val="00A35726"/>
    <w:rsid w:val="00A37E09"/>
    <w:rsid w:val="00A41374"/>
    <w:rsid w:val="00A4412D"/>
    <w:rsid w:val="00A63A91"/>
    <w:rsid w:val="00AA20B6"/>
    <w:rsid w:val="00AB4B47"/>
    <w:rsid w:val="00AB598E"/>
    <w:rsid w:val="00AD3A3F"/>
    <w:rsid w:val="00B016D9"/>
    <w:rsid w:val="00B02E08"/>
    <w:rsid w:val="00B94766"/>
    <w:rsid w:val="00BA3938"/>
    <w:rsid w:val="00BC327E"/>
    <w:rsid w:val="00BF2EEA"/>
    <w:rsid w:val="00C3236E"/>
    <w:rsid w:val="00C507D7"/>
    <w:rsid w:val="00C53206"/>
    <w:rsid w:val="00C5626C"/>
    <w:rsid w:val="00C94B0B"/>
    <w:rsid w:val="00CA416F"/>
    <w:rsid w:val="00CD05F9"/>
    <w:rsid w:val="00CD6C1A"/>
    <w:rsid w:val="00D214D8"/>
    <w:rsid w:val="00D30DD9"/>
    <w:rsid w:val="00D57F65"/>
    <w:rsid w:val="00D87B07"/>
    <w:rsid w:val="00E12358"/>
    <w:rsid w:val="00F17A0A"/>
    <w:rsid w:val="00FC17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eb)" w:uiPriority="99"/>
    <w:lsdException w:name="Table Grid" w:uiPriority="59"/>
    <w:lsdException w:name="List Paragraph" w:uiPriority="72"/>
  </w:latentStyles>
  <w:style w:type="paragraph" w:default="1" w:styleId="a">
    <w:name w:val="Normal"/>
    <w:qFormat/>
    <w:rsid w:val="00437BC2"/>
    <w:rPr>
      <w:sz w:val="22"/>
      <w:lang w:val="en-GB"/>
    </w:rPr>
  </w:style>
  <w:style w:type="paragraph" w:styleId="1">
    <w:name w:val="heading 1"/>
    <w:basedOn w:val="a"/>
    <w:next w:val="a"/>
    <w:qFormat/>
    <w:rsid w:val="00437BC2"/>
    <w:pPr>
      <w:keepNext/>
      <w:keepLines/>
      <w:spacing w:before="320"/>
      <w:outlineLvl w:val="0"/>
    </w:pPr>
    <w:rPr>
      <w:rFonts w:ascii="Arial" w:hAnsi="Arial"/>
      <w:b/>
      <w:sz w:val="32"/>
      <w:u w:val="single"/>
    </w:rPr>
  </w:style>
  <w:style w:type="paragraph" w:styleId="2">
    <w:name w:val="heading 2"/>
    <w:basedOn w:val="a"/>
    <w:next w:val="a"/>
    <w:qFormat/>
    <w:rsid w:val="00437BC2"/>
    <w:pPr>
      <w:keepNext/>
      <w:keepLines/>
      <w:spacing w:before="280"/>
      <w:outlineLvl w:val="1"/>
    </w:pPr>
    <w:rPr>
      <w:rFonts w:ascii="Arial" w:hAnsi="Arial"/>
      <w:b/>
      <w:sz w:val="28"/>
      <w:u w:val="single"/>
    </w:rPr>
  </w:style>
  <w:style w:type="paragraph" w:styleId="3">
    <w:name w:val="heading 3"/>
    <w:basedOn w:val="a"/>
    <w:next w:val="a"/>
    <w:qFormat/>
    <w:rsid w:val="00437BC2"/>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37BC2"/>
    <w:pPr>
      <w:pBdr>
        <w:top w:val="single" w:sz="6" w:space="1" w:color="auto"/>
      </w:pBdr>
      <w:tabs>
        <w:tab w:val="center" w:pos="6480"/>
        <w:tab w:val="right" w:pos="12960"/>
      </w:tabs>
    </w:pPr>
    <w:rPr>
      <w:sz w:val="24"/>
    </w:rPr>
  </w:style>
  <w:style w:type="paragraph" w:styleId="a4">
    <w:name w:val="header"/>
    <w:basedOn w:val="a"/>
    <w:rsid w:val="00437BC2"/>
    <w:pPr>
      <w:pBdr>
        <w:bottom w:val="single" w:sz="6" w:space="2" w:color="auto"/>
      </w:pBdr>
      <w:tabs>
        <w:tab w:val="center" w:pos="6480"/>
        <w:tab w:val="right" w:pos="12960"/>
      </w:tabs>
    </w:pPr>
    <w:rPr>
      <w:b/>
      <w:sz w:val="28"/>
    </w:rPr>
  </w:style>
  <w:style w:type="paragraph" w:customStyle="1" w:styleId="T1">
    <w:name w:val="T1"/>
    <w:basedOn w:val="a"/>
    <w:rsid w:val="00437BC2"/>
    <w:pPr>
      <w:jc w:val="center"/>
    </w:pPr>
    <w:rPr>
      <w:b/>
      <w:sz w:val="28"/>
    </w:rPr>
  </w:style>
  <w:style w:type="paragraph" w:customStyle="1" w:styleId="T2">
    <w:name w:val="T2"/>
    <w:basedOn w:val="T1"/>
    <w:rsid w:val="00437BC2"/>
    <w:pPr>
      <w:spacing w:after="240"/>
      <w:ind w:left="720" w:right="720"/>
    </w:pPr>
  </w:style>
  <w:style w:type="paragraph" w:customStyle="1" w:styleId="T3">
    <w:name w:val="T3"/>
    <w:basedOn w:val="T1"/>
    <w:rsid w:val="00437BC2"/>
    <w:pPr>
      <w:pBdr>
        <w:bottom w:val="single" w:sz="6" w:space="1" w:color="auto"/>
      </w:pBdr>
      <w:tabs>
        <w:tab w:val="center" w:pos="4680"/>
      </w:tabs>
      <w:spacing w:after="240"/>
      <w:jc w:val="left"/>
    </w:pPr>
    <w:rPr>
      <w:b w:val="0"/>
      <w:sz w:val="24"/>
    </w:rPr>
  </w:style>
  <w:style w:type="paragraph" w:styleId="a5">
    <w:name w:val="Body Text Indent"/>
    <w:basedOn w:val="a"/>
    <w:rsid w:val="00437BC2"/>
    <w:pPr>
      <w:ind w:left="720" w:hanging="720"/>
    </w:pPr>
  </w:style>
  <w:style w:type="character" w:styleId="a6">
    <w:name w:val="Hyperlink"/>
    <w:basedOn w:val="a0"/>
    <w:rsid w:val="00437BC2"/>
    <w:rPr>
      <w:color w:val="0000FF"/>
      <w:u w:val="single"/>
    </w:rPr>
  </w:style>
  <w:style w:type="character" w:styleId="a7">
    <w:name w:val="FollowedHyperlink"/>
    <w:basedOn w:val="a0"/>
    <w:rsid w:val="006C7574"/>
    <w:rPr>
      <w:color w:val="800080"/>
      <w:u w:val="single"/>
    </w:rPr>
  </w:style>
  <w:style w:type="paragraph" w:customStyle="1" w:styleId="IEEEStdsAbstractBody">
    <w:name w:val="IEEEStds Abstract Body"/>
    <w:rsid w:val="000C4877"/>
    <w:rPr>
      <w:rFonts w:ascii="Arial" w:hAnsi="Arial"/>
    </w:rPr>
  </w:style>
  <w:style w:type="character" w:customStyle="1" w:styleId="IEEEStdsAbstractHeader">
    <w:name w:val="IEEEStds Abstract Header"/>
    <w:rsid w:val="000C4877"/>
    <w:rPr>
      <w:b/>
    </w:rPr>
  </w:style>
  <w:style w:type="paragraph" w:customStyle="1" w:styleId="IEEEStdsParagraph">
    <w:name w:val="IEEEStds Paragraph"/>
    <w:rsid w:val="000C4877"/>
    <w:pPr>
      <w:jc w:val="both"/>
    </w:pPr>
  </w:style>
  <w:style w:type="paragraph" w:customStyle="1" w:styleId="IEEEStdsBibliographicEntry">
    <w:name w:val="IEEEStds Bibliographic Entry"/>
    <w:basedOn w:val="IEEEStdsParagraph"/>
    <w:rsid w:val="000C4877"/>
    <w:pPr>
      <w:tabs>
        <w:tab w:val="left" w:pos="540"/>
      </w:tabs>
      <w:spacing w:after="240"/>
    </w:pPr>
  </w:style>
  <w:style w:type="paragraph" w:customStyle="1" w:styleId="IEEEStdsComputerCode">
    <w:name w:val="IEEEStds Computer Code"/>
    <w:basedOn w:val="IEEEStdsParagraph"/>
    <w:rsid w:val="000C4877"/>
    <w:rPr>
      <w:rFonts w:ascii="Courier New" w:hAnsi="Courier New"/>
    </w:rPr>
  </w:style>
  <w:style w:type="paragraph" w:customStyle="1" w:styleId="IEEEStdsCopyrightbodytext">
    <w:name w:val="IEEEStds Copyright (body text)"/>
    <w:rsid w:val="000C4877"/>
    <w:pPr>
      <w:spacing w:before="120"/>
    </w:pPr>
    <w:rPr>
      <w:noProof/>
    </w:rPr>
  </w:style>
  <w:style w:type="paragraph" w:customStyle="1" w:styleId="IEEEStdsCopyrightStatementbodytext">
    <w:name w:val="IEEEStds Copyright Statement (body text)"/>
    <w:basedOn w:val="IEEEStdsCopyrightbodytext"/>
    <w:rsid w:val="000C4877"/>
    <w:pPr>
      <w:jc w:val="both"/>
    </w:pPr>
  </w:style>
  <w:style w:type="paragraph" w:customStyle="1" w:styleId="IEEEStdsDefinitions">
    <w:name w:val="IEEEStds Definitions"/>
    <w:next w:val="IEEEStdsParagraph"/>
    <w:rsid w:val="000C4877"/>
    <w:pPr>
      <w:keepLines/>
      <w:numPr>
        <w:ilvl w:val="8"/>
        <w:numId w:val="10"/>
      </w:numPr>
      <w:spacing w:before="120" w:after="120"/>
    </w:pPr>
  </w:style>
  <w:style w:type="character" w:customStyle="1" w:styleId="IEEEStdsDefTermsNumbers">
    <w:name w:val="IEEEStds DefTerms+Numbers"/>
    <w:rsid w:val="000C4877"/>
    <w:rPr>
      <w:b/>
    </w:rPr>
  </w:style>
  <w:style w:type="paragraph" w:customStyle="1" w:styleId="IEEEStdsEquation">
    <w:name w:val="IEEEStds Equation"/>
    <w:basedOn w:val="IEEEStdsParagraph"/>
    <w:next w:val="IEEEStdsParagraph"/>
    <w:rsid w:val="000C4877"/>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0C4877"/>
    <w:pPr>
      <w:tabs>
        <w:tab w:val="left" w:pos="760"/>
      </w:tabs>
      <w:spacing w:line="280" w:lineRule="exact"/>
      <w:ind w:left="764" w:hanging="562"/>
    </w:pPr>
    <w:rPr>
      <w:snapToGrid w:val="0"/>
    </w:rPr>
  </w:style>
  <w:style w:type="paragraph" w:customStyle="1" w:styleId="IEEEStdsFooter">
    <w:name w:val="IEEEStds Footer"/>
    <w:basedOn w:val="a3"/>
    <w:rsid w:val="000C4877"/>
    <w:pPr>
      <w:pBdr>
        <w:top w:val="none" w:sz="0" w:space="0" w:color="auto"/>
      </w:pBdr>
      <w:tabs>
        <w:tab w:val="clear" w:pos="6480"/>
        <w:tab w:val="clear" w:pos="12960"/>
        <w:tab w:val="center" w:pos="4320"/>
        <w:tab w:val="right" w:pos="8640"/>
      </w:tabs>
      <w:ind w:right="360"/>
    </w:pPr>
    <w:rPr>
      <w:rFonts w:ascii="Arial" w:hAnsi="Arial"/>
      <w:sz w:val="16"/>
      <w:lang w:val="en-US"/>
    </w:rPr>
  </w:style>
  <w:style w:type="paragraph" w:customStyle="1" w:styleId="IEEEStdsFootnote">
    <w:name w:val="IEEEStds Footnote"/>
    <w:basedOn w:val="a8"/>
    <w:rsid w:val="000C4877"/>
    <w:rPr>
      <w:sz w:val="16"/>
      <w:szCs w:val="20"/>
      <w:lang w:val="en-US"/>
    </w:rPr>
  </w:style>
  <w:style w:type="paragraph" w:styleId="a8">
    <w:name w:val="footnote text"/>
    <w:basedOn w:val="a"/>
    <w:link w:val="a9"/>
    <w:uiPriority w:val="99"/>
    <w:semiHidden/>
    <w:unhideWhenUsed/>
    <w:rsid w:val="000C4877"/>
    <w:rPr>
      <w:sz w:val="24"/>
    </w:rPr>
  </w:style>
  <w:style w:type="character" w:customStyle="1" w:styleId="a9">
    <w:name w:val="脚注文字列 (文字)"/>
    <w:basedOn w:val="a0"/>
    <w:link w:val="a8"/>
    <w:uiPriority w:val="99"/>
    <w:semiHidden/>
    <w:rsid w:val="000C4877"/>
    <w:rPr>
      <w:sz w:val="24"/>
      <w:szCs w:val="24"/>
      <w:lang w:val="en-GB"/>
    </w:rPr>
  </w:style>
  <w:style w:type="paragraph" w:customStyle="1" w:styleId="IEEEStdsHeader">
    <w:name w:val="IEEEStds Header"/>
    <w:basedOn w:val="a"/>
    <w:rsid w:val="000C4877"/>
    <w:pPr>
      <w:jc w:val="right"/>
    </w:pPr>
    <w:rPr>
      <w:rFonts w:ascii="Arial" w:hAnsi="Arial"/>
      <w:sz w:val="16"/>
      <w:lang w:val="en-US"/>
    </w:rPr>
  </w:style>
  <w:style w:type="paragraph" w:customStyle="1" w:styleId="IEEEStdsKeywords">
    <w:name w:val="IEEEStds Keywords"/>
    <w:next w:val="IEEEStdsParagraph"/>
    <w:rsid w:val="000C4877"/>
    <w:rPr>
      <w:rFonts w:ascii="Arial" w:hAnsi="Arial"/>
    </w:rPr>
  </w:style>
  <w:style w:type="character" w:customStyle="1" w:styleId="IEEEStdsKeywordsHeader">
    <w:name w:val="IEEEStds Keywords Header"/>
    <w:rsid w:val="000C4877"/>
    <w:rPr>
      <w:b/>
    </w:rPr>
  </w:style>
  <w:style w:type="paragraph" w:customStyle="1" w:styleId="IEEEStdsLevel1frontmatter">
    <w:name w:val="IEEEStds Level 1 (front matter)"/>
    <w:next w:val="IEEEStdsParagraph"/>
    <w:rsid w:val="000C4877"/>
    <w:pPr>
      <w:spacing w:before="360" w:after="240"/>
    </w:pPr>
    <w:rPr>
      <w:rFonts w:ascii="Arial" w:hAnsi="Arial"/>
      <w:b/>
      <w:noProof/>
    </w:rPr>
  </w:style>
  <w:style w:type="paragraph" w:customStyle="1" w:styleId="IEEEStdsLevel1Header">
    <w:name w:val="IEEEStds Level 1 Header"/>
    <w:next w:val="IEEEStdsParagraph"/>
    <w:rsid w:val="000C4877"/>
    <w:pPr>
      <w:keepLines/>
      <w:numPr>
        <w:numId w:val="10"/>
      </w:numPr>
      <w:suppressAutoHyphens/>
      <w:spacing w:before="360" w:after="240"/>
      <w:outlineLvl w:val="0"/>
    </w:pPr>
    <w:rPr>
      <w:rFonts w:ascii="Arial" w:hAnsi="Arial"/>
      <w:b/>
      <w:lang w:val="en-CA"/>
    </w:rPr>
  </w:style>
  <w:style w:type="character" w:customStyle="1" w:styleId="IEEEStdsParagraphChar">
    <w:name w:val="IEEEStds Paragraph Char"/>
    <w:basedOn w:val="a0"/>
    <w:rsid w:val="000C4877"/>
    <w:rPr>
      <w:noProof w:val="0"/>
      <w:lang w:val="en-US" w:eastAsia="en-US" w:bidi="ar-SA"/>
    </w:rPr>
  </w:style>
  <w:style w:type="character" w:customStyle="1" w:styleId="IEEEStdsLevel1HeaderChar">
    <w:name w:val="IEEEStds Level 1 Header Char"/>
    <w:basedOn w:val="IEEEStdsParagraphChar"/>
    <w:rsid w:val="000C4877"/>
    <w:rPr>
      <w:rFonts w:ascii="Arial" w:hAnsi="Arial"/>
      <w:b/>
      <w:sz w:val="24"/>
    </w:rPr>
  </w:style>
  <w:style w:type="paragraph" w:customStyle="1" w:styleId="IEEEStdsLevel2Header">
    <w:name w:val="IEEEStds Level 2 Header"/>
    <w:basedOn w:val="IEEEStdsLevel1Header"/>
    <w:next w:val="IEEEStdsParagraph"/>
    <w:rsid w:val="000C4877"/>
    <w:pPr>
      <w:keepNext/>
      <w:numPr>
        <w:ilvl w:val="1"/>
      </w:numPr>
      <w:outlineLvl w:val="1"/>
    </w:pPr>
    <w:rPr>
      <w:sz w:val="22"/>
    </w:rPr>
  </w:style>
  <w:style w:type="character" w:customStyle="1" w:styleId="IEEEStdsLevel2HeaderChar">
    <w:name w:val="IEEEStds Level 2 Header Char"/>
    <w:basedOn w:val="IEEEStdsLevel1HeaderChar"/>
    <w:rsid w:val="000C4877"/>
    <w:rPr>
      <w:sz w:val="22"/>
    </w:rPr>
  </w:style>
  <w:style w:type="paragraph" w:customStyle="1" w:styleId="IEEEStdsLevel3Header">
    <w:name w:val="IEEEStds Level 3 Header"/>
    <w:basedOn w:val="IEEEStdsLevel2Header"/>
    <w:next w:val="IEEEStdsParagraph"/>
    <w:rsid w:val="000C4877"/>
    <w:pPr>
      <w:numPr>
        <w:ilvl w:val="2"/>
      </w:numPr>
      <w:spacing w:before="240"/>
      <w:outlineLvl w:val="2"/>
    </w:pPr>
    <w:rPr>
      <w:sz w:val="20"/>
    </w:rPr>
  </w:style>
  <w:style w:type="character" w:customStyle="1" w:styleId="IEEEStdsLevel3HeaderChar">
    <w:name w:val="IEEEStds Level 3 Header Char"/>
    <w:basedOn w:val="IEEEStdsLevel2HeaderChar"/>
    <w:rsid w:val="000C4877"/>
  </w:style>
  <w:style w:type="paragraph" w:customStyle="1" w:styleId="IEEEStdsLevel4Header">
    <w:name w:val="IEEEStds Level 4 Header"/>
    <w:basedOn w:val="IEEEStdsLevel3Header"/>
    <w:next w:val="IEEEStdsParagraph"/>
    <w:rsid w:val="000C4877"/>
    <w:pPr>
      <w:numPr>
        <w:ilvl w:val="3"/>
      </w:numPr>
      <w:outlineLvl w:val="3"/>
    </w:pPr>
  </w:style>
  <w:style w:type="character" w:customStyle="1" w:styleId="IEEEStdsLevel4HeaderChar">
    <w:name w:val="IEEEStds Level 4 Header Char"/>
    <w:basedOn w:val="IEEEStdsLevel3HeaderChar"/>
    <w:rsid w:val="000C4877"/>
  </w:style>
  <w:style w:type="paragraph" w:customStyle="1" w:styleId="IEEEStdsLevel5Header">
    <w:name w:val="IEEEStds Level 5 Header"/>
    <w:basedOn w:val="IEEEStdsLevel4Header"/>
    <w:next w:val="IEEEStdsParagraph"/>
    <w:rsid w:val="000C4877"/>
    <w:pPr>
      <w:numPr>
        <w:ilvl w:val="4"/>
      </w:numPr>
      <w:outlineLvl w:val="4"/>
    </w:pPr>
  </w:style>
  <w:style w:type="paragraph" w:customStyle="1" w:styleId="IEEEStdsLevel6Header">
    <w:name w:val="IEEEStds Level 6 Header"/>
    <w:basedOn w:val="IEEEStdsLevel5Header"/>
    <w:next w:val="IEEEStdsParagraph"/>
    <w:rsid w:val="000C4877"/>
    <w:pPr>
      <w:numPr>
        <w:ilvl w:val="5"/>
      </w:numPr>
      <w:outlineLvl w:val="5"/>
    </w:pPr>
  </w:style>
  <w:style w:type="paragraph" w:customStyle="1" w:styleId="IEEEStdsLevel7Header">
    <w:name w:val="IEEEStds Level 7 Header"/>
    <w:basedOn w:val="IEEEStdsLevel6Header"/>
    <w:next w:val="IEEEStdsParagraph"/>
    <w:rsid w:val="000C4877"/>
    <w:pPr>
      <w:numPr>
        <w:ilvl w:val="0"/>
        <w:numId w:val="8"/>
      </w:numPr>
      <w:outlineLvl w:val="6"/>
    </w:pPr>
  </w:style>
  <w:style w:type="paragraph" w:customStyle="1" w:styleId="IEEEStdsLevel8Header">
    <w:name w:val="IEEEStds Level 8 Header"/>
    <w:basedOn w:val="IEEEStdsLevel7Header"/>
    <w:next w:val="IEEEStdsParagraph"/>
    <w:rsid w:val="000C4877"/>
    <w:pPr>
      <w:numPr>
        <w:ilvl w:val="6"/>
        <w:numId w:val="10"/>
      </w:numPr>
      <w:outlineLvl w:val="7"/>
    </w:pPr>
  </w:style>
  <w:style w:type="paragraph" w:customStyle="1" w:styleId="IEEEStdsLevel9Header">
    <w:name w:val="IEEEStds Level 9 Header"/>
    <w:basedOn w:val="IEEEStdsLevel8Header"/>
    <w:next w:val="IEEEStdsParagraph"/>
    <w:rsid w:val="000C4877"/>
    <w:pPr>
      <w:numPr>
        <w:ilvl w:val="7"/>
      </w:numPr>
      <w:outlineLvl w:val="8"/>
    </w:pPr>
  </w:style>
  <w:style w:type="paragraph" w:customStyle="1" w:styleId="IEEEStdsSingleNote">
    <w:name w:val="IEEEStds Single Note"/>
    <w:basedOn w:val="IEEEStdsParagraph"/>
    <w:next w:val="IEEEStdsParagraph"/>
    <w:rsid w:val="000C4877"/>
    <w:pPr>
      <w:spacing w:before="240"/>
    </w:pPr>
    <w:rPr>
      <w:sz w:val="18"/>
    </w:rPr>
  </w:style>
  <w:style w:type="paragraph" w:customStyle="1" w:styleId="IEEEStdsMultipleNotes">
    <w:name w:val="IEEEStds Multiple Notes"/>
    <w:basedOn w:val="IEEEStdsSingleNote"/>
    <w:rsid w:val="000C4877"/>
    <w:pPr>
      <w:tabs>
        <w:tab w:val="left" w:pos="799"/>
        <w:tab w:val="left" w:pos="864"/>
        <w:tab w:val="left" w:pos="936"/>
      </w:tabs>
    </w:pPr>
  </w:style>
  <w:style w:type="paragraph" w:customStyle="1" w:styleId="IEEEStdsNumberedListLevel1">
    <w:name w:val="IEEEStds Numbered List Level 1"/>
    <w:rsid w:val="000C4877"/>
    <w:pPr>
      <w:keepLines/>
      <w:spacing w:after="120"/>
      <w:jc w:val="both"/>
      <w:outlineLvl w:val="0"/>
    </w:pPr>
  </w:style>
  <w:style w:type="paragraph" w:customStyle="1" w:styleId="IEEEStdsNumberedListLevel2">
    <w:name w:val="IEEEStds Numbered List Level 2"/>
    <w:basedOn w:val="IEEEStdsNumberedListLevel1"/>
    <w:rsid w:val="000C4877"/>
    <w:pPr>
      <w:numPr>
        <w:numId w:val="12"/>
      </w:numPr>
      <w:outlineLvl w:val="1"/>
    </w:pPr>
  </w:style>
  <w:style w:type="paragraph" w:customStyle="1" w:styleId="IEEEStdsNumberedListLevel3">
    <w:name w:val="IEEEStds Numbered List Level 3"/>
    <w:basedOn w:val="IEEEStdsNumberedListLevel2"/>
    <w:rsid w:val="000C4877"/>
    <w:pPr>
      <w:numPr>
        <w:ilvl w:val="1"/>
      </w:numPr>
      <w:outlineLvl w:val="2"/>
    </w:pPr>
  </w:style>
  <w:style w:type="paragraph" w:customStyle="1" w:styleId="IEEEStdsNumberedListLevel4">
    <w:name w:val="IEEEStds Numbered List Level 4"/>
    <w:basedOn w:val="IEEEStdsNumberedListLevel3"/>
    <w:rsid w:val="000C4877"/>
    <w:pPr>
      <w:numPr>
        <w:ilvl w:val="0"/>
        <w:numId w:val="0"/>
      </w:numPr>
      <w:outlineLvl w:val="3"/>
    </w:pPr>
  </w:style>
  <w:style w:type="paragraph" w:customStyle="1" w:styleId="IEEEStdsNumberedListLevel5">
    <w:name w:val="IEEEStds Numbered List Level 5"/>
    <w:basedOn w:val="IEEEStdsNumberedListLevel4"/>
    <w:rsid w:val="000C4877"/>
    <w:pPr>
      <w:outlineLvl w:val="4"/>
    </w:pPr>
  </w:style>
  <w:style w:type="character" w:customStyle="1" w:styleId="IEEEStdsParagraphCar">
    <w:name w:val="IEEEStds Paragraph Car"/>
    <w:basedOn w:val="a0"/>
    <w:rsid w:val="000C4877"/>
    <w:rPr>
      <w:rFonts w:eastAsia="Arial"/>
      <w:noProof w:val="0"/>
      <w:lang w:val="en-US" w:eastAsia="ar-SA" w:bidi="ar-SA"/>
    </w:rPr>
  </w:style>
  <w:style w:type="paragraph" w:customStyle="1" w:styleId="IEEEStdsParticipantsList">
    <w:name w:val="IEEEStds Participants List"/>
    <w:rsid w:val="000C4877"/>
    <w:pPr>
      <w:ind w:left="144" w:hanging="144"/>
    </w:pPr>
    <w:rPr>
      <w:sz w:val="18"/>
    </w:rPr>
  </w:style>
  <w:style w:type="paragraph" w:customStyle="1" w:styleId="IEEEStdsRegularFigureCaption">
    <w:name w:val="IEEEStds Regular Figure Caption"/>
    <w:basedOn w:val="IEEEStdsParagraph"/>
    <w:next w:val="IEEEStdsParagraph"/>
    <w:rsid w:val="000C4877"/>
    <w:pPr>
      <w:keepLines/>
      <w:suppressAutoHyphens/>
      <w:spacing w:before="120" w:after="120"/>
      <w:jc w:val="center"/>
    </w:pPr>
    <w:rPr>
      <w:rFonts w:ascii="Arial" w:hAnsi="Arial"/>
      <w:b/>
    </w:rPr>
  </w:style>
  <w:style w:type="character" w:customStyle="1" w:styleId="IEEEStdsRegularFigureCaptionCar">
    <w:name w:val="IEEEStds Regular Figure Caption Car"/>
    <w:basedOn w:val="IEEEStdsParagraphCar"/>
    <w:rsid w:val="000C4877"/>
    <w:rPr>
      <w:rFonts w:ascii="Arial" w:hAnsi="Arial"/>
      <w:b/>
      <w:lang w:eastAsia="en-US"/>
    </w:rPr>
  </w:style>
  <w:style w:type="paragraph" w:customStyle="1" w:styleId="IEEEStdsRegularTableCaption">
    <w:name w:val="IEEEStds Regular Table Caption"/>
    <w:basedOn w:val="IEEEStdsParagraph"/>
    <w:next w:val="IEEEStdsParagraph"/>
    <w:rsid w:val="000C4877"/>
    <w:pPr>
      <w:keepNext/>
      <w:keepLines/>
      <w:numPr>
        <w:numId w:val="13"/>
      </w:numPr>
      <w:tabs>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0C4877"/>
    <w:pPr>
      <w:spacing w:before="120" w:after="360" w:line="480" w:lineRule="auto"/>
    </w:pPr>
    <w:rPr>
      <w:noProof/>
    </w:rPr>
  </w:style>
  <w:style w:type="paragraph" w:customStyle="1" w:styleId="IEEEStdsTitle">
    <w:name w:val="IEEEStds Title"/>
    <w:next w:val="IEEEStdsParagraph"/>
    <w:rsid w:val="000C4877"/>
    <w:pPr>
      <w:spacing w:before="1800" w:after="960"/>
    </w:pPr>
    <w:rPr>
      <w:rFonts w:ascii="Arial" w:hAnsi="Arial"/>
      <w:b/>
      <w:noProof/>
      <w:sz w:val="36"/>
    </w:rPr>
  </w:style>
  <w:style w:type="paragraph" w:customStyle="1" w:styleId="IEEEStdsUnorderedList">
    <w:name w:val="IEEEStds Unordered List"/>
    <w:basedOn w:val="IEEEStdsParagraph"/>
    <w:rsid w:val="000C4877"/>
    <w:pPr>
      <w:spacing w:before="60"/>
    </w:pPr>
  </w:style>
  <w:style w:type="paragraph" w:customStyle="1" w:styleId="IEEEStdsWarning">
    <w:name w:val="IEEEStds Warning"/>
    <w:basedOn w:val="IEEEStdsParagraph"/>
    <w:next w:val="IEEEStdsParagraph"/>
    <w:rsid w:val="000C4877"/>
    <w:pPr>
      <w:pBdr>
        <w:top w:val="single" w:sz="8" w:space="4" w:color="auto"/>
        <w:left w:val="single" w:sz="8" w:space="4" w:color="auto"/>
        <w:bottom w:val="single" w:sz="8" w:space="4" w:color="auto"/>
        <w:right w:val="single" w:sz="8" w:space="4" w:color="auto"/>
      </w:pBdr>
      <w:spacing w:after="120"/>
      <w:jc w:val="center"/>
    </w:pPr>
  </w:style>
  <w:style w:type="paragraph" w:styleId="aa">
    <w:name w:val="List Paragraph"/>
    <w:basedOn w:val="a"/>
    <w:uiPriority w:val="72"/>
    <w:rsid w:val="0030275F"/>
    <w:pPr>
      <w:ind w:left="720"/>
      <w:contextualSpacing/>
    </w:pPr>
  </w:style>
  <w:style w:type="table" w:styleId="ab">
    <w:name w:val="Table Grid"/>
    <w:basedOn w:val="a1"/>
    <w:uiPriority w:val="59"/>
    <w:rsid w:val="009209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Web">
    <w:name w:val="Normal (Web)"/>
    <w:basedOn w:val="a"/>
    <w:uiPriority w:val="99"/>
    <w:rsid w:val="00303A4F"/>
    <w:pPr>
      <w:spacing w:beforeLines="1" w:afterLines="1"/>
    </w:pPr>
    <w:rPr>
      <w:rFonts w:ascii="Times" w:hAnsi="Times"/>
      <w:sz w:val="20"/>
      <w:szCs w:val="20"/>
      <w:lang w:val="en-US"/>
    </w:rPr>
  </w:style>
  <w:style w:type="paragraph" w:styleId="ac">
    <w:name w:val="Body Text"/>
    <w:basedOn w:val="a"/>
    <w:link w:val="ad"/>
    <w:rsid w:val="00260F76"/>
  </w:style>
  <w:style w:type="character" w:customStyle="1" w:styleId="ad">
    <w:name w:val="本文 (文字)"/>
    <w:basedOn w:val="a0"/>
    <w:link w:val="ac"/>
    <w:rsid w:val="00260F76"/>
    <w:rPr>
      <w:sz w:val="22"/>
      <w:lang w:val="en-GB"/>
    </w:rPr>
  </w:style>
  <w:style w:type="paragraph" w:customStyle="1" w:styleId="ae">
    <w:name w:val="脚注"/>
    <w:rsid w:val="00260F76"/>
    <w:pPr>
      <w:tabs>
        <w:tab w:val="left" w:pos="780"/>
      </w:tabs>
      <w:autoSpaceDE w:val="0"/>
      <w:autoSpaceDN w:val="0"/>
      <w:adjustRightInd w:val="0"/>
      <w:spacing w:line="240" w:lineRule="atLeast"/>
      <w:ind w:left="780" w:right="380" w:hanging="400"/>
      <w:jc w:val="both"/>
    </w:pPr>
    <w:rPr>
      <w:rFonts w:ascii="ＭＳ 明朝" w:eastAsia="ＭＳ 明朝" w:hAnsi="Modern" w:cs="ＭＳ 明朝"/>
      <w:color w:val="000000"/>
      <w:w w:val="0"/>
      <w:sz w:val="20"/>
      <w:szCs w:val="20"/>
      <w:lang w:val="ja-JP"/>
    </w:rPr>
  </w:style>
  <w:style w:type="character" w:customStyle="1" w:styleId="highlight1">
    <w:name w:val="highlight1"/>
    <w:basedOn w:val="a0"/>
    <w:rsid w:val="00CA416F"/>
    <w:rPr>
      <w:b/>
      <w:bCs/>
    </w:rPr>
  </w:style>
  <w:style w:type="paragraph" w:styleId="af">
    <w:name w:val="Balloon Text"/>
    <w:basedOn w:val="a"/>
    <w:link w:val="af0"/>
    <w:rsid w:val="001B77D0"/>
    <w:rPr>
      <w:rFonts w:asciiTheme="majorHAnsi" w:eastAsiaTheme="majorEastAsia" w:hAnsiTheme="majorHAnsi" w:cstheme="majorBidi"/>
      <w:sz w:val="18"/>
      <w:szCs w:val="18"/>
    </w:rPr>
  </w:style>
  <w:style w:type="character" w:customStyle="1" w:styleId="af0">
    <w:name w:val="吹き出し (文字)"/>
    <w:basedOn w:val="a0"/>
    <w:link w:val="af"/>
    <w:rsid w:val="001B77D0"/>
    <w:rPr>
      <w:rFonts w:asciiTheme="majorHAnsi" w:eastAsiaTheme="majorEastAsia" w:hAnsiTheme="majorHAnsi" w:cstheme="majorBidi"/>
      <w:sz w:val="18"/>
      <w:szCs w:val="18"/>
      <w:lang w:val="en-GB"/>
    </w:rPr>
  </w:style>
</w:styles>
</file>

<file path=word/webSettings.xml><?xml version="1.0" encoding="utf-8"?>
<w:webSettings xmlns:r="http://schemas.openxmlformats.org/officeDocument/2006/relationships" xmlns:w="http://schemas.openxmlformats.org/wordprocessingml/2006/main">
  <w:divs>
    <w:div w:id="146671827">
      <w:bodyDiv w:val="1"/>
      <w:marLeft w:val="0"/>
      <w:marRight w:val="0"/>
      <w:marTop w:val="0"/>
      <w:marBottom w:val="0"/>
      <w:divBdr>
        <w:top w:val="none" w:sz="0" w:space="0" w:color="auto"/>
        <w:left w:val="none" w:sz="0" w:space="0" w:color="auto"/>
        <w:bottom w:val="none" w:sz="0" w:space="0" w:color="auto"/>
        <w:right w:val="none" w:sz="0" w:space="0" w:color="auto"/>
      </w:divBdr>
    </w:div>
    <w:div w:id="710231450">
      <w:bodyDiv w:val="1"/>
      <w:marLeft w:val="0"/>
      <w:marRight w:val="0"/>
      <w:marTop w:val="0"/>
      <w:marBottom w:val="0"/>
      <w:divBdr>
        <w:top w:val="none" w:sz="0" w:space="0" w:color="auto"/>
        <w:left w:val="none" w:sz="0" w:space="0" w:color="auto"/>
        <w:bottom w:val="none" w:sz="0" w:space="0" w:color="auto"/>
        <w:right w:val="none" w:sz="0" w:space="0" w:color="auto"/>
      </w:divBdr>
    </w:div>
    <w:div w:id="773593272">
      <w:bodyDiv w:val="1"/>
      <w:marLeft w:val="0"/>
      <w:marRight w:val="0"/>
      <w:marTop w:val="0"/>
      <w:marBottom w:val="0"/>
      <w:divBdr>
        <w:top w:val="none" w:sz="0" w:space="0" w:color="auto"/>
        <w:left w:val="none" w:sz="0" w:space="0" w:color="auto"/>
        <w:bottom w:val="none" w:sz="0" w:space="0" w:color="auto"/>
        <w:right w:val="none" w:sz="0" w:space="0" w:color="auto"/>
      </w:divBdr>
    </w:div>
    <w:div w:id="825055356">
      <w:bodyDiv w:val="1"/>
      <w:marLeft w:val="0"/>
      <w:marRight w:val="0"/>
      <w:marTop w:val="0"/>
      <w:marBottom w:val="0"/>
      <w:divBdr>
        <w:top w:val="none" w:sz="0" w:space="0" w:color="auto"/>
        <w:left w:val="none" w:sz="0" w:space="0" w:color="auto"/>
        <w:bottom w:val="none" w:sz="0" w:space="0" w:color="auto"/>
        <w:right w:val="none" w:sz="0" w:space="0" w:color="auto"/>
      </w:divBdr>
    </w:div>
    <w:div w:id="981814582">
      <w:bodyDiv w:val="1"/>
      <w:marLeft w:val="0"/>
      <w:marRight w:val="0"/>
      <w:marTop w:val="0"/>
      <w:marBottom w:val="0"/>
      <w:divBdr>
        <w:top w:val="none" w:sz="0" w:space="0" w:color="auto"/>
        <w:left w:val="none" w:sz="0" w:space="0" w:color="auto"/>
        <w:bottom w:val="none" w:sz="0" w:space="0" w:color="auto"/>
        <w:right w:val="none" w:sz="0" w:space="0" w:color="auto"/>
      </w:divBdr>
    </w:div>
    <w:div w:id="1015421274">
      <w:bodyDiv w:val="1"/>
      <w:marLeft w:val="0"/>
      <w:marRight w:val="0"/>
      <w:marTop w:val="0"/>
      <w:marBottom w:val="0"/>
      <w:divBdr>
        <w:top w:val="none" w:sz="0" w:space="0" w:color="auto"/>
        <w:left w:val="none" w:sz="0" w:space="0" w:color="auto"/>
        <w:bottom w:val="none" w:sz="0" w:space="0" w:color="auto"/>
        <w:right w:val="none" w:sz="0" w:space="0" w:color="auto"/>
      </w:divBdr>
      <w:divsChild>
        <w:div w:id="832257617">
          <w:marLeft w:val="0"/>
          <w:marRight w:val="0"/>
          <w:marTop w:val="0"/>
          <w:marBottom w:val="0"/>
          <w:divBdr>
            <w:top w:val="none" w:sz="0" w:space="0" w:color="auto"/>
            <w:left w:val="none" w:sz="0" w:space="0" w:color="auto"/>
            <w:bottom w:val="none" w:sz="0" w:space="0" w:color="auto"/>
            <w:right w:val="none" w:sz="0" w:space="0" w:color="auto"/>
          </w:divBdr>
          <w:divsChild>
            <w:div w:id="323968735">
              <w:marLeft w:val="0"/>
              <w:marRight w:val="0"/>
              <w:marTop w:val="0"/>
              <w:marBottom w:val="0"/>
              <w:divBdr>
                <w:top w:val="none" w:sz="0" w:space="0" w:color="auto"/>
                <w:left w:val="none" w:sz="0" w:space="0" w:color="auto"/>
                <w:bottom w:val="none" w:sz="0" w:space="0" w:color="auto"/>
                <w:right w:val="none" w:sz="0" w:space="0" w:color="auto"/>
              </w:divBdr>
              <w:divsChild>
                <w:div w:id="8134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773047">
      <w:bodyDiv w:val="1"/>
      <w:marLeft w:val="0"/>
      <w:marRight w:val="0"/>
      <w:marTop w:val="0"/>
      <w:marBottom w:val="0"/>
      <w:divBdr>
        <w:top w:val="none" w:sz="0" w:space="0" w:color="auto"/>
        <w:left w:val="none" w:sz="0" w:space="0" w:color="auto"/>
        <w:bottom w:val="none" w:sz="0" w:space="0" w:color="auto"/>
        <w:right w:val="none" w:sz="0" w:space="0" w:color="auto"/>
      </w:divBdr>
    </w:div>
    <w:div w:id="1553350155">
      <w:bodyDiv w:val="1"/>
      <w:marLeft w:val="0"/>
      <w:marRight w:val="0"/>
      <w:marTop w:val="0"/>
      <w:marBottom w:val="0"/>
      <w:divBdr>
        <w:top w:val="none" w:sz="0" w:space="0" w:color="auto"/>
        <w:left w:val="none" w:sz="0" w:space="0" w:color="auto"/>
        <w:bottom w:val="none" w:sz="0" w:space="0" w:color="auto"/>
        <w:right w:val="none" w:sz="0" w:space="0" w:color="auto"/>
      </w:divBdr>
    </w:div>
    <w:div w:id="1598247139">
      <w:bodyDiv w:val="1"/>
      <w:marLeft w:val="0"/>
      <w:marRight w:val="0"/>
      <w:marTop w:val="0"/>
      <w:marBottom w:val="0"/>
      <w:divBdr>
        <w:top w:val="none" w:sz="0" w:space="0" w:color="auto"/>
        <w:left w:val="none" w:sz="0" w:space="0" w:color="auto"/>
        <w:bottom w:val="none" w:sz="0" w:space="0" w:color="auto"/>
        <w:right w:val="none" w:sz="0" w:space="0" w:color="auto"/>
      </w:divBdr>
    </w:div>
    <w:div w:id="1867404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wpyo@nict.go.jp" TargetMode="Externa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atcom@ieee.org" TargetMode="External"/><Relationship Id="rId4" Type="http://schemas.openxmlformats.org/officeDocument/2006/relationships/webSettings" Target="webSettings.xml"/><Relationship Id="rId9" Type="http://schemas.openxmlformats.org/officeDocument/2006/relationships/hyperlink" Target="mailto:apurva.mody@ieee.org"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2226</Words>
  <Characters>12693</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doc.: IEEE 802.22-yy/xxxxr0</vt:lpstr>
    </vt:vector>
  </TitlesOfParts>
  <Company>Some Company</Company>
  <LinksUpToDate>false</LinksUpToDate>
  <CharactersWithSpaces>14890</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6815848</vt:i4>
      </vt:variant>
      <vt:variant>
        <vt:i4>3</vt:i4>
      </vt:variant>
      <vt:variant>
        <vt:i4>0</vt:i4>
      </vt:variant>
      <vt:variant>
        <vt:i4>5</vt:i4>
      </vt:variant>
      <vt:variant>
        <vt:lpwstr>mailto:apurva.mody@ieee.org</vt:lpwstr>
      </vt:variant>
      <vt:variant>
        <vt:lpwstr/>
      </vt:variant>
      <vt:variant>
        <vt:i4>4587580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Ranga Reddy</dc:creator>
  <cp:keywords>Month Year</cp:keywords>
  <dc:description>John Doe, Some Company</dc:description>
  <cp:lastModifiedBy>cwpyo</cp:lastModifiedBy>
  <cp:revision>2</cp:revision>
  <cp:lastPrinted>1601-01-01T00:00:00Z</cp:lastPrinted>
  <dcterms:created xsi:type="dcterms:W3CDTF">2014-07-31T09:34:00Z</dcterms:created>
  <dcterms:modified xsi:type="dcterms:W3CDTF">2014-07-31T09:34:00Z</dcterms:modified>
</cp:coreProperties>
</file>