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A8A9"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9448F" w14:paraId="42A3F68C" w14:textId="77777777">
        <w:trPr>
          <w:trHeight w:val="485"/>
          <w:jc w:val="center"/>
        </w:trPr>
        <w:tc>
          <w:tcPr>
            <w:tcW w:w="9576" w:type="dxa"/>
            <w:gridSpan w:val="5"/>
            <w:vAlign w:val="center"/>
          </w:tcPr>
          <w:p w14:paraId="567431B6" w14:textId="73C05F44" w:rsidR="00D9448F" w:rsidRPr="00A549EB" w:rsidRDefault="00693AF5" w:rsidP="00693AF5">
            <w:pPr>
              <w:pStyle w:val="T2"/>
              <w:rPr>
                <w:lang w:val="en-US"/>
              </w:rPr>
            </w:pPr>
            <w:r>
              <w:rPr>
                <w:lang w:val="en-US"/>
              </w:rPr>
              <w:t xml:space="preserve">Proposed </w:t>
            </w:r>
            <w:r w:rsidR="0025669D">
              <w:rPr>
                <w:lang w:val="en-US"/>
              </w:rPr>
              <w:t xml:space="preserve">Resolution </w:t>
            </w:r>
            <w:r w:rsidR="004D3FC1">
              <w:rPr>
                <w:lang w:val="en-US"/>
              </w:rPr>
              <w:t>to C</w:t>
            </w:r>
            <w:r>
              <w:rPr>
                <w:lang w:val="en-US"/>
              </w:rPr>
              <w:t>ID</w:t>
            </w:r>
            <w:ins w:id="0" w:author="Sasaki Shigenobu" w:date="2014-07-17T07:26:00Z">
              <w:r>
                <w:rPr>
                  <w:lang w:val="en-US"/>
                </w:rPr>
                <w:t xml:space="preserve"> </w:t>
              </w:r>
            </w:ins>
            <w:r w:rsidR="00D56E1F">
              <w:rPr>
                <w:lang w:val="en-US"/>
              </w:rPr>
              <w:t>31</w:t>
            </w:r>
          </w:p>
        </w:tc>
      </w:tr>
      <w:tr w:rsidR="00D9448F" w14:paraId="657A6C3D" w14:textId="77777777">
        <w:trPr>
          <w:trHeight w:val="359"/>
          <w:jc w:val="center"/>
        </w:trPr>
        <w:tc>
          <w:tcPr>
            <w:tcW w:w="9576" w:type="dxa"/>
            <w:gridSpan w:val="5"/>
            <w:vAlign w:val="center"/>
          </w:tcPr>
          <w:p w14:paraId="27363420" w14:textId="55A0C2DA" w:rsidR="00D9448F" w:rsidRDefault="00D9448F" w:rsidP="00FF65C8">
            <w:pPr>
              <w:pStyle w:val="T2"/>
              <w:ind w:left="0"/>
              <w:rPr>
                <w:sz w:val="20"/>
              </w:rPr>
            </w:pPr>
            <w:r>
              <w:rPr>
                <w:sz w:val="20"/>
              </w:rPr>
              <w:t>Date:</w:t>
            </w:r>
            <w:r>
              <w:rPr>
                <w:b w:val="0"/>
                <w:sz w:val="20"/>
              </w:rPr>
              <w:t xml:space="preserve">  </w:t>
            </w:r>
            <w:r w:rsidR="00FF65C8">
              <w:rPr>
                <w:b w:val="0"/>
                <w:sz w:val="20"/>
              </w:rPr>
              <w:t>201</w:t>
            </w:r>
            <w:r w:rsidR="005A03CE">
              <w:rPr>
                <w:b w:val="0"/>
                <w:sz w:val="20"/>
              </w:rPr>
              <w:t>4</w:t>
            </w:r>
            <w:r>
              <w:rPr>
                <w:b w:val="0"/>
                <w:sz w:val="20"/>
              </w:rPr>
              <w:t>-</w:t>
            </w:r>
            <w:r w:rsidR="005A03CE">
              <w:rPr>
                <w:b w:val="0"/>
                <w:sz w:val="20"/>
              </w:rPr>
              <w:t>07</w:t>
            </w:r>
            <w:r>
              <w:rPr>
                <w:b w:val="0"/>
                <w:sz w:val="20"/>
              </w:rPr>
              <w:t>-</w:t>
            </w:r>
            <w:r w:rsidR="005A03CE">
              <w:rPr>
                <w:b w:val="0"/>
                <w:sz w:val="20"/>
              </w:rPr>
              <w:t>17</w:t>
            </w:r>
          </w:p>
        </w:tc>
      </w:tr>
      <w:tr w:rsidR="00D9448F" w14:paraId="5E0B04F3" w14:textId="77777777">
        <w:trPr>
          <w:cantSplit/>
          <w:jc w:val="center"/>
        </w:trPr>
        <w:tc>
          <w:tcPr>
            <w:tcW w:w="9576" w:type="dxa"/>
            <w:gridSpan w:val="5"/>
            <w:vAlign w:val="center"/>
          </w:tcPr>
          <w:p w14:paraId="24975E57" w14:textId="77777777" w:rsidR="00D9448F" w:rsidRDefault="00D9448F">
            <w:pPr>
              <w:pStyle w:val="T2"/>
              <w:spacing w:after="0"/>
              <w:ind w:left="0" w:right="0"/>
              <w:jc w:val="left"/>
              <w:rPr>
                <w:sz w:val="20"/>
              </w:rPr>
            </w:pPr>
            <w:r>
              <w:rPr>
                <w:sz w:val="20"/>
              </w:rPr>
              <w:t>Author(s):</w:t>
            </w:r>
          </w:p>
        </w:tc>
      </w:tr>
      <w:tr w:rsidR="00D9448F" w14:paraId="39F08B1D" w14:textId="77777777">
        <w:trPr>
          <w:jc w:val="center"/>
        </w:trPr>
        <w:tc>
          <w:tcPr>
            <w:tcW w:w="1336" w:type="dxa"/>
            <w:vAlign w:val="center"/>
          </w:tcPr>
          <w:p w14:paraId="67C9B3D8" w14:textId="77777777" w:rsidR="00D9448F" w:rsidRDefault="00D9448F">
            <w:pPr>
              <w:pStyle w:val="T2"/>
              <w:spacing w:after="0"/>
              <w:ind w:left="0" w:right="0"/>
              <w:jc w:val="left"/>
              <w:rPr>
                <w:sz w:val="20"/>
              </w:rPr>
            </w:pPr>
            <w:r>
              <w:rPr>
                <w:sz w:val="20"/>
              </w:rPr>
              <w:t>Name</w:t>
            </w:r>
          </w:p>
        </w:tc>
        <w:tc>
          <w:tcPr>
            <w:tcW w:w="2064" w:type="dxa"/>
            <w:vAlign w:val="center"/>
          </w:tcPr>
          <w:p w14:paraId="40054FF1" w14:textId="77777777" w:rsidR="00D9448F" w:rsidRDefault="00D9448F">
            <w:pPr>
              <w:pStyle w:val="T2"/>
              <w:spacing w:after="0"/>
              <w:ind w:left="0" w:right="0"/>
              <w:jc w:val="left"/>
              <w:rPr>
                <w:sz w:val="20"/>
              </w:rPr>
            </w:pPr>
            <w:r>
              <w:rPr>
                <w:sz w:val="20"/>
              </w:rPr>
              <w:t>Company</w:t>
            </w:r>
          </w:p>
        </w:tc>
        <w:tc>
          <w:tcPr>
            <w:tcW w:w="2814" w:type="dxa"/>
            <w:vAlign w:val="center"/>
          </w:tcPr>
          <w:p w14:paraId="26D8AEAA" w14:textId="77777777" w:rsidR="00D9448F" w:rsidRDefault="00D9448F">
            <w:pPr>
              <w:pStyle w:val="T2"/>
              <w:spacing w:after="0"/>
              <w:ind w:left="0" w:right="0"/>
              <w:jc w:val="left"/>
              <w:rPr>
                <w:sz w:val="20"/>
              </w:rPr>
            </w:pPr>
            <w:r>
              <w:rPr>
                <w:sz w:val="20"/>
              </w:rPr>
              <w:t>Address</w:t>
            </w:r>
          </w:p>
        </w:tc>
        <w:tc>
          <w:tcPr>
            <w:tcW w:w="1715" w:type="dxa"/>
            <w:vAlign w:val="center"/>
          </w:tcPr>
          <w:p w14:paraId="61B168A0" w14:textId="77777777" w:rsidR="00D9448F" w:rsidRDefault="00D9448F">
            <w:pPr>
              <w:pStyle w:val="T2"/>
              <w:spacing w:after="0"/>
              <w:ind w:left="0" w:right="0"/>
              <w:jc w:val="left"/>
              <w:rPr>
                <w:sz w:val="20"/>
              </w:rPr>
            </w:pPr>
            <w:r>
              <w:rPr>
                <w:sz w:val="20"/>
              </w:rPr>
              <w:t>Phone</w:t>
            </w:r>
          </w:p>
        </w:tc>
        <w:tc>
          <w:tcPr>
            <w:tcW w:w="1647" w:type="dxa"/>
            <w:vAlign w:val="center"/>
          </w:tcPr>
          <w:p w14:paraId="6E07BD28" w14:textId="77777777" w:rsidR="00D9448F" w:rsidRDefault="00D9448F">
            <w:pPr>
              <w:pStyle w:val="T2"/>
              <w:spacing w:after="0"/>
              <w:ind w:left="0" w:right="0"/>
              <w:jc w:val="left"/>
              <w:rPr>
                <w:sz w:val="20"/>
              </w:rPr>
            </w:pPr>
            <w:proofErr w:type="gramStart"/>
            <w:r>
              <w:rPr>
                <w:sz w:val="20"/>
              </w:rPr>
              <w:t>email</w:t>
            </w:r>
            <w:proofErr w:type="gramEnd"/>
          </w:p>
        </w:tc>
      </w:tr>
      <w:tr w:rsidR="00FF65C8" w14:paraId="70B7B182" w14:textId="77777777" w:rsidTr="00C4410F">
        <w:trPr>
          <w:trHeight w:val="531"/>
          <w:jc w:val="center"/>
        </w:trPr>
        <w:tc>
          <w:tcPr>
            <w:tcW w:w="1336" w:type="dxa"/>
            <w:vAlign w:val="center"/>
          </w:tcPr>
          <w:p w14:paraId="5C159A72" w14:textId="77777777" w:rsidR="00FF65C8" w:rsidRPr="007C0904" w:rsidRDefault="00FF65C8" w:rsidP="00FF65C8">
            <w:pPr>
              <w:pStyle w:val="T2"/>
              <w:spacing w:after="0"/>
              <w:ind w:left="0" w:right="0"/>
              <w:rPr>
                <w:b w:val="0"/>
                <w:sz w:val="20"/>
                <w:lang w:eastAsia="ja-JP"/>
              </w:rPr>
            </w:pPr>
            <w:r>
              <w:rPr>
                <w:b w:val="0"/>
                <w:sz w:val="20"/>
                <w:lang w:eastAsia="ja-JP"/>
              </w:rPr>
              <w:t>Shigenobu</w:t>
            </w:r>
            <w:r>
              <w:rPr>
                <w:rFonts w:ascii="Microsoft Yi Baiti" w:hAnsi="Microsoft Yi Baiti" w:cs="Microsoft Yi Baiti"/>
                <w:b w:val="0"/>
                <w:sz w:val="20"/>
                <w:lang w:eastAsia="ja-JP"/>
              </w:rPr>
              <w:t xml:space="preserve">　</w:t>
            </w:r>
            <w:r>
              <w:rPr>
                <w:b w:val="0"/>
                <w:sz w:val="20"/>
                <w:lang w:eastAsia="ja-JP"/>
              </w:rPr>
              <w:t xml:space="preserve"> Sasaki</w:t>
            </w:r>
          </w:p>
        </w:tc>
        <w:tc>
          <w:tcPr>
            <w:tcW w:w="2064" w:type="dxa"/>
            <w:vAlign w:val="center"/>
          </w:tcPr>
          <w:p w14:paraId="43D2E91F"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0D461EB6"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 xml:space="preserve">8050 </w:t>
            </w:r>
            <w:proofErr w:type="spellStart"/>
            <w:r w:rsidRPr="007C0904">
              <w:rPr>
                <w:rFonts w:hint="eastAsia"/>
                <w:b w:val="0"/>
                <w:sz w:val="20"/>
                <w:lang w:eastAsia="ja-JP"/>
              </w:rPr>
              <w:t>I</w:t>
            </w:r>
            <w:r>
              <w:rPr>
                <w:b w:val="0"/>
                <w:sz w:val="20"/>
                <w:lang w:eastAsia="ja-JP"/>
              </w:rPr>
              <w:t>k</w:t>
            </w:r>
            <w:r w:rsidRPr="007C0904">
              <w:rPr>
                <w:rFonts w:hint="eastAsia"/>
                <w:b w:val="0"/>
                <w:sz w:val="20"/>
                <w:lang w:eastAsia="ja-JP"/>
              </w:rPr>
              <w:t>arashi</w:t>
            </w:r>
            <w:proofErr w:type="spellEnd"/>
            <w:r w:rsidRPr="007C0904">
              <w:rPr>
                <w:rFonts w:hint="eastAsia"/>
                <w:b w:val="0"/>
                <w:sz w:val="20"/>
                <w:lang w:eastAsia="ja-JP"/>
              </w:rPr>
              <w:t xml:space="preserve"> 2-no-cho, Niigata, 950-2181 Japan</w:t>
            </w:r>
          </w:p>
        </w:tc>
        <w:tc>
          <w:tcPr>
            <w:tcW w:w="1715" w:type="dxa"/>
            <w:vAlign w:val="center"/>
          </w:tcPr>
          <w:p w14:paraId="5614D46D"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78264F28" w14:textId="77777777" w:rsidR="00FF65C8" w:rsidRPr="00F12BDE" w:rsidRDefault="00FF65C8" w:rsidP="00FF65C8">
            <w:pPr>
              <w:pStyle w:val="T2"/>
              <w:keepLines/>
              <w:spacing w:before="120" w:after="0"/>
              <w:ind w:left="0" w:right="0"/>
              <w:rPr>
                <w:b w:val="0"/>
                <w:sz w:val="16"/>
                <w:lang w:val="en-US" w:eastAsia="ja-JP"/>
              </w:rPr>
            </w:pPr>
            <w:r>
              <w:rPr>
                <w:b w:val="0"/>
                <w:sz w:val="16"/>
                <w:lang w:val="en-US" w:eastAsia="ja-JP"/>
              </w:rPr>
              <w:t>shinsasaki@ieee.org</w:t>
            </w:r>
          </w:p>
        </w:tc>
      </w:tr>
      <w:tr w:rsidR="00CA4B3B" w:rsidRPr="00CA4B3B" w14:paraId="6E44E83C" w14:textId="77777777" w:rsidTr="00C4410F">
        <w:trPr>
          <w:trHeight w:val="567"/>
          <w:jc w:val="center"/>
        </w:trPr>
        <w:tc>
          <w:tcPr>
            <w:tcW w:w="1336" w:type="dxa"/>
            <w:vAlign w:val="center"/>
          </w:tcPr>
          <w:p w14:paraId="3C9BA25A" w14:textId="4D14D73A" w:rsidR="00CA4B3B" w:rsidRPr="00CA4B3B" w:rsidRDefault="00CA4B3B" w:rsidP="00FF65C8">
            <w:pPr>
              <w:pStyle w:val="T2"/>
              <w:spacing w:after="0"/>
              <w:ind w:left="0" w:right="0"/>
              <w:rPr>
                <w:b w:val="0"/>
                <w:sz w:val="20"/>
                <w:lang w:eastAsia="ja-JP"/>
              </w:rPr>
            </w:pPr>
          </w:p>
        </w:tc>
        <w:tc>
          <w:tcPr>
            <w:tcW w:w="2064" w:type="dxa"/>
            <w:vAlign w:val="center"/>
          </w:tcPr>
          <w:p w14:paraId="39B02106" w14:textId="33919B0C" w:rsidR="00CA4B3B" w:rsidRPr="00CA4B3B" w:rsidRDefault="00CA4B3B" w:rsidP="00FF65C8">
            <w:pPr>
              <w:pStyle w:val="T2"/>
              <w:spacing w:after="0"/>
              <w:ind w:left="0" w:right="0"/>
              <w:rPr>
                <w:b w:val="0"/>
                <w:sz w:val="20"/>
                <w:lang w:eastAsia="ja-JP"/>
              </w:rPr>
            </w:pPr>
          </w:p>
        </w:tc>
        <w:tc>
          <w:tcPr>
            <w:tcW w:w="2814" w:type="dxa"/>
            <w:vAlign w:val="center"/>
          </w:tcPr>
          <w:p w14:paraId="34EFC436" w14:textId="6E7513BF" w:rsidR="00CA4B3B" w:rsidRPr="00CA4B3B" w:rsidRDefault="00CA4B3B" w:rsidP="00FF65C8">
            <w:pPr>
              <w:pStyle w:val="T2"/>
              <w:spacing w:after="0"/>
              <w:ind w:left="0" w:right="0"/>
              <w:rPr>
                <w:b w:val="0"/>
                <w:sz w:val="20"/>
                <w:lang w:eastAsia="ja-JP"/>
              </w:rPr>
            </w:pPr>
          </w:p>
        </w:tc>
        <w:tc>
          <w:tcPr>
            <w:tcW w:w="1715" w:type="dxa"/>
            <w:vAlign w:val="center"/>
          </w:tcPr>
          <w:p w14:paraId="6D472E12" w14:textId="7C7BC46D" w:rsidR="00CA4B3B" w:rsidRPr="00CA4B3B" w:rsidRDefault="00CA4B3B" w:rsidP="00FF65C8">
            <w:pPr>
              <w:pStyle w:val="T2"/>
              <w:spacing w:after="0"/>
              <w:ind w:left="0" w:right="0"/>
              <w:rPr>
                <w:b w:val="0"/>
                <w:sz w:val="20"/>
                <w:lang w:eastAsia="ja-JP"/>
              </w:rPr>
            </w:pPr>
          </w:p>
        </w:tc>
        <w:tc>
          <w:tcPr>
            <w:tcW w:w="1647" w:type="dxa"/>
            <w:vAlign w:val="center"/>
          </w:tcPr>
          <w:p w14:paraId="5EBF5C4D" w14:textId="5FA1EB6B" w:rsidR="00CA4B3B" w:rsidRPr="00CA4B3B" w:rsidRDefault="00CA4B3B" w:rsidP="00FF65C8">
            <w:pPr>
              <w:pStyle w:val="T2"/>
              <w:spacing w:after="0"/>
              <w:ind w:left="0" w:right="0"/>
              <w:rPr>
                <w:b w:val="0"/>
                <w:sz w:val="16"/>
                <w:lang w:eastAsia="ja-JP"/>
              </w:rPr>
            </w:pPr>
          </w:p>
        </w:tc>
      </w:tr>
    </w:tbl>
    <w:p w14:paraId="30AAA25F" w14:textId="77777777" w:rsidR="00D9448F" w:rsidRDefault="00355FEE">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26222B06" wp14:editId="07D94240">
                <wp:simplePos x="0" y="0"/>
                <wp:positionH relativeFrom="column">
                  <wp:posOffset>-62865</wp:posOffset>
                </wp:positionH>
                <wp:positionV relativeFrom="paragraph">
                  <wp:posOffset>205740</wp:posOffset>
                </wp:positionV>
                <wp:extent cx="5943600" cy="2844800"/>
                <wp:effectExtent l="0" t="0" r="0" b="0"/>
                <wp:wrapNone/>
                <wp:docPr id="27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4FDA" w14:textId="77777777" w:rsidR="00CE0D3B" w:rsidRDefault="00CE0D3B">
                            <w:pPr>
                              <w:pStyle w:val="T1"/>
                              <w:spacing w:after="120"/>
                            </w:pPr>
                            <w:r>
                              <w:t>Abstract</w:t>
                            </w:r>
                          </w:p>
                          <w:p w14:paraId="2B172F92" w14:textId="4407E949" w:rsidR="00CE0D3B" w:rsidRDefault="00CE0D3B">
                            <w:pPr>
                              <w:jc w:val="both"/>
                            </w:pPr>
                            <w:r>
                              <w:t xml:space="preserve">This document presents a proposed resolution to Comment ID 31 </w:t>
                            </w:r>
                            <w:r w:rsidR="00B2294E">
                              <w:t xml:space="preserve">on the </w:t>
                            </w:r>
                            <w:proofErr w:type="spellStart"/>
                            <w:r w:rsidR="00B2294E">
                              <w:t>multidimentional</w:t>
                            </w:r>
                            <w:proofErr w:type="spellEnd"/>
                            <w:r w:rsidR="00B2294E">
                              <w:t xml:space="preserve"> trellis coded modulation (MD-TCM) </w:t>
                            </w:r>
                            <w:r>
                              <w:t xml:space="preserve">in LB </w:t>
                            </w:r>
                            <w:proofErr w:type="spellStart"/>
                            <w:r>
                              <w:t>commetns</w:t>
                            </w:r>
                            <w:proofErr w:type="spellEnd"/>
                            <w:r>
                              <w:t xml:space="preserve"> for IEEE Draft Std</w:t>
                            </w:r>
                            <w:r w:rsidR="00B2294E">
                              <w:t>.</w:t>
                            </w:r>
                            <w:r>
                              <w:t xml:space="preserve"> 802.22b D2.0. The content of this document is potentially included into the updated version of the IEEE 802.22b draft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" o:allowincell="f" stroked="f">
                <v:textbox>
                  <w:txbxContent>
                    <w:p w14:paraId="4D2F4FDA" w14:textId="77777777" w:rsidR="00CE0D3B" w:rsidRDefault="00CE0D3B">
                      <w:pPr>
                        <w:pStyle w:val="T1"/>
                        <w:spacing w:after="120"/>
                      </w:pPr>
                      <w:r>
                        <w:t>Abstract</w:t>
                      </w:r>
                    </w:p>
                    <w:p w14:paraId="2B172F92" w14:textId="4407E949" w:rsidR="00CE0D3B" w:rsidRDefault="00CE0D3B">
                      <w:pPr>
                        <w:jc w:val="both"/>
                      </w:pPr>
                      <w:r>
                        <w:t xml:space="preserve">This document presents a proposed resolution to Comment ID 31 </w:t>
                      </w:r>
                      <w:r w:rsidR="00B2294E">
                        <w:t xml:space="preserve">on the </w:t>
                      </w:r>
                      <w:proofErr w:type="spellStart"/>
                      <w:r w:rsidR="00B2294E">
                        <w:t>multidimentional</w:t>
                      </w:r>
                      <w:proofErr w:type="spellEnd"/>
                      <w:r w:rsidR="00B2294E">
                        <w:t xml:space="preserve"> trellis coded modulation (MD-TCM)</w:t>
                      </w:r>
                      <w:r w:rsidR="00B2294E">
                        <w:t xml:space="preserve"> </w:t>
                      </w:r>
                      <w:r>
                        <w:t xml:space="preserve">in LB </w:t>
                      </w:r>
                      <w:proofErr w:type="spellStart"/>
                      <w:r>
                        <w:t>commetns</w:t>
                      </w:r>
                      <w:proofErr w:type="spellEnd"/>
                      <w:r>
                        <w:t xml:space="preserve"> for IEEE Draft Std</w:t>
                      </w:r>
                      <w:r w:rsidR="00B2294E">
                        <w:t>.</w:t>
                      </w:r>
                      <w:r>
                        <w:t xml:space="preserve"> 802.22b D2.0. The content of this document is potentially included into the updated version of the IEEE 802.22b draft standard.</w:t>
                      </w:r>
                    </w:p>
                  </w:txbxContent>
                </v:textbox>
              </v:shape>
            </w:pict>
          </mc:Fallback>
        </mc:AlternateContent>
      </w:r>
    </w:p>
    <w:p w14:paraId="379B8C42" w14:textId="077AA21A" w:rsidR="00D9448F" w:rsidRDefault="00355FEE" w:rsidP="00422EEC">
      <w:r>
        <w:rPr>
          <w:noProof/>
          <w:lang w:val="en-US" w:eastAsia="ja-JP"/>
        </w:rPr>
        <mc:AlternateContent>
          <mc:Choice Requires="wps">
            <w:drawing>
              <wp:anchor distT="0" distB="0" distL="114300" distR="114300" simplePos="0" relativeHeight="251658240" behindDoc="0" locked="0" layoutInCell="0" allowOverlap="1" wp14:anchorId="34CF4626" wp14:editId="0EC302CA">
                <wp:simplePos x="0" y="0"/>
                <wp:positionH relativeFrom="column">
                  <wp:posOffset>-62865</wp:posOffset>
                </wp:positionH>
                <wp:positionV relativeFrom="paragraph">
                  <wp:posOffset>3453765</wp:posOffset>
                </wp:positionV>
                <wp:extent cx="6057900" cy="2801620"/>
                <wp:effectExtent l="0" t="0" r="0" b="0"/>
                <wp:wrapNone/>
                <wp:docPr id="276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1E10734C" w14:textId="77777777" w:rsidR="00CE0D3B" w:rsidRDefault="00CE0D3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CE0D3B" w:rsidRDefault="00CE0D3B">
                            <w:pPr>
                              <w:jc w:val="both"/>
                              <w:rPr>
                                <w:rFonts w:ascii="Arial Unicode MS" w:eastAsia="Arial Unicode MS" w:hAnsi="Arial Unicode MS"/>
                                <w:color w:val="000000"/>
                                <w:sz w:val="18"/>
                                <w:lang w:val="en-US"/>
                              </w:rPr>
                            </w:pPr>
                          </w:p>
                          <w:p w14:paraId="16759C5A" w14:textId="77777777" w:rsidR="00CE0D3B" w:rsidRDefault="00CE0D3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CE0D3B" w:rsidRDefault="00CE0D3B">
                            <w:pPr>
                              <w:jc w:val="both"/>
                              <w:rPr>
                                <w:color w:val="000000"/>
                                <w:sz w:val="18"/>
                              </w:rPr>
                            </w:pPr>
                          </w:p>
                          <w:p w14:paraId="3328BF6A" w14:textId="77777777" w:rsidR="00CE0D3B" w:rsidRDefault="00CE0D3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CE0D3B" w:rsidRDefault="00CE0D3B">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" o:allowincell="f" strokecolor="blue" strokeweight="2pt">
                <v:textbox>
                  <w:txbxContent>
                    <w:p w14:paraId="1E10734C" w14:textId="77777777" w:rsidR="00CE0D3B" w:rsidRDefault="00CE0D3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CE0D3B" w:rsidRDefault="00CE0D3B">
                      <w:pPr>
                        <w:jc w:val="both"/>
                        <w:rPr>
                          <w:rFonts w:ascii="Arial Unicode MS" w:eastAsia="Arial Unicode MS" w:hAnsi="Arial Unicode MS"/>
                          <w:color w:val="000000"/>
                          <w:sz w:val="18"/>
                          <w:lang w:val="en-US"/>
                        </w:rPr>
                      </w:pPr>
                    </w:p>
                    <w:p w14:paraId="16759C5A" w14:textId="77777777" w:rsidR="00CE0D3B" w:rsidRDefault="00CE0D3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CE0D3B" w:rsidRDefault="00CE0D3B">
                      <w:pPr>
                        <w:jc w:val="both"/>
                        <w:rPr>
                          <w:color w:val="000000"/>
                          <w:sz w:val="18"/>
                        </w:rPr>
                      </w:pPr>
                    </w:p>
                    <w:p w14:paraId="3328BF6A" w14:textId="77777777" w:rsidR="00CE0D3B" w:rsidRDefault="00CE0D3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CE0D3B" w:rsidRDefault="00CE0D3B">
                      <w:pPr>
                        <w:jc w:val="both"/>
                        <w:rPr>
                          <w:sz w:val="18"/>
                        </w:rPr>
                      </w:pPr>
                      <w:r>
                        <w:rPr>
                          <w:color w:val="000000"/>
                          <w:sz w:val="18"/>
                        </w:rPr>
                        <w:t>&lt;</w:t>
                      </w:r>
                      <w:hyperlink r:id="rId12"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3"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D9448F">
        <w:br w:type="page"/>
      </w:r>
    </w:p>
    <w:p w14:paraId="029F05E8" w14:textId="1ED5493C" w:rsidR="00A549EB" w:rsidRDefault="00A549EB" w:rsidP="00A549EB">
      <w:pPr>
        <w:pStyle w:val="1"/>
        <w:numPr>
          <w:ilvl w:val="0"/>
          <w:numId w:val="7"/>
        </w:numPr>
      </w:pPr>
      <w:r>
        <w:lastRenderedPageBreak/>
        <w:t>Introduction</w:t>
      </w:r>
    </w:p>
    <w:p w14:paraId="776742A2" w14:textId="1BF753A5" w:rsidR="00A549EB" w:rsidRDefault="00A549EB" w:rsidP="00A549EB">
      <w:r>
        <w:t xml:space="preserve"> This contribution contains the proposed </w:t>
      </w:r>
      <w:r w:rsidR="00B2294E">
        <w:t xml:space="preserve">resolution </w:t>
      </w:r>
      <w:r>
        <w:t xml:space="preserve">on the </w:t>
      </w:r>
      <w:proofErr w:type="spellStart"/>
      <w:r w:rsidR="00B527DE">
        <w:t>multidimentional</w:t>
      </w:r>
      <w:proofErr w:type="spellEnd"/>
      <w:r w:rsidR="00B527DE">
        <w:t xml:space="preserve"> </w:t>
      </w:r>
      <w:r>
        <w:t xml:space="preserve">trellis coded modulation (MD-TCM) text </w:t>
      </w:r>
      <w:r w:rsidR="00CE0D3B">
        <w:t xml:space="preserve">as a response to </w:t>
      </w:r>
      <w:r>
        <w:t>the following comment to the IEEE Draft Std. 802.22b D</w:t>
      </w:r>
      <w:r w:rsidR="00B46439">
        <w:t>2</w:t>
      </w:r>
      <w:r>
        <w:t>.0.</w:t>
      </w:r>
    </w:p>
    <w:p w14:paraId="4F7437C3" w14:textId="77777777" w:rsidR="00A549EB" w:rsidRDefault="00A549EB" w:rsidP="00A549EB"/>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2596"/>
        <w:gridCol w:w="927"/>
        <w:gridCol w:w="2824"/>
        <w:gridCol w:w="2551"/>
      </w:tblGrid>
      <w:tr w:rsidR="00A549EB" w:rsidRPr="00B527DE" w14:paraId="05F8A8AA" w14:textId="77777777" w:rsidTr="00B527DE">
        <w:trPr>
          <w:trHeight w:val="240"/>
        </w:trPr>
        <w:tc>
          <w:tcPr>
            <w:tcW w:w="741" w:type="dxa"/>
            <w:shd w:val="clear" w:color="auto" w:fill="auto"/>
            <w:noWrap/>
            <w:hideMark/>
          </w:tcPr>
          <w:p w14:paraId="5D8D8146" w14:textId="3F0AB2C3" w:rsidR="00A549EB" w:rsidRPr="00B527DE" w:rsidRDefault="00A549EB" w:rsidP="00A549EB">
            <w:pPr>
              <w:jc w:val="center"/>
              <w:rPr>
                <w:rFonts w:ascii="Arial" w:eastAsia="Times New Roman" w:hAnsi="Arial" w:cs="Arial"/>
                <w:sz w:val="20"/>
                <w:lang w:val="en-US" w:eastAsia="ja-JP"/>
              </w:rPr>
            </w:pPr>
            <w:r w:rsidRPr="00B527DE">
              <w:rPr>
                <w:rFonts w:ascii="Arial" w:eastAsia="Times New Roman" w:hAnsi="Arial" w:cs="Arial"/>
                <w:sz w:val="20"/>
                <w:lang w:val="en-US" w:eastAsia="ja-JP"/>
              </w:rPr>
              <w:t>ID</w:t>
            </w:r>
          </w:p>
        </w:tc>
        <w:tc>
          <w:tcPr>
            <w:tcW w:w="2596" w:type="dxa"/>
            <w:shd w:val="clear" w:color="auto" w:fill="auto"/>
            <w:noWrap/>
            <w:hideMark/>
          </w:tcPr>
          <w:p w14:paraId="18A54CEC" w14:textId="4AAE126D" w:rsidR="00A549EB" w:rsidRPr="00B527DE" w:rsidRDefault="00A549EB" w:rsidP="00A549EB">
            <w:pPr>
              <w:rPr>
                <w:rFonts w:ascii="Arial" w:eastAsia="Times New Roman" w:hAnsi="Arial" w:cs="Arial"/>
                <w:sz w:val="20"/>
                <w:lang w:val="en-US" w:eastAsia="ja-JP"/>
              </w:rPr>
            </w:pPr>
            <w:r w:rsidRPr="00B527DE">
              <w:rPr>
                <w:rFonts w:ascii="Arial" w:eastAsia="Times New Roman" w:hAnsi="Arial" w:cs="Arial"/>
                <w:sz w:val="20"/>
                <w:lang w:val="en-US" w:eastAsia="ja-JP"/>
              </w:rPr>
              <w:t>Commenter Name</w:t>
            </w:r>
          </w:p>
        </w:tc>
        <w:tc>
          <w:tcPr>
            <w:tcW w:w="927" w:type="dxa"/>
            <w:shd w:val="clear" w:color="auto" w:fill="auto"/>
            <w:hideMark/>
          </w:tcPr>
          <w:p w14:paraId="0143FDC5" w14:textId="5CB65A39" w:rsidR="00A549EB" w:rsidRPr="00B527DE" w:rsidRDefault="00A549EB" w:rsidP="00A549EB">
            <w:pPr>
              <w:jc w:val="center"/>
              <w:rPr>
                <w:rFonts w:ascii="Arial" w:eastAsia="Times New Roman" w:hAnsi="Arial" w:cs="Arial"/>
                <w:sz w:val="20"/>
                <w:lang w:val="en-US" w:eastAsia="ja-JP"/>
              </w:rPr>
            </w:pPr>
            <w:r w:rsidRPr="00B527DE">
              <w:rPr>
                <w:rFonts w:ascii="Arial" w:eastAsia="Times New Roman" w:hAnsi="Arial" w:cs="Arial"/>
                <w:sz w:val="20"/>
                <w:lang w:val="en-US" w:eastAsia="ja-JP"/>
              </w:rPr>
              <w:t>Type</w:t>
            </w:r>
          </w:p>
        </w:tc>
        <w:tc>
          <w:tcPr>
            <w:tcW w:w="2824" w:type="dxa"/>
            <w:shd w:val="clear" w:color="auto" w:fill="auto"/>
            <w:hideMark/>
          </w:tcPr>
          <w:p w14:paraId="286B2F4E" w14:textId="306F09C2" w:rsidR="00A549EB" w:rsidRPr="00B527DE" w:rsidRDefault="00A549EB" w:rsidP="00A549EB">
            <w:pPr>
              <w:rPr>
                <w:rFonts w:ascii="Arial" w:eastAsia="Times New Roman" w:hAnsi="Arial" w:cs="Arial"/>
                <w:sz w:val="20"/>
                <w:lang w:val="en-US" w:eastAsia="ja-JP"/>
              </w:rPr>
            </w:pPr>
            <w:r w:rsidRPr="00B527DE">
              <w:rPr>
                <w:rFonts w:ascii="Arial" w:eastAsia="Times New Roman" w:hAnsi="Arial" w:cs="Arial"/>
                <w:sz w:val="20"/>
                <w:lang w:val="en-US" w:eastAsia="ja-JP"/>
              </w:rPr>
              <w:t>Comment.</w:t>
            </w:r>
          </w:p>
        </w:tc>
        <w:tc>
          <w:tcPr>
            <w:tcW w:w="2551" w:type="dxa"/>
            <w:shd w:val="clear" w:color="auto" w:fill="auto"/>
            <w:hideMark/>
          </w:tcPr>
          <w:p w14:paraId="33029AC8" w14:textId="6668ED8D" w:rsidR="00A549EB" w:rsidRPr="00B527DE" w:rsidRDefault="00A549EB" w:rsidP="00A549EB">
            <w:pPr>
              <w:rPr>
                <w:rFonts w:ascii="Arial" w:eastAsia="Times New Roman" w:hAnsi="Arial" w:cs="Arial"/>
                <w:sz w:val="20"/>
                <w:lang w:val="en-US" w:eastAsia="ja-JP"/>
              </w:rPr>
            </w:pPr>
            <w:r w:rsidRPr="00B527DE">
              <w:rPr>
                <w:rFonts w:ascii="Arial" w:eastAsia="Times New Roman" w:hAnsi="Arial" w:cs="Arial"/>
                <w:sz w:val="20"/>
                <w:lang w:val="en-US" w:eastAsia="ja-JP"/>
              </w:rPr>
              <w:t>Suggested Remedy</w:t>
            </w:r>
          </w:p>
        </w:tc>
      </w:tr>
      <w:tr w:rsidR="005A03CE" w:rsidRPr="00B527DE" w14:paraId="7963B98B" w14:textId="77777777" w:rsidTr="00B527DE">
        <w:trPr>
          <w:trHeight w:val="240"/>
        </w:trPr>
        <w:tc>
          <w:tcPr>
            <w:tcW w:w="741" w:type="dxa"/>
            <w:shd w:val="clear" w:color="auto" w:fill="auto"/>
            <w:noWrap/>
          </w:tcPr>
          <w:p w14:paraId="6BF9B137" w14:textId="61D16107" w:rsidR="005A03CE" w:rsidRPr="00B527DE" w:rsidRDefault="005A03CE" w:rsidP="00A549EB">
            <w:pPr>
              <w:jc w:val="center"/>
              <w:rPr>
                <w:rFonts w:ascii="Arial" w:eastAsia="Times New Roman" w:hAnsi="Arial" w:cs="Arial"/>
                <w:sz w:val="20"/>
                <w:lang w:val="en-US" w:eastAsia="ja-JP"/>
              </w:rPr>
            </w:pPr>
            <w:r w:rsidRPr="00B527DE">
              <w:rPr>
                <w:rFonts w:ascii="Arial" w:eastAsia="Times New Roman" w:hAnsi="Arial" w:cs="Arial"/>
                <w:sz w:val="20"/>
                <w:lang w:val="en-US" w:eastAsia="ja-JP"/>
              </w:rPr>
              <w:t>31</w:t>
            </w:r>
          </w:p>
        </w:tc>
        <w:tc>
          <w:tcPr>
            <w:tcW w:w="2596" w:type="dxa"/>
            <w:shd w:val="clear" w:color="auto" w:fill="auto"/>
            <w:noWrap/>
          </w:tcPr>
          <w:p w14:paraId="65107920" w14:textId="1BA283F9" w:rsidR="005A03CE" w:rsidRPr="00B527DE" w:rsidRDefault="005A03CE" w:rsidP="00A549EB">
            <w:pPr>
              <w:rPr>
                <w:rFonts w:ascii="Arial" w:eastAsia="Times New Roman" w:hAnsi="Arial" w:cs="Arial"/>
                <w:sz w:val="20"/>
                <w:lang w:val="en-US" w:eastAsia="ja-JP"/>
              </w:rPr>
            </w:pPr>
            <w:r w:rsidRPr="00B527DE">
              <w:rPr>
                <w:rFonts w:ascii="Arial" w:eastAsia="Times New Roman" w:hAnsi="Arial" w:cs="Arial"/>
                <w:sz w:val="20"/>
                <w:lang w:val="en-US" w:eastAsia="ja-JP"/>
              </w:rPr>
              <w:t>Shigenobu Sasaki</w:t>
            </w:r>
          </w:p>
        </w:tc>
        <w:tc>
          <w:tcPr>
            <w:tcW w:w="927" w:type="dxa"/>
            <w:shd w:val="clear" w:color="auto" w:fill="auto"/>
          </w:tcPr>
          <w:p w14:paraId="44039B10" w14:textId="38843EBB" w:rsidR="005A03CE" w:rsidRPr="00B527DE" w:rsidRDefault="005A03CE" w:rsidP="00A549EB">
            <w:pPr>
              <w:jc w:val="center"/>
              <w:rPr>
                <w:rFonts w:ascii="Arial" w:eastAsia="Times New Roman" w:hAnsi="Arial" w:cs="Arial"/>
                <w:sz w:val="20"/>
                <w:lang w:val="en-US" w:eastAsia="ja-JP"/>
              </w:rPr>
            </w:pPr>
            <w:r w:rsidRPr="00B527DE">
              <w:rPr>
                <w:rFonts w:ascii="Arial" w:eastAsia="Times New Roman" w:hAnsi="Arial" w:cs="Arial"/>
                <w:sz w:val="20"/>
                <w:lang w:val="en-US" w:eastAsia="ja-JP"/>
              </w:rPr>
              <w:t>T</w:t>
            </w:r>
          </w:p>
        </w:tc>
        <w:tc>
          <w:tcPr>
            <w:tcW w:w="2824" w:type="dxa"/>
            <w:shd w:val="clear" w:color="auto" w:fill="auto"/>
          </w:tcPr>
          <w:p w14:paraId="596097DE" w14:textId="44676912" w:rsidR="005A03CE" w:rsidRPr="00B527DE" w:rsidRDefault="005A03CE" w:rsidP="00A549EB">
            <w:pPr>
              <w:rPr>
                <w:rFonts w:ascii="Arial" w:eastAsia="Times New Roman" w:hAnsi="Arial" w:cs="Arial"/>
                <w:sz w:val="20"/>
                <w:lang w:val="en-US" w:eastAsia="ja-JP"/>
              </w:rPr>
            </w:pPr>
            <w:r w:rsidRPr="00B527DE">
              <w:rPr>
                <w:rFonts w:ascii="ＭＳ Ｐゴシック" w:eastAsia="ＭＳ Ｐゴシック" w:hAnsi="ＭＳ Ｐゴシック" w:hint="eastAsia"/>
                <w:szCs w:val="22"/>
              </w:rPr>
              <w:t>K_MOD for 4D-TCM 48QAM and 4D-TCM 192QAM should be specified.</w:t>
            </w:r>
          </w:p>
        </w:tc>
        <w:tc>
          <w:tcPr>
            <w:tcW w:w="2551" w:type="dxa"/>
            <w:shd w:val="clear" w:color="auto" w:fill="auto"/>
          </w:tcPr>
          <w:p w14:paraId="69AEFE6E" w14:textId="3F4A96CB" w:rsidR="005A03CE" w:rsidRPr="00B527DE" w:rsidRDefault="005A03CE" w:rsidP="00A549EB">
            <w:pPr>
              <w:rPr>
                <w:rFonts w:ascii="Arial" w:eastAsia="Times New Roman" w:hAnsi="Arial" w:cs="Arial"/>
                <w:sz w:val="20"/>
                <w:lang w:val="en-US" w:eastAsia="ja-JP"/>
              </w:rPr>
            </w:pPr>
            <w:r w:rsidRPr="00B527DE">
              <w:rPr>
                <w:rFonts w:ascii="ＭＳ Ｐゴシック" w:eastAsia="ＭＳ Ｐゴシック" w:hAnsi="ＭＳ Ｐゴシック" w:hint="eastAsia"/>
                <w:szCs w:val="22"/>
              </w:rPr>
              <w:t>Put appropriate numbers of K__MOD.</w:t>
            </w:r>
          </w:p>
        </w:tc>
      </w:tr>
    </w:tbl>
    <w:p w14:paraId="373690CF" w14:textId="77777777" w:rsidR="00A549EB" w:rsidRDefault="00A549EB">
      <w:pPr>
        <w:rPr>
          <w:i/>
          <w:u w:val="single"/>
        </w:rPr>
      </w:pPr>
    </w:p>
    <w:p w14:paraId="435E1A22" w14:textId="77777777" w:rsidR="00A549EB" w:rsidRDefault="00A549EB">
      <w:pPr>
        <w:rPr>
          <w:i/>
          <w:u w:val="single"/>
        </w:rPr>
      </w:pPr>
    </w:p>
    <w:p w14:paraId="74872C74" w14:textId="2F6D09C9" w:rsidR="00A549EB" w:rsidRDefault="00A549EB" w:rsidP="00A549EB">
      <w:pPr>
        <w:pStyle w:val="1"/>
        <w:numPr>
          <w:ilvl w:val="0"/>
          <w:numId w:val="7"/>
        </w:numPr>
      </w:pPr>
      <w:r>
        <w:t xml:space="preserve">Proposed </w:t>
      </w:r>
      <w:r w:rsidR="0025669D">
        <w:t>changes</w:t>
      </w:r>
    </w:p>
    <w:p w14:paraId="5E106545" w14:textId="77777777" w:rsidR="00A549EB" w:rsidRPr="00A549EB" w:rsidRDefault="00A549EB" w:rsidP="00A549EB"/>
    <w:p w14:paraId="0F54E052" w14:textId="77777777" w:rsidR="0025669D" w:rsidRPr="0025669D" w:rsidRDefault="0025669D" w:rsidP="0025669D">
      <w:pPr>
        <w:pStyle w:val="IEEEStdsParagraph"/>
        <w:rPr>
          <w:sz w:val="22"/>
          <w:szCs w:val="22"/>
        </w:rPr>
      </w:pPr>
      <w:r w:rsidRPr="0025669D">
        <w:rPr>
          <w:i/>
          <w:sz w:val="22"/>
          <w:szCs w:val="22"/>
        </w:rPr>
        <w:t>[Start of proposed changes.]</w:t>
      </w:r>
    </w:p>
    <w:p w14:paraId="462E5C11" w14:textId="77777777" w:rsidR="0025669D" w:rsidRPr="0025669D" w:rsidRDefault="0025669D" w:rsidP="0025669D">
      <w:pPr>
        <w:pStyle w:val="IEEEStdsParagraph"/>
        <w:autoSpaceDE w:val="0"/>
        <w:rPr>
          <w:sz w:val="22"/>
          <w:szCs w:val="22"/>
        </w:rPr>
      </w:pPr>
    </w:p>
    <w:p w14:paraId="7B8ECD71" w14:textId="2711E4F8" w:rsidR="0025669D" w:rsidRPr="0025669D" w:rsidRDefault="0025669D" w:rsidP="0025669D">
      <w:pPr>
        <w:pStyle w:val="IEEEStdsParagraph"/>
        <w:rPr>
          <w:sz w:val="22"/>
          <w:szCs w:val="22"/>
        </w:rPr>
      </w:pPr>
      <w:r w:rsidRPr="0025669D">
        <w:rPr>
          <w:rFonts w:eastAsia="ＭＳ 明朝"/>
          <w:b/>
          <w:i/>
          <w:sz w:val="22"/>
          <w:szCs w:val="22"/>
          <w:lang w:eastAsia="ja-JP"/>
        </w:rPr>
        <w:t>Change Table 226 as indicated.</w:t>
      </w:r>
    </w:p>
    <w:p w14:paraId="306C5D04" w14:textId="77777777" w:rsidR="0025669D" w:rsidRPr="0025669D" w:rsidRDefault="0025669D" w:rsidP="0025669D">
      <w:pPr>
        <w:pStyle w:val="IEEEStdsParagraph"/>
        <w:rPr>
          <w:sz w:val="22"/>
          <w:szCs w:val="22"/>
        </w:rPr>
      </w:pPr>
    </w:p>
    <w:p w14:paraId="48392AC2" w14:textId="77777777" w:rsidR="0025669D" w:rsidRPr="0025669D" w:rsidRDefault="0025669D" w:rsidP="0025669D">
      <w:pPr>
        <w:pStyle w:val="IEEEStdsRegularTableCaption"/>
        <w:numPr>
          <w:ilvl w:val="0"/>
          <w:numId w:val="0"/>
        </w:numPr>
        <w:rPr>
          <w:sz w:val="22"/>
          <w:szCs w:val="22"/>
        </w:rPr>
      </w:pPr>
      <w:bookmarkStart w:id="1" w:name="_Ref134869284"/>
      <w:r w:rsidRPr="0025669D">
        <w:rPr>
          <w:sz w:val="22"/>
          <w:szCs w:val="22"/>
        </w:rPr>
        <w:t>Table 226 — Number of coded bit per carrier and normalization factor</w:t>
      </w:r>
      <w:bookmarkEnd w:id="1"/>
      <w:r w:rsidRPr="0025669D">
        <w:rPr>
          <w:sz w:val="22"/>
          <w:szCs w:val="22"/>
        </w:rPr>
        <w:br/>
        <w:t>for different modulation constellations</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 w:author="Sasaki Shigenobu" w:date="2014-07-17T09:25:00Z">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701"/>
        <w:gridCol w:w="1701"/>
        <w:gridCol w:w="1809"/>
        <w:tblGridChange w:id="3">
          <w:tblGrid>
            <w:gridCol w:w="1701"/>
            <w:gridCol w:w="1701"/>
            <w:gridCol w:w="1701"/>
          </w:tblGrid>
        </w:tblGridChange>
      </w:tblGrid>
      <w:tr w:rsidR="00CF32D7" w:rsidRPr="0025669D" w14:paraId="462BD8BC" w14:textId="77777777" w:rsidTr="000B45B8">
        <w:tc>
          <w:tcPr>
            <w:tcW w:w="1701" w:type="dxa"/>
            <w:tcPrChange w:id="4" w:author="Sasaki Shigenobu" w:date="2014-07-17T09:25:00Z">
              <w:tcPr>
                <w:tcW w:w="1701" w:type="dxa"/>
              </w:tcPr>
            </w:tcPrChange>
          </w:tcPr>
          <w:p w14:paraId="542A392E" w14:textId="77777777" w:rsidR="0025669D" w:rsidRPr="0025669D" w:rsidRDefault="0025669D">
            <w:pPr>
              <w:pStyle w:val="IEEEStdsParagraph"/>
              <w:rPr>
                <w:b/>
                <w:bCs/>
                <w:sz w:val="22"/>
                <w:szCs w:val="22"/>
                <w:lang w:val="en-GB"/>
              </w:rPr>
              <w:pPrChange w:id="5" w:author="Sasaki Shigenobu" w:date="2014-07-17T09:23:00Z">
                <w:pPr>
                  <w:pStyle w:val="IEEEStdsParagraph"/>
                  <w:keepNext/>
                  <w:ind w:leftChars="800" w:left="1760"/>
                  <w:jc w:val="center"/>
                </w:pPr>
              </w:pPrChange>
            </w:pPr>
            <w:r w:rsidRPr="0025669D">
              <w:rPr>
                <w:b/>
                <w:bCs/>
                <w:sz w:val="22"/>
                <w:szCs w:val="22"/>
              </w:rPr>
              <w:t>Modulation Type</w:t>
            </w:r>
          </w:p>
        </w:tc>
        <w:tc>
          <w:tcPr>
            <w:tcW w:w="1701" w:type="dxa"/>
            <w:tcPrChange w:id="6" w:author="Sasaki Shigenobu" w:date="2014-07-17T09:25:00Z">
              <w:tcPr>
                <w:tcW w:w="1701" w:type="dxa"/>
              </w:tcPr>
            </w:tcPrChange>
          </w:tcPr>
          <w:p w14:paraId="72E07858" w14:textId="77777777" w:rsidR="0025669D" w:rsidRPr="0025669D" w:rsidRDefault="0025669D">
            <w:pPr>
              <w:pStyle w:val="IEEEStdsParagraph"/>
              <w:rPr>
                <w:b/>
                <w:bCs/>
                <w:sz w:val="22"/>
                <w:szCs w:val="22"/>
                <w:lang w:val="en-GB"/>
              </w:rPr>
              <w:pPrChange w:id="7" w:author="Sasaki Shigenobu" w:date="2014-07-17T09:23:00Z">
                <w:pPr>
                  <w:pStyle w:val="IEEEStdsParagraph"/>
                  <w:keepNext/>
                  <w:ind w:leftChars="800" w:left="1760"/>
                  <w:jc w:val="center"/>
                </w:pPr>
              </w:pPrChange>
            </w:pPr>
            <w:r w:rsidRPr="0025669D">
              <w:rPr>
                <w:b/>
                <w:bCs/>
                <w:sz w:val="22"/>
                <w:szCs w:val="22"/>
              </w:rPr>
              <w:t>N</w:t>
            </w:r>
            <w:r w:rsidRPr="0025669D">
              <w:rPr>
                <w:b/>
                <w:bCs/>
                <w:sz w:val="22"/>
                <w:szCs w:val="22"/>
                <w:vertAlign w:val="subscript"/>
              </w:rPr>
              <w:t>CBPC</w:t>
            </w:r>
          </w:p>
        </w:tc>
        <w:tc>
          <w:tcPr>
            <w:tcW w:w="1809" w:type="dxa"/>
            <w:tcPrChange w:id="8" w:author="Sasaki Shigenobu" w:date="2014-07-17T09:25:00Z">
              <w:tcPr>
                <w:tcW w:w="1701" w:type="dxa"/>
              </w:tcPr>
            </w:tcPrChange>
          </w:tcPr>
          <w:p w14:paraId="2875B19F" w14:textId="77777777" w:rsidR="0025669D" w:rsidRPr="0025669D" w:rsidRDefault="0025669D" w:rsidP="009D5FD8">
            <w:pPr>
              <w:pStyle w:val="IEEEStdsParagraph"/>
              <w:jc w:val="left"/>
              <w:rPr>
                <w:b/>
                <w:bCs/>
                <w:sz w:val="22"/>
                <w:szCs w:val="22"/>
                <w:lang w:val="en-GB"/>
              </w:rPr>
              <w:pPrChange w:id="9" w:author="Sasaki Shigenobu" w:date="2014-07-17T09:26:00Z">
                <w:pPr>
                  <w:pStyle w:val="IEEEStdsParagraph"/>
                  <w:keepNext/>
                  <w:ind w:leftChars="800" w:left="1760"/>
                  <w:jc w:val="center"/>
                </w:pPr>
              </w:pPrChange>
            </w:pPr>
            <w:bookmarkStart w:id="10" w:name="_GoBack"/>
            <w:bookmarkEnd w:id="10"/>
            <w:r w:rsidRPr="0025669D">
              <w:rPr>
                <w:b/>
                <w:bCs/>
                <w:sz w:val="22"/>
                <w:szCs w:val="22"/>
              </w:rPr>
              <w:t>K</w:t>
            </w:r>
            <w:r w:rsidRPr="0025669D">
              <w:rPr>
                <w:b/>
                <w:bCs/>
                <w:sz w:val="22"/>
                <w:szCs w:val="22"/>
                <w:vertAlign w:val="subscript"/>
              </w:rPr>
              <w:t>MOD</w:t>
            </w:r>
          </w:p>
        </w:tc>
      </w:tr>
      <w:tr w:rsidR="00CF32D7" w:rsidRPr="0025669D" w14:paraId="785399A3" w14:textId="77777777" w:rsidTr="000B45B8">
        <w:tc>
          <w:tcPr>
            <w:tcW w:w="1701" w:type="dxa"/>
            <w:vAlign w:val="center"/>
            <w:tcPrChange w:id="11" w:author="Sasaki Shigenobu" w:date="2014-07-17T09:25:00Z">
              <w:tcPr>
                <w:tcW w:w="1701" w:type="dxa"/>
                <w:vAlign w:val="center"/>
              </w:tcPr>
            </w:tcPrChange>
          </w:tcPr>
          <w:p w14:paraId="1B267213" w14:textId="77777777" w:rsidR="0025669D" w:rsidRPr="0025669D" w:rsidRDefault="0025669D">
            <w:pPr>
              <w:pStyle w:val="IEEEStdsParagraph"/>
              <w:textAlignment w:val="center"/>
              <w:rPr>
                <w:sz w:val="22"/>
                <w:szCs w:val="22"/>
                <w:lang w:val="en-GB"/>
              </w:rPr>
              <w:pPrChange w:id="12" w:author="Sasaki Shigenobu" w:date="2014-07-17T09:23:00Z">
                <w:pPr>
                  <w:pStyle w:val="IEEEStdsParagraph"/>
                  <w:keepNext/>
                  <w:framePr w:hSpace="142" w:wrap="around" w:vAnchor="text" w:hAnchor="text" w:xAlign="center" w:y="1"/>
                  <w:ind w:leftChars="800" w:left="1760"/>
                  <w:suppressOverlap/>
                  <w:jc w:val="center"/>
                  <w:textAlignment w:val="center"/>
                </w:pPr>
              </w:pPrChange>
            </w:pPr>
            <w:r w:rsidRPr="0025669D">
              <w:rPr>
                <w:sz w:val="22"/>
                <w:szCs w:val="22"/>
              </w:rPr>
              <w:t>QPSK</w:t>
            </w:r>
          </w:p>
        </w:tc>
        <w:tc>
          <w:tcPr>
            <w:tcW w:w="1701" w:type="dxa"/>
            <w:vAlign w:val="center"/>
            <w:tcPrChange w:id="13" w:author="Sasaki Shigenobu" w:date="2014-07-17T09:25:00Z">
              <w:tcPr>
                <w:tcW w:w="1701" w:type="dxa"/>
                <w:vAlign w:val="center"/>
              </w:tcPr>
            </w:tcPrChange>
          </w:tcPr>
          <w:p w14:paraId="2CF30B36" w14:textId="77777777" w:rsidR="0025669D" w:rsidRPr="0025669D" w:rsidRDefault="0025669D">
            <w:pPr>
              <w:pStyle w:val="IEEEStdsParagraph"/>
              <w:ind w:rightChars="6" w:right="13"/>
              <w:textAlignment w:val="center"/>
              <w:rPr>
                <w:sz w:val="22"/>
                <w:szCs w:val="22"/>
                <w:lang w:val="en-GB"/>
              </w:rPr>
              <w:pPrChange w:id="14" w:author="Sasaki Shigenobu" w:date="2014-07-17T09:23:00Z">
                <w:pPr>
                  <w:pStyle w:val="IEEEStdsParagraph"/>
                  <w:keepNext/>
                  <w:framePr w:hSpace="142" w:wrap="around" w:vAnchor="text" w:hAnchor="text" w:xAlign="center" w:y="1"/>
                  <w:ind w:leftChars="800" w:left="1760" w:rightChars="6" w:right="13"/>
                  <w:suppressOverlap/>
                  <w:jc w:val="center"/>
                  <w:textAlignment w:val="center"/>
                </w:pPr>
              </w:pPrChange>
            </w:pPr>
            <w:r w:rsidRPr="0025669D">
              <w:rPr>
                <w:sz w:val="22"/>
                <w:szCs w:val="22"/>
              </w:rPr>
              <w:t>2</w:t>
            </w:r>
          </w:p>
        </w:tc>
        <w:tc>
          <w:tcPr>
            <w:tcW w:w="1809" w:type="dxa"/>
            <w:vAlign w:val="center"/>
            <w:tcPrChange w:id="15" w:author="Sasaki Shigenobu" w:date="2014-07-17T09:25:00Z">
              <w:tcPr>
                <w:tcW w:w="1701" w:type="dxa"/>
                <w:vAlign w:val="center"/>
              </w:tcPr>
            </w:tcPrChange>
          </w:tcPr>
          <w:p w14:paraId="0301D4F6" w14:textId="77777777" w:rsidR="0025669D" w:rsidRPr="0025669D" w:rsidRDefault="0025669D">
            <w:pPr>
              <w:pStyle w:val="IEEEStdsParagraph"/>
              <w:textAlignment w:val="center"/>
              <w:rPr>
                <w:sz w:val="22"/>
                <w:szCs w:val="22"/>
                <w:lang w:val="en-GB"/>
              </w:rPr>
              <w:pPrChange w:id="16" w:author="Sasaki Shigenobu" w:date="2014-07-17T09:24:00Z">
                <w:pPr>
                  <w:pStyle w:val="IEEEStdsParagraph"/>
                  <w:keepNext/>
                  <w:framePr w:hSpace="142" w:wrap="around" w:vAnchor="text" w:hAnchor="text" w:xAlign="center" w:y="1"/>
                  <w:ind w:leftChars="800" w:left="1760"/>
                  <w:suppressOverlap/>
                  <w:jc w:val="center"/>
                  <w:textAlignment w:val="center"/>
                </w:pPr>
              </w:pPrChange>
            </w:pPr>
            <w:r w:rsidRPr="0025669D">
              <w:rPr>
                <w:position w:val="-6"/>
                <w:sz w:val="22"/>
                <w:szCs w:val="22"/>
              </w:rPr>
              <w:object w:dxaOrig="600" w:dyaOrig="340" w14:anchorId="60DE7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7.3pt" o:ole="">
                  <v:imagedata r:id="rId15" o:title=""/>
                </v:shape>
                <o:OLEObject Type="Embed" ProgID="Equation.3" ShapeID="_x0000_i1025" DrawAspect="Content" ObjectID="_1340950458" r:id="rId16"/>
              </w:object>
            </w:r>
          </w:p>
        </w:tc>
      </w:tr>
      <w:tr w:rsidR="00CF32D7" w:rsidRPr="0025669D" w14:paraId="1960F8FC" w14:textId="77777777" w:rsidTr="000B45B8">
        <w:tc>
          <w:tcPr>
            <w:tcW w:w="1701" w:type="dxa"/>
            <w:vAlign w:val="center"/>
            <w:tcPrChange w:id="17" w:author="Sasaki Shigenobu" w:date="2014-07-17T09:25:00Z">
              <w:tcPr>
                <w:tcW w:w="1701" w:type="dxa"/>
                <w:vAlign w:val="center"/>
              </w:tcPr>
            </w:tcPrChange>
          </w:tcPr>
          <w:p w14:paraId="3A39EBDE" w14:textId="77777777" w:rsidR="0025669D" w:rsidRPr="0025669D" w:rsidRDefault="0025669D">
            <w:pPr>
              <w:pStyle w:val="IEEEStdsParagraph"/>
              <w:textAlignment w:val="center"/>
              <w:rPr>
                <w:sz w:val="22"/>
                <w:szCs w:val="22"/>
                <w:lang w:val="en-GB"/>
              </w:rPr>
              <w:pPrChange w:id="18" w:author="Sasaki Shigenobu" w:date="2014-07-17T09:23:00Z">
                <w:pPr>
                  <w:pStyle w:val="IEEEStdsParagraph"/>
                  <w:keepNext/>
                  <w:framePr w:hSpace="142" w:wrap="around" w:vAnchor="text" w:hAnchor="text" w:xAlign="center" w:y="1"/>
                  <w:ind w:leftChars="800" w:left="1760"/>
                  <w:suppressOverlap/>
                  <w:jc w:val="center"/>
                  <w:textAlignment w:val="center"/>
                </w:pPr>
              </w:pPrChange>
            </w:pPr>
            <w:r w:rsidRPr="0025669D">
              <w:rPr>
                <w:sz w:val="22"/>
                <w:szCs w:val="22"/>
              </w:rPr>
              <w:t>16-QAM</w:t>
            </w:r>
          </w:p>
        </w:tc>
        <w:tc>
          <w:tcPr>
            <w:tcW w:w="1701" w:type="dxa"/>
            <w:vAlign w:val="center"/>
            <w:tcPrChange w:id="19" w:author="Sasaki Shigenobu" w:date="2014-07-17T09:25:00Z">
              <w:tcPr>
                <w:tcW w:w="1701" w:type="dxa"/>
                <w:vAlign w:val="center"/>
              </w:tcPr>
            </w:tcPrChange>
          </w:tcPr>
          <w:p w14:paraId="5B1A728C" w14:textId="77777777" w:rsidR="0025669D" w:rsidRPr="0025669D" w:rsidRDefault="0025669D">
            <w:pPr>
              <w:pStyle w:val="IEEEStdsParagraph"/>
              <w:ind w:rightChars="6" w:right="13"/>
              <w:textAlignment w:val="center"/>
              <w:rPr>
                <w:sz w:val="22"/>
                <w:szCs w:val="22"/>
                <w:lang w:val="en-GB"/>
              </w:rPr>
              <w:pPrChange w:id="20" w:author="Sasaki Shigenobu" w:date="2014-07-17T09:23:00Z">
                <w:pPr>
                  <w:pStyle w:val="IEEEStdsParagraph"/>
                  <w:keepNext/>
                  <w:framePr w:hSpace="142" w:wrap="around" w:vAnchor="text" w:hAnchor="text" w:xAlign="center" w:y="1"/>
                  <w:ind w:leftChars="800" w:left="1760" w:rightChars="6" w:right="13"/>
                  <w:suppressOverlap/>
                  <w:jc w:val="center"/>
                  <w:textAlignment w:val="center"/>
                </w:pPr>
              </w:pPrChange>
            </w:pPr>
            <w:r w:rsidRPr="0025669D">
              <w:rPr>
                <w:sz w:val="22"/>
                <w:szCs w:val="22"/>
              </w:rPr>
              <w:t>4</w:t>
            </w:r>
          </w:p>
        </w:tc>
        <w:tc>
          <w:tcPr>
            <w:tcW w:w="1809" w:type="dxa"/>
            <w:vAlign w:val="center"/>
            <w:tcPrChange w:id="21" w:author="Sasaki Shigenobu" w:date="2014-07-17T09:25:00Z">
              <w:tcPr>
                <w:tcW w:w="1701" w:type="dxa"/>
                <w:vAlign w:val="center"/>
              </w:tcPr>
            </w:tcPrChange>
          </w:tcPr>
          <w:p w14:paraId="20A948F7" w14:textId="77777777" w:rsidR="0025669D" w:rsidRPr="0025669D" w:rsidRDefault="0025669D">
            <w:pPr>
              <w:pStyle w:val="IEEEStdsParagraph"/>
              <w:textAlignment w:val="center"/>
              <w:rPr>
                <w:sz w:val="22"/>
                <w:szCs w:val="22"/>
                <w:lang w:val="en-GB"/>
              </w:rPr>
              <w:pPrChange w:id="22" w:author="Sasaki Shigenobu" w:date="2014-07-17T09:24:00Z">
                <w:pPr>
                  <w:pStyle w:val="IEEEStdsParagraph"/>
                  <w:keepNext/>
                  <w:framePr w:hSpace="142" w:wrap="around" w:vAnchor="text" w:hAnchor="text" w:xAlign="center" w:y="1"/>
                  <w:ind w:leftChars="800" w:left="1760"/>
                  <w:suppressOverlap/>
                  <w:jc w:val="center"/>
                  <w:textAlignment w:val="center"/>
                </w:pPr>
              </w:pPrChange>
            </w:pPr>
            <w:r w:rsidRPr="0025669D">
              <w:rPr>
                <w:position w:val="-8"/>
                <w:sz w:val="22"/>
                <w:szCs w:val="22"/>
              </w:rPr>
              <w:object w:dxaOrig="680" w:dyaOrig="360" w14:anchorId="51501AA7">
                <v:shape id="_x0000_i1026" type="#_x0000_t75" style="width:34.65pt;height:19.15pt" o:ole="">
                  <v:imagedata r:id="rId17" o:title=""/>
                </v:shape>
                <o:OLEObject Type="Embed" ProgID="Equation.3" ShapeID="_x0000_i1026" DrawAspect="Content" ObjectID="_1340950459" r:id="rId18"/>
              </w:object>
            </w:r>
          </w:p>
        </w:tc>
      </w:tr>
      <w:tr w:rsidR="00CF32D7" w:rsidRPr="0025669D" w14:paraId="337A42E7" w14:textId="77777777" w:rsidTr="000B45B8">
        <w:tc>
          <w:tcPr>
            <w:tcW w:w="1701" w:type="dxa"/>
            <w:vAlign w:val="center"/>
            <w:tcPrChange w:id="23" w:author="Sasaki Shigenobu" w:date="2014-07-17T09:25:00Z">
              <w:tcPr>
                <w:tcW w:w="1701" w:type="dxa"/>
                <w:vAlign w:val="center"/>
              </w:tcPr>
            </w:tcPrChange>
          </w:tcPr>
          <w:p w14:paraId="383C9970" w14:textId="77777777" w:rsidR="0025669D" w:rsidRPr="0025669D" w:rsidRDefault="0025669D">
            <w:pPr>
              <w:pStyle w:val="IEEEStdsParagraph"/>
              <w:textAlignment w:val="center"/>
              <w:rPr>
                <w:sz w:val="22"/>
                <w:szCs w:val="22"/>
                <w:lang w:val="en-GB"/>
              </w:rPr>
              <w:pPrChange w:id="24" w:author="Sasaki Shigenobu" w:date="2014-07-17T09:23:00Z">
                <w:pPr>
                  <w:pStyle w:val="IEEEStdsParagraph"/>
                  <w:keepNext/>
                  <w:framePr w:hSpace="142" w:wrap="around" w:vAnchor="text" w:hAnchor="text" w:xAlign="center" w:y="1"/>
                  <w:ind w:leftChars="800" w:left="1760"/>
                  <w:suppressOverlap/>
                  <w:jc w:val="center"/>
                  <w:textAlignment w:val="center"/>
                </w:pPr>
              </w:pPrChange>
            </w:pPr>
            <w:r w:rsidRPr="0025669D">
              <w:rPr>
                <w:sz w:val="22"/>
                <w:szCs w:val="22"/>
              </w:rPr>
              <w:t>64-QAM</w:t>
            </w:r>
          </w:p>
        </w:tc>
        <w:tc>
          <w:tcPr>
            <w:tcW w:w="1701" w:type="dxa"/>
            <w:vAlign w:val="center"/>
            <w:tcPrChange w:id="25" w:author="Sasaki Shigenobu" w:date="2014-07-17T09:25:00Z">
              <w:tcPr>
                <w:tcW w:w="1701" w:type="dxa"/>
                <w:vAlign w:val="center"/>
              </w:tcPr>
            </w:tcPrChange>
          </w:tcPr>
          <w:p w14:paraId="07D738E1" w14:textId="77777777" w:rsidR="0025669D" w:rsidRPr="0025669D" w:rsidRDefault="0025669D">
            <w:pPr>
              <w:pStyle w:val="IEEEStdsParagraph"/>
              <w:ind w:rightChars="6" w:right="13"/>
              <w:textAlignment w:val="center"/>
              <w:rPr>
                <w:sz w:val="22"/>
                <w:szCs w:val="22"/>
                <w:lang w:val="en-GB"/>
              </w:rPr>
              <w:pPrChange w:id="26" w:author="Sasaki Shigenobu" w:date="2014-07-17T09:23:00Z">
                <w:pPr>
                  <w:pStyle w:val="IEEEStdsParagraph"/>
                  <w:keepNext/>
                  <w:framePr w:hSpace="142" w:wrap="around" w:vAnchor="text" w:hAnchor="text" w:xAlign="center" w:y="1"/>
                  <w:ind w:leftChars="800" w:left="1760" w:rightChars="6" w:right="13"/>
                  <w:suppressOverlap/>
                  <w:jc w:val="center"/>
                  <w:textAlignment w:val="center"/>
                </w:pPr>
              </w:pPrChange>
            </w:pPr>
            <w:r w:rsidRPr="0025669D">
              <w:rPr>
                <w:sz w:val="22"/>
                <w:szCs w:val="22"/>
              </w:rPr>
              <w:t>6</w:t>
            </w:r>
          </w:p>
        </w:tc>
        <w:tc>
          <w:tcPr>
            <w:tcW w:w="1809" w:type="dxa"/>
            <w:vAlign w:val="center"/>
            <w:tcPrChange w:id="27" w:author="Sasaki Shigenobu" w:date="2014-07-17T09:25:00Z">
              <w:tcPr>
                <w:tcW w:w="1701" w:type="dxa"/>
                <w:vAlign w:val="center"/>
              </w:tcPr>
            </w:tcPrChange>
          </w:tcPr>
          <w:p w14:paraId="66ADC563" w14:textId="77777777" w:rsidR="0025669D" w:rsidRPr="0025669D" w:rsidRDefault="0025669D">
            <w:pPr>
              <w:pStyle w:val="IEEEStdsParagraph"/>
              <w:textAlignment w:val="center"/>
              <w:rPr>
                <w:sz w:val="22"/>
                <w:szCs w:val="22"/>
                <w:lang w:val="en-GB"/>
              </w:rPr>
              <w:pPrChange w:id="28" w:author="Sasaki Shigenobu" w:date="2014-07-17T09:24:00Z">
                <w:pPr>
                  <w:pStyle w:val="IEEEStdsParagraph"/>
                  <w:keepNext/>
                  <w:framePr w:hSpace="142" w:wrap="around" w:vAnchor="text" w:hAnchor="text" w:xAlign="center" w:y="1"/>
                  <w:ind w:leftChars="800" w:left="1760"/>
                  <w:suppressOverlap/>
                  <w:jc w:val="center"/>
                  <w:textAlignment w:val="center"/>
                </w:pPr>
              </w:pPrChange>
            </w:pPr>
            <w:r w:rsidRPr="0025669D">
              <w:rPr>
                <w:position w:val="-6"/>
                <w:sz w:val="22"/>
                <w:szCs w:val="22"/>
              </w:rPr>
              <w:object w:dxaOrig="720" w:dyaOrig="340" w14:anchorId="091B6B9D">
                <v:shape id="_x0000_i1027" type="#_x0000_t75" style="width:36.45pt;height:17.3pt" o:ole="">
                  <v:imagedata r:id="rId19" o:title=""/>
                </v:shape>
                <o:OLEObject Type="Embed" ProgID="Equation.3" ShapeID="_x0000_i1027" DrawAspect="Content" ObjectID="_1340950460" r:id="rId20"/>
              </w:object>
            </w:r>
          </w:p>
        </w:tc>
      </w:tr>
      <w:tr w:rsidR="00CF32D7" w:rsidRPr="0025669D" w14:paraId="61908727" w14:textId="77777777" w:rsidTr="000B45B8">
        <w:tc>
          <w:tcPr>
            <w:tcW w:w="1701" w:type="dxa"/>
            <w:vAlign w:val="center"/>
            <w:tcPrChange w:id="29" w:author="Sasaki Shigenobu" w:date="2014-07-17T09:25:00Z">
              <w:tcPr>
                <w:tcW w:w="1701" w:type="dxa"/>
                <w:vAlign w:val="center"/>
              </w:tcPr>
            </w:tcPrChange>
          </w:tcPr>
          <w:p w14:paraId="74656CE2" w14:textId="77777777" w:rsidR="0025669D" w:rsidRPr="0025669D" w:rsidRDefault="0025669D">
            <w:pPr>
              <w:pStyle w:val="IEEEStdsParagraph"/>
              <w:textAlignment w:val="center"/>
              <w:rPr>
                <w:sz w:val="22"/>
                <w:szCs w:val="22"/>
                <w:lang w:val="en-GB"/>
              </w:rPr>
              <w:pPrChange w:id="30" w:author="Sasaki Shigenobu" w:date="2014-07-17T09:23:00Z">
                <w:pPr>
                  <w:pStyle w:val="IEEEStdsParagraph"/>
                  <w:keepNext/>
                  <w:framePr w:hSpace="142" w:wrap="around" w:vAnchor="text" w:hAnchor="text" w:xAlign="center" w:y="1"/>
                  <w:ind w:leftChars="800" w:left="1760"/>
                  <w:suppressOverlap/>
                  <w:jc w:val="center"/>
                  <w:textAlignment w:val="center"/>
                </w:pPr>
              </w:pPrChange>
            </w:pPr>
            <w:r w:rsidRPr="0025669D">
              <w:rPr>
                <w:sz w:val="22"/>
                <w:szCs w:val="22"/>
              </w:rPr>
              <w:t>256-QAM</w:t>
            </w:r>
          </w:p>
        </w:tc>
        <w:tc>
          <w:tcPr>
            <w:tcW w:w="1701" w:type="dxa"/>
            <w:vAlign w:val="center"/>
            <w:tcPrChange w:id="31" w:author="Sasaki Shigenobu" w:date="2014-07-17T09:25:00Z">
              <w:tcPr>
                <w:tcW w:w="1701" w:type="dxa"/>
                <w:vAlign w:val="center"/>
              </w:tcPr>
            </w:tcPrChange>
          </w:tcPr>
          <w:p w14:paraId="720F198D" w14:textId="77777777" w:rsidR="0025669D" w:rsidRPr="0025669D" w:rsidRDefault="0025669D">
            <w:pPr>
              <w:pStyle w:val="IEEEStdsParagraph"/>
              <w:ind w:rightChars="6" w:right="13"/>
              <w:textAlignment w:val="center"/>
              <w:rPr>
                <w:sz w:val="22"/>
                <w:szCs w:val="22"/>
                <w:lang w:val="en-GB"/>
              </w:rPr>
              <w:pPrChange w:id="32" w:author="Sasaki Shigenobu" w:date="2014-07-17T09:23:00Z">
                <w:pPr>
                  <w:pStyle w:val="IEEEStdsParagraph"/>
                  <w:keepNext/>
                  <w:framePr w:hSpace="142" w:wrap="around" w:vAnchor="text" w:hAnchor="text" w:xAlign="center" w:y="1"/>
                  <w:ind w:leftChars="800" w:left="1760" w:rightChars="6" w:right="13"/>
                  <w:suppressOverlap/>
                  <w:jc w:val="center"/>
                  <w:textAlignment w:val="center"/>
                </w:pPr>
              </w:pPrChange>
            </w:pPr>
            <w:r w:rsidRPr="0025669D">
              <w:rPr>
                <w:sz w:val="22"/>
                <w:szCs w:val="22"/>
              </w:rPr>
              <w:t>8</w:t>
            </w:r>
          </w:p>
        </w:tc>
        <w:tc>
          <w:tcPr>
            <w:tcW w:w="1809" w:type="dxa"/>
            <w:vAlign w:val="center"/>
            <w:tcPrChange w:id="33" w:author="Sasaki Shigenobu" w:date="2014-07-17T09:25:00Z">
              <w:tcPr>
                <w:tcW w:w="1701" w:type="dxa"/>
                <w:vAlign w:val="center"/>
              </w:tcPr>
            </w:tcPrChange>
          </w:tcPr>
          <w:p w14:paraId="48543560" w14:textId="36054389" w:rsidR="0025669D" w:rsidRPr="0025669D" w:rsidRDefault="0025669D">
            <w:pPr>
              <w:pStyle w:val="IEEEStdsParagraph"/>
              <w:textAlignment w:val="center"/>
              <w:rPr>
                <w:sz w:val="22"/>
                <w:szCs w:val="22"/>
                <w:lang w:val="en-GB"/>
              </w:rPr>
              <w:pPrChange w:id="34" w:author="Sasaki Shigenobu" w:date="2014-07-17T09:24:00Z">
                <w:pPr>
                  <w:pStyle w:val="IEEEStdsParagraph"/>
                  <w:keepNext/>
                  <w:framePr w:hSpace="142" w:wrap="around" w:vAnchor="text" w:hAnchor="text" w:xAlign="center" w:y="1"/>
                  <w:ind w:leftChars="800" w:left="1760"/>
                  <w:suppressOverlap/>
                  <w:jc w:val="center"/>
                  <w:textAlignment w:val="center"/>
                </w:pPr>
              </w:pPrChange>
            </w:pPr>
            <w:r w:rsidRPr="0025669D">
              <w:rPr>
                <w:position w:val="-10"/>
                <w:sz w:val="22"/>
                <w:szCs w:val="22"/>
              </w:rPr>
              <w:object w:dxaOrig="780" w:dyaOrig="380" w14:anchorId="7BFC0B92">
                <v:shape id="_x0000_i1028" type="#_x0000_t75" style="width:38.3pt;height:19.15pt" o:ole="">
                  <v:imagedata r:id="rId21" o:title=""/>
                </v:shape>
                <o:OLEObject Type="Embed" ProgID="Equation.DSMT4" ShapeID="_x0000_i1028" DrawAspect="Content" ObjectID="_1340950461" r:id="rId22"/>
              </w:object>
            </w:r>
          </w:p>
        </w:tc>
      </w:tr>
      <w:tr w:rsidR="00CF32D7" w:rsidRPr="0025669D" w14:paraId="67699E0E" w14:textId="77777777" w:rsidTr="000B45B8">
        <w:trPr>
          <w:trHeight w:val="475"/>
          <w:trPrChange w:id="35" w:author="Sasaki Shigenobu" w:date="2014-07-17T09:25:00Z">
            <w:trPr>
              <w:trHeight w:val="475"/>
            </w:trPr>
          </w:trPrChange>
        </w:trPr>
        <w:tc>
          <w:tcPr>
            <w:tcW w:w="1701" w:type="dxa"/>
            <w:vAlign w:val="center"/>
            <w:tcPrChange w:id="36" w:author="Sasaki Shigenobu" w:date="2014-07-17T09:25:00Z">
              <w:tcPr>
                <w:tcW w:w="1701" w:type="dxa"/>
                <w:vAlign w:val="center"/>
              </w:tcPr>
            </w:tcPrChange>
          </w:tcPr>
          <w:p w14:paraId="009DD6DD" w14:textId="77777777" w:rsidR="0025669D" w:rsidRPr="0025669D" w:rsidRDefault="0025669D">
            <w:pPr>
              <w:pStyle w:val="IEEEStdsParagraph"/>
              <w:textAlignment w:val="center"/>
              <w:rPr>
                <w:sz w:val="22"/>
                <w:szCs w:val="22"/>
                <w:lang w:val="en-GB"/>
              </w:rPr>
              <w:pPrChange w:id="37" w:author="Sasaki Shigenobu" w:date="2014-07-17T09:23:00Z">
                <w:pPr>
                  <w:pStyle w:val="IEEEStdsParagraph"/>
                  <w:keepNext/>
                  <w:framePr w:hSpace="142" w:wrap="around" w:vAnchor="text" w:hAnchor="text" w:xAlign="center" w:y="1"/>
                  <w:ind w:leftChars="800" w:left="1760"/>
                  <w:suppressOverlap/>
                  <w:jc w:val="center"/>
                  <w:textAlignment w:val="center"/>
                </w:pPr>
              </w:pPrChange>
            </w:pPr>
            <w:r w:rsidRPr="0025669D">
              <w:rPr>
                <w:sz w:val="22"/>
                <w:szCs w:val="22"/>
              </w:rPr>
              <w:t>4D-TCM 48QAM</w:t>
            </w:r>
          </w:p>
        </w:tc>
        <w:tc>
          <w:tcPr>
            <w:tcW w:w="1701" w:type="dxa"/>
            <w:vAlign w:val="center"/>
            <w:tcPrChange w:id="38" w:author="Sasaki Shigenobu" w:date="2014-07-17T09:25:00Z">
              <w:tcPr>
                <w:tcW w:w="1701" w:type="dxa"/>
                <w:vAlign w:val="center"/>
              </w:tcPr>
            </w:tcPrChange>
          </w:tcPr>
          <w:p w14:paraId="42487AC8" w14:textId="77777777" w:rsidR="0025669D" w:rsidRPr="0025669D" w:rsidRDefault="0025669D">
            <w:pPr>
              <w:pStyle w:val="IEEEStdsParagraph"/>
              <w:ind w:rightChars="6" w:right="13"/>
              <w:textAlignment w:val="center"/>
              <w:rPr>
                <w:sz w:val="22"/>
                <w:szCs w:val="22"/>
                <w:lang w:val="en-GB"/>
              </w:rPr>
              <w:pPrChange w:id="39" w:author="Sasaki Shigenobu" w:date="2014-07-17T09:23:00Z">
                <w:pPr>
                  <w:pStyle w:val="IEEEStdsParagraph"/>
                  <w:framePr w:hSpace="142" w:wrap="around" w:vAnchor="text" w:hAnchor="text" w:xAlign="center" w:y="1"/>
                  <w:ind w:left="1760" w:rightChars="6" w:right="13"/>
                  <w:suppressOverlap/>
                  <w:jc w:val="center"/>
                  <w:textAlignment w:val="center"/>
                </w:pPr>
              </w:pPrChange>
            </w:pPr>
            <w:r w:rsidRPr="0025669D">
              <w:rPr>
                <w:sz w:val="22"/>
                <w:szCs w:val="22"/>
              </w:rPr>
              <w:t>5.5</w:t>
            </w:r>
          </w:p>
        </w:tc>
        <w:tc>
          <w:tcPr>
            <w:tcW w:w="1809" w:type="dxa"/>
            <w:vAlign w:val="center"/>
            <w:tcPrChange w:id="40" w:author="Sasaki Shigenobu" w:date="2014-07-17T09:25:00Z">
              <w:tcPr>
                <w:tcW w:w="1701" w:type="dxa"/>
                <w:vAlign w:val="center"/>
              </w:tcPr>
            </w:tcPrChange>
          </w:tcPr>
          <w:p w14:paraId="719B21B9" w14:textId="608F167A" w:rsidR="0025669D" w:rsidRPr="0025669D" w:rsidRDefault="0025669D">
            <w:pPr>
              <w:pStyle w:val="IEEEStdsParagraph"/>
              <w:textAlignment w:val="center"/>
              <w:rPr>
                <w:position w:val="-10"/>
                <w:sz w:val="22"/>
                <w:szCs w:val="22"/>
                <w:lang w:val="en-GB"/>
              </w:rPr>
              <w:pPrChange w:id="41" w:author="Sasaki Shigenobu" w:date="2014-07-17T09:25:00Z">
                <w:pPr>
                  <w:pStyle w:val="IEEEStdsParagraph"/>
                  <w:framePr w:hSpace="142" w:wrap="around" w:vAnchor="text" w:hAnchor="text" w:xAlign="center" w:y="1"/>
                  <w:suppressOverlap/>
                  <w:jc w:val="center"/>
                  <w:textAlignment w:val="center"/>
                </w:pPr>
              </w:pPrChange>
            </w:pPr>
            <w:ins w:id="42" w:author="Sasaki Shigenobu" w:date="2014-07-17T01:55:00Z">
              <w:r w:rsidRPr="0025669D">
                <w:rPr>
                  <w:position w:val="-10"/>
                  <w:sz w:val="22"/>
                  <w:szCs w:val="22"/>
                </w:rPr>
                <w:object w:dxaOrig="980" w:dyaOrig="420" w14:anchorId="42480907">
                  <v:shape id="_x0000_i1029" type="#_x0000_t75" style="width:48.3pt;height:20.95pt" o:ole="">
                    <v:imagedata r:id="rId23" o:title=""/>
                  </v:shape>
                  <o:OLEObject Type="Embed" ProgID="Equation.3" ShapeID="_x0000_i1029" DrawAspect="Content" ObjectID="_1340950462" r:id="rId24"/>
                </w:object>
              </w:r>
            </w:ins>
            <w:del w:id="43" w:author="Sasaki Shigenobu" w:date="2014-07-17T01:55:00Z">
              <w:r w:rsidRPr="0025669D" w:rsidDel="0025669D">
                <w:rPr>
                  <w:position w:val="-10"/>
                  <w:sz w:val="22"/>
                  <w:szCs w:val="22"/>
                </w:rPr>
                <w:delText>TBD</w:delText>
              </w:r>
            </w:del>
          </w:p>
        </w:tc>
      </w:tr>
      <w:tr w:rsidR="00CF32D7" w:rsidRPr="0025669D" w14:paraId="0C0DAEE8" w14:textId="77777777" w:rsidTr="000B45B8">
        <w:trPr>
          <w:trHeight w:val="554"/>
          <w:trPrChange w:id="44" w:author="Sasaki Shigenobu" w:date="2014-07-17T09:25:00Z">
            <w:trPr>
              <w:trHeight w:val="554"/>
            </w:trPr>
          </w:trPrChange>
        </w:trPr>
        <w:tc>
          <w:tcPr>
            <w:tcW w:w="1701" w:type="dxa"/>
            <w:vAlign w:val="center"/>
            <w:tcPrChange w:id="45" w:author="Sasaki Shigenobu" w:date="2014-07-17T09:25:00Z">
              <w:tcPr>
                <w:tcW w:w="1701" w:type="dxa"/>
                <w:vAlign w:val="center"/>
              </w:tcPr>
            </w:tcPrChange>
          </w:tcPr>
          <w:p w14:paraId="59E175FF" w14:textId="77777777" w:rsidR="0025669D" w:rsidRPr="0025669D" w:rsidRDefault="0025669D">
            <w:pPr>
              <w:pStyle w:val="IEEEStdsParagraph"/>
              <w:textAlignment w:val="center"/>
              <w:rPr>
                <w:sz w:val="22"/>
                <w:szCs w:val="22"/>
                <w:lang w:val="en-GB"/>
              </w:rPr>
              <w:pPrChange w:id="46" w:author="Sasaki Shigenobu" w:date="2014-07-17T09:23:00Z">
                <w:pPr>
                  <w:pStyle w:val="IEEEStdsParagraph"/>
                  <w:keepNext/>
                  <w:framePr w:hSpace="142" w:wrap="around" w:vAnchor="text" w:hAnchor="text" w:xAlign="center" w:y="1"/>
                  <w:ind w:leftChars="800" w:left="1760"/>
                  <w:suppressOverlap/>
                  <w:jc w:val="center"/>
                  <w:textAlignment w:val="center"/>
                </w:pPr>
              </w:pPrChange>
            </w:pPr>
            <w:r w:rsidRPr="0025669D">
              <w:rPr>
                <w:sz w:val="22"/>
                <w:szCs w:val="22"/>
              </w:rPr>
              <w:t>4D-TCM 48QAM</w:t>
            </w:r>
          </w:p>
        </w:tc>
        <w:tc>
          <w:tcPr>
            <w:tcW w:w="1701" w:type="dxa"/>
            <w:vAlign w:val="center"/>
            <w:tcPrChange w:id="47" w:author="Sasaki Shigenobu" w:date="2014-07-17T09:25:00Z">
              <w:tcPr>
                <w:tcW w:w="1701" w:type="dxa"/>
                <w:vAlign w:val="center"/>
              </w:tcPr>
            </w:tcPrChange>
          </w:tcPr>
          <w:p w14:paraId="39789B97" w14:textId="77777777" w:rsidR="0025669D" w:rsidRPr="0025669D" w:rsidRDefault="0025669D">
            <w:pPr>
              <w:pStyle w:val="IEEEStdsParagraph"/>
              <w:ind w:rightChars="6" w:right="13"/>
              <w:textAlignment w:val="center"/>
              <w:rPr>
                <w:sz w:val="22"/>
                <w:szCs w:val="22"/>
                <w:lang w:val="en-GB"/>
              </w:rPr>
              <w:pPrChange w:id="48" w:author="Sasaki Shigenobu" w:date="2014-07-17T09:23:00Z">
                <w:pPr>
                  <w:pStyle w:val="IEEEStdsParagraph"/>
                  <w:framePr w:hSpace="142" w:wrap="around" w:vAnchor="text" w:hAnchor="text" w:xAlign="center" w:y="1"/>
                  <w:ind w:left="1760" w:rightChars="6" w:right="13"/>
                  <w:suppressOverlap/>
                  <w:jc w:val="center"/>
                  <w:textAlignment w:val="center"/>
                </w:pPr>
              </w:pPrChange>
            </w:pPr>
            <w:r w:rsidRPr="0025669D">
              <w:rPr>
                <w:sz w:val="22"/>
                <w:szCs w:val="22"/>
              </w:rPr>
              <w:t>7.5</w:t>
            </w:r>
          </w:p>
        </w:tc>
        <w:tc>
          <w:tcPr>
            <w:tcW w:w="1809" w:type="dxa"/>
            <w:vAlign w:val="center"/>
            <w:tcPrChange w:id="49" w:author="Sasaki Shigenobu" w:date="2014-07-17T09:25:00Z">
              <w:tcPr>
                <w:tcW w:w="1701" w:type="dxa"/>
                <w:vAlign w:val="center"/>
              </w:tcPr>
            </w:tcPrChange>
          </w:tcPr>
          <w:p w14:paraId="62F5D588" w14:textId="54783C17" w:rsidR="0025669D" w:rsidRPr="0025669D" w:rsidRDefault="0025669D">
            <w:pPr>
              <w:pStyle w:val="IEEEStdsParagraph"/>
              <w:textAlignment w:val="center"/>
              <w:rPr>
                <w:position w:val="-10"/>
                <w:sz w:val="22"/>
                <w:szCs w:val="22"/>
                <w:lang w:val="en-GB"/>
              </w:rPr>
              <w:pPrChange w:id="50" w:author="Sasaki Shigenobu" w:date="2014-07-17T09:25:00Z">
                <w:pPr>
                  <w:pStyle w:val="IEEEStdsParagraph"/>
                  <w:framePr w:hSpace="142" w:wrap="around" w:vAnchor="text" w:hAnchor="text" w:xAlign="center" w:y="1"/>
                  <w:suppressOverlap/>
                  <w:jc w:val="center"/>
                  <w:textAlignment w:val="center"/>
                </w:pPr>
              </w:pPrChange>
            </w:pPr>
            <w:ins w:id="51" w:author="Sasaki Shigenobu" w:date="2014-07-17T01:55:00Z">
              <w:r w:rsidRPr="0025669D">
                <w:rPr>
                  <w:position w:val="-10"/>
                  <w:sz w:val="22"/>
                  <w:szCs w:val="22"/>
                </w:rPr>
                <w:object w:dxaOrig="1080" w:dyaOrig="420" w14:anchorId="72A58F52">
                  <v:shape id="_x0000_i1030" type="#_x0000_t75" style="width:53.75pt;height:20.95pt" o:ole="">
                    <v:imagedata r:id="rId25" o:title=""/>
                  </v:shape>
                  <o:OLEObject Type="Embed" ProgID="Equation.3" ShapeID="_x0000_i1030" DrawAspect="Content" ObjectID="_1340950463" r:id="rId26"/>
                </w:object>
              </w:r>
            </w:ins>
            <w:del w:id="52" w:author="Sasaki Shigenobu" w:date="2014-07-17T01:55:00Z">
              <w:r w:rsidRPr="0025669D" w:rsidDel="0025669D">
                <w:rPr>
                  <w:position w:val="-10"/>
                  <w:sz w:val="22"/>
                  <w:szCs w:val="22"/>
                </w:rPr>
                <w:delText>TBD</w:delText>
              </w:r>
            </w:del>
          </w:p>
        </w:tc>
      </w:tr>
    </w:tbl>
    <w:p w14:paraId="4638A035" w14:textId="4C3523A3" w:rsidR="00961D93" w:rsidRPr="0025669D" w:rsidRDefault="00B90F04">
      <w:pPr>
        <w:rPr>
          <w:szCs w:val="22"/>
        </w:rPr>
      </w:pPr>
      <w:r>
        <w:rPr>
          <w:szCs w:val="22"/>
        </w:rPr>
        <w:br w:type="textWrapping" w:clear="all"/>
      </w:r>
    </w:p>
    <w:p w14:paraId="673D1EF4" w14:textId="77777777" w:rsidR="002F3DA8" w:rsidRPr="0025669D" w:rsidRDefault="002F3DA8">
      <w:pPr>
        <w:rPr>
          <w:szCs w:val="22"/>
          <w:lang w:eastAsia="ja-JP"/>
        </w:rPr>
      </w:pPr>
    </w:p>
    <w:p w14:paraId="3C5F1DDA" w14:textId="7BC2FF97" w:rsidR="0025669D" w:rsidRPr="0025669D" w:rsidRDefault="0025669D" w:rsidP="0025669D">
      <w:pPr>
        <w:pStyle w:val="IEEEStdsParagraph"/>
        <w:rPr>
          <w:sz w:val="22"/>
          <w:szCs w:val="22"/>
        </w:rPr>
      </w:pPr>
      <w:r>
        <w:rPr>
          <w:i/>
          <w:sz w:val="22"/>
          <w:szCs w:val="22"/>
        </w:rPr>
        <w:t>[End</w:t>
      </w:r>
      <w:r w:rsidRPr="0025669D">
        <w:rPr>
          <w:i/>
          <w:sz w:val="22"/>
          <w:szCs w:val="22"/>
        </w:rPr>
        <w:t xml:space="preserve"> of proposed changes.]</w:t>
      </w:r>
    </w:p>
    <w:p w14:paraId="2ED954E7" w14:textId="77777777" w:rsidR="002F3DA8" w:rsidRPr="0025669D" w:rsidRDefault="002F3DA8">
      <w:pPr>
        <w:rPr>
          <w:szCs w:val="22"/>
          <w:lang w:eastAsia="ja-JP"/>
        </w:rPr>
      </w:pPr>
    </w:p>
    <w:p w14:paraId="4E48B560" w14:textId="77777777" w:rsidR="00355FEE" w:rsidRPr="0025669D" w:rsidRDefault="00355FEE">
      <w:pPr>
        <w:rPr>
          <w:szCs w:val="22"/>
          <w:lang w:eastAsia="ja-JP"/>
        </w:rPr>
      </w:pPr>
    </w:p>
    <w:p w14:paraId="036AAE2A" w14:textId="77777777" w:rsidR="00A219B3" w:rsidRDefault="00A219B3">
      <w:pPr>
        <w:rPr>
          <w:b/>
          <w:lang w:val="en-US" w:eastAsia="ja-JP"/>
        </w:rPr>
      </w:pPr>
    </w:p>
    <w:p w14:paraId="1B1D6DD2" w14:textId="77777777" w:rsidR="00A219B3" w:rsidRDefault="00A219B3">
      <w:pPr>
        <w:rPr>
          <w:lang w:eastAsia="ja-JP"/>
        </w:rPr>
      </w:pPr>
    </w:p>
    <w:p w14:paraId="530ABF5E" w14:textId="77777777" w:rsidR="00D9448F" w:rsidRDefault="00D9448F">
      <w:pPr>
        <w:rPr>
          <w:b/>
          <w:sz w:val="24"/>
        </w:rPr>
      </w:pPr>
      <w:r>
        <w:rPr>
          <w:lang w:eastAsia="ja-JP"/>
        </w:rPr>
        <w:br w:type="page"/>
      </w:r>
      <w:r>
        <w:rPr>
          <w:b/>
          <w:sz w:val="24"/>
        </w:rPr>
        <w:lastRenderedPageBreak/>
        <w:t>References:</w:t>
      </w:r>
      <w:r w:rsidR="00FF65C8">
        <w:rPr>
          <w:b/>
          <w:sz w:val="24"/>
        </w:rPr>
        <w:t xml:space="preserve"> </w:t>
      </w:r>
    </w:p>
    <w:p w14:paraId="5E5C6E2F" w14:textId="77777777" w:rsidR="00FF65C8" w:rsidRDefault="00B20979" w:rsidP="00B20979">
      <w:pPr>
        <w:numPr>
          <w:ilvl w:val="0"/>
          <w:numId w:val="4"/>
        </w:numPr>
        <w:rPr>
          <w:sz w:val="24"/>
        </w:rPr>
      </w:pPr>
      <w:r>
        <w:rPr>
          <w:sz w:val="24"/>
        </w:rPr>
        <w:t xml:space="preserve">Shigenobu Sasaki, et al., </w:t>
      </w:r>
      <w:r w:rsidRPr="00B20979">
        <w:rPr>
          <w:bCs/>
          <w:sz w:val="24"/>
        </w:rPr>
        <w:t>PHY/MAC Proposal for the IEEE 802.22b,</w:t>
      </w:r>
      <w:r w:rsidRPr="00B20979">
        <w:rPr>
          <w:sz w:val="24"/>
        </w:rPr>
        <w:t xml:space="preserve"> </w:t>
      </w:r>
      <w:r>
        <w:rPr>
          <w:sz w:val="24"/>
        </w:rPr>
        <w:t>IEEE 802.22-12-0091/r1, Nov. 2012</w:t>
      </w:r>
    </w:p>
    <w:p w14:paraId="1AFBF6A4" w14:textId="77777777" w:rsidR="00B20979" w:rsidRDefault="00B20979" w:rsidP="00B20979">
      <w:pPr>
        <w:numPr>
          <w:ilvl w:val="0"/>
          <w:numId w:val="4"/>
        </w:numPr>
        <w:rPr>
          <w:sz w:val="24"/>
        </w:rPr>
      </w:pPr>
      <w:r w:rsidRPr="00B20979">
        <w:rPr>
          <w:sz w:val="24"/>
        </w:rPr>
        <w:t>L. F. Wei, “Trellis-coded modulation with multidimensional constellations,” IEEE Trans. Info. Theory, vol. 33, No. 4, pp. 483-531, 1987</w:t>
      </w:r>
    </w:p>
    <w:p w14:paraId="59D6E263" w14:textId="4BBA53FB" w:rsidR="00F964D6" w:rsidRDefault="00F964D6" w:rsidP="00B20979">
      <w:pPr>
        <w:numPr>
          <w:ilvl w:val="0"/>
          <w:numId w:val="4"/>
        </w:numPr>
        <w:rPr>
          <w:sz w:val="24"/>
        </w:rPr>
      </w:pPr>
      <w:r>
        <w:rPr>
          <w:sz w:val="24"/>
        </w:rPr>
        <w:t xml:space="preserve">Shigenobu Sasaki and </w:t>
      </w:r>
      <w:proofErr w:type="spellStart"/>
      <w:r>
        <w:rPr>
          <w:sz w:val="24"/>
        </w:rPr>
        <w:t>Bingxuan</w:t>
      </w:r>
      <w:proofErr w:type="spellEnd"/>
      <w:r>
        <w:rPr>
          <w:sz w:val="24"/>
        </w:rPr>
        <w:t xml:space="preserve"> Zhao, “</w:t>
      </w:r>
      <w:proofErr w:type="spellStart"/>
      <w:r>
        <w:t>Multidimentional</w:t>
      </w:r>
      <w:proofErr w:type="spellEnd"/>
      <w:r>
        <w:t xml:space="preserve"> TCM for the IEEE 802.22b,” Doc. </w:t>
      </w:r>
      <w:r>
        <w:rPr>
          <w:sz w:val="24"/>
        </w:rPr>
        <w:t>IEEE 802.22-13-0153/r0, Sep. 2013</w:t>
      </w:r>
    </w:p>
    <w:p w14:paraId="025546B0" w14:textId="4A99FBF9" w:rsidR="0076470A" w:rsidRPr="00B20979" w:rsidRDefault="0076470A" w:rsidP="00B20979">
      <w:pPr>
        <w:numPr>
          <w:ilvl w:val="0"/>
          <w:numId w:val="4"/>
        </w:numPr>
        <w:rPr>
          <w:sz w:val="24"/>
        </w:rPr>
      </w:pPr>
      <w:r>
        <w:rPr>
          <w:rFonts w:hint="eastAsia"/>
          <w:sz w:val="24"/>
          <w:lang w:eastAsia="ja-JP"/>
        </w:rPr>
        <w:t>IEEE Std. 802.22-2011, July 2011.</w:t>
      </w:r>
    </w:p>
    <w:p w14:paraId="4F31A4D4" w14:textId="77777777" w:rsidR="00B20979" w:rsidRDefault="00B20979" w:rsidP="00B20979">
      <w:pPr>
        <w:ind w:left="480"/>
        <w:rPr>
          <w:sz w:val="24"/>
        </w:rPr>
      </w:pPr>
    </w:p>
    <w:p w14:paraId="3E8D3C25" w14:textId="77777777" w:rsidR="00B20979" w:rsidRDefault="00B20979" w:rsidP="00B20979">
      <w:pPr>
        <w:rPr>
          <w:sz w:val="24"/>
        </w:rPr>
      </w:pPr>
    </w:p>
    <w:p w14:paraId="4B493D32" w14:textId="77777777" w:rsidR="00B20979" w:rsidRPr="00B20979" w:rsidRDefault="00B20979" w:rsidP="00B20979">
      <w:pPr>
        <w:rPr>
          <w:sz w:val="24"/>
        </w:rPr>
      </w:pPr>
    </w:p>
    <w:p w14:paraId="53BD7444" w14:textId="3498EF71" w:rsidR="00D9448F" w:rsidRDefault="00D9448F"/>
    <w:sectPr w:rsidR="00D9448F" w:rsidSect="00D9448F">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B3EF7" w14:textId="77777777" w:rsidR="00CE0D3B" w:rsidRDefault="00CE0D3B">
      <w:r>
        <w:separator/>
      </w:r>
    </w:p>
  </w:endnote>
  <w:endnote w:type="continuationSeparator" w:id="0">
    <w:p w14:paraId="78804F79" w14:textId="77777777" w:rsidR="00CE0D3B" w:rsidRDefault="00CE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Microsoft Yi Baiti">
    <w:panose1 w:val="03000500000000000000"/>
    <w:charset w:val="00"/>
    <w:family w:val="auto"/>
    <w:pitch w:val="variable"/>
    <w:sig w:usb0="80000003" w:usb1="00010402" w:usb2="00080002" w:usb3="00000000" w:csb0="00000001" w:csb1="00000000"/>
  </w:font>
  <w:font w:name="Arial Unicode MS">
    <w:panose1 w:val="020B0604020202020204"/>
    <w:charset w:val="00"/>
    <w:family w:val="auto"/>
    <w:pitch w:val="variable"/>
    <w:sig w:usb0="F7FFAFFF" w:usb1="E9DFFFFF" w:usb2="0000003F" w:usb3="00000000" w:csb0="003F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D42D" w14:textId="77777777" w:rsidR="00CE0D3B" w:rsidRDefault="009D5FD8">
    <w:pPr>
      <w:pStyle w:val="a3"/>
      <w:tabs>
        <w:tab w:val="clear" w:pos="6480"/>
        <w:tab w:val="center" w:pos="4680"/>
        <w:tab w:val="right" w:pos="9360"/>
      </w:tabs>
    </w:pPr>
    <w:r>
      <w:fldChar w:fldCharType="begin"/>
    </w:r>
    <w:r>
      <w:instrText xml:space="preserve"> SUBJECT  \* MERGEFORMAT </w:instrText>
    </w:r>
    <w:r>
      <w:fldChar w:fldCharType="separate"/>
    </w:r>
    <w:r w:rsidR="00CE0D3B">
      <w:t>Submission</w:t>
    </w:r>
    <w:r>
      <w:fldChar w:fldCharType="end"/>
    </w:r>
    <w:r w:rsidR="00CE0D3B">
      <w:tab/>
      <w:t xml:space="preserve">page </w:t>
    </w:r>
    <w:r w:rsidR="00CE0D3B">
      <w:fldChar w:fldCharType="begin"/>
    </w:r>
    <w:r w:rsidR="00CE0D3B">
      <w:instrText xml:space="preserve">page </w:instrText>
    </w:r>
    <w:r w:rsidR="00CE0D3B">
      <w:fldChar w:fldCharType="separate"/>
    </w:r>
    <w:r>
      <w:rPr>
        <w:noProof/>
      </w:rPr>
      <w:t>2</w:t>
    </w:r>
    <w:r w:rsidR="00CE0D3B">
      <w:fldChar w:fldCharType="end"/>
    </w:r>
    <w:r w:rsidR="00CE0D3B">
      <w:tab/>
    </w:r>
    <w:r w:rsidR="00CE0D3B">
      <w:fldChar w:fldCharType="begin"/>
    </w:r>
    <w:r w:rsidR="00CE0D3B">
      <w:instrText xml:space="preserve"> COMMENTS  \* MERGEFORMAT </w:instrText>
    </w:r>
    <w:r w:rsidR="00CE0D3B">
      <w:fldChar w:fldCharType="separate"/>
    </w:r>
    <w:r w:rsidR="00CE0D3B">
      <w:t xml:space="preserve">Shigenobu Sasaki, </w:t>
    </w:r>
    <w:proofErr w:type="spellStart"/>
    <w:r w:rsidR="00CE0D3B">
      <w:t>Niigta</w:t>
    </w:r>
    <w:proofErr w:type="spellEnd"/>
    <w:r w:rsidR="00CE0D3B">
      <w:t xml:space="preserve"> University</w:t>
    </w:r>
    <w:r w:rsidR="00CE0D3B">
      <w:fldChar w:fldCharType="end"/>
    </w:r>
  </w:p>
  <w:p w14:paraId="3C67BEA7" w14:textId="77777777" w:rsidR="00CE0D3B" w:rsidRDefault="00CE0D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4F8D" w14:textId="77777777" w:rsidR="00CE0D3B" w:rsidRDefault="00CE0D3B">
      <w:r>
        <w:separator/>
      </w:r>
    </w:p>
  </w:footnote>
  <w:footnote w:type="continuationSeparator" w:id="0">
    <w:p w14:paraId="2136AC99" w14:textId="77777777" w:rsidR="00CE0D3B" w:rsidRDefault="00CE0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8671" w14:textId="629E50ED" w:rsidR="00CE0D3B" w:rsidRDefault="009D5FD8">
    <w:pPr>
      <w:pStyle w:val="a4"/>
      <w:tabs>
        <w:tab w:val="clear" w:pos="6480"/>
        <w:tab w:val="center" w:pos="4680"/>
        <w:tab w:val="right" w:pos="9360"/>
      </w:tabs>
    </w:pPr>
    <w:r>
      <w:fldChar w:fldCharType="begin"/>
    </w:r>
    <w:r>
      <w:instrText xml:space="preserve"> KEYWORDS  \* MERGEFORMAT </w:instrText>
    </w:r>
    <w:r>
      <w:fldChar w:fldCharType="separate"/>
    </w:r>
    <w:r w:rsidR="008A4240">
      <w:t>July 2014</w:t>
    </w:r>
    <w:r>
      <w:fldChar w:fldCharType="end"/>
    </w:r>
    <w:r w:rsidR="00CE0D3B">
      <w:tab/>
    </w:r>
    <w:r w:rsidR="00CE0D3B">
      <w:tab/>
    </w:r>
    <w:r>
      <w:fldChar w:fldCharType="begin"/>
    </w:r>
    <w:r>
      <w:instrText xml:space="preserve"> TITLE  \* MERGEFORMAT </w:instrText>
    </w:r>
    <w:r>
      <w:fldChar w:fldCharType="separate"/>
    </w:r>
    <w:r w:rsidR="008A4240">
      <w:t>doc.: IEEE 802.22-14/0101r0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D41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D5F39"/>
    <w:multiLevelType w:val="hybridMultilevel"/>
    <w:tmpl w:val="C1AA44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F1028A"/>
    <w:multiLevelType w:val="hybridMultilevel"/>
    <w:tmpl w:val="FAE4C990"/>
    <w:lvl w:ilvl="0" w:tplc="4B160750">
      <w:start w:val="1"/>
      <w:numFmt w:val="decimal"/>
      <w:lvlText w:val="[%1]"/>
      <w:lvlJc w:val="left"/>
      <w:pPr>
        <w:ind w:left="480" w:hanging="480"/>
      </w:pPr>
      <w:rPr>
        <w:rFonts w:hint="eastAsia"/>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B7565E"/>
    <w:multiLevelType w:val="singleLevel"/>
    <w:tmpl w:val="63C4CDD4"/>
    <w:lvl w:ilvl="0">
      <w:start w:val="210"/>
      <w:numFmt w:val="decimal"/>
      <w:pStyle w:val="IEEEStdsRegularTableCaption"/>
      <w:lvlText w:val="Table %1"/>
      <w:lvlJc w:val="center"/>
      <w:pPr>
        <w:tabs>
          <w:tab w:val="num" w:pos="-288"/>
        </w:tabs>
        <w:ind w:left="-288"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3790579F"/>
    <w:multiLevelType w:val="hybridMultilevel"/>
    <w:tmpl w:val="6EC60C40"/>
    <w:lvl w:ilvl="0" w:tplc="E0ACC018">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5850804"/>
    <w:multiLevelType w:val="hybridMultilevel"/>
    <w:tmpl w:val="7E30972E"/>
    <w:lvl w:ilvl="0" w:tplc="4B160750">
      <w:start w:val="1"/>
      <w:numFmt w:val="decimal"/>
      <w:lvlText w:val="[%1]"/>
      <w:lvlJc w:val="left"/>
      <w:pPr>
        <w:ind w:left="480" w:hanging="480"/>
      </w:pPr>
      <w:rPr>
        <w:rFonts w:hint="eastAsia"/>
        <w:b w:val="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F1B553D"/>
    <w:multiLevelType w:val="hybridMultilevel"/>
    <w:tmpl w:val="0182263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1374F94"/>
    <w:multiLevelType w:val="hybridMultilevel"/>
    <w:tmpl w:val="3974A502"/>
    <w:lvl w:ilvl="0" w:tplc="F0B60062">
      <w:start w:val="1"/>
      <w:numFmt w:val="decimal"/>
      <w:lvlText w:val="%1."/>
      <w:lvlJc w:val="left"/>
      <w:pPr>
        <w:tabs>
          <w:tab w:val="num" w:pos="720"/>
        </w:tabs>
        <w:ind w:left="720" w:hanging="360"/>
      </w:pPr>
    </w:lvl>
    <w:lvl w:ilvl="1" w:tplc="2D627688">
      <w:start w:val="1"/>
      <w:numFmt w:val="decimal"/>
      <w:lvlText w:val="%2."/>
      <w:lvlJc w:val="left"/>
      <w:pPr>
        <w:tabs>
          <w:tab w:val="num" w:pos="1440"/>
        </w:tabs>
        <w:ind w:left="1440" w:hanging="360"/>
      </w:pPr>
    </w:lvl>
    <w:lvl w:ilvl="2" w:tplc="DD1031C6" w:tentative="1">
      <w:start w:val="1"/>
      <w:numFmt w:val="decimal"/>
      <w:lvlText w:val="%3."/>
      <w:lvlJc w:val="left"/>
      <w:pPr>
        <w:tabs>
          <w:tab w:val="num" w:pos="2160"/>
        </w:tabs>
        <w:ind w:left="2160" w:hanging="360"/>
      </w:pPr>
    </w:lvl>
    <w:lvl w:ilvl="3" w:tplc="F0069D88" w:tentative="1">
      <w:start w:val="1"/>
      <w:numFmt w:val="decimal"/>
      <w:lvlText w:val="%4."/>
      <w:lvlJc w:val="left"/>
      <w:pPr>
        <w:tabs>
          <w:tab w:val="num" w:pos="2880"/>
        </w:tabs>
        <w:ind w:left="2880" w:hanging="360"/>
      </w:pPr>
    </w:lvl>
    <w:lvl w:ilvl="4" w:tplc="EBB03D8E" w:tentative="1">
      <w:start w:val="1"/>
      <w:numFmt w:val="decimal"/>
      <w:lvlText w:val="%5."/>
      <w:lvlJc w:val="left"/>
      <w:pPr>
        <w:tabs>
          <w:tab w:val="num" w:pos="3600"/>
        </w:tabs>
        <w:ind w:left="3600" w:hanging="360"/>
      </w:pPr>
    </w:lvl>
    <w:lvl w:ilvl="5" w:tplc="04F0E89A" w:tentative="1">
      <w:start w:val="1"/>
      <w:numFmt w:val="decimal"/>
      <w:lvlText w:val="%6."/>
      <w:lvlJc w:val="left"/>
      <w:pPr>
        <w:tabs>
          <w:tab w:val="num" w:pos="4320"/>
        </w:tabs>
        <w:ind w:left="4320" w:hanging="360"/>
      </w:pPr>
    </w:lvl>
    <w:lvl w:ilvl="6" w:tplc="0CE050B4" w:tentative="1">
      <w:start w:val="1"/>
      <w:numFmt w:val="decimal"/>
      <w:lvlText w:val="%7."/>
      <w:lvlJc w:val="left"/>
      <w:pPr>
        <w:tabs>
          <w:tab w:val="num" w:pos="5040"/>
        </w:tabs>
        <w:ind w:left="5040" w:hanging="360"/>
      </w:pPr>
    </w:lvl>
    <w:lvl w:ilvl="7" w:tplc="5956CDD0" w:tentative="1">
      <w:start w:val="1"/>
      <w:numFmt w:val="decimal"/>
      <w:lvlText w:val="%8."/>
      <w:lvlJc w:val="left"/>
      <w:pPr>
        <w:tabs>
          <w:tab w:val="num" w:pos="5760"/>
        </w:tabs>
        <w:ind w:left="5760" w:hanging="360"/>
      </w:pPr>
    </w:lvl>
    <w:lvl w:ilvl="8" w:tplc="4D8ECC42"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8"/>
    <w:rsid w:val="00014466"/>
    <w:rsid w:val="00044C00"/>
    <w:rsid w:val="00096359"/>
    <w:rsid w:val="000B45B8"/>
    <w:rsid w:val="000D57DF"/>
    <w:rsid w:val="00140F72"/>
    <w:rsid w:val="0025669D"/>
    <w:rsid w:val="002F3DA8"/>
    <w:rsid w:val="0035263F"/>
    <w:rsid w:val="00355FEE"/>
    <w:rsid w:val="0036429D"/>
    <w:rsid w:val="003A1975"/>
    <w:rsid w:val="003A53DA"/>
    <w:rsid w:val="003E7F24"/>
    <w:rsid w:val="00422EEC"/>
    <w:rsid w:val="0043738E"/>
    <w:rsid w:val="004B6FF6"/>
    <w:rsid w:val="004D0533"/>
    <w:rsid w:val="004D3FC1"/>
    <w:rsid w:val="00590CED"/>
    <w:rsid w:val="005A03CE"/>
    <w:rsid w:val="006337AC"/>
    <w:rsid w:val="00680420"/>
    <w:rsid w:val="00693AF5"/>
    <w:rsid w:val="006B653A"/>
    <w:rsid w:val="006C7574"/>
    <w:rsid w:val="006D345E"/>
    <w:rsid w:val="006E3A19"/>
    <w:rsid w:val="00726E9C"/>
    <w:rsid w:val="007330A3"/>
    <w:rsid w:val="00744383"/>
    <w:rsid w:val="007613D1"/>
    <w:rsid w:val="0076470A"/>
    <w:rsid w:val="00795935"/>
    <w:rsid w:val="007A462E"/>
    <w:rsid w:val="00885B7F"/>
    <w:rsid w:val="008A4240"/>
    <w:rsid w:val="00921CA1"/>
    <w:rsid w:val="00923C4A"/>
    <w:rsid w:val="00961D93"/>
    <w:rsid w:val="009D5FD8"/>
    <w:rsid w:val="009E7E3E"/>
    <w:rsid w:val="00A219B3"/>
    <w:rsid w:val="00A549EB"/>
    <w:rsid w:val="00AD223D"/>
    <w:rsid w:val="00AF2212"/>
    <w:rsid w:val="00AF51BF"/>
    <w:rsid w:val="00B20979"/>
    <w:rsid w:val="00B2294E"/>
    <w:rsid w:val="00B27E12"/>
    <w:rsid w:val="00B46439"/>
    <w:rsid w:val="00B527DE"/>
    <w:rsid w:val="00B82B65"/>
    <w:rsid w:val="00B907F0"/>
    <w:rsid w:val="00B90F04"/>
    <w:rsid w:val="00B93BD7"/>
    <w:rsid w:val="00BB3B47"/>
    <w:rsid w:val="00BE2526"/>
    <w:rsid w:val="00BF7A38"/>
    <w:rsid w:val="00C4410F"/>
    <w:rsid w:val="00C54E1C"/>
    <w:rsid w:val="00C578CE"/>
    <w:rsid w:val="00C6658D"/>
    <w:rsid w:val="00C94D01"/>
    <w:rsid w:val="00CA4B3B"/>
    <w:rsid w:val="00CC2613"/>
    <w:rsid w:val="00CD4DAC"/>
    <w:rsid w:val="00CE0D3B"/>
    <w:rsid w:val="00CF32D7"/>
    <w:rsid w:val="00CF57F2"/>
    <w:rsid w:val="00D56E1F"/>
    <w:rsid w:val="00D9448F"/>
    <w:rsid w:val="00DE5DD9"/>
    <w:rsid w:val="00EA179D"/>
    <w:rsid w:val="00EB345F"/>
    <w:rsid w:val="00EC0182"/>
    <w:rsid w:val="00ED33A5"/>
    <w:rsid w:val="00EE2B85"/>
    <w:rsid w:val="00F138A1"/>
    <w:rsid w:val="00F34D88"/>
    <w:rsid w:val="00F54117"/>
    <w:rsid w:val="00F964D6"/>
    <w:rsid w:val="00FE15A5"/>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640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 w:type="table" w:styleId="aa">
    <w:name w:val="Table Grid"/>
    <w:basedOn w:val="a1"/>
    <w:uiPriority w:val="59"/>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014466"/>
    <w:rPr>
      <w:sz w:val="22"/>
      <w:lang w:val="en-GB" w:eastAsia="en-US"/>
    </w:rPr>
  </w:style>
  <w:style w:type="character" w:styleId="ac">
    <w:name w:val="annotation reference"/>
    <w:basedOn w:val="a0"/>
    <w:semiHidden/>
    <w:unhideWhenUsed/>
    <w:rsid w:val="00BE2526"/>
    <w:rPr>
      <w:sz w:val="18"/>
      <w:szCs w:val="18"/>
    </w:rPr>
  </w:style>
  <w:style w:type="paragraph" w:styleId="ad">
    <w:name w:val="annotation text"/>
    <w:basedOn w:val="a"/>
    <w:link w:val="ae"/>
    <w:semiHidden/>
    <w:unhideWhenUsed/>
    <w:rsid w:val="00BE2526"/>
  </w:style>
  <w:style w:type="character" w:customStyle="1" w:styleId="ae">
    <w:name w:val="コメント文字列 (文字)"/>
    <w:basedOn w:val="a0"/>
    <w:link w:val="ad"/>
    <w:semiHidden/>
    <w:rsid w:val="00BE2526"/>
    <w:rPr>
      <w:sz w:val="22"/>
      <w:lang w:val="en-GB" w:eastAsia="en-US"/>
    </w:rPr>
  </w:style>
  <w:style w:type="paragraph" w:styleId="af">
    <w:name w:val="annotation subject"/>
    <w:basedOn w:val="ad"/>
    <w:next w:val="ad"/>
    <w:link w:val="af0"/>
    <w:uiPriority w:val="99"/>
    <w:semiHidden/>
    <w:unhideWhenUsed/>
    <w:rsid w:val="00BE2526"/>
    <w:rPr>
      <w:b/>
      <w:bCs/>
    </w:rPr>
  </w:style>
  <w:style w:type="character" w:customStyle="1" w:styleId="af0">
    <w:name w:val="コメント内容 (文字)"/>
    <w:basedOn w:val="ae"/>
    <w:link w:val="af"/>
    <w:uiPriority w:val="99"/>
    <w:semiHidden/>
    <w:rsid w:val="00BE2526"/>
    <w:rPr>
      <w:b/>
      <w:bCs/>
      <w:sz w:val="22"/>
      <w:lang w:val="en-GB" w:eastAsia="en-US"/>
    </w:rPr>
  </w:style>
  <w:style w:type="paragraph" w:styleId="af1">
    <w:name w:val="List Paragraph"/>
    <w:basedOn w:val="a"/>
    <w:uiPriority w:val="72"/>
    <w:rsid w:val="00A549EB"/>
    <w:pPr>
      <w:ind w:leftChars="400" w:left="960"/>
    </w:pPr>
  </w:style>
  <w:style w:type="paragraph" w:customStyle="1" w:styleId="IEEEStdsParagraph">
    <w:name w:val="IEEEStds Paragraph"/>
    <w:rsid w:val="0025669D"/>
    <w:pPr>
      <w:jc w:val="both"/>
    </w:pPr>
    <w:rPr>
      <w:rFonts w:eastAsia="Times New Roman"/>
      <w:lang w:eastAsia="en-US"/>
    </w:rPr>
  </w:style>
  <w:style w:type="paragraph" w:customStyle="1" w:styleId="IEEEStdsRegularTableCaption">
    <w:name w:val="IEEEStds Regular Table Caption"/>
    <w:basedOn w:val="IEEEStdsParagraph"/>
    <w:next w:val="IEEEStdsParagraph"/>
    <w:rsid w:val="0025669D"/>
    <w:pPr>
      <w:keepNext/>
      <w:keepLines/>
      <w:numPr>
        <w:numId w:val="8"/>
      </w:numPr>
      <w:tabs>
        <w:tab w:val="left" w:pos="360"/>
        <w:tab w:val="left" w:pos="432"/>
        <w:tab w:val="left" w:pos="504"/>
      </w:tabs>
      <w:suppressAutoHyphens/>
      <w:spacing w:before="120" w:after="120"/>
      <w:jc w:val="center"/>
    </w:pPr>
    <w:rPr>
      <w:rFonts w:ascii="Arial" w:hAnsi="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 w:type="table" w:styleId="aa">
    <w:name w:val="Table Grid"/>
    <w:basedOn w:val="a1"/>
    <w:uiPriority w:val="59"/>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014466"/>
    <w:rPr>
      <w:sz w:val="22"/>
      <w:lang w:val="en-GB" w:eastAsia="en-US"/>
    </w:rPr>
  </w:style>
  <w:style w:type="character" w:styleId="ac">
    <w:name w:val="annotation reference"/>
    <w:basedOn w:val="a0"/>
    <w:semiHidden/>
    <w:unhideWhenUsed/>
    <w:rsid w:val="00BE2526"/>
    <w:rPr>
      <w:sz w:val="18"/>
      <w:szCs w:val="18"/>
    </w:rPr>
  </w:style>
  <w:style w:type="paragraph" w:styleId="ad">
    <w:name w:val="annotation text"/>
    <w:basedOn w:val="a"/>
    <w:link w:val="ae"/>
    <w:semiHidden/>
    <w:unhideWhenUsed/>
    <w:rsid w:val="00BE2526"/>
  </w:style>
  <w:style w:type="character" w:customStyle="1" w:styleId="ae">
    <w:name w:val="コメント文字列 (文字)"/>
    <w:basedOn w:val="a0"/>
    <w:link w:val="ad"/>
    <w:semiHidden/>
    <w:rsid w:val="00BE2526"/>
    <w:rPr>
      <w:sz w:val="22"/>
      <w:lang w:val="en-GB" w:eastAsia="en-US"/>
    </w:rPr>
  </w:style>
  <w:style w:type="paragraph" w:styleId="af">
    <w:name w:val="annotation subject"/>
    <w:basedOn w:val="ad"/>
    <w:next w:val="ad"/>
    <w:link w:val="af0"/>
    <w:uiPriority w:val="99"/>
    <w:semiHidden/>
    <w:unhideWhenUsed/>
    <w:rsid w:val="00BE2526"/>
    <w:rPr>
      <w:b/>
      <w:bCs/>
    </w:rPr>
  </w:style>
  <w:style w:type="character" w:customStyle="1" w:styleId="af0">
    <w:name w:val="コメント内容 (文字)"/>
    <w:basedOn w:val="ae"/>
    <w:link w:val="af"/>
    <w:uiPriority w:val="99"/>
    <w:semiHidden/>
    <w:rsid w:val="00BE2526"/>
    <w:rPr>
      <w:b/>
      <w:bCs/>
      <w:sz w:val="22"/>
      <w:lang w:val="en-GB" w:eastAsia="en-US"/>
    </w:rPr>
  </w:style>
  <w:style w:type="paragraph" w:styleId="af1">
    <w:name w:val="List Paragraph"/>
    <w:basedOn w:val="a"/>
    <w:uiPriority w:val="72"/>
    <w:rsid w:val="00A549EB"/>
    <w:pPr>
      <w:ind w:leftChars="400" w:left="960"/>
    </w:pPr>
  </w:style>
  <w:style w:type="paragraph" w:customStyle="1" w:styleId="IEEEStdsParagraph">
    <w:name w:val="IEEEStds Paragraph"/>
    <w:rsid w:val="0025669D"/>
    <w:pPr>
      <w:jc w:val="both"/>
    </w:pPr>
    <w:rPr>
      <w:rFonts w:eastAsia="Times New Roman"/>
      <w:lang w:eastAsia="en-US"/>
    </w:rPr>
  </w:style>
  <w:style w:type="paragraph" w:customStyle="1" w:styleId="IEEEStdsRegularTableCaption">
    <w:name w:val="IEEEStds Regular Table Caption"/>
    <w:basedOn w:val="IEEEStdsParagraph"/>
    <w:next w:val="IEEEStdsParagraph"/>
    <w:rsid w:val="0025669D"/>
    <w:pPr>
      <w:keepNext/>
      <w:keepLines/>
      <w:numPr>
        <w:numId w:val="8"/>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861">
      <w:bodyDiv w:val="1"/>
      <w:marLeft w:val="0"/>
      <w:marRight w:val="0"/>
      <w:marTop w:val="0"/>
      <w:marBottom w:val="0"/>
      <w:divBdr>
        <w:top w:val="none" w:sz="0" w:space="0" w:color="auto"/>
        <w:left w:val="none" w:sz="0" w:space="0" w:color="auto"/>
        <w:bottom w:val="none" w:sz="0" w:space="0" w:color="auto"/>
        <w:right w:val="none" w:sz="0" w:space="0" w:color="auto"/>
      </w:divBdr>
      <w:divsChild>
        <w:div w:id="1218978136">
          <w:marLeft w:val="720"/>
          <w:marRight w:val="0"/>
          <w:marTop w:val="96"/>
          <w:marBottom w:val="0"/>
          <w:divBdr>
            <w:top w:val="none" w:sz="0" w:space="0" w:color="auto"/>
            <w:left w:val="none" w:sz="0" w:space="0" w:color="auto"/>
            <w:bottom w:val="none" w:sz="0" w:space="0" w:color="auto"/>
            <w:right w:val="none" w:sz="0" w:space="0" w:color="auto"/>
          </w:divBdr>
        </w:div>
      </w:divsChild>
    </w:div>
    <w:div w:id="1877812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oleObject" Target="embeddings/Microsoft___3.bin"/><Relationship Id="rId21" Type="http://schemas.openxmlformats.org/officeDocument/2006/relationships/image" Target="media/image4.wmf"/><Relationship Id="rId22" Type="http://schemas.openxmlformats.org/officeDocument/2006/relationships/oleObject" Target="embeddings/oleObject1.bin"/><Relationship Id="rId23" Type="http://schemas.openxmlformats.org/officeDocument/2006/relationships/image" Target="media/image5.emf"/><Relationship Id="rId24" Type="http://schemas.openxmlformats.org/officeDocument/2006/relationships/oleObject" Target="embeddings/oleObject2.bin"/><Relationship Id="rId25" Type="http://schemas.openxmlformats.org/officeDocument/2006/relationships/image" Target="media/image6.emf"/><Relationship Id="rId26" Type="http://schemas.openxmlformats.org/officeDocument/2006/relationships/oleObject" Target="embeddings/oleObject3.bin"/><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image" Target="media/image1.wmf"/><Relationship Id="rId16" Type="http://schemas.openxmlformats.org/officeDocument/2006/relationships/oleObject" Target="embeddings/Microsoft___1.bin"/><Relationship Id="rId17" Type="http://schemas.openxmlformats.org/officeDocument/2006/relationships/image" Target="media/image2.wmf"/><Relationship Id="rId18" Type="http://schemas.openxmlformats.org/officeDocument/2006/relationships/oleObject" Target="embeddings/Microsoft___2.bin"/><Relationship Id="rId19" Type="http://schemas.openxmlformats.org/officeDocument/2006/relationships/image" Target="media/image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BFC8-E91F-AD42-A26F-36614F9A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218</Words>
  <Characters>1295</Characters>
  <Application>Microsoft Macintosh Word</Application>
  <DocSecurity>0</DocSecurity>
  <Lines>107</Lines>
  <Paragraphs>63</Paragraphs>
  <ScaleCrop>false</ScaleCrop>
  <HeadingPairs>
    <vt:vector size="2" baseType="variant">
      <vt:variant>
        <vt:lpstr>タイトル</vt:lpstr>
      </vt:variant>
      <vt:variant>
        <vt:i4>1</vt:i4>
      </vt:variant>
    </vt:vector>
  </HeadingPairs>
  <TitlesOfParts>
    <vt:vector size="1" baseType="lpstr">
      <vt:lpstr>doc.: IEEE 802.22-14/00xxr0</vt:lpstr>
    </vt:vector>
  </TitlesOfParts>
  <Manager/>
  <Company>Niigata University</Company>
  <LinksUpToDate>false</LinksUpToDate>
  <CharactersWithSpaces>1450</CharactersWithSpaces>
  <SharedDoc>false</SharedDoc>
  <HyperlinkBase/>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802.22-14/0101r0</dc:title>
  <dc:subject>Submission</dc:subject>
  <dc:creator>Shigenobu Sasaki</dc:creator>
  <cp:keywords>July 2014</cp:keywords>
  <dc:description>Shigenobu Sasaki, Niigta University</dc:description>
  <cp:lastModifiedBy>Sasaki Shigenobu</cp:lastModifiedBy>
  <cp:revision>13</cp:revision>
  <cp:lastPrinted>1900-12-31T15:00:00Z</cp:lastPrinted>
  <dcterms:created xsi:type="dcterms:W3CDTF">2014-07-15T16:12:00Z</dcterms:created>
  <dcterms:modified xsi:type="dcterms:W3CDTF">2014-07-17T00:26:00Z</dcterms:modified>
  <cp:category/>
</cp:coreProperties>
</file>