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782C5D" w:rsidP="00D57F65">
            <w:pPr>
              <w:pStyle w:val="T2"/>
              <w:rPr>
                <w:sz w:val="22"/>
                <w:lang w:eastAsia="ja-JP"/>
              </w:rPr>
            </w:pPr>
            <w:r>
              <w:rPr>
                <w:rFonts w:hint="eastAsia"/>
                <w:sz w:val="22"/>
                <w:lang w:eastAsia="ja-JP"/>
              </w:rPr>
              <w:t>A-WRAN Descriptions</w:t>
            </w:r>
          </w:p>
        </w:tc>
      </w:tr>
      <w:tr w:rsidR="009B6794" w:rsidRPr="00D57F65">
        <w:trPr>
          <w:trHeight w:val="359"/>
          <w:jc w:val="center"/>
        </w:trPr>
        <w:tc>
          <w:tcPr>
            <w:tcW w:w="9576" w:type="dxa"/>
            <w:gridSpan w:val="5"/>
            <w:vAlign w:val="center"/>
          </w:tcPr>
          <w:p w:rsidR="009B6794" w:rsidRPr="00D57F65" w:rsidRDefault="00AD3A3F" w:rsidP="00EE71D8">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782C5D">
              <w:rPr>
                <w:rFonts w:hint="eastAsia"/>
                <w:b w:val="0"/>
                <w:sz w:val="16"/>
                <w:lang w:eastAsia="ja-JP"/>
              </w:rPr>
              <w:t>7</w:t>
            </w:r>
            <w:r w:rsidRPr="00D57F65">
              <w:rPr>
                <w:b w:val="0"/>
                <w:sz w:val="16"/>
              </w:rPr>
              <w:t>-</w:t>
            </w:r>
            <w:r w:rsidR="00EE71D8">
              <w:rPr>
                <w:rFonts w:hint="eastAsia"/>
                <w:b w:val="0"/>
                <w:sz w:val="16"/>
                <w:lang w:eastAsia="ja-JP"/>
              </w:rPr>
              <w:t>17</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proofErr w:type="spellStart"/>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roofErr w:type="spellEnd"/>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4969F8" w:rsidP="00CA416F">
            <w:pPr>
              <w:pStyle w:val="T2"/>
              <w:spacing w:after="0"/>
              <w:ind w:left="0" w:right="0"/>
              <w:rPr>
                <w:b w:val="0"/>
                <w:sz w:val="12"/>
              </w:rPr>
            </w:pPr>
            <w:hyperlink r:id="rId7"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4969F8">
      <w:pPr>
        <w:pStyle w:val="T1"/>
        <w:spacing w:after="120"/>
        <w:rPr>
          <w:sz w:val="20"/>
        </w:rPr>
      </w:pPr>
      <w:r w:rsidRPr="004969F8">
        <w:rPr>
          <w:noProof/>
          <w:sz w:val="22"/>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4A7062" w:rsidRDefault="004A7062">
                  <w:pPr>
                    <w:pStyle w:val="T1"/>
                    <w:spacing w:after="120"/>
                  </w:pPr>
                  <w:r>
                    <w:t>Abstract</w:t>
                  </w:r>
                </w:p>
                <w:p w:rsidR="004A7062" w:rsidRDefault="00782C5D">
                  <w:pPr>
                    <w:jc w:val="both"/>
                    <w:rPr>
                      <w:lang w:eastAsia="ja-JP"/>
                    </w:rPr>
                  </w:pPr>
                  <w:r>
                    <w:rPr>
                      <w:rFonts w:hint="eastAsia"/>
                      <w:lang w:eastAsia="ja-JP"/>
                    </w:rPr>
                    <w:t>Add descriptions for the advanced-WRAN on the Section 1.3 on the draft</w:t>
                  </w:r>
                </w:p>
              </w:txbxContent>
            </v:textbox>
          </v:shape>
        </w:pict>
      </w:r>
    </w:p>
    <w:p w:rsidR="00D57F65" w:rsidRPr="00D57F65" w:rsidRDefault="004969F8" w:rsidP="009B6794">
      <w:pPr>
        <w:rPr>
          <w:sz w:val="20"/>
        </w:rPr>
      </w:pPr>
      <w:r w:rsidRPr="004969F8">
        <w:rPr>
          <w:noProof/>
          <w:sz w:val="20"/>
        </w:rPr>
        <w:pict>
          <v:shape id="_x0000_s1028" type="#_x0000_t202" style="position:absolute;margin-left:-4.95pt;margin-top:271.95pt;width:477pt;height:220.6pt;z-index:251658240" o:allowincell="f" strokecolor="blue" strokeweight="2pt">
            <v:textbox style="mso-next-textbox:#_x0000_s1028">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v:textbox>
          </v:shape>
        </w:pict>
      </w:r>
      <w:r w:rsidR="00AD3A3F" w:rsidRPr="00D57F65">
        <w:rPr>
          <w:sz w:val="20"/>
        </w:rPr>
        <w:br w:type="page"/>
      </w:r>
    </w:p>
    <w:tbl>
      <w:tblPr>
        <w:tblW w:w="10007" w:type="dxa"/>
        <w:tblInd w:w="99" w:type="dxa"/>
        <w:tblCellMar>
          <w:left w:w="99" w:type="dxa"/>
          <w:right w:w="99" w:type="dxa"/>
        </w:tblCellMar>
        <w:tblLook w:val="04A0"/>
      </w:tblPr>
      <w:tblGrid>
        <w:gridCol w:w="424"/>
        <w:gridCol w:w="626"/>
        <w:gridCol w:w="824"/>
        <w:gridCol w:w="455"/>
        <w:gridCol w:w="3839"/>
        <w:gridCol w:w="3839"/>
      </w:tblGrid>
      <w:tr w:rsidR="00BF2EEA" w:rsidRPr="00BF2EEA" w:rsidTr="00BF2EEA">
        <w:trPr>
          <w:trHeight w:val="1807"/>
        </w:trPr>
        <w:tc>
          <w:tcPr>
            <w:tcW w:w="424" w:type="dxa"/>
            <w:tcBorders>
              <w:top w:val="nil"/>
              <w:left w:val="nil"/>
              <w:bottom w:val="nil"/>
              <w:right w:val="nil"/>
            </w:tcBorders>
            <w:shd w:val="clear" w:color="auto" w:fill="auto"/>
            <w:noWrap/>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lastRenderedPageBreak/>
              <w:t>20</w:t>
            </w:r>
          </w:p>
        </w:tc>
        <w:tc>
          <w:tcPr>
            <w:tcW w:w="626" w:type="dxa"/>
            <w:tcBorders>
              <w:top w:val="nil"/>
              <w:left w:val="nil"/>
              <w:bottom w:val="nil"/>
              <w:right w:val="nil"/>
            </w:tcBorders>
            <w:shd w:val="clear" w:color="auto" w:fill="auto"/>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3</w:t>
            </w:r>
          </w:p>
        </w:tc>
        <w:tc>
          <w:tcPr>
            <w:tcW w:w="824" w:type="dxa"/>
            <w:tcBorders>
              <w:top w:val="nil"/>
              <w:left w:val="nil"/>
              <w:bottom w:val="nil"/>
              <w:right w:val="nil"/>
            </w:tcBorders>
            <w:shd w:val="clear" w:color="auto" w:fill="auto"/>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p>
        </w:tc>
        <w:tc>
          <w:tcPr>
            <w:tcW w:w="455" w:type="dxa"/>
            <w:tcBorders>
              <w:top w:val="nil"/>
              <w:left w:val="nil"/>
              <w:bottom w:val="nil"/>
              <w:right w:val="nil"/>
            </w:tcBorders>
            <w:shd w:val="clear" w:color="auto" w:fill="auto"/>
            <w:hideMark/>
          </w:tcPr>
          <w:p w:rsidR="00BF2EEA" w:rsidRPr="00BF2EEA" w:rsidRDefault="00BF2EEA" w:rsidP="00BF2EEA">
            <w:pPr>
              <w:jc w:val="cente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T</w:t>
            </w:r>
          </w:p>
        </w:tc>
        <w:tc>
          <w:tcPr>
            <w:tcW w:w="3839" w:type="dxa"/>
            <w:tcBorders>
              <w:top w:val="nil"/>
              <w:left w:val="nil"/>
              <w:bottom w:val="nil"/>
              <w:right w:val="nil"/>
            </w:tcBorders>
            <w:shd w:val="clear" w:color="auto" w:fill="auto"/>
            <w:hideMark/>
          </w:tcPr>
          <w:p w:rsidR="00BF2EEA" w:rsidRPr="00BF2EEA" w:rsidRDefault="00BF2EEA" w:rsidP="00BF2EEA">
            <w:pP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 xml:space="preserve">Additional definitions on Advanced BS (A-BS) and </w:t>
            </w:r>
            <w:proofErr w:type="spellStart"/>
            <w:r w:rsidRPr="00BF2EEA">
              <w:rPr>
                <w:rFonts w:ascii="ＭＳ Ｐゴシック" w:eastAsia="ＭＳ Ｐゴシック" w:hAnsi="ＭＳ Ｐゴシック" w:cs="ＭＳ Ｐゴシック" w:hint="eastAsia"/>
                <w:color w:val="000000"/>
                <w:sz w:val="18"/>
                <w:szCs w:val="22"/>
                <w:lang w:val="en-US" w:eastAsia="ja-JP"/>
              </w:rPr>
              <w:t>Advenced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CPE (A-CPE) are necessary. It is also necessary to clarify the </w:t>
            </w:r>
            <w:proofErr w:type="spellStart"/>
            <w:r w:rsidRPr="00BF2EEA">
              <w:rPr>
                <w:rFonts w:ascii="ＭＳ Ｐゴシック" w:eastAsia="ＭＳ Ｐゴシック" w:hAnsi="ＭＳ Ｐゴシック" w:cs="ＭＳ Ｐゴシック" w:hint="eastAsia"/>
                <w:color w:val="000000"/>
                <w:sz w:val="18"/>
                <w:szCs w:val="22"/>
                <w:lang w:val="en-US" w:eastAsia="ja-JP"/>
              </w:rPr>
              <w:t>diffrence</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of these A-BS and A-CPE from conventional BS and CPE </w:t>
            </w:r>
            <w:proofErr w:type="spellStart"/>
            <w:r w:rsidRPr="00BF2EEA">
              <w:rPr>
                <w:rFonts w:ascii="ＭＳ Ｐゴシック" w:eastAsia="ＭＳ Ｐゴシック" w:hAnsi="ＭＳ Ｐゴシック" w:cs="ＭＳ Ｐゴシック" w:hint="eastAsia"/>
                <w:color w:val="000000"/>
                <w:sz w:val="18"/>
                <w:szCs w:val="22"/>
                <w:lang w:val="en-US" w:eastAsia="ja-JP"/>
              </w:rPr>
              <w:t>defiend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in the IEEE 802.22-2011 main standard. </w:t>
            </w:r>
          </w:p>
        </w:tc>
        <w:tc>
          <w:tcPr>
            <w:tcW w:w="3839" w:type="dxa"/>
            <w:tcBorders>
              <w:top w:val="nil"/>
              <w:left w:val="nil"/>
              <w:bottom w:val="nil"/>
              <w:right w:val="nil"/>
            </w:tcBorders>
            <w:shd w:val="clear" w:color="auto" w:fill="auto"/>
            <w:hideMark/>
          </w:tcPr>
          <w:p w:rsidR="00BF2EEA" w:rsidRPr="00BF2EEA" w:rsidRDefault="00BF2EEA" w:rsidP="00BF2EEA">
            <w:pPr>
              <w:rPr>
                <w:rFonts w:ascii="ＭＳ Ｐゴシック" w:eastAsia="ＭＳ Ｐゴシック" w:hAnsi="ＭＳ Ｐゴシック" w:cs="ＭＳ Ｐゴシック"/>
                <w:color w:val="000000"/>
                <w:sz w:val="18"/>
                <w:szCs w:val="22"/>
                <w:lang w:val="en-US" w:eastAsia="ja-JP"/>
              </w:rPr>
            </w:pPr>
            <w:r w:rsidRPr="00BF2EEA">
              <w:rPr>
                <w:rFonts w:ascii="ＭＳ Ｐゴシック" w:eastAsia="ＭＳ Ｐゴシック" w:hAnsi="ＭＳ Ｐゴシック" w:cs="ＭＳ Ｐゴシック" w:hint="eastAsia"/>
                <w:color w:val="000000"/>
                <w:sz w:val="18"/>
                <w:szCs w:val="22"/>
                <w:lang w:val="en-US" w:eastAsia="ja-JP"/>
              </w:rPr>
              <w:t xml:space="preserve">Add additional definitions on Advanced BS (A-BS) and </w:t>
            </w:r>
            <w:proofErr w:type="spellStart"/>
            <w:r w:rsidRPr="00BF2EEA">
              <w:rPr>
                <w:rFonts w:ascii="ＭＳ Ｐゴシック" w:eastAsia="ＭＳ Ｐゴシック" w:hAnsi="ＭＳ Ｐゴシック" w:cs="ＭＳ Ｐゴシック" w:hint="eastAsia"/>
                <w:color w:val="000000"/>
                <w:sz w:val="18"/>
                <w:szCs w:val="22"/>
                <w:lang w:val="en-US" w:eastAsia="ja-JP"/>
              </w:rPr>
              <w:t>Advenced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CPE (A-CPE) . Clarification of the </w:t>
            </w:r>
            <w:proofErr w:type="spellStart"/>
            <w:r w:rsidRPr="00BF2EEA">
              <w:rPr>
                <w:rFonts w:ascii="ＭＳ Ｐゴシック" w:eastAsia="ＭＳ Ｐゴシック" w:hAnsi="ＭＳ Ｐゴシック" w:cs="ＭＳ Ｐゴシック" w:hint="eastAsia"/>
                <w:color w:val="000000"/>
                <w:sz w:val="18"/>
                <w:szCs w:val="22"/>
                <w:lang w:val="en-US" w:eastAsia="ja-JP"/>
              </w:rPr>
              <w:t>diffrence</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of these A-BS and A-CPE from conventional BS and CPE </w:t>
            </w:r>
            <w:proofErr w:type="spellStart"/>
            <w:r w:rsidRPr="00BF2EEA">
              <w:rPr>
                <w:rFonts w:ascii="ＭＳ Ｐゴシック" w:eastAsia="ＭＳ Ｐゴシック" w:hAnsi="ＭＳ Ｐゴシック" w:cs="ＭＳ Ｐゴシック" w:hint="eastAsia"/>
                <w:color w:val="000000"/>
                <w:sz w:val="18"/>
                <w:szCs w:val="22"/>
                <w:lang w:val="en-US" w:eastAsia="ja-JP"/>
              </w:rPr>
              <w:t>defiend</w:t>
            </w:r>
            <w:proofErr w:type="spellEnd"/>
            <w:r w:rsidRPr="00BF2EEA">
              <w:rPr>
                <w:rFonts w:ascii="ＭＳ Ｐゴシック" w:eastAsia="ＭＳ Ｐゴシック" w:hAnsi="ＭＳ Ｐゴシック" w:cs="ＭＳ Ｐゴシック" w:hint="eastAsia"/>
                <w:color w:val="000000"/>
                <w:sz w:val="18"/>
                <w:szCs w:val="22"/>
                <w:lang w:val="en-US" w:eastAsia="ja-JP"/>
              </w:rPr>
              <w:t xml:space="preserve"> in the IEEE 802.22-2011 main standard should be described. Creating additional table to show the comparison of A-BS, A-CPE and conventional BS and CPE looks desirable. </w:t>
            </w:r>
          </w:p>
        </w:tc>
      </w:tr>
    </w:tbl>
    <w:p w:rsidR="009B6794" w:rsidRPr="00BF2EEA" w:rsidRDefault="009B6794" w:rsidP="009B6794">
      <w:pPr>
        <w:rPr>
          <w:sz w:val="20"/>
          <w:lang w:val="en-US" w:eastAsia="ja-JP"/>
        </w:rPr>
      </w:pPr>
    </w:p>
    <w:p w:rsidR="00BF2EEA" w:rsidRDefault="00BF2EEA" w:rsidP="009B6794">
      <w:pPr>
        <w:rPr>
          <w:sz w:val="20"/>
          <w:lang w:eastAsia="ja-JP"/>
        </w:rPr>
      </w:pPr>
    </w:p>
    <w:p w:rsidR="00D57F65" w:rsidRDefault="00782C5D" w:rsidP="00782C5D">
      <w:pPr>
        <w:pStyle w:val="aa"/>
        <w:widowControl w:val="0"/>
        <w:numPr>
          <w:ilvl w:val="1"/>
          <w:numId w:val="26"/>
        </w:numPr>
        <w:autoSpaceDE w:val="0"/>
        <w:autoSpaceDN w:val="0"/>
        <w:adjustRightInd w:val="0"/>
        <w:rPr>
          <w:lang w:eastAsia="ja-JP"/>
        </w:rPr>
      </w:pPr>
      <w:r>
        <w:rPr>
          <w:rFonts w:hint="eastAsia"/>
          <w:lang w:eastAsia="ja-JP"/>
        </w:rPr>
        <w:t>Reference Application</w:t>
      </w:r>
    </w:p>
    <w:p w:rsidR="00782C5D" w:rsidRDefault="00782C5D" w:rsidP="00782C5D">
      <w:pPr>
        <w:pStyle w:val="aa"/>
        <w:widowControl w:val="0"/>
        <w:autoSpaceDE w:val="0"/>
        <w:autoSpaceDN w:val="0"/>
        <w:adjustRightInd w:val="0"/>
        <w:ind w:left="360"/>
        <w:rPr>
          <w:lang w:eastAsia="ja-JP"/>
        </w:rPr>
      </w:pPr>
    </w:p>
    <w:p w:rsidR="00782C5D" w:rsidRDefault="00782C5D" w:rsidP="00782C5D">
      <w:pPr>
        <w:pStyle w:val="aa"/>
        <w:autoSpaceDE w:val="0"/>
        <w:autoSpaceDN w:val="0"/>
        <w:adjustRightInd w:val="0"/>
        <w:ind w:left="360" w:right="85"/>
        <w:rPr>
          <w:color w:val="363435"/>
          <w:sz w:val="20"/>
          <w:szCs w:val="20"/>
          <w:lang w:eastAsia="ja-JP"/>
        </w:rPr>
      </w:pPr>
      <w:r w:rsidRPr="00782C5D">
        <w:rPr>
          <w:color w:val="363435"/>
          <w:sz w:val="20"/>
          <w:szCs w:val="20"/>
        </w:rPr>
        <w:t>The</w:t>
      </w:r>
      <w:r w:rsidRPr="00782C5D">
        <w:rPr>
          <w:color w:val="363435"/>
          <w:spacing w:val="7"/>
          <w:sz w:val="20"/>
          <w:szCs w:val="20"/>
        </w:rPr>
        <w:t xml:space="preserve"> </w:t>
      </w:r>
      <w:r w:rsidRPr="00782C5D">
        <w:rPr>
          <w:color w:val="363435"/>
          <w:spacing w:val="1"/>
          <w:sz w:val="20"/>
          <w:szCs w:val="20"/>
        </w:rPr>
        <w:t>W</w:t>
      </w:r>
      <w:r w:rsidRPr="00782C5D">
        <w:rPr>
          <w:color w:val="363435"/>
          <w:spacing w:val="-2"/>
          <w:sz w:val="20"/>
          <w:szCs w:val="20"/>
        </w:rPr>
        <w:t>i</w:t>
      </w:r>
      <w:r w:rsidRPr="00782C5D">
        <w:rPr>
          <w:color w:val="363435"/>
          <w:sz w:val="20"/>
          <w:szCs w:val="20"/>
        </w:rPr>
        <w:t>reless</w:t>
      </w:r>
      <w:r w:rsidRPr="00782C5D">
        <w:rPr>
          <w:color w:val="363435"/>
          <w:spacing w:val="7"/>
          <w:sz w:val="20"/>
          <w:szCs w:val="20"/>
        </w:rPr>
        <w:t xml:space="preserve"> </w:t>
      </w:r>
      <w:r w:rsidRPr="00782C5D">
        <w:rPr>
          <w:color w:val="363435"/>
          <w:sz w:val="20"/>
          <w:szCs w:val="20"/>
        </w:rPr>
        <w:t>Regional</w:t>
      </w:r>
      <w:r w:rsidRPr="00782C5D">
        <w:rPr>
          <w:color w:val="363435"/>
          <w:spacing w:val="7"/>
          <w:sz w:val="20"/>
          <w:szCs w:val="20"/>
        </w:rPr>
        <w:t xml:space="preserve"> </w:t>
      </w:r>
      <w:r w:rsidRPr="00782C5D">
        <w:rPr>
          <w:color w:val="363435"/>
          <w:sz w:val="20"/>
          <w:szCs w:val="20"/>
        </w:rPr>
        <w:t>Area</w:t>
      </w:r>
      <w:r w:rsidRPr="00782C5D">
        <w:rPr>
          <w:color w:val="363435"/>
          <w:spacing w:val="7"/>
          <w:sz w:val="20"/>
          <w:szCs w:val="20"/>
        </w:rPr>
        <w:t xml:space="preserve"> </w:t>
      </w:r>
      <w:r w:rsidRPr="00782C5D">
        <w:rPr>
          <w:color w:val="363435"/>
          <w:sz w:val="20"/>
          <w:szCs w:val="20"/>
        </w:rPr>
        <w:t>Networks</w:t>
      </w:r>
      <w:r w:rsidRPr="00782C5D">
        <w:rPr>
          <w:color w:val="363435"/>
          <w:spacing w:val="7"/>
          <w:sz w:val="20"/>
          <w:szCs w:val="20"/>
        </w:rPr>
        <w:t xml:space="preserve"> </w:t>
      </w:r>
      <w:r w:rsidRPr="00782C5D">
        <w:rPr>
          <w:color w:val="363435"/>
          <w:sz w:val="20"/>
          <w:szCs w:val="20"/>
        </w:rPr>
        <w:t>(W</w:t>
      </w:r>
      <w:r w:rsidRPr="00782C5D">
        <w:rPr>
          <w:color w:val="363435"/>
          <w:spacing w:val="-1"/>
          <w:sz w:val="20"/>
          <w:szCs w:val="20"/>
        </w:rPr>
        <w:t>R</w:t>
      </w:r>
      <w:r w:rsidRPr="00782C5D">
        <w:rPr>
          <w:color w:val="363435"/>
          <w:sz w:val="20"/>
          <w:szCs w:val="20"/>
        </w:rPr>
        <w:t>AN</w:t>
      </w:r>
      <w:r w:rsidRPr="00782C5D">
        <w:rPr>
          <w:color w:val="363435"/>
          <w:spacing w:val="-1"/>
          <w:sz w:val="20"/>
          <w:szCs w:val="20"/>
        </w:rPr>
        <w:t>s</w:t>
      </w:r>
      <w:r w:rsidRPr="00782C5D">
        <w:rPr>
          <w:color w:val="363435"/>
          <w:sz w:val="20"/>
          <w:szCs w:val="20"/>
        </w:rPr>
        <w:t>)</w:t>
      </w:r>
      <w:r w:rsidRPr="00782C5D">
        <w:rPr>
          <w:color w:val="363435"/>
          <w:spacing w:val="7"/>
          <w:sz w:val="20"/>
          <w:szCs w:val="20"/>
        </w:rPr>
        <w:t xml:space="preserve"> </w:t>
      </w:r>
      <w:r w:rsidRPr="00782C5D">
        <w:rPr>
          <w:color w:val="363435"/>
          <w:sz w:val="20"/>
          <w:szCs w:val="20"/>
        </w:rPr>
        <w:t>for</w:t>
      </w:r>
      <w:r w:rsidRPr="00782C5D">
        <w:rPr>
          <w:color w:val="363435"/>
          <w:spacing w:val="6"/>
          <w:sz w:val="20"/>
          <w:szCs w:val="20"/>
        </w:rPr>
        <w:t xml:space="preserve"> </w:t>
      </w:r>
      <w:r w:rsidRPr="00782C5D">
        <w:rPr>
          <w:color w:val="363435"/>
          <w:sz w:val="20"/>
          <w:szCs w:val="20"/>
        </w:rPr>
        <w:t>which</w:t>
      </w:r>
      <w:r w:rsidRPr="00782C5D">
        <w:rPr>
          <w:color w:val="363435"/>
          <w:spacing w:val="6"/>
          <w:sz w:val="20"/>
          <w:szCs w:val="20"/>
        </w:rPr>
        <w:t xml:space="preserve"> </w:t>
      </w:r>
      <w:r w:rsidRPr="00782C5D">
        <w:rPr>
          <w:color w:val="363435"/>
          <w:sz w:val="20"/>
          <w:szCs w:val="20"/>
        </w:rPr>
        <w:t>this</w:t>
      </w:r>
      <w:r w:rsidRPr="00782C5D">
        <w:rPr>
          <w:color w:val="363435"/>
          <w:spacing w:val="7"/>
          <w:sz w:val="20"/>
          <w:szCs w:val="20"/>
        </w:rPr>
        <w:t xml:space="preserve"> </w:t>
      </w:r>
      <w:r w:rsidRPr="00782C5D">
        <w:rPr>
          <w:color w:val="363435"/>
          <w:sz w:val="20"/>
          <w:szCs w:val="20"/>
        </w:rPr>
        <w:t>stand</w:t>
      </w:r>
      <w:r w:rsidRPr="00782C5D">
        <w:rPr>
          <w:color w:val="363435"/>
          <w:spacing w:val="1"/>
          <w:sz w:val="20"/>
          <w:szCs w:val="20"/>
        </w:rPr>
        <w:t>a</w:t>
      </w:r>
      <w:r w:rsidRPr="00782C5D">
        <w:rPr>
          <w:color w:val="363435"/>
          <w:sz w:val="20"/>
          <w:szCs w:val="20"/>
        </w:rPr>
        <w:t>rd</w:t>
      </w:r>
      <w:r w:rsidRPr="00782C5D">
        <w:rPr>
          <w:color w:val="363435"/>
          <w:spacing w:val="7"/>
          <w:sz w:val="20"/>
          <w:szCs w:val="20"/>
        </w:rPr>
        <w:t xml:space="preserve"> </w:t>
      </w:r>
      <w:r w:rsidRPr="00782C5D">
        <w:rPr>
          <w:color w:val="363435"/>
          <w:sz w:val="20"/>
          <w:szCs w:val="20"/>
        </w:rPr>
        <w:t>has</w:t>
      </w:r>
      <w:r w:rsidRPr="00782C5D">
        <w:rPr>
          <w:color w:val="363435"/>
          <w:spacing w:val="7"/>
          <w:sz w:val="20"/>
          <w:szCs w:val="20"/>
        </w:rPr>
        <w:t xml:space="preserve"> </w:t>
      </w:r>
      <w:r w:rsidRPr="00782C5D">
        <w:rPr>
          <w:color w:val="363435"/>
          <w:sz w:val="20"/>
          <w:szCs w:val="20"/>
        </w:rPr>
        <w:t>been</w:t>
      </w:r>
      <w:r w:rsidRPr="00782C5D">
        <w:rPr>
          <w:color w:val="363435"/>
          <w:spacing w:val="7"/>
          <w:sz w:val="20"/>
          <w:szCs w:val="20"/>
        </w:rPr>
        <w:t xml:space="preserve"> </w:t>
      </w:r>
      <w:r w:rsidRPr="00782C5D">
        <w:rPr>
          <w:color w:val="363435"/>
          <w:sz w:val="20"/>
          <w:szCs w:val="20"/>
        </w:rPr>
        <w:t>dev</w:t>
      </w:r>
      <w:r w:rsidRPr="00782C5D">
        <w:rPr>
          <w:color w:val="363435"/>
          <w:spacing w:val="-1"/>
          <w:sz w:val="20"/>
          <w:szCs w:val="20"/>
        </w:rPr>
        <w:t>e</w:t>
      </w:r>
      <w:r w:rsidRPr="00782C5D">
        <w:rPr>
          <w:color w:val="363435"/>
          <w:sz w:val="20"/>
          <w:szCs w:val="20"/>
        </w:rPr>
        <w:t>lop</w:t>
      </w:r>
      <w:r w:rsidRPr="00782C5D">
        <w:rPr>
          <w:color w:val="363435"/>
          <w:spacing w:val="-1"/>
          <w:sz w:val="20"/>
          <w:szCs w:val="20"/>
        </w:rPr>
        <w:t>e</w:t>
      </w:r>
      <w:r w:rsidRPr="00782C5D">
        <w:rPr>
          <w:color w:val="363435"/>
          <w:sz w:val="20"/>
          <w:szCs w:val="20"/>
        </w:rPr>
        <w:t>d</w:t>
      </w:r>
      <w:r w:rsidRPr="00782C5D">
        <w:rPr>
          <w:color w:val="363435"/>
          <w:spacing w:val="7"/>
          <w:sz w:val="20"/>
          <w:szCs w:val="20"/>
        </w:rPr>
        <w:t xml:space="preserve"> </w:t>
      </w:r>
      <w:r w:rsidRPr="00782C5D">
        <w:rPr>
          <w:color w:val="363435"/>
          <w:sz w:val="20"/>
          <w:szCs w:val="20"/>
        </w:rPr>
        <w:t>are</w:t>
      </w:r>
      <w:r w:rsidRPr="00782C5D">
        <w:rPr>
          <w:color w:val="363435"/>
          <w:spacing w:val="7"/>
          <w:sz w:val="20"/>
          <w:szCs w:val="20"/>
        </w:rPr>
        <w:t xml:space="preserve"> </w:t>
      </w:r>
      <w:r w:rsidRPr="00782C5D">
        <w:rPr>
          <w:color w:val="363435"/>
          <w:spacing w:val="-1"/>
          <w:sz w:val="20"/>
          <w:szCs w:val="20"/>
        </w:rPr>
        <w:t>e</w:t>
      </w:r>
      <w:r w:rsidRPr="00782C5D">
        <w:rPr>
          <w:color w:val="363435"/>
          <w:sz w:val="20"/>
          <w:szCs w:val="20"/>
        </w:rPr>
        <w:t>xp</w:t>
      </w:r>
      <w:r w:rsidRPr="00782C5D">
        <w:rPr>
          <w:color w:val="363435"/>
          <w:spacing w:val="-1"/>
          <w:sz w:val="20"/>
          <w:szCs w:val="20"/>
        </w:rPr>
        <w:t>e</w:t>
      </w:r>
      <w:r w:rsidRPr="00782C5D">
        <w:rPr>
          <w:color w:val="363435"/>
          <w:sz w:val="20"/>
          <w:szCs w:val="20"/>
        </w:rPr>
        <w:t>cted to</w:t>
      </w:r>
      <w:r w:rsidRPr="00782C5D">
        <w:rPr>
          <w:color w:val="363435"/>
          <w:spacing w:val="2"/>
          <w:sz w:val="20"/>
          <w:szCs w:val="20"/>
        </w:rPr>
        <w:t xml:space="preserve"> </w:t>
      </w:r>
      <w:r w:rsidRPr="00782C5D">
        <w:rPr>
          <w:color w:val="363435"/>
          <w:sz w:val="20"/>
          <w:szCs w:val="20"/>
        </w:rPr>
        <w:t>operate pr</w:t>
      </w:r>
      <w:r w:rsidRPr="00782C5D">
        <w:rPr>
          <w:color w:val="363435"/>
          <w:spacing w:val="-2"/>
          <w:sz w:val="20"/>
          <w:szCs w:val="20"/>
        </w:rPr>
        <w:t>i</w:t>
      </w:r>
      <w:r w:rsidRPr="00782C5D">
        <w:rPr>
          <w:color w:val="363435"/>
          <w:spacing w:val="-1"/>
          <w:sz w:val="20"/>
          <w:szCs w:val="20"/>
        </w:rPr>
        <w:t>m</w:t>
      </w:r>
      <w:r w:rsidRPr="00782C5D">
        <w:rPr>
          <w:color w:val="363435"/>
          <w:sz w:val="20"/>
          <w:szCs w:val="20"/>
        </w:rPr>
        <w:t>arily</w:t>
      </w:r>
      <w:r w:rsidRPr="00782C5D">
        <w:rPr>
          <w:color w:val="363435"/>
          <w:spacing w:val="2"/>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z w:val="20"/>
          <w:szCs w:val="20"/>
        </w:rPr>
        <w:t>low</w:t>
      </w:r>
      <w:r w:rsidRPr="00782C5D">
        <w:rPr>
          <w:color w:val="363435"/>
          <w:spacing w:val="2"/>
          <w:sz w:val="20"/>
          <w:szCs w:val="20"/>
        </w:rPr>
        <w:t xml:space="preserve"> </w:t>
      </w:r>
      <w:r w:rsidRPr="00782C5D">
        <w:rPr>
          <w:color w:val="363435"/>
          <w:sz w:val="20"/>
          <w:szCs w:val="20"/>
        </w:rPr>
        <w:t>population</w:t>
      </w:r>
      <w:r w:rsidRPr="00782C5D">
        <w:rPr>
          <w:color w:val="363435"/>
          <w:spacing w:val="2"/>
          <w:sz w:val="20"/>
          <w:szCs w:val="20"/>
        </w:rPr>
        <w:t xml:space="preserve"> </w:t>
      </w:r>
      <w:r w:rsidRPr="00782C5D">
        <w:rPr>
          <w:color w:val="363435"/>
          <w:sz w:val="20"/>
          <w:szCs w:val="20"/>
        </w:rPr>
        <w:t>density areas</w:t>
      </w:r>
      <w:r w:rsidRPr="00782C5D">
        <w:rPr>
          <w:color w:val="363435"/>
          <w:spacing w:val="5"/>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z w:val="20"/>
          <w:szCs w:val="20"/>
        </w:rPr>
        <w:t>o</w:t>
      </w:r>
      <w:r w:rsidRPr="00782C5D">
        <w:rPr>
          <w:color w:val="363435"/>
          <w:spacing w:val="-1"/>
          <w:sz w:val="20"/>
          <w:szCs w:val="20"/>
        </w:rPr>
        <w:t>r</w:t>
      </w:r>
      <w:r w:rsidRPr="00782C5D">
        <w:rPr>
          <w:color w:val="363435"/>
          <w:sz w:val="20"/>
          <w:szCs w:val="20"/>
        </w:rPr>
        <w:t>der</w:t>
      </w:r>
      <w:r w:rsidRPr="00782C5D">
        <w:rPr>
          <w:color w:val="363435"/>
          <w:spacing w:val="2"/>
          <w:sz w:val="20"/>
          <w:szCs w:val="20"/>
        </w:rPr>
        <w:t xml:space="preserve"> </w:t>
      </w:r>
      <w:r w:rsidRPr="00782C5D">
        <w:rPr>
          <w:color w:val="363435"/>
          <w:spacing w:val="-2"/>
          <w:sz w:val="20"/>
          <w:szCs w:val="20"/>
        </w:rPr>
        <w:t>t</w:t>
      </w:r>
      <w:r w:rsidRPr="00782C5D">
        <w:rPr>
          <w:color w:val="363435"/>
          <w:sz w:val="20"/>
          <w:szCs w:val="20"/>
        </w:rPr>
        <w:t>o</w:t>
      </w:r>
      <w:r w:rsidRPr="00782C5D">
        <w:rPr>
          <w:color w:val="363435"/>
          <w:spacing w:val="4"/>
          <w:sz w:val="20"/>
          <w:szCs w:val="20"/>
        </w:rPr>
        <w:t xml:space="preserve"> </w:t>
      </w:r>
      <w:r w:rsidRPr="00782C5D">
        <w:rPr>
          <w:color w:val="363435"/>
          <w:sz w:val="20"/>
          <w:szCs w:val="20"/>
        </w:rPr>
        <w:t>p</w:t>
      </w:r>
      <w:r w:rsidRPr="00782C5D">
        <w:rPr>
          <w:color w:val="363435"/>
          <w:spacing w:val="-1"/>
          <w:sz w:val="20"/>
          <w:szCs w:val="20"/>
        </w:rPr>
        <w:t>r</w:t>
      </w:r>
      <w:r w:rsidRPr="00782C5D">
        <w:rPr>
          <w:color w:val="363435"/>
          <w:sz w:val="20"/>
          <w:szCs w:val="20"/>
        </w:rPr>
        <w:t>ov</w:t>
      </w:r>
      <w:r w:rsidRPr="00782C5D">
        <w:rPr>
          <w:color w:val="363435"/>
          <w:spacing w:val="-2"/>
          <w:sz w:val="20"/>
          <w:szCs w:val="20"/>
        </w:rPr>
        <w:t>i</w:t>
      </w:r>
      <w:r w:rsidRPr="00782C5D">
        <w:rPr>
          <w:color w:val="363435"/>
          <w:sz w:val="20"/>
          <w:szCs w:val="20"/>
        </w:rPr>
        <w:t>de</w:t>
      </w:r>
      <w:r w:rsidRPr="00782C5D">
        <w:rPr>
          <w:color w:val="363435"/>
          <w:spacing w:val="2"/>
          <w:sz w:val="20"/>
          <w:szCs w:val="20"/>
        </w:rPr>
        <w:t xml:space="preserve"> </w:t>
      </w:r>
      <w:r w:rsidRPr="00782C5D">
        <w:rPr>
          <w:color w:val="363435"/>
          <w:sz w:val="20"/>
          <w:szCs w:val="20"/>
        </w:rPr>
        <w:t>broadb</w:t>
      </w:r>
      <w:r w:rsidRPr="00782C5D">
        <w:rPr>
          <w:color w:val="363435"/>
          <w:spacing w:val="-1"/>
          <w:sz w:val="20"/>
          <w:szCs w:val="20"/>
        </w:rPr>
        <w:t>a</w:t>
      </w:r>
      <w:r w:rsidRPr="00782C5D">
        <w:rPr>
          <w:color w:val="363435"/>
          <w:sz w:val="20"/>
          <w:szCs w:val="20"/>
        </w:rPr>
        <w:t>nd</w:t>
      </w:r>
      <w:r w:rsidRPr="00782C5D">
        <w:rPr>
          <w:color w:val="363435"/>
          <w:spacing w:val="2"/>
          <w:sz w:val="20"/>
          <w:szCs w:val="20"/>
        </w:rPr>
        <w:t xml:space="preserve"> </w:t>
      </w:r>
      <w:r w:rsidRPr="00782C5D">
        <w:rPr>
          <w:color w:val="363435"/>
          <w:sz w:val="20"/>
          <w:szCs w:val="20"/>
        </w:rPr>
        <w:t>ac</w:t>
      </w:r>
      <w:r w:rsidRPr="00782C5D">
        <w:rPr>
          <w:color w:val="363435"/>
          <w:spacing w:val="-2"/>
          <w:sz w:val="20"/>
          <w:szCs w:val="20"/>
        </w:rPr>
        <w:t>c</w:t>
      </w:r>
      <w:r w:rsidRPr="00782C5D">
        <w:rPr>
          <w:color w:val="363435"/>
          <w:sz w:val="20"/>
          <w:szCs w:val="20"/>
        </w:rPr>
        <w:t>ess</w:t>
      </w:r>
      <w:r w:rsidRPr="00782C5D">
        <w:rPr>
          <w:color w:val="363435"/>
          <w:spacing w:val="2"/>
          <w:sz w:val="20"/>
          <w:szCs w:val="20"/>
        </w:rPr>
        <w:t xml:space="preserve"> </w:t>
      </w:r>
      <w:r w:rsidRPr="00782C5D">
        <w:rPr>
          <w:color w:val="363435"/>
          <w:sz w:val="20"/>
          <w:szCs w:val="20"/>
        </w:rPr>
        <w:t>to</w:t>
      </w:r>
      <w:r w:rsidRPr="00782C5D">
        <w:rPr>
          <w:color w:val="363435"/>
          <w:spacing w:val="2"/>
          <w:sz w:val="20"/>
          <w:szCs w:val="20"/>
        </w:rPr>
        <w:t xml:space="preserve"> </w:t>
      </w:r>
      <w:r w:rsidRPr="00782C5D">
        <w:rPr>
          <w:color w:val="363435"/>
          <w:sz w:val="20"/>
          <w:szCs w:val="20"/>
        </w:rPr>
        <w:t>data</w:t>
      </w:r>
      <w:r w:rsidRPr="00782C5D">
        <w:rPr>
          <w:color w:val="363435"/>
          <w:spacing w:val="2"/>
          <w:sz w:val="20"/>
          <w:szCs w:val="20"/>
        </w:rPr>
        <w:t xml:space="preserve"> </w:t>
      </w:r>
      <w:r w:rsidRPr="00782C5D">
        <w:rPr>
          <w:color w:val="363435"/>
          <w:sz w:val="20"/>
          <w:szCs w:val="20"/>
        </w:rPr>
        <w:t>ne</w:t>
      </w:r>
      <w:r w:rsidRPr="00782C5D">
        <w:rPr>
          <w:color w:val="363435"/>
          <w:spacing w:val="-1"/>
          <w:sz w:val="20"/>
          <w:szCs w:val="20"/>
        </w:rPr>
        <w:t>t</w:t>
      </w:r>
      <w:r w:rsidRPr="00782C5D">
        <w:rPr>
          <w:color w:val="363435"/>
          <w:sz w:val="20"/>
          <w:szCs w:val="20"/>
        </w:rPr>
        <w:t>work</w:t>
      </w:r>
      <w:r w:rsidRPr="00782C5D">
        <w:rPr>
          <w:color w:val="363435"/>
          <w:spacing w:val="1"/>
          <w:sz w:val="20"/>
          <w:szCs w:val="20"/>
        </w:rPr>
        <w:t>s</w:t>
      </w:r>
      <w:r w:rsidRPr="00782C5D">
        <w:rPr>
          <w:color w:val="363435"/>
          <w:sz w:val="20"/>
          <w:szCs w:val="20"/>
        </w:rPr>
        <w:t>. The</w:t>
      </w:r>
      <w:r w:rsidRPr="00782C5D">
        <w:rPr>
          <w:color w:val="363435"/>
          <w:spacing w:val="2"/>
          <w:sz w:val="20"/>
          <w:szCs w:val="20"/>
        </w:rPr>
        <w:t xml:space="preserve"> </w:t>
      </w:r>
      <w:r w:rsidRPr="00782C5D">
        <w:rPr>
          <w:color w:val="363435"/>
          <w:spacing w:val="1"/>
          <w:sz w:val="20"/>
          <w:szCs w:val="20"/>
        </w:rPr>
        <w:t>W</w:t>
      </w:r>
      <w:r w:rsidRPr="00782C5D">
        <w:rPr>
          <w:color w:val="363435"/>
          <w:spacing w:val="-2"/>
          <w:sz w:val="20"/>
          <w:szCs w:val="20"/>
        </w:rPr>
        <w:t>R</w:t>
      </w:r>
      <w:r w:rsidRPr="00782C5D">
        <w:rPr>
          <w:color w:val="363435"/>
          <w:sz w:val="20"/>
          <w:szCs w:val="20"/>
        </w:rPr>
        <w:t>AN</w:t>
      </w:r>
      <w:r w:rsidRPr="00782C5D">
        <w:rPr>
          <w:color w:val="363435"/>
          <w:spacing w:val="2"/>
          <w:sz w:val="20"/>
          <w:szCs w:val="20"/>
        </w:rPr>
        <w:t xml:space="preserve"> </w:t>
      </w:r>
      <w:r w:rsidRPr="00782C5D">
        <w:rPr>
          <w:color w:val="363435"/>
          <w:spacing w:val="-1"/>
          <w:sz w:val="20"/>
          <w:szCs w:val="20"/>
        </w:rPr>
        <w:t>s</w:t>
      </w:r>
      <w:r w:rsidRPr="00782C5D">
        <w:rPr>
          <w:color w:val="363435"/>
          <w:sz w:val="20"/>
          <w:szCs w:val="20"/>
        </w:rPr>
        <w:t>yste</w:t>
      </w:r>
      <w:r w:rsidRPr="00782C5D">
        <w:rPr>
          <w:color w:val="363435"/>
          <w:spacing w:val="-2"/>
          <w:sz w:val="20"/>
          <w:szCs w:val="20"/>
        </w:rPr>
        <w:t>m</w:t>
      </w:r>
      <w:r w:rsidRPr="00782C5D">
        <w:rPr>
          <w:color w:val="363435"/>
          <w:sz w:val="20"/>
          <w:szCs w:val="20"/>
        </w:rPr>
        <w:t>s</w:t>
      </w:r>
      <w:r w:rsidRPr="00782C5D">
        <w:rPr>
          <w:color w:val="363435"/>
          <w:spacing w:val="2"/>
          <w:sz w:val="20"/>
          <w:szCs w:val="20"/>
        </w:rPr>
        <w:t xml:space="preserve"> </w:t>
      </w:r>
      <w:r w:rsidRPr="00782C5D">
        <w:rPr>
          <w:color w:val="363435"/>
          <w:sz w:val="20"/>
          <w:szCs w:val="20"/>
        </w:rPr>
        <w:t>will</w:t>
      </w:r>
      <w:r w:rsidRPr="00782C5D">
        <w:rPr>
          <w:color w:val="363435"/>
          <w:spacing w:val="2"/>
          <w:sz w:val="20"/>
          <w:szCs w:val="20"/>
        </w:rPr>
        <w:t xml:space="preserve"> </w:t>
      </w:r>
      <w:r w:rsidRPr="00782C5D">
        <w:rPr>
          <w:color w:val="363435"/>
          <w:sz w:val="20"/>
          <w:szCs w:val="20"/>
        </w:rPr>
        <w:t>use</w:t>
      </w:r>
      <w:r w:rsidRPr="00782C5D">
        <w:rPr>
          <w:color w:val="363435"/>
          <w:spacing w:val="4"/>
          <w:sz w:val="20"/>
          <w:szCs w:val="20"/>
        </w:rPr>
        <w:t xml:space="preserve"> </w:t>
      </w:r>
      <w:r w:rsidRPr="00782C5D">
        <w:rPr>
          <w:color w:val="363435"/>
          <w:sz w:val="20"/>
          <w:szCs w:val="20"/>
        </w:rPr>
        <w:t>vacant</w:t>
      </w:r>
      <w:r w:rsidRPr="00782C5D">
        <w:rPr>
          <w:color w:val="363435"/>
          <w:spacing w:val="2"/>
          <w:sz w:val="20"/>
          <w:szCs w:val="20"/>
        </w:rPr>
        <w:t xml:space="preserve"> </w:t>
      </w:r>
      <w:r w:rsidRPr="00782C5D">
        <w:rPr>
          <w:color w:val="363435"/>
          <w:spacing w:val="-1"/>
          <w:sz w:val="20"/>
          <w:szCs w:val="20"/>
        </w:rPr>
        <w:t>c</w:t>
      </w:r>
      <w:r w:rsidRPr="00782C5D">
        <w:rPr>
          <w:color w:val="363435"/>
          <w:sz w:val="20"/>
          <w:szCs w:val="20"/>
        </w:rPr>
        <w:t>hannels</w:t>
      </w:r>
      <w:r w:rsidRPr="00782C5D">
        <w:rPr>
          <w:color w:val="363435"/>
          <w:spacing w:val="2"/>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z w:val="20"/>
          <w:szCs w:val="20"/>
        </w:rPr>
        <w:t>the VHF</w:t>
      </w:r>
      <w:r w:rsidRPr="00782C5D">
        <w:rPr>
          <w:color w:val="363435"/>
          <w:spacing w:val="2"/>
          <w:sz w:val="20"/>
          <w:szCs w:val="20"/>
        </w:rPr>
        <w:t xml:space="preserve"> </w:t>
      </w:r>
      <w:r w:rsidRPr="00782C5D">
        <w:rPr>
          <w:color w:val="363435"/>
          <w:spacing w:val="-1"/>
          <w:sz w:val="20"/>
          <w:szCs w:val="20"/>
        </w:rPr>
        <w:t>a</w:t>
      </w:r>
      <w:r w:rsidRPr="00782C5D">
        <w:rPr>
          <w:color w:val="363435"/>
          <w:sz w:val="20"/>
          <w:szCs w:val="20"/>
        </w:rPr>
        <w:t>nd</w:t>
      </w:r>
      <w:r w:rsidRPr="00782C5D">
        <w:rPr>
          <w:color w:val="363435"/>
          <w:spacing w:val="1"/>
          <w:sz w:val="20"/>
          <w:szCs w:val="20"/>
        </w:rPr>
        <w:t xml:space="preserve"> </w:t>
      </w:r>
      <w:r w:rsidRPr="00782C5D">
        <w:rPr>
          <w:color w:val="363435"/>
          <w:sz w:val="20"/>
          <w:szCs w:val="20"/>
        </w:rPr>
        <w:t>UHF</w:t>
      </w:r>
      <w:r w:rsidRPr="00782C5D">
        <w:rPr>
          <w:color w:val="363435"/>
          <w:spacing w:val="1"/>
          <w:sz w:val="20"/>
          <w:szCs w:val="20"/>
        </w:rPr>
        <w:t xml:space="preserve"> </w:t>
      </w:r>
      <w:r w:rsidRPr="00782C5D">
        <w:rPr>
          <w:color w:val="363435"/>
          <w:sz w:val="20"/>
          <w:szCs w:val="20"/>
        </w:rPr>
        <w:t>bands</w:t>
      </w:r>
      <w:r w:rsidRPr="00782C5D">
        <w:rPr>
          <w:color w:val="363435"/>
          <w:spacing w:val="2"/>
          <w:sz w:val="20"/>
          <w:szCs w:val="20"/>
        </w:rPr>
        <w:t xml:space="preserve"> </w:t>
      </w:r>
      <w:r w:rsidRPr="00782C5D">
        <w:rPr>
          <w:color w:val="363435"/>
          <w:sz w:val="20"/>
          <w:szCs w:val="20"/>
        </w:rPr>
        <w:t>allocat</w:t>
      </w:r>
      <w:r w:rsidRPr="00782C5D">
        <w:rPr>
          <w:color w:val="363435"/>
          <w:spacing w:val="-1"/>
          <w:sz w:val="20"/>
          <w:szCs w:val="20"/>
        </w:rPr>
        <w:t>e</w:t>
      </w:r>
      <w:r w:rsidRPr="00782C5D">
        <w:rPr>
          <w:color w:val="363435"/>
          <w:sz w:val="20"/>
          <w:szCs w:val="20"/>
        </w:rPr>
        <w:t>d</w:t>
      </w:r>
      <w:r w:rsidRPr="00782C5D">
        <w:rPr>
          <w:color w:val="363435"/>
          <w:spacing w:val="2"/>
          <w:sz w:val="20"/>
          <w:szCs w:val="20"/>
        </w:rPr>
        <w:t xml:space="preserve"> </w:t>
      </w:r>
      <w:r w:rsidRPr="00782C5D">
        <w:rPr>
          <w:color w:val="363435"/>
          <w:sz w:val="20"/>
          <w:szCs w:val="20"/>
        </w:rPr>
        <w:t>to</w:t>
      </w:r>
      <w:r w:rsidRPr="00782C5D">
        <w:rPr>
          <w:color w:val="363435"/>
          <w:spacing w:val="2"/>
          <w:sz w:val="20"/>
          <w:szCs w:val="20"/>
        </w:rPr>
        <w:t xml:space="preserve"> </w:t>
      </w:r>
      <w:r w:rsidRPr="00782C5D">
        <w:rPr>
          <w:color w:val="363435"/>
          <w:sz w:val="20"/>
          <w:szCs w:val="20"/>
        </w:rPr>
        <w:t>the</w:t>
      </w:r>
      <w:r w:rsidRPr="00782C5D">
        <w:rPr>
          <w:color w:val="363435"/>
          <w:spacing w:val="1"/>
          <w:sz w:val="20"/>
          <w:szCs w:val="20"/>
        </w:rPr>
        <w:t xml:space="preserve"> </w:t>
      </w:r>
      <w:r w:rsidRPr="00782C5D">
        <w:rPr>
          <w:color w:val="363435"/>
          <w:sz w:val="20"/>
          <w:szCs w:val="20"/>
        </w:rPr>
        <w:t>Television Broadcasting</w:t>
      </w:r>
      <w:r w:rsidRPr="00782C5D">
        <w:rPr>
          <w:color w:val="363435"/>
          <w:spacing w:val="2"/>
          <w:sz w:val="20"/>
          <w:szCs w:val="20"/>
        </w:rPr>
        <w:t xml:space="preserve"> </w:t>
      </w:r>
      <w:r w:rsidRPr="00782C5D">
        <w:rPr>
          <w:color w:val="363435"/>
          <w:sz w:val="20"/>
          <w:szCs w:val="20"/>
        </w:rPr>
        <w:t>Service</w:t>
      </w:r>
      <w:r w:rsidRPr="00782C5D">
        <w:rPr>
          <w:color w:val="363435"/>
          <w:spacing w:val="2"/>
          <w:sz w:val="20"/>
          <w:szCs w:val="20"/>
        </w:rPr>
        <w:t xml:space="preserve"> </w:t>
      </w:r>
      <w:r w:rsidRPr="00782C5D">
        <w:rPr>
          <w:color w:val="363435"/>
          <w:sz w:val="20"/>
          <w:szCs w:val="20"/>
        </w:rPr>
        <w:t>in</w:t>
      </w:r>
      <w:r w:rsidRPr="00782C5D">
        <w:rPr>
          <w:color w:val="363435"/>
          <w:spacing w:val="2"/>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2"/>
          <w:sz w:val="20"/>
          <w:szCs w:val="20"/>
        </w:rPr>
        <w:t xml:space="preserve"> </w:t>
      </w:r>
      <w:r w:rsidRPr="00782C5D">
        <w:rPr>
          <w:color w:val="363435"/>
          <w:sz w:val="20"/>
          <w:szCs w:val="20"/>
        </w:rPr>
        <w:t>frequ</w:t>
      </w:r>
      <w:r w:rsidRPr="00782C5D">
        <w:rPr>
          <w:color w:val="363435"/>
          <w:spacing w:val="-2"/>
          <w:sz w:val="20"/>
          <w:szCs w:val="20"/>
        </w:rPr>
        <w:t>e</w:t>
      </w:r>
      <w:r w:rsidRPr="00782C5D">
        <w:rPr>
          <w:color w:val="363435"/>
          <w:sz w:val="20"/>
          <w:szCs w:val="20"/>
        </w:rPr>
        <w:t>ncy</w:t>
      </w:r>
      <w:r w:rsidRPr="00782C5D">
        <w:rPr>
          <w:color w:val="363435"/>
          <w:spacing w:val="2"/>
          <w:sz w:val="20"/>
          <w:szCs w:val="20"/>
        </w:rPr>
        <w:t xml:space="preserve"> </w:t>
      </w:r>
      <w:r w:rsidRPr="00782C5D">
        <w:rPr>
          <w:color w:val="363435"/>
          <w:sz w:val="20"/>
          <w:szCs w:val="20"/>
        </w:rPr>
        <w:t>range betwe</w:t>
      </w:r>
      <w:r w:rsidRPr="00782C5D">
        <w:rPr>
          <w:color w:val="363435"/>
          <w:spacing w:val="-1"/>
          <w:sz w:val="20"/>
          <w:szCs w:val="20"/>
        </w:rPr>
        <w:t>e</w:t>
      </w:r>
      <w:r w:rsidRPr="00782C5D">
        <w:rPr>
          <w:color w:val="363435"/>
          <w:sz w:val="20"/>
          <w:szCs w:val="20"/>
        </w:rPr>
        <w:t>n</w:t>
      </w:r>
      <w:r w:rsidRPr="00782C5D">
        <w:rPr>
          <w:color w:val="363435"/>
          <w:spacing w:val="2"/>
          <w:sz w:val="20"/>
          <w:szCs w:val="20"/>
        </w:rPr>
        <w:t xml:space="preserve"> </w:t>
      </w:r>
      <w:r w:rsidRPr="00782C5D">
        <w:rPr>
          <w:color w:val="363435"/>
          <w:sz w:val="20"/>
          <w:szCs w:val="20"/>
        </w:rPr>
        <w:t>54</w:t>
      </w:r>
      <w:r w:rsidRPr="00782C5D">
        <w:rPr>
          <w:color w:val="363435"/>
          <w:spacing w:val="2"/>
          <w:sz w:val="20"/>
          <w:szCs w:val="20"/>
        </w:rPr>
        <w:t xml:space="preserve"> </w:t>
      </w:r>
      <w:r w:rsidRPr="00782C5D">
        <w:rPr>
          <w:color w:val="363435"/>
          <w:spacing w:val="-2"/>
          <w:sz w:val="20"/>
          <w:szCs w:val="20"/>
        </w:rPr>
        <w:t>M</w:t>
      </w:r>
      <w:r w:rsidRPr="00782C5D">
        <w:rPr>
          <w:color w:val="363435"/>
          <w:sz w:val="20"/>
          <w:szCs w:val="20"/>
        </w:rPr>
        <w:t>Hz</w:t>
      </w:r>
      <w:r w:rsidRPr="00782C5D">
        <w:rPr>
          <w:color w:val="363435"/>
          <w:spacing w:val="2"/>
          <w:sz w:val="20"/>
          <w:szCs w:val="20"/>
        </w:rPr>
        <w:t xml:space="preserve"> </w:t>
      </w:r>
      <w:r w:rsidRPr="00782C5D">
        <w:rPr>
          <w:color w:val="363435"/>
          <w:sz w:val="20"/>
          <w:szCs w:val="20"/>
        </w:rPr>
        <w:t>and</w:t>
      </w:r>
      <w:r w:rsidRPr="00782C5D">
        <w:rPr>
          <w:color w:val="363435"/>
          <w:spacing w:val="2"/>
          <w:sz w:val="20"/>
          <w:szCs w:val="20"/>
        </w:rPr>
        <w:t xml:space="preserve"> </w:t>
      </w:r>
      <w:r w:rsidRPr="00782C5D">
        <w:rPr>
          <w:color w:val="363435"/>
          <w:sz w:val="20"/>
          <w:szCs w:val="20"/>
        </w:rPr>
        <w:t>862</w:t>
      </w:r>
      <w:r w:rsidRPr="00782C5D">
        <w:rPr>
          <w:color w:val="363435"/>
          <w:spacing w:val="2"/>
          <w:sz w:val="20"/>
          <w:szCs w:val="20"/>
        </w:rPr>
        <w:t xml:space="preserve"> </w:t>
      </w:r>
      <w:r w:rsidRPr="00782C5D">
        <w:rPr>
          <w:color w:val="363435"/>
          <w:spacing w:val="-2"/>
          <w:sz w:val="20"/>
          <w:szCs w:val="20"/>
        </w:rPr>
        <w:t>M</w:t>
      </w:r>
      <w:r w:rsidRPr="00782C5D">
        <w:rPr>
          <w:color w:val="363435"/>
          <w:sz w:val="20"/>
          <w:szCs w:val="20"/>
        </w:rPr>
        <w:t>Hz</w:t>
      </w:r>
      <w:r w:rsidRPr="00782C5D">
        <w:rPr>
          <w:color w:val="363435"/>
          <w:spacing w:val="2"/>
          <w:sz w:val="20"/>
          <w:szCs w:val="20"/>
        </w:rPr>
        <w:t xml:space="preserve"> </w:t>
      </w:r>
      <w:r w:rsidRPr="00782C5D">
        <w:rPr>
          <w:color w:val="363435"/>
          <w:sz w:val="20"/>
          <w:szCs w:val="20"/>
        </w:rPr>
        <w:t>while</w:t>
      </w:r>
      <w:r w:rsidRPr="00782C5D">
        <w:rPr>
          <w:color w:val="363435"/>
          <w:spacing w:val="2"/>
          <w:sz w:val="20"/>
          <w:szCs w:val="20"/>
        </w:rPr>
        <w:t xml:space="preserve"> </w:t>
      </w:r>
      <w:r w:rsidRPr="00782C5D">
        <w:rPr>
          <w:color w:val="363435"/>
          <w:sz w:val="20"/>
          <w:szCs w:val="20"/>
        </w:rPr>
        <w:t>avo</w:t>
      </w:r>
      <w:r w:rsidRPr="00782C5D">
        <w:rPr>
          <w:color w:val="363435"/>
          <w:spacing w:val="-1"/>
          <w:sz w:val="20"/>
          <w:szCs w:val="20"/>
        </w:rPr>
        <w:t>i</w:t>
      </w:r>
      <w:r w:rsidRPr="00782C5D">
        <w:rPr>
          <w:color w:val="363435"/>
          <w:sz w:val="20"/>
          <w:szCs w:val="20"/>
        </w:rPr>
        <w:t>ding</w:t>
      </w:r>
      <w:r w:rsidRPr="00782C5D">
        <w:rPr>
          <w:color w:val="363435"/>
          <w:spacing w:val="2"/>
          <w:sz w:val="20"/>
          <w:szCs w:val="20"/>
        </w:rPr>
        <w:t xml:space="preserve"> </w:t>
      </w:r>
      <w:r w:rsidRPr="00782C5D">
        <w:rPr>
          <w:color w:val="363435"/>
          <w:sz w:val="20"/>
          <w:szCs w:val="20"/>
        </w:rPr>
        <w:t>inte</w:t>
      </w:r>
      <w:r w:rsidRPr="00782C5D">
        <w:rPr>
          <w:color w:val="363435"/>
          <w:spacing w:val="-1"/>
          <w:sz w:val="20"/>
          <w:szCs w:val="20"/>
        </w:rPr>
        <w:t>r</w:t>
      </w:r>
      <w:r w:rsidRPr="00782C5D">
        <w:rPr>
          <w:color w:val="363435"/>
          <w:sz w:val="20"/>
          <w:szCs w:val="20"/>
        </w:rPr>
        <w:t>fer</w:t>
      </w:r>
      <w:r w:rsidRPr="00782C5D">
        <w:rPr>
          <w:color w:val="363435"/>
          <w:spacing w:val="-1"/>
          <w:sz w:val="20"/>
          <w:szCs w:val="20"/>
        </w:rPr>
        <w:t>e</w:t>
      </w:r>
      <w:r w:rsidRPr="00782C5D">
        <w:rPr>
          <w:color w:val="363435"/>
          <w:sz w:val="20"/>
          <w:szCs w:val="20"/>
        </w:rPr>
        <w:t>nce</w:t>
      </w:r>
      <w:r w:rsidRPr="00782C5D">
        <w:rPr>
          <w:color w:val="363435"/>
          <w:spacing w:val="2"/>
          <w:sz w:val="20"/>
          <w:szCs w:val="20"/>
        </w:rPr>
        <w:t xml:space="preserve"> </w:t>
      </w:r>
      <w:r w:rsidRPr="00782C5D">
        <w:rPr>
          <w:color w:val="363435"/>
          <w:sz w:val="20"/>
          <w:szCs w:val="20"/>
        </w:rPr>
        <w:t>to the</w:t>
      </w:r>
      <w:r w:rsidRPr="00782C5D">
        <w:rPr>
          <w:color w:val="363435"/>
          <w:spacing w:val="5"/>
          <w:sz w:val="20"/>
          <w:szCs w:val="20"/>
        </w:rPr>
        <w:t xml:space="preserve"> </w:t>
      </w:r>
      <w:r w:rsidRPr="00782C5D">
        <w:rPr>
          <w:color w:val="363435"/>
          <w:sz w:val="20"/>
          <w:szCs w:val="20"/>
        </w:rPr>
        <w:t>broadcast</w:t>
      </w:r>
      <w:r w:rsidRPr="00782C5D">
        <w:rPr>
          <w:color w:val="363435"/>
          <w:spacing w:val="5"/>
          <w:sz w:val="20"/>
          <w:szCs w:val="20"/>
        </w:rPr>
        <w:t xml:space="preserve"> </w:t>
      </w:r>
      <w:r w:rsidRPr="00782C5D">
        <w:rPr>
          <w:color w:val="363435"/>
          <w:spacing w:val="-2"/>
          <w:sz w:val="20"/>
          <w:szCs w:val="20"/>
        </w:rPr>
        <w:t>i</w:t>
      </w:r>
      <w:r w:rsidRPr="00782C5D">
        <w:rPr>
          <w:color w:val="363435"/>
          <w:sz w:val="20"/>
          <w:szCs w:val="20"/>
        </w:rPr>
        <w:t>ncu</w:t>
      </w:r>
      <w:r w:rsidRPr="00782C5D">
        <w:rPr>
          <w:color w:val="363435"/>
          <w:spacing w:val="-2"/>
          <w:sz w:val="20"/>
          <w:szCs w:val="20"/>
        </w:rPr>
        <w:t>m</w:t>
      </w:r>
      <w:r w:rsidRPr="00782C5D">
        <w:rPr>
          <w:color w:val="363435"/>
          <w:sz w:val="20"/>
          <w:szCs w:val="20"/>
        </w:rPr>
        <w:t>bents</w:t>
      </w:r>
      <w:r w:rsidRPr="00782C5D">
        <w:rPr>
          <w:color w:val="363435"/>
          <w:spacing w:val="5"/>
          <w:sz w:val="20"/>
          <w:szCs w:val="20"/>
        </w:rPr>
        <w:t xml:space="preserve"> </w:t>
      </w:r>
      <w:r w:rsidRPr="00782C5D">
        <w:rPr>
          <w:color w:val="363435"/>
          <w:sz w:val="20"/>
          <w:szCs w:val="20"/>
        </w:rPr>
        <w:t>in</w:t>
      </w:r>
      <w:r w:rsidRPr="00782C5D">
        <w:rPr>
          <w:color w:val="363435"/>
          <w:spacing w:val="5"/>
          <w:sz w:val="20"/>
          <w:szCs w:val="20"/>
        </w:rPr>
        <w:t xml:space="preserve"> </w:t>
      </w:r>
      <w:r w:rsidRPr="00782C5D">
        <w:rPr>
          <w:color w:val="363435"/>
          <w:spacing w:val="-2"/>
          <w:sz w:val="20"/>
          <w:szCs w:val="20"/>
        </w:rPr>
        <w:t>t</w:t>
      </w:r>
      <w:r w:rsidRPr="00782C5D">
        <w:rPr>
          <w:color w:val="363435"/>
          <w:sz w:val="20"/>
          <w:szCs w:val="20"/>
        </w:rPr>
        <w:t>hese</w:t>
      </w:r>
      <w:r w:rsidRPr="00782C5D">
        <w:rPr>
          <w:color w:val="363435"/>
          <w:spacing w:val="5"/>
          <w:sz w:val="20"/>
          <w:szCs w:val="20"/>
        </w:rPr>
        <w:t xml:space="preserve"> </w:t>
      </w:r>
      <w:r w:rsidRPr="00782C5D">
        <w:rPr>
          <w:color w:val="363435"/>
          <w:sz w:val="20"/>
          <w:szCs w:val="20"/>
        </w:rPr>
        <w:t>bands.</w:t>
      </w:r>
      <w:r w:rsidRPr="00782C5D">
        <w:rPr>
          <w:color w:val="363435"/>
          <w:spacing w:val="7"/>
          <w:sz w:val="20"/>
          <w:szCs w:val="20"/>
        </w:rPr>
        <w:t xml:space="preserve"> </w:t>
      </w:r>
      <w:r w:rsidRPr="00782C5D">
        <w:rPr>
          <w:color w:val="363435"/>
          <w:sz w:val="20"/>
          <w:szCs w:val="20"/>
        </w:rPr>
        <w:t>A</w:t>
      </w:r>
      <w:r w:rsidRPr="00782C5D">
        <w:rPr>
          <w:color w:val="363435"/>
          <w:spacing w:val="5"/>
          <w:sz w:val="20"/>
          <w:szCs w:val="20"/>
        </w:rPr>
        <w:t xml:space="preserve"> </w:t>
      </w:r>
      <w:r w:rsidRPr="00782C5D">
        <w:rPr>
          <w:color w:val="363435"/>
          <w:sz w:val="20"/>
          <w:szCs w:val="20"/>
        </w:rPr>
        <w:t>t</w:t>
      </w:r>
      <w:r w:rsidRPr="00782C5D">
        <w:rPr>
          <w:color w:val="363435"/>
          <w:spacing w:val="-1"/>
          <w:sz w:val="20"/>
          <w:szCs w:val="20"/>
        </w:rPr>
        <w:t>y</w:t>
      </w:r>
      <w:r w:rsidRPr="00782C5D">
        <w:rPr>
          <w:color w:val="363435"/>
          <w:sz w:val="20"/>
          <w:szCs w:val="20"/>
        </w:rPr>
        <w:t>pical</w:t>
      </w:r>
      <w:r w:rsidRPr="00782C5D">
        <w:rPr>
          <w:color w:val="363435"/>
          <w:spacing w:val="5"/>
          <w:sz w:val="20"/>
          <w:szCs w:val="20"/>
        </w:rPr>
        <w:t xml:space="preserve"> </w:t>
      </w:r>
      <w:r w:rsidRPr="00782C5D">
        <w:rPr>
          <w:color w:val="363435"/>
          <w:sz w:val="20"/>
          <w:szCs w:val="20"/>
        </w:rPr>
        <w:t>application</w:t>
      </w:r>
      <w:r w:rsidRPr="00782C5D">
        <w:rPr>
          <w:color w:val="363435"/>
          <w:spacing w:val="5"/>
          <w:sz w:val="20"/>
          <w:szCs w:val="20"/>
        </w:rPr>
        <w:t xml:space="preserve"> </w:t>
      </w:r>
      <w:r w:rsidRPr="00782C5D">
        <w:rPr>
          <w:color w:val="363435"/>
          <w:sz w:val="20"/>
          <w:szCs w:val="20"/>
        </w:rPr>
        <w:t>can</w:t>
      </w:r>
      <w:r w:rsidRPr="00782C5D">
        <w:rPr>
          <w:color w:val="363435"/>
          <w:spacing w:val="5"/>
          <w:sz w:val="20"/>
          <w:szCs w:val="20"/>
        </w:rPr>
        <w:t xml:space="preserve"> </w:t>
      </w:r>
      <w:r w:rsidRPr="00782C5D">
        <w:rPr>
          <w:color w:val="363435"/>
          <w:sz w:val="20"/>
          <w:szCs w:val="20"/>
        </w:rPr>
        <w:t>be</w:t>
      </w:r>
      <w:r w:rsidRPr="00782C5D">
        <w:rPr>
          <w:color w:val="363435"/>
          <w:spacing w:val="5"/>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5"/>
          <w:sz w:val="20"/>
          <w:szCs w:val="20"/>
        </w:rPr>
        <w:t xml:space="preserve"> </w:t>
      </w:r>
      <w:r w:rsidRPr="00782C5D">
        <w:rPr>
          <w:color w:val="363435"/>
          <w:sz w:val="20"/>
          <w:szCs w:val="20"/>
        </w:rPr>
        <w:t>cov</w:t>
      </w:r>
      <w:r w:rsidRPr="00782C5D">
        <w:rPr>
          <w:color w:val="363435"/>
          <w:spacing w:val="-1"/>
          <w:sz w:val="20"/>
          <w:szCs w:val="20"/>
        </w:rPr>
        <w:t>e</w:t>
      </w:r>
      <w:r w:rsidRPr="00782C5D">
        <w:rPr>
          <w:color w:val="363435"/>
          <w:sz w:val="20"/>
          <w:szCs w:val="20"/>
        </w:rPr>
        <w:t>rage</w:t>
      </w:r>
      <w:r w:rsidRPr="00782C5D">
        <w:rPr>
          <w:color w:val="363435"/>
          <w:spacing w:val="5"/>
          <w:sz w:val="20"/>
          <w:szCs w:val="20"/>
        </w:rPr>
        <w:t xml:space="preserve"> </w:t>
      </w:r>
      <w:r w:rsidRPr="00782C5D">
        <w:rPr>
          <w:color w:val="363435"/>
          <w:sz w:val="20"/>
          <w:szCs w:val="20"/>
        </w:rPr>
        <w:t>of</w:t>
      </w:r>
      <w:r w:rsidRPr="00782C5D">
        <w:rPr>
          <w:color w:val="363435"/>
          <w:spacing w:val="5"/>
          <w:sz w:val="20"/>
          <w:szCs w:val="20"/>
        </w:rPr>
        <w:t xml:space="preserve"> </w:t>
      </w:r>
      <w:r w:rsidRPr="00782C5D">
        <w:rPr>
          <w:color w:val="363435"/>
          <w:sz w:val="20"/>
          <w:szCs w:val="20"/>
        </w:rPr>
        <w:t>t</w:t>
      </w:r>
      <w:r w:rsidRPr="00782C5D">
        <w:rPr>
          <w:color w:val="363435"/>
          <w:spacing w:val="-1"/>
          <w:sz w:val="20"/>
          <w:szCs w:val="20"/>
        </w:rPr>
        <w:t>h</w:t>
      </w:r>
      <w:r w:rsidRPr="00782C5D">
        <w:rPr>
          <w:color w:val="363435"/>
          <w:sz w:val="20"/>
          <w:szCs w:val="20"/>
        </w:rPr>
        <w:t>e</w:t>
      </w:r>
      <w:r w:rsidRPr="00782C5D">
        <w:rPr>
          <w:color w:val="363435"/>
          <w:spacing w:val="5"/>
          <w:sz w:val="20"/>
          <w:szCs w:val="20"/>
        </w:rPr>
        <w:t xml:space="preserve"> </w:t>
      </w:r>
      <w:r w:rsidRPr="00782C5D">
        <w:rPr>
          <w:color w:val="363435"/>
          <w:sz w:val="20"/>
          <w:szCs w:val="20"/>
        </w:rPr>
        <w:t>rural</w:t>
      </w:r>
      <w:r w:rsidRPr="00782C5D">
        <w:rPr>
          <w:color w:val="363435"/>
          <w:spacing w:val="5"/>
          <w:sz w:val="20"/>
          <w:szCs w:val="20"/>
        </w:rPr>
        <w:t xml:space="preserve"> </w:t>
      </w:r>
      <w:r w:rsidRPr="00782C5D">
        <w:rPr>
          <w:color w:val="363435"/>
          <w:sz w:val="20"/>
          <w:szCs w:val="20"/>
        </w:rPr>
        <w:t>area</w:t>
      </w:r>
      <w:r w:rsidRPr="00782C5D">
        <w:rPr>
          <w:color w:val="363435"/>
          <w:spacing w:val="5"/>
          <w:sz w:val="20"/>
          <w:szCs w:val="20"/>
        </w:rPr>
        <w:t xml:space="preserve"> </w:t>
      </w:r>
      <w:r w:rsidRPr="00782C5D">
        <w:rPr>
          <w:color w:val="363435"/>
          <w:spacing w:val="-1"/>
          <w:sz w:val="20"/>
          <w:szCs w:val="20"/>
        </w:rPr>
        <w:t>a</w:t>
      </w:r>
      <w:r w:rsidRPr="00782C5D">
        <w:rPr>
          <w:color w:val="363435"/>
          <w:sz w:val="20"/>
          <w:szCs w:val="20"/>
        </w:rPr>
        <w:t>round a</w:t>
      </w:r>
      <w:r w:rsidRPr="00782C5D">
        <w:rPr>
          <w:color w:val="363435"/>
          <w:spacing w:val="11"/>
          <w:sz w:val="20"/>
          <w:szCs w:val="20"/>
        </w:rPr>
        <w:t xml:space="preserve"> </w:t>
      </w:r>
      <w:r w:rsidRPr="00782C5D">
        <w:rPr>
          <w:color w:val="363435"/>
          <w:sz w:val="20"/>
          <w:szCs w:val="20"/>
        </w:rPr>
        <w:t>village,</w:t>
      </w:r>
      <w:r w:rsidRPr="00782C5D">
        <w:rPr>
          <w:color w:val="363435"/>
          <w:spacing w:val="11"/>
          <w:sz w:val="20"/>
          <w:szCs w:val="20"/>
        </w:rPr>
        <w:t xml:space="preserve"> </w:t>
      </w:r>
      <w:r w:rsidRPr="00782C5D">
        <w:rPr>
          <w:color w:val="363435"/>
          <w:sz w:val="20"/>
          <w:szCs w:val="20"/>
        </w:rPr>
        <w:t>as</w:t>
      </w:r>
      <w:r w:rsidRPr="00782C5D">
        <w:rPr>
          <w:color w:val="363435"/>
          <w:spacing w:val="11"/>
          <w:sz w:val="20"/>
          <w:szCs w:val="20"/>
        </w:rPr>
        <w:t xml:space="preserve"> </w:t>
      </w:r>
      <w:r w:rsidRPr="00782C5D">
        <w:rPr>
          <w:color w:val="363435"/>
          <w:sz w:val="20"/>
          <w:szCs w:val="20"/>
        </w:rPr>
        <w:t>illustrated</w:t>
      </w:r>
      <w:r w:rsidRPr="00782C5D">
        <w:rPr>
          <w:color w:val="363435"/>
          <w:spacing w:val="11"/>
          <w:sz w:val="20"/>
          <w:szCs w:val="20"/>
        </w:rPr>
        <w:t xml:space="preserve"> </w:t>
      </w:r>
      <w:r w:rsidRPr="00782C5D">
        <w:rPr>
          <w:color w:val="363435"/>
          <w:spacing w:val="-2"/>
          <w:sz w:val="20"/>
          <w:szCs w:val="20"/>
        </w:rPr>
        <w:t>i</w:t>
      </w:r>
      <w:r w:rsidRPr="00782C5D">
        <w:rPr>
          <w:color w:val="363435"/>
          <w:sz w:val="20"/>
          <w:szCs w:val="20"/>
        </w:rPr>
        <w:t>n</w:t>
      </w:r>
      <w:r w:rsidRPr="00782C5D">
        <w:rPr>
          <w:color w:val="363435"/>
          <w:spacing w:val="11"/>
          <w:sz w:val="20"/>
          <w:szCs w:val="20"/>
        </w:rPr>
        <w:t xml:space="preserve"> </w:t>
      </w:r>
      <w:r w:rsidRPr="00782C5D">
        <w:rPr>
          <w:color w:val="363435"/>
          <w:sz w:val="20"/>
          <w:szCs w:val="20"/>
        </w:rPr>
        <w:t>Figure</w:t>
      </w:r>
      <w:r w:rsidRPr="00782C5D">
        <w:rPr>
          <w:color w:val="363435"/>
          <w:spacing w:val="11"/>
          <w:sz w:val="20"/>
          <w:szCs w:val="20"/>
        </w:rPr>
        <w:t xml:space="preserve"> </w:t>
      </w:r>
      <w:r w:rsidRPr="00782C5D">
        <w:rPr>
          <w:color w:val="363435"/>
          <w:spacing w:val="1"/>
          <w:sz w:val="20"/>
          <w:szCs w:val="20"/>
        </w:rPr>
        <w:t>1</w:t>
      </w:r>
      <w:r w:rsidRPr="00782C5D">
        <w:rPr>
          <w:color w:val="363435"/>
          <w:sz w:val="20"/>
          <w:szCs w:val="20"/>
        </w:rPr>
        <w:t>,</w:t>
      </w:r>
      <w:r w:rsidRPr="00782C5D">
        <w:rPr>
          <w:color w:val="363435"/>
          <w:spacing w:val="11"/>
          <w:sz w:val="20"/>
          <w:szCs w:val="20"/>
        </w:rPr>
        <w:t xml:space="preserve"> </w:t>
      </w:r>
      <w:r w:rsidRPr="00782C5D">
        <w:rPr>
          <w:color w:val="363435"/>
          <w:sz w:val="20"/>
          <w:szCs w:val="20"/>
        </w:rPr>
        <w:t>within</w:t>
      </w:r>
      <w:r w:rsidRPr="00782C5D">
        <w:rPr>
          <w:color w:val="363435"/>
          <w:spacing w:val="11"/>
          <w:sz w:val="20"/>
          <w:szCs w:val="20"/>
        </w:rPr>
        <w:t xml:space="preserve"> </w:t>
      </w:r>
      <w:r w:rsidRPr="00782C5D">
        <w:rPr>
          <w:color w:val="363435"/>
          <w:sz w:val="20"/>
          <w:szCs w:val="20"/>
        </w:rPr>
        <w:t>a</w:t>
      </w:r>
      <w:r w:rsidRPr="00782C5D">
        <w:rPr>
          <w:color w:val="363435"/>
          <w:spacing w:val="9"/>
          <w:sz w:val="20"/>
          <w:szCs w:val="20"/>
        </w:rPr>
        <w:t xml:space="preserve"> </w:t>
      </w:r>
      <w:r w:rsidRPr="00782C5D">
        <w:rPr>
          <w:color w:val="363435"/>
          <w:sz w:val="20"/>
          <w:szCs w:val="20"/>
        </w:rPr>
        <w:t>rad</w:t>
      </w:r>
      <w:r w:rsidRPr="00782C5D">
        <w:rPr>
          <w:color w:val="363435"/>
          <w:spacing w:val="-2"/>
          <w:sz w:val="20"/>
          <w:szCs w:val="20"/>
        </w:rPr>
        <w:t>i</w:t>
      </w:r>
      <w:r w:rsidRPr="00782C5D">
        <w:rPr>
          <w:color w:val="363435"/>
          <w:sz w:val="20"/>
          <w:szCs w:val="20"/>
        </w:rPr>
        <w:t>us</w:t>
      </w:r>
      <w:r w:rsidRPr="00782C5D">
        <w:rPr>
          <w:color w:val="363435"/>
          <w:spacing w:val="11"/>
          <w:sz w:val="20"/>
          <w:szCs w:val="20"/>
        </w:rPr>
        <w:t xml:space="preserve"> </w:t>
      </w:r>
      <w:r w:rsidRPr="00782C5D">
        <w:rPr>
          <w:color w:val="363435"/>
          <w:sz w:val="20"/>
          <w:szCs w:val="20"/>
        </w:rPr>
        <w:t>of</w:t>
      </w:r>
      <w:r w:rsidRPr="00782C5D">
        <w:rPr>
          <w:color w:val="363435"/>
          <w:spacing w:val="11"/>
          <w:sz w:val="20"/>
          <w:szCs w:val="20"/>
        </w:rPr>
        <w:t xml:space="preserve"> </w:t>
      </w:r>
      <w:r w:rsidRPr="00782C5D">
        <w:rPr>
          <w:color w:val="363435"/>
          <w:sz w:val="20"/>
          <w:szCs w:val="20"/>
        </w:rPr>
        <w:t>10</w:t>
      </w:r>
      <w:r w:rsidRPr="00782C5D">
        <w:rPr>
          <w:color w:val="363435"/>
          <w:spacing w:val="11"/>
          <w:sz w:val="20"/>
          <w:szCs w:val="20"/>
        </w:rPr>
        <w:t xml:space="preserve"> </w:t>
      </w:r>
      <w:r w:rsidRPr="00782C5D">
        <w:rPr>
          <w:color w:val="363435"/>
          <w:sz w:val="20"/>
          <w:szCs w:val="20"/>
        </w:rPr>
        <w:t>km</w:t>
      </w:r>
      <w:r w:rsidRPr="00782C5D">
        <w:rPr>
          <w:color w:val="363435"/>
          <w:spacing w:val="9"/>
          <w:sz w:val="20"/>
          <w:szCs w:val="20"/>
        </w:rPr>
        <w:t xml:space="preserve"> </w:t>
      </w:r>
      <w:r w:rsidRPr="00782C5D">
        <w:rPr>
          <w:color w:val="363435"/>
          <w:sz w:val="20"/>
          <w:szCs w:val="20"/>
        </w:rPr>
        <w:t>to</w:t>
      </w:r>
      <w:r w:rsidRPr="00782C5D">
        <w:rPr>
          <w:color w:val="363435"/>
          <w:spacing w:val="11"/>
          <w:sz w:val="20"/>
          <w:szCs w:val="20"/>
        </w:rPr>
        <w:t xml:space="preserve"> </w:t>
      </w:r>
      <w:r w:rsidRPr="00782C5D">
        <w:rPr>
          <w:color w:val="363435"/>
          <w:sz w:val="20"/>
          <w:szCs w:val="20"/>
        </w:rPr>
        <w:t>30</w:t>
      </w:r>
      <w:r w:rsidRPr="00782C5D">
        <w:rPr>
          <w:color w:val="363435"/>
          <w:spacing w:val="11"/>
          <w:sz w:val="20"/>
          <w:szCs w:val="20"/>
        </w:rPr>
        <w:t xml:space="preserve"> </w:t>
      </w:r>
      <w:r w:rsidRPr="00782C5D">
        <w:rPr>
          <w:color w:val="363435"/>
          <w:sz w:val="20"/>
          <w:szCs w:val="20"/>
        </w:rPr>
        <w:t>km</w:t>
      </w:r>
      <w:r w:rsidRPr="00782C5D">
        <w:rPr>
          <w:color w:val="363435"/>
          <w:spacing w:val="9"/>
          <w:sz w:val="20"/>
          <w:szCs w:val="20"/>
        </w:rPr>
        <w:t xml:space="preserve"> </w:t>
      </w:r>
      <w:r w:rsidRPr="00782C5D">
        <w:rPr>
          <w:color w:val="363435"/>
          <w:sz w:val="20"/>
          <w:szCs w:val="20"/>
        </w:rPr>
        <w:t>from</w:t>
      </w:r>
      <w:r w:rsidRPr="00782C5D">
        <w:rPr>
          <w:color w:val="363435"/>
          <w:spacing w:val="9"/>
          <w:sz w:val="20"/>
          <w:szCs w:val="20"/>
        </w:rPr>
        <w:t xml:space="preserve"> </w:t>
      </w:r>
      <w:r w:rsidRPr="00782C5D">
        <w:rPr>
          <w:color w:val="363435"/>
          <w:sz w:val="20"/>
          <w:szCs w:val="20"/>
        </w:rPr>
        <w:t>the</w:t>
      </w:r>
      <w:r w:rsidRPr="00782C5D">
        <w:rPr>
          <w:color w:val="363435"/>
          <w:spacing w:val="11"/>
          <w:sz w:val="20"/>
          <w:szCs w:val="20"/>
        </w:rPr>
        <w:t xml:space="preserve"> </w:t>
      </w:r>
      <w:r w:rsidRPr="00782C5D">
        <w:rPr>
          <w:color w:val="363435"/>
          <w:sz w:val="20"/>
          <w:szCs w:val="20"/>
        </w:rPr>
        <w:t>base</w:t>
      </w:r>
      <w:r w:rsidRPr="00782C5D">
        <w:rPr>
          <w:color w:val="363435"/>
          <w:spacing w:val="11"/>
          <w:sz w:val="20"/>
          <w:szCs w:val="20"/>
        </w:rPr>
        <w:t xml:space="preserve"> </w:t>
      </w:r>
      <w:r w:rsidRPr="00782C5D">
        <w:rPr>
          <w:color w:val="363435"/>
          <w:sz w:val="20"/>
          <w:szCs w:val="20"/>
        </w:rPr>
        <w:t>station</w:t>
      </w:r>
      <w:r w:rsidRPr="00782C5D">
        <w:rPr>
          <w:color w:val="363435"/>
          <w:spacing w:val="11"/>
          <w:sz w:val="20"/>
          <w:szCs w:val="20"/>
        </w:rPr>
        <w:t xml:space="preserve"> </w:t>
      </w:r>
      <w:r w:rsidRPr="00782C5D">
        <w:rPr>
          <w:color w:val="363435"/>
          <w:sz w:val="20"/>
          <w:szCs w:val="20"/>
        </w:rPr>
        <w:t>depend</w:t>
      </w:r>
      <w:r w:rsidRPr="00782C5D">
        <w:rPr>
          <w:color w:val="363435"/>
          <w:spacing w:val="-2"/>
          <w:sz w:val="20"/>
          <w:szCs w:val="20"/>
        </w:rPr>
        <w:t>i</w:t>
      </w:r>
      <w:r w:rsidRPr="00782C5D">
        <w:rPr>
          <w:color w:val="363435"/>
          <w:sz w:val="20"/>
          <w:szCs w:val="20"/>
        </w:rPr>
        <w:t>ng</w:t>
      </w:r>
      <w:r w:rsidRPr="00782C5D">
        <w:rPr>
          <w:color w:val="363435"/>
          <w:spacing w:val="11"/>
          <w:sz w:val="20"/>
          <w:szCs w:val="20"/>
        </w:rPr>
        <w:t xml:space="preserve"> </w:t>
      </w:r>
      <w:r w:rsidRPr="00782C5D">
        <w:rPr>
          <w:color w:val="363435"/>
          <w:sz w:val="20"/>
          <w:szCs w:val="20"/>
        </w:rPr>
        <w:t xml:space="preserve">on its EIRP and </w:t>
      </w:r>
      <w:r w:rsidRPr="00782C5D">
        <w:rPr>
          <w:color w:val="363435"/>
          <w:spacing w:val="-1"/>
          <w:sz w:val="20"/>
          <w:szCs w:val="20"/>
        </w:rPr>
        <w:t>a</w:t>
      </w:r>
      <w:r w:rsidRPr="00782C5D">
        <w:rPr>
          <w:color w:val="363435"/>
          <w:sz w:val="20"/>
          <w:szCs w:val="20"/>
        </w:rPr>
        <w:t>ntenna height. The MAC can also accom</w:t>
      </w:r>
      <w:r w:rsidRPr="00782C5D">
        <w:rPr>
          <w:color w:val="363435"/>
          <w:spacing w:val="-2"/>
          <w:sz w:val="20"/>
          <w:szCs w:val="20"/>
        </w:rPr>
        <w:t>m</w:t>
      </w:r>
      <w:r w:rsidRPr="00782C5D">
        <w:rPr>
          <w:color w:val="363435"/>
          <w:spacing w:val="2"/>
          <w:sz w:val="20"/>
          <w:szCs w:val="20"/>
        </w:rPr>
        <w:t>o</w:t>
      </w:r>
      <w:r w:rsidRPr="00782C5D">
        <w:rPr>
          <w:color w:val="363435"/>
          <w:sz w:val="20"/>
          <w:szCs w:val="20"/>
        </w:rPr>
        <w:t>date user ter</w:t>
      </w:r>
      <w:r w:rsidRPr="00782C5D">
        <w:rPr>
          <w:color w:val="363435"/>
          <w:spacing w:val="-2"/>
          <w:sz w:val="20"/>
          <w:szCs w:val="20"/>
        </w:rPr>
        <w:t>m</w:t>
      </w:r>
      <w:r w:rsidRPr="00782C5D">
        <w:rPr>
          <w:color w:val="363435"/>
          <w:sz w:val="20"/>
          <w:szCs w:val="20"/>
        </w:rPr>
        <w:t>inals located as far as 100 km</w:t>
      </w:r>
      <w:r w:rsidRPr="00782C5D">
        <w:rPr>
          <w:color w:val="363435"/>
          <w:spacing w:val="4"/>
          <w:sz w:val="20"/>
          <w:szCs w:val="20"/>
        </w:rPr>
        <w:t xml:space="preserve"> </w:t>
      </w:r>
      <w:r w:rsidRPr="00782C5D">
        <w:rPr>
          <w:color w:val="363435"/>
          <w:sz w:val="20"/>
          <w:szCs w:val="20"/>
        </w:rPr>
        <w:t>with proper</w:t>
      </w:r>
      <w:r w:rsidRPr="00782C5D">
        <w:rPr>
          <w:color w:val="363435"/>
          <w:spacing w:val="48"/>
          <w:sz w:val="20"/>
          <w:szCs w:val="20"/>
        </w:rPr>
        <w:t xml:space="preserve"> </w:t>
      </w:r>
      <w:r w:rsidRPr="00782C5D">
        <w:rPr>
          <w:color w:val="363435"/>
          <w:sz w:val="20"/>
          <w:szCs w:val="20"/>
        </w:rPr>
        <w:t>s</w:t>
      </w:r>
      <w:r w:rsidRPr="00782C5D">
        <w:rPr>
          <w:color w:val="363435"/>
          <w:spacing w:val="-1"/>
          <w:sz w:val="20"/>
          <w:szCs w:val="20"/>
        </w:rPr>
        <w:t>c</w:t>
      </w:r>
      <w:r w:rsidRPr="00782C5D">
        <w:rPr>
          <w:color w:val="363435"/>
          <w:sz w:val="20"/>
          <w:szCs w:val="20"/>
        </w:rPr>
        <w:t>heduling</w:t>
      </w:r>
      <w:r w:rsidRPr="00782C5D">
        <w:rPr>
          <w:color w:val="363435"/>
          <w:spacing w:val="47"/>
          <w:sz w:val="20"/>
          <w:szCs w:val="20"/>
        </w:rPr>
        <w:t xml:space="preserve"> </w:t>
      </w:r>
      <w:r w:rsidRPr="00782C5D">
        <w:rPr>
          <w:color w:val="363435"/>
          <w:sz w:val="20"/>
          <w:szCs w:val="20"/>
        </w:rPr>
        <w:t>of</w:t>
      </w:r>
      <w:r w:rsidRPr="00782C5D">
        <w:rPr>
          <w:color w:val="363435"/>
          <w:spacing w:val="48"/>
          <w:sz w:val="20"/>
          <w:szCs w:val="20"/>
        </w:rPr>
        <w:t xml:space="preserve"> </w:t>
      </w:r>
      <w:r w:rsidRPr="00782C5D">
        <w:rPr>
          <w:color w:val="363435"/>
          <w:sz w:val="20"/>
          <w:szCs w:val="20"/>
        </w:rPr>
        <w:t>t</w:t>
      </w:r>
      <w:r w:rsidRPr="00782C5D">
        <w:rPr>
          <w:color w:val="363435"/>
          <w:spacing w:val="-1"/>
          <w:sz w:val="20"/>
          <w:szCs w:val="20"/>
        </w:rPr>
        <w:t>h</w:t>
      </w:r>
      <w:r w:rsidRPr="00782C5D">
        <w:rPr>
          <w:color w:val="363435"/>
          <w:sz w:val="20"/>
          <w:szCs w:val="20"/>
        </w:rPr>
        <w:t>e</w:t>
      </w:r>
      <w:r w:rsidRPr="00782C5D">
        <w:rPr>
          <w:color w:val="363435"/>
          <w:spacing w:val="48"/>
          <w:sz w:val="20"/>
          <w:szCs w:val="20"/>
        </w:rPr>
        <w:t xml:space="preserve"> </w:t>
      </w:r>
      <w:r w:rsidRPr="00782C5D">
        <w:rPr>
          <w:color w:val="363435"/>
          <w:sz w:val="20"/>
          <w:szCs w:val="20"/>
        </w:rPr>
        <w:t>tr</w:t>
      </w:r>
      <w:r w:rsidRPr="00782C5D">
        <w:rPr>
          <w:color w:val="363435"/>
          <w:spacing w:val="-1"/>
          <w:sz w:val="20"/>
          <w:szCs w:val="20"/>
        </w:rPr>
        <w:t>a</w:t>
      </w:r>
      <w:r w:rsidRPr="00782C5D">
        <w:rPr>
          <w:color w:val="363435"/>
          <w:sz w:val="20"/>
          <w:szCs w:val="20"/>
        </w:rPr>
        <w:t>ffic</w:t>
      </w:r>
      <w:r w:rsidRPr="00782C5D">
        <w:rPr>
          <w:color w:val="363435"/>
          <w:spacing w:val="48"/>
          <w:sz w:val="20"/>
          <w:szCs w:val="20"/>
        </w:rPr>
        <w:t xml:space="preserve"> </w:t>
      </w:r>
      <w:r w:rsidRPr="00782C5D">
        <w:rPr>
          <w:color w:val="363435"/>
          <w:sz w:val="20"/>
          <w:szCs w:val="20"/>
        </w:rPr>
        <w:t>in</w:t>
      </w:r>
      <w:r w:rsidRPr="00782C5D">
        <w:rPr>
          <w:color w:val="363435"/>
          <w:spacing w:val="48"/>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48"/>
          <w:sz w:val="20"/>
          <w:szCs w:val="20"/>
        </w:rPr>
        <w:t xml:space="preserve"> </w:t>
      </w:r>
      <w:r w:rsidRPr="00782C5D">
        <w:rPr>
          <w:color w:val="363435"/>
          <w:sz w:val="20"/>
          <w:szCs w:val="20"/>
        </w:rPr>
        <w:t>fra</w:t>
      </w:r>
      <w:r w:rsidRPr="00782C5D">
        <w:rPr>
          <w:color w:val="363435"/>
          <w:spacing w:val="-1"/>
          <w:sz w:val="20"/>
          <w:szCs w:val="20"/>
        </w:rPr>
        <w:t>m</w:t>
      </w:r>
      <w:r w:rsidRPr="00782C5D">
        <w:rPr>
          <w:color w:val="363435"/>
          <w:sz w:val="20"/>
          <w:szCs w:val="20"/>
        </w:rPr>
        <w:t>e wh</w:t>
      </w:r>
      <w:r w:rsidRPr="00782C5D">
        <w:rPr>
          <w:color w:val="363435"/>
          <w:spacing w:val="-1"/>
          <w:sz w:val="20"/>
          <w:szCs w:val="20"/>
        </w:rPr>
        <w:t>e</w:t>
      </w:r>
      <w:r w:rsidRPr="00782C5D">
        <w:rPr>
          <w:color w:val="363435"/>
          <w:sz w:val="20"/>
          <w:szCs w:val="20"/>
        </w:rPr>
        <w:t>n</w:t>
      </w:r>
      <w:r w:rsidRPr="00782C5D">
        <w:rPr>
          <w:color w:val="363435"/>
          <w:spacing w:val="48"/>
          <w:sz w:val="20"/>
          <w:szCs w:val="20"/>
        </w:rPr>
        <w:t xml:space="preserve"> </w:t>
      </w:r>
      <w:r w:rsidRPr="00782C5D">
        <w:rPr>
          <w:color w:val="363435"/>
          <w:sz w:val="20"/>
          <w:szCs w:val="20"/>
        </w:rPr>
        <w:t>exceptional</w:t>
      </w:r>
      <w:r w:rsidRPr="00782C5D">
        <w:rPr>
          <w:color w:val="363435"/>
          <w:spacing w:val="48"/>
          <w:sz w:val="20"/>
          <w:szCs w:val="20"/>
        </w:rPr>
        <w:t xml:space="preserve"> </w:t>
      </w:r>
      <w:r w:rsidRPr="00782C5D">
        <w:rPr>
          <w:color w:val="363435"/>
          <w:sz w:val="20"/>
          <w:szCs w:val="20"/>
        </w:rPr>
        <w:t>RF</w:t>
      </w:r>
      <w:r w:rsidRPr="00782C5D">
        <w:rPr>
          <w:color w:val="363435"/>
          <w:spacing w:val="47"/>
          <w:sz w:val="20"/>
          <w:szCs w:val="20"/>
        </w:rPr>
        <w:t xml:space="preserve"> </w:t>
      </w:r>
      <w:r w:rsidRPr="00782C5D">
        <w:rPr>
          <w:color w:val="363435"/>
          <w:sz w:val="20"/>
          <w:szCs w:val="20"/>
        </w:rPr>
        <w:t>signal</w:t>
      </w:r>
      <w:r w:rsidRPr="00782C5D">
        <w:rPr>
          <w:color w:val="363435"/>
          <w:spacing w:val="47"/>
          <w:sz w:val="20"/>
          <w:szCs w:val="20"/>
        </w:rPr>
        <w:t xml:space="preserve"> </w:t>
      </w:r>
      <w:r w:rsidRPr="00782C5D">
        <w:rPr>
          <w:color w:val="363435"/>
          <w:sz w:val="20"/>
          <w:szCs w:val="20"/>
        </w:rPr>
        <w:t>propagat</w:t>
      </w:r>
      <w:r w:rsidRPr="00782C5D">
        <w:rPr>
          <w:color w:val="363435"/>
          <w:spacing w:val="-2"/>
          <w:sz w:val="20"/>
          <w:szCs w:val="20"/>
        </w:rPr>
        <w:t>i</w:t>
      </w:r>
      <w:r w:rsidRPr="00782C5D">
        <w:rPr>
          <w:color w:val="363435"/>
          <w:sz w:val="20"/>
          <w:szCs w:val="20"/>
        </w:rPr>
        <w:t>on</w:t>
      </w:r>
      <w:r w:rsidRPr="00782C5D">
        <w:rPr>
          <w:color w:val="363435"/>
          <w:spacing w:val="48"/>
          <w:sz w:val="20"/>
          <w:szCs w:val="20"/>
        </w:rPr>
        <w:t xml:space="preserve"> </w:t>
      </w:r>
      <w:r w:rsidRPr="00782C5D">
        <w:rPr>
          <w:color w:val="363435"/>
          <w:spacing w:val="-1"/>
          <w:sz w:val="20"/>
          <w:szCs w:val="20"/>
        </w:rPr>
        <w:t>c</w:t>
      </w:r>
      <w:r w:rsidRPr="00782C5D">
        <w:rPr>
          <w:color w:val="363435"/>
          <w:sz w:val="20"/>
          <w:szCs w:val="20"/>
        </w:rPr>
        <w:t>onditions</w:t>
      </w:r>
      <w:r w:rsidRPr="00782C5D">
        <w:rPr>
          <w:color w:val="363435"/>
          <w:spacing w:val="47"/>
          <w:sz w:val="20"/>
          <w:szCs w:val="20"/>
        </w:rPr>
        <w:t xml:space="preserve"> </w:t>
      </w:r>
      <w:r w:rsidRPr="00782C5D">
        <w:rPr>
          <w:color w:val="363435"/>
          <w:sz w:val="20"/>
          <w:szCs w:val="20"/>
        </w:rPr>
        <w:t>are pres</w:t>
      </w:r>
      <w:r w:rsidRPr="00782C5D">
        <w:rPr>
          <w:color w:val="363435"/>
          <w:spacing w:val="-2"/>
          <w:sz w:val="20"/>
          <w:szCs w:val="20"/>
        </w:rPr>
        <w:t>e</w:t>
      </w:r>
      <w:r w:rsidRPr="00782C5D">
        <w:rPr>
          <w:color w:val="363435"/>
          <w:sz w:val="20"/>
          <w:szCs w:val="20"/>
        </w:rPr>
        <w:t>nt.</w:t>
      </w:r>
      <w:r w:rsidRPr="00782C5D">
        <w:rPr>
          <w:color w:val="363435"/>
          <w:spacing w:val="1"/>
          <w:sz w:val="20"/>
          <w:szCs w:val="20"/>
        </w:rPr>
        <w:t xml:space="preserve"> W</w:t>
      </w:r>
      <w:r w:rsidRPr="00782C5D">
        <w:rPr>
          <w:color w:val="363435"/>
          <w:sz w:val="20"/>
          <w:szCs w:val="20"/>
        </w:rPr>
        <w:t>i</w:t>
      </w:r>
      <w:r w:rsidRPr="00782C5D">
        <w:rPr>
          <w:color w:val="363435"/>
          <w:spacing w:val="-2"/>
          <w:sz w:val="20"/>
          <w:szCs w:val="20"/>
        </w:rPr>
        <w:t>t</w:t>
      </w:r>
      <w:r w:rsidRPr="00782C5D">
        <w:rPr>
          <w:color w:val="363435"/>
          <w:sz w:val="20"/>
          <w:szCs w:val="20"/>
        </w:rPr>
        <w:t>h</w:t>
      </w:r>
      <w:r w:rsidRPr="00782C5D">
        <w:rPr>
          <w:color w:val="363435"/>
          <w:spacing w:val="1"/>
          <w:sz w:val="20"/>
          <w:szCs w:val="20"/>
        </w:rPr>
        <w:t xml:space="preserve"> </w:t>
      </w:r>
      <w:r w:rsidRPr="00782C5D">
        <w:rPr>
          <w:color w:val="363435"/>
          <w:spacing w:val="-2"/>
          <w:sz w:val="20"/>
          <w:szCs w:val="20"/>
        </w:rPr>
        <w:t>t</w:t>
      </w:r>
      <w:r w:rsidRPr="00782C5D">
        <w:rPr>
          <w:color w:val="363435"/>
          <w:sz w:val="20"/>
          <w:szCs w:val="20"/>
        </w:rPr>
        <w:t>he</w:t>
      </w:r>
      <w:r w:rsidRPr="00782C5D">
        <w:rPr>
          <w:color w:val="363435"/>
          <w:spacing w:val="1"/>
          <w:sz w:val="20"/>
          <w:szCs w:val="20"/>
        </w:rPr>
        <w:t xml:space="preserve"> </w:t>
      </w:r>
      <w:r w:rsidRPr="00782C5D">
        <w:rPr>
          <w:color w:val="363435"/>
          <w:sz w:val="20"/>
          <w:szCs w:val="20"/>
        </w:rPr>
        <w:t>PHY</w:t>
      </w:r>
      <w:r w:rsidRPr="00782C5D">
        <w:rPr>
          <w:color w:val="363435"/>
          <w:spacing w:val="1"/>
          <w:sz w:val="20"/>
          <w:szCs w:val="20"/>
        </w:rPr>
        <w:t xml:space="preserve"> </w:t>
      </w:r>
      <w:r w:rsidRPr="00782C5D">
        <w:rPr>
          <w:color w:val="363435"/>
          <w:sz w:val="20"/>
          <w:szCs w:val="20"/>
        </w:rPr>
        <w:t>i</w:t>
      </w:r>
      <w:r w:rsidRPr="00782C5D">
        <w:rPr>
          <w:color w:val="363435"/>
          <w:spacing w:val="-3"/>
          <w:sz w:val="20"/>
          <w:szCs w:val="20"/>
        </w:rPr>
        <w:t>m</w:t>
      </w:r>
      <w:r w:rsidRPr="00782C5D">
        <w:rPr>
          <w:color w:val="363435"/>
          <w:sz w:val="20"/>
          <w:szCs w:val="20"/>
        </w:rPr>
        <w:t>ple</w:t>
      </w:r>
      <w:r w:rsidRPr="00782C5D">
        <w:rPr>
          <w:color w:val="363435"/>
          <w:spacing w:val="-1"/>
          <w:sz w:val="20"/>
          <w:szCs w:val="20"/>
        </w:rPr>
        <w:t>m</w:t>
      </w:r>
      <w:r w:rsidRPr="00782C5D">
        <w:rPr>
          <w:color w:val="363435"/>
          <w:sz w:val="20"/>
          <w:szCs w:val="20"/>
        </w:rPr>
        <w:t>ented</w:t>
      </w:r>
      <w:r w:rsidRPr="00782C5D">
        <w:rPr>
          <w:color w:val="363435"/>
          <w:spacing w:val="1"/>
          <w:sz w:val="20"/>
          <w:szCs w:val="20"/>
        </w:rPr>
        <w:t xml:space="preserve"> </w:t>
      </w:r>
      <w:r w:rsidRPr="00782C5D">
        <w:rPr>
          <w:color w:val="363435"/>
          <w:sz w:val="20"/>
          <w:szCs w:val="20"/>
        </w:rPr>
        <w:t>in</w:t>
      </w:r>
      <w:r w:rsidRPr="00782C5D">
        <w:rPr>
          <w:color w:val="363435"/>
          <w:spacing w:val="1"/>
          <w:sz w:val="20"/>
          <w:szCs w:val="20"/>
        </w:rPr>
        <w:t xml:space="preserve"> </w:t>
      </w:r>
      <w:r w:rsidRPr="00782C5D">
        <w:rPr>
          <w:color w:val="363435"/>
          <w:sz w:val="20"/>
          <w:szCs w:val="20"/>
        </w:rPr>
        <w:t>this stand</w:t>
      </w:r>
      <w:r w:rsidRPr="00782C5D">
        <w:rPr>
          <w:color w:val="363435"/>
          <w:spacing w:val="-1"/>
          <w:sz w:val="20"/>
          <w:szCs w:val="20"/>
        </w:rPr>
        <w:t>a</w:t>
      </w:r>
      <w:r w:rsidRPr="00782C5D">
        <w:rPr>
          <w:color w:val="363435"/>
          <w:sz w:val="20"/>
          <w:szCs w:val="20"/>
        </w:rPr>
        <w:t xml:space="preserve">rd, </w:t>
      </w:r>
      <w:r w:rsidRPr="00782C5D">
        <w:rPr>
          <w:color w:val="363435"/>
          <w:spacing w:val="1"/>
          <w:sz w:val="20"/>
          <w:szCs w:val="20"/>
        </w:rPr>
        <w:t>W</w:t>
      </w:r>
      <w:r w:rsidRPr="00782C5D">
        <w:rPr>
          <w:color w:val="363435"/>
          <w:spacing w:val="-3"/>
          <w:sz w:val="20"/>
          <w:szCs w:val="20"/>
        </w:rPr>
        <w:t>R</w:t>
      </w:r>
      <w:r w:rsidRPr="00782C5D">
        <w:rPr>
          <w:color w:val="363435"/>
          <w:sz w:val="20"/>
          <w:szCs w:val="20"/>
        </w:rPr>
        <w:t>AN</w:t>
      </w:r>
      <w:r w:rsidRPr="00782C5D">
        <w:rPr>
          <w:color w:val="363435"/>
          <w:spacing w:val="1"/>
          <w:sz w:val="20"/>
          <w:szCs w:val="20"/>
        </w:rPr>
        <w:t xml:space="preserve"> </w:t>
      </w:r>
      <w:r w:rsidRPr="00782C5D">
        <w:rPr>
          <w:color w:val="363435"/>
          <w:sz w:val="20"/>
          <w:szCs w:val="20"/>
        </w:rPr>
        <w:t>syste</w:t>
      </w:r>
      <w:r w:rsidRPr="00782C5D">
        <w:rPr>
          <w:color w:val="363435"/>
          <w:spacing w:val="-2"/>
          <w:sz w:val="20"/>
          <w:szCs w:val="20"/>
        </w:rPr>
        <w:t>m</w:t>
      </w:r>
      <w:r w:rsidRPr="00782C5D">
        <w:rPr>
          <w:color w:val="363435"/>
          <w:sz w:val="20"/>
          <w:szCs w:val="20"/>
        </w:rPr>
        <w:t>s</w:t>
      </w:r>
      <w:r w:rsidRPr="00782C5D">
        <w:rPr>
          <w:color w:val="363435"/>
          <w:spacing w:val="1"/>
          <w:sz w:val="20"/>
          <w:szCs w:val="20"/>
        </w:rPr>
        <w:t xml:space="preserve"> </w:t>
      </w:r>
      <w:r w:rsidRPr="00782C5D">
        <w:rPr>
          <w:color w:val="363435"/>
          <w:sz w:val="20"/>
          <w:szCs w:val="20"/>
        </w:rPr>
        <w:t>can</w:t>
      </w:r>
      <w:r w:rsidRPr="00782C5D">
        <w:rPr>
          <w:color w:val="363435"/>
          <w:spacing w:val="1"/>
          <w:sz w:val="20"/>
          <w:szCs w:val="20"/>
        </w:rPr>
        <w:t xml:space="preserve"> </w:t>
      </w:r>
      <w:r w:rsidRPr="00782C5D">
        <w:rPr>
          <w:color w:val="363435"/>
          <w:sz w:val="20"/>
          <w:szCs w:val="20"/>
        </w:rPr>
        <w:t>cover</w:t>
      </w:r>
      <w:r w:rsidRPr="00782C5D">
        <w:rPr>
          <w:color w:val="363435"/>
          <w:spacing w:val="1"/>
          <w:sz w:val="20"/>
          <w:szCs w:val="20"/>
        </w:rPr>
        <w:t xml:space="preserve"> </w:t>
      </w:r>
      <w:r w:rsidRPr="00782C5D">
        <w:rPr>
          <w:color w:val="363435"/>
          <w:sz w:val="20"/>
          <w:szCs w:val="20"/>
        </w:rPr>
        <w:t>up</w:t>
      </w:r>
      <w:r w:rsidRPr="00782C5D">
        <w:rPr>
          <w:color w:val="363435"/>
          <w:spacing w:val="1"/>
          <w:sz w:val="20"/>
          <w:szCs w:val="20"/>
        </w:rPr>
        <w:t xml:space="preserve"> </w:t>
      </w:r>
      <w:r w:rsidRPr="00782C5D">
        <w:rPr>
          <w:color w:val="363435"/>
          <w:sz w:val="20"/>
          <w:szCs w:val="20"/>
        </w:rPr>
        <w:t>to a</w:t>
      </w:r>
      <w:r w:rsidRPr="00782C5D">
        <w:rPr>
          <w:color w:val="363435"/>
          <w:spacing w:val="1"/>
          <w:sz w:val="20"/>
          <w:szCs w:val="20"/>
        </w:rPr>
        <w:t xml:space="preserve"> </w:t>
      </w:r>
      <w:r w:rsidRPr="00782C5D">
        <w:rPr>
          <w:color w:val="363435"/>
          <w:sz w:val="20"/>
          <w:szCs w:val="20"/>
        </w:rPr>
        <w:t>rad</w:t>
      </w:r>
      <w:r w:rsidRPr="00782C5D">
        <w:rPr>
          <w:color w:val="363435"/>
          <w:spacing w:val="-2"/>
          <w:sz w:val="20"/>
          <w:szCs w:val="20"/>
        </w:rPr>
        <w:t>i</w:t>
      </w:r>
      <w:r w:rsidRPr="00782C5D">
        <w:rPr>
          <w:color w:val="363435"/>
          <w:sz w:val="20"/>
          <w:szCs w:val="20"/>
        </w:rPr>
        <w:t>us of 30</w:t>
      </w:r>
      <w:r w:rsidRPr="00782C5D">
        <w:rPr>
          <w:color w:val="363435"/>
          <w:spacing w:val="1"/>
          <w:sz w:val="20"/>
          <w:szCs w:val="20"/>
        </w:rPr>
        <w:t xml:space="preserve"> </w:t>
      </w:r>
      <w:r w:rsidRPr="00782C5D">
        <w:rPr>
          <w:color w:val="363435"/>
          <w:sz w:val="20"/>
          <w:szCs w:val="20"/>
        </w:rPr>
        <w:t xml:space="preserve">km without </w:t>
      </w:r>
      <w:r w:rsidRPr="00782C5D">
        <w:rPr>
          <w:color w:val="363435"/>
          <w:spacing w:val="-1"/>
          <w:sz w:val="20"/>
          <w:szCs w:val="20"/>
        </w:rPr>
        <w:t>s</w:t>
      </w:r>
      <w:r w:rsidRPr="00782C5D">
        <w:rPr>
          <w:color w:val="363435"/>
          <w:sz w:val="20"/>
          <w:szCs w:val="20"/>
        </w:rPr>
        <w:t>pecial sch</w:t>
      </w:r>
      <w:r w:rsidRPr="00782C5D">
        <w:rPr>
          <w:color w:val="363435"/>
          <w:spacing w:val="-1"/>
          <w:sz w:val="20"/>
          <w:szCs w:val="20"/>
        </w:rPr>
        <w:t>e</w:t>
      </w:r>
      <w:r w:rsidRPr="00782C5D">
        <w:rPr>
          <w:color w:val="363435"/>
          <w:sz w:val="20"/>
          <w:szCs w:val="20"/>
        </w:rPr>
        <w:t>duling.</w:t>
      </w:r>
    </w:p>
    <w:p w:rsidR="00782C5D" w:rsidRDefault="00782C5D" w:rsidP="00782C5D">
      <w:pPr>
        <w:pStyle w:val="aa"/>
        <w:autoSpaceDE w:val="0"/>
        <w:autoSpaceDN w:val="0"/>
        <w:adjustRightInd w:val="0"/>
        <w:ind w:left="360" w:right="85"/>
        <w:rPr>
          <w:color w:val="000000"/>
          <w:sz w:val="20"/>
          <w:szCs w:val="20"/>
          <w:lang w:eastAsia="ja-JP"/>
        </w:rPr>
      </w:pPr>
      <w:r>
        <w:rPr>
          <w:rFonts w:hint="eastAsia"/>
          <w:noProof/>
          <w:color w:val="000000"/>
          <w:sz w:val="20"/>
          <w:szCs w:val="20"/>
          <w:lang w:val="en-US" w:eastAsia="ja-JP"/>
        </w:rPr>
        <w:drawing>
          <wp:inline distT="0" distB="0" distL="0" distR="0">
            <wp:extent cx="6275705" cy="4026535"/>
            <wp:effectExtent l="1905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srcRect/>
                    <a:stretch>
                      <a:fillRect/>
                    </a:stretch>
                  </pic:blipFill>
                  <pic:spPr bwMode="auto">
                    <a:xfrm>
                      <a:off x="0" y="0"/>
                      <a:ext cx="6275705" cy="4026535"/>
                    </a:xfrm>
                    <a:prstGeom prst="rect">
                      <a:avLst/>
                    </a:prstGeom>
                    <a:noFill/>
                    <a:ln w="9525">
                      <a:noFill/>
                      <a:miter lim="800000"/>
                      <a:headEnd/>
                      <a:tailEnd/>
                    </a:ln>
                  </pic:spPr>
                </pic:pic>
              </a:graphicData>
            </a:graphic>
          </wp:inline>
        </w:drawing>
      </w:r>
    </w:p>
    <w:p w:rsidR="00782C5D" w:rsidRDefault="00782C5D" w:rsidP="00782C5D">
      <w:pPr>
        <w:autoSpaceDE w:val="0"/>
        <w:autoSpaceDN w:val="0"/>
        <w:adjustRightInd w:val="0"/>
        <w:ind w:left="360" w:right="84"/>
        <w:rPr>
          <w:color w:val="000000"/>
          <w:sz w:val="20"/>
          <w:szCs w:val="20"/>
        </w:rPr>
      </w:pPr>
      <w:r>
        <w:rPr>
          <w:color w:val="363435"/>
          <w:sz w:val="20"/>
          <w:szCs w:val="20"/>
        </w:rPr>
        <w:t>A</w:t>
      </w:r>
      <w:r>
        <w:rPr>
          <w:color w:val="363435"/>
          <w:spacing w:val="2"/>
          <w:sz w:val="20"/>
          <w:szCs w:val="20"/>
        </w:rPr>
        <w:t xml:space="preserve"> </w:t>
      </w:r>
      <w:r>
        <w:rPr>
          <w:color w:val="363435"/>
          <w:spacing w:val="1"/>
          <w:sz w:val="20"/>
          <w:szCs w:val="20"/>
        </w:rPr>
        <w:t>b</w:t>
      </w:r>
      <w:r>
        <w:rPr>
          <w:color w:val="363435"/>
          <w:sz w:val="20"/>
          <w:szCs w:val="20"/>
        </w:rPr>
        <w:t>ase</w:t>
      </w:r>
      <w:r>
        <w:rPr>
          <w:color w:val="363435"/>
          <w:spacing w:val="1"/>
          <w:sz w:val="20"/>
          <w:szCs w:val="20"/>
        </w:rPr>
        <w:t xml:space="preserve"> </w:t>
      </w:r>
      <w:r>
        <w:rPr>
          <w:color w:val="363435"/>
          <w:sz w:val="20"/>
          <w:szCs w:val="20"/>
        </w:rPr>
        <w:t>station (BS)</w:t>
      </w:r>
      <w:r>
        <w:rPr>
          <w:color w:val="363435"/>
          <w:spacing w:val="1"/>
          <w:sz w:val="20"/>
          <w:szCs w:val="20"/>
        </w:rPr>
        <w:t xml:space="preserve"> </w:t>
      </w:r>
      <w:r>
        <w:rPr>
          <w:color w:val="363435"/>
          <w:sz w:val="20"/>
          <w:szCs w:val="20"/>
        </w:rPr>
        <w:t>co</w:t>
      </w:r>
      <w:r>
        <w:rPr>
          <w:color w:val="363435"/>
          <w:spacing w:val="-2"/>
          <w:sz w:val="20"/>
          <w:szCs w:val="20"/>
        </w:rPr>
        <w:t>m</w:t>
      </w:r>
      <w:r>
        <w:rPr>
          <w:color w:val="363435"/>
          <w:sz w:val="20"/>
          <w:szCs w:val="20"/>
        </w:rPr>
        <w:t>plying</w:t>
      </w:r>
      <w:r>
        <w:rPr>
          <w:color w:val="363435"/>
          <w:spacing w:val="1"/>
          <w:sz w:val="20"/>
          <w:szCs w:val="20"/>
        </w:rPr>
        <w:t xml:space="preserve"> </w:t>
      </w:r>
      <w:r>
        <w:rPr>
          <w:color w:val="363435"/>
          <w:sz w:val="20"/>
          <w:szCs w:val="20"/>
        </w:rPr>
        <w:t>with</w:t>
      </w:r>
      <w:r>
        <w:rPr>
          <w:color w:val="363435"/>
          <w:spacing w:val="1"/>
          <w:sz w:val="20"/>
          <w:szCs w:val="20"/>
        </w:rPr>
        <w:t xml:space="preserve"> </w:t>
      </w:r>
      <w:r>
        <w:rPr>
          <w:color w:val="363435"/>
          <w:sz w:val="20"/>
          <w:szCs w:val="20"/>
        </w:rPr>
        <w:t>this</w:t>
      </w:r>
      <w:r>
        <w:rPr>
          <w:color w:val="363435"/>
          <w:spacing w:val="1"/>
          <w:sz w:val="20"/>
          <w:szCs w:val="20"/>
        </w:rPr>
        <w:t xml:space="preserve"> </w:t>
      </w:r>
      <w:r>
        <w:rPr>
          <w:color w:val="363435"/>
          <w:sz w:val="20"/>
          <w:szCs w:val="20"/>
        </w:rPr>
        <w:t>standard</w:t>
      </w:r>
      <w:r>
        <w:rPr>
          <w:color w:val="363435"/>
          <w:spacing w:val="1"/>
          <w:sz w:val="20"/>
          <w:szCs w:val="20"/>
        </w:rPr>
        <w:t xml:space="preserve"> </w:t>
      </w:r>
      <w:r>
        <w:rPr>
          <w:color w:val="363435"/>
          <w:sz w:val="20"/>
          <w:szCs w:val="20"/>
        </w:rPr>
        <w:t>shall</w:t>
      </w:r>
      <w:r>
        <w:rPr>
          <w:color w:val="363435"/>
          <w:spacing w:val="1"/>
          <w:sz w:val="20"/>
          <w:szCs w:val="20"/>
        </w:rPr>
        <w:t xml:space="preserve"> </w:t>
      </w:r>
      <w:r>
        <w:rPr>
          <w:color w:val="363435"/>
          <w:sz w:val="20"/>
          <w:szCs w:val="20"/>
        </w:rPr>
        <w:t>be</w:t>
      </w:r>
      <w:r>
        <w:rPr>
          <w:color w:val="363435"/>
          <w:spacing w:val="1"/>
          <w:sz w:val="20"/>
          <w:szCs w:val="20"/>
        </w:rPr>
        <w:t xml:space="preserve"> </w:t>
      </w:r>
      <w:r>
        <w:rPr>
          <w:color w:val="363435"/>
          <w:sz w:val="20"/>
          <w:szCs w:val="20"/>
        </w:rPr>
        <w:t>able</w:t>
      </w:r>
      <w:r>
        <w:rPr>
          <w:color w:val="363435"/>
          <w:spacing w:val="1"/>
          <w:sz w:val="20"/>
          <w:szCs w:val="20"/>
        </w:rPr>
        <w:t xml:space="preserve"> </w:t>
      </w:r>
      <w:r>
        <w:rPr>
          <w:color w:val="363435"/>
          <w:sz w:val="20"/>
          <w:szCs w:val="20"/>
        </w:rPr>
        <w:t>to</w:t>
      </w:r>
      <w:r>
        <w:rPr>
          <w:color w:val="363435"/>
          <w:spacing w:val="1"/>
          <w:sz w:val="20"/>
          <w:szCs w:val="20"/>
        </w:rPr>
        <w:t xml:space="preserve"> </w:t>
      </w:r>
      <w:r>
        <w:rPr>
          <w:color w:val="363435"/>
          <w:sz w:val="20"/>
          <w:szCs w:val="20"/>
        </w:rPr>
        <w:t>prov</w:t>
      </w:r>
      <w:r>
        <w:rPr>
          <w:color w:val="363435"/>
          <w:spacing w:val="-2"/>
          <w:sz w:val="20"/>
          <w:szCs w:val="20"/>
        </w:rPr>
        <w:t>i</w:t>
      </w:r>
      <w:r>
        <w:rPr>
          <w:color w:val="363435"/>
          <w:sz w:val="20"/>
          <w:szCs w:val="20"/>
        </w:rPr>
        <w:t>de</w:t>
      </w:r>
      <w:r>
        <w:rPr>
          <w:color w:val="363435"/>
          <w:spacing w:val="1"/>
          <w:sz w:val="20"/>
          <w:szCs w:val="20"/>
        </w:rPr>
        <w:t xml:space="preserve"> </w:t>
      </w:r>
      <w:r>
        <w:rPr>
          <w:color w:val="363435"/>
          <w:sz w:val="20"/>
          <w:szCs w:val="20"/>
        </w:rPr>
        <w:t>hig</w:t>
      </w:r>
      <w:r>
        <w:rPr>
          <w:color w:val="363435"/>
          <w:spacing w:val="2"/>
          <w:sz w:val="20"/>
          <w:szCs w:val="20"/>
        </w:rPr>
        <w:t>h</w:t>
      </w:r>
      <w:r>
        <w:rPr>
          <w:color w:val="363435"/>
          <w:sz w:val="20"/>
          <w:szCs w:val="20"/>
        </w:rPr>
        <w:t>-</w:t>
      </w:r>
      <w:r>
        <w:rPr>
          <w:color w:val="363435"/>
          <w:spacing w:val="-2"/>
          <w:sz w:val="20"/>
          <w:szCs w:val="20"/>
        </w:rPr>
        <w:t>s</w:t>
      </w:r>
      <w:r>
        <w:rPr>
          <w:color w:val="363435"/>
          <w:sz w:val="20"/>
          <w:szCs w:val="20"/>
        </w:rPr>
        <w:t>peed</w:t>
      </w:r>
      <w:r>
        <w:rPr>
          <w:color w:val="363435"/>
          <w:spacing w:val="1"/>
          <w:sz w:val="20"/>
          <w:szCs w:val="20"/>
        </w:rPr>
        <w:t xml:space="preserve"> </w:t>
      </w:r>
      <w:r>
        <w:rPr>
          <w:color w:val="363435"/>
          <w:sz w:val="20"/>
          <w:szCs w:val="20"/>
        </w:rPr>
        <w:t>In</w:t>
      </w:r>
      <w:r>
        <w:rPr>
          <w:color w:val="363435"/>
          <w:spacing w:val="-2"/>
          <w:sz w:val="20"/>
          <w:szCs w:val="20"/>
        </w:rPr>
        <w:t>t</w:t>
      </w:r>
      <w:r>
        <w:rPr>
          <w:color w:val="363435"/>
          <w:sz w:val="20"/>
          <w:szCs w:val="20"/>
        </w:rPr>
        <w:t>ernet</w:t>
      </w:r>
      <w:r>
        <w:rPr>
          <w:color w:val="363435"/>
          <w:spacing w:val="1"/>
          <w:sz w:val="20"/>
          <w:szCs w:val="20"/>
        </w:rPr>
        <w:t xml:space="preserve"> </w:t>
      </w:r>
      <w:r>
        <w:rPr>
          <w:color w:val="363435"/>
          <w:sz w:val="20"/>
          <w:szCs w:val="20"/>
        </w:rPr>
        <w:t>service</w:t>
      </w:r>
      <w:r>
        <w:rPr>
          <w:color w:val="363435"/>
          <w:spacing w:val="1"/>
          <w:sz w:val="20"/>
          <w:szCs w:val="20"/>
        </w:rPr>
        <w:t xml:space="preserve"> </w:t>
      </w:r>
      <w:r>
        <w:rPr>
          <w:color w:val="363435"/>
          <w:sz w:val="20"/>
          <w:szCs w:val="20"/>
        </w:rPr>
        <w:t>for</w:t>
      </w:r>
      <w:r>
        <w:rPr>
          <w:color w:val="363435"/>
          <w:spacing w:val="1"/>
          <w:sz w:val="20"/>
          <w:szCs w:val="20"/>
        </w:rPr>
        <w:t xml:space="preserve"> </w:t>
      </w:r>
      <w:r>
        <w:rPr>
          <w:color w:val="363435"/>
          <w:sz w:val="20"/>
          <w:szCs w:val="20"/>
        </w:rPr>
        <w:t>up to</w:t>
      </w:r>
      <w:r>
        <w:rPr>
          <w:color w:val="363435"/>
          <w:spacing w:val="47"/>
          <w:sz w:val="20"/>
          <w:szCs w:val="20"/>
        </w:rPr>
        <w:t xml:space="preserve"> </w:t>
      </w:r>
      <w:r>
        <w:rPr>
          <w:color w:val="363435"/>
          <w:sz w:val="20"/>
          <w:szCs w:val="20"/>
        </w:rPr>
        <w:t>512</w:t>
      </w:r>
      <w:r>
        <w:rPr>
          <w:color w:val="363435"/>
          <w:spacing w:val="47"/>
          <w:sz w:val="20"/>
          <w:szCs w:val="20"/>
        </w:rPr>
        <w:t xml:space="preserve"> </w:t>
      </w:r>
      <w:r>
        <w:rPr>
          <w:color w:val="363435"/>
          <w:sz w:val="20"/>
          <w:szCs w:val="20"/>
        </w:rPr>
        <w:t>f</w:t>
      </w:r>
      <w:r>
        <w:rPr>
          <w:color w:val="363435"/>
          <w:spacing w:val="-1"/>
          <w:sz w:val="20"/>
          <w:szCs w:val="20"/>
        </w:rPr>
        <w:t>i</w:t>
      </w:r>
      <w:r>
        <w:rPr>
          <w:color w:val="363435"/>
          <w:sz w:val="20"/>
          <w:szCs w:val="20"/>
        </w:rPr>
        <w:t>xed</w:t>
      </w:r>
      <w:r>
        <w:rPr>
          <w:color w:val="363435"/>
          <w:spacing w:val="46"/>
          <w:sz w:val="20"/>
          <w:szCs w:val="20"/>
        </w:rPr>
        <w:t xml:space="preserve"> </w:t>
      </w:r>
      <w:r>
        <w:rPr>
          <w:color w:val="363435"/>
          <w:sz w:val="20"/>
          <w:szCs w:val="20"/>
        </w:rPr>
        <w:t>or</w:t>
      </w:r>
      <w:r>
        <w:rPr>
          <w:color w:val="363435"/>
          <w:spacing w:val="46"/>
          <w:sz w:val="20"/>
          <w:szCs w:val="20"/>
        </w:rPr>
        <w:t xml:space="preserve"> </w:t>
      </w:r>
      <w:r>
        <w:rPr>
          <w:color w:val="363435"/>
          <w:sz w:val="20"/>
          <w:szCs w:val="20"/>
        </w:rPr>
        <w:t>portable</w:t>
      </w:r>
      <w:r>
        <w:rPr>
          <w:color w:val="363435"/>
          <w:spacing w:val="49"/>
          <w:sz w:val="20"/>
          <w:szCs w:val="20"/>
        </w:rPr>
        <w:t xml:space="preserve"> </w:t>
      </w:r>
      <w:r>
        <w:rPr>
          <w:color w:val="363435"/>
          <w:sz w:val="20"/>
          <w:szCs w:val="20"/>
        </w:rPr>
        <w:t>custo</w:t>
      </w:r>
      <w:r>
        <w:rPr>
          <w:color w:val="363435"/>
          <w:spacing w:val="-2"/>
          <w:sz w:val="20"/>
          <w:szCs w:val="20"/>
        </w:rPr>
        <w:t>m</w:t>
      </w:r>
      <w:r>
        <w:rPr>
          <w:color w:val="363435"/>
          <w:sz w:val="20"/>
          <w:szCs w:val="20"/>
        </w:rPr>
        <w:t>er</w:t>
      </w:r>
      <w:r>
        <w:rPr>
          <w:color w:val="363435"/>
          <w:spacing w:val="47"/>
          <w:sz w:val="20"/>
          <w:szCs w:val="20"/>
        </w:rPr>
        <w:t xml:space="preserve"> </w:t>
      </w:r>
      <w:r>
        <w:rPr>
          <w:color w:val="363435"/>
          <w:sz w:val="20"/>
          <w:szCs w:val="20"/>
        </w:rPr>
        <w:t>premise</w:t>
      </w:r>
      <w:r>
        <w:rPr>
          <w:color w:val="363435"/>
          <w:spacing w:val="47"/>
          <w:sz w:val="20"/>
          <w:szCs w:val="20"/>
        </w:rPr>
        <w:t xml:space="preserve"> </w:t>
      </w:r>
      <w:r>
        <w:rPr>
          <w:color w:val="363435"/>
          <w:sz w:val="20"/>
          <w:szCs w:val="20"/>
        </w:rPr>
        <w:t>equip</w:t>
      </w:r>
      <w:r>
        <w:rPr>
          <w:color w:val="363435"/>
          <w:spacing w:val="-2"/>
          <w:sz w:val="20"/>
          <w:szCs w:val="20"/>
        </w:rPr>
        <w:t>m</w:t>
      </w:r>
      <w:r>
        <w:rPr>
          <w:color w:val="363435"/>
          <w:sz w:val="20"/>
          <w:szCs w:val="20"/>
        </w:rPr>
        <w:t>ent</w:t>
      </w:r>
      <w:r>
        <w:rPr>
          <w:color w:val="363435"/>
          <w:spacing w:val="47"/>
          <w:sz w:val="20"/>
          <w:szCs w:val="20"/>
        </w:rPr>
        <w:t xml:space="preserve"> </w:t>
      </w:r>
      <w:r>
        <w:rPr>
          <w:color w:val="363435"/>
          <w:sz w:val="20"/>
          <w:szCs w:val="20"/>
        </w:rPr>
        <w:t>(CPE)</w:t>
      </w:r>
      <w:r>
        <w:rPr>
          <w:color w:val="363435"/>
          <w:spacing w:val="47"/>
          <w:sz w:val="20"/>
          <w:szCs w:val="20"/>
        </w:rPr>
        <w:t xml:space="preserve"> </w:t>
      </w:r>
      <w:r>
        <w:rPr>
          <w:color w:val="363435"/>
          <w:sz w:val="20"/>
          <w:szCs w:val="20"/>
        </w:rPr>
        <w:t>devices</w:t>
      </w:r>
      <w:r>
        <w:rPr>
          <w:color w:val="363435"/>
          <w:spacing w:val="46"/>
          <w:sz w:val="20"/>
          <w:szCs w:val="20"/>
        </w:rPr>
        <w:t xml:space="preserve"> </w:t>
      </w:r>
      <w:r>
        <w:rPr>
          <w:color w:val="363435"/>
          <w:sz w:val="20"/>
          <w:szCs w:val="20"/>
        </w:rPr>
        <w:t>or</w:t>
      </w:r>
      <w:r>
        <w:rPr>
          <w:color w:val="363435"/>
          <w:spacing w:val="47"/>
          <w:sz w:val="20"/>
          <w:szCs w:val="20"/>
        </w:rPr>
        <w:t xml:space="preserve"> </w:t>
      </w:r>
      <w:r>
        <w:rPr>
          <w:color w:val="363435"/>
          <w:sz w:val="20"/>
          <w:szCs w:val="20"/>
        </w:rPr>
        <w:t>groups</w:t>
      </w:r>
      <w:r>
        <w:rPr>
          <w:color w:val="363435"/>
          <w:spacing w:val="47"/>
          <w:sz w:val="20"/>
          <w:szCs w:val="20"/>
        </w:rPr>
        <w:t xml:space="preserve"> </w:t>
      </w:r>
      <w:r>
        <w:rPr>
          <w:color w:val="363435"/>
          <w:sz w:val="20"/>
          <w:szCs w:val="20"/>
        </w:rPr>
        <w:t>of</w:t>
      </w:r>
      <w:r>
        <w:rPr>
          <w:color w:val="363435"/>
          <w:spacing w:val="46"/>
          <w:sz w:val="20"/>
          <w:szCs w:val="20"/>
        </w:rPr>
        <w:t xml:space="preserve"> </w:t>
      </w:r>
      <w:r>
        <w:rPr>
          <w:color w:val="363435"/>
          <w:sz w:val="20"/>
          <w:szCs w:val="20"/>
        </w:rPr>
        <w:t>devices</w:t>
      </w:r>
      <w:r>
        <w:rPr>
          <w:color w:val="363435"/>
          <w:spacing w:val="47"/>
          <w:sz w:val="20"/>
          <w:szCs w:val="20"/>
        </w:rPr>
        <w:t xml:space="preserve"> </w:t>
      </w:r>
      <w:r>
        <w:rPr>
          <w:color w:val="363435"/>
          <w:sz w:val="20"/>
          <w:szCs w:val="20"/>
        </w:rPr>
        <w:t>with</w:t>
      </w:r>
      <w:r>
        <w:rPr>
          <w:color w:val="363435"/>
          <w:spacing w:val="-2"/>
          <w:sz w:val="20"/>
          <w:szCs w:val="20"/>
        </w:rPr>
        <w:t>i</w:t>
      </w:r>
      <w:r>
        <w:rPr>
          <w:color w:val="363435"/>
          <w:sz w:val="20"/>
          <w:szCs w:val="20"/>
        </w:rPr>
        <w:t>n</w:t>
      </w:r>
      <w:r>
        <w:rPr>
          <w:color w:val="363435"/>
          <w:spacing w:val="47"/>
          <w:sz w:val="20"/>
          <w:szCs w:val="20"/>
        </w:rPr>
        <w:t xml:space="preserve"> </w:t>
      </w:r>
      <w:r>
        <w:rPr>
          <w:color w:val="363435"/>
          <w:sz w:val="20"/>
          <w:szCs w:val="20"/>
        </w:rPr>
        <w:t>its cov</w:t>
      </w:r>
      <w:r>
        <w:rPr>
          <w:color w:val="363435"/>
          <w:spacing w:val="-1"/>
          <w:sz w:val="20"/>
          <w:szCs w:val="20"/>
        </w:rPr>
        <w:t>e</w:t>
      </w:r>
      <w:r>
        <w:rPr>
          <w:color w:val="363435"/>
          <w:sz w:val="20"/>
          <w:szCs w:val="20"/>
        </w:rPr>
        <w:t>rage</w:t>
      </w:r>
      <w:r>
        <w:rPr>
          <w:color w:val="363435"/>
          <w:spacing w:val="20"/>
          <w:sz w:val="20"/>
          <w:szCs w:val="20"/>
        </w:rPr>
        <w:t xml:space="preserve"> </w:t>
      </w:r>
      <w:r>
        <w:rPr>
          <w:color w:val="363435"/>
          <w:spacing w:val="-1"/>
          <w:sz w:val="20"/>
          <w:szCs w:val="20"/>
        </w:rPr>
        <w:t>a</w:t>
      </w:r>
      <w:r>
        <w:rPr>
          <w:color w:val="363435"/>
          <w:sz w:val="20"/>
          <w:szCs w:val="20"/>
        </w:rPr>
        <w:t>rea</w:t>
      </w:r>
      <w:r>
        <w:rPr>
          <w:color w:val="363435"/>
          <w:spacing w:val="20"/>
          <w:sz w:val="20"/>
          <w:szCs w:val="20"/>
        </w:rPr>
        <w:t xml:space="preserve"> </w:t>
      </w:r>
      <w:r>
        <w:rPr>
          <w:color w:val="363435"/>
          <w:sz w:val="20"/>
          <w:szCs w:val="20"/>
        </w:rPr>
        <w:t>assu</w:t>
      </w:r>
      <w:r>
        <w:rPr>
          <w:color w:val="363435"/>
          <w:spacing w:val="-2"/>
          <w:sz w:val="20"/>
          <w:szCs w:val="20"/>
        </w:rPr>
        <w:t>m</w:t>
      </w:r>
      <w:r>
        <w:rPr>
          <w:color w:val="363435"/>
          <w:sz w:val="20"/>
          <w:szCs w:val="20"/>
        </w:rPr>
        <w:t>ing</w:t>
      </w:r>
      <w:r>
        <w:rPr>
          <w:color w:val="363435"/>
          <w:spacing w:val="20"/>
          <w:sz w:val="20"/>
          <w:szCs w:val="20"/>
        </w:rPr>
        <w:t xml:space="preserve"> </w:t>
      </w:r>
      <w:r>
        <w:rPr>
          <w:color w:val="363435"/>
          <w:sz w:val="20"/>
          <w:szCs w:val="20"/>
        </w:rPr>
        <w:t>d</w:t>
      </w:r>
      <w:r>
        <w:rPr>
          <w:color w:val="363435"/>
          <w:spacing w:val="-1"/>
          <w:sz w:val="20"/>
          <w:szCs w:val="20"/>
        </w:rPr>
        <w:t>i</w:t>
      </w:r>
      <w:r>
        <w:rPr>
          <w:color w:val="363435"/>
          <w:sz w:val="20"/>
          <w:szCs w:val="20"/>
        </w:rPr>
        <w:t>ff</w:t>
      </w:r>
      <w:r>
        <w:rPr>
          <w:color w:val="363435"/>
          <w:spacing w:val="-1"/>
          <w:sz w:val="20"/>
          <w:szCs w:val="20"/>
        </w:rPr>
        <w:t>e</w:t>
      </w:r>
      <w:r>
        <w:rPr>
          <w:color w:val="363435"/>
          <w:sz w:val="20"/>
          <w:szCs w:val="20"/>
        </w:rPr>
        <w:t>rent</w:t>
      </w:r>
      <w:r>
        <w:rPr>
          <w:color w:val="363435"/>
          <w:spacing w:val="20"/>
          <w:sz w:val="20"/>
          <w:szCs w:val="20"/>
        </w:rPr>
        <w:t xml:space="preserve"> </w:t>
      </w:r>
      <w:r>
        <w:rPr>
          <w:color w:val="363435"/>
          <w:sz w:val="20"/>
          <w:szCs w:val="20"/>
        </w:rPr>
        <w:t>quality</w:t>
      </w:r>
      <w:r>
        <w:rPr>
          <w:color w:val="363435"/>
          <w:spacing w:val="20"/>
          <w:sz w:val="20"/>
          <w:szCs w:val="20"/>
        </w:rPr>
        <w:t xml:space="preserve"> </w:t>
      </w:r>
      <w:r>
        <w:rPr>
          <w:color w:val="363435"/>
          <w:sz w:val="20"/>
          <w:szCs w:val="20"/>
        </w:rPr>
        <w:t>of</w:t>
      </w:r>
      <w:r>
        <w:rPr>
          <w:color w:val="363435"/>
          <w:spacing w:val="20"/>
          <w:sz w:val="20"/>
          <w:szCs w:val="20"/>
        </w:rPr>
        <w:t xml:space="preserve"> </w:t>
      </w:r>
      <w:r>
        <w:rPr>
          <w:color w:val="363435"/>
          <w:sz w:val="20"/>
          <w:szCs w:val="20"/>
        </w:rPr>
        <w:t>service</w:t>
      </w:r>
      <w:r>
        <w:rPr>
          <w:color w:val="363435"/>
          <w:spacing w:val="23"/>
          <w:sz w:val="20"/>
          <w:szCs w:val="20"/>
        </w:rPr>
        <w:t xml:space="preserve"> </w:t>
      </w:r>
      <w:r>
        <w:rPr>
          <w:color w:val="363435"/>
          <w:sz w:val="20"/>
          <w:szCs w:val="20"/>
        </w:rPr>
        <w:t>(</w:t>
      </w:r>
      <w:proofErr w:type="spellStart"/>
      <w:r>
        <w:rPr>
          <w:color w:val="363435"/>
          <w:sz w:val="20"/>
          <w:szCs w:val="20"/>
        </w:rPr>
        <w:t>QoS</w:t>
      </w:r>
      <w:proofErr w:type="spellEnd"/>
      <w:r>
        <w:rPr>
          <w:color w:val="363435"/>
          <w:sz w:val="20"/>
          <w:szCs w:val="20"/>
        </w:rPr>
        <w:t>)</w:t>
      </w:r>
      <w:r>
        <w:rPr>
          <w:color w:val="363435"/>
          <w:spacing w:val="21"/>
          <w:sz w:val="20"/>
          <w:szCs w:val="20"/>
        </w:rPr>
        <w:t xml:space="preserve"> </w:t>
      </w:r>
      <w:r>
        <w:rPr>
          <w:color w:val="363435"/>
          <w:sz w:val="20"/>
          <w:szCs w:val="20"/>
        </w:rPr>
        <w:t>require</w:t>
      </w:r>
      <w:r>
        <w:rPr>
          <w:color w:val="363435"/>
          <w:spacing w:val="-2"/>
          <w:sz w:val="20"/>
          <w:szCs w:val="20"/>
        </w:rPr>
        <w:t>m</w:t>
      </w:r>
      <w:r>
        <w:rPr>
          <w:color w:val="363435"/>
          <w:sz w:val="20"/>
          <w:szCs w:val="20"/>
        </w:rPr>
        <w:t>ents</w:t>
      </w:r>
      <w:r>
        <w:rPr>
          <w:color w:val="363435"/>
          <w:spacing w:val="20"/>
          <w:sz w:val="20"/>
          <w:szCs w:val="20"/>
        </w:rPr>
        <w:t xml:space="preserve"> </w:t>
      </w:r>
      <w:r>
        <w:rPr>
          <w:color w:val="363435"/>
          <w:sz w:val="20"/>
          <w:szCs w:val="20"/>
        </w:rPr>
        <w:t>for</w:t>
      </w:r>
      <w:r>
        <w:rPr>
          <w:color w:val="363435"/>
          <w:spacing w:val="20"/>
          <w:sz w:val="20"/>
          <w:szCs w:val="20"/>
        </w:rPr>
        <w:t xml:space="preserve"> </w:t>
      </w:r>
      <w:r>
        <w:rPr>
          <w:color w:val="363435"/>
          <w:sz w:val="20"/>
          <w:szCs w:val="20"/>
        </w:rPr>
        <w:t>var</w:t>
      </w:r>
      <w:r>
        <w:rPr>
          <w:color w:val="363435"/>
          <w:spacing w:val="-2"/>
          <w:sz w:val="20"/>
          <w:szCs w:val="20"/>
        </w:rPr>
        <w:t>i</w:t>
      </w:r>
      <w:r>
        <w:rPr>
          <w:color w:val="363435"/>
          <w:sz w:val="20"/>
          <w:szCs w:val="20"/>
        </w:rPr>
        <w:t>ous</w:t>
      </w:r>
      <w:r>
        <w:rPr>
          <w:color w:val="363435"/>
          <w:spacing w:val="19"/>
          <w:sz w:val="20"/>
          <w:szCs w:val="20"/>
        </w:rPr>
        <w:t xml:space="preserve"> </w:t>
      </w:r>
      <w:r>
        <w:rPr>
          <w:color w:val="363435"/>
          <w:spacing w:val="1"/>
          <w:sz w:val="20"/>
          <w:szCs w:val="20"/>
        </w:rPr>
        <w:t>C</w:t>
      </w:r>
      <w:r>
        <w:rPr>
          <w:color w:val="363435"/>
          <w:spacing w:val="-1"/>
          <w:sz w:val="20"/>
          <w:szCs w:val="20"/>
        </w:rPr>
        <w:t>P</w:t>
      </w:r>
      <w:r>
        <w:rPr>
          <w:color w:val="363435"/>
          <w:sz w:val="20"/>
          <w:szCs w:val="20"/>
        </w:rPr>
        <w:t>Es,</w:t>
      </w:r>
      <w:r>
        <w:rPr>
          <w:color w:val="363435"/>
          <w:spacing w:val="20"/>
          <w:sz w:val="20"/>
          <w:szCs w:val="20"/>
        </w:rPr>
        <w:t xml:space="preserve"> </w:t>
      </w:r>
      <w:r>
        <w:rPr>
          <w:color w:val="363435"/>
          <w:sz w:val="20"/>
          <w:szCs w:val="20"/>
        </w:rPr>
        <w:t>while</w:t>
      </w:r>
      <w:r>
        <w:rPr>
          <w:color w:val="363435"/>
          <w:spacing w:val="20"/>
          <w:sz w:val="20"/>
          <w:szCs w:val="20"/>
        </w:rPr>
        <w:t xml:space="preserve"> </w:t>
      </w:r>
      <w:r>
        <w:rPr>
          <w:color w:val="363435"/>
          <w:spacing w:val="-2"/>
          <w:sz w:val="20"/>
          <w:szCs w:val="20"/>
        </w:rPr>
        <w:t>m</w:t>
      </w:r>
      <w:r>
        <w:rPr>
          <w:color w:val="363435"/>
          <w:sz w:val="20"/>
          <w:szCs w:val="20"/>
        </w:rPr>
        <w:t>eeting the r</w:t>
      </w:r>
      <w:r>
        <w:rPr>
          <w:color w:val="363435"/>
          <w:spacing w:val="-1"/>
          <w:sz w:val="20"/>
          <w:szCs w:val="20"/>
        </w:rPr>
        <w:t>e</w:t>
      </w:r>
      <w:r>
        <w:rPr>
          <w:color w:val="363435"/>
          <w:sz w:val="20"/>
          <w:szCs w:val="20"/>
        </w:rPr>
        <w:t>gulatory require</w:t>
      </w:r>
      <w:r>
        <w:rPr>
          <w:color w:val="363435"/>
          <w:spacing w:val="-2"/>
          <w:sz w:val="20"/>
          <w:szCs w:val="20"/>
        </w:rPr>
        <w:t>m</w:t>
      </w:r>
      <w:r>
        <w:rPr>
          <w:color w:val="363435"/>
          <w:sz w:val="20"/>
          <w:szCs w:val="20"/>
        </w:rPr>
        <w:t>ents for protecti</w:t>
      </w:r>
      <w:r>
        <w:rPr>
          <w:color w:val="363435"/>
          <w:spacing w:val="-1"/>
          <w:sz w:val="20"/>
          <w:szCs w:val="20"/>
        </w:rPr>
        <w:t>o</w:t>
      </w:r>
      <w:r>
        <w:rPr>
          <w:color w:val="363435"/>
          <w:sz w:val="20"/>
          <w:szCs w:val="20"/>
        </w:rPr>
        <w:t>n of the</w:t>
      </w:r>
      <w:r>
        <w:rPr>
          <w:color w:val="363435"/>
          <w:spacing w:val="-1"/>
          <w:sz w:val="20"/>
          <w:szCs w:val="20"/>
        </w:rPr>
        <w:t xml:space="preserve"> </w:t>
      </w:r>
      <w:r>
        <w:rPr>
          <w:color w:val="363435"/>
          <w:sz w:val="20"/>
          <w:szCs w:val="20"/>
        </w:rPr>
        <w:t>incu</w:t>
      </w:r>
      <w:r>
        <w:rPr>
          <w:color w:val="363435"/>
          <w:spacing w:val="-2"/>
          <w:sz w:val="20"/>
          <w:szCs w:val="20"/>
        </w:rPr>
        <w:t>m</w:t>
      </w:r>
      <w:r>
        <w:rPr>
          <w:color w:val="363435"/>
          <w:sz w:val="20"/>
          <w:szCs w:val="20"/>
        </w:rPr>
        <w:t>bents.</w:t>
      </w:r>
    </w:p>
    <w:p w:rsidR="00782C5D" w:rsidRDefault="00782C5D" w:rsidP="00782C5D">
      <w:pPr>
        <w:autoSpaceDE w:val="0"/>
        <w:autoSpaceDN w:val="0"/>
        <w:adjustRightInd w:val="0"/>
        <w:spacing w:before="10" w:line="220" w:lineRule="exact"/>
        <w:rPr>
          <w:color w:val="000000"/>
        </w:rPr>
      </w:pPr>
    </w:p>
    <w:p w:rsidR="00782C5D" w:rsidRDefault="00782C5D" w:rsidP="00782C5D">
      <w:pPr>
        <w:autoSpaceDE w:val="0"/>
        <w:autoSpaceDN w:val="0"/>
        <w:adjustRightInd w:val="0"/>
        <w:ind w:left="360" w:right="85"/>
        <w:rPr>
          <w:color w:val="000000"/>
          <w:sz w:val="20"/>
          <w:szCs w:val="20"/>
        </w:rPr>
      </w:pPr>
      <w:r>
        <w:rPr>
          <w:color w:val="363435"/>
          <w:sz w:val="20"/>
          <w:szCs w:val="20"/>
        </w:rPr>
        <w:t>The standard includes cognitive rad</w:t>
      </w:r>
      <w:r>
        <w:rPr>
          <w:color w:val="363435"/>
          <w:spacing w:val="-2"/>
          <w:sz w:val="20"/>
          <w:szCs w:val="20"/>
        </w:rPr>
        <w:t>i</w:t>
      </w:r>
      <w:r>
        <w:rPr>
          <w:color w:val="363435"/>
          <w:sz w:val="20"/>
          <w:szCs w:val="20"/>
        </w:rPr>
        <w:t>o techn</w:t>
      </w:r>
      <w:r>
        <w:rPr>
          <w:color w:val="363435"/>
          <w:spacing w:val="-2"/>
          <w:sz w:val="20"/>
          <w:szCs w:val="20"/>
        </w:rPr>
        <w:t>i</w:t>
      </w:r>
      <w:r>
        <w:rPr>
          <w:color w:val="363435"/>
          <w:sz w:val="20"/>
          <w:szCs w:val="20"/>
        </w:rPr>
        <w:t>qu</w:t>
      </w:r>
      <w:r>
        <w:rPr>
          <w:color w:val="363435"/>
          <w:spacing w:val="-1"/>
          <w:sz w:val="20"/>
          <w:szCs w:val="20"/>
        </w:rPr>
        <w:t>e</w:t>
      </w:r>
      <w:r>
        <w:rPr>
          <w:color w:val="363435"/>
          <w:sz w:val="20"/>
          <w:szCs w:val="20"/>
        </w:rPr>
        <w:t xml:space="preserve">s to </w:t>
      </w:r>
      <w:r>
        <w:rPr>
          <w:color w:val="363435"/>
          <w:spacing w:val="-1"/>
          <w:sz w:val="20"/>
          <w:szCs w:val="20"/>
        </w:rPr>
        <w:t>m</w:t>
      </w:r>
      <w:r>
        <w:rPr>
          <w:color w:val="363435"/>
          <w:sz w:val="20"/>
          <w:szCs w:val="20"/>
        </w:rPr>
        <w:t>itigate interference to in</w:t>
      </w:r>
      <w:r>
        <w:rPr>
          <w:color w:val="363435"/>
          <w:spacing w:val="-1"/>
          <w:sz w:val="20"/>
          <w:szCs w:val="20"/>
        </w:rPr>
        <w:t>c</w:t>
      </w:r>
      <w:r>
        <w:rPr>
          <w:color w:val="363435"/>
          <w:sz w:val="20"/>
          <w:szCs w:val="20"/>
        </w:rPr>
        <w:t>u</w:t>
      </w:r>
      <w:r>
        <w:rPr>
          <w:color w:val="363435"/>
          <w:spacing w:val="-2"/>
          <w:sz w:val="20"/>
          <w:szCs w:val="20"/>
        </w:rPr>
        <w:t>m</w:t>
      </w:r>
      <w:r>
        <w:rPr>
          <w:color w:val="363435"/>
          <w:sz w:val="20"/>
          <w:szCs w:val="20"/>
        </w:rPr>
        <w:t>bents, includ</w:t>
      </w:r>
      <w:r>
        <w:rPr>
          <w:color w:val="363435"/>
          <w:spacing w:val="-1"/>
          <w:sz w:val="20"/>
          <w:szCs w:val="20"/>
        </w:rPr>
        <w:t>i</w:t>
      </w:r>
      <w:r>
        <w:rPr>
          <w:color w:val="363435"/>
          <w:sz w:val="20"/>
          <w:szCs w:val="20"/>
        </w:rPr>
        <w:t xml:space="preserve">ng </w:t>
      </w:r>
      <w:proofErr w:type="spellStart"/>
      <w:r>
        <w:rPr>
          <w:color w:val="363435"/>
          <w:sz w:val="20"/>
          <w:szCs w:val="20"/>
        </w:rPr>
        <w:t>geo</w:t>
      </w:r>
      <w:r>
        <w:rPr>
          <w:color w:val="363435"/>
          <w:spacing w:val="-2"/>
          <w:sz w:val="20"/>
          <w:szCs w:val="20"/>
        </w:rPr>
        <w:t>l</w:t>
      </w:r>
      <w:r>
        <w:rPr>
          <w:color w:val="363435"/>
          <w:sz w:val="20"/>
          <w:szCs w:val="20"/>
        </w:rPr>
        <w:t>ocation</w:t>
      </w:r>
      <w:proofErr w:type="spellEnd"/>
      <w:r>
        <w:rPr>
          <w:color w:val="363435"/>
          <w:spacing w:val="2"/>
          <w:sz w:val="20"/>
          <w:szCs w:val="20"/>
        </w:rPr>
        <w:t xml:space="preserve"> </w:t>
      </w:r>
      <w:r>
        <w:rPr>
          <w:color w:val="363435"/>
          <w:sz w:val="20"/>
          <w:szCs w:val="20"/>
        </w:rPr>
        <w:t>c</w:t>
      </w:r>
      <w:r>
        <w:rPr>
          <w:color w:val="363435"/>
          <w:spacing w:val="-2"/>
          <w:sz w:val="20"/>
          <w:szCs w:val="20"/>
        </w:rPr>
        <w:t>a</w:t>
      </w:r>
      <w:r>
        <w:rPr>
          <w:color w:val="363435"/>
          <w:sz w:val="20"/>
          <w:szCs w:val="20"/>
        </w:rPr>
        <w:t>pability,</w:t>
      </w:r>
      <w:r>
        <w:rPr>
          <w:color w:val="363435"/>
          <w:spacing w:val="2"/>
          <w:sz w:val="20"/>
          <w:szCs w:val="20"/>
        </w:rPr>
        <w:t xml:space="preserve"> </w:t>
      </w:r>
      <w:r>
        <w:rPr>
          <w:color w:val="363435"/>
          <w:sz w:val="20"/>
          <w:szCs w:val="20"/>
        </w:rPr>
        <w:t>prov</w:t>
      </w:r>
      <w:r>
        <w:rPr>
          <w:color w:val="363435"/>
          <w:spacing w:val="-1"/>
          <w:sz w:val="20"/>
          <w:szCs w:val="20"/>
        </w:rPr>
        <w:t>i</w:t>
      </w:r>
      <w:r>
        <w:rPr>
          <w:color w:val="363435"/>
          <w:sz w:val="20"/>
          <w:szCs w:val="20"/>
        </w:rPr>
        <w:t>sion</w:t>
      </w:r>
      <w:r>
        <w:rPr>
          <w:color w:val="363435"/>
          <w:spacing w:val="2"/>
          <w:sz w:val="20"/>
          <w:szCs w:val="20"/>
        </w:rPr>
        <w:t xml:space="preserve"> </w:t>
      </w:r>
      <w:r>
        <w:rPr>
          <w:color w:val="363435"/>
          <w:sz w:val="20"/>
          <w:szCs w:val="20"/>
        </w:rPr>
        <w:t>to</w:t>
      </w:r>
      <w:r>
        <w:rPr>
          <w:color w:val="363435"/>
          <w:spacing w:val="2"/>
          <w:sz w:val="20"/>
          <w:szCs w:val="20"/>
        </w:rPr>
        <w:t xml:space="preserve"> </w:t>
      </w:r>
      <w:r>
        <w:rPr>
          <w:color w:val="363435"/>
          <w:sz w:val="20"/>
          <w:szCs w:val="20"/>
        </w:rPr>
        <w:t>acce</w:t>
      </w:r>
      <w:r>
        <w:rPr>
          <w:color w:val="363435"/>
          <w:spacing w:val="-1"/>
          <w:sz w:val="20"/>
          <w:szCs w:val="20"/>
        </w:rPr>
        <w:t>s</w:t>
      </w:r>
      <w:r>
        <w:rPr>
          <w:color w:val="363435"/>
          <w:sz w:val="20"/>
          <w:szCs w:val="20"/>
        </w:rPr>
        <w:t>s</w:t>
      </w:r>
      <w:r>
        <w:rPr>
          <w:color w:val="363435"/>
          <w:spacing w:val="2"/>
          <w:sz w:val="20"/>
          <w:szCs w:val="20"/>
        </w:rPr>
        <w:t xml:space="preserve"> </w:t>
      </w:r>
      <w:r>
        <w:rPr>
          <w:color w:val="363435"/>
          <w:sz w:val="20"/>
          <w:szCs w:val="20"/>
        </w:rPr>
        <w:t>a</w:t>
      </w:r>
      <w:r>
        <w:rPr>
          <w:color w:val="363435"/>
          <w:spacing w:val="1"/>
          <w:sz w:val="20"/>
          <w:szCs w:val="20"/>
        </w:rPr>
        <w:t xml:space="preserve"> </w:t>
      </w:r>
      <w:r>
        <w:rPr>
          <w:color w:val="363435"/>
          <w:sz w:val="20"/>
          <w:szCs w:val="20"/>
        </w:rPr>
        <w:t>database of</w:t>
      </w:r>
      <w:r>
        <w:rPr>
          <w:color w:val="363435"/>
          <w:spacing w:val="2"/>
          <w:sz w:val="20"/>
          <w:szCs w:val="20"/>
        </w:rPr>
        <w:t xml:space="preserve"> </w:t>
      </w:r>
      <w:r>
        <w:rPr>
          <w:color w:val="363435"/>
          <w:sz w:val="20"/>
          <w:szCs w:val="20"/>
        </w:rPr>
        <w:t>in</w:t>
      </w:r>
      <w:r>
        <w:rPr>
          <w:color w:val="363435"/>
          <w:spacing w:val="-1"/>
          <w:sz w:val="20"/>
          <w:szCs w:val="20"/>
        </w:rPr>
        <w:t>c</w:t>
      </w:r>
      <w:r>
        <w:rPr>
          <w:color w:val="363435"/>
          <w:sz w:val="20"/>
          <w:szCs w:val="20"/>
        </w:rPr>
        <w:t>u</w:t>
      </w:r>
      <w:r>
        <w:rPr>
          <w:color w:val="363435"/>
          <w:spacing w:val="-2"/>
          <w:sz w:val="20"/>
          <w:szCs w:val="20"/>
        </w:rPr>
        <w:t>m</w:t>
      </w:r>
      <w:r>
        <w:rPr>
          <w:color w:val="363435"/>
          <w:sz w:val="20"/>
          <w:szCs w:val="20"/>
        </w:rPr>
        <w:t>bent</w:t>
      </w:r>
      <w:r>
        <w:rPr>
          <w:color w:val="363435"/>
          <w:spacing w:val="2"/>
          <w:sz w:val="20"/>
          <w:szCs w:val="20"/>
        </w:rPr>
        <w:t xml:space="preserve"> </w:t>
      </w:r>
      <w:r>
        <w:rPr>
          <w:color w:val="363435"/>
          <w:sz w:val="20"/>
          <w:szCs w:val="20"/>
        </w:rPr>
        <w:t>servic</w:t>
      </w:r>
      <w:r>
        <w:rPr>
          <w:color w:val="363435"/>
          <w:spacing w:val="3"/>
          <w:sz w:val="20"/>
          <w:szCs w:val="20"/>
        </w:rPr>
        <w:t>e</w:t>
      </w:r>
      <w:r>
        <w:rPr>
          <w:color w:val="363435"/>
          <w:sz w:val="20"/>
          <w:szCs w:val="20"/>
        </w:rPr>
        <w:t>s,</w:t>
      </w:r>
      <w:r>
        <w:rPr>
          <w:color w:val="363435"/>
          <w:spacing w:val="2"/>
          <w:sz w:val="20"/>
          <w:szCs w:val="20"/>
        </w:rPr>
        <w:t xml:space="preserve"> </w:t>
      </w:r>
      <w:r>
        <w:rPr>
          <w:color w:val="363435"/>
          <w:spacing w:val="-1"/>
          <w:sz w:val="20"/>
          <w:szCs w:val="20"/>
        </w:rPr>
        <w:t>a</w:t>
      </w:r>
      <w:r>
        <w:rPr>
          <w:color w:val="363435"/>
          <w:sz w:val="20"/>
          <w:szCs w:val="20"/>
        </w:rPr>
        <w:t>nd</w:t>
      </w:r>
      <w:r>
        <w:rPr>
          <w:color w:val="363435"/>
          <w:spacing w:val="1"/>
          <w:sz w:val="20"/>
          <w:szCs w:val="20"/>
        </w:rPr>
        <w:t xml:space="preserve"> </w:t>
      </w:r>
      <w:r>
        <w:rPr>
          <w:color w:val="363435"/>
          <w:sz w:val="20"/>
          <w:szCs w:val="20"/>
        </w:rPr>
        <w:t>spectru</w:t>
      </w:r>
      <w:r>
        <w:rPr>
          <w:color w:val="363435"/>
          <w:spacing w:val="-1"/>
          <w:sz w:val="20"/>
          <w:szCs w:val="20"/>
        </w:rPr>
        <w:t>m</w:t>
      </w:r>
      <w:r>
        <w:rPr>
          <w:color w:val="363435"/>
          <w:sz w:val="20"/>
          <w:szCs w:val="20"/>
        </w:rPr>
        <w:t xml:space="preserve">-sensing technology </w:t>
      </w:r>
      <w:r>
        <w:rPr>
          <w:color w:val="363435"/>
          <w:spacing w:val="1"/>
          <w:sz w:val="20"/>
          <w:szCs w:val="20"/>
        </w:rPr>
        <w:t xml:space="preserve"> </w:t>
      </w:r>
      <w:r>
        <w:rPr>
          <w:color w:val="363435"/>
          <w:sz w:val="20"/>
          <w:szCs w:val="20"/>
        </w:rPr>
        <w:t xml:space="preserve">to  detect </w:t>
      </w:r>
      <w:r>
        <w:rPr>
          <w:color w:val="363435"/>
          <w:spacing w:val="1"/>
          <w:sz w:val="20"/>
          <w:szCs w:val="20"/>
        </w:rPr>
        <w:t xml:space="preserve"> </w:t>
      </w:r>
      <w:r>
        <w:rPr>
          <w:color w:val="363435"/>
          <w:sz w:val="20"/>
          <w:szCs w:val="20"/>
        </w:rPr>
        <w:t xml:space="preserve">the </w:t>
      </w:r>
      <w:r>
        <w:rPr>
          <w:color w:val="363435"/>
          <w:spacing w:val="1"/>
          <w:sz w:val="20"/>
          <w:szCs w:val="20"/>
        </w:rPr>
        <w:t xml:space="preserve"> </w:t>
      </w:r>
      <w:r>
        <w:rPr>
          <w:color w:val="363435"/>
          <w:sz w:val="20"/>
          <w:szCs w:val="20"/>
        </w:rPr>
        <w:t>p</w:t>
      </w:r>
      <w:r>
        <w:rPr>
          <w:color w:val="363435"/>
          <w:spacing w:val="-1"/>
          <w:sz w:val="20"/>
          <w:szCs w:val="20"/>
        </w:rPr>
        <w:t>r</w:t>
      </w:r>
      <w:r>
        <w:rPr>
          <w:color w:val="363435"/>
          <w:sz w:val="20"/>
          <w:szCs w:val="20"/>
        </w:rPr>
        <w:t xml:space="preserve">esence  of </w:t>
      </w:r>
      <w:r>
        <w:rPr>
          <w:color w:val="363435"/>
          <w:spacing w:val="1"/>
          <w:sz w:val="20"/>
          <w:szCs w:val="20"/>
        </w:rPr>
        <w:t xml:space="preserve"> </w:t>
      </w:r>
      <w:r>
        <w:rPr>
          <w:color w:val="363435"/>
          <w:sz w:val="20"/>
          <w:szCs w:val="20"/>
        </w:rPr>
        <w:t>in</w:t>
      </w:r>
      <w:r>
        <w:rPr>
          <w:color w:val="363435"/>
          <w:spacing w:val="-1"/>
          <w:sz w:val="20"/>
          <w:szCs w:val="20"/>
        </w:rPr>
        <w:t>c</w:t>
      </w:r>
      <w:r>
        <w:rPr>
          <w:color w:val="363435"/>
          <w:sz w:val="20"/>
          <w:szCs w:val="20"/>
        </w:rPr>
        <w:t>u</w:t>
      </w:r>
      <w:r>
        <w:rPr>
          <w:color w:val="363435"/>
          <w:spacing w:val="-2"/>
          <w:sz w:val="20"/>
          <w:szCs w:val="20"/>
        </w:rPr>
        <w:t>m</w:t>
      </w:r>
      <w:r>
        <w:rPr>
          <w:color w:val="363435"/>
          <w:sz w:val="20"/>
          <w:szCs w:val="20"/>
        </w:rPr>
        <w:t xml:space="preserve">bent </w:t>
      </w:r>
      <w:r>
        <w:rPr>
          <w:color w:val="363435"/>
          <w:spacing w:val="1"/>
          <w:sz w:val="20"/>
          <w:szCs w:val="20"/>
        </w:rPr>
        <w:t xml:space="preserve"> </w:t>
      </w:r>
      <w:r>
        <w:rPr>
          <w:color w:val="363435"/>
          <w:sz w:val="20"/>
          <w:szCs w:val="20"/>
        </w:rPr>
        <w:t>servi</w:t>
      </w:r>
      <w:r>
        <w:rPr>
          <w:color w:val="363435"/>
          <w:spacing w:val="-2"/>
          <w:sz w:val="20"/>
          <w:szCs w:val="20"/>
        </w:rPr>
        <w:t>c</w:t>
      </w:r>
      <w:r>
        <w:rPr>
          <w:color w:val="363435"/>
          <w:sz w:val="20"/>
          <w:szCs w:val="20"/>
        </w:rPr>
        <w:t xml:space="preserve">es, </w:t>
      </w:r>
      <w:r>
        <w:rPr>
          <w:color w:val="363435"/>
          <w:spacing w:val="1"/>
          <w:sz w:val="20"/>
          <w:szCs w:val="20"/>
        </w:rPr>
        <w:t xml:space="preserve"> </w:t>
      </w:r>
      <w:r>
        <w:rPr>
          <w:color w:val="363435"/>
          <w:sz w:val="20"/>
          <w:szCs w:val="20"/>
        </w:rPr>
        <w:t>o</w:t>
      </w:r>
      <w:r>
        <w:rPr>
          <w:color w:val="363435"/>
          <w:spacing w:val="-1"/>
          <w:sz w:val="20"/>
          <w:szCs w:val="20"/>
        </w:rPr>
        <w:t>t</w:t>
      </w:r>
      <w:r>
        <w:rPr>
          <w:color w:val="363435"/>
          <w:sz w:val="20"/>
          <w:szCs w:val="20"/>
        </w:rPr>
        <w:t>her  W</w:t>
      </w:r>
      <w:r>
        <w:rPr>
          <w:color w:val="363435"/>
          <w:spacing w:val="-1"/>
          <w:sz w:val="20"/>
          <w:szCs w:val="20"/>
        </w:rPr>
        <w:t>R</w:t>
      </w:r>
      <w:r>
        <w:rPr>
          <w:color w:val="363435"/>
          <w:sz w:val="20"/>
          <w:szCs w:val="20"/>
        </w:rPr>
        <w:t xml:space="preserve">AN </w:t>
      </w:r>
      <w:r>
        <w:rPr>
          <w:color w:val="363435"/>
          <w:spacing w:val="1"/>
          <w:sz w:val="20"/>
          <w:szCs w:val="20"/>
        </w:rPr>
        <w:t xml:space="preserve"> </w:t>
      </w:r>
      <w:r>
        <w:rPr>
          <w:color w:val="363435"/>
          <w:sz w:val="20"/>
          <w:szCs w:val="20"/>
        </w:rPr>
        <w:t>syste</w:t>
      </w:r>
      <w:r>
        <w:rPr>
          <w:color w:val="363435"/>
          <w:spacing w:val="-2"/>
          <w:sz w:val="20"/>
          <w:szCs w:val="20"/>
        </w:rPr>
        <w:t>m</w:t>
      </w:r>
      <w:r>
        <w:rPr>
          <w:color w:val="363435"/>
          <w:spacing w:val="4"/>
          <w:sz w:val="20"/>
          <w:szCs w:val="20"/>
        </w:rPr>
        <w:t>s</w:t>
      </w:r>
      <w:r>
        <w:rPr>
          <w:color w:val="363435"/>
          <w:sz w:val="20"/>
          <w:szCs w:val="20"/>
        </w:rPr>
        <w:t xml:space="preserve">, </w:t>
      </w:r>
      <w:r>
        <w:rPr>
          <w:color w:val="363435"/>
          <w:spacing w:val="1"/>
          <w:sz w:val="20"/>
          <w:szCs w:val="20"/>
        </w:rPr>
        <w:t xml:space="preserve"> </w:t>
      </w:r>
      <w:r>
        <w:rPr>
          <w:color w:val="363435"/>
          <w:sz w:val="20"/>
          <w:szCs w:val="20"/>
        </w:rPr>
        <w:t xml:space="preserve">and  IEEE </w:t>
      </w:r>
      <w:r>
        <w:rPr>
          <w:color w:val="363435"/>
          <w:spacing w:val="1"/>
          <w:sz w:val="20"/>
          <w:szCs w:val="20"/>
        </w:rPr>
        <w:t xml:space="preserve"> </w:t>
      </w:r>
      <w:r>
        <w:rPr>
          <w:color w:val="363435"/>
          <w:sz w:val="20"/>
          <w:szCs w:val="20"/>
        </w:rPr>
        <w:t>8</w:t>
      </w:r>
      <w:r>
        <w:rPr>
          <w:color w:val="363435"/>
          <w:spacing w:val="-1"/>
          <w:sz w:val="20"/>
          <w:szCs w:val="20"/>
        </w:rPr>
        <w:t>0</w:t>
      </w:r>
      <w:r>
        <w:rPr>
          <w:color w:val="363435"/>
          <w:sz w:val="20"/>
          <w:szCs w:val="20"/>
        </w:rPr>
        <w:t>2.22.1 wireless</w:t>
      </w:r>
      <w:r>
        <w:rPr>
          <w:color w:val="363435"/>
          <w:spacing w:val="-1"/>
          <w:sz w:val="20"/>
          <w:szCs w:val="20"/>
        </w:rPr>
        <w:t xml:space="preserve"> </w:t>
      </w:r>
      <w:r>
        <w:rPr>
          <w:color w:val="363435"/>
          <w:sz w:val="20"/>
          <w:szCs w:val="20"/>
        </w:rPr>
        <w:t>bea</w:t>
      </w:r>
      <w:r>
        <w:rPr>
          <w:color w:val="363435"/>
          <w:spacing w:val="-1"/>
          <w:sz w:val="20"/>
          <w:szCs w:val="20"/>
        </w:rPr>
        <w:t>c</w:t>
      </w:r>
      <w:r>
        <w:rPr>
          <w:color w:val="363435"/>
          <w:sz w:val="20"/>
          <w:szCs w:val="20"/>
        </w:rPr>
        <w:t>ons.</w:t>
      </w:r>
    </w:p>
    <w:p w:rsidR="00782C5D" w:rsidRDefault="00782C5D" w:rsidP="00782C5D">
      <w:pPr>
        <w:pStyle w:val="aa"/>
        <w:autoSpaceDE w:val="0"/>
        <w:autoSpaceDN w:val="0"/>
        <w:adjustRightInd w:val="0"/>
        <w:ind w:left="360" w:right="85"/>
        <w:rPr>
          <w:color w:val="000000"/>
          <w:sz w:val="20"/>
          <w:szCs w:val="20"/>
          <w:lang w:eastAsia="ja-JP"/>
        </w:rPr>
      </w:pPr>
    </w:p>
    <w:p w:rsidR="00782C5D" w:rsidRDefault="00782C5D" w:rsidP="00782C5D">
      <w:pPr>
        <w:pStyle w:val="aa"/>
        <w:autoSpaceDE w:val="0"/>
        <w:autoSpaceDN w:val="0"/>
        <w:adjustRightInd w:val="0"/>
        <w:ind w:left="360" w:right="85"/>
        <w:rPr>
          <w:color w:val="000000"/>
          <w:sz w:val="20"/>
          <w:szCs w:val="20"/>
          <w:lang w:eastAsia="ja-JP"/>
        </w:rPr>
      </w:pPr>
    </w:p>
    <w:p w:rsidR="00782C5D" w:rsidRDefault="00782C5D" w:rsidP="00782C5D">
      <w:pPr>
        <w:pStyle w:val="aa"/>
        <w:autoSpaceDE w:val="0"/>
        <w:autoSpaceDN w:val="0"/>
        <w:adjustRightInd w:val="0"/>
        <w:ind w:left="360" w:right="85"/>
        <w:rPr>
          <w:color w:val="000000"/>
          <w:sz w:val="20"/>
          <w:szCs w:val="20"/>
          <w:lang w:eastAsia="ja-JP"/>
        </w:rPr>
      </w:pPr>
    </w:p>
    <w:p w:rsidR="003421B2" w:rsidRPr="003421B2" w:rsidRDefault="003421B2" w:rsidP="00F40F67">
      <w:pPr>
        <w:autoSpaceDE w:val="0"/>
        <w:autoSpaceDN w:val="0"/>
        <w:adjustRightInd w:val="0"/>
        <w:ind w:left="360" w:right="84"/>
        <w:jc w:val="both"/>
        <w:rPr>
          <w:color w:val="FF0000"/>
          <w:sz w:val="20"/>
          <w:szCs w:val="20"/>
        </w:rPr>
      </w:pPr>
      <w:r w:rsidRPr="003421B2">
        <w:rPr>
          <w:color w:val="FF0000"/>
          <w:sz w:val="20"/>
          <w:szCs w:val="20"/>
        </w:rPr>
        <w:t xml:space="preserve">The </w:t>
      </w:r>
      <w:r w:rsidRPr="003421B2">
        <w:rPr>
          <w:rFonts w:hint="eastAsia"/>
          <w:color w:val="FF0000"/>
          <w:sz w:val="20"/>
          <w:szCs w:val="20"/>
        </w:rPr>
        <w:t xml:space="preserve">Advanced </w:t>
      </w:r>
      <w:r w:rsidRPr="003421B2">
        <w:rPr>
          <w:color w:val="FF0000"/>
          <w:sz w:val="20"/>
          <w:szCs w:val="20"/>
        </w:rPr>
        <w:t>Wireless Regional Area Networks (</w:t>
      </w:r>
      <w:r w:rsidRPr="003421B2">
        <w:rPr>
          <w:rFonts w:hint="eastAsia"/>
          <w:color w:val="FF0000"/>
          <w:sz w:val="20"/>
          <w:szCs w:val="20"/>
        </w:rPr>
        <w:t>A-</w:t>
      </w:r>
      <w:r w:rsidRPr="003421B2">
        <w:rPr>
          <w:color w:val="FF0000"/>
          <w:sz w:val="20"/>
          <w:szCs w:val="20"/>
        </w:rPr>
        <w:t xml:space="preserve">WRANs) for which this standard has been developed are expected to </w:t>
      </w:r>
      <w:r w:rsidRPr="003421B2">
        <w:rPr>
          <w:rFonts w:eastAsia="ＭＳ 明朝"/>
          <w:color w:val="FF0000"/>
          <w:sz w:val="20"/>
          <w:szCs w:val="20"/>
        </w:rPr>
        <w:t>support enhanced broadband services and monitoring applications</w:t>
      </w:r>
      <w:r w:rsidRPr="003421B2">
        <w:rPr>
          <w:rFonts w:hint="eastAsia"/>
          <w:color w:val="FF0000"/>
          <w:sz w:val="20"/>
          <w:szCs w:val="20"/>
        </w:rPr>
        <w:t xml:space="preserve"> </w:t>
      </w:r>
      <w:r w:rsidRPr="003421B2">
        <w:rPr>
          <w:rFonts w:eastAsia="ＭＳ 明朝"/>
          <w:color w:val="FF0000"/>
          <w:sz w:val="20"/>
          <w:szCs w:val="20"/>
        </w:rPr>
        <w:t>such as real-time and/or near real-time monitoring, emergency broadband services, remote medical services</w:t>
      </w:r>
      <w:r w:rsidR="00430A43">
        <w:rPr>
          <w:rFonts w:eastAsia="ＭＳ 明朝" w:hint="eastAsia"/>
          <w:color w:val="FF0000"/>
          <w:sz w:val="20"/>
          <w:szCs w:val="20"/>
          <w:lang w:eastAsia="ja-JP"/>
        </w:rPr>
        <w:t xml:space="preserve">, </w:t>
      </w:r>
      <w:r w:rsidRPr="003421B2">
        <w:rPr>
          <w:rFonts w:eastAsia="ＭＳ 明朝"/>
          <w:color w:val="FF0000"/>
          <w:sz w:val="20"/>
          <w:szCs w:val="20"/>
        </w:rPr>
        <w:t>etc</w:t>
      </w:r>
      <w:r w:rsidRPr="003421B2">
        <w:rPr>
          <w:rFonts w:hint="eastAsia"/>
          <w:color w:val="FF0000"/>
          <w:sz w:val="20"/>
          <w:szCs w:val="20"/>
        </w:rPr>
        <w:t>.</w:t>
      </w:r>
      <w:r w:rsidRPr="003421B2">
        <w:rPr>
          <w:color w:val="FF0000"/>
          <w:sz w:val="20"/>
          <w:szCs w:val="20"/>
        </w:rPr>
        <w:t xml:space="preserve"> </w:t>
      </w:r>
      <w:r w:rsidRPr="003421B2">
        <w:rPr>
          <w:rFonts w:hint="eastAsia"/>
          <w:color w:val="FF0000"/>
          <w:sz w:val="20"/>
          <w:szCs w:val="20"/>
        </w:rPr>
        <w:t xml:space="preserve">The A-WRAN provides all essential functionalities of PHY, MAC, </w:t>
      </w:r>
      <w:r w:rsidRPr="003421B2">
        <w:rPr>
          <w:color w:val="FF0000"/>
          <w:sz w:val="20"/>
          <w:szCs w:val="20"/>
        </w:rPr>
        <w:t>security</w:t>
      </w:r>
      <w:r w:rsidRPr="003421B2">
        <w:rPr>
          <w:rFonts w:hint="eastAsia"/>
          <w:color w:val="FF0000"/>
          <w:sz w:val="20"/>
          <w:szCs w:val="20"/>
        </w:rPr>
        <w:t xml:space="preserve">, and </w:t>
      </w:r>
      <w:r w:rsidRPr="003421B2">
        <w:rPr>
          <w:color w:val="FF0000"/>
          <w:sz w:val="20"/>
          <w:szCs w:val="20"/>
        </w:rPr>
        <w:t>cognitive</w:t>
      </w:r>
      <w:r w:rsidRPr="003421B2">
        <w:rPr>
          <w:rFonts w:hint="eastAsia"/>
          <w:color w:val="FF0000"/>
          <w:sz w:val="20"/>
          <w:szCs w:val="20"/>
        </w:rPr>
        <w:t xml:space="preserve"> radio </w:t>
      </w:r>
      <w:r w:rsidRPr="003421B2">
        <w:rPr>
          <w:color w:val="FF0000"/>
          <w:sz w:val="20"/>
          <w:szCs w:val="20"/>
        </w:rPr>
        <w:t>technologies</w:t>
      </w:r>
      <w:r w:rsidRPr="003421B2">
        <w:rPr>
          <w:rFonts w:hint="eastAsia"/>
          <w:color w:val="FF0000"/>
          <w:sz w:val="20"/>
          <w:szCs w:val="20"/>
        </w:rPr>
        <w:t xml:space="preserve"> defined in the IEEE 802.22 WRAN and supports </w:t>
      </w:r>
      <w:r w:rsidR="00430A43" w:rsidRPr="003421B2">
        <w:rPr>
          <w:rFonts w:hint="eastAsia"/>
          <w:color w:val="FF0000"/>
          <w:sz w:val="20"/>
          <w:szCs w:val="20"/>
        </w:rPr>
        <w:t>an additional PHY mode</w:t>
      </w:r>
      <w:r w:rsidR="00430A43">
        <w:rPr>
          <w:rFonts w:hint="eastAsia"/>
          <w:color w:val="FF0000"/>
          <w:sz w:val="20"/>
          <w:szCs w:val="20"/>
          <w:lang w:eastAsia="ja-JP"/>
        </w:rPr>
        <w:t xml:space="preserve"> and </w:t>
      </w:r>
      <w:r w:rsidRPr="003421B2">
        <w:rPr>
          <w:rFonts w:hint="eastAsia"/>
          <w:color w:val="FF0000"/>
          <w:sz w:val="20"/>
          <w:szCs w:val="20"/>
        </w:rPr>
        <w:t xml:space="preserve">additional functionalities of </w:t>
      </w:r>
      <w:proofErr w:type="spellStart"/>
      <w:r w:rsidRPr="003421B2">
        <w:rPr>
          <w:color w:val="FF0000"/>
          <w:sz w:val="20"/>
          <w:szCs w:val="20"/>
        </w:rPr>
        <w:t>multihop</w:t>
      </w:r>
      <w:proofErr w:type="spellEnd"/>
      <w:r w:rsidRPr="003421B2">
        <w:rPr>
          <w:color w:val="FF0000"/>
          <w:sz w:val="20"/>
          <w:szCs w:val="20"/>
        </w:rPr>
        <w:t xml:space="preserve"> relay operations, multiple channel operations, multiple input multiple output (MIMO) operations,</w:t>
      </w:r>
      <w:r w:rsidRPr="003421B2">
        <w:rPr>
          <w:rFonts w:hint="eastAsia"/>
          <w:color w:val="FF0000"/>
          <w:sz w:val="20"/>
          <w:szCs w:val="20"/>
        </w:rPr>
        <w:t xml:space="preserve"> and advanced </w:t>
      </w:r>
      <w:r w:rsidRPr="003421B2">
        <w:rPr>
          <w:color w:val="FF0000"/>
          <w:sz w:val="20"/>
          <w:szCs w:val="20"/>
        </w:rPr>
        <w:t>security</w:t>
      </w:r>
      <w:r w:rsidRPr="003421B2">
        <w:rPr>
          <w:rFonts w:hint="eastAsia"/>
          <w:color w:val="FF0000"/>
          <w:sz w:val="20"/>
          <w:szCs w:val="20"/>
        </w:rPr>
        <w:t xml:space="preserve"> to </w:t>
      </w:r>
      <w:r w:rsidRPr="003421B2">
        <w:rPr>
          <w:color w:val="FF0000"/>
          <w:sz w:val="20"/>
          <w:szCs w:val="20"/>
        </w:rPr>
        <w:t xml:space="preserve">extend regional area broadband services to </w:t>
      </w:r>
      <w:r w:rsidRPr="003421B2">
        <w:rPr>
          <w:rFonts w:hint="eastAsia"/>
          <w:color w:val="FF0000"/>
          <w:sz w:val="20"/>
          <w:szCs w:val="20"/>
        </w:rPr>
        <w:t xml:space="preserve">the regional monitoring </w:t>
      </w:r>
      <w:r w:rsidRPr="003421B2">
        <w:rPr>
          <w:color w:val="FF0000"/>
          <w:sz w:val="20"/>
          <w:szCs w:val="20"/>
        </w:rPr>
        <w:t>applications</w:t>
      </w:r>
      <w:r w:rsidRPr="003421B2">
        <w:rPr>
          <w:rFonts w:hint="eastAsia"/>
          <w:color w:val="FF0000"/>
          <w:sz w:val="20"/>
          <w:szCs w:val="20"/>
        </w:rPr>
        <w:t xml:space="preserve"> and the enhanced broadband services.</w:t>
      </w:r>
    </w:p>
    <w:p w:rsidR="003421B2" w:rsidRPr="003421B2" w:rsidRDefault="003421B2" w:rsidP="00F40F67">
      <w:pPr>
        <w:autoSpaceDE w:val="0"/>
        <w:autoSpaceDN w:val="0"/>
        <w:adjustRightInd w:val="0"/>
        <w:ind w:left="360" w:right="85"/>
        <w:jc w:val="both"/>
        <w:rPr>
          <w:color w:val="FF0000"/>
          <w:sz w:val="20"/>
          <w:szCs w:val="20"/>
          <w:lang w:eastAsia="ja-JP"/>
        </w:rPr>
      </w:pPr>
    </w:p>
    <w:p w:rsidR="00BC327E" w:rsidRPr="00430A43" w:rsidRDefault="003421B2" w:rsidP="00F40F67">
      <w:pPr>
        <w:widowControl w:val="0"/>
        <w:autoSpaceDE w:val="0"/>
        <w:autoSpaceDN w:val="0"/>
        <w:adjustRightInd w:val="0"/>
        <w:ind w:left="360"/>
        <w:jc w:val="both"/>
        <w:rPr>
          <w:color w:val="FF0000"/>
          <w:sz w:val="20"/>
          <w:szCs w:val="20"/>
          <w:lang w:eastAsia="ja-JP"/>
        </w:rPr>
      </w:pPr>
      <w:r w:rsidRPr="003421B2">
        <w:rPr>
          <w:rFonts w:hint="eastAsia"/>
          <w:color w:val="FF0000"/>
          <w:sz w:val="20"/>
          <w:szCs w:val="20"/>
          <w:lang w:eastAsia="ja-JP"/>
        </w:rPr>
        <w:t xml:space="preserve">Figure A illustrates an A-WRAN. </w:t>
      </w:r>
      <w:r w:rsidRPr="003421B2">
        <w:rPr>
          <w:color w:val="FF0000"/>
          <w:sz w:val="20"/>
          <w:szCs w:val="20"/>
        </w:rPr>
        <w:t>A</w:t>
      </w:r>
      <w:r w:rsidRPr="003421B2">
        <w:rPr>
          <w:rFonts w:hint="eastAsia"/>
          <w:color w:val="FF0000"/>
          <w:sz w:val="20"/>
          <w:szCs w:val="20"/>
        </w:rPr>
        <w:t>n advanced</w:t>
      </w:r>
      <w:r w:rsidRPr="003421B2">
        <w:rPr>
          <w:color w:val="FF0000"/>
          <w:sz w:val="20"/>
          <w:szCs w:val="20"/>
        </w:rPr>
        <w:t xml:space="preserve"> base station (</w:t>
      </w:r>
      <w:r w:rsidRPr="003421B2">
        <w:rPr>
          <w:rFonts w:hint="eastAsia"/>
          <w:color w:val="FF0000"/>
          <w:sz w:val="20"/>
          <w:szCs w:val="20"/>
        </w:rPr>
        <w:t>A-</w:t>
      </w:r>
      <w:r w:rsidRPr="003421B2">
        <w:rPr>
          <w:color w:val="FF0000"/>
          <w:sz w:val="20"/>
          <w:szCs w:val="20"/>
        </w:rPr>
        <w:t xml:space="preserve">BS) complying with this standard shall be able to provide </w:t>
      </w:r>
      <w:r w:rsidRPr="003421B2">
        <w:rPr>
          <w:rFonts w:hint="eastAsia"/>
          <w:color w:val="FF0000"/>
          <w:sz w:val="20"/>
          <w:szCs w:val="20"/>
        </w:rPr>
        <w:t>broadband services</w:t>
      </w:r>
      <w:r w:rsidRPr="003421B2">
        <w:rPr>
          <w:color w:val="FF0000"/>
          <w:sz w:val="20"/>
          <w:szCs w:val="20"/>
        </w:rPr>
        <w:t xml:space="preserve"> for</w:t>
      </w:r>
      <w:r w:rsidRPr="003421B2">
        <w:rPr>
          <w:rFonts w:hint="eastAsia"/>
          <w:color w:val="FF0000"/>
          <w:sz w:val="20"/>
          <w:szCs w:val="20"/>
        </w:rPr>
        <w:t xml:space="preserve"> the </w:t>
      </w:r>
      <w:r w:rsidRPr="003421B2">
        <w:rPr>
          <w:color w:val="FF0000"/>
          <w:sz w:val="20"/>
          <w:szCs w:val="20"/>
        </w:rPr>
        <w:t>customer premise equipment</w:t>
      </w:r>
      <w:r w:rsidRPr="003421B2">
        <w:rPr>
          <w:rFonts w:hint="eastAsia"/>
          <w:color w:val="FF0000"/>
          <w:sz w:val="20"/>
          <w:szCs w:val="20"/>
        </w:rPr>
        <w:t>s</w:t>
      </w:r>
      <w:r w:rsidRPr="003421B2">
        <w:rPr>
          <w:color w:val="FF0000"/>
          <w:sz w:val="20"/>
          <w:szCs w:val="20"/>
        </w:rPr>
        <w:t xml:space="preserve"> (CPE</w:t>
      </w:r>
      <w:r w:rsidRPr="003421B2">
        <w:rPr>
          <w:rFonts w:hint="eastAsia"/>
          <w:color w:val="FF0000"/>
          <w:sz w:val="20"/>
          <w:szCs w:val="20"/>
        </w:rPr>
        <w:t>s</w:t>
      </w:r>
      <w:r w:rsidRPr="003421B2">
        <w:rPr>
          <w:color w:val="FF0000"/>
          <w:sz w:val="20"/>
          <w:szCs w:val="20"/>
        </w:rPr>
        <w:t>)</w:t>
      </w:r>
      <w:r w:rsidRPr="003421B2">
        <w:rPr>
          <w:rFonts w:hint="eastAsia"/>
          <w:color w:val="FF0000"/>
          <w:sz w:val="20"/>
          <w:szCs w:val="20"/>
        </w:rPr>
        <w:t xml:space="preserve"> such as an advanced CPE</w:t>
      </w:r>
      <w:r w:rsidRPr="003421B2">
        <w:rPr>
          <w:rFonts w:hint="eastAsia"/>
          <w:color w:val="FF0000"/>
          <w:sz w:val="20"/>
          <w:szCs w:val="20"/>
          <w:lang w:eastAsia="ja-JP"/>
        </w:rPr>
        <w:t xml:space="preserve"> (A-CPE)</w:t>
      </w:r>
      <w:r w:rsidRPr="003421B2">
        <w:rPr>
          <w:rFonts w:hint="eastAsia"/>
          <w:color w:val="FF0000"/>
          <w:sz w:val="20"/>
          <w:szCs w:val="20"/>
        </w:rPr>
        <w:t xml:space="preserve"> and a subscriber CPE (S-CPE) through direct or </w:t>
      </w:r>
      <w:proofErr w:type="spellStart"/>
      <w:r w:rsidRPr="003421B2">
        <w:rPr>
          <w:rFonts w:hint="eastAsia"/>
          <w:color w:val="FF0000"/>
          <w:sz w:val="20"/>
          <w:szCs w:val="20"/>
        </w:rPr>
        <w:t>multihop</w:t>
      </w:r>
      <w:proofErr w:type="spellEnd"/>
      <w:r w:rsidRPr="003421B2">
        <w:rPr>
          <w:rFonts w:hint="eastAsia"/>
          <w:color w:val="FF0000"/>
          <w:sz w:val="20"/>
          <w:szCs w:val="20"/>
        </w:rPr>
        <w:t xml:space="preserve"> relay connectivity.</w:t>
      </w:r>
      <w:r w:rsidRPr="003421B2">
        <w:rPr>
          <w:color w:val="FF0000"/>
          <w:sz w:val="20"/>
          <w:szCs w:val="20"/>
        </w:rPr>
        <w:t xml:space="preserve"> A</w:t>
      </w:r>
      <w:r w:rsidRPr="003421B2">
        <w:rPr>
          <w:rFonts w:hint="eastAsia"/>
          <w:color w:val="FF0000"/>
          <w:sz w:val="20"/>
          <w:szCs w:val="20"/>
        </w:rPr>
        <w:t xml:space="preserve">n advanced </w:t>
      </w:r>
      <w:r w:rsidRPr="003421B2">
        <w:rPr>
          <w:color w:val="FF0000"/>
          <w:sz w:val="20"/>
          <w:szCs w:val="20"/>
        </w:rPr>
        <w:t>customer premise equipment</w:t>
      </w:r>
      <w:r w:rsidRPr="003421B2">
        <w:rPr>
          <w:rFonts w:hint="eastAsia"/>
          <w:color w:val="FF0000"/>
          <w:sz w:val="20"/>
          <w:szCs w:val="20"/>
        </w:rPr>
        <w:t xml:space="preserve"> (A-CPE) enables to provide </w:t>
      </w:r>
      <w:proofErr w:type="spellStart"/>
      <w:r w:rsidRPr="003421B2">
        <w:rPr>
          <w:rFonts w:hint="eastAsia"/>
          <w:color w:val="FF0000"/>
          <w:sz w:val="20"/>
          <w:szCs w:val="20"/>
        </w:rPr>
        <w:t>multihop</w:t>
      </w:r>
      <w:proofErr w:type="spellEnd"/>
      <w:r w:rsidRPr="003421B2">
        <w:rPr>
          <w:rFonts w:hint="eastAsia"/>
          <w:color w:val="FF0000"/>
          <w:sz w:val="20"/>
          <w:szCs w:val="20"/>
        </w:rPr>
        <w:t xml:space="preserve"> relay connectivity for the S-CPEs, which </w:t>
      </w:r>
      <w:r w:rsidRPr="003421B2">
        <w:rPr>
          <w:color w:val="FF0000"/>
          <w:sz w:val="20"/>
          <w:szCs w:val="20"/>
        </w:rPr>
        <w:t>enable</w:t>
      </w:r>
      <w:r w:rsidRPr="003421B2">
        <w:rPr>
          <w:rFonts w:hint="eastAsia"/>
          <w:color w:val="FF0000"/>
          <w:sz w:val="20"/>
          <w:szCs w:val="20"/>
        </w:rPr>
        <w:t>s</w:t>
      </w:r>
      <w:r w:rsidRPr="003421B2">
        <w:rPr>
          <w:color w:val="FF0000"/>
          <w:sz w:val="20"/>
          <w:szCs w:val="20"/>
        </w:rPr>
        <w:t xml:space="preserve"> to enhance connection</w:t>
      </w:r>
      <w:r w:rsidRPr="003421B2">
        <w:rPr>
          <w:rFonts w:hint="eastAsia"/>
          <w:color w:val="FF0000"/>
          <w:sz w:val="20"/>
          <w:szCs w:val="20"/>
        </w:rPr>
        <w:t xml:space="preserve"> </w:t>
      </w:r>
      <w:r w:rsidRPr="003421B2">
        <w:rPr>
          <w:color w:val="FF0000"/>
          <w:sz w:val="20"/>
          <w:szCs w:val="20"/>
        </w:rPr>
        <w:t xml:space="preserve">reliability between the </w:t>
      </w:r>
      <w:r w:rsidRPr="003421B2">
        <w:rPr>
          <w:rFonts w:hint="eastAsia"/>
          <w:color w:val="FF0000"/>
          <w:sz w:val="20"/>
          <w:szCs w:val="20"/>
        </w:rPr>
        <w:t>A</w:t>
      </w:r>
      <w:r w:rsidRPr="003421B2">
        <w:rPr>
          <w:color w:val="FF0000"/>
          <w:sz w:val="20"/>
          <w:szCs w:val="20"/>
        </w:rPr>
        <w:t>-BS and S-CPEs</w:t>
      </w:r>
      <w:r w:rsidRPr="003421B2">
        <w:rPr>
          <w:rFonts w:hint="eastAsia"/>
          <w:color w:val="FF0000"/>
          <w:sz w:val="20"/>
          <w:szCs w:val="20"/>
        </w:rPr>
        <w:t xml:space="preserve">, </w:t>
      </w:r>
      <w:r w:rsidRPr="003421B2">
        <w:rPr>
          <w:color w:val="FF0000"/>
          <w:sz w:val="20"/>
          <w:szCs w:val="20"/>
        </w:rPr>
        <w:t>reduce the network management overhead of the A-BS as well as could extend the service</w:t>
      </w:r>
      <w:r w:rsidRPr="003421B2">
        <w:rPr>
          <w:rFonts w:hint="eastAsia"/>
          <w:color w:val="FF0000"/>
          <w:sz w:val="20"/>
          <w:szCs w:val="20"/>
        </w:rPr>
        <w:t xml:space="preserve"> </w:t>
      </w:r>
      <w:r w:rsidRPr="003421B2">
        <w:rPr>
          <w:color w:val="FF0000"/>
          <w:sz w:val="20"/>
          <w:szCs w:val="20"/>
        </w:rPr>
        <w:t>coverage of A-WRAN.</w:t>
      </w:r>
      <w:r w:rsidRPr="003421B2">
        <w:rPr>
          <w:rFonts w:hint="eastAsia"/>
          <w:color w:val="FF0000"/>
          <w:sz w:val="20"/>
          <w:szCs w:val="20"/>
        </w:rPr>
        <w:t xml:space="preserve"> </w:t>
      </w:r>
    </w:p>
    <w:p w:rsidR="00BC327E" w:rsidRPr="00BC327E" w:rsidRDefault="00BC327E" w:rsidP="00685440">
      <w:pPr>
        <w:autoSpaceDE w:val="0"/>
        <w:autoSpaceDN w:val="0"/>
        <w:adjustRightInd w:val="0"/>
        <w:ind w:left="360" w:right="85"/>
        <w:rPr>
          <w:color w:val="363435"/>
          <w:sz w:val="20"/>
          <w:szCs w:val="20"/>
          <w:lang w:eastAsia="ja-JP"/>
        </w:rPr>
      </w:pPr>
    </w:p>
    <w:p w:rsidR="00861B96" w:rsidRPr="00782C5D" w:rsidRDefault="00861B96" w:rsidP="00861B96">
      <w:pPr>
        <w:pStyle w:val="aa"/>
        <w:autoSpaceDE w:val="0"/>
        <w:autoSpaceDN w:val="0"/>
        <w:adjustRightInd w:val="0"/>
        <w:ind w:left="360" w:right="85"/>
        <w:jc w:val="center"/>
        <w:rPr>
          <w:color w:val="000000"/>
          <w:sz w:val="20"/>
          <w:szCs w:val="20"/>
          <w:lang w:eastAsia="ja-JP"/>
        </w:rPr>
      </w:pPr>
      <w:r>
        <w:object w:dxaOrig="18924" w:dyaOrig="10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287.35pt" o:ole="">
            <v:imagedata r:id="rId12" o:title=""/>
          </v:shape>
          <o:OLEObject Type="Embed" ProgID="Visio.Drawing.11" ShapeID="_x0000_i1025" DrawAspect="Content" ObjectID="_1472467517" r:id="rId13"/>
        </w:object>
      </w:r>
      <w:r w:rsidRPr="00AB598E">
        <w:rPr>
          <w:rFonts w:hint="eastAsia"/>
          <w:color w:val="FF0000"/>
          <w:lang w:eastAsia="ja-JP"/>
        </w:rPr>
        <w:t xml:space="preserve">Figure A </w:t>
      </w:r>
      <w:r w:rsidRPr="00AB598E">
        <w:rPr>
          <w:color w:val="FF0000"/>
          <w:lang w:eastAsia="ja-JP"/>
        </w:rPr>
        <w:t>–</w:t>
      </w:r>
      <w:r w:rsidRPr="00AB598E">
        <w:rPr>
          <w:rFonts w:hint="eastAsia"/>
          <w:color w:val="FF0000"/>
          <w:lang w:eastAsia="ja-JP"/>
        </w:rPr>
        <w:t xml:space="preserve"> An A-WRAN with an A-BS, A-CPEs and S-CPEs</w:t>
      </w:r>
    </w:p>
    <w:sectPr w:rsidR="00861B96" w:rsidRPr="00782C5D" w:rsidSect="009B6794">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5C" w:rsidRDefault="001F555C">
      <w:r>
        <w:separator/>
      </w:r>
    </w:p>
  </w:endnote>
  <w:endnote w:type="continuationSeparator" w:id="0">
    <w:p w:rsidR="001F555C" w:rsidRDefault="001F55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969F8">
    <w:pPr>
      <w:pStyle w:val="a3"/>
      <w:tabs>
        <w:tab w:val="clear" w:pos="6480"/>
        <w:tab w:val="center" w:pos="4680"/>
        <w:tab w:val="right" w:pos="9360"/>
      </w:tabs>
      <w:rPr>
        <w:lang w:eastAsia="ja-JP"/>
      </w:rPr>
    </w:pPr>
    <w:fldSimple w:instr=" SUBJECT  \* MERGEFORMAT ">
      <w:r w:rsidR="004A7062">
        <w:t>Submission</w:t>
      </w:r>
    </w:fldSimple>
    <w:r w:rsidR="004A7062">
      <w:tab/>
      <w:t xml:space="preserve">page </w:t>
    </w:r>
    <w:fldSimple w:instr="page ">
      <w:r w:rsidR="00837216">
        <w:rPr>
          <w:noProof/>
        </w:rPr>
        <w:t>3</w:t>
      </w:r>
    </w:fldSimple>
    <w:r w:rsidR="004A7062">
      <w:tab/>
    </w:r>
    <w:proofErr w:type="spellStart"/>
    <w:r w:rsidR="00CA416F">
      <w:rPr>
        <w:rFonts w:hint="eastAsia"/>
        <w:lang w:eastAsia="ja-JP"/>
      </w:rPr>
      <w:t>cwpyo</w:t>
    </w:r>
    <w:proofErr w:type="spellEnd"/>
    <w:r w:rsidR="00CA416F">
      <w:rPr>
        <w:rFonts w:hint="eastAsia"/>
        <w:lang w:eastAsia="ja-JP"/>
      </w:rPr>
      <w:t>, NICT</w:t>
    </w:r>
  </w:p>
  <w:p w:rsidR="004A7062" w:rsidRDefault="004A7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5C" w:rsidRDefault="001F555C">
      <w:r>
        <w:separator/>
      </w:r>
    </w:p>
  </w:footnote>
  <w:footnote w:type="continuationSeparator" w:id="0">
    <w:p w:rsidR="001F555C" w:rsidRDefault="001F5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62" w:rsidRDefault="004969F8">
    <w:pPr>
      <w:pStyle w:val="a4"/>
      <w:tabs>
        <w:tab w:val="clear" w:pos="6480"/>
        <w:tab w:val="center" w:pos="4680"/>
        <w:tab w:val="right" w:pos="9360"/>
      </w:tabs>
    </w:pPr>
    <w:r>
      <w:fldChar w:fldCharType="begin"/>
    </w:r>
    <w:r w:rsidR="003E5D24">
      <w:instrText xml:space="preserve"> KEYWORDS  \* MERGEFORMAT </w:instrText>
    </w:r>
    <w:r>
      <w:fldChar w:fldCharType="separate"/>
    </w:r>
    <w:del w:id="0" w:author="cwpyo" w:date="2014-09-17T13:58:00Z">
      <w:r w:rsidR="00CA416F" w:rsidDel="00837216">
        <w:rPr>
          <w:rFonts w:hint="eastAsia"/>
          <w:lang w:eastAsia="ja-JP"/>
        </w:rPr>
        <w:delText>J</w:delText>
      </w:r>
      <w:r w:rsidR="00782C5D" w:rsidDel="00837216">
        <w:rPr>
          <w:rFonts w:hint="eastAsia"/>
          <w:lang w:eastAsia="ja-JP"/>
        </w:rPr>
        <w:delText>uly</w:delText>
      </w:r>
      <w:r w:rsidR="004A7062" w:rsidDel="00837216">
        <w:delText xml:space="preserve"> </w:delText>
      </w:r>
    </w:del>
    <w:ins w:id="1" w:author="cwpyo" w:date="2014-09-17T13:58:00Z">
      <w:r w:rsidR="00837216">
        <w:rPr>
          <w:rFonts w:hint="eastAsia"/>
          <w:lang w:eastAsia="ja-JP"/>
        </w:rPr>
        <w:t>Sep.</w:t>
      </w:r>
      <w:r w:rsidR="00837216">
        <w:t xml:space="preserve"> </w:t>
      </w:r>
    </w:ins>
    <w:r w:rsidR="004A7062">
      <w:t>2014</w:t>
    </w:r>
    <w:r>
      <w:fldChar w:fldCharType="end"/>
    </w:r>
    <w:r w:rsidR="004A7062">
      <w:tab/>
    </w:r>
    <w:r w:rsidR="004A7062">
      <w:tab/>
    </w:r>
    <w:fldSimple w:instr=" TITLE  \* MERGEFORMAT ">
      <w:r w:rsidR="00CD05F9">
        <w:t xml:space="preserve">doc.: </w:t>
      </w:r>
      <w:r w:rsidR="00EE71D8">
        <w:rPr>
          <w:rStyle w:val="highlight1"/>
          <w:rFonts w:ascii="Verdana" w:hAnsi="Verdana"/>
          <w:color w:val="000000"/>
        </w:rPr>
        <w:t>22-14-0099-</w:t>
      </w:r>
      <w:del w:id="2" w:author="cwpyo" w:date="2014-09-17T13:58:00Z">
        <w:r w:rsidR="00EE71D8" w:rsidDel="00837216">
          <w:rPr>
            <w:rStyle w:val="highlight1"/>
            <w:rFonts w:ascii="Verdana" w:hAnsi="Verdana"/>
            <w:color w:val="000000"/>
          </w:rPr>
          <w:delText>00</w:delText>
        </w:r>
      </w:del>
      <w:ins w:id="3" w:author="cwpyo" w:date="2014-09-17T13:58:00Z">
        <w:r w:rsidR="00837216">
          <w:rPr>
            <w:rStyle w:val="highlight1"/>
            <w:rFonts w:ascii="Verdana" w:hAnsi="Verdana" w:hint="eastAsia"/>
            <w:color w:val="000000"/>
            <w:lang w:eastAsia="ja-JP"/>
          </w:rPr>
          <w:t>1</w:t>
        </w:r>
      </w:ins>
      <w:r w:rsidR="00EE71D8">
        <w:rPr>
          <w:rStyle w:val="highlight1"/>
          <w:rFonts w:ascii="Verdana" w:hAnsi="Verdana"/>
          <w:color w:val="000000"/>
        </w:rPr>
        <w:t>-000b</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5B870C8"/>
    <w:multiLevelType w:val="multilevel"/>
    <w:tmpl w:val="DF22CE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6">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8">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2">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3">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9"/>
  </w:num>
  <w:num w:numId="9">
    <w:abstractNumId w:val="7"/>
  </w:num>
  <w:num w:numId="10">
    <w:abstractNumId w:val="7"/>
  </w:num>
  <w:num w:numId="11">
    <w:abstractNumId w:val="5"/>
  </w:num>
  <w:num w:numId="12">
    <w:abstractNumId w:val="5"/>
  </w:num>
  <w:num w:numId="13">
    <w:abstractNumId w:val="4"/>
  </w:num>
  <w:num w:numId="14">
    <w:abstractNumId w:val="3"/>
  </w:num>
  <w:num w:numId="15">
    <w:abstractNumId w:val="12"/>
  </w:num>
  <w:num w:numId="16">
    <w:abstractNumId w:val="11"/>
  </w:num>
  <w:num w:numId="17">
    <w:abstractNumId w:val="13"/>
  </w:num>
  <w:num w:numId="18">
    <w:abstractNumId w:val="7"/>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8"/>
  </w:num>
  <w:num w:numId="25">
    <w:abstractNumId w:val="10"/>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intFractionalCharacterWidth/>
  <w:mirrorMargins/>
  <w:bordersDoNotSurroundHeader/>
  <w:bordersDoNotSurroundFooter/>
  <w:hideSpellingErrors/>
  <w:proofState w:spelling="clean" w:grammar="dirty"/>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2" o:allowincell="f" fillcolor="white">
      <v:fill color="white"/>
      <v:textbox inset="5.85pt,.7pt,5.85pt,.7pt"/>
    </o:shapedefaults>
  </w:hdrShapeDefaults>
  <w:footnotePr>
    <w:footnote w:id="-1"/>
    <w:footnote w:id="0"/>
  </w:footnotePr>
  <w:endnotePr>
    <w:endnote w:id="-1"/>
    <w:endnote w:id="0"/>
  </w:endnotePr>
  <w:compat>
    <w:useFELayout/>
  </w:compat>
  <w:rsids>
    <w:rsidRoot w:val="00437BC2"/>
    <w:rsid w:val="000460D9"/>
    <w:rsid w:val="00063C95"/>
    <w:rsid w:val="0007729F"/>
    <w:rsid w:val="001010DB"/>
    <w:rsid w:val="00111D1E"/>
    <w:rsid w:val="00127B45"/>
    <w:rsid w:val="00144D09"/>
    <w:rsid w:val="00152F0F"/>
    <w:rsid w:val="001652F0"/>
    <w:rsid w:val="001B77D0"/>
    <w:rsid w:val="001C1FE0"/>
    <w:rsid w:val="001E10FF"/>
    <w:rsid w:val="001F555C"/>
    <w:rsid w:val="00260F76"/>
    <w:rsid w:val="00263C88"/>
    <w:rsid w:val="002B3740"/>
    <w:rsid w:val="002E0E8B"/>
    <w:rsid w:val="0030275F"/>
    <w:rsid w:val="00303A4F"/>
    <w:rsid w:val="00315CC0"/>
    <w:rsid w:val="003421B2"/>
    <w:rsid w:val="0034348D"/>
    <w:rsid w:val="003B5442"/>
    <w:rsid w:val="003B6F79"/>
    <w:rsid w:val="003E5D24"/>
    <w:rsid w:val="003F08ED"/>
    <w:rsid w:val="003F49AB"/>
    <w:rsid w:val="00430A43"/>
    <w:rsid w:val="00437BC2"/>
    <w:rsid w:val="004969F8"/>
    <w:rsid w:val="004A7062"/>
    <w:rsid w:val="004B5CC7"/>
    <w:rsid w:val="004D16FB"/>
    <w:rsid w:val="004D1B18"/>
    <w:rsid w:val="004D66F9"/>
    <w:rsid w:val="004F4177"/>
    <w:rsid w:val="00503B4E"/>
    <w:rsid w:val="00555F45"/>
    <w:rsid w:val="00572319"/>
    <w:rsid w:val="005B78EB"/>
    <w:rsid w:val="006503DE"/>
    <w:rsid w:val="00685440"/>
    <w:rsid w:val="006A0E61"/>
    <w:rsid w:val="006C4F38"/>
    <w:rsid w:val="006E42A1"/>
    <w:rsid w:val="00713A46"/>
    <w:rsid w:val="00764F13"/>
    <w:rsid w:val="00782C5D"/>
    <w:rsid w:val="007872B3"/>
    <w:rsid w:val="00790583"/>
    <w:rsid w:val="007B0CC3"/>
    <w:rsid w:val="007F7F46"/>
    <w:rsid w:val="008254CC"/>
    <w:rsid w:val="00837216"/>
    <w:rsid w:val="00861B96"/>
    <w:rsid w:val="00883CFE"/>
    <w:rsid w:val="00897866"/>
    <w:rsid w:val="00920978"/>
    <w:rsid w:val="009B5E97"/>
    <w:rsid w:val="009B6794"/>
    <w:rsid w:val="009F0BC4"/>
    <w:rsid w:val="009F32D9"/>
    <w:rsid w:val="00A27DBF"/>
    <w:rsid w:val="00A35726"/>
    <w:rsid w:val="00A37E09"/>
    <w:rsid w:val="00A41374"/>
    <w:rsid w:val="00A4412D"/>
    <w:rsid w:val="00AA20B6"/>
    <w:rsid w:val="00AB4B47"/>
    <w:rsid w:val="00AB598E"/>
    <w:rsid w:val="00AD3A3F"/>
    <w:rsid w:val="00B016D9"/>
    <w:rsid w:val="00B02E08"/>
    <w:rsid w:val="00B316F6"/>
    <w:rsid w:val="00B94766"/>
    <w:rsid w:val="00BA3938"/>
    <w:rsid w:val="00BC327E"/>
    <w:rsid w:val="00BF2EEA"/>
    <w:rsid w:val="00C507D7"/>
    <w:rsid w:val="00C5626C"/>
    <w:rsid w:val="00C94B0B"/>
    <w:rsid w:val="00CA416F"/>
    <w:rsid w:val="00CD05F9"/>
    <w:rsid w:val="00CD6C1A"/>
    <w:rsid w:val="00D57F65"/>
    <w:rsid w:val="00D87B07"/>
    <w:rsid w:val="00E12358"/>
    <w:rsid w:val="00E92C11"/>
    <w:rsid w:val="00EC45B6"/>
    <w:rsid w:val="00EE71D8"/>
    <w:rsid w:val="00F17A0A"/>
    <w:rsid w:val="00F40F67"/>
    <w:rsid w:val="00FC17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r="http://schemas.openxmlformats.org/officeDocument/2006/relationships" xmlns:w="http://schemas.openxmlformats.org/wordprocessingml/2006/main">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3854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cwpyo</cp:lastModifiedBy>
  <cp:revision>2</cp:revision>
  <cp:lastPrinted>1601-01-01T00:00:00Z</cp:lastPrinted>
  <dcterms:created xsi:type="dcterms:W3CDTF">2014-09-17T04:59:00Z</dcterms:created>
  <dcterms:modified xsi:type="dcterms:W3CDTF">2014-09-17T04:59:00Z</dcterms:modified>
</cp:coreProperties>
</file>